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111E4" w14:textId="7D1E3EDA" w:rsidR="00284AB2" w:rsidRPr="001504A1" w:rsidRDefault="00284AB2" w:rsidP="00284AB2">
      <w:pPr>
        <w:spacing w:after="0" w:line="240" w:lineRule="auto"/>
        <w:jc w:val="right"/>
        <w:rPr>
          <w:rFonts w:eastAsia="Times New Roman" w:cs="Calibri"/>
          <w:b/>
        </w:rPr>
      </w:pPr>
      <w:r w:rsidRPr="001504A1">
        <w:rPr>
          <w:rFonts w:eastAsia="Times New Roman" w:cs="Calibri"/>
          <w:b/>
        </w:rPr>
        <w:t xml:space="preserve">                                                                                                               Załącznik nr 2</w:t>
      </w:r>
      <w:r w:rsidR="001504A1" w:rsidRPr="001504A1">
        <w:rPr>
          <w:rFonts w:eastAsia="Times New Roman" w:cs="Calibri"/>
          <w:b/>
        </w:rPr>
        <w:t xml:space="preserve"> do SWZ</w:t>
      </w:r>
    </w:p>
    <w:p w14:paraId="5E3811D2" w14:textId="77777777" w:rsidR="00284AB2" w:rsidRPr="0098737D" w:rsidRDefault="00284AB2" w:rsidP="00284AB2">
      <w:pPr>
        <w:keepNext/>
        <w:spacing w:after="0" w:line="240" w:lineRule="auto"/>
        <w:jc w:val="center"/>
        <w:outlineLvl w:val="5"/>
        <w:rPr>
          <w:rFonts w:eastAsia="Times New Roman" w:cs="Calibri"/>
          <w:iCs/>
          <w:sz w:val="28"/>
        </w:rPr>
      </w:pPr>
    </w:p>
    <w:p w14:paraId="281095C2" w14:textId="77777777" w:rsidR="00284AB2" w:rsidRPr="0098737D" w:rsidRDefault="00284AB2" w:rsidP="00284AB2">
      <w:pPr>
        <w:keepNext/>
        <w:spacing w:after="0" w:line="240" w:lineRule="auto"/>
        <w:jc w:val="center"/>
        <w:outlineLvl w:val="5"/>
        <w:rPr>
          <w:rFonts w:eastAsia="Times New Roman" w:cs="Calibri"/>
          <w:iCs/>
        </w:rPr>
      </w:pPr>
      <w:r w:rsidRPr="0098737D">
        <w:rPr>
          <w:rFonts w:eastAsia="Times New Roman" w:cs="Calibri"/>
          <w:iCs/>
          <w:sz w:val="28"/>
        </w:rPr>
        <w:t>FORMULARZ OFERTY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1701"/>
        <w:gridCol w:w="2976"/>
      </w:tblGrid>
      <w:tr w:rsidR="00284AB2" w:rsidRPr="0098737D" w14:paraId="3A0B1C7B" w14:textId="77777777" w:rsidTr="009D4BFE">
        <w:trPr>
          <w:cantSplit/>
        </w:trPr>
        <w:tc>
          <w:tcPr>
            <w:tcW w:w="9639" w:type="dxa"/>
            <w:gridSpan w:val="4"/>
            <w:tcBorders>
              <w:top w:val="nil"/>
              <w:left w:val="nil"/>
              <w:bottom w:val="single" w:sz="4" w:space="0" w:color="auto"/>
              <w:right w:val="nil"/>
            </w:tcBorders>
          </w:tcPr>
          <w:p w14:paraId="1F4DFF9B" w14:textId="77777777" w:rsidR="00284AB2" w:rsidRPr="0098737D" w:rsidRDefault="00284AB2" w:rsidP="009D4BFE">
            <w:pPr>
              <w:tabs>
                <w:tab w:val="left" w:pos="709"/>
              </w:tabs>
              <w:spacing w:after="0" w:line="240" w:lineRule="auto"/>
              <w:rPr>
                <w:rFonts w:eastAsia="Times New Roman" w:cs="Calibri"/>
              </w:rPr>
            </w:pPr>
          </w:p>
          <w:p w14:paraId="0E53A5C5" w14:textId="77777777" w:rsidR="00284AB2" w:rsidRPr="0098737D" w:rsidRDefault="00284AB2" w:rsidP="009D4BFE">
            <w:pPr>
              <w:tabs>
                <w:tab w:val="left" w:pos="709"/>
              </w:tabs>
              <w:spacing w:after="0" w:line="240" w:lineRule="auto"/>
              <w:rPr>
                <w:rFonts w:eastAsia="Times New Roman" w:cs="Calibri"/>
              </w:rPr>
            </w:pPr>
            <w:r w:rsidRPr="0098737D">
              <w:rPr>
                <w:rFonts w:eastAsia="Times New Roman" w:cs="Calibri"/>
              </w:rPr>
              <w:t>ZAMAWIAJĄCY</w:t>
            </w:r>
          </w:p>
        </w:tc>
      </w:tr>
      <w:tr w:rsidR="00284AB2" w:rsidRPr="0098737D" w14:paraId="440ED04D" w14:textId="77777777" w:rsidTr="009D4BFE">
        <w:trPr>
          <w:cantSplit/>
        </w:trPr>
        <w:tc>
          <w:tcPr>
            <w:tcW w:w="9639" w:type="dxa"/>
            <w:gridSpan w:val="4"/>
            <w:tcBorders>
              <w:top w:val="single" w:sz="4" w:space="0" w:color="auto"/>
            </w:tcBorders>
          </w:tcPr>
          <w:p w14:paraId="57507113" w14:textId="77777777" w:rsidR="00284AB2" w:rsidRPr="0098737D" w:rsidRDefault="00284AB2" w:rsidP="009D4BFE">
            <w:pPr>
              <w:tabs>
                <w:tab w:val="left" w:pos="0"/>
              </w:tabs>
              <w:spacing w:after="0" w:line="240" w:lineRule="auto"/>
              <w:rPr>
                <w:rFonts w:eastAsia="Times New Roman" w:cs="Calibri"/>
              </w:rPr>
            </w:pPr>
            <w:r w:rsidRPr="0098737D">
              <w:rPr>
                <w:rFonts w:eastAsia="Times New Roman" w:cs="Calibri"/>
                <w:bCs/>
              </w:rPr>
              <w:t>Nazwa:</w:t>
            </w:r>
            <w:r w:rsidRPr="0098737D">
              <w:rPr>
                <w:rFonts w:eastAsia="Times New Roman" w:cs="Calibri"/>
              </w:rPr>
              <w:t xml:space="preserve">      </w:t>
            </w:r>
            <w:r w:rsidRPr="0098737D">
              <w:rPr>
                <w:rFonts w:eastAsia="Times New Roman" w:cs="Calibri"/>
                <w:bCs/>
              </w:rPr>
              <w:t>Uniwersytet Komisji Edukacji Narodowej w Krakowie</w:t>
            </w:r>
          </w:p>
        </w:tc>
      </w:tr>
      <w:tr w:rsidR="00284AB2" w:rsidRPr="0098737D" w14:paraId="2083C8E4" w14:textId="77777777" w:rsidTr="009D4BFE">
        <w:trPr>
          <w:cantSplit/>
        </w:trPr>
        <w:tc>
          <w:tcPr>
            <w:tcW w:w="9639" w:type="dxa"/>
            <w:gridSpan w:val="4"/>
          </w:tcPr>
          <w:p w14:paraId="0759F11E" w14:textId="77777777" w:rsidR="00284AB2" w:rsidRPr="0098737D" w:rsidRDefault="00284AB2" w:rsidP="009D4BFE">
            <w:pPr>
              <w:spacing w:after="0" w:line="240" w:lineRule="auto"/>
              <w:rPr>
                <w:rFonts w:eastAsia="Times New Roman" w:cs="Calibri"/>
                <w:b/>
              </w:rPr>
            </w:pPr>
            <w:r w:rsidRPr="0098737D">
              <w:rPr>
                <w:rFonts w:eastAsia="Times New Roman" w:cs="Calibri"/>
              </w:rPr>
              <w:t xml:space="preserve">Adres:                                    </w:t>
            </w:r>
            <w:r w:rsidRPr="0098737D">
              <w:rPr>
                <w:rFonts w:eastAsia="Times New Roman" w:cs="Calibri"/>
                <w:bCs/>
              </w:rPr>
              <w:t>30-084 Kraków,  ul. Podchorążych 2</w:t>
            </w:r>
          </w:p>
        </w:tc>
      </w:tr>
      <w:tr w:rsidR="00284AB2" w:rsidRPr="0098737D" w14:paraId="453EC23A" w14:textId="77777777" w:rsidTr="009D4BFE">
        <w:trPr>
          <w:cantSplit/>
          <w:trHeight w:val="255"/>
        </w:trPr>
        <w:tc>
          <w:tcPr>
            <w:tcW w:w="9639" w:type="dxa"/>
            <w:gridSpan w:val="4"/>
            <w:tcBorders>
              <w:top w:val="nil"/>
              <w:left w:val="nil"/>
              <w:bottom w:val="single" w:sz="4" w:space="0" w:color="auto"/>
              <w:right w:val="nil"/>
            </w:tcBorders>
          </w:tcPr>
          <w:p w14:paraId="7ABEA71F" w14:textId="77777777" w:rsidR="00284AB2" w:rsidRPr="0098737D" w:rsidRDefault="00284AB2" w:rsidP="009D4BFE">
            <w:pPr>
              <w:tabs>
                <w:tab w:val="left" w:pos="709"/>
              </w:tabs>
              <w:spacing w:after="0" w:line="240" w:lineRule="auto"/>
              <w:rPr>
                <w:rFonts w:eastAsia="Times New Roman" w:cs="Calibri"/>
              </w:rPr>
            </w:pPr>
          </w:p>
          <w:p w14:paraId="7F1E375C" w14:textId="77777777" w:rsidR="00284AB2" w:rsidRPr="0098737D" w:rsidRDefault="00284AB2" w:rsidP="009D4BFE">
            <w:pPr>
              <w:tabs>
                <w:tab w:val="left" w:pos="709"/>
              </w:tabs>
              <w:spacing w:after="0" w:line="240" w:lineRule="auto"/>
              <w:rPr>
                <w:rFonts w:eastAsia="Times New Roman" w:cs="Calibri"/>
              </w:rPr>
            </w:pPr>
            <w:r w:rsidRPr="0098737D">
              <w:rPr>
                <w:rFonts w:eastAsia="Times New Roman" w:cs="Calibri"/>
              </w:rPr>
              <w:t xml:space="preserve">WYKONAWCA </w:t>
            </w:r>
          </w:p>
        </w:tc>
      </w:tr>
      <w:tr w:rsidR="00284AB2" w:rsidRPr="0098737D" w14:paraId="4F75F77E" w14:textId="77777777" w:rsidTr="009D4BFE">
        <w:trPr>
          <w:cantSplit/>
          <w:trHeight w:val="548"/>
        </w:trPr>
        <w:tc>
          <w:tcPr>
            <w:tcW w:w="426" w:type="dxa"/>
            <w:vMerge w:val="restart"/>
            <w:tcBorders>
              <w:top w:val="single" w:sz="4" w:space="0" w:color="auto"/>
            </w:tcBorders>
          </w:tcPr>
          <w:p w14:paraId="13AE0403" w14:textId="77777777" w:rsidR="00284AB2" w:rsidRPr="0098737D" w:rsidRDefault="00284AB2" w:rsidP="009D4BFE">
            <w:pPr>
              <w:tabs>
                <w:tab w:val="left" w:pos="709"/>
              </w:tabs>
              <w:spacing w:after="0" w:line="240" w:lineRule="auto"/>
              <w:rPr>
                <w:rFonts w:eastAsia="Times New Roman" w:cs="Calibri"/>
                <w:b/>
                <w:bCs/>
              </w:rPr>
            </w:pPr>
          </w:p>
          <w:p w14:paraId="15DCB1DF" w14:textId="77777777" w:rsidR="00284AB2" w:rsidRPr="0098737D" w:rsidRDefault="00284AB2" w:rsidP="009D4BFE">
            <w:pPr>
              <w:tabs>
                <w:tab w:val="left" w:pos="709"/>
              </w:tabs>
              <w:spacing w:after="0" w:line="240" w:lineRule="auto"/>
              <w:rPr>
                <w:rFonts w:eastAsia="Times New Roman" w:cs="Calibri"/>
                <w:b/>
                <w:bCs/>
              </w:rPr>
            </w:pPr>
          </w:p>
        </w:tc>
        <w:tc>
          <w:tcPr>
            <w:tcW w:w="9213" w:type="dxa"/>
            <w:gridSpan w:val="3"/>
            <w:tcBorders>
              <w:top w:val="single" w:sz="4" w:space="0" w:color="auto"/>
            </w:tcBorders>
          </w:tcPr>
          <w:p w14:paraId="4EA07620" w14:textId="77777777" w:rsidR="00284AB2" w:rsidRPr="0098737D" w:rsidRDefault="00284AB2" w:rsidP="009D4BFE">
            <w:pPr>
              <w:tabs>
                <w:tab w:val="left" w:pos="709"/>
              </w:tabs>
              <w:spacing w:after="0" w:line="240" w:lineRule="auto"/>
              <w:rPr>
                <w:rFonts w:eastAsia="Times New Roman" w:cs="Calibri"/>
              </w:rPr>
            </w:pPr>
            <w:r w:rsidRPr="0098737D">
              <w:rPr>
                <w:rFonts w:eastAsia="Times New Roman" w:cs="Calibri"/>
                <w:bCs/>
              </w:rPr>
              <w:t xml:space="preserve">Nazwa: </w:t>
            </w:r>
          </w:p>
          <w:p w14:paraId="7CE099B7" w14:textId="77777777" w:rsidR="00284AB2" w:rsidRPr="0098737D" w:rsidRDefault="00284AB2" w:rsidP="009D4BFE">
            <w:pPr>
              <w:autoSpaceDE w:val="0"/>
              <w:autoSpaceDN w:val="0"/>
              <w:spacing w:after="0" w:line="240" w:lineRule="auto"/>
              <w:rPr>
                <w:rFonts w:eastAsia="Times New Roman" w:cs="Calibri"/>
                <w:b/>
              </w:rPr>
            </w:pPr>
          </w:p>
        </w:tc>
      </w:tr>
      <w:tr w:rsidR="00284AB2" w:rsidRPr="0098737D" w14:paraId="6D98BD67" w14:textId="77777777" w:rsidTr="009D4BFE">
        <w:trPr>
          <w:cantSplit/>
          <w:trHeight w:val="232"/>
        </w:trPr>
        <w:tc>
          <w:tcPr>
            <w:tcW w:w="426" w:type="dxa"/>
            <w:vMerge/>
          </w:tcPr>
          <w:p w14:paraId="7BA479E8" w14:textId="77777777" w:rsidR="00284AB2" w:rsidRPr="0098737D" w:rsidRDefault="00284AB2" w:rsidP="009D4BFE">
            <w:pPr>
              <w:tabs>
                <w:tab w:val="left" w:pos="709"/>
              </w:tabs>
              <w:spacing w:after="0" w:line="240" w:lineRule="auto"/>
              <w:rPr>
                <w:rFonts w:eastAsia="Times New Roman" w:cs="Calibri"/>
              </w:rPr>
            </w:pPr>
          </w:p>
        </w:tc>
        <w:tc>
          <w:tcPr>
            <w:tcW w:w="9213" w:type="dxa"/>
            <w:gridSpan w:val="3"/>
          </w:tcPr>
          <w:p w14:paraId="6FE5B104" w14:textId="77777777" w:rsidR="00284AB2" w:rsidRPr="0098737D" w:rsidRDefault="00284AB2" w:rsidP="009D4BFE">
            <w:pPr>
              <w:tabs>
                <w:tab w:val="left" w:pos="709"/>
                <w:tab w:val="left" w:pos="3615"/>
                <w:tab w:val="left" w:pos="3757"/>
              </w:tabs>
              <w:spacing w:after="0" w:line="240" w:lineRule="auto"/>
              <w:rPr>
                <w:rFonts w:eastAsia="Times New Roman" w:cs="Calibri"/>
                <w:b/>
                <w:bCs/>
              </w:rPr>
            </w:pPr>
            <w:r w:rsidRPr="0098737D">
              <w:rPr>
                <w:rFonts w:eastAsia="Times New Roman" w:cs="Calibri"/>
                <w:bCs/>
              </w:rPr>
              <w:t xml:space="preserve">Województwo:                                                                       </w:t>
            </w:r>
          </w:p>
          <w:p w14:paraId="59C4CA7B" w14:textId="77777777" w:rsidR="00284AB2" w:rsidRPr="0098737D" w:rsidRDefault="00284AB2" w:rsidP="009D4BFE">
            <w:pPr>
              <w:tabs>
                <w:tab w:val="left" w:pos="709"/>
              </w:tabs>
              <w:spacing w:after="0" w:line="240" w:lineRule="auto"/>
              <w:rPr>
                <w:rFonts w:eastAsia="Times New Roman" w:cs="Calibri"/>
                <w:b/>
                <w:bCs/>
              </w:rPr>
            </w:pPr>
          </w:p>
        </w:tc>
      </w:tr>
      <w:tr w:rsidR="00284AB2" w:rsidRPr="0098737D" w14:paraId="27E8E33E" w14:textId="77777777" w:rsidTr="009D4BFE">
        <w:trPr>
          <w:cantSplit/>
          <w:trHeight w:val="232"/>
        </w:trPr>
        <w:tc>
          <w:tcPr>
            <w:tcW w:w="426" w:type="dxa"/>
            <w:vMerge/>
          </w:tcPr>
          <w:p w14:paraId="17A707C4" w14:textId="77777777" w:rsidR="00284AB2" w:rsidRPr="0098737D" w:rsidRDefault="00284AB2" w:rsidP="009D4BFE">
            <w:pPr>
              <w:tabs>
                <w:tab w:val="left" w:pos="709"/>
              </w:tabs>
              <w:spacing w:after="0" w:line="240" w:lineRule="auto"/>
              <w:rPr>
                <w:rFonts w:eastAsia="Times New Roman" w:cs="Calibri"/>
              </w:rPr>
            </w:pPr>
          </w:p>
        </w:tc>
        <w:tc>
          <w:tcPr>
            <w:tcW w:w="4536" w:type="dxa"/>
          </w:tcPr>
          <w:p w14:paraId="7DE19AAE"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bCs/>
              </w:rPr>
              <w:t>Miejscowość:</w:t>
            </w:r>
          </w:p>
          <w:p w14:paraId="52F7F30E" w14:textId="77777777" w:rsidR="00284AB2" w:rsidRPr="0098737D" w:rsidRDefault="00284AB2" w:rsidP="009D4BFE">
            <w:pPr>
              <w:tabs>
                <w:tab w:val="left" w:pos="709"/>
              </w:tabs>
              <w:spacing w:after="0" w:line="240" w:lineRule="auto"/>
              <w:rPr>
                <w:rFonts w:eastAsia="Times New Roman" w:cs="Calibri"/>
                <w:b/>
                <w:bCs/>
              </w:rPr>
            </w:pPr>
          </w:p>
        </w:tc>
        <w:tc>
          <w:tcPr>
            <w:tcW w:w="1701" w:type="dxa"/>
          </w:tcPr>
          <w:p w14:paraId="0D344505"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bCs/>
              </w:rPr>
              <w:t>Kod pocztowy:</w:t>
            </w:r>
          </w:p>
          <w:p w14:paraId="294877A2" w14:textId="77777777" w:rsidR="00284AB2" w:rsidRPr="0098737D" w:rsidRDefault="00284AB2" w:rsidP="009D4BFE">
            <w:pPr>
              <w:tabs>
                <w:tab w:val="left" w:pos="709"/>
              </w:tabs>
              <w:spacing w:after="0" w:line="240" w:lineRule="auto"/>
              <w:rPr>
                <w:rFonts w:eastAsia="Times New Roman" w:cs="Calibri"/>
                <w:b/>
                <w:bCs/>
              </w:rPr>
            </w:pPr>
          </w:p>
        </w:tc>
        <w:tc>
          <w:tcPr>
            <w:tcW w:w="2976" w:type="dxa"/>
          </w:tcPr>
          <w:p w14:paraId="5C2238C6" w14:textId="77777777" w:rsidR="00284AB2" w:rsidRPr="0098737D" w:rsidRDefault="00284AB2" w:rsidP="009D4BFE">
            <w:pPr>
              <w:tabs>
                <w:tab w:val="left" w:pos="709"/>
              </w:tabs>
              <w:spacing w:after="0" w:line="240" w:lineRule="auto"/>
              <w:rPr>
                <w:rFonts w:eastAsia="Times New Roman" w:cs="Calibri"/>
                <w:b/>
                <w:bCs/>
              </w:rPr>
            </w:pPr>
            <w:r w:rsidRPr="0098737D">
              <w:rPr>
                <w:rFonts w:eastAsia="Times New Roman" w:cs="Calibri"/>
                <w:bCs/>
              </w:rPr>
              <w:t xml:space="preserve">Kraj:                                                               </w:t>
            </w:r>
          </w:p>
        </w:tc>
      </w:tr>
      <w:tr w:rsidR="00284AB2" w:rsidRPr="0098737D" w14:paraId="1204973A" w14:textId="77777777" w:rsidTr="009D4BFE">
        <w:trPr>
          <w:cantSplit/>
          <w:trHeight w:val="232"/>
        </w:trPr>
        <w:tc>
          <w:tcPr>
            <w:tcW w:w="426" w:type="dxa"/>
            <w:vMerge/>
          </w:tcPr>
          <w:p w14:paraId="2C6276CD" w14:textId="77777777" w:rsidR="00284AB2" w:rsidRPr="0098737D" w:rsidRDefault="00284AB2" w:rsidP="009D4BFE">
            <w:pPr>
              <w:tabs>
                <w:tab w:val="left" w:pos="709"/>
              </w:tabs>
              <w:spacing w:after="0" w:line="240" w:lineRule="auto"/>
              <w:rPr>
                <w:rFonts w:eastAsia="Times New Roman" w:cs="Calibri"/>
              </w:rPr>
            </w:pPr>
          </w:p>
        </w:tc>
        <w:tc>
          <w:tcPr>
            <w:tcW w:w="9213" w:type="dxa"/>
            <w:gridSpan w:val="3"/>
          </w:tcPr>
          <w:p w14:paraId="58744F91" w14:textId="77777777" w:rsidR="00284AB2" w:rsidRPr="0098737D" w:rsidRDefault="00284AB2" w:rsidP="009D4BFE">
            <w:pPr>
              <w:tabs>
                <w:tab w:val="left" w:pos="709"/>
              </w:tabs>
              <w:spacing w:after="0" w:line="240" w:lineRule="auto"/>
              <w:rPr>
                <w:rFonts w:eastAsia="Times New Roman" w:cs="Calibri"/>
                <w:b/>
                <w:bCs/>
              </w:rPr>
            </w:pPr>
            <w:r w:rsidRPr="0098737D">
              <w:rPr>
                <w:rFonts w:eastAsia="Times New Roman" w:cs="Calibri"/>
                <w:bCs/>
              </w:rPr>
              <w:t>siedziba (ulica, nr domu i lokalu):</w:t>
            </w:r>
          </w:p>
          <w:p w14:paraId="011D5741" w14:textId="77777777" w:rsidR="00284AB2" w:rsidRPr="0098737D" w:rsidRDefault="00284AB2" w:rsidP="009D4BFE">
            <w:pPr>
              <w:tabs>
                <w:tab w:val="left" w:pos="709"/>
              </w:tabs>
              <w:spacing w:after="0" w:line="240" w:lineRule="auto"/>
              <w:rPr>
                <w:rFonts w:eastAsia="Times New Roman" w:cs="Calibri"/>
                <w:b/>
                <w:bCs/>
              </w:rPr>
            </w:pPr>
          </w:p>
          <w:p w14:paraId="5DA90977" w14:textId="77777777" w:rsidR="00284AB2" w:rsidRPr="0098737D" w:rsidRDefault="00284AB2" w:rsidP="009D4BFE">
            <w:pPr>
              <w:tabs>
                <w:tab w:val="left" w:pos="709"/>
              </w:tabs>
              <w:spacing w:after="0" w:line="240" w:lineRule="auto"/>
              <w:rPr>
                <w:rFonts w:eastAsia="Times New Roman" w:cs="Calibri"/>
                <w:bCs/>
              </w:rPr>
            </w:pPr>
            <w:r w:rsidRPr="0098737D">
              <w:rPr>
                <w:rFonts w:eastAsia="Times New Roman" w:cs="Calibri"/>
                <w:bCs/>
              </w:rPr>
              <w:t xml:space="preserve">jeżeli adres do korespondencji jest inny niż siedziba, należy go podać: </w:t>
            </w:r>
          </w:p>
          <w:p w14:paraId="38DD048E" w14:textId="77777777" w:rsidR="00284AB2" w:rsidRPr="0098737D" w:rsidRDefault="00284AB2" w:rsidP="009D4BFE">
            <w:pPr>
              <w:tabs>
                <w:tab w:val="left" w:pos="709"/>
              </w:tabs>
              <w:spacing w:after="0" w:line="240" w:lineRule="auto"/>
              <w:rPr>
                <w:rFonts w:eastAsia="Times New Roman" w:cs="Calibri"/>
                <w:b/>
                <w:bCs/>
              </w:rPr>
            </w:pPr>
            <w:r w:rsidRPr="0098737D">
              <w:rPr>
                <w:rFonts w:eastAsia="Times New Roman" w:cs="Calibri"/>
                <w:bCs/>
              </w:rPr>
              <w:t xml:space="preserve"> </w:t>
            </w:r>
          </w:p>
        </w:tc>
      </w:tr>
      <w:tr w:rsidR="00284AB2" w:rsidRPr="0098737D" w14:paraId="6965588A" w14:textId="77777777" w:rsidTr="009D4BFE">
        <w:trPr>
          <w:cantSplit/>
          <w:trHeight w:val="414"/>
        </w:trPr>
        <w:tc>
          <w:tcPr>
            <w:tcW w:w="426" w:type="dxa"/>
            <w:vMerge/>
          </w:tcPr>
          <w:p w14:paraId="552A452A" w14:textId="77777777" w:rsidR="00284AB2" w:rsidRPr="0098737D" w:rsidRDefault="00284AB2" w:rsidP="009D4BFE">
            <w:pPr>
              <w:tabs>
                <w:tab w:val="left" w:pos="709"/>
              </w:tabs>
              <w:spacing w:after="0" w:line="240" w:lineRule="auto"/>
              <w:rPr>
                <w:rFonts w:eastAsia="Times New Roman" w:cs="Calibri"/>
              </w:rPr>
            </w:pPr>
          </w:p>
        </w:tc>
        <w:tc>
          <w:tcPr>
            <w:tcW w:w="4536" w:type="dxa"/>
          </w:tcPr>
          <w:p w14:paraId="51AC45D5" w14:textId="77777777" w:rsidR="00284AB2" w:rsidRPr="0098737D" w:rsidRDefault="00284AB2" w:rsidP="009D4BFE">
            <w:pPr>
              <w:tabs>
                <w:tab w:val="left" w:pos="709"/>
              </w:tabs>
              <w:spacing w:after="0" w:line="240" w:lineRule="auto"/>
              <w:rPr>
                <w:rFonts w:eastAsia="Times New Roman" w:cs="Calibri"/>
                <w:b/>
                <w:bCs/>
              </w:rPr>
            </w:pPr>
            <w:r w:rsidRPr="0098737D">
              <w:rPr>
                <w:rFonts w:eastAsia="Times New Roman" w:cs="Calibri"/>
                <w:bCs/>
              </w:rPr>
              <w:t>E-mail:</w:t>
            </w:r>
          </w:p>
        </w:tc>
        <w:tc>
          <w:tcPr>
            <w:tcW w:w="4677" w:type="dxa"/>
            <w:gridSpan w:val="2"/>
          </w:tcPr>
          <w:p w14:paraId="58FFD398"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rPr>
              <w:t xml:space="preserve">Tel.:                                                                </w:t>
            </w:r>
          </w:p>
        </w:tc>
      </w:tr>
      <w:tr w:rsidR="00284AB2" w:rsidRPr="0098737D" w14:paraId="0F9E20FF" w14:textId="77777777" w:rsidTr="009D4BFE">
        <w:trPr>
          <w:cantSplit/>
          <w:trHeight w:val="420"/>
        </w:trPr>
        <w:tc>
          <w:tcPr>
            <w:tcW w:w="426" w:type="dxa"/>
            <w:vMerge/>
          </w:tcPr>
          <w:p w14:paraId="70029CAB" w14:textId="77777777" w:rsidR="00284AB2" w:rsidRPr="0098737D" w:rsidRDefault="00284AB2" w:rsidP="009D4BFE">
            <w:pPr>
              <w:tabs>
                <w:tab w:val="left" w:pos="709"/>
              </w:tabs>
              <w:spacing w:after="0" w:line="240" w:lineRule="auto"/>
              <w:rPr>
                <w:rFonts w:eastAsia="Times New Roman" w:cs="Calibri"/>
              </w:rPr>
            </w:pPr>
          </w:p>
        </w:tc>
        <w:tc>
          <w:tcPr>
            <w:tcW w:w="4536" w:type="dxa"/>
          </w:tcPr>
          <w:p w14:paraId="2F413399" w14:textId="77777777" w:rsidR="00284AB2" w:rsidRPr="0098737D" w:rsidRDefault="00284AB2" w:rsidP="009D4BFE">
            <w:pPr>
              <w:tabs>
                <w:tab w:val="left" w:pos="3326"/>
                <w:tab w:val="left" w:pos="3609"/>
                <w:tab w:val="left" w:pos="3893"/>
              </w:tabs>
              <w:spacing w:after="0" w:line="240" w:lineRule="auto"/>
              <w:rPr>
                <w:rFonts w:eastAsia="Times New Roman" w:cs="Calibri"/>
                <w:b/>
                <w:bCs/>
              </w:rPr>
            </w:pPr>
            <w:r w:rsidRPr="0098737D">
              <w:rPr>
                <w:rFonts w:eastAsia="Times New Roman" w:cs="Calibri"/>
                <w:bCs/>
              </w:rPr>
              <w:t>Adres internetowy (URL):</w:t>
            </w:r>
          </w:p>
        </w:tc>
        <w:tc>
          <w:tcPr>
            <w:tcW w:w="4677" w:type="dxa"/>
            <w:gridSpan w:val="2"/>
          </w:tcPr>
          <w:p w14:paraId="73654893"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rPr>
              <w:t xml:space="preserve">Faks:                                                              </w:t>
            </w:r>
          </w:p>
        </w:tc>
      </w:tr>
      <w:tr w:rsidR="00284AB2" w:rsidRPr="0098737D" w14:paraId="41FC7C5D" w14:textId="77777777" w:rsidTr="009D4BFE">
        <w:trPr>
          <w:cantSplit/>
          <w:trHeight w:val="420"/>
        </w:trPr>
        <w:tc>
          <w:tcPr>
            <w:tcW w:w="426" w:type="dxa"/>
          </w:tcPr>
          <w:p w14:paraId="40649833" w14:textId="77777777" w:rsidR="00284AB2" w:rsidRPr="0098737D" w:rsidRDefault="00284AB2" w:rsidP="009D4BFE">
            <w:pPr>
              <w:tabs>
                <w:tab w:val="left" w:pos="709"/>
              </w:tabs>
              <w:spacing w:after="0" w:line="240" w:lineRule="auto"/>
              <w:rPr>
                <w:rFonts w:eastAsia="Times New Roman" w:cs="Calibri"/>
              </w:rPr>
            </w:pPr>
          </w:p>
        </w:tc>
        <w:tc>
          <w:tcPr>
            <w:tcW w:w="4536" w:type="dxa"/>
          </w:tcPr>
          <w:p w14:paraId="6E2FB3E4" w14:textId="77777777" w:rsidR="00284AB2" w:rsidRPr="0098737D" w:rsidRDefault="00284AB2" w:rsidP="009D4BFE">
            <w:pPr>
              <w:tabs>
                <w:tab w:val="left" w:pos="3326"/>
                <w:tab w:val="left" w:pos="3609"/>
                <w:tab w:val="left" w:pos="3893"/>
              </w:tabs>
              <w:spacing w:after="0" w:line="240" w:lineRule="auto"/>
              <w:rPr>
                <w:rFonts w:eastAsia="Times New Roman" w:cs="Calibri"/>
                <w:b/>
                <w:bCs/>
              </w:rPr>
            </w:pPr>
            <w:r w:rsidRPr="0098737D">
              <w:rPr>
                <w:rFonts w:eastAsia="Times New Roman" w:cs="Calibri"/>
                <w:bCs/>
              </w:rPr>
              <w:t xml:space="preserve">NIP: </w:t>
            </w:r>
          </w:p>
        </w:tc>
        <w:tc>
          <w:tcPr>
            <w:tcW w:w="4677" w:type="dxa"/>
            <w:gridSpan w:val="2"/>
          </w:tcPr>
          <w:p w14:paraId="37152A17"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rPr>
              <w:t>REGON:</w:t>
            </w:r>
          </w:p>
        </w:tc>
      </w:tr>
    </w:tbl>
    <w:p w14:paraId="0E3BC49E" w14:textId="77777777" w:rsidR="00284AB2" w:rsidRPr="0098737D" w:rsidRDefault="00284AB2" w:rsidP="00284AB2">
      <w:pPr>
        <w:pStyle w:val="Nagwek"/>
        <w:tabs>
          <w:tab w:val="clear" w:pos="4536"/>
          <w:tab w:val="clear" w:pos="9072"/>
          <w:tab w:val="left" w:pos="567"/>
          <w:tab w:val="left" w:pos="709"/>
        </w:tabs>
        <w:ind w:left="142" w:hanging="142"/>
        <w:jc w:val="center"/>
        <w:rPr>
          <w:rFonts w:cs="Calibri"/>
          <w:color w:val="000000"/>
          <w:sz w:val="18"/>
          <w:szCs w:val="24"/>
        </w:rPr>
      </w:pPr>
      <w:r w:rsidRPr="0098737D">
        <w:rPr>
          <w:rFonts w:cs="Calibri"/>
          <w:bCs/>
          <w:color w:val="000000"/>
          <w:sz w:val="18"/>
          <w:szCs w:val="24"/>
        </w:rPr>
        <w:t xml:space="preserve">* </w:t>
      </w:r>
      <w:r w:rsidRPr="0098737D">
        <w:rPr>
          <w:rFonts w:cs="Calibri"/>
          <w:color w:val="000000"/>
          <w:sz w:val="18"/>
          <w:szCs w:val="24"/>
        </w:rPr>
        <w:t>W przypadku Wykonawców wspólnie ubiegających się o udzielenie zamówienia w formularzu OFERTY należy wpisać wszystkich Wykonawców wspólnie ubiegających się o udzielenie zamówienia.</w:t>
      </w:r>
    </w:p>
    <w:p w14:paraId="25F2AA28" w14:textId="77777777" w:rsidR="00284AB2" w:rsidRPr="0098737D" w:rsidRDefault="00284AB2" w:rsidP="00284AB2">
      <w:pPr>
        <w:pStyle w:val="Nagwek"/>
        <w:tabs>
          <w:tab w:val="clear" w:pos="4536"/>
          <w:tab w:val="clear" w:pos="9072"/>
          <w:tab w:val="left" w:pos="567"/>
          <w:tab w:val="left" w:pos="709"/>
        </w:tabs>
        <w:ind w:left="142" w:hanging="142"/>
        <w:jc w:val="center"/>
        <w:rPr>
          <w:rFonts w:cs="Calibri"/>
          <w:sz w:val="18"/>
          <w:szCs w:val="24"/>
        </w:rPr>
      </w:pPr>
    </w:p>
    <w:p w14:paraId="69768251" w14:textId="77777777" w:rsidR="00284AB2" w:rsidRPr="0098737D" w:rsidRDefault="00284AB2" w:rsidP="00284AB2">
      <w:pPr>
        <w:ind w:left="317" w:hanging="340"/>
        <w:jc w:val="both"/>
        <w:rPr>
          <w:rFonts w:cs="Calibri"/>
          <w:u w:val="single"/>
          <w:lang w:eastAsia="en-US"/>
        </w:rPr>
      </w:pPr>
      <w:r w:rsidRPr="0098737D">
        <w:rPr>
          <w:rFonts w:cs="Calibri"/>
          <w:u w:val="single"/>
          <w:lang w:eastAsia="en-US"/>
        </w:rPr>
        <w:t xml:space="preserve">Wykonawca jest </w:t>
      </w:r>
      <w:r w:rsidRPr="0098737D">
        <w:rPr>
          <w:rFonts w:cs="Calibri"/>
          <w:u w:val="single"/>
          <w:lang w:eastAsia="en-US"/>
        </w:rPr>
        <w:sym w:font="Symbol" w:char="F07F"/>
      </w:r>
      <w:r w:rsidRPr="0098737D">
        <w:rPr>
          <w:rFonts w:cs="Calibri"/>
          <w:u w:val="single"/>
          <w:lang w:eastAsia="en-US"/>
        </w:rPr>
        <w:t xml:space="preserve"> mikro,  </w:t>
      </w:r>
      <w:r w:rsidRPr="0098737D">
        <w:rPr>
          <w:rFonts w:cs="Calibri"/>
          <w:u w:val="single"/>
          <w:lang w:eastAsia="en-US"/>
        </w:rPr>
        <w:sym w:font="Symbol" w:char="F0A0"/>
      </w:r>
      <w:r w:rsidRPr="0098737D">
        <w:rPr>
          <w:rFonts w:cs="Calibri"/>
          <w:u w:val="single"/>
          <w:lang w:eastAsia="en-US"/>
        </w:rPr>
        <w:t xml:space="preserve"> małym, </w:t>
      </w:r>
      <w:r w:rsidRPr="0098737D">
        <w:rPr>
          <w:rFonts w:cs="Calibri"/>
          <w:u w:val="single"/>
          <w:lang w:eastAsia="en-US"/>
        </w:rPr>
        <w:sym w:font="Symbol" w:char="F07F"/>
      </w:r>
      <w:r w:rsidRPr="0098737D">
        <w:rPr>
          <w:rFonts w:cs="Calibri"/>
          <w:u w:val="single"/>
          <w:lang w:eastAsia="en-US"/>
        </w:rPr>
        <w:t xml:space="preserve">  średnim przedsiębiorcą*</w:t>
      </w:r>
    </w:p>
    <w:p w14:paraId="027249B4" w14:textId="77777777" w:rsidR="00284AB2" w:rsidRPr="0098737D" w:rsidRDefault="00284AB2" w:rsidP="00284AB2">
      <w:pPr>
        <w:tabs>
          <w:tab w:val="left" w:pos="709"/>
        </w:tabs>
        <w:rPr>
          <w:rFonts w:cs="Calibri"/>
          <w:bCs/>
          <w:szCs w:val="24"/>
        </w:rPr>
      </w:pPr>
      <w:r w:rsidRPr="0098737D">
        <w:rPr>
          <w:rFonts w:cs="Calibri"/>
          <w:sz w:val="16"/>
        </w:rPr>
        <w:tab/>
        <w:t xml:space="preserve">                   </w:t>
      </w:r>
      <w:r w:rsidRPr="0098737D">
        <w:rPr>
          <w:rFonts w:cs="Calibri"/>
          <w:bCs/>
          <w:szCs w:val="24"/>
        </w:rPr>
        <w:t>Składając ofertę w postępowaniu prowadzonym  w trybie podstawowym</w:t>
      </w:r>
    </w:p>
    <w:p w14:paraId="75821D8F" w14:textId="77777777" w:rsidR="00284AB2" w:rsidRPr="0098737D" w:rsidRDefault="00284AB2" w:rsidP="00284AB2">
      <w:pPr>
        <w:pStyle w:val="Nagwek6"/>
        <w:ind w:right="-15"/>
        <w:rPr>
          <w:rFonts w:ascii="Calibri" w:hAnsi="Calibri" w:cs="Calibri"/>
          <w:b w:val="0"/>
          <w:sz w:val="22"/>
        </w:rPr>
      </w:pPr>
      <w:r w:rsidRPr="0098737D">
        <w:rPr>
          <w:rFonts w:ascii="Calibri" w:hAnsi="Calibri" w:cs="Calibri"/>
          <w:b w:val="0"/>
          <w:sz w:val="22"/>
        </w:rPr>
        <w:t>na:</w:t>
      </w:r>
    </w:p>
    <w:p w14:paraId="1BB4E65F" w14:textId="1A7D2333" w:rsidR="00284AB2" w:rsidRDefault="00284AB2" w:rsidP="00284AB2">
      <w:pPr>
        <w:spacing w:line="240" w:lineRule="auto"/>
        <w:jc w:val="center"/>
        <w:rPr>
          <w:rFonts w:cs="Calibri"/>
          <w:b/>
        </w:rPr>
      </w:pPr>
      <w:r w:rsidRPr="0098737D">
        <w:rPr>
          <w:rFonts w:cs="Calibri"/>
          <w:sz w:val="24"/>
          <w:szCs w:val="24"/>
        </w:rPr>
        <w:t>„</w:t>
      </w:r>
      <w:r w:rsidRPr="00073B6A">
        <w:rPr>
          <w:rFonts w:eastAsia="Arial Unicode MS" w:cs="Calibri"/>
          <w:sz w:val="24"/>
          <w:szCs w:val="24"/>
        </w:rPr>
        <w:t>Dostawa komputer</w:t>
      </w:r>
      <w:r>
        <w:rPr>
          <w:rFonts w:eastAsia="Arial Unicode MS" w:cs="Calibri"/>
          <w:sz w:val="24"/>
          <w:szCs w:val="24"/>
        </w:rPr>
        <w:t xml:space="preserve">ów typu </w:t>
      </w:r>
      <w:proofErr w:type="spellStart"/>
      <w:r>
        <w:rPr>
          <w:rFonts w:eastAsia="Arial Unicode MS" w:cs="Calibri"/>
          <w:sz w:val="24"/>
          <w:szCs w:val="24"/>
        </w:rPr>
        <w:t>All</w:t>
      </w:r>
      <w:proofErr w:type="spellEnd"/>
      <w:r>
        <w:rPr>
          <w:rFonts w:eastAsia="Arial Unicode MS" w:cs="Calibri"/>
          <w:sz w:val="24"/>
          <w:szCs w:val="24"/>
        </w:rPr>
        <w:t xml:space="preserve">-in-One </w:t>
      </w:r>
      <w:r>
        <w:rPr>
          <w:rFonts w:cs="Calibri"/>
          <w:sz w:val="24"/>
          <w:szCs w:val="24"/>
        </w:rPr>
        <w:t>”</w:t>
      </w:r>
      <w:r w:rsidRPr="0098737D">
        <w:rPr>
          <w:rFonts w:cs="Calibri"/>
          <w:sz w:val="24"/>
          <w:szCs w:val="24"/>
        </w:rPr>
        <w:br/>
        <w:t>numer</w:t>
      </w:r>
      <w:r w:rsidRPr="0098737D">
        <w:rPr>
          <w:rFonts w:cs="Calibri"/>
        </w:rPr>
        <w:t xml:space="preserve"> postępowania: </w:t>
      </w:r>
      <w:r w:rsidR="001504A1">
        <w:rPr>
          <w:rFonts w:cs="Calibri"/>
        </w:rPr>
        <w:t>2</w:t>
      </w:r>
      <w:r w:rsidRPr="0098737D">
        <w:rPr>
          <w:rFonts w:cs="Calibri"/>
        </w:rPr>
        <w:t>/TP/</w:t>
      </w:r>
      <w:proofErr w:type="spellStart"/>
      <w:r w:rsidR="00EE62BF">
        <w:rPr>
          <w:rFonts w:cs="Calibri"/>
        </w:rPr>
        <w:t>IBiI</w:t>
      </w:r>
      <w:proofErr w:type="spellEnd"/>
      <w:r w:rsidRPr="0098737D">
        <w:rPr>
          <w:rFonts w:cs="Calibri"/>
        </w:rPr>
        <w:t>/202</w:t>
      </w:r>
      <w:r w:rsidR="001504A1">
        <w:rPr>
          <w:rFonts w:cs="Calibri"/>
        </w:rPr>
        <w:t>4</w:t>
      </w:r>
      <w:r w:rsidRPr="0098737D">
        <w:rPr>
          <w:rFonts w:cs="Calibri"/>
        </w:rPr>
        <w:t xml:space="preserve"> </w:t>
      </w:r>
    </w:p>
    <w:p w14:paraId="05F698D1" w14:textId="4A673138" w:rsidR="00284AB2" w:rsidRPr="0098737D" w:rsidRDefault="00E41496" w:rsidP="00284AB2">
      <w:pPr>
        <w:keepNext/>
        <w:spacing w:after="0"/>
        <w:jc w:val="both"/>
        <w:outlineLvl w:val="1"/>
        <w:rPr>
          <w:rFonts w:cs="Calibri"/>
        </w:rPr>
      </w:pPr>
      <w:r>
        <w:rPr>
          <w:rFonts w:cs="Calibri"/>
        </w:rPr>
        <w:t xml:space="preserve">Oferujemy wykonanie przedmiotu zamówienia, </w:t>
      </w:r>
      <w:r w:rsidR="00284AB2" w:rsidRPr="007B10E8">
        <w:rPr>
          <w:rFonts w:cs="Calibri"/>
        </w:rPr>
        <w:t>zgodnie z zasadami określonymi w specyfikacji</w:t>
      </w:r>
      <w:r>
        <w:rPr>
          <w:rFonts w:cs="Calibri"/>
        </w:rPr>
        <w:t xml:space="preserve"> </w:t>
      </w:r>
      <w:r w:rsidR="00284AB2" w:rsidRPr="007B10E8">
        <w:rPr>
          <w:rFonts w:cs="Calibri"/>
        </w:rPr>
        <w:t>warunków zamówienia</w:t>
      </w:r>
      <w:r>
        <w:rPr>
          <w:rFonts w:cs="Calibri"/>
        </w:rPr>
        <w:t>, za następującą cenę ofertową:</w:t>
      </w:r>
    </w:p>
    <w:tbl>
      <w:tblPr>
        <w:tblW w:w="983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701"/>
        <w:gridCol w:w="1701"/>
        <w:gridCol w:w="708"/>
        <w:gridCol w:w="1418"/>
        <w:gridCol w:w="1276"/>
        <w:gridCol w:w="606"/>
        <w:gridCol w:w="1860"/>
      </w:tblGrid>
      <w:tr w:rsidR="00284AB2" w:rsidRPr="002A16E2" w14:paraId="4B287F23" w14:textId="77777777" w:rsidTr="00905071">
        <w:trPr>
          <w:trHeight w:val="1134"/>
        </w:trPr>
        <w:tc>
          <w:tcPr>
            <w:tcW w:w="564" w:type="dxa"/>
            <w:tcBorders>
              <w:top w:val="single" w:sz="12" w:space="0" w:color="auto"/>
              <w:left w:val="single" w:sz="12" w:space="0" w:color="auto"/>
              <w:bottom w:val="single" w:sz="12" w:space="0" w:color="auto"/>
              <w:right w:val="single" w:sz="4" w:space="0" w:color="auto"/>
            </w:tcBorders>
            <w:vAlign w:val="center"/>
            <w:hideMark/>
          </w:tcPr>
          <w:p w14:paraId="60513648" w14:textId="360D61E7" w:rsidR="00284AB2" w:rsidRPr="00E80B3E" w:rsidRDefault="00284AB2" w:rsidP="009D4BFE">
            <w:pPr>
              <w:spacing w:after="0" w:line="240" w:lineRule="auto"/>
              <w:jc w:val="center"/>
            </w:pPr>
            <w:r w:rsidRPr="00E80B3E">
              <w:t>Lp.</w:t>
            </w:r>
          </w:p>
        </w:tc>
        <w:tc>
          <w:tcPr>
            <w:tcW w:w="1701" w:type="dxa"/>
            <w:tcBorders>
              <w:top w:val="single" w:sz="12" w:space="0" w:color="auto"/>
              <w:left w:val="single" w:sz="4" w:space="0" w:color="auto"/>
              <w:bottom w:val="single" w:sz="12" w:space="0" w:color="auto"/>
              <w:right w:val="single" w:sz="4" w:space="0" w:color="auto"/>
            </w:tcBorders>
            <w:vAlign w:val="center"/>
            <w:hideMark/>
          </w:tcPr>
          <w:p w14:paraId="269C5661" w14:textId="77777777" w:rsidR="00284AB2" w:rsidRPr="00E80B3E" w:rsidRDefault="00284AB2" w:rsidP="009D4BFE">
            <w:pPr>
              <w:spacing w:after="0" w:line="240" w:lineRule="auto"/>
              <w:jc w:val="center"/>
            </w:pPr>
            <w:r w:rsidRPr="00E80B3E">
              <w:t>Nazwa elementu</w:t>
            </w:r>
          </w:p>
          <w:p w14:paraId="56AA8222" w14:textId="77777777" w:rsidR="00284AB2" w:rsidRPr="00E80B3E" w:rsidRDefault="00284AB2" w:rsidP="009D4BFE">
            <w:pPr>
              <w:spacing w:after="0" w:line="240" w:lineRule="auto"/>
              <w:jc w:val="center"/>
            </w:pPr>
          </w:p>
        </w:tc>
        <w:tc>
          <w:tcPr>
            <w:tcW w:w="1701" w:type="dxa"/>
            <w:tcBorders>
              <w:top w:val="single" w:sz="12" w:space="0" w:color="auto"/>
              <w:left w:val="single" w:sz="4" w:space="0" w:color="auto"/>
              <w:bottom w:val="single" w:sz="12" w:space="0" w:color="auto"/>
              <w:right w:val="single" w:sz="4" w:space="0" w:color="auto"/>
            </w:tcBorders>
            <w:vAlign w:val="center"/>
            <w:hideMark/>
          </w:tcPr>
          <w:p w14:paraId="664F2359" w14:textId="77777777" w:rsidR="00284AB2" w:rsidRPr="00E80B3E" w:rsidRDefault="00284AB2" w:rsidP="009D4BFE">
            <w:pPr>
              <w:spacing w:after="0" w:line="240" w:lineRule="auto"/>
              <w:jc w:val="center"/>
            </w:pPr>
            <w:r w:rsidRPr="00E80B3E">
              <w:t>Nazwa producenta/</w:t>
            </w:r>
            <w:r w:rsidRPr="00E80B3E">
              <w:br/>
              <w:t xml:space="preserve">model </w:t>
            </w:r>
          </w:p>
        </w:tc>
        <w:tc>
          <w:tcPr>
            <w:tcW w:w="708" w:type="dxa"/>
            <w:tcBorders>
              <w:top w:val="single" w:sz="12" w:space="0" w:color="auto"/>
              <w:left w:val="single" w:sz="4" w:space="0" w:color="auto"/>
              <w:bottom w:val="single" w:sz="12" w:space="0" w:color="auto"/>
              <w:right w:val="single" w:sz="4" w:space="0" w:color="auto"/>
            </w:tcBorders>
            <w:vAlign w:val="center"/>
            <w:hideMark/>
          </w:tcPr>
          <w:p w14:paraId="050BF4BD" w14:textId="77777777" w:rsidR="00284AB2" w:rsidRPr="00E80B3E" w:rsidRDefault="00284AB2" w:rsidP="009D4BFE">
            <w:pPr>
              <w:spacing w:after="0" w:line="240" w:lineRule="auto"/>
              <w:jc w:val="center"/>
            </w:pPr>
            <w:r w:rsidRPr="00E80B3E">
              <w:t>Ilość</w:t>
            </w:r>
          </w:p>
          <w:p w14:paraId="36B89D40" w14:textId="3555FD7D" w:rsidR="00284AB2" w:rsidRPr="00E80B3E" w:rsidRDefault="001061DA" w:rsidP="009D4BFE">
            <w:pPr>
              <w:spacing w:after="0" w:line="240" w:lineRule="auto"/>
              <w:jc w:val="center"/>
            </w:pPr>
            <w:r>
              <w:t>s</w:t>
            </w:r>
            <w:r w:rsidR="00284AB2" w:rsidRPr="00E80B3E">
              <w:t>zt.</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637568A1" w14:textId="77777777" w:rsidR="00284AB2" w:rsidRPr="00E80B3E" w:rsidRDefault="00284AB2" w:rsidP="009D4BFE">
            <w:pPr>
              <w:spacing w:after="0" w:line="240" w:lineRule="auto"/>
              <w:jc w:val="center"/>
            </w:pPr>
            <w:r w:rsidRPr="00E80B3E">
              <w:t>Cena jednostkowa netto [PLN]</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2A3BD429" w14:textId="77777777" w:rsidR="00284AB2" w:rsidRPr="00E80B3E" w:rsidRDefault="00284AB2" w:rsidP="009D4BFE">
            <w:pPr>
              <w:spacing w:after="0" w:line="240" w:lineRule="auto"/>
              <w:jc w:val="center"/>
            </w:pPr>
            <w:r w:rsidRPr="00E80B3E">
              <w:t>Wartość netto</w:t>
            </w:r>
          </w:p>
          <w:p w14:paraId="54470368" w14:textId="1A271A19" w:rsidR="00284AB2" w:rsidRPr="00E80B3E" w:rsidRDefault="00284AB2" w:rsidP="009D4BFE">
            <w:pPr>
              <w:spacing w:after="0" w:line="240" w:lineRule="auto"/>
              <w:jc w:val="center"/>
            </w:pPr>
            <w:r w:rsidRPr="00E80B3E">
              <w:t>[PLN]</w:t>
            </w:r>
            <w:r w:rsidR="00905071">
              <w:br/>
              <w:t>(kol. 4 x kol. 5)</w:t>
            </w:r>
          </w:p>
        </w:tc>
        <w:tc>
          <w:tcPr>
            <w:tcW w:w="606" w:type="dxa"/>
            <w:tcBorders>
              <w:top w:val="single" w:sz="12" w:space="0" w:color="auto"/>
              <w:left w:val="single" w:sz="4" w:space="0" w:color="auto"/>
              <w:bottom w:val="single" w:sz="12" w:space="0" w:color="auto"/>
              <w:right w:val="single" w:sz="12" w:space="0" w:color="auto"/>
            </w:tcBorders>
            <w:vAlign w:val="center"/>
            <w:hideMark/>
          </w:tcPr>
          <w:p w14:paraId="435A96CE" w14:textId="77777777" w:rsidR="00284AB2" w:rsidRPr="00E80B3E" w:rsidRDefault="00284AB2" w:rsidP="009D4BFE">
            <w:pPr>
              <w:spacing w:after="0" w:line="240" w:lineRule="auto"/>
              <w:jc w:val="center"/>
            </w:pPr>
            <w:r w:rsidRPr="00E80B3E">
              <w:t>VAT</w:t>
            </w:r>
          </w:p>
          <w:p w14:paraId="05583781" w14:textId="77777777" w:rsidR="00284AB2" w:rsidRPr="00E80B3E" w:rsidRDefault="00284AB2" w:rsidP="009D4BFE">
            <w:pPr>
              <w:spacing w:after="0" w:line="240" w:lineRule="auto"/>
              <w:jc w:val="center"/>
            </w:pPr>
            <w:r w:rsidRPr="00E80B3E">
              <w:t>[%]</w:t>
            </w:r>
          </w:p>
          <w:p w14:paraId="2455FB19" w14:textId="77777777" w:rsidR="00284AB2" w:rsidRPr="00E80B3E" w:rsidRDefault="00284AB2" w:rsidP="009D4BFE">
            <w:pPr>
              <w:spacing w:after="0" w:line="240" w:lineRule="auto"/>
              <w:jc w:val="center"/>
            </w:pPr>
          </w:p>
        </w:tc>
        <w:tc>
          <w:tcPr>
            <w:tcW w:w="1860" w:type="dxa"/>
            <w:tcBorders>
              <w:top w:val="single" w:sz="12" w:space="0" w:color="auto"/>
              <w:left w:val="single" w:sz="12" w:space="0" w:color="auto"/>
              <w:bottom w:val="single" w:sz="12" w:space="0" w:color="auto"/>
              <w:right w:val="single" w:sz="12" w:space="0" w:color="auto"/>
            </w:tcBorders>
            <w:vAlign w:val="center"/>
            <w:hideMark/>
          </w:tcPr>
          <w:p w14:paraId="118EC082" w14:textId="77777777" w:rsidR="00284AB2" w:rsidRPr="00E80B3E" w:rsidRDefault="00284AB2" w:rsidP="009D4BFE">
            <w:pPr>
              <w:spacing w:after="0" w:line="240" w:lineRule="auto"/>
              <w:jc w:val="center"/>
            </w:pPr>
            <w:r w:rsidRPr="00E80B3E">
              <w:t xml:space="preserve">Wartość brutto </w:t>
            </w:r>
          </w:p>
          <w:p w14:paraId="2C7BE736" w14:textId="77777777" w:rsidR="00284AB2" w:rsidRPr="00E80B3E" w:rsidRDefault="00284AB2" w:rsidP="009D4BFE">
            <w:pPr>
              <w:spacing w:after="0" w:line="240" w:lineRule="auto"/>
              <w:jc w:val="center"/>
            </w:pPr>
            <w:r w:rsidRPr="00E80B3E">
              <w:t>[PLN]</w:t>
            </w:r>
          </w:p>
          <w:p w14:paraId="2861CDFF" w14:textId="0FD28A31" w:rsidR="00284AB2" w:rsidRPr="00E80B3E" w:rsidRDefault="00284AB2" w:rsidP="00905071">
            <w:pPr>
              <w:spacing w:after="0" w:line="240" w:lineRule="auto"/>
              <w:jc w:val="center"/>
            </w:pPr>
            <w:r w:rsidRPr="00E80B3E">
              <w:t xml:space="preserve"> (</w:t>
            </w:r>
            <w:r w:rsidR="00905071">
              <w:t>kol. 6 + kol. 7</w:t>
            </w:r>
            <w:r w:rsidRPr="00E80B3E">
              <w:t>)</w:t>
            </w:r>
          </w:p>
        </w:tc>
      </w:tr>
      <w:tr w:rsidR="00284AB2" w:rsidRPr="002A16E2" w14:paraId="46E06BCB" w14:textId="77777777" w:rsidTr="00905071">
        <w:trPr>
          <w:trHeight w:val="176"/>
        </w:trPr>
        <w:tc>
          <w:tcPr>
            <w:tcW w:w="564" w:type="dxa"/>
            <w:tcBorders>
              <w:top w:val="single" w:sz="4" w:space="0" w:color="auto"/>
              <w:left w:val="single" w:sz="12" w:space="0" w:color="auto"/>
              <w:bottom w:val="single" w:sz="12" w:space="0" w:color="auto"/>
              <w:right w:val="single" w:sz="4" w:space="0" w:color="auto"/>
            </w:tcBorders>
            <w:hideMark/>
          </w:tcPr>
          <w:p w14:paraId="6BA230D6" w14:textId="77777777" w:rsidR="00284AB2" w:rsidRPr="00E80B3E" w:rsidRDefault="00284AB2" w:rsidP="009D4BFE">
            <w:pPr>
              <w:spacing w:after="0" w:line="240" w:lineRule="auto"/>
              <w:jc w:val="center"/>
            </w:pPr>
            <w:r w:rsidRPr="00E80B3E">
              <w:t>1</w:t>
            </w:r>
          </w:p>
        </w:tc>
        <w:tc>
          <w:tcPr>
            <w:tcW w:w="1701" w:type="dxa"/>
            <w:tcBorders>
              <w:top w:val="single" w:sz="4" w:space="0" w:color="auto"/>
              <w:left w:val="single" w:sz="4" w:space="0" w:color="auto"/>
              <w:bottom w:val="single" w:sz="12" w:space="0" w:color="auto"/>
              <w:right w:val="single" w:sz="4" w:space="0" w:color="auto"/>
            </w:tcBorders>
            <w:hideMark/>
          </w:tcPr>
          <w:p w14:paraId="48387AC0" w14:textId="77777777" w:rsidR="00284AB2" w:rsidRPr="00E80B3E" w:rsidRDefault="00284AB2" w:rsidP="009D4BFE">
            <w:pPr>
              <w:spacing w:after="0" w:line="240" w:lineRule="auto"/>
              <w:jc w:val="center"/>
            </w:pPr>
            <w:r w:rsidRPr="00E80B3E">
              <w:t>2</w:t>
            </w:r>
          </w:p>
        </w:tc>
        <w:tc>
          <w:tcPr>
            <w:tcW w:w="1701" w:type="dxa"/>
            <w:tcBorders>
              <w:top w:val="single" w:sz="4" w:space="0" w:color="auto"/>
              <w:left w:val="single" w:sz="4" w:space="0" w:color="auto"/>
              <w:bottom w:val="single" w:sz="12" w:space="0" w:color="auto"/>
              <w:right w:val="single" w:sz="4" w:space="0" w:color="auto"/>
            </w:tcBorders>
            <w:hideMark/>
          </w:tcPr>
          <w:p w14:paraId="39C9FF14" w14:textId="77777777" w:rsidR="00284AB2" w:rsidRPr="00E80B3E" w:rsidRDefault="00284AB2" w:rsidP="009D4BFE">
            <w:pPr>
              <w:spacing w:after="0" w:line="240" w:lineRule="auto"/>
              <w:jc w:val="center"/>
            </w:pPr>
            <w:r w:rsidRPr="00E80B3E">
              <w:t>3</w:t>
            </w:r>
          </w:p>
        </w:tc>
        <w:tc>
          <w:tcPr>
            <w:tcW w:w="708" w:type="dxa"/>
            <w:tcBorders>
              <w:top w:val="single" w:sz="4" w:space="0" w:color="auto"/>
              <w:left w:val="single" w:sz="4" w:space="0" w:color="auto"/>
              <w:bottom w:val="single" w:sz="12" w:space="0" w:color="auto"/>
              <w:right w:val="single" w:sz="4" w:space="0" w:color="auto"/>
            </w:tcBorders>
            <w:hideMark/>
          </w:tcPr>
          <w:p w14:paraId="154B6840" w14:textId="77777777" w:rsidR="00284AB2" w:rsidRPr="00E80B3E" w:rsidRDefault="00284AB2" w:rsidP="009D4BFE">
            <w:pPr>
              <w:spacing w:after="0" w:line="240" w:lineRule="auto"/>
              <w:jc w:val="center"/>
            </w:pPr>
            <w:r w:rsidRPr="00E80B3E">
              <w:t>4</w:t>
            </w:r>
          </w:p>
        </w:tc>
        <w:tc>
          <w:tcPr>
            <w:tcW w:w="1418" w:type="dxa"/>
            <w:tcBorders>
              <w:top w:val="single" w:sz="4" w:space="0" w:color="auto"/>
              <w:left w:val="single" w:sz="4" w:space="0" w:color="auto"/>
              <w:bottom w:val="single" w:sz="12" w:space="0" w:color="auto"/>
              <w:right w:val="single" w:sz="4" w:space="0" w:color="auto"/>
            </w:tcBorders>
            <w:hideMark/>
          </w:tcPr>
          <w:p w14:paraId="08EB2BC1" w14:textId="77777777" w:rsidR="00284AB2" w:rsidRPr="00E80B3E" w:rsidRDefault="00284AB2" w:rsidP="009D4BFE">
            <w:pPr>
              <w:spacing w:after="0" w:line="240" w:lineRule="auto"/>
              <w:jc w:val="center"/>
            </w:pPr>
            <w:r w:rsidRPr="00E80B3E">
              <w:t>5</w:t>
            </w:r>
          </w:p>
        </w:tc>
        <w:tc>
          <w:tcPr>
            <w:tcW w:w="1276" w:type="dxa"/>
            <w:tcBorders>
              <w:top w:val="single" w:sz="4" w:space="0" w:color="auto"/>
              <w:left w:val="single" w:sz="4" w:space="0" w:color="auto"/>
              <w:bottom w:val="single" w:sz="12" w:space="0" w:color="auto"/>
              <w:right w:val="single" w:sz="4" w:space="0" w:color="auto"/>
            </w:tcBorders>
            <w:hideMark/>
          </w:tcPr>
          <w:p w14:paraId="40FA500C" w14:textId="77777777" w:rsidR="00284AB2" w:rsidRPr="00E80B3E" w:rsidRDefault="00284AB2" w:rsidP="009D4BFE">
            <w:pPr>
              <w:spacing w:after="0" w:line="240" w:lineRule="auto"/>
              <w:jc w:val="center"/>
            </w:pPr>
            <w:r w:rsidRPr="00E80B3E">
              <w:t>6</w:t>
            </w:r>
          </w:p>
        </w:tc>
        <w:tc>
          <w:tcPr>
            <w:tcW w:w="606" w:type="dxa"/>
            <w:tcBorders>
              <w:top w:val="single" w:sz="4" w:space="0" w:color="auto"/>
              <w:left w:val="single" w:sz="4" w:space="0" w:color="auto"/>
              <w:bottom w:val="single" w:sz="12" w:space="0" w:color="auto"/>
              <w:right w:val="single" w:sz="12" w:space="0" w:color="auto"/>
            </w:tcBorders>
            <w:hideMark/>
          </w:tcPr>
          <w:p w14:paraId="5DDDBA65" w14:textId="77777777" w:rsidR="00284AB2" w:rsidRPr="00E80B3E" w:rsidRDefault="00284AB2" w:rsidP="009D4BFE">
            <w:pPr>
              <w:spacing w:after="0" w:line="240" w:lineRule="auto"/>
              <w:jc w:val="center"/>
            </w:pPr>
            <w:r w:rsidRPr="00E80B3E">
              <w:t>7</w:t>
            </w:r>
          </w:p>
        </w:tc>
        <w:tc>
          <w:tcPr>
            <w:tcW w:w="1860" w:type="dxa"/>
            <w:tcBorders>
              <w:top w:val="single" w:sz="12" w:space="0" w:color="auto"/>
              <w:left w:val="single" w:sz="12" w:space="0" w:color="auto"/>
              <w:bottom w:val="single" w:sz="12" w:space="0" w:color="auto"/>
              <w:right w:val="single" w:sz="12" w:space="0" w:color="auto"/>
            </w:tcBorders>
            <w:hideMark/>
          </w:tcPr>
          <w:p w14:paraId="1E448CF6" w14:textId="77777777" w:rsidR="00284AB2" w:rsidRPr="00E80B3E" w:rsidRDefault="00284AB2" w:rsidP="009D4BFE">
            <w:pPr>
              <w:spacing w:after="0" w:line="240" w:lineRule="auto"/>
              <w:jc w:val="center"/>
            </w:pPr>
            <w:r w:rsidRPr="00E80B3E">
              <w:t>8</w:t>
            </w:r>
          </w:p>
        </w:tc>
      </w:tr>
      <w:tr w:rsidR="00284AB2" w:rsidRPr="002A16E2" w14:paraId="7B968B7C" w14:textId="77777777" w:rsidTr="00905071">
        <w:trPr>
          <w:trHeight w:val="163"/>
        </w:trPr>
        <w:tc>
          <w:tcPr>
            <w:tcW w:w="564" w:type="dxa"/>
            <w:tcBorders>
              <w:top w:val="single" w:sz="12" w:space="0" w:color="auto"/>
              <w:left w:val="single" w:sz="12" w:space="0" w:color="auto"/>
              <w:bottom w:val="single" w:sz="4" w:space="0" w:color="auto"/>
              <w:right w:val="single" w:sz="4" w:space="0" w:color="auto"/>
            </w:tcBorders>
            <w:vAlign w:val="center"/>
          </w:tcPr>
          <w:p w14:paraId="2A942DF4" w14:textId="77777777" w:rsidR="00284AB2" w:rsidRPr="00E80B3E" w:rsidRDefault="00284AB2" w:rsidP="00905071">
            <w:pPr>
              <w:autoSpaceDE w:val="0"/>
              <w:autoSpaceDN w:val="0"/>
              <w:adjustRightInd w:val="0"/>
              <w:jc w:val="center"/>
              <w:rPr>
                <w:b/>
                <w:bCs/>
              </w:rPr>
            </w:pPr>
            <w:r w:rsidRPr="00E80B3E">
              <w:rPr>
                <w:bCs/>
              </w:rPr>
              <w:t>1</w:t>
            </w:r>
          </w:p>
        </w:tc>
        <w:tc>
          <w:tcPr>
            <w:tcW w:w="1701" w:type="dxa"/>
            <w:tcBorders>
              <w:top w:val="single" w:sz="12" w:space="0" w:color="auto"/>
              <w:left w:val="single" w:sz="4" w:space="0" w:color="auto"/>
              <w:bottom w:val="single" w:sz="4" w:space="0" w:color="auto"/>
              <w:right w:val="single" w:sz="4" w:space="0" w:color="auto"/>
            </w:tcBorders>
          </w:tcPr>
          <w:p w14:paraId="11B3B000" w14:textId="17893211" w:rsidR="00284AB2" w:rsidRPr="00E80B3E" w:rsidRDefault="00284AB2" w:rsidP="009D4BFE">
            <w:pPr>
              <w:spacing w:after="120"/>
              <w:rPr>
                <w:b/>
                <w:bCs/>
              </w:rPr>
            </w:pPr>
            <w:r w:rsidRPr="00E80B3E">
              <w:rPr>
                <w:bCs/>
                <w:color w:val="000000"/>
              </w:rPr>
              <w:t xml:space="preserve">Komputer </w:t>
            </w:r>
            <w:proofErr w:type="spellStart"/>
            <w:r w:rsidR="00F45DA1">
              <w:rPr>
                <w:bCs/>
                <w:color w:val="000000"/>
              </w:rPr>
              <w:t>A</w:t>
            </w:r>
            <w:r w:rsidRPr="00E80B3E">
              <w:rPr>
                <w:bCs/>
                <w:color w:val="000000"/>
              </w:rPr>
              <w:t>ll</w:t>
            </w:r>
            <w:proofErr w:type="spellEnd"/>
            <w:r w:rsidRPr="00E80B3E">
              <w:rPr>
                <w:bCs/>
                <w:color w:val="000000"/>
              </w:rPr>
              <w:t>-in-</w:t>
            </w:r>
            <w:r w:rsidR="00F45DA1">
              <w:rPr>
                <w:bCs/>
                <w:color w:val="000000"/>
              </w:rPr>
              <w:t>O</w:t>
            </w:r>
            <w:r w:rsidRPr="00E80B3E">
              <w:rPr>
                <w:bCs/>
                <w:color w:val="000000"/>
              </w:rPr>
              <w:t>ne</w:t>
            </w:r>
          </w:p>
        </w:tc>
        <w:tc>
          <w:tcPr>
            <w:tcW w:w="1701" w:type="dxa"/>
            <w:tcBorders>
              <w:top w:val="single" w:sz="12" w:space="0" w:color="auto"/>
              <w:left w:val="single" w:sz="4" w:space="0" w:color="auto"/>
              <w:bottom w:val="single" w:sz="4" w:space="0" w:color="auto"/>
              <w:right w:val="single" w:sz="4" w:space="0" w:color="auto"/>
            </w:tcBorders>
          </w:tcPr>
          <w:p w14:paraId="3573B8FB" w14:textId="77777777" w:rsidR="00284AB2" w:rsidRPr="00E80B3E" w:rsidRDefault="00284AB2" w:rsidP="009D4BFE">
            <w:pPr>
              <w:spacing w:after="120"/>
              <w:rPr>
                <w:b/>
                <w:bCs/>
              </w:rPr>
            </w:pPr>
          </w:p>
        </w:tc>
        <w:tc>
          <w:tcPr>
            <w:tcW w:w="708" w:type="dxa"/>
            <w:tcBorders>
              <w:top w:val="single" w:sz="12" w:space="0" w:color="auto"/>
              <w:left w:val="single" w:sz="4" w:space="0" w:color="auto"/>
              <w:bottom w:val="single" w:sz="4" w:space="0" w:color="auto"/>
              <w:right w:val="single" w:sz="4" w:space="0" w:color="auto"/>
            </w:tcBorders>
            <w:vAlign w:val="center"/>
          </w:tcPr>
          <w:p w14:paraId="338C4BE0" w14:textId="703575C7" w:rsidR="00284AB2" w:rsidRPr="00E80B3E" w:rsidRDefault="00284AB2" w:rsidP="00905071">
            <w:pPr>
              <w:jc w:val="center"/>
              <w:rPr>
                <w:b/>
                <w:bCs/>
              </w:rPr>
            </w:pPr>
            <w:r>
              <w:rPr>
                <w:bCs/>
              </w:rPr>
              <w:t>20</w:t>
            </w:r>
          </w:p>
        </w:tc>
        <w:tc>
          <w:tcPr>
            <w:tcW w:w="1418" w:type="dxa"/>
            <w:tcBorders>
              <w:top w:val="single" w:sz="12" w:space="0" w:color="auto"/>
              <w:left w:val="single" w:sz="4" w:space="0" w:color="auto"/>
              <w:bottom w:val="single" w:sz="4" w:space="0" w:color="auto"/>
              <w:right w:val="single" w:sz="4" w:space="0" w:color="auto"/>
            </w:tcBorders>
          </w:tcPr>
          <w:p w14:paraId="2847B049" w14:textId="77777777" w:rsidR="00284AB2" w:rsidRPr="00E80B3E" w:rsidRDefault="00284AB2" w:rsidP="009D4BFE">
            <w:pPr>
              <w:rPr>
                <w:b/>
                <w:bCs/>
              </w:rPr>
            </w:pPr>
          </w:p>
        </w:tc>
        <w:tc>
          <w:tcPr>
            <w:tcW w:w="1276" w:type="dxa"/>
            <w:tcBorders>
              <w:top w:val="single" w:sz="12" w:space="0" w:color="auto"/>
              <w:left w:val="single" w:sz="4" w:space="0" w:color="auto"/>
              <w:bottom w:val="single" w:sz="4" w:space="0" w:color="auto"/>
              <w:right w:val="single" w:sz="4" w:space="0" w:color="auto"/>
            </w:tcBorders>
          </w:tcPr>
          <w:p w14:paraId="6142A72D" w14:textId="77777777" w:rsidR="00284AB2" w:rsidRPr="00E80B3E" w:rsidRDefault="00284AB2" w:rsidP="009D4BFE">
            <w:pPr>
              <w:rPr>
                <w:b/>
                <w:bCs/>
              </w:rPr>
            </w:pPr>
          </w:p>
        </w:tc>
        <w:tc>
          <w:tcPr>
            <w:tcW w:w="606" w:type="dxa"/>
            <w:tcBorders>
              <w:top w:val="single" w:sz="12" w:space="0" w:color="auto"/>
              <w:left w:val="single" w:sz="4" w:space="0" w:color="auto"/>
              <w:bottom w:val="single" w:sz="4" w:space="0" w:color="auto"/>
              <w:right w:val="single" w:sz="12" w:space="0" w:color="auto"/>
            </w:tcBorders>
            <w:vAlign w:val="center"/>
          </w:tcPr>
          <w:p w14:paraId="55144E33" w14:textId="741A1FA2" w:rsidR="00284AB2" w:rsidRPr="006624D1" w:rsidRDefault="00905071" w:rsidP="00905071">
            <w:pPr>
              <w:tabs>
                <w:tab w:val="left" w:pos="458"/>
              </w:tabs>
              <w:ind w:right="425"/>
              <w:jc w:val="center"/>
              <w:rPr>
                <w:bCs/>
              </w:rPr>
            </w:pPr>
            <w:r>
              <w:rPr>
                <w:bCs/>
              </w:rPr>
              <w:t>0</w:t>
            </w:r>
          </w:p>
        </w:tc>
        <w:tc>
          <w:tcPr>
            <w:tcW w:w="1860" w:type="dxa"/>
            <w:tcBorders>
              <w:top w:val="single" w:sz="12" w:space="0" w:color="auto"/>
              <w:left w:val="single" w:sz="12" w:space="0" w:color="auto"/>
              <w:bottom w:val="single" w:sz="4" w:space="0" w:color="auto"/>
              <w:right w:val="single" w:sz="12" w:space="0" w:color="auto"/>
            </w:tcBorders>
          </w:tcPr>
          <w:p w14:paraId="0708E71A" w14:textId="77777777" w:rsidR="00284AB2" w:rsidRPr="002A16E2" w:rsidRDefault="00284AB2" w:rsidP="009D4BFE">
            <w:pPr>
              <w:ind w:right="425"/>
            </w:pPr>
          </w:p>
        </w:tc>
      </w:tr>
      <w:tr w:rsidR="00284AB2" w:rsidRPr="002A16E2" w14:paraId="09432435" w14:textId="77777777" w:rsidTr="009D4BFE">
        <w:trPr>
          <w:trHeight w:val="198"/>
        </w:trPr>
        <w:tc>
          <w:tcPr>
            <w:tcW w:w="9834" w:type="dxa"/>
            <w:gridSpan w:val="8"/>
            <w:tcBorders>
              <w:top w:val="single" w:sz="12" w:space="0" w:color="auto"/>
              <w:left w:val="single" w:sz="12" w:space="0" w:color="auto"/>
              <w:bottom w:val="single" w:sz="4" w:space="0" w:color="auto"/>
              <w:right w:val="single" w:sz="12" w:space="0" w:color="auto"/>
            </w:tcBorders>
          </w:tcPr>
          <w:p w14:paraId="59721958" w14:textId="77777777" w:rsidR="00284AB2" w:rsidRPr="00E80B3E" w:rsidRDefault="00284AB2" w:rsidP="009D4BFE">
            <w:pPr>
              <w:spacing w:after="0"/>
              <w:jc w:val="center"/>
              <w:rPr>
                <w:b/>
                <w:bCs/>
                <w:highlight w:val="cyan"/>
              </w:rPr>
            </w:pPr>
          </w:p>
        </w:tc>
      </w:tr>
      <w:tr w:rsidR="00284AB2" w:rsidRPr="002A16E2" w14:paraId="05DAB9CD" w14:textId="77777777" w:rsidTr="00905071">
        <w:trPr>
          <w:trHeight w:val="163"/>
        </w:trPr>
        <w:tc>
          <w:tcPr>
            <w:tcW w:w="6092" w:type="dxa"/>
            <w:gridSpan w:val="5"/>
            <w:tcBorders>
              <w:top w:val="single" w:sz="4" w:space="0" w:color="auto"/>
              <w:left w:val="single" w:sz="12" w:space="0" w:color="auto"/>
              <w:bottom w:val="single" w:sz="4" w:space="0" w:color="auto"/>
              <w:right w:val="single" w:sz="4" w:space="0" w:color="auto"/>
            </w:tcBorders>
          </w:tcPr>
          <w:p w14:paraId="6FD0B38F" w14:textId="77777777" w:rsidR="00284AB2" w:rsidRPr="00E80B3E" w:rsidRDefault="00284AB2" w:rsidP="009D4BFE">
            <w:pPr>
              <w:ind w:right="425"/>
              <w:jc w:val="right"/>
              <w:rPr>
                <w:b/>
                <w:bCs/>
              </w:rPr>
            </w:pPr>
            <w:r w:rsidRPr="00E80B3E">
              <w:rPr>
                <w:bCs/>
              </w:rPr>
              <w:t>RAZEM:</w:t>
            </w:r>
          </w:p>
        </w:tc>
        <w:tc>
          <w:tcPr>
            <w:tcW w:w="1276" w:type="dxa"/>
            <w:tcBorders>
              <w:top w:val="single" w:sz="4" w:space="0" w:color="auto"/>
              <w:left w:val="single" w:sz="4" w:space="0" w:color="auto"/>
              <w:bottom w:val="single" w:sz="4" w:space="0" w:color="auto"/>
              <w:right w:val="single" w:sz="4" w:space="0" w:color="auto"/>
            </w:tcBorders>
          </w:tcPr>
          <w:p w14:paraId="34855888" w14:textId="77777777" w:rsidR="00284AB2" w:rsidRPr="00E80B3E" w:rsidRDefault="00284AB2" w:rsidP="009D4BFE">
            <w:pPr>
              <w:ind w:right="425"/>
              <w:rPr>
                <w:b/>
                <w:bCs/>
              </w:rPr>
            </w:pPr>
          </w:p>
        </w:tc>
        <w:tc>
          <w:tcPr>
            <w:tcW w:w="606" w:type="dxa"/>
            <w:tcBorders>
              <w:top w:val="single" w:sz="4" w:space="0" w:color="auto"/>
              <w:left w:val="single" w:sz="4" w:space="0" w:color="auto"/>
              <w:bottom w:val="single" w:sz="4" w:space="0" w:color="auto"/>
              <w:right w:val="single" w:sz="12" w:space="0" w:color="auto"/>
            </w:tcBorders>
          </w:tcPr>
          <w:p w14:paraId="7AA21C50" w14:textId="77777777" w:rsidR="00284AB2" w:rsidRPr="00E80B3E" w:rsidRDefault="00284AB2" w:rsidP="009D4BFE">
            <w:pPr>
              <w:ind w:right="425"/>
              <w:rPr>
                <w:b/>
                <w:bCs/>
              </w:rPr>
            </w:pPr>
          </w:p>
        </w:tc>
        <w:tc>
          <w:tcPr>
            <w:tcW w:w="1860" w:type="dxa"/>
            <w:tcBorders>
              <w:top w:val="single" w:sz="4" w:space="0" w:color="auto"/>
              <w:left w:val="single" w:sz="12" w:space="0" w:color="auto"/>
              <w:bottom w:val="single" w:sz="4" w:space="0" w:color="auto"/>
              <w:right w:val="single" w:sz="12" w:space="0" w:color="auto"/>
            </w:tcBorders>
          </w:tcPr>
          <w:p w14:paraId="38253122" w14:textId="77777777" w:rsidR="00284AB2" w:rsidRPr="002A16E2" w:rsidRDefault="00284AB2" w:rsidP="009D4BFE">
            <w:pPr>
              <w:ind w:right="425"/>
            </w:pPr>
          </w:p>
        </w:tc>
      </w:tr>
      <w:tr w:rsidR="00284AB2" w:rsidRPr="002A16E2" w14:paraId="3C2678E9" w14:textId="77777777" w:rsidTr="00905071">
        <w:trPr>
          <w:trHeight w:val="163"/>
        </w:trPr>
        <w:tc>
          <w:tcPr>
            <w:tcW w:w="6092" w:type="dxa"/>
            <w:gridSpan w:val="5"/>
            <w:tcBorders>
              <w:top w:val="single" w:sz="4" w:space="0" w:color="auto"/>
              <w:left w:val="single" w:sz="12" w:space="0" w:color="auto"/>
              <w:bottom w:val="single" w:sz="4" w:space="0" w:color="auto"/>
              <w:right w:val="single" w:sz="4" w:space="0" w:color="auto"/>
            </w:tcBorders>
          </w:tcPr>
          <w:p w14:paraId="331695C9" w14:textId="77777777" w:rsidR="00284AB2" w:rsidRPr="00E80B3E" w:rsidRDefault="00284AB2" w:rsidP="009D4BFE">
            <w:pPr>
              <w:rPr>
                <w:b/>
                <w:bCs/>
              </w:rPr>
            </w:pPr>
            <w:r w:rsidRPr="00E80B3E">
              <w:rPr>
                <w:bCs/>
              </w:rPr>
              <w:t xml:space="preserve">Cena netto za całość zamówienia </w:t>
            </w:r>
            <w:r w:rsidRPr="00E80B3E">
              <w:rPr>
                <w:bCs/>
              </w:rPr>
              <w:lastRenderedPageBreak/>
              <w:t>/słownie: ……………………………………………………………/</w:t>
            </w:r>
          </w:p>
          <w:p w14:paraId="047D0F39" w14:textId="4BA39ADE" w:rsidR="00284AB2" w:rsidRPr="00E80B3E" w:rsidRDefault="00284AB2" w:rsidP="009D4BFE">
            <w:pPr>
              <w:rPr>
                <w:b/>
                <w:bCs/>
              </w:rPr>
            </w:pPr>
            <w:r w:rsidRPr="00E80B3E">
              <w:rPr>
                <w:bCs/>
              </w:rPr>
              <w:t>Cena brutto za całość zamówienia/słownie: ………………………………</w:t>
            </w:r>
            <w:r w:rsidR="001061DA">
              <w:rPr>
                <w:bCs/>
              </w:rPr>
              <w:t>..</w:t>
            </w:r>
            <w:r w:rsidRPr="00E80B3E">
              <w:rPr>
                <w:bCs/>
              </w:rPr>
              <w:t>/</w:t>
            </w:r>
          </w:p>
        </w:tc>
        <w:tc>
          <w:tcPr>
            <w:tcW w:w="1276" w:type="dxa"/>
            <w:tcBorders>
              <w:top w:val="single" w:sz="4" w:space="0" w:color="auto"/>
              <w:left w:val="single" w:sz="4" w:space="0" w:color="auto"/>
              <w:bottom w:val="single" w:sz="4" w:space="0" w:color="auto"/>
              <w:right w:val="single" w:sz="4" w:space="0" w:color="auto"/>
            </w:tcBorders>
          </w:tcPr>
          <w:p w14:paraId="4CBDB0F5" w14:textId="77777777" w:rsidR="00284AB2" w:rsidRPr="00E80B3E" w:rsidRDefault="00284AB2" w:rsidP="009D4BFE">
            <w:pPr>
              <w:ind w:right="425"/>
              <w:rPr>
                <w:b/>
                <w:bCs/>
              </w:rPr>
            </w:pPr>
          </w:p>
        </w:tc>
        <w:tc>
          <w:tcPr>
            <w:tcW w:w="606" w:type="dxa"/>
            <w:tcBorders>
              <w:top w:val="single" w:sz="4" w:space="0" w:color="auto"/>
              <w:left w:val="single" w:sz="4" w:space="0" w:color="auto"/>
              <w:bottom w:val="single" w:sz="4" w:space="0" w:color="auto"/>
              <w:right w:val="single" w:sz="12" w:space="0" w:color="auto"/>
            </w:tcBorders>
          </w:tcPr>
          <w:p w14:paraId="243A8A23" w14:textId="77777777" w:rsidR="00284AB2" w:rsidRPr="00E80B3E" w:rsidRDefault="00284AB2" w:rsidP="009D4BFE">
            <w:pPr>
              <w:ind w:right="425"/>
              <w:rPr>
                <w:b/>
                <w:bCs/>
              </w:rPr>
            </w:pPr>
          </w:p>
        </w:tc>
        <w:tc>
          <w:tcPr>
            <w:tcW w:w="1860" w:type="dxa"/>
            <w:tcBorders>
              <w:top w:val="single" w:sz="4" w:space="0" w:color="auto"/>
              <w:left w:val="single" w:sz="12" w:space="0" w:color="auto"/>
              <w:bottom w:val="single" w:sz="12" w:space="0" w:color="auto"/>
              <w:right w:val="single" w:sz="12" w:space="0" w:color="auto"/>
            </w:tcBorders>
          </w:tcPr>
          <w:p w14:paraId="74D2201A" w14:textId="77777777" w:rsidR="00284AB2" w:rsidRPr="002A16E2" w:rsidRDefault="00284AB2" w:rsidP="009D4BFE">
            <w:pPr>
              <w:ind w:right="425"/>
            </w:pPr>
          </w:p>
        </w:tc>
      </w:tr>
    </w:tbl>
    <w:p w14:paraId="2AF9590A" w14:textId="77777777" w:rsidR="00284AB2" w:rsidRPr="00294AC4" w:rsidRDefault="00284AB2" w:rsidP="00284AB2">
      <w:pPr>
        <w:widowControl w:val="0"/>
        <w:tabs>
          <w:tab w:val="left" w:pos="284"/>
          <w:tab w:val="num" w:pos="540"/>
        </w:tabs>
        <w:autoSpaceDE w:val="0"/>
        <w:autoSpaceDN w:val="0"/>
        <w:adjustRightInd w:val="0"/>
        <w:spacing w:after="0" w:line="360" w:lineRule="auto"/>
        <w:jc w:val="both"/>
        <w:rPr>
          <w:rFonts w:eastAsia="Times New Roman" w:cs="Calibri"/>
          <w:bCs/>
        </w:rPr>
      </w:pPr>
    </w:p>
    <w:p w14:paraId="3AD998AB" w14:textId="78406712" w:rsidR="00284AB2" w:rsidRPr="00294AC4" w:rsidRDefault="00284AB2" w:rsidP="00905071">
      <w:pPr>
        <w:widowControl w:val="0"/>
        <w:shd w:val="clear" w:color="auto" w:fill="D9D9D9" w:themeFill="background1" w:themeFillShade="D9"/>
        <w:spacing w:line="360" w:lineRule="auto"/>
        <w:ind w:right="1"/>
        <w:jc w:val="both"/>
        <w:rPr>
          <w:b/>
        </w:rPr>
      </w:pPr>
      <w:r w:rsidRPr="00294AC4">
        <w:t xml:space="preserve">Okres udzielonej gwarancji :  ………………………… miesięcy </w:t>
      </w:r>
      <w:bookmarkStart w:id="0" w:name="_Hlk80268275"/>
      <w:r w:rsidRPr="001061DA">
        <w:rPr>
          <w:i/>
        </w:rPr>
        <w:t>(kryterium oceny ofert</w:t>
      </w:r>
      <w:r w:rsidR="001061DA">
        <w:rPr>
          <w:i/>
        </w:rPr>
        <w:t>; nie mniej niż</w:t>
      </w:r>
      <w:r w:rsidR="004D537F">
        <w:rPr>
          <w:i/>
        </w:rPr>
        <w:t xml:space="preserve"> </w:t>
      </w:r>
      <w:r w:rsidR="00037DD2">
        <w:rPr>
          <w:i/>
        </w:rPr>
        <w:t>36</w:t>
      </w:r>
      <w:r w:rsidR="001061DA">
        <w:rPr>
          <w:i/>
        </w:rPr>
        <w:t xml:space="preserve"> miesięcy</w:t>
      </w:r>
      <w:r w:rsidRPr="001061DA">
        <w:rPr>
          <w:i/>
        </w:rPr>
        <w:t>)</w:t>
      </w:r>
      <w:r w:rsidR="00905071">
        <w:rPr>
          <w:i/>
        </w:rPr>
        <w:t>.</w:t>
      </w:r>
    </w:p>
    <w:bookmarkEnd w:id="0"/>
    <w:p w14:paraId="48C2AF43" w14:textId="77777777" w:rsidR="00284AB2" w:rsidRDefault="00284AB2" w:rsidP="00284AB2">
      <w:pPr>
        <w:widowControl w:val="0"/>
        <w:tabs>
          <w:tab w:val="left" w:pos="284"/>
          <w:tab w:val="num" w:pos="540"/>
        </w:tabs>
        <w:autoSpaceDE w:val="0"/>
        <w:autoSpaceDN w:val="0"/>
        <w:adjustRightInd w:val="0"/>
        <w:spacing w:after="0" w:line="360" w:lineRule="auto"/>
        <w:jc w:val="both"/>
        <w:rPr>
          <w:rFonts w:eastAsia="Times New Roman" w:cs="Calibri"/>
          <w:bCs/>
        </w:rPr>
      </w:pPr>
    </w:p>
    <w:p w14:paraId="3806291F" w14:textId="77777777" w:rsidR="00284AB2" w:rsidRPr="0098737D" w:rsidRDefault="00284AB2" w:rsidP="00284AB2">
      <w:pPr>
        <w:widowControl w:val="0"/>
        <w:numPr>
          <w:ilvl w:val="0"/>
          <w:numId w:val="1"/>
        </w:numPr>
        <w:tabs>
          <w:tab w:val="num" w:pos="284"/>
        </w:tabs>
        <w:suppressAutoHyphens w:val="0"/>
        <w:spacing w:after="0" w:line="240" w:lineRule="auto"/>
        <w:ind w:left="284" w:hanging="284"/>
        <w:jc w:val="both"/>
        <w:rPr>
          <w:rFonts w:cs="Calibri"/>
          <w:b/>
          <w:lang w:eastAsia="en-US"/>
        </w:rPr>
      </w:pPr>
      <w:r w:rsidRPr="0098737D">
        <w:rPr>
          <w:rFonts w:cs="Calibri"/>
          <w:lang w:eastAsia="en-US"/>
        </w:rPr>
        <w:t>Oświadczamy, że zapoznaliśmy się ze Specyfikacją Warunków Zamówienia i nie wnosimy do niej zastrzeżeń oraz zdobyliśmy konieczne informacje potrzebne do właściwego wykonania zamówienia.</w:t>
      </w:r>
    </w:p>
    <w:p w14:paraId="5F645F01" w14:textId="5A44C285" w:rsidR="00284AB2" w:rsidRPr="0098737D" w:rsidRDefault="00284AB2" w:rsidP="00284AB2">
      <w:pPr>
        <w:numPr>
          <w:ilvl w:val="0"/>
          <w:numId w:val="1"/>
        </w:numPr>
        <w:tabs>
          <w:tab w:val="num" w:pos="284"/>
        </w:tabs>
        <w:suppressAutoHyphens w:val="0"/>
        <w:spacing w:after="0" w:line="240" w:lineRule="auto"/>
        <w:jc w:val="both"/>
        <w:rPr>
          <w:rFonts w:cs="Calibri"/>
          <w:b/>
        </w:rPr>
      </w:pPr>
      <w:r w:rsidRPr="0098737D">
        <w:rPr>
          <w:rFonts w:cs="Calibri"/>
        </w:rPr>
        <w:t>Zobowiązujemy się zrealizować zamówienie w terminie określonym w umowie.</w:t>
      </w:r>
    </w:p>
    <w:p w14:paraId="289D93EA" w14:textId="77777777" w:rsidR="00284AB2" w:rsidRPr="0098737D" w:rsidRDefault="00284AB2" w:rsidP="00284AB2">
      <w:pPr>
        <w:numPr>
          <w:ilvl w:val="0"/>
          <w:numId w:val="1"/>
        </w:numPr>
        <w:tabs>
          <w:tab w:val="num" w:pos="284"/>
        </w:tabs>
        <w:suppressAutoHyphens w:val="0"/>
        <w:spacing w:after="0" w:line="240" w:lineRule="auto"/>
        <w:ind w:left="284" w:hanging="284"/>
        <w:jc w:val="both"/>
        <w:rPr>
          <w:rFonts w:cs="Calibri"/>
          <w:b/>
        </w:rPr>
      </w:pPr>
      <w:r w:rsidRPr="0098737D">
        <w:rPr>
          <w:rFonts w:cs="Calibri"/>
        </w:rPr>
        <w:t>Oświadczamy, że zawarte w Specyfikacji Warunków Zamówienia Projektowane Postanowienia Umowy zostały przez nas zaakceptowane i zobowiązujemy się w przypadku wybrania naszej oferty do zawarcia umowy na wymienionych w nich warunkach w miejscu i terminie wyznaczonym przez Zamawiającego.</w:t>
      </w:r>
    </w:p>
    <w:p w14:paraId="404036B9" w14:textId="77777777" w:rsidR="00284AB2" w:rsidRPr="0098737D" w:rsidRDefault="00284AB2" w:rsidP="00284AB2">
      <w:pPr>
        <w:numPr>
          <w:ilvl w:val="0"/>
          <w:numId w:val="1"/>
        </w:numPr>
        <w:tabs>
          <w:tab w:val="num" w:pos="284"/>
        </w:tabs>
        <w:suppressAutoHyphens w:val="0"/>
        <w:spacing w:after="0" w:line="240" w:lineRule="auto"/>
        <w:jc w:val="both"/>
        <w:rPr>
          <w:rFonts w:cs="Calibri"/>
          <w:b/>
        </w:rPr>
      </w:pPr>
      <w:r w:rsidRPr="0098737D">
        <w:rPr>
          <w:rFonts w:cs="Calibri"/>
        </w:rPr>
        <w:t xml:space="preserve">Uważamy się za związanych niniejszą ofertą </w:t>
      </w:r>
      <w:r>
        <w:rPr>
          <w:rFonts w:cs="Calibri"/>
        </w:rPr>
        <w:t xml:space="preserve">w terminie wskazanym w SWZ. </w:t>
      </w:r>
    </w:p>
    <w:p w14:paraId="7A803251" w14:textId="77777777" w:rsidR="00284AB2" w:rsidRPr="0098737D" w:rsidRDefault="00284AB2" w:rsidP="00284AB2">
      <w:pPr>
        <w:numPr>
          <w:ilvl w:val="0"/>
          <w:numId w:val="1"/>
        </w:numPr>
        <w:tabs>
          <w:tab w:val="num" w:pos="284"/>
        </w:tabs>
        <w:suppressAutoHyphens w:val="0"/>
        <w:spacing w:after="0" w:line="240" w:lineRule="auto"/>
        <w:rPr>
          <w:rFonts w:cs="Calibri"/>
          <w:b/>
        </w:rPr>
      </w:pPr>
      <w:r w:rsidRPr="0098737D">
        <w:rPr>
          <w:rFonts w:cs="Calibri"/>
        </w:rPr>
        <w:t>Zamówienie powierzymy podwykonawcom w następującym zakresie: *</w:t>
      </w:r>
      <w:r w:rsidRPr="0098737D">
        <w:rPr>
          <w:rFonts w:cs="Calibri"/>
          <w:i/>
        </w:rPr>
        <w:t>wypełnić, jeżeli dotyczy</w:t>
      </w:r>
      <w:r w:rsidRPr="0098737D">
        <w:rPr>
          <w:rFonts w:cs="Calibri"/>
        </w:rPr>
        <w:t xml:space="preserve"> …………………………………………………………………………………………………………………</w:t>
      </w:r>
      <w:r w:rsidRPr="0098737D">
        <w:rPr>
          <w:rFonts w:cs="Calibri"/>
        </w:rPr>
        <w:br/>
        <w:t>(</w:t>
      </w:r>
      <w:r w:rsidRPr="0098737D">
        <w:rPr>
          <w:rFonts w:cs="Calibri"/>
          <w:i/>
        </w:rPr>
        <w:t>proszę również podać nazwy Podwykonawców, jeżeli są już znani</w:t>
      </w:r>
      <w:r w:rsidRPr="0098737D">
        <w:rPr>
          <w:rFonts w:cs="Calibri"/>
        </w:rPr>
        <w:t>).</w:t>
      </w:r>
    </w:p>
    <w:p w14:paraId="231748D6" w14:textId="77777777" w:rsidR="00284AB2" w:rsidRPr="0098737D" w:rsidRDefault="00284AB2" w:rsidP="00284AB2">
      <w:pPr>
        <w:numPr>
          <w:ilvl w:val="0"/>
          <w:numId w:val="1"/>
        </w:numPr>
        <w:tabs>
          <w:tab w:val="num" w:pos="284"/>
        </w:tabs>
        <w:suppressAutoHyphens w:val="0"/>
        <w:spacing w:after="0" w:line="240" w:lineRule="auto"/>
        <w:ind w:left="284" w:hanging="284"/>
        <w:jc w:val="both"/>
        <w:rPr>
          <w:rFonts w:cs="Calibri"/>
          <w:b/>
        </w:rPr>
      </w:pPr>
      <w:r w:rsidRPr="0098737D">
        <w:rPr>
          <w:rFonts w:cs="Calibri"/>
        </w:rPr>
        <w:t>Wartość lub procentowa część zamówienia, jaka zostanie powierzona Podwykonawcy lub Podwykonawcom: ……………………………**</w:t>
      </w:r>
    </w:p>
    <w:p w14:paraId="4F51F383" w14:textId="77777777" w:rsidR="00284AB2" w:rsidRDefault="00284AB2" w:rsidP="00284AB2">
      <w:pPr>
        <w:pStyle w:val="Tekstprzypisudolnego"/>
        <w:spacing w:line="276" w:lineRule="auto"/>
        <w:rPr>
          <w:rFonts w:ascii="Calibri" w:hAnsi="Calibri" w:cs="Calibri"/>
          <w:b/>
          <w:i/>
          <w:sz w:val="22"/>
          <w:szCs w:val="22"/>
          <w:u w:val="single"/>
          <w:lang w:val="pl-PL"/>
        </w:rPr>
      </w:pPr>
    </w:p>
    <w:p w14:paraId="1E4CEEBB" w14:textId="77777777" w:rsidR="00284AB2" w:rsidRDefault="00284AB2" w:rsidP="00284AB2">
      <w:pPr>
        <w:pStyle w:val="Tekstprzypisudolnego"/>
        <w:spacing w:line="276" w:lineRule="auto"/>
        <w:rPr>
          <w:rFonts w:ascii="Calibri" w:hAnsi="Calibri" w:cs="Calibri"/>
          <w:b/>
          <w:i/>
          <w:sz w:val="22"/>
          <w:szCs w:val="22"/>
          <w:u w:val="single"/>
          <w:lang w:val="pl-PL"/>
        </w:rPr>
      </w:pPr>
    </w:p>
    <w:p w14:paraId="62F9BEA1" w14:textId="77777777" w:rsidR="00284AB2" w:rsidRDefault="00284AB2"/>
    <w:p w14:paraId="0092AB76" w14:textId="77777777" w:rsidR="000B10DF" w:rsidRDefault="000B10DF"/>
    <w:p w14:paraId="489B18B1" w14:textId="26F8D74D" w:rsidR="000B10DF" w:rsidRDefault="000B10DF">
      <w:pPr>
        <w:rPr>
          <w:color w:val="FF0000"/>
        </w:rPr>
      </w:pPr>
      <w:r w:rsidRPr="000B10DF">
        <w:rPr>
          <w:color w:val="FF0000"/>
        </w:rPr>
        <w:t>UWAGA!</w:t>
      </w:r>
      <w:r w:rsidRPr="000B10DF">
        <w:rPr>
          <w:color w:val="FF0000"/>
        </w:rPr>
        <w:br/>
        <w:t>Należy wypełnić formularz zawarty poniżej.</w:t>
      </w:r>
    </w:p>
    <w:p w14:paraId="505D50ED" w14:textId="77777777" w:rsidR="000B10DF" w:rsidRDefault="000B10DF">
      <w:pPr>
        <w:rPr>
          <w:color w:val="FF0000"/>
        </w:rPr>
      </w:pPr>
    </w:p>
    <w:p w14:paraId="26F66E2A" w14:textId="77777777" w:rsidR="000B10DF" w:rsidRDefault="000B10DF">
      <w:pPr>
        <w:rPr>
          <w:color w:val="FF0000"/>
        </w:rPr>
      </w:pPr>
    </w:p>
    <w:p w14:paraId="5D5E4BFB" w14:textId="0595D1E6" w:rsidR="000B10DF" w:rsidRDefault="000B10DF" w:rsidP="000B10DF">
      <w:pPr>
        <w:jc w:val="right"/>
        <w:rPr>
          <w:rFonts w:asciiTheme="minorHAnsi" w:hAnsiTheme="minorHAnsi" w:cstheme="minorHAnsi"/>
          <w:i/>
          <w:color w:val="FF0000"/>
        </w:rPr>
      </w:pPr>
      <w:r w:rsidRPr="00953843">
        <w:rPr>
          <w:rFonts w:asciiTheme="minorHAnsi" w:hAnsiTheme="minorHAnsi" w:cstheme="minorHAnsi"/>
          <w:i/>
          <w:color w:val="FF0000"/>
        </w:rPr>
        <w:t>Oferta winna być złożona w formie elektronicznej lub w postaci elektronicznej opatrzonej podpisem zaufanym lub podpisem osobistym przez osobę/y upoważnione do reprezentowania Wykonawcy</w:t>
      </w:r>
      <w:r>
        <w:rPr>
          <w:rFonts w:asciiTheme="minorHAnsi" w:hAnsiTheme="minorHAnsi" w:cstheme="minorHAnsi"/>
          <w:i/>
          <w:color w:val="FF0000"/>
        </w:rPr>
        <w:t>.</w:t>
      </w:r>
      <w:bookmarkStart w:id="1" w:name="_GoBack"/>
      <w:bookmarkEnd w:id="1"/>
    </w:p>
    <w:p w14:paraId="56ED0178" w14:textId="77777777" w:rsidR="000B10DF" w:rsidRDefault="000B10DF">
      <w:pPr>
        <w:sectPr w:rsidR="000B10DF" w:rsidSect="00284AB2">
          <w:pgSz w:w="11906" w:h="16838"/>
          <w:pgMar w:top="1417" w:right="993" w:bottom="1417" w:left="709" w:header="708" w:footer="708" w:gutter="0"/>
          <w:cols w:space="708"/>
          <w:docGrid w:linePitch="360"/>
        </w:sectPr>
      </w:pPr>
    </w:p>
    <w:p w14:paraId="35A091DC" w14:textId="77777777" w:rsidR="00284AB2" w:rsidRDefault="00284AB2"/>
    <w:p w14:paraId="3038113C" w14:textId="6627A70B" w:rsidR="008D7AF5" w:rsidRDefault="00284AB2" w:rsidP="00284AB2">
      <w:pPr>
        <w:tabs>
          <w:tab w:val="left" w:pos="2175"/>
        </w:tabs>
      </w:pPr>
      <w:r>
        <w:tab/>
      </w:r>
    </w:p>
    <w:tbl>
      <w:tblPr>
        <w:tblW w:w="14928" w:type="dxa"/>
        <w:tblInd w:w="-289" w:type="dxa"/>
        <w:tblLayout w:type="fixed"/>
        <w:tblLook w:val="0000" w:firstRow="0" w:lastRow="0" w:firstColumn="0" w:lastColumn="0" w:noHBand="0" w:noVBand="0"/>
      </w:tblPr>
      <w:tblGrid>
        <w:gridCol w:w="568"/>
        <w:gridCol w:w="1701"/>
        <w:gridCol w:w="7654"/>
        <w:gridCol w:w="5005"/>
      </w:tblGrid>
      <w:tr w:rsidR="007A4BB6" w14:paraId="6D82397C" w14:textId="77777777" w:rsidTr="0031528C">
        <w:trPr>
          <w:trHeight w:val="545"/>
        </w:trPr>
        <w:tc>
          <w:tcPr>
            <w:tcW w:w="568" w:type="dxa"/>
            <w:tcBorders>
              <w:top w:val="single" w:sz="4" w:space="0" w:color="000000"/>
              <w:left w:val="single" w:sz="4" w:space="0" w:color="000000"/>
              <w:bottom w:val="single" w:sz="4" w:space="0" w:color="000000"/>
              <w:right w:val="single" w:sz="4" w:space="0" w:color="000000"/>
            </w:tcBorders>
            <w:shd w:val="clear" w:color="auto" w:fill="D8D8D8"/>
          </w:tcPr>
          <w:p w14:paraId="707D18B0" w14:textId="77777777" w:rsidR="007A4BB6" w:rsidRDefault="007A4BB6" w:rsidP="009D4BFE">
            <w:pPr>
              <w:spacing w:after="0" w:line="240" w:lineRule="auto"/>
              <w:jc w:val="center"/>
            </w:pPr>
            <w:r>
              <w:rPr>
                <w:rFonts w:cs="Calibri"/>
                <w:b/>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D8D8D8"/>
          </w:tcPr>
          <w:p w14:paraId="0A290F74" w14:textId="77777777" w:rsidR="007A4BB6" w:rsidRDefault="007A4BB6" w:rsidP="009D4BFE">
            <w:pPr>
              <w:spacing w:after="0" w:line="240" w:lineRule="auto"/>
              <w:jc w:val="center"/>
            </w:pPr>
            <w:r>
              <w:rPr>
                <w:rFonts w:cs="Calibri"/>
                <w:b/>
              </w:rPr>
              <w:t>Nazwa komponentu</w:t>
            </w:r>
          </w:p>
        </w:tc>
        <w:tc>
          <w:tcPr>
            <w:tcW w:w="7654" w:type="dxa"/>
            <w:tcBorders>
              <w:top w:val="single" w:sz="4" w:space="0" w:color="000000"/>
              <w:left w:val="single" w:sz="4" w:space="0" w:color="000000"/>
              <w:bottom w:val="single" w:sz="4" w:space="0" w:color="000000"/>
              <w:right w:val="single" w:sz="4" w:space="0" w:color="000000"/>
            </w:tcBorders>
            <w:shd w:val="clear" w:color="auto" w:fill="D8D8D8"/>
          </w:tcPr>
          <w:p w14:paraId="64427DD3" w14:textId="77777777" w:rsidR="007A4BB6" w:rsidRDefault="007A4BB6" w:rsidP="009D4BFE">
            <w:pPr>
              <w:spacing w:after="0" w:line="240" w:lineRule="auto"/>
              <w:jc w:val="center"/>
            </w:pPr>
            <w:r>
              <w:rPr>
                <w:rFonts w:cs="Calibri"/>
                <w:b/>
              </w:rPr>
              <w:t>Parametr wymagany</w:t>
            </w:r>
          </w:p>
        </w:tc>
        <w:tc>
          <w:tcPr>
            <w:tcW w:w="5005" w:type="dxa"/>
            <w:tcBorders>
              <w:top w:val="single" w:sz="4" w:space="0" w:color="000000"/>
              <w:left w:val="single" w:sz="4" w:space="0" w:color="000000"/>
              <w:bottom w:val="single" w:sz="4" w:space="0" w:color="000000"/>
              <w:right w:val="single" w:sz="4" w:space="0" w:color="000000"/>
            </w:tcBorders>
            <w:shd w:val="clear" w:color="auto" w:fill="D8D8D8"/>
          </w:tcPr>
          <w:p w14:paraId="65E1F9B1" w14:textId="77777777" w:rsidR="007A4BB6" w:rsidRDefault="007A4BB6" w:rsidP="009D4BFE">
            <w:pPr>
              <w:spacing w:after="0" w:line="240" w:lineRule="auto"/>
              <w:jc w:val="center"/>
            </w:pPr>
            <w:r>
              <w:rPr>
                <w:rFonts w:cs="Calibri"/>
                <w:b/>
              </w:rPr>
              <w:t xml:space="preserve">Podzespół/Parametr oferowany </w:t>
            </w:r>
          </w:p>
          <w:p w14:paraId="2934E6AD" w14:textId="77777777" w:rsidR="007A4BB6" w:rsidRDefault="007A4BB6" w:rsidP="009D4BFE">
            <w:pPr>
              <w:spacing w:after="0" w:line="240" w:lineRule="auto"/>
              <w:jc w:val="center"/>
            </w:pPr>
            <w:r>
              <w:rPr>
                <w:rFonts w:cs="Calibri"/>
                <w:i/>
              </w:rPr>
              <w:t>(w tabeli uzupełnić tylko miejsca wykropkowane)</w:t>
            </w:r>
          </w:p>
        </w:tc>
      </w:tr>
      <w:tr w:rsidR="007A4BB6" w14:paraId="0F9A98A5" w14:textId="77777777" w:rsidTr="0031528C">
        <w:trPr>
          <w:trHeight w:val="6259"/>
        </w:trPr>
        <w:tc>
          <w:tcPr>
            <w:tcW w:w="568" w:type="dxa"/>
            <w:tcBorders>
              <w:top w:val="single" w:sz="4" w:space="0" w:color="000000"/>
              <w:left w:val="single" w:sz="4" w:space="0" w:color="000000"/>
              <w:bottom w:val="single" w:sz="4" w:space="0" w:color="auto"/>
              <w:right w:val="single" w:sz="4" w:space="0" w:color="000000"/>
            </w:tcBorders>
            <w:shd w:val="clear" w:color="auto" w:fill="auto"/>
          </w:tcPr>
          <w:p w14:paraId="37E4448E" w14:textId="77777777" w:rsidR="007A4BB6" w:rsidRPr="00A13B22" w:rsidRDefault="007A4BB6" w:rsidP="009D4BFE">
            <w:pPr>
              <w:snapToGrid w:val="0"/>
              <w:spacing w:after="0" w:line="240" w:lineRule="auto"/>
              <w:rPr>
                <w:rFonts w:cs="Calibri"/>
                <w:iCs/>
              </w:rPr>
            </w:pPr>
            <w:r w:rsidRPr="00A13B22">
              <w:rPr>
                <w:rFonts w:cs="Calibri"/>
                <w:iCs/>
              </w:rPr>
              <w:t>1.</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4B26D4D3" w14:textId="77777777" w:rsidR="007A4BB6" w:rsidRDefault="007A4BB6" w:rsidP="009D4BFE">
            <w:pPr>
              <w:spacing w:after="0" w:line="240" w:lineRule="auto"/>
              <w:jc w:val="both"/>
            </w:pPr>
            <w:r>
              <w:rPr>
                <w:rFonts w:cs="Calibri"/>
              </w:rPr>
              <w:t>Obudowa</w:t>
            </w:r>
          </w:p>
        </w:tc>
        <w:tc>
          <w:tcPr>
            <w:tcW w:w="7654" w:type="dxa"/>
            <w:tcBorders>
              <w:top w:val="single" w:sz="4" w:space="0" w:color="000000"/>
              <w:left w:val="single" w:sz="4" w:space="0" w:color="000000"/>
              <w:bottom w:val="single" w:sz="4" w:space="0" w:color="auto"/>
              <w:right w:val="single" w:sz="4" w:space="0" w:color="000000"/>
            </w:tcBorders>
            <w:shd w:val="clear" w:color="auto" w:fill="auto"/>
          </w:tcPr>
          <w:p w14:paraId="3B55C886" w14:textId="48E4F839" w:rsidR="007A4BB6" w:rsidRPr="007A4BB6" w:rsidRDefault="007A4BB6" w:rsidP="007A4BB6">
            <w:pPr>
              <w:spacing w:after="0" w:line="240" w:lineRule="auto"/>
              <w:rPr>
                <w:rFonts w:cs="Calibri"/>
              </w:rPr>
            </w:pPr>
            <w:r w:rsidRPr="007A4BB6">
              <w:rPr>
                <w:rFonts w:cs="Calibri"/>
              </w:rPr>
              <w:t>Typu „</w:t>
            </w:r>
            <w:proofErr w:type="spellStart"/>
            <w:r w:rsidRPr="007A4BB6">
              <w:rPr>
                <w:rFonts w:cs="Calibri"/>
              </w:rPr>
              <w:t>All</w:t>
            </w:r>
            <w:proofErr w:type="spellEnd"/>
            <w:r w:rsidRPr="007A4BB6">
              <w:rPr>
                <w:rFonts w:cs="Calibri"/>
              </w:rPr>
              <w:t>-in-</w:t>
            </w:r>
            <w:r w:rsidR="00F45DA1">
              <w:rPr>
                <w:rFonts w:cs="Calibri"/>
              </w:rPr>
              <w:t>O</w:t>
            </w:r>
            <w:r w:rsidRPr="007A4BB6">
              <w:rPr>
                <w:rFonts w:cs="Calibri"/>
              </w:rPr>
              <w:t xml:space="preserve">ne” z wyświetlaczem LCD zintegrowanym  w obudowie komputera: </w:t>
            </w:r>
          </w:p>
          <w:p w14:paraId="64FAA2CE" w14:textId="77777777" w:rsidR="007A4BB6" w:rsidRPr="007A4BB6" w:rsidRDefault="007A4BB6" w:rsidP="007A4BB6">
            <w:pPr>
              <w:spacing w:after="0" w:line="240" w:lineRule="auto"/>
              <w:rPr>
                <w:rFonts w:cs="Calibri"/>
              </w:rPr>
            </w:pPr>
            <w:r w:rsidRPr="007A4BB6">
              <w:rPr>
                <w:rFonts w:cs="Calibri"/>
              </w:rPr>
              <w:t xml:space="preserve">- wyposażona w 2 wbudowane głośniki audio min. 2x5W oraz statyw umożliwiający ustawienie komputera na biurku. </w:t>
            </w:r>
          </w:p>
          <w:p w14:paraId="7E44A8C6" w14:textId="77777777" w:rsidR="007A4BB6" w:rsidRPr="007A4BB6" w:rsidRDefault="007A4BB6" w:rsidP="007A4BB6">
            <w:pPr>
              <w:spacing w:after="0" w:line="240" w:lineRule="auto"/>
              <w:rPr>
                <w:rFonts w:cs="Calibri"/>
              </w:rPr>
            </w:pPr>
            <w:r w:rsidRPr="007A4BB6">
              <w:rPr>
                <w:rFonts w:cs="Calibri"/>
              </w:rPr>
              <w:t>- statyw umożliwia regulacje kąta pochylenia w pionie min. -3/+15 stopni oraz regulację wysokości do min. 125 mm.</w:t>
            </w:r>
          </w:p>
          <w:p w14:paraId="2B0BC25F" w14:textId="77777777" w:rsidR="007A4BB6" w:rsidRPr="007A4BB6" w:rsidRDefault="007A4BB6" w:rsidP="007A4BB6">
            <w:pPr>
              <w:spacing w:after="0" w:line="240" w:lineRule="auto"/>
              <w:rPr>
                <w:rFonts w:cs="Calibri"/>
              </w:rPr>
            </w:pPr>
          </w:p>
          <w:p w14:paraId="7D2C7586" w14:textId="77777777" w:rsidR="007A4BB6" w:rsidRPr="007A4BB6" w:rsidRDefault="007A4BB6" w:rsidP="007A4BB6">
            <w:pPr>
              <w:spacing w:after="0" w:line="240" w:lineRule="auto"/>
              <w:rPr>
                <w:rFonts w:cs="Calibri"/>
              </w:rPr>
            </w:pPr>
            <w:r w:rsidRPr="007A4BB6">
              <w:rPr>
                <w:rFonts w:cs="Calibri"/>
              </w:rPr>
              <w:t>Obudowa umożliwia zastosowanie zabezpieczenia fizycznego w postaci linki metalowej  zamykanej na klucz.</w:t>
            </w:r>
          </w:p>
          <w:p w14:paraId="2DA58CAB" w14:textId="77777777" w:rsidR="007A4BB6" w:rsidRPr="007A4BB6" w:rsidRDefault="007A4BB6" w:rsidP="007A4BB6">
            <w:pPr>
              <w:spacing w:after="0" w:line="240" w:lineRule="auto"/>
              <w:rPr>
                <w:rFonts w:cs="Calibri"/>
              </w:rPr>
            </w:pPr>
            <w:r w:rsidRPr="007A4BB6">
              <w:rPr>
                <w:rFonts w:cs="Calibri"/>
              </w:rPr>
              <w:t xml:space="preserve">Obudowa musi umożliwiać wymianę pamięci RAM, dysków bez użycia specjalistycznych narzędzi oraz dawać możliwość instalacji 2 szt. dysków twardych M.2 </w:t>
            </w:r>
            <w:proofErr w:type="spellStart"/>
            <w:r w:rsidRPr="007A4BB6">
              <w:rPr>
                <w:rFonts w:cs="Calibri"/>
              </w:rPr>
              <w:t>PCIe</w:t>
            </w:r>
            <w:proofErr w:type="spellEnd"/>
            <w:r w:rsidRPr="007A4BB6">
              <w:rPr>
                <w:rFonts w:cs="Calibri"/>
              </w:rPr>
              <w:t xml:space="preserve">. </w:t>
            </w:r>
          </w:p>
          <w:p w14:paraId="431240AE" w14:textId="77777777" w:rsidR="007A4BB6" w:rsidRPr="007A4BB6" w:rsidRDefault="007A4BB6" w:rsidP="007A4BB6">
            <w:pPr>
              <w:spacing w:after="0" w:line="240" w:lineRule="auto"/>
              <w:rPr>
                <w:rFonts w:cs="Calibri"/>
              </w:rPr>
            </w:pPr>
          </w:p>
          <w:p w14:paraId="2E4834C5" w14:textId="77777777" w:rsidR="007A4BB6" w:rsidRPr="007A4BB6" w:rsidRDefault="007A4BB6" w:rsidP="007A4BB6">
            <w:pPr>
              <w:spacing w:after="0" w:line="240" w:lineRule="auto"/>
              <w:rPr>
                <w:rFonts w:cs="Calibri"/>
              </w:rPr>
            </w:pPr>
            <w:r w:rsidRPr="007A4BB6">
              <w:rPr>
                <w:rFonts w:cs="Calibri"/>
              </w:rPr>
              <w:t>Wymagany jest wbudowany fabrycznie system diagnostyczny, służący do sygnalizowania i diagnozowania problemów z komputerem i jego komponentami, który musi sygnalizować co najmniej:</w:t>
            </w:r>
          </w:p>
          <w:p w14:paraId="231D3013" w14:textId="77777777" w:rsidR="007A4BB6" w:rsidRPr="007A4BB6" w:rsidRDefault="007A4BB6" w:rsidP="007A4BB6">
            <w:pPr>
              <w:spacing w:after="0" w:line="240" w:lineRule="auto"/>
              <w:rPr>
                <w:rFonts w:cs="Calibri"/>
              </w:rPr>
            </w:pPr>
            <w:r w:rsidRPr="007A4BB6">
              <w:rPr>
                <w:rFonts w:cs="Calibri"/>
              </w:rPr>
              <w:t xml:space="preserve">- awarie procesora </w:t>
            </w:r>
          </w:p>
          <w:p w14:paraId="31CA1FD2" w14:textId="77777777" w:rsidR="007A4BB6" w:rsidRPr="007A4BB6" w:rsidRDefault="007A4BB6" w:rsidP="007A4BB6">
            <w:pPr>
              <w:spacing w:after="0" w:line="240" w:lineRule="auto"/>
              <w:rPr>
                <w:rFonts w:cs="Calibri"/>
              </w:rPr>
            </w:pPr>
            <w:r w:rsidRPr="007A4BB6">
              <w:rPr>
                <w:rFonts w:cs="Calibri"/>
              </w:rPr>
              <w:t>- uszkodzenie/problemy z układem graficznym</w:t>
            </w:r>
          </w:p>
          <w:p w14:paraId="323389BD" w14:textId="77777777" w:rsidR="007A4BB6" w:rsidRPr="007A4BB6" w:rsidRDefault="007A4BB6" w:rsidP="007A4BB6">
            <w:pPr>
              <w:spacing w:after="0" w:line="240" w:lineRule="auto"/>
              <w:rPr>
                <w:rFonts w:cs="Calibri"/>
              </w:rPr>
            </w:pPr>
            <w:r w:rsidRPr="007A4BB6">
              <w:rPr>
                <w:rFonts w:cs="Calibri"/>
              </w:rPr>
              <w:t>- uszkodzenie pamięci RAM</w:t>
            </w:r>
          </w:p>
          <w:p w14:paraId="7E37F850" w14:textId="77777777" w:rsidR="007A4BB6" w:rsidRPr="007A4BB6" w:rsidRDefault="007A4BB6" w:rsidP="007A4BB6">
            <w:pPr>
              <w:spacing w:after="0" w:line="240" w:lineRule="auto"/>
              <w:rPr>
                <w:rFonts w:cs="Calibri"/>
              </w:rPr>
            </w:pPr>
            <w:r w:rsidRPr="007A4BB6">
              <w:rPr>
                <w:rFonts w:cs="Calibri"/>
              </w:rPr>
              <w:t>- uszkodzenie BIOS</w:t>
            </w:r>
          </w:p>
          <w:p w14:paraId="443E2167" w14:textId="77777777" w:rsidR="007A4BB6" w:rsidRPr="007A4BB6" w:rsidRDefault="007A4BB6" w:rsidP="007A4BB6">
            <w:pPr>
              <w:spacing w:after="0" w:line="240" w:lineRule="auto"/>
              <w:rPr>
                <w:rFonts w:cs="Calibri"/>
              </w:rPr>
            </w:pPr>
          </w:p>
          <w:p w14:paraId="6AA26B9F" w14:textId="3A94556C" w:rsidR="007A4BB6" w:rsidRDefault="007A4BB6" w:rsidP="007A4BB6">
            <w:pPr>
              <w:spacing w:after="0" w:line="240" w:lineRule="auto"/>
              <w:jc w:val="both"/>
              <w:rPr>
                <w:rFonts w:cs="Calibri"/>
                <w:b/>
                <w:bCs/>
              </w:rPr>
            </w:pPr>
            <w:r w:rsidRPr="007A4BB6">
              <w:rPr>
                <w:rFonts w:cs="Calibri"/>
              </w:rPr>
              <w:t>Zasilacz wbudowany o mocy min. 230W i sprawności min. 90% przy pełnym obciążeniu</w:t>
            </w:r>
            <w:r>
              <w:rPr>
                <w:rFonts w:cs="Calibri"/>
              </w:rPr>
              <w:t>.</w:t>
            </w:r>
          </w:p>
        </w:tc>
        <w:tc>
          <w:tcPr>
            <w:tcW w:w="5005" w:type="dxa"/>
            <w:tcBorders>
              <w:top w:val="single" w:sz="4" w:space="0" w:color="000000"/>
              <w:left w:val="single" w:sz="4" w:space="0" w:color="000000"/>
              <w:bottom w:val="single" w:sz="4" w:space="0" w:color="auto"/>
              <w:right w:val="single" w:sz="4" w:space="0" w:color="000000"/>
            </w:tcBorders>
            <w:shd w:val="pct5" w:color="auto" w:fill="auto"/>
          </w:tcPr>
          <w:p w14:paraId="7407ABD8" w14:textId="77777777" w:rsidR="007A4BB6" w:rsidRDefault="007A4BB6" w:rsidP="009D4BFE">
            <w:pPr>
              <w:spacing w:after="0"/>
              <w:jc w:val="center"/>
            </w:pPr>
            <w:r>
              <w:rPr>
                <w:rFonts w:cs="Calibri"/>
                <w:b/>
                <w:bCs/>
              </w:rPr>
              <w:t>Parametr wymagany</w:t>
            </w:r>
          </w:p>
          <w:p w14:paraId="655882B0" w14:textId="77777777" w:rsidR="007A4BB6" w:rsidRDefault="007A4BB6" w:rsidP="009D4BFE">
            <w:pPr>
              <w:spacing w:after="0" w:line="240" w:lineRule="auto"/>
              <w:jc w:val="center"/>
            </w:pPr>
            <w:r>
              <w:rPr>
                <w:rFonts w:cs="Calibri"/>
                <w:bCs/>
                <w:i/>
              </w:rPr>
              <w:t>(nie wypełniać)</w:t>
            </w:r>
          </w:p>
        </w:tc>
      </w:tr>
      <w:tr w:rsidR="007A4BB6" w14:paraId="446A4D30" w14:textId="77777777" w:rsidTr="0031528C">
        <w:trPr>
          <w:trHeight w:val="16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15FE153" w14:textId="2BB85FFF" w:rsidR="007A4BB6" w:rsidRPr="00CB458F" w:rsidRDefault="007A4BB6" w:rsidP="009D4BFE">
            <w:pPr>
              <w:snapToGrid w:val="0"/>
              <w:spacing w:after="0" w:line="240" w:lineRule="auto"/>
              <w:rPr>
                <w:rFonts w:cs="Calibri"/>
              </w:rPr>
            </w:pPr>
            <w:r>
              <w:rPr>
                <w:rFonts w:cs="Calibri"/>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541A3F" w14:textId="77777777" w:rsidR="007A4BB6" w:rsidRDefault="007A4BB6" w:rsidP="009D4BFE">
            <w:pPr>
              <w:spacing w:after="0" w:line="240" w:lineRule="auto"/>
              <w:jc w:val="both"/>
            </w:pPr>
            <w:r>
              <w:rPr>
                <w:rFonts w:cs="Calibri"/>
              </w:rPr>
              <w:t>Wyświetlacz</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44BBC21" w14:textId="77777777" w:rsidR="007A4BB6" w:rsidRPr="007A4BB6" w:rsidRDefault="007A4BB6" w:rsidP="007A4BB6">
            <w:pPr>
              <w:spacing w:after="0" w:line="240" w:lineRule="auto"/>
              <w:jc w:val="both"/>
              <w:rPr>
                <w:rFonts w:cs="Calibri"/>
              </w:rPr>
            </w:pPr>
            <w:r w:rsidRPr="007A4BB6">
              <w:rPr>
                <w:rFonts w:cs="Calibri"/>
              </w:rPr>
              <w:t>Min. 23,8”, max . 25’’ LCD z matrycą IPS, o formacie obrazu 16:9:</w:t>
            </w:r>
          </w:p>
          <w:p w14:paraId="487D39B2" w14:textId="77777777" w:rsidR="007A4BB6" w:rsidRPr="007A4BB6" w:rsidRDefault="007A4BB6" w:rsidP="007A4BB6">
            <w:pPr>
              <w:spacing w:after="0" w:line="240" w:lineRule="auto"/>
              <w:jc w:val="both"/>
              <w:rPr>
                <w:rFonts w:cs="Calibri"/>
              </w:rPr>
            </w:pPr>
            <w:r w:rsidRPr="007A4BB6">
              <w:rPr>
                <w:rFonts w:cs="Calibri"/>
              </w:rPr>
              <w:t xml:space="preserve">- o minimalnej rozdzielczości 1920x1080 pikseli (Full HD), </w:t>
            </w:r>
          </w:p>
          <w:p w14:paraId="071B373C" w14:textId="77777777" w:rsidR="007A4BB6" w:rsidRPr="007A4BB6" w:rsidRDefault="007A4BB6" w:rsidP="007A4BB6">
            <w:pPr>
              <w:spacing w:after="0" w:line="240" w:lineRule="auto"/>
              <w:jc w:val="both"/>
              <w:rPr>
                <w:rFonts w:cs="Calibri"/>
              </w:rPr>
            </w:pPr>
            <w:r w:rsidRPr="007A4BB6">
              <w:rPr>
                <w:rFonts w:cs="Calibri"/>
              </w:rPr>
              <w:t>- matryca antyodblaskowa,</w:t>
            </w:r>
          </w:p>
          <w:p w14:paraId="3A22BCE8" w14:textId="77777777" w:rsidR="007A4BB6" w:rsidRPr="007A4BB6" w:rsidRDefault="007A4BB6" w:rsidP="007A4BB6">
            <w:pPr>
              <w:spacing w:after="0" w:line="240" w:lineRule="auto"/>
              <w:jc w:val="both"/>
              <w:rPr>
                <w:rFonts w:cs="Calibri"/>
              </w:rPr>
            </w:pPr>
            <w:r w:rsidRPr="007A4BB6">
              <w:rPr>
                <w:rFonts w:cs="Calibri"/>
              </w:rPr>
              <w:t>- kontrast typowy min. 1000:1,</w:t>
            </w:r>
          </w:p>
          <w:p w14:paraId="61B5EE64" w14:textId="77777777" w:rsidR="007A4BB6" w:rsidRPr="007A4BB6" w:rsidRDefault="007A4BB6" w:rsidP="007A4BB6">
            <w:pPr>
              <w:spacing w:after="0" w:line="240" w:lineRule="auto"/>
              <w:jc w:val="both"/>
              <w:rPr>
                <w:rFonts w:cs="Calibri"/>
              </w:rPr>
            </w:pPr>
            <w:r w:rsidRPr="007A4BB6">
              <w:rPr>
                <w:rFonts w:cs="Calibri"/>
              </w:rPr>
              <w:t>- typowa jasność min. 250 cd/m2</w:t>
            </w:r>
          </w:p>
          <w:p w14:paraId="1B875191" w14:textId="77777777" w:rsidR="007A4BB6" w:rsidRPr="007A4BB6" w:rsidRDefault="007A4BB6" w:rsidP="007A4BB6">
            <w:pPr>
              <w:spacing w:after="0" w:line="240" w:lineRule="auto"/>
              <w:jc w:val="both"/>
              <w:rPr>
                <w:rFonts w:cs="Calibri"/>
              </w:rPr>
            </w:pPr>
            <w:r w:rsidRPr="007A4BB6">
              <w:rPr>
                <w:rFonts w:cs="Calibri"/>
              </w:rPr>
              <w:t xml:space="preserve">- kąty widzenia pion/poziom: min. 170/170 stopni, </w:t>
            </w:r>
          </w:p>
          <w:p w14:paraId="34B9BB7B" w14:textId="3150D5FC" w:rsidR="007A4BB6" w:rsidRDefault="007A4BB6" w:rsidP="007A4BB6">
            <w:pPr>
              <w:spacing w:after="0" w:line="240" w:lineRule="auto"/>
              <w:jc w:val="both"/>
            </w:pPr>
            <w:r w:rsidRPr="007A4BB6">
              <w:rPr>
                <w:rFonts w:cs="Calibri"/>
              </w:rPr>
              <w:t>- zintegrowany z obudową całego zestawu (</w:t>
            </w:r>
            <w:proofErr w:type="spellStart"/>
            <w:r w:rsidRPr="007A4BB6">
              <w:rPr>
                <w:rFonts w:cs="Calibri"/>
              </w:rPr>
              <w:t>AiO</w:t>
            </w:r>
            <w:proofErr w:type="spellEnd"/>
            <w:r w:rsidRPr="007A4BB6">
              <w:rPr>
                <w:rFonts w:cs="Calibri"/>
              </w:rPr>
              <w:t>).</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545A2C35" w14:textId="77777777" w:rsidR="007A4BB6" w:rsidRDefault="007A4BB6" w:rsidP="009D4BFE">
            <w:pPr>
              <w:snapToGrid w:val="0"/>
              <w:spacing w:after="0"/>
              <w:jc w:val="center"/>
              <w:rPr>
                <w:rFonts w:cs="Calibri"/>
                <w:b/>
                <w:bCs/>
              </w:rPr>
            </w:pPr>
          </w:p>
          <w:p w14:paraId="225ED4E2" w14:textId="77777777" w:rsidR="007A4BB6" w:rsidRDefault="007A4BB6" w:rsidP="009D4BFE">
            <w:pPr>
              <w:spacing w:after="0"/>
              <w:jc w:val="center"/>
            </w:pPr>
            <w:r>
              <w:rPr>
                <w:rFonts w:cs="Calibri"/>
                <w:b/>
                <w:bCs/>
              </w:rPr>
              <w:t>Parametr wymagany</w:t>
            </w:r>
          </w:p>
          <w:p w14:paraId="19E26CF9" w14:textId="77777777" w:rsidR="008914A9" w:rsidRDefault="008914A9" w:rsidP="009D4BFE">
            <w:pPr>
              <w:spacing w:after="0"/>
              <w:jc w:val="center"/>
              <w:rPr>
                <w:rFonts w:cs="Calibri"/>
                <w:b/>
                <w:bCs/>
              </w:rPr>
            </w:pPr>
          </w:p>
          <w:p w14:paraId="2B199D99" w14:textId="018657C9" w:rsidR="007A4BB6" w:rsidRDefault="007A4BB6" w:rsidP="009D4BFE">
            <w:pPr>
              <w:spacing w:after="0"/>
              <w:jc w:val="center"/>
              <w:rPr>
                <w:rFonts w:cs="Calibri"/>
                <w:b/>
                <w:bCs/>
              </w:rPr>
            </w:pPr>
            <w:r>
              <w:rPr>
                <w:rFonts w:cs="Calibri"/>
                <w:b/>
                <w:bCs/>
              </w:rPr>
              <w:t>Oferowana przekątna ekranu</w:t>
            </w:r>
          </w:p>
          <w:p w14:paraId="10BFB29A" w14:textId="4B5F39A5" w:rsidR="007A4BB6" w:rsidRDefault="0031528C" w:rsidP="009D4BFE">
            <w:pPr>
              <w:spacing w:after="0"/>
              <w:jc w:val="center"/>
              <w:rPr>
                <w:rFonts w:cs="Calibri"/>
                <w:b/>
                <w:bCs/>
              </w:rPr>
            </w:pPr>
            <w:r>
              <w:rPr>
                <w:rFonts w:cs="Calibri"/>
                <w:bCs/>
              </w:rPr>
              <w:t>…………………………………….</w:t>
            </w:r>
          </w:p>
          <w:p w14:paraId="25338461" w14:textId="77777777" w:rsidR="007A4BB6" w:rsidRDefault="007A4BB6" w:rsidP="009D4BFE">
            <w:pPr>
              <w:spacing w:after="0" w:line="240" w:lineRule="auto"/>
              <w:jc w:val="center"/>
            </w:pPr>
          </w:p>
        </w:tc>
      </w:tr>
      <w:tr w:rsidR="007A4BB6" w14:paraId="59BFE96D" w14:textId="77777777" w:rsidTr="0031528C">
        <w:trPr>
          <w:trHeight w:val="1372"/>
        </w:trPr>
        <w:tc>
          <w:tcPr>
            <w:tcW w:w="568" w:type="dxa"/>
            <w:tcBorders>
              <w:top w:val="single" w:sz="4" w:space="0" w:color="auto"/>
              <w:left w:val="single" w:sz="4" w:space="0" w:color="000000"/>
              <w:bottom w:val="single" w:sz="4" w:space="0" w:color="000000"/>
              <w:right w:val="single" w:sz="4" w:space="0" w:color="000000"/>
            </w:tcBorders>
            <w:shd w:val="clear" w:color="auto" w:fill="auto"/>
          </w:tcPr>
          <w:p w14:paraId="3D1FFD02" w14:textId="7175A053" w:rsidR="007A4BB6" w:rsidRDefault="007A4BB6" w:rsidP="007A4BB6">
            <w:pPr>
              <w:snapToGrid w:val="0"/>
              <w:spacing w:after="0" w:line="240" w:lineRule="auto"/>
              <w:rPr>
                <w:rFonts w:cs="Calibri"/>
              </w:rPr>
            </w:pPr>
            <w:r>
              <w:rPr>
                <w:rFonts w:cs="Calibri"/>
              </w:rPr>
              <w:lastRenderedPageBreak/>
              <w:t>3.</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0F3A1603" w14:textId="77777777" w:rsidR="007A4BB6" w:rsidRDefault="007A4BB6" w:rsidP="009D4BFE">
            <w:pPr>
              <w:spacing w:after="0" w:line="240" w:lineRule="auto"/>
            </w:pPr>
            <w:r>
              <w:rPr>
                <w:rFonts w:cs="Calibri"/>
              </w:rPr>
              <w:t>Procesor</w:t>
            </w:r>
          </w:p>
          <w:p w14:paraId="426B343A" w14:textId="77777777" w:rsidR="007A4BB6" w:rsidRDefault="007A4BB6" w:rsidP="009D4BFE">
            <w:pPr>
              <w:spacing w:after="0" w:line="240" w:lineRule="auto"/>
              <w:rPr>
                <w:rFonts w:cs="Calibri"/>
              </w:rPr>
            </w:pPr>
          </w:p>
        </w:tc>
        <w:tc>
          <w:tcPr>
            <w:tcW w:w="7654" w:type="dxa"/>
            <w:tcBorders>
              <w:top w:val="single" w:sz="4" w:space="0" w:color="auto"/>
              <w:left w:val="single" w:sz="4" w:space="0" w:color="000000"/>
              <w:bottom w:val="single" w:sz="4" w:space="0" w:color="000000"/>
              <w:right w:val="single" w:sz="4" w:space="0" w:color="000000"/>
            </w:tcBorders>
            <w:shd w:val="clear" w:color="auto" w:fill="auto"/>
          </w:tcPr>
          <w:p w14:paraId="5C2CEC44" w14:textId="77777777" w:rsidR="007A4BB6" w:rsidRPr="007A4BB6" w:rsidRDefault="007A4BB6" w:rsidP="007A4BB6">
            <w:pPr>
              <w:spacing w:after="0" w:line="240" w:lineRule="auto"/>
              <w:rPr>
                <w:rFonts w:cs="Calibri"/>
              </w:rPr>
            </w:pPr>
            <w:r w:rsidRPr="007A4BB6">
              <w:rPr>
                <w:rFonts w:cs="Calibri"/>
              </w:rPr>
              <w:t xml:space="preserve">Procesor osiągający </w:t>
            </w:r>
            <w:r w:rsidRPr="007A4BB6">
              <w:rPr>
                <w:rFonts w:cs="Calibri"/>
                <w:b/>
                <w:bCs/>
              </w:rPr>
              <w:t>na dzień przygotowania</w:t>
            </w:r>
            <w:r w:rsidRPr="007A4BB6">
              <w:rPr>
                <w:rFonts w:cs="Calibri"/>
              </w:rPr>
              <w:t xml:space="preserve"> oferty min. 38400 punktów ew. -5%. wg  testów </w:t>
            </w:r>
            <w:proofErr w:type="spellStart"/>
            <w:r w:rsidRPr="007A4BB6">
              <w:rPr>
                <w:rFonts w:cs="Calibri"/>
              </w:rPr>
              <w:t>PassMark</w:t>
            </w:r>
            <w:proofErr w:type="spellEnd"/>
            <w:r w:rsidRPr="007A4BB6">
              <w:rPr>
                <w:rFonts w:cs="Calibri"/>
              </w:rPr>
              <w:t xml:space="preserve"> CPU Mark</w:t>
            </w:r>
          </w:p>
          <w:p w14:paraId="4270C80A" w14:textId="77777777" w:rsidR="007A4BB6" w:rsidRPr="00D31C2A" w:rsidRDefault="007A4BB6" w:rsidP="007A4BB6">
            <w:pPr>
              <w:spacing w:after="0" w:line="240" w:lineRule="auto"/>
              <w:rPr>
                <w:rFonts w:cstheme="minorHAnsi"/>
              </w:rPr>
            </w:pPr>
            <w:r w:rsidRPr="007A4BB6">
              <w:rPr>
                <w:rFonts w:cs="Calibri"/>
              </w:rPr>
              <w:t>Wynik dostępny na stronie:</w:t>
            </w:r>
            <w:r w:rsidRPr="00D31C2A">
              <w:rPr>
                <w:rFonts w:cstheme="minorHAnsi"/>
                <w:color w:val="000000"/>
              </w:rPr>
              <w:t xml:space="preserve"> </w:t>
            </w:r>
            <w:hyperlink r:id="rId8" w:history="1">
              <w:r w:rsidRPr="00D31C2A">
                <w:rPr>
                  <w:rStyle w:val="Hipercze"/>
                  <w:rFonts w:cstheme="minorHAnsi"/>
                  <w:bCs/>
                </w:rPr>
                <w:t>http://www.cpubenchmark.net</w:t>
              </w:r>
            </w:hyperlink>
            <w:r w:rsidRPr="00D31C2A">
              <w:rPr>
                <w:rFonts w:cstheme="minorHAnsi"/>
                <w:bCs/>
              </w:rPr>
              <w:t xml:space="preserve">  </w:t>
            </w:r>
          </w:p>
          <w:p w14:paraId="51735432" w14:textId="7BB71194" w:rsidR="007A4BB6" w:rsidRDefault="007A4BB6" w:rsidP="007A4BB6">
            <w:pPr>
              <w:spacing w:after="0" w:line="240" w:lineRule="auto"/>
              <w:rPr>
                <w:rFonts w:cs="Calibri"/>
                <w:color w:val="000000"/>
              </w:rPr>
            </w:pPr>
            <w:r w:rsidRPr="00D31C2A">
              <w:rPr>
                <w:rFonts w:cstheme="minorHAnsi"/>
                <w:color w:val="000000"/>
              </w:rPr>
              <w:t xml:space="preserve">Podana punktacja dotyczy tylko wydajności procesora bez względu na testowaną konfigurację komputera. </w:t>
            </w:r>
          </w:p>
        </w:tc>
        <w:tc>
          <w:tcPr>
            <w:tcW w:w="5005" w:type="dxa"/>
            <w:tcBorders>
              <w:top w:val="single" w:sz="4" w:space="0" w:color="auto"/>
              <w:left w:val="single" w:sz="4" w:space="0" w:color="000000"/>
              <w:bottom w:val="single" w:sz="4" w:space="0" w:color="000000"/>
              <w:right w:val="single" w:sz="4" w:space="0" w:color="000000"/>
            </w:tcBorders>
            <w:shd w:val="clear" w:color="auto" w:fill="auto"/>
          </w:tcPr>
          <w:p w14:paraId="3208A8C3" w14:textId="77777777" w:rsidR="008914A9" w:rsidRDefault="008914A9" w:rsidP="008914A9">
            <w:pPr>
              <w:spacing w:after="0"/>
              <w:jc w:val="center"/>
              <w:rPr>
                <w:rFonts w:cs="Calibri"/>
                <w:b/>
                <w:bCs/>
              </w:rPr>
            </w:pPr>
            <w:r>
              <w:rPr>
                <w:rFonts w:cs="Calibri"/>
                <w:b/>
                <w:bCs/>
              </w:rPr>
              <w:t>Parametr wymagany</w:t>
            </w:r>
          </w:p>
          <w:p w14:paraId="06488F69" w14:textId="17A3BEF3" w:rsidR="008914A9" w:rsidRPr="0031528C" w:rsidRDefault="008914A9" w:rsidP="005B198B">
            <w:pPr>
              <w:spacing w:after="0" w:line="240" w:lineRule="auto"/>
              <w:jc w:val="center"/>
              <w:rPr>
                <w:rFonts w:cs="Calibri"/>
                <w:i/>
                <w:iCs/>
                <w:sz w:val="16"/>
                <w:szCs w:val="16"/>
              </w:rPr>
            </w:pPr>
            <w:r w:rsidRPr="0031528C">
              <w:rPr>
                <w:rFonts w:cs="Calibri"/>
                <w:i/>
                <w:iCs/>
                <w:sz w:val="16"/>
                <w:szCs w:val="16"/>
              </w:rPr>
              <w:t>(</w:t>
            </w:r>
            <w:r w:rsidR="005B198B" w:rsidRPr="0031528C">
              <w:rPr>
                <w:rFonts w:cs="Calibri"/>
                <w:i/>
                <w:iCs/>
                <w:sz w:val="16"/>
                <w:szCs w:val="16"/>
              </w:rPr>
              <w:t>należy dołączyć d</w:t>
            </w:r>
            <w:r w:rsidRPr="0031528C">
              <w:rPr>
                <w:rFonts w:eastAsia="Times New Roman" w:cstheme="minorHAnsi"/>
                <w:i/>
                <w:iCs/>
                <w:sz w:val="16"/>
                <w:szCs w:val="16"/>
                <w:lang w:eastAsia="pl-PL"/>
              </w:rPr>
              <w:t>okumenty potwierdzające liczbę punktów za wydajność procesora)</w:t>
            </w:r>
          </w:p>
          <w:p w14:paraId="4F02FB58" w14:textId="77777777" w:rsidR="008914A9" w:rsidRDefault="008914A9" w:rsidP="009D4BFE">
            <w:pPr>
              <w:spacing w:after="0"/>
              <w:jc w:val="center"/>
              <w:rPr>
                <w:rFonts w:cs="Calibri"/>
                <w:b/>
                <w:bCs/>
              </w:rPr>
            </w:pPr>
          </w:p>
          <w:p w14:paraId="5071EAB0" w14:textId="3B4E89A3" w:rsidR="007A4BB6" w:rsidRDefault="007A4BB6" w:rsidP="009D4BFE">
            <w:pPr>
              <w:spacing w:after="0"/>
              <w:jc w:val="center"/>
            </w:pPr>
            <w:r>
              <w:rPr>
                <w:rFonts w:cs="Calibri"/>
                <w:b/>
                <w:bCs/>
              </w:rPr>
              <w:t>Producent/Model procesora</w:t>
            </w:r>
          </w:p>
          <w:p w14:paraId="2118B187" w14:textId="77777777" w:rsidR="0031528C" w:rsidRDefault="0031528C" w:rsidP="009D4BFE">
            <w:pPr>
              <w:spacing w:after="0"/>
              <w:jc w:val="center"/>
              <w:rPr>
                <w:rFonts w:cs="Calibri"/>
                <w:bCs/>
              </w:rPr>
            </w:pPr>
            <w:r>
              <w:rPr>
                <w:rFonts w:cs="Calibri"/>
                <w:bCs/>
              </w:rPr>
              <w:t>…………………………………….</w:t>
            </w:r>
          </w:p>
          <w:p w14:paraId="44A1DA5C" w14:textId="5A198BE5" w:rsidR="008914A9" w:rsidRDefault="007A4BB6" w:rsidP="009D4BFE">
            <w:pPr>
              <w:spacing w:after="0"/>
              <w:jc w:val="center"/>
              <w:rPr>
                <w:rFonts w:cs="Calibri"/>
                <w:b/>
                <w:bCs/>
              </w:rPr>
            </w:pPr>
            <w:r>
              <w:rPr>
                <w:rFonts w:cs="Calibri"/>
                <w:b/>
                <w:bCs/>
              </w:rPr>
              <w:t>Liczba punktów w teście</w:t>
            </w:r>
          </w:p>
          <w:p w14:paraId="37ABED6B" w14:textId="34610E23" w:rsidR="007A4BB6" w:rsidRDefault="0031528C" w:rsidP="009D4BFE">
            <w:pPr>
              <w:spacing w:after="0"/>
              <w:jc w:val="center"/>
              <w:rPr>
                <w:rFonts w:cs="Calibri"/>
                <w:b/>
                <w:bCs/>
                <w:color w:val="000000"/>
              </w:rPr>
            </w:pPr>
            <w:r>
              <w:rPr>
                <w:rFonts w:cs="Calibri"/>
                <w:bCs/>
              </w:rPr>
              <w:t>…………………………………….</w:t>
            </w:r>
          </w:p>
        </w:tc>
      </w:tr>
      <w:tr w:rsidR="007A4BB6" w14:paraId="76C43FE9"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26AE658" w14:textId="7CD5073D" w:rsidR="007A4BB6" w:rsidRDefault="007A4BB6" w:rsidP="007A4BB6">
            <w:pPr>
              <w:snapToGrid w:val="0"/>
              <w:spacing w:after="0" w:line="240" w:lineRule="auto"/>
              <w:rPr>
                <w:rFonts w:cs="Calibri"/>
                <w:color w:val="000000"/>
              </w:rPr>
            </w:pPr>
            <w:r>
              <w:rPr>
                <w:rFonts w:cs="Calibri"/>
                <w:color w:val="00000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139F73" w14:textId="77777777" w:rsidR="007A4BB6" w:rsidRDefault="007A4BB6" w:rsidP="009D4BFE">
            <w:pPr>
              <w:spacing w:after="0" w:line="240" w:lineRule="auto"/>
              <w:jc w:val="both"/>
            </w:pPr>
            <w:r>
              <w:rPr>
                <w:rFonts w:cs="Calibri"/>
              </w:rPr>
              <w:t>Płyta główna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CE62B9" w14:textId="77777777" w:rsidR="007A4BB6" w:rsidRDefault="007A4BB6" w:rsidP="007A4BB6">
            <w:pPr>
              <w:spacing w:after="0" w:line="240" w:lineRule="auto"/>
            </w:pPr>
            <w:r>
              <w:rPr>
                <w:rFonts w:cs="Calibri"/>
                <w:color w:val="000000"/>
              </w:rPr>
              <w:t xml:space="preserve">Chipset współpracujący z procesorem wymienionym w punkcie powyżej,                                                                                                                             </w:t>
            </w:r>
          </w:p>
          <w:p w14:paraId="43AE50B6" w14:textId="77777777" w:rsidR="007A4BB6" w:rsidRDefault="007A4BB6" w:rsidP="007A4BB6">
            <w:pPr>
              <w:spacing w:after="0" w:line="240" w:lineRule="auto"/>
            </w:pPr>
            <w:r>
              <w:rPr>
                <w:rFonts w:cs="Calibri"/>
                <w:color w:val="000000"/>
              </w:rPr>
              <w:t xml:space="preserve">min. 2 złącza z obsługą do 64GB RAM, </w:t>
            </w:r>
          </w:p>
          <w:p w14:paraId="69E03733" w14:textId="7A422B46" w:rsidR="007A4BB6" w:rsidRDefault="007A4BB6" w:rsidP="007A4BB6">
            <w:pPr>
              <w:spacing w:after="0" w:line="240" w:lineRule="auto"/>
              <w:rPr>
                <w:rFonts w:ascii="Arial" w:hAnsi="Arial" w:cs="Calibri"/>
                <w:bCs/>
                <w:color w:val="000000"/>
                <w:sz w:val="20"/>
              </w:rPr>
            </w:pPr>
            <w:r>
              <w:rPr>
                <w:rFonts w:cs="Calibri"/>
                <w:color w:val="000000"/>
              </w:rPr>
              <w:t>m</w:t>
            </w:r>
            <w:r w:rsidR="0004133A">
              <w:rPr>
                <w:rFonts w:cs="Calibri"/>
                <w:color w:val="000000"/>
              </w:rPr>
              <w:t>i</w:t>
            </w:r>
            <w:r>
              <w:rPr>
                <w:rFonts w:cs="Calibri"/>
                <w:color w:val="000000"/>
              </w:rPr>
              <w:t>n. 2 sztuki  złącza M.2 dla dysków SSD</w:t>
            </w:r>
            <w:r>
              <w:rPr>
                <w:rFonts w:cs="Calibri"/>
              </w:rPr>
              <w:t>.</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59B295FD" w14:textId="77777777" w:rsidR="007A4BB6" w:rsidRDefault="007A4BB6" w:rsidP="009D4BFE">
            <w:pPr>
              <w:spacing w:after="0"/>
              <w:jc w:val="center"/>
            </w:pPr>
            <w:r>
              <w:rPr>
                <w:rFonts w:cs="Calibri"/>
                <w:b/>
                <w:bCs/>
              </w:rPr>
              <w:t>Parametr wymagany</w:t>
            </w:r>
          </w:p>
          <w:p w14:paraId="3330EB6B" w14:textId="77777777" w:rsidR="007A4BB6" w:rsidRDefault="007A4BB6" w:rsidP="009D4BFE">
            <w:pPr>
              <w:spacing w:after="0" w:line="240" w:lineRule="auto"/>
              <w:jc w:val="center"/>
            </w:pPr>
            <w:r>
              <w:rPr>
                <w:rFonts w:cs="Calibri"/>
                <w:bCs/>
                <w:i/>
              </w:rPr>
              <w:t>(nie wypełniać)</w:t>
            </w:r>
          </w:p>
        </w:tc>
      </w:tr>
      <w:tr w:rsidR="00A7221F" w14:paraId="5FE6BCDF"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55094B0" w14:textId="2CFEEA62" w:rsidR="00A7221F" w:rsidRDefault="00A7221F" w:rsidP="00A7221F">
            <w:pPr>
              <w:snapToGrid w:val="0"/>
              <w:spacing w:after="0" w:line="240" w:lineRule="auto"/>
              <w:rPr>
                <w:rFonts w:cs="Calibri"/>
                <w:color w:val="000000"/>
              </w:rPr>
            </w:pPr>
            <w:r>
              <w:rPr>
                <w:rFonts w:cstheme="minorHAnsi"/>
              </w:rPr>
              <w:t xml:space="preserve">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64D024" w14:textId="4A727CC1" w:rsidR="00A7221F" w:rsidRDefault="00A7221F" w:rsidP="00A7221F">
            <w:pPr>
              <w:spacing w:after="0" w:line="240" w:lineRule="auto"/>
              <w:jc w:val="both"/>
              <w:rPr>
                <w:rFonts w:cs="Calibri"/>
              </w:rPr>
            </w:pPr>
            <w:r>
              <w:rPr>
                <w:rFonts w:cs="Calibri"/>
                <w:color w:val="000000"/>
              </w:rPr>
              <w:t>Audio</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528D913" w14:textId="77777777" w:rsidR="00A7221F" w:rsidRDefault="00A7221F" w:rsidP="00A7221F">
            <w:pPr>
              <w:pStyle w:val="Standard"/>
              <w:spacing w:after="0" w:line="240" w:lineRule="auto"/>
              <w:rPr>
                <w:rFonts w:cs="Calibri"/>
                <w:color w:val="000000"/>
              </w:rPr>
            </w:pPr>
            <w:r>
              <w:rPr>
                <w:rFonts w:cs="Calibri"/>
                <w:color w:val="000000"/>
              </w:rPr>
              <w:t>karta dźwiękowa, mikrofon</w:t>
            </w:r>
          </w:p>
          <w:p w14:paraId="5991FBB9" w14:textId="77777777" w:rsidR="00A7221F" w:rsidRDefault="00A7221F" w:rsidP="00A7221F">
            <w:pPr>
              <w:spacing w:after="0" w:line="240" w:lineRule="auto"/>
              <w:rPr>
                <w:rFonts w:cs="Calibri"/>
                <w:color w:val="000000"/>
              </w:rPr>
            </w:pP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2B1C6307" w14:textId="77777777" w:rsidR="00A7221F" w:rsidRDefault="00A7221F" w:rsidP="00A7221F">
            <w:pPr>
              <w:spacing w:after="0"/>
              <w:jc w:val="center"/>
            </w:pPr>
            <w:r>
              <w:rPr>
                <w:rFonts w:cs="Calibri"/>
                <w:b/>
                <w:bCs/>
              </w:rPr>
              <w:t>Parametr wymagany</w:t>
            </w:r>
          </w:p>
          <w:p w14:paraId="5072D1C8" w14:textId="7B0FD510" w:rsidR="00A7221F" w:rsidRDefault="00A7221F" w:rsidP="00A7221F">
            <w:pPr>
              <w:spacing w:after="0"/>
              <w:jc w:val="center"/>
              <w:rPr>
                <w:rFonts w:cs="Calibri"/>
                <w:b/>
                <w:bCs/>
              </w:rPr>
            </w:pPr>
            <w:r>
              <w:rPr>
                <w:rFonts w:cs="Calibri"/>
                <w:bCs/>
                <w:i/>
              </w:rPr>
              <w:t>(nie wypełniać)</w:t>
            </w:r>
          </w:p>
        </w:tc>
      </w:tr>
      <w:tr w:rsidR="00A7221F" w14:paraId="4CDA9162"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B36EE0F" w14:textId="395863CE" w:rsidR="00A7221F" w:rsidRDefault="00A7221F" w:rsidP="00A7221F">
            <w:pPr>
              <w:snapToGrid w:val="0"/>
              <w:spacing w:after="0" w:line="240" w:lineRule="auto"/>
              <w:rPr>
                <w:rFonts w:cstheme="minorHAnsi"/>
              </w:rPr>
            </w:pPr>
            <w:r>
              <w:rPr>
                <w:rFonts w:cstheme="minorHAnsi"/>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57A0D3" w14:textId="7AC53FE3" w:rsidR="00A7221F" w:rsidRDefault="00A7221F" w:rsidP="00A7221F">
            <w:pPr>
              <w:spacing w:after="0" w:line="240" w:lineRule="auto"/>
              <w:jc w:val="both"/>
              <w:rPr>
                <w:rFonts w:cs="Calibri"/>
                <w:color w:val="000000"/>
              </w:rPr>
            </w:pPr>
            <w:r>
              <w:rPr>
                <w:rFonts w:cs="Calibri"/>
              </w:rPr>
              <w:t>Pamięć RAM</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DC17D5D" w14:textId="7C4E1031" w:rsidR="00A7221F" w:rsidRDefault="00A7221F" w:rsidP="00A7221F">
            <w:pPr>
              <w:pStyle w:val="Standard"/>
              <w:spacing w:after="0" w:line="240" w:lineRule="auto"/>
              <w:rPr>
                <w:rFonts w:cs="Calibri"/>
                <w:color w:val="000000"/>
              </w:rPr>
            </w:pPr>
            <w:r>
              <w:rPr>
                <w:rFonts w:asciiTheme="minorHAnsi" w:hAnsiTheme="minorHAnsi" w:cs="Calibri"/>
              </w:rPr>
              <w:t>m</w:t>
            </w:r>
            <w:r w:rsidRPr="002B1C8E">
              <w:rPr>
                <w:rFonts w:asciiTheme="minorHAnsi" w:hAnsiTheme="minorHAnsi" w:cs="Calibri"/>
              </w:rPr>
              <w:t>in. 32GB , min. 1 złącze wolne do dalszej rozbudowy. Możliwość rozbudowy do min. 64GB.</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6ED1BA83" w14:textId="77777777" w:rsidR="00A7221F" w:rsidRDefault="00A7221F" w:rsidP="00A7221F">
            <w:pPr>
              <w:spacing w:after="0"/>
              <w:jc w:val="center"/>
            </w:pPr>
            <w:r>
              <w:rPr>
                <w:rFonts w:cs="Calibri"/>
                <w:b/>
                <w:bCs/>
              </w:rPr>
              <w:t>Parametr wymagany</w:t>
            </w:r>
          </w:p>
          <w:p w14:paraId="02F35A44" w14:textId="7EED1AFD" w:rsidR="00A7221F" w:rsidRDefault="00A7221F" w:rsidP="00A7221F">
            <w:pPr>
              <w:spacing w:after="0"/>
              <w:jc w:val="center"/>
              <w:rPr>
                <w:rFonts w:cs="Calibri"/>
                <w:b/>
                <w:bCs/>
              </w:rPr>
            </w:pPr>
            <w:r>
              <w:rPr>
                <w:rFonts w:cs="Calibri"/>
                <w:bCs/>
                <w:i/>
              </w:rPr>
              <w:t>(nie wypełniać)</w:t>
            </w:r>
          </w:p>
        </w:tc>
      </w:tr>
      <w:tr w:rsidR="00A7221F" w14:paraId="27BE7D03"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63D19B3" w14:textId="1A69B1EB" w:rsidR="00A7221F" w:rsidRDefault="00A7221F" w:rsidP="00A7221F">
            <w:pPr>
              <w:snapToGrid w:val="0"/>
              <w:spacing w:after="0" w:line="240" w:lineRule="auto"/>
              <w:rPr>
                <w:rFonts w:cstheme="minorHAnsi"/>
              </w:rPr>
            </w:pPr>
            <w:r>
              <w:rPr>
                <w:rFonts w:cstheme="minorHAnsi"/>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0FB907" w14:textId="1F9057A6" w:rsidR="00A7221F" w:rsidRDefault="00A7221F" w:rsidP="00A7221F">
            <w:pPr>
              <w:spacing w:after="0" w:line="240" w:lineRule="auto"/>
              <w:jc w:val="both"/>
              <w:rPr>
                <w:rFonts w:cs="Calibri"/>
                <w:color w:val="000000"/>
              </w:rPr>
            </w:pPr>
            <w:r>
              <w:rPr>
                <w:rFonts w:cs="Calibri"/>
              </w:rPr>
              <w:t>Dysk SSD</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33A0295" w14:textId="5157309B" w:rsidR="00A7221F" w:rsidRDefault="00A7221F" w:rsidP="00A7221F">
            <w:pPr>
              <w:pStyle w:val="Standard"/>
              <w:spacing w:after="0" w:line="240" w:lineRule="auto"/>
              <w:rPr>
                <w:rFonts w:cs="Calibri"/>
                <w:color w:val="000000"/>
              </w:rPr>
            </w:pPr>
            <w:r w:rsidRPr="002B1C8E">
              <w:rPr>
                <w:rFonts w:asciiTheme="minorHAnsi" w:hAnsiTheme="minorHAnsi" w:cs="Calibri"/>
              </w:rPr>
              <w:t xml:space="preserve">Min. 2x 1000GB M.2 NVME </w:t>
            </w:r>
            <w:proofErr w:type="spellStart"/>
            <w:r w:rsidRPr="002B1C8E">
              <w:rPr>
                <w:rFonts w:asciiTheme="minorHAnsi" w:hAnsiTheme="minorHAnsi" w:cs="Calibri"/>
              </w:rPr>
              <w:t>PCIe</w:t>
            </w:r>
            <w:proofErr w:type="spellEnd"/>
            <w:r w:rsidRPr="002B1C8E">
              <w:rPr>
                <w:rFonts w:asciiTheme="minorHAnsi" w:hAnsiTheme="minorHAnsi" w:cs="Calibri"/>
              </w:rPr>
              <w:t xml:space="preserve"> SSD z możliwością dołożenia kolejnego dysku SSD </w:t>
            </w:r>
            <w:proofErr w:type="spellStart"/>
            <w:r w:rsidRPr="002B1C8E">
              <w:rPr>
                <w:rFonts w:asciiTheme="minorHAnsi" w:hAnsiTheme="minorHAnsi" w:cs="Calibri"/>
              </w:rPr>
              <w:t>NVMe</w:t>
            </w:r>
            <w:proofErr w:type="spellEnd"/>
            <w:r w:rsidRPr="002B1C8E">
              <w:rPr>
                <w:rFonts w:asciiTheme="minorHAnsi" w:hAnsiTheme="minorHAnsi" w:cs="Calibri"/>
              </w:rPr>
              <w:t>.</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11EE0353" w14:textId="77777777" w:rsidR="00A7221F" w:rsidRDefault="00A7221F" w:rsidP="00A7221F">
            <w:pPr>
              <w:spacing w:after="0"/>
              <w:jc w:val="center"/>
            </w:pPr>
            <w:r>
              <w:rPr>
                <w:rFonts w:cs="Calibri"/>
                <w:b/>
                <w:bCs/>
              </w:rPr>
              <w:t>Parametr wymagany</w:t>
            </w:r>
          </w:p>
          <w:p w14:paraId="0381DB16" w14:textId="7302372E" w:rsidR="00A7221F" w:rsidRDefault="00A7221F" w:rsidP="00A7221F">
            <w:pPr>
              <w:spacing w:after="0"/>
              <w:jc w:val="center"/>
              <w:rPr>
                <w:rFonts w:cs="Calibri"/>
                <w:b/>
                <w:bCs/>
              </w:rPr>
            </w:pPr>
            <w:r>
              <w:rPr>
                <w:rFonts w:cs="Calibri"/>
                <w:bCs/>
                <w:i/>
              </w:rPr>
              <w:t>(nie wypełniać)</w:t>
            </w:r>
          </w:p>
        </w:tc>
      </w:tr>
      <w:tr w:rsidR="00A7221F" w14:paraId="2D0CA322"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1E5F4C6" w14:textId="6FD16546" w:rsidR="00A7221F" w:rsidRDefault="00A7221F" w:rsidP="00A7221F">
            <w:pPr>
              <w:snapToGrid w:val="0"/>
              <w:spacing w:after="0" w:line="240" w:lineRule="auto"/>
              <w:rPr>
                <w:rFonts w:cstheme="minorHAnsi"/>
              </w:rPr>
            </w:pPr>
            <w:r>
              <w:rPr>
                <w:rFonts w:cstheme="minorHAnsi"/>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EBF7DD" w14:textId="600FE032" w:rsidR="00A7221F" w:rsidRDefault="00A7221F" w:rsidP="00A7221F">
            <w:pPr>
              <w:spacing w:after="0" w:line="240" w:lineRule="auto"/>
              <w:jc w:val="both"/>
              <w:rPr>
                <w:rFonts w:cs="Calibri"/>
                <w:color w:val="000000"/>
              </w:rPr>
            </w:pPr>
            <w:r>
              <w:rPr>
                <w:rFonts w:cs="Calibri"/>
              </w:rPr>
              <w:t>Karta grafiki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C18D107" w14:textId="77777777" w:rsidR="00A7221F" w:rsidRDefault="00A7221F" w:rsidP="00A7221F">
            <w:pPr>
              <w:spacing w:after="0" w:line="240" w:lineRule="auto"/>
            </w:pPr>
            <w:r>
              <w:rPr>
                <w:rFonts w:cs="Calibri"/>
                <w:bCs/>
                <w:color w:val="000000"/>
              </w:rPr>
              <w:t xml:space="preserve">Ze wsparciem dla DirectX 12, </w:t>
            </w:r>
            <w:proofErr w:type="spellStart"/>
            <w:r>
              <w:rPr>
                <w:rFonts w:cs="Calibri"/>
                <w:bCs/>
                <w:color w:val="000000"/>
              </w:rPr>
              <w:t>OpenCL</w:t>
            </w:r>
            <w:proofErr w:type="spellEnd"/>
            <w:r>
              <w:rPr>
                <w:rFonts w:cs="Calibri"/>
                <w:bCs/>
                <w:color w:val="000000"/>
              </w:rPr>
              <w:t xml:space="preserve"> 2.0, Open GL 4.5 oraz dla rozdzielczości min. 4096x2160@60Hz osiągająca w teście </w:t>
            </w:r>
            <w:proofErr w:type="spellStart"/>
            <w:r>
              <w:rPr>
                <w:rFonts w:cs="Calibri"/>
                <w:bCs/>
                <w:color w:val="000000"/>
              </w:rPr>
              <w:t>Average</w:t>
            </w:r>
            <w:proofErr w:type="spellEnd"/>
            <w:r>
              <w:rPr>
                <w:rFonts w:cs="Calibri"/>
                <w:bCs/>
                <w:color w:val="000000"/>
              </w:rPr>
              <w:t xml:space="preserve"> G3D Mark wynik na poziomie min. </w:t>
            </w:r>
            <w:r>
              <w:rPr>
                <w:rFonts w:cs="Calibri"/>
                <w:b/>
                <w:bCs/>
                <w:color w:val="000000"/>
              </w:rPr>
              <w:t>1800</w:t>
            </w:r>
            <w:r>
              <w:rPr>
                <w:rFonts w:cs="Calibri"/>
                <w:bCs/>
                <w:color w:val="000000"/>
              </w:rPr>
              <w:t xml:space="preserve"> punktów, stan </w:t>
            </w:r>
            <w:r w:rsidRPr="00D31C2A">
              <w:rPr>
                <w:rFonts w:cstheme="minorHAnsi"/>
                <w:b/>
                <w:bCs/>
              </w:rPr>
              <w:t>na dzień przygotowania</w:t>
            </w:r>
            <w:r w:rsidRPr="00D31C2A">
              <w:rPr>
                <w:rFonts w:cstheme="minorHAnsi"/>
              </w:rPr>
              <w:t xml:space="preserve"> oferty</w:t>
            </w:r>
            <w:r>
              <w:rPr>
                <w:rFonts w:cstheme="minorHAnsi"/>
              </w:rPr>
              <w:t xml:space="preserve">. </w:t>
            </w:r>
          </w:p>
          <w:p w14:paraId="3F17E4D7" w14:textId="77777777" w:rsidR="00A7221F" w:rsidRDefault="00A7221F" w:rsidP="00A7221F">
            <w:pPr>
              <w:spacing w:after="0" w:line="240" w:lineRule="auto"/>
            </w:pPr>
            <w:r>
              <w:rPr>
                <w:rFonts w:cs="Calibri"/>
                <w:color w:val="000000"/>
              </w:rPr>
              <w:t>Podana punktacja dotyczy tylko wydajności karty bez względu na testowaną konfigurację komputera.</w:t>
            </w:r>
          </w:p>
          <w:p w14:paraId="1090DDDF" w14:textId="12B2EA25" w:rsidR="00A7221F" w:rsidRDefault="00A7221F" w:rsidP="00A7221F">
            <w:pPr>
              <w:pStyle w:val="Standard"/>
              <w:spacing w:after="0" w:line="240" w:lineRule="auto"/>
              <w:rPr>
                <w:rFonts w:cs="Calibri"/>
                <w:color w:val="000000"/>
              </w:rPr>
            </w:pPr>
            <w:r>
              <w:rPr>
                <w:rFonts w:cs="Calibri"/>
                <w:bCs/>
                <w:color w:val="000000"/>
              </w:rPr>
              <w:t xml:space="preserve">Wynik dostępny na stronie </w:t>
            </w:r>
            <w:hyperlink r:id="rId9" w:history="1">
              <w:r>
                <w:rPr>
                  <w:rStyle w:val="Hipercze"/>
                  <w:rFonts w:cs="Calibri"/>
                  <w:bCs/>
                </w:rPr>
                <w:t>http://www.videocardbenchmark.net</w:t>
              </w:r>
            </w:hyperlink>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3188725C" w14:textId="77777777" w:rsidR="00A7221F" w:rsidRDefault="00A7221F" w:rsidP="00A7221F">
            <w:pPr>
              <w:spacing w:after="0"/>
              <w:jc w:val="center"/>
              <w:rPr>
                <w:rFonts w:cs="Calibri"/>
                <w:b/>
                <w:bCs/>
              </w:rPr>
            </w:pPr>
            <w:r>
              <w:rPr>
                <w:rFonts w:cs="Calibri"/>
                <w:b/>
                <w:bCs/>
              </w:rPr>
              <w:t>Parametr wymagany</w:t>
            </w:r>
          </w:p>
          <w:p w14:paraId="0D54A8BA" w14:textId="77376783" w:rsidR="008914A9" w:rsidRPr="0031528C" w:rsidRDefault="008914A9" w:rsidP="005B198B">
            <w:pPr>
              <w:spacing w:after="0" w:line="240" w:lineRule="auto"/>
              <w:jc w:val="center"/>
              <w:rPr>
                <w:b/>
                <w:bCs/>
                <w:i/>
                <w:iCs/>
                <w:sz w:val="16"/>
                <w:szCs w:val="16"/>
              </w:rPr>
            </w:pPr>
            <w:r w:rsidRPr="0031528C">
              <w:rPr>
                <w:rFonts w:cs="Calibri"/>
                <w:i/>
                <w:iCs/>
                <w:sz w:val="16"/>
                <w:szCs w:val="16"/>
              </w:rPr>
              <w:t>(</w:t>
            </w:r>
            <w:r w:rsidR="005B198B" w:rsidRPr="0031528C">
              <w:rPr>
                <w:rFonts w:cs="Calibri"/>
                <w:i/>
                <w:iCs/>
                <w:sz w:val="16"/>
                <w:szCs w:val="16"/>
              </w:rPr>
              <w:t xml:space="preserve">należy dołączyć </w:t>
            </w:r>
            <w:r w:rsidR="005B198B" w:rsidRPr="0031528C">
              <w:rPr>
                <w:rFonts w:eastAsia="Times New Roman" w:cstheme="minorHAnsi"/>
                <w:i/>
                <w:iCs/>
                <w:sz w:val="16"/>
                <w:szCs w:val="16"/>
                <w:lang w:eastAsia="pl-PL"/>
              </w:rPr>
              <w:t>d</w:t>
            </w:r>
            <w:r w:rsidRPr="0031528C">
              <w:rPr>
                <w:rFonts w:eastAsia="Times New Roman" w:cstheme="minorHAnsi"/>
                <w:i/>
                <w:iCs/>
                <w:sz w:val="16"/>
                <w:szCs w:val="16"/>
                <w:lang w:eastAsia="pl-PL"/>
              </w:rPr>
              <w:t xml:space="preserve">okumenty potwierdzające liczbę punktów za wydajność </w:t>
            </w:r>
            <w:r w:rsidR="005B198B" w:rsidRPr="0031528C">
              <w:rPr>
                <w:rFonts w:eastAsia="Times New Roman" w:cstheme="minorHAnsi"/>
                <w:i/>
                <w:iCs/>
                <w:sz w:val="16"/>
                <w:szCs w:val="16"/>
                <w:lang w:eastAsia="pl-PL"/>
              </w:rPr>
              <w:t>karty graficznej</w:t>
            </w:r>
            <w:r w:rsidRPr="0031528C">
              <w:rPr>
                <w:rFonts w:eastAsia="Times New Roman" w:cstheme="minorHAnsi"/>
                <w:i/>
                <w:iCs/>
                <w:sz w:val="16"/>
                <w:szCs w:val="16"/>
                <w:lang w:eastAsia="pl-PL"/>
              </w:rPr>
              <w:t>)</w:t>
            </w:r>
          </w:p>
          <w:p w14:paraId="5A980ADD" w14:textId="77777777" w:rsidR="00A7221F" w:rsidRDefault="00A7221F" w:rsidP="00A7221F">
            <w:pPr>
              <w:spacing w:after="0" w:line="240" w:lineRule="auto"/>
              <w:jc w:val="center"/>
              <w:rPr>
                <w:rFonts w:cs="Calibri"/>
                <w:b/>
                <w:bCs/>
                <w:i/>
              </w:rPr>
            </w:pPr>
          </w:p>
          <w:p w14:paraId="15E59927" w14:textId="77777777" w:rsidR="00A7221F" w:rsidRDefault="00A7221F" w:rsidP="00A7221F">
            <w:pPr>
              <w:spacing w:after="0" w:line="240" w:lineRule="auto"/>
              <w:jc w:val="center"/>
            </w:pPr>
            <w:r>
              <w:rPr>
                <w:rFonts w:cs="Calibri"/>
                <w:b/>
                <w:bCs/>
                <w:i/>
              </w:rPr>
              <w:t>Liczba punktów w teście</w:t>
            </w:r>
          </w:p>
          <w:p w14:paraId="209C73A1" w14:textId="717BC5D2" w:rsidR="00A7221F" w:rsidRDefault="0031528C" w:rsidP="00A7221F">
            <w:pPr>
              <w:spacing w:after="0"/>
              <w:jc w:val="center"/>
              <w:rPr>
                <w:rFonts w:cs="Calibri"/>
                <w:b/>
                <w:bCs/>
              </w:rPr>
            </w:pPr>
            <w:r>
              <w:rPr>
                <w:rFonts w:cs="Calibri"/>
                <w:bCs/>
              </w:rPr>
              <w:t>…………………………………….</w:t>
            </w:r>
          </w:p>
        </w:tc>
      </w:tr>
      <w:tr w:rsidR="00A7221F" w14:paraId="32414C7A"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8DB194E" w14:textId="47A43248" w:rsidR="00A7221F" w:rsidRDefault="008914A9" w:rsidP="00A7221F">
            <w:pPr>
              <w:snapToGrid w:val="0"/>
              <w:spacing w:after="0" w:line="240" w:lineRule="auto"/>
              <w:rPr>
                <w:rFonts w:cstheme="minorHAnsi"/>
              </w:rPr>
            </w:pPr>
            <w:r>
              <w:rPr>
                <w:rFonts w:cstheme="minorHAnsi"/>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66A9E3" w14:textId="6ACF6A1A" w:rsidR="00A7221F" w:rsidRDefault="00A7221F" w:rsidP="00A7221F">
            <w:pPr>
              <w:spacing w:after="0" w:line="240" w:lineRule="auto"/>
              <w:jc w:val="both"/>
              <w:rPr>
                <w:rFonts w:cs="Calibri"/>
                <w:color w:val="000000"/>
              </w:rPr>
            </w:pPr>
            <w:r>
              <w:rPr>
                <w:rFonts w:cs="Calibri"/>
              </w:rPr>
              <w:t>Porty zewnętrzne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ADD5D75" w14:textId="77777777" w:rsidR="00A7221F" w:rsidRPr="001504A1" w:rsidRDefault="00A7221F" w:rsidP="00A7221F">
            <w:pPr>
              <w:spacing w:after="0" w:line="240" w:lineRule="auto"/>
              <w:rPr>
                <w:rFonts w:cstheme="minorHAnsi"/>
                <w:color w:val="000000"/>
                <w:lang w:val="en-US"/>
              </w:rPr>
            </w:pPr>
            <w:r w:rsidRPr="001504A1">
              <w:rPr>
                <w:rFonts w:cstheme="minorHAnsi"/>
                <w:color w:val="000000"/>
                <w:lang w:val="en-US"/>
              </w:rPr>
              <w:t xml:space="preserve">- min. 1x DisplayPort </w:t>
            </w:r>
            <w:proofErr w:type="spellStart"/>
            <w:r w:rsidRPr="001504A1">
              <w:rPr>
                <w:rFonts w:cstheme="minorHAnsi"/>
                <w:color w:val="000000"/>
                <w:lang w:val="en-US"/>
              </w:rPr>
              <w:t>i</w:t>
            </w:r>
            <w:proofErr w:type="spellEnd"/>
            <w:r w:rsidRPr="001504A1">
              <w:rPr>
                <w:rFonts w:cstheme="minorHAnsi"/>
                <w:color w:val="000000"/>
                <w:lang w:val="en-US"/>
              </w:rPr>
              <w:t xml:space="preserve"> HDMI </w:t>
            </w:r>
          </w:p>
          <w:p w14:paraId="095713E5" w14:textId="77777777" w:rsidR="00A7221F" w:rsidRPr="001504A1" w:rsidRDefault="00A7221F" w:rsidP="00A7221F">
            <w:pPr>
              <w:spacing w:after="0" w:line="240" w:lineRule="auto"/>
              <w:rPr>
                <w:rFonts w:cstheme="minorHAnsi"/>
                <w:color w:val="000000"/>
                <w:lang w:val="en-US"/>
              </w:rPr>
            </w:pPr>
            <w:r w:rsidRPr="001504A1">
              <w:rPr>
                <w:rFonts w:cstheme="minorHAnsi"/>
                <w:color w:val="000000"/>
                <w:lang w:val="en-US"/>
              </w:rPr>
              <w:t>- min 1x Audio Line out (</w:t>
            </w:r>
            <w:proofErr w:type="spellStart"/>
            <w:r w:rsidRPr="001504A1">
              <w:rPr>
                <w:rFonts w:cstheme="minorHAnsi"/>
                <w:color w:val="000000"/>
                <w:lang w:val="en-US"/>
              </w:rPr>
              <w:t>lub</w:t>
            </w:r>
            <w:proofErr w:type="spellEnd"/>
            <w:r w:rsidRPr="001504A1">
              <w:rPr>
                <w:rFonts w:cstheme="minorHAnsi"/>
                <w:color w:val="000000"/>
                <w:lang w:val="en-US"/>
              </w:rPr>
              <w:t xml:space="preserve"> combo), 1xMic (</w:t>
            </w:r>
            <w:proofErr w:type="spellStart"/>
            <w:r w:rsidRPr="001504A1">
              <w:rPr>
                <w:rFonts w:cstheme="minorHAnsi"/>
                <w:color w:val="000000"/>
                <w:lang w:val="en-US"/>
              </w:rPr>
              <w:t>lub</w:t>
            </w:r>
            <w:proofErr w:type="spellEnd"/>
            <w:r w:rsidRPr="001504A1">
              <w:rPr>
                <w:rFonts w:cstheme="minorHAnsi"/>
                <w:color w:val="000000"/>
                <w:lang w:val="en-US"/>
              </w:rPr>
              <w:t xml:space="preserve"> combo), </w:t>
            </w:r>
          </w:p>
          <w:p w14:paraId="6CA2E91E" w14:textId="77777777" w:rsidR="00A7221F" w:rsidRPr="008914A9" w:rsidRDefault="00A7221F" w:rsidP="00A7221F">
            <w:pPr>
              <w:spacing w:after="0" w:line="240" w:lineRule="auto"/>
              <w:rPr>
                <w:rFonts w:cstheme="minorHAnsi"/>
                <w:color w:val="000000"/>
              </w:rPr>
            </w:pPr>
            <w:r w:rsidRPr="007E1AAE">
              <w:rPr>
                <w:rFonts w:cstheme="minorHAnsi"/>
                <w:color w:val="000000"/>
              </w:rPr>
              <w:t>- min. 6 x USB w tym dostępne na zewnątrz obudowy komputera,</w:t>
            </w:r>
          </w:p>
          <w:p w14:paraId="40D61531" w14:textId="77777777" w:rsidR="00A7221F" w:rsidRPr="001504A1" w:rsidRDefault="00A7221F" w:rsidP="00A7221F">
            <w:pPr>
              <w:spacing w:after="0" w:line="240" w:lineRule="auto"/>
              <w:rPr>
                <w:rFonts w:cstheme="minorHAnsi"/>
                <w:color w:val="000000"/>
                <w:lang w:val="en-US"/>
              </w:rPr>
            </w:pPr>
            <w:r w:rsidRPr="001504A1">
              <w:rPr>
                <w:rFonts w:cstheme="minorHAnsi"/>
                <w:color w:val="000000"/>
                <w:lang w:val="en-US"/>
              </w:rPr>
              <w:t xml:space="preserve">- min. 2xUSB 3.2 Gen 1 </w:t>
            </w:r>
            <w:proofErr w:type="spellStart"/>
            <w:r w:rsidRPr="001504A1">
              <w:rPr>
                <w:rFonts w:cstheme="minorHAnsi"/>
                <w:color w:val="000000"/>
                <w:lang w:val="en-US"/>
              </w:rPr>
              <w:t>typ</w:t>
            </w:r>
            <w:proofErr w:type="spellEnd"/>
            <w:r w:rsidRPr="001504A1">
              <w:rPr>
                <w:rFonts w:cstheme="minorHAnsi"/>
                <w:color w:val="000000"/>
                <w:lang w:val="en-US"/>
              </w:rPr>
              <w:t>-A,</w:t>
            </w:r>
          </w:p>
          <w:p w14:paraId="6FF7C4DA" w14:textId="77777777" w:rsidR="00A7221F" w:rsidRPr="008914A9" w:rsidRDefault="00A7221F" w:rsidP="00A7221F">
            <w:pPr>
              <w:spacing w:after="0" w:line="240" w:lineRule="auto"/>
              <w:rPr>
                <w:rFonts w:cstheme="minorHAnsi"/>
                <w:color w:val="000000"/>
              </w:rPr>
            </w:pPr>
            <w:r w:rsidRPr="008914A9">
              <w:rPr>
                <w:rFonts w:cstheme="minorHAnsi"/>
                <w:color w:val="000000"/>
              </w:rPr>
              <w:t>- min. 2xUSB 3.2 Gen 2 typ-C  z ładowaniem zewnętrznych urządzeń</w:t>
            </w:r>
          </w:p>
          <w:p w14:paraId="45906087" w14:textId="0F47C70D" w:rsidR="00A7221F" w:rsidRPr="008914A9" w:rsidRDefault="00A7221F" w:rsidP="00A7221F">
            <w:pPr>
              <w:pStyle w:val="Standard"/>
              <w:spacing w:after="0" w:line="240" w:lineRule="auto"/>
              <w:rPr>
                <w:rFonts w:eastAsia="Calibri" w:cstheme="minorHAnsi"/>
                <w:color w:val="000000"/>
                <w:kern w:val="0"/>
              </w:rPr>
            </w:pPr>
            <w:r w:rsidRPr="008914A9">
              <w:rPr>
                <w:rFonts w:eastAsia="Calibri" w:cstheme="minorHAnsi"/>
                <w:color w:val="000000"/>
                <w:kern w:val="0"/>
              </w:rPr>
              <w:t>Wymagana ilość i rozmieszczenie portów USB nie może być osiągnięta w wyniku stosowania konwerterów, przejściówek, adapterów itp.</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1C7EADAA" w14:textId="77777777" w:rsidR="00A7221F" w:rsidRDefault="00A7221F" w:rsidP="00A7221F">
            <w:pPr>
              <w:spacing w:after="0"/>
              <w:jc w:val="center"/>
            </w:pPr>
            <w:r>
              <w:rPr>
                <w:rFonts w:cs="Calibri"/>
                <w:b/>
                <w:bCs/>
              </w:rPr>
              <w:t>Parametr wymagany</w:t>
            </w:r>
          </w:p>
          <w:p w14:paraId="4ED3E692" w14:textId="42D919DD" w:rsidR="00A7221F" w:rsidRDefault="00A7221F" w:rsidP="00A7221F">
            <w:pPr>
              <w:spacing w:after="0"/>
              <w:jc w:val="center"/>
              <w:rPr>
                <w:rFonts w:cs="Calibri"/>
                <w:b/>
                <w:bCs/>
              </w:rPr>
            </w:pPr>
            <w:r>
              <w:rPr>
                <w:rFonts w:cs="Calibri"/>
                <w:bCs/>
                <w:i/>
              </w:rPr>
              <w:t>(nie wypełniać)</w:t>
            </w:r>
          </w:p>
        </w:tc>
      </w:tr>
      <w:tr w:rsidR="00A7221F" w14:paraId="1E2296AB"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5DD189" w14:textId="13EFE7DF" w:rsidR="00A7221F" w:rsidRDefault="008914A9" w:rsidP="00A7221F">
            <w:pPr>
              <w:snapToGrid w:val="0"/>
              <w:spacing w:after="0" w:line="240" w:lineRule="auto"/>
              <w:rPr>
                <w:rFonts w:cstheme="minorHAnsi"/>
              </w:rPr>
            </w:pPr>
            <w:r>
              <w:rPr>
                <w:rFonts w:cstheme="minorHAnsi"/>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3C7427" w14:textId="1DC21B96" w:rsidR="00A7221F" w:rsidRDefault="00A7221F" w:rsidP="00A7221F">
            <w:pPr>
              <w:spacing w:after="0" w:line="240" w:lineRule="auto"/>
              <w:jc w:val="both"/>
              <w:rPr>
                <w:rFonts w:cs="Calibri"/>
                <w:color w:val="000000"/>
              </w:rPr>
            </w:pPr>
            <w:r>
              <w:rPr>
                <w:rFonts w:cs="Calibri"/>
              </w:rPr>
              <w:t xml:space="preserve">Komunikacja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0EC933D" w14:textId="77777777" w:rsidR="00A7221F" w:rsidRPr="008914A9" w:rsidRDefault="00A7221F" w:rsidP="00A7221F">
            <w:pPr>
              <w:pStyle w:val="Tekstpodstawowy"/>
              <w:spacing w:after="0"/>
              <w:jc w:val="both"/>
              <w:rPr>
                <w:rFonts w:ascii="Calibri" w:eastAsia="Calibri" w:hAnsi="Calibri" w:cstheme="minorHAnsi"/>
                <w:color w:val="000000"/>
                <w:sz w:val="22"/>
                <w:szCs w:val="22"/>
                <w:lang w:val="pl-PL"/>
              </w:rPr>
            </w:pPr>
            <w:r w:rsidRPr="008914A9">
              <w:rPr>
                <w:rFonts w:ascii="Calibri" w:eastAsia="Calibri" w:hAnsi="Calibri" w:cstheme="minorHAnsi"/>
                <w:color w:val="000000"/>
                <w:sz w:val="22"/>
                <w:szCs w:val="22"/>
                <w:lang w:val="pl-PL"/>
              </w:rPr>
              <w:t xml:space="preserve">- gigabit </w:t>
            </w:r>
            <w:proofErr w:type="spellStart"/>
            <w:r w:rsidRPr="008914A9">
              <w:rPr>
                <w:rFonts w:ascii="Calibri" w:eastAsia="Calibri" w:hAnsi="Calibri" w:cstheme="minorHAnsi"/>
                <w:color w:val="000000"/>
                <w:sz w:val="22"/>
                <w:szCs w:val="22"/>
                <w:lang w:val="pl-PL"/>
              </w:rPr>
              <w:t>ethernet</w:t>
            </w:r>
            <w:proofErr w:type="spellEnd"/>
            <w:r w:rsidRPr="008914A9">
              <w:rPr>
                <w:rFonts w:ascii="Calibri" w:eastAsia="Calibri" w:hAnsi="Calibri" w:cstheme="minorHAnsi"/>
                <w:color w:val="000000"/>
                <w:sz w:val="22"/>
                <w:szCs w:val="22"/>
                <w:lang w:val="pl-PL"/>
              </w:rPr>
              <w:t xml:space="preserve"> 10/100/1000 </w:t>
            </w:r>
            <w:proofErr w:type="spellStart"/>
            <w:r w:rsidRPr="008914A9">
              <w:rPr>
                <w:rFonts w:ascii="Calibri" w:eastAsia="Calibri" w:hAnsi="Calibri" w:cstheme="minorHAnsi"/>
                <w:color w:val="000000"/>
                <w:sz w:val="22"/>
                <w:szCs w:val="22"/>
                <w:lang w:val="pl-PL"/>
              </w:rPr>
              <w:t>Mb</w:t>
            </w:r>
            <w:proofErr w:type="spellEnd"/>
            <w:r w:rsidRPr="008914A9">
              <w:rPr>
                <w:rFonts w:ascii="Calibri" w:eastAsia="Calibri" w:hAnsi="Calibri" w:cstheme="minorHAnsi"/>
                <w:color w:val="000000"/>
                <w:sz w:val="22"/>
                <w:szCs w:val="22"/>
                <w:lang w:val="pl-PL"/>
              </w:rPr>
              <w:t>/s ze złączem RJ 45, z obsługą PXE,  WOL</w:t>
            </w:r>
          </w:p>
          <w:p w14:paraId="5ED94A79" w14:textId="77777777" w:rsidR="00A7221F" w:rsidRPr="001504A1" w:rsidRDefault="00A7221F" w:rsidP="00A7221F">
            <w:pPr>
              <w:pStyle w:val="Tekstpodstawowy"/>
              <w:spacing w:after="0"/>
              <w:jc w:val="both"/>
              <w:rPr>
                <w:rFonts w:ascii="Calibri" w:eastAsia="Calibri" w:hAnsi="Calibri" w:cstheme="minorHAnsi"/>
                <w:color w:val="000000"/>
                <w:sz w:val="22"/>
                <w:szCs w:val="22"/>
                <w:lang w:val="en-US"/>
              </w:rPr>
            </w:pPr>
            <w:r w:rsidRPr="001504A1">
              <w:rPr>
                <w:rFonts w:ascii="Calibri" w:eastAsia="Calibri" w:hAnsi="Calibri" w:cstheme="minorHAnsi"/>
                <w:color w:val="000000"/>
                <w:sz w:val="22"/>
                <w:szCs w:val="22"/>
                <w:lang w:val="en-US"/>
              </w:rPr>
              <w:t xml:space="preserve">- </w:t>
            </w:r>
            <w:proofErr w:type="spellStart"/>
            <w:r w:rsidRPr="001504A1">
              <w:rPr>
                <w:rFonts w:ascii="Calibri" w:eastAsia="Calibri" w:hAnsi="Calibri" w:cstheme="minorHAnsi"/>
                <w:color w:val="000000"/>
                <w:sz w:val="22"/>
                <w:szCs w:val="22"/>
                <w:lang w:val="en-US"/>
              </w:rPr>
              <w:t>WiFi</w:t>
            </w:r>
            <w:proofErr w:type="spellEnd"/>
            <w:r w:rsidRPr="001504A1">
              <w:rPr>
                <w:rFonts w:ascii="Calibri" w:eastAsia="Calibri" w:hAnsi="Calibri" w:cstheme="minorHAnsi"/>
                <w:color w:val="000000"/>
                <w:sz w:val="22"/>
                <w:szCs w:val="22"/>
                <w:lang w:val="en-US"/>
              </w:rPr>
              <w:t xml:space="preserve"> AX Wireless  min. 6E</w:t>
            </w:r>
          </w:p>
          <w:p w14:paraId="2640BE8E" w14:textId="0402E98D" w:rsidR="00A7221F" w:rsidRPr="001504A1" w:rsidRDefault="00A7221F" w:rsidP="00A7221F">
            <w:pPr>
              <w:pStyle w:val="Standard"/>
              <w:spacing w:after="0" w:line="240" w:lineRule="auto"/>
              <w:rPr>
                <w:rFonts w:eastAsia="Calibri" w:cstheme="minorHAnsi"/>
                <w:color w:val="000000"/>
                <w:kern w:val="0"/>
                <w:lang w:val="en-US"/>
              </w:rPr>
            </w:pPr>
            <w:r w:rsidRPr="001504A1">
              <w:rPr>
                <w:rFonts w:eastAsia="Calibri" w:cstheme="minorHAnsi"/>
                <w:color w:val="000000"/>
                <w:kern w:val="0"/>
                <w:lang w:val="en-US"/>
              </w:rPr>
              <w:t>- Bluetooth min. 5.3</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324B440A" w14:textId="77777777" w:rsidR="00A7221F" w:rsidRDefault="00A7221F" w:rsidP="00A7221F">
            <w:pPr>
              <w:spacing w:after="0"/>
              <w:jc w:val="center"/>
            </w:pPr>
            <w:r>
              <w:rPr>
                <w:rFonts w:cs="Calibri"/>
                <w:b/>
                <w:bCs/>
              </w:rPr>
              <w:t>Parametr wymagany</w:t>
            </w:r>
          </w:p>
          <w:p w14:paraId="1CDB24E1" w14:textId="0C7E0C93" w:rsidR="00A7221F" w:rsidRDefault="00A7221F" w:rsidP="00A7221F">
            <w:pPr>
              <w:spacing w:after="0"/>
              <w:jc w:val="center"/>
              <w:rPr>
                <w:rFonts w:cs="Calibri"/>
                <w:b/>
                <w:bCs/>
              </w:rPr>
            </w:pPr>
            <w:r>
              <w:rPr>
                <w:rFonts w:cs="Calibri"/>
                <w:bCs/>
                <w:i/>
                <w:lang w:eastAsia="en-US"/>
              </w:rPr>
              <w:t>(nie wypełniać)</w:t>
            </w:r>
          </w:p>
        </w:tc>
      </w:tr>
      <w:tr w:rsidR="00A7221F" w14:paraId="57D91B55"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C21ECA4" w14:textId="45FA034D" w:rsidR="00A7221F" w:rsidRDefault="008914A9" w:rsidP="00A7221F">
            <w:pPr>
              <w:snapToGrid w:val="0"/>
              <w:spacing w:after="0" w:line="240" w:lineRule="auto"/>
              <w:rPr>
                <w:rFonts w:cstheme="minorHAnsi"/>
              </w:rPr>
            </w:pPr>
            <w:r>
              <w:rPr>
                <w:rFonts w:cstheme="minorHAnsi"/>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8014F7" w14:textId="5AB52E2E" w:rsidR="00A7221F" w:rsidRDefault="00A7221F" w:rsidP="00A7221F">
            <w:pPr>
              <w:spacing w:after="0" w:line="240" w:lineRule="auto"/>
              <w:jc w:val="both"/>
              <w:rPr>
                <w:rFonts w:cs="Calibri"/>
                <w:color w:val="000000"/>
              </w:rPr>
            </w:pPr>
            <w:r>
              <w:rPr>
                <w:rFonts w:cs="Calibri"/>
              </w:rPr>
              <w:t>Kamera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3B97F30" w14:textId="77777777" w:rsidR="00A7221F" w:rsidRDefault="00A7221F" w:rsidP="00A7221F">
            <w:pPr>
              <w:pStyle w:val="Tekstpodstawowy"/>
              <w:spacing w:after="0"/>
              <w:jc w:val="both"/>
            </w:pPr>
            <w:r>
              <w:rPr>
                <w:rFonts w:ascii="Calibri" w:hAnsi="Calibri" w:cs="Calibri"/>
                <w:sz w:val="22"/>
                <w:szCs w:val="22"/>
                <w:lang w:val="pl-PL" w:eastAsia="pl-PL"/>
              </w:rPr>
              <w:t>Zintegrowana z obudową ekranu minimum</w:t>
            </w:r>
            <w:r w:rsidRPr="003D2EC8">
              <w:rPr>
                <w:rFonts w:ascii="Calibri" w:hAnsi="Calibri" w:cs="Calibri"/>
                <w:sz w:val="22"/>
                <w:szCs w:val="22"/>
                <w:lang w:val="pl-PL" w:eastAsia="pl-PL"/>
              </w:rPr>
              <w:t xml:space="preserve"> 5MP</w:t>
            </w:r>
          </w:p>
          <w:p w14:paraId="28B102DA" w14:textId="2E514488" w:rsidR="00A7221F" w:rsidRDefault="00A7221F" w:rsidP="00A7221F">
            <w:pPr>
              <w:pStyle w:val="Standard"/>
              <w:spacing w:after="0" w:line="240" w:lineRule="auto"/>
              <w:rPr>
                <w:rFonts w:cs="Calibri"/>
                <w:color w:val="000000"/>
              </w:rPr>
            </w:pPr>
            <w:r>
              <w:rPr>
                <w:rFonts w:cs="Calibri"/>
                <w:lang w:eastAsia="pl-PL"/>
              </w:rPr>
              <w:t>wbudowany mechanizm umożliwiający zasłonięcie kamery lub kamera wsuwana w obudowę komputera.</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7EBEE50D" w14:textId="77777777" w:rsidR="00A7221F" w:rsidRDefault="00A7221F" w:rsidP="00A7221F">
            <w:pPr>
              <w:spacing w:after="0"/>
              <w:jc w:val="center"/>
            </w:pPr>
            <w:r>
              <w:rPr>
                <w:rFonts w:cs="Calibri"/>
                <w:b/>
                <w:bCs/>
              </w:rPr>
              <w:t>Parametr wymagany</w:t>
            </w:r>
          </w:p>
          <w:p w14:paraId="29C724BC" w14:textId="7C662725" w:rsidR="00A7221F" w:rsidRDefault="00A7221F" w:rsidP="00A7221F">
            <w:pPr>
              <w:spacing w:after="0"/>
              <w:jc w:val="center"/>
              <w:rPr>
                <w:rFonts w:cs="Calibri"/>
                <w:b/>
                <w:bCs/>
              </w:rPr>
            </w:pPr>
            <w:r>
              <w:rPr>
                <w:rFonts w:cs="Calibri"/>
                <w:bCs/>
                <w:i/>
                <w:lang w:eastAsia="en-US"/>
              </w:rPr>
              <w:t>(nie wypełniać)</w:t>
            </w:r>
          </w:p>
        </w:tc>
      </w:tr>
      <w:tr w:rsidR="008914A9" w14:paraId="500B2884"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A64E939" w14:textId="5E9DB808" w:rsidR="008914A9" w:rsidRDefault="008914A9" w:rsidP="008914A9">
            <w:pPr>
              <w:snapToGrid w:val="0"/>
              <w:spacing w:after="0" w:line="240" w:lineRule="auto"/>
              <w:rPr>
                <w:rFonts w:cstheme="minorHAnsi"/>
              </w:rPr>
            </w:pPr>
            <w:r>
              <w:rPr>
                <w:rFonts w:cstheme="minorHAnsi"/>
              </w:rPr>
              <w:lastRenderedPageBreak/>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540E6B" w14:textId="4306EBB1" w:rsidR="008914A9" w:rsidRDefault="008914A9" w:rsidP="008914A9">
            <w:pPr>
              <w:spacing w:after="0" w:line="240" w:lineRule="auto"/>
              <w:jc w:val="both"/>
              <w:rPr>
                <w:rFonts w:cs="Calibri"/>
              </w:rPr>
            </w:pPr>
            <w:r w:rsidRPr="00C86D28">
              <w:t>Zasilacz</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FB9E920" w14:textId="7B8CB7F2" w:rsidR="008914A9" w:rsidRPr="0031528C" w:rsidRDefault="008914A9" w:rsidP="0031528C">
            <w:pPr>
              <w:pStyle w:val="Tekstpodstawowy"/>
              <w:spacing w:after="0"/>
              <w:jc w:val="both"/>
              <w:rPr>
                <w:rFonts w:asciiTheme="minorHAnsi" w:hAnsiTheme="minorHAnsi" w:cstheme="minorHAnsi"/>
                <w:sz w:val="22"/>
                <w:szCs w:val="22"/>
                <w:lang w:val="pl-PL" w:eastAsia="pl-PL"/>
              </w:rPr>
            </w:pPr>
            <w:r w:rsidRPr="0031528C">
              <w:rPr>
                <w:rFonts w:asciiTheme="minorHAnsi" w:hAnsiTheme="minorHAnsi" w:cstheme="minorHAnsi"/>
                <w:sz w:val="22"/>
                <w:szCs w:val="22"/>
              </w:rPr>
              <w:t xml:space="preserve">Zasilanie AC 230 V 50 </w:t>
            </w:r>
            <w:proofErr w:type="spellStart"/>
            <w:r w:rsidRPr="0031528C">
              <w:rPr>
                <w:rFonts w:asciiTheme="minorHAnsi" w:hAnsiTheme="minorHAnsi" w:cstheme="minorHAnsi"/>
                <w:sz w:val="22"/>
                <w:szCs w:val="22"/>
              </w:rPr>
              <w:t>Hz</w:t>
            </w:r>
            <w:proofErr w:type="spellEnd"/>
            <w:r w:rsidRPr="0031528C">
              <w:rPr>
                <w:rFonts w:asciiTheme="minorHAnsi" w:hAnsiTheme="minorHAnsi" w:cstheme="minorHAnsi"/>
                <w:sz w:val="22"/>
                <w:szCs w:val="22"/>
              </w:rPr>
              <w:t xml:space="preserve"> (zasilacz o mocy odpowiednio dobranej do zaoferowanego zestawu) oraz kabel zasilający o długości min. 1,5 m  – przystosowany na rynek polski</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745C46DF" w14:textId="77777777" w:rsidR="008914A9" w:rsidRDefault="008914A9" w:rsidP="008914A9">
            <w:pPr>
              <w:spacing w:after="0"/>
              <w:jc w:val="center"/>
            </w:pPr>
            <w:r>
              <w:rPr>
                <w:rFonts w:cs="Calibri"/>
                <w:b/>
                <w:bCs/>
              </w:rPr>
              <w:t>Parametr wymagany</w:t>
            </w:r>
          </w:p>
          <w:p w14:paraId="7A314AB0" w14:textId="1317D924" w:rsidR="008914A9" w:rsidRDefault="008914A9" w:rsidP="008914A9">
            <w:pPr>
              <w:spacing w:after="0"/>
              <w:jc w:val="center"/>
              <w:rPr>
                <w:rFonts w:cs="Calibri"/>
                <w:b/>
                <w:bCs/>
              </w:rPr>
            </w:pPr>
            <w:r>
              <w:rPr>
                <w:rFonts w:cs="Calibri"/>
                <w:bCs/>
                <w:i/>
              </w:rPr>
              <w:t>(nie wypełniać)</w:t>
            </w:r>
          </w:p>
        </w:tc>
      </w:tr>
      <w:tr w:rsidR="008914A9" w14:paraId="276A6A34"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2D615DA" w14:textId="5B7121A4" w:rsidR="008914A9" w:rsidRDefault="008914A9" w:rsidP="008914A9">
            <w:pPr>
              <w:snapToGrid w:val="0"/>
              <w:spacing w:after="0" w:line="240" w:lineRule="auto"/>
              <w:rPr>
                <w:rFonts w:cstheme="minorHAnsi"/>
              </w:rPr>
            </w:pPr>
            <w:r>
              <w:rPr>
                <w:rFonts w:cstheme="minorHAnsi"/>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110B97" w14:textId="6079A62A" w:rsidR="008914A9" w:rsidRDefault="008914A9" w:rsidP="008914A9">
            <w:pPr>
              <w:spacing w:after="0" w:line="240" w:lineRule="auto"/>
              <w:jc w:val="both"/>
              <w:rPr>
                <w:rFonts w:cs="Calibri"/>
              </w:rPr>
            </w:pPr>
            <w:r w:rsidRPr="00C86D28">
              <w:t>Klawiatura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AF64698" w14:textId="35E87EC9" w:rsidR="008914A9" w:rsidRPr="0031528C" w:rsidRDefault="008914A9" w:rsidP="0031528C">
            <w:pPr>
              <w:pStyle w:val="Tekstpodstawowy"/>
              <w:spacing w:after="0"/>
              <w:jc w:val="both"/>
              <w:rPr>
                <w:rFonts w:asciiTheme="minorHAnsi" w:hAnsiTheme="minorHAnsi" w:cstheme="minorHAnsi"/>
                <w:sz w:val="22"/>
                <w:szCs w:val="22"/>
                <w:lang w:val="pl-PL" w:eastAsia="pl-PL"/>
              </w:rPr>
            </w:pPr>
            <w:r w:rsidRPr="0031528C">
              <w:rPr>
                <w:rFonts w:asciiTheme="minorHAnsi" w:hAnsiTheme="minorHAnsi" w:cstheme="minorHAnsi"/>
                <w:sz w:val="22"/>
                <w:szCs w:val="22"/>
              </w:rPr>
              <w:t>Przewodowa z interfejsem USB (układ polski programisty),  długość kabla min. 1,5 m (bez przedłużaczy);</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14F204EF" w14:textId="77777777" w:rsidR="008914A9" w:rsidRDefault="008914A9" w:rsidP="008914A9">
            <w:pPr>
              <w:spacing w:after="0"/>
              <w:jc w:val="center"/>
            </w:pPr>
            <w:r>
              <w:rPr>
                <w:rFonts w:cs="Calibri"/>
                <w:b/>
                <w:bCs/>
              </w:rPr>
              <w:t xml:space="preserve">Producent </w:t>
            </w:r>
          </w:p>
          <w:p w14:paraId="136053CE" w14:textId="77777777" w:rsidR="0031528C" w:rsidRDefault="0031528C" w:rsidP="008914A9">
            <w:pPr>
              <w:spacing w:after="0"/>
              <w:jc w:val="center"/>
              <w:rPr>
                <w:rFonts w:cs="Calibri"/>
                <w:bCs/>
              </w:rPr>
            </w:pPr>
            <w:r>
              <w:rPr>
                <w:rFonts w:cs="Calibri"/>
                <w:bCs/>
              </w:rPr>
              <w:t>…………………………………….</w:t>
            </w:r>
          </w:p>
          <w:p w14:paraId="39898EA3" w14:textId="149AD815" w:rsidR="008914A9" w:rsidRDefault="008914A9" w:rsidP="008914A9">
            <w:pPr>
              <w:spacing w:after="0"/>
              <w:jc w:val="center"/>
            </w:pPr>
            <w:r>
              <w:rPr>
                <w:rFonts w:cs="Calibri"/>
                <w:b/>
                <w:bCs/>
              </w:rPr>
              <w:t>Model</w:t>
            </w:r>
            <w:r>
              <w:rPr>
                <w:rFonts w:cs="Calibri"/>
                <w:i/>
                <w:iCs/>
                <w:sz w:val="16"/>
                <w:szCs w:val="16"/>
              </w:rPr>
              <w:t xml:space="preserve">(należy podać pełne oznaczenie literowe i numeryczne) </w:t>
            </w:r>
          </w:p>
          <w:p w14:paraId="64FF0B89" w14:textId="19226FEE" w:rsidR="008914A9" w:rsidRDefault="0031528C" w:rsidP="008914A9">
            <w:pPr>
              <w:spacing w:after="0"/>
              <w:jc w:val="center"/>
              <w:rPr>
                <w:rFonts w:cs="Calibri"/>
                <w:b/>
                <w:bCs/>
              </w:rPr>
            </w:pPr>
            <w:r>
              <w:rPr>
                <w:rFonts w:cs="Calibri"/>
                <w:b/>
                <w:bCs/>
              </w:rPr>
              <w:t>………………………..</w:t>
            </w:r>
          </w:p>
        </w:tc>
      </w:tr>
      <w:tr w:rsidR="008914A9" w14:paraId="30ABAF9F"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315FD77" w14:textId="1495530D" w:rsidR="008914A9" w:rsidRDefault="008914A9" w:rsidP="008914A9">
            <w:pPr>
              <w:snapToGrid w:val="0"/>
              <w:spacing w:after="0" w:line="240" w:lineRule="auto"/>
              <w:rPr>
                <w:rFonts w:cstheme="minorHAnsi"/>
              </w:rPr>
            </w:pPr>
            <w:r>
              <w:rPr>
                <w:rFonts w:cstheme="minorHAnsi"/>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A97ED1" w14:textId="4D7E837F" w:rsidR="008914A9" w:rsidRDefault="008914A9" w:rsidP="008914A9">
            <w:pPr>
              <w:spacing w:after="0" w:line="240" w:lineRule="auto"/>
              <w:jc w:val="both"/>
              <w:rPr>
                <w:rFonts w:cs="Calibri"/>
              </w:rPr>
            </w:pPr>
            <w:r>
              <w:rPr>
                <w:rFonts w:cs="Calibri"/>
              </w:rPr>
              <w:t>Mysz</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A7307CA" w14:textId="09877C34" w:rsidR="008914A9" w:rsidRPr="0031528C" w:rsidRDefault="008914A9" w:rsidP="0031528C">
            <w:pPr>
              <w:pStyle w:val="Tekstpodstawowy"/>
              <w:spacing w:after="0"/>
              <w:jc w:val="both"/>
              <w:rPr>
                <w:rFonts w:asciiTheme="minorHAnsi" w:hAnsiTheme="minorHAnsi" w:cstheme="minorHAnsi"/>
                <w:sz w:val="22"/>
                <w:szCs w:val="22"/>
                <w:lang w:val="pl-PL" w:eastAsia="pl-PL"/>
              </w:rPr>
            </w:pPr>
            <w:r w:rsidRPr="0031528C">
              <w:rPr>
                <w:rFonts w:asciiTheme="minorHAnsi" w:hAnsiTheme="minorHAnsi" w:cstheme="minorHAnsi"/>
                <w:sz w:val="22"/>
                <w:szCs w:val="22"/>
              </w:rPr>
              <w:t>Optyczna z dwoma klawiszami oraz rolką do przewijania (</w:t>
            </w:r>
            <w:proofErr w:type="spellStart"/>
            <w:r w:rsidRPr="0031528C">
              <w:rPr>
                <w:rFonts w:asciiTheme="minorHAnsi" w:hAnsiTheme="minorHAnsi" w:cstheme="minorHAnsi"/>
                <w:sz w:val="22"/>
                <w:szCs w:val="22"/>
              </w:rPr>
              <w:t>scroll</w:t>
            </w:r>
            <w:proofErr w:type="spellEnd"/>
            <w:r w:rsidRPr="0031528C">
              <w:rPr>
                <w:rFonts w:asciiTheme="minorHAnsi" w:hAnsiTheme="minorHAnsi" w:cstheme="minorHAnsi"/>
                <w:sz w:val="22"/>
                <w:szCs w:val="22"/>
              </w:rPr>
              <w:t>)</w:t>
            </w:r>
            <w:r w:rsidRPr="0031528C">
              <w:rPr>
                <w:rFonts w:asciiTheme="minorHAnsi" w:hAnsiTheme="minorHAnsi" w:cstheme="minorHAnsi"/>
                <w:bCs/>
                <w:sz w:val="22"/>
                <w:szCs w:val="22"/>
              </w:rPr>
              <w:t>,</w:t>
            </w:r>
            <w:r w:rsidRPr="0031528C">
              <w:rPr>
                <w:rFonts w:asciiTheme="minorHAnsi" w:hAnsiTheme="minorHAnsi" w:cstheme="minorHAnsi"/>
                <w:sz w:val="22"/>
                <w:szCs w:val="22"/>
              </w:rPr>
              <w:t xml:space="preserve"> </w:t>
            </w:r>
            <w:r w:rsidRPr="0031528C">
              <w:rPr>
                <w:rFonts w:asciiTheme="minorHAnsi" w:hAnsiTheme="minorHAnsi" w:cstheme="minorHAnsi"/>
                <w:bCs/>
                <w:sz w:val="22"/>
                <w:szCs w:val="22"/>
              </w:rPr>
              <w:t>pełnowymiarowa, długość kabla min. 1,5m (bez przedłużaczy);</w:t>
            </w:r>
            <w:r w:rsidRPr="0031528C">
              <w:rPr>
                <w:rFonts w:asciiTheme="minorHAnsi" w:hAnsiTheme="minorHAnsi" w:cstheme="minorHAnsi"/>
                <w:sz w:val="22"/>
                <w:szCs w:val="22"/>
              </w:rPr>
              <w:t xml:space="preserve"> kolor: czarny, szary lub zbliżony do koloru obudowy oferowanego komputera,</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09BAA94D" w14:textId="77777777" w:rsidR="008914A9" w:rsidRDefault="008914A9" w:rsidP="008914A9">
            <w:pPr>
              <w:spacing w:after="0"/>
              <w:jc w:val="center"/>
            </w:pPr>
            <w:r>
              <w:rPr>
                <w:rFonts w:cs="Calibri"/>
                <w:b/>
                <w:bCs/>
              </w:rPr>
              <w:t xml:space="preserve">Producent  </w:t>
            </w:r>
          </w:p>
          <w:p w14:paraId="7F0E8865" w14:textId="77777777" w:rsidR="0031528C" w:rsidRDefault="0031528C" w:rsidP="008914A9">
            <w:pPr>
              <w:spacing w:after="0"/>
              <w:jc w:val="center"/>
              <w:rPr>
                <w:rFonts w:cs="Calibri"/>
                <w:bCs/>
              </w:rPr>
            </w:pPr>
            <w:r>
              <w:rPr>
                <w:rFonts w:cs="Calibri"/>
                <w:bCs/>
              </w:rPr>
              <w:t>…………………………………….</w:t>
            </w:r>
          </w:p>
          <w:p w14:paraId="2D763A54" w14:textId="736EDC83" w:rsidR="008914A9" w:rsidRDefault="008914A9" w:rsidP="008914A9">
            <w:pPr>
              <w:spacing w:after="0"/>
              <w:jc w:val="center"/>
            </w:pPr>
            <w:r>
              <w:rPr>
                <w:rFonts w:cs="Calibri"/>
                <w:b/>
                <w:bCs/>
              </w:rPr>
              <w:t>Model</w:t>
            </w:r>
            <w:r>
              <w:rPr>
                <w:rFonts w:cs="Calibri"/>
                <w:i/>
                <w:iCs/>
                <w:sz w:val="16"/>
                <w:szCs w:val="16"/>
              </w:rPr>
              <w:t xml:space="preserve">(należy podać pełne oznaczenie literowe i numeryczne) </w:t>
            </w:r>
          </w:p>
          <w:p w14:paraId="29FED7DB" w14:textId="26CDB437" w:rsidR="008914A9" w:rsidRDefault="0031528C" w:rsidP="0031528C">
            <w:pPr>
              <w:spacing w:after="0"/>
              <w:jc w:val="center"/>
              <w:rPr>
                <w:rFonts w:cs="Calibri"/>
                <w:b/>
                <w:bCs/>
              </w:rPr>
            </w:pPr>
            <w:r>
              <w:rPr>
                <w:rFonts w:cs="Calibri"/>
                <w:bCs/>
              </w:rPr>
              <w:t>…………………………………….</w:t>
            </w:r>
          </w:p>
        </w:tc>
      </w:tr>
      <w:tr w:rsidR="00A7221F" w14:paraId="1B86E7D0" w14:textId="77777777" w:rsidTr="0031528C">
        <w:trPr>
          <w:trHeight w:val="43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1D4B7E4" w14:textId="3F9FE361" w:rsidR="00A7221F" w:rsidRDefault="008914A9" w:rsidP="00A7221F">
            <w:pPr>
              <w:snapToGrid w:val="0"/>
              <w:spacing w:after="0" w:line="240" w:lineRule="auto"/>
              <w:jc w:val="both"/>
              <w:rPr>
                <w:rFonts w:cs="Calibri"/>
                <w:color w:val="000000"/>
              </w:rPr>
            </w:pPr>
            <w:r>
              <w:rPr>
                <w:rFonts w:cs="Calibri"/>
                <w:color w:val="000000"/>
              </w:rPr>
              <w:t>1</w:t>
            </w:r>
            <w:r w:rsidR="00A7221F">
              <w:rPr>
                <w:rFonts w:cs="Calibri"/>
                <w:color w:val="00000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9F958C" w14:textId="77777777" w:rsidR="00A7221F" w:rsidRDefault="00A7221F" w:rsidP="00A7221F">
            <w:pPr>
              <w:spacing w:after="0" w:line="240" w:lineRule="auto"/>
              <w:jc w:val="both"/>
            </w:pPr>
            <w:r>
              <w:rPr>
                <w:rFonts w:cs="Calibri"/>
                <w:color w:val="000000"/>
              </w:rPr>
              <w:t>Bezpieczeństwo</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392AC68" w14:textId="77777777" w:rsidR="008914A9" w:rsidRPr="008914A9" w:rsidRDefault="008914A9" w:rsidP="0031528C">
            <w:pPr>
              <w:pStyle w:val="Standard"/>
              <w:spacing w:after="0" w:line="240" w:lineRule="auto"/>
              <w:rPr>
                <w:rFonts w:cs="Calibri"/>
                <w:color w:val="000000"/>
              </w:rPr>
            </w:pPr>
            <w:r w:rsidRPr="008914A9">
              <w:rPr>
                <w:rFonts w:cs="Calibri"/>
                <w:color w:val="000000"/>
              </w:rPr>
              <w:t>Bios zgodny ze specyfikacją UEFI.</w:t>
            </w:r>
          </w:p>
          <w:p w14:paraId="2CECCF60" w14:textId="77777777" w:rsidR="008914A9" w:rsidRPr="008914A9" w:rsidRDefault="008914A9" w:rsidP="0031528C">
            <w:pPr>
              <w:pStyle w:val="Standard"/>
              <w:spacing w:after="0" w:line="240" w:lineRule="auto"/>
              <w:rPr>
                <w:rFonts w:cs="Calibri"/>
                <w:color w:val="000000"/>
              </w:rPr>
            </w:pPr>
            <w:r w:rsidRPr="008914A9">
              <w:rPr>
                <w:rFonts w:cs="Calibri"/>
                <w:color w:val="000000"/>
              </w:rPr>
              <w:t>Funkcja blokowania wejścia do  BIOS oraz blokowania startu systemu operacyjnego, (gwarantujący utrzymanie zapisanego hasła nawet w przypadku odłączenia wszystkich źródeł zasilania i podtrzymania BIOS).</w:t>
            </w:r>
          </w:p>
          <w:p w14:paraId="13DC5531" w14:textId="77777777" w:rsidR="008914A9" w:rsidRPr="008914A9" w:rsidRDefault="008914A9" w:rsidP="0031528C">
            <w:pPr>
              <w:pStyle w:val="Standard"/>
              <w:spacing w:after="0" w:line="240" w:lineRule="auto"/>
              <w:rPr>
                <w:rFonts w:cs="Calibri"/>
                <w:color w:val="000000"/>
              </w:rPr>
            </w:pPr>
            <w:r w:rsidRPr="008914A9">
              <w:rPr>
                <w:rFonts w:cs="Calibri"/>
                <w:color w:val="000000"/>
              </w:rPr>
              <w:t>Funkcja blokowania/odblokowania BOOT-</w:t>
            </w:r>
            <w:proofErr w:type="spellStart"/>
            <w:r w:rsidRPr="008914A9">
              <w:rPr>
                <w:rFonts w:cs="Calibri"/>
                <w:color w:val="000000"/>
              </w:rPr>
              <w:t>owania</w:t>
            </w:r>
            <w:proofErr w:type="spellEnd"/>
            <w:r w:rsidRPr="008914A9">
              <w:rPr>
                <w:rFonts w:cs="Calibri"/>
                <w:color w:val="000000"/>
              </w:rPr>
              <w:t xml:space="preserve"> stacji roboczej z zewnętrznych urządzeń.</w:t>
            </w:r>
          </w:p>
          <w:p w14:paraId="06BCFEF0" w14:textId="77777777" w:rsidR="008914A9" w:rsidRPr="008914A9" w:rsidRDefault="008914A9" w:rsidP="0031528C">
            <w:pPr>
              <w:pStyle w:val="Standard"/>
              <w:spacing w:after="0" w:line="240" w:lineRule="auto"/>
              <w:rPr>
                <w:rFonts w:cs="Calibri"/>
                <w:color w:val="000000"/>
              </w:rPr>
            </w:pPr>
            <w:r w:rsidRPr="008914A9">
              <w:rPr>
                <w:rFonts w:cs="Calibri"/>
                <w:color w:val="000000"/>
              </w:rPr>
              <w:t>Możliwość ustawienia hasła na poziomie systemu oraz administratora.</w:t>
            </w:r>
          </w:p>
          <w:p w14:paraId="1B8CF144" w14:textId="77777777" w:rsidR="008914A9" w:rsidRPr="008914A9" w:rsidRDefault="008914A9" w:rsidP="0031528C">
            <w:pPr>
              <w:pStyle w:val="Standard"/>
              <w:spacing w:after="0" w:line="240" w:lineRule="auto"/>
              <w:rPr>
                <w:rFonts w:cs="Calibri"/>
                <w:color w:val="000000"/>
              </w:rPr>
            </w:pPr>
            <w:r w:rsidRPr="008914A9">
              <w:rPr>
                <w:rFonts w:cs="Calibri"/>
                <w:color w:val="000000"/>
              </w:rPr>
              <w:t>Wprowadzenie zmian w BIOS tylko za pomocą hasła administratora.</w:t>
            </w:r>
          </w:p>
          <w:p w14:paraId="09107A66" w14:textId="77777777" w:rsidR="008914A9" w:rsidRPr="008914A9" w:rsidRDefault="008914A9" w:rsidP="0031528C">
            <w:pPr>
              <w:pStyle w:val="Standard"/>
              <w:spacing w:after="0" w:line="240" w:lineRule="auto"/>
              <w:rPr>
                <w:rFonts w:cs="Calibri"/>
                <w:color w:val="000000"/>
              </w:rPr>
            </w:pPr>
            <w:r w:rsidRPr="008914A9">
              <w:rPr>
                <w:rFonts w:cs="Calibri"/>
                <w:color w:val="000000"/>
              </w:rPr>
              <w:t>Możliwość wprowadzenia hasła na dysku (</w:t>
            </w:r>
            <w:proofErr w:type="spellStart"/>
            <w:r w:rsidRPr="008914A9">
              <w:rPr>
                <w:rFonts w:cs="Calibri"/>
                <w:color w:val="000000"/>
              </w:rPr>
              <w:t>drive</w:t>
            </w:r>
            <w:proofErr w:type="spellEnd"/>
            <w:r w:rsidRPr="008914A9">
              <w:rPr>
                <w:rFonts w:cs="Calibri"/>
                <w:color w:val="000000"/>
              </w:rPr>
              <w:t xml:space="preserve"> lock).</w:t>
            </w:r>
          </w:p>
          <w:p w14:paraId="58345379" w14:textId="77777777" w:rsidR="008914A9" w:rsidRPr="008914A9" w:rsidRDefault="008914A9" w:rsidP="0031528C">
            <w:pPr>
              <w:pStyle w:val="Standard"/>
              <w:spacing w:after="0" w:line="240" w:lineRule="auto"/>
              <w:rPr>
                <w:rFonts w:cs="Calibri"/>
                <w:color w:val="000000"/>
              </w:rPr>
            </w:pPr>
            <w:r w:rsidRPr="008914A9">
              <w:rPr>
                <w:rFonts w:cs="Calibri"/>
                <w:color w:val="000000"/>
              </w:rPr>
              <w:t>Możliwość włączenia/wyłączenia karty sieciowej  z poziomu BIOS.</w:t>
            </w:r>
          </w:p>
          <w:p w14:paraId="6A73408A" w14:textId="77777777" w:rsidR="008914A9" w:rsidRPr="008914A9" w:rsidRDefault="008914A9" w:rsidP="0031528C">
            <w:pPr>
              <w:pStyle w:val="Standard"/>
              <w:spacing w:after="0" w:line="240" w:lineRule="auto"/>
              <w:rPr>
                <w:rFonts w:cs="Calibri"/>
                <w:color w:val="000000"/>
              </w:rPr>
            </w:pPr>
            <w:r w:rsidRPr="008914A9">
              <w:rPr>
                <w:rFonts w:cs="Calibri"/>
                <w:color w:val="000000"/>
              </w:rPr>
              <w:t xml:space="preserve">Możliwość ustawienia portów USB w trybie „no BOOT”, czyli podczas startu komputer nie wykrywa urządzeń </w:t>
            </w:r>
            <w:proofErr w:type="spellStart"/>
            <w:r w:rsidRPr="008914A9">
              <w:rPr>
                <w:rFonts w:cs="Calibri"/>
                <w:color w:val="000000"/>
              </w:rPr>
              <w:t>bootujących</w:t>
            </w:r>
            <w:proofErr w:type="spellEnd"/>
            <w:r w:rsidRPr="008914A9">
              <w:rPr>
                <w:rFonts w:cs="Calibri"/>
                <w:color w:val="000000"/>
              </w:rPr>
              <w:t xml:space="preserve"> typu USB, natomiast po uruchomieniu systemu operacyjnego porty USB są aktywne.</w:t>
            </w:r>
          </w:p>
          <w:p w14:paraId="627FEA70" w14:textId="77777777" w:rsidR="008914A9" w:rsidRPr="008914A9" w:rsidRDefault="008914A9" w:rsidP="0031528C">
            <w:pPr>
              <w:pStyle w:val="Standard"/>
              <w:spacing w:after="0" w:line="240" w:lineRule="auto"/>
              <w:rPr>
                <w:rFonts w:cs="Calibri"/>
                <w:color w:val="000000"/>
              </w:rPr>
            </w:pPr>
            <w:r w:rsidRPr="008914A9">
              <w:rPr>
                <w:rFonts w:cs="Calibri"/>
                <w:color w:val="000000"/>
              </w:rPr>
              <w:t>Możliwość wyłączania portów USB w tym: co najmniej wszystkich portów.</w:t>
            </w:r>
          </w:p>
          <w:p w14:paraId="3D577EEB" w14:textId="6051B1A3" w:rsidR="00A7221F" w:rsidRDefault="008914A9" w:rsidP="0031528C">
            <w:pPr>
              <w:spacing w:after="0" w:line="240" w:lineRule="auto"/>
              <w:jc w:val="both"/>
            </w:pPr>
            <w:r w:rsidRPr="008914A9">
              <w:rPr>
                <w:rFonts w:cs="Calibri"/>
                <w:color w:val="000000"/>
              </w:rPr>
              <w:t xml:space="preserve">Komputer musi posiadać zintegrowany w płycie głównej aktywny układ zgodny ze standardem </w:t>
            </w:r>
            <w:proofErr w:type="spellStart"/>
            <w:r w:rsidRPr="008914A9">
              <w:rPr>
                <w:rFonts w:cs="Calibri"/>
                <w:color w:val="000000"/>
              </w:rPr>
              <w:t>Trusted</w:t>
            </w:r>
            <w:proofErr w:type="spellEnd"/>
            <w:r w:rsidRPr="008914A9">
              <w:rPr>
                <w:rFonts w:cs="Calibri"/>
                <w:color w:val="000000"/>
              </w:rPr>
              <w:t xml:space="preserve"> Platform Module (TPM v2.0).</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60ACC873" w14:textId="77777777" w:rsidR="00A7221F" w:rsidRDefault="00A7221F" w:rsidP="00A7221F">
            <w:pPr>
              <w:spacing w:after="0"/>
              <w:jc w:val="center"/>
            </w:pPr>
            <w:r>
              <w:rPr>
                <w:rFonts w:cs="Calibri"/>
                <w:b/>
                <w:bCs/>
              </w:rPr>
              <w:t>Parametr wymagany</w:t>
            </w:r>
          </w:p>
          <w:p w14:paraId="5F92BDC4" w14:textId="77777777" w:rsidR="00A7221F" w:rsidRDefault="00A7221F" w:rsidP="00A7221F">
            <w:pPr>
              <w:pStyle w:val="Standard"/>
              <w:spacing w:after="0" w:line="240" w:lineRule="auto"/>
              <w:jc w:val="center"/>
            </w:pPr>
            <w:r>
              <w:rPr>
                <w:rFonts w:cs="Calibri"/>
                <w:bCs/>
                <w:i/>
              </w:rPr>
              <w:t>(nie wypełniać)</w:t>
            </w:r>
          </w:p>
        </w:tc>
      </w:tr>
      <w:tr w:rsidR="008914A9" w14:paraId="2C9CD737"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177E7B6" w14:textId="31BA12DD" w:rsidR="008914A9" w:rsidRDefault="008914A9" w:rsidP="008914A9">
            <w:pPr>
              <w:snapToGrid w:val="0"/>
              <w:spacing w:after="0" w:line="240" w:lineRule="auto"/>
              <w:jc w:val="both"/>
              <w:rPr>
                <w:rFonts w:cs="Calibri"/>
                <w:color w:val="000000"/>
              </w:rPr>
            </w:pPr>
            <w:r>
              <w:rPr>
                <w:rFonts w:cs="Calibri"/>
                <w:color w:val="000000"/>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010018" w14:textId="5C669AEF" w:rsidR="008914A9" w:rsidRDefault="008914A9" w:rsidP="008914A9">
            <w:pPr>
              <w:spacing w:after="0" w:line="240" w:lineRule="auto"/>
              <w:jc w:val="both"/>
            </w:pPr>
            <w:r>
              <w:rPr>
                <w:rFonts w:cs="Calibri"/>
              </w:rPr>
              <w:t>Ergonomia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752AB0C" w14:textId="77777777" w:rsidR="008914A9" w:rsidRPr="005B198B" w:rsidRDefault="008914A9" w:rsidP="008914A9">
            <w:pPr>
              <w:pStyle w:val="Tekstpodstawowy"/>
              <w:spacing w:after="0"/>
              <w:jc w:val="both"/>
              <w:rPr>
                <w:rFonts w:ascii="Calibri" w:eastAsia="SimSun" w:hAnsi="Calibri" w:cs="Calibri"/>
                <w:color w:val="000000"/>
                <w:kern w:val="2"/>
                <w:sz w:val="22"/>
                <w:szCs w:val="22"/>
                <w:lang w:val="pl-PL"/>
              </w:rPr>
            </w:pPr>
            <w:r w:rsidRPr="005B198B">
              <w:rPr>
                <w:rFonts w:ascii="Calibri" w:eastAsia="SimSun" w:hAnsi="Calibri" w:cs="Calibri"/>
                <w:color w:val="000000"/>
                <w:kern w:val="2"/>
                <w:sz w:val="22"/>
                <w:szCs w:val="22"/>
                <w:lang w:val="pl-PL"/>
              </w:rPr>
              <w:t xml:space="preserve">Głośność jednostki centralnej mierzona zgodnie z normą ISO 7779 lub równoważną oraz wykazana zgodnie z normą ISO 9296 lub równoważną w pozycji obserwatora w trybie jałowym (IDLE) wynosząca maksymalnie 18 </w:t>
            </w:r>
            <w:proofErr w:type="spellStart"/>
            <w:r w:rsidRPr="005B198B">
              <w:rPr>
                <w:rFonts w:ascii="Calibri" w:eastAsia="SimSun" w:hAnsi="Calibri" w:cs="Calibri"/>
                <w:color w:val="000000"/>
                <w:kern w:val="2"/>
                <w:sz w:val="22"/>
                <w:szCs w:val="22"/>
                <w:lang w:val="pl-PL"/>
              </w:rPr>
              <w:t>dB</w:t>
            </w:r>
            <w:proofErr w:type="spellEnd"/>
            <w:r w:rsidRPr="005B198B">
              <w:rPr>
                <w:rFonts w:ascii="Calibri" w:eastAsia="SimSun" w:hAnsi="Calibri" w:cs="Calibri"/>
                <w:color w:val="000000"/>
                <w:kern w:val="2"/>
                <w:sz w:val="22"/>
                <w:szCs w:val="22"/>
                <w:lang w:val="pl-PL"/>
              </w:rPr>
              <w:t xml:space="preserve">. </w:t>
            </w:r>
          </w:p>
          <w:p w14:paraId="116D5D6E" w14:textId="23A5D526" w:rsidR="008914A9" w:rsidRDefault="008914A9" w:rsidP="005B198B">
            <w:pPr>
              <w:spacing w:after="0" w:line="240" w:lineRule="auto"/>
            </w:pPr>
            <w:r w:rsidRPr="005B198B">
              <w:rPr>
                <w:rFonts w:eastAsia="SimSun" w:cs="Calibri"/>
                <w:color w:val="000000"/>
                <w:kern w:val="2"/>
              </w:rPr>
              <w:t>Wymagane oświadczenie producenta potwierdzające głośność jednostki</w:t>
            </w:r>
            <w:r w:rsidRPr="00351954">
              <w:rPr>
                <w:rFonts w:cs="Calibri"/>
              </w:rPr>
              <w:t xml:space="preserve">, </w:t>
            </w:r>
            <w:r w:rsidRPr="00351954">
              <w:rPr>
                <w:rFonts w:cs="Calibri"/>
                <w:b/>
                <w:bCs/>
              </w:rPr>
              <w:t>Wykonawca dołącza do oferty</w:t>
            </w:r>
            <w:r>
              <w:rPr>
                <w:rFonts w:cs="Calibri"/>
              </w:rPr>
              <w:t xml:space="preserve">.  Wykonawca </w:t>
            </w:r>
            <w:r w:rsidRPr="00351954">
              <w:rPr>
                <w:rFonts w:cs="Calibri"/>
              </w:rPr>
              <w:t xml:space="preserve"> będzie zobowiązany do przekazania odbiorcy </w:t>
            </w:r>
            <w:r w:rsidRPr="003D4E39">
              <w:rPr>
                <w:rFonts w:cs="Calibri"/>
                <w:b/>
                <w:bCs/>
              </w:rPr>
              <w:t>wraz z dostawą raportu badawczego</w:t>
            </w:r>
            <w:r w:rsidRPr="00351954">
              <w:rPr>
                <w:rFonts w:cs="Calibri"/>
              </w:rPr>
              <w:t xml:space="preserve"> sprzętu w oferowanej konfiguracji</w:t>
            </w:r>
            <w:r w:rsidR="005B198B">
              <w:rPr>
                <w:rFonts w:cs="Calibri"/>
              </w:rPr>
              <w:t xml:space="preserve"> </w:t>
            </w:r>
            <w:r w:rsidRPr="00351954">
              <w:rPr>
                <w:rFonts w:cs="Calibri"/>
              </w:rPr>
              <w:t>wystawionego przez niezależną akredytowaną jednostkę w ww. zakresie</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1B17987B" w14:textId="77777777" w:rsidR="008914A9" w:rsidRDefault="008914A9" w:rsidP="008914A9">
            <w:pPr>
              <w:spacing w:after="0"/>
              <w:jc w:val="center"/>
            </w:pPr>
            <w:r>
              <w:rPr>
                <w:rFonts w:cs="Calibri"/>
                <w:b/>
                <w:bCs/>
              </w:rPr>
              <w:t>Parametr wymagany</w:t>
            </w:r>
          </w:p>
          <w:p w14:paraId="1C776CFD" w14:textId="734164B9" w:rsidR="008914A9" w:rsidRDefault="008914A9" w:rsidP="008914A9">
            <w:pPr>
              <w:spacing w:after="0" w:line="240" w:lineRule="auto"/>
              <w:jc w:val="center"/>
            </w:pPr>
            <w:r>
              <w:rPr>
                <w:rFonts w:cs="Calibri"/>
                <w:bCs/>
                <w:i/>
                <w:lang w:eastAsia="en-US"/>
              </w:rPr>
              <w:t>(nie wypełniać)</w:t>
            </w:r>
          </w:p>
        </w:tc>
      </w:tr>
      <w:tr w:rsidR="008914A9" w14:paraId="5AD9EE6F"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7F92064" w14:textId="5AD1D365" w:rsidR="008914A9" w:rsidRDefault="008914A9" w:rsidP="008914A9">
            <w:pPr>
              <w:snapToGrid w:val="0"/>
              <w:spacing w:after="0" w:line="240" w:lineRule="auto"/>
              <w:jc w:val="both"/>
              <w:rPr>
                <w:rFonts w:cs="Calibri"/>
                <w:color w:val="000000"/>
              </w:rPr>
            </w:pPr>
            <w:r>
              <w:rPr>
                <w:rFonts w:cs="Calibri"/>
                <w:color w:val="000000"/>
              </w:rPr>
              <w:t>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5C53C6" w14:textId="4D53B0DB" w:rsidR="008914A9" w:rsidRDefault="008914A9" w:rsidP="008914A9">
            <w:pPr>
              <w:spacing w:after="0" w:line="240" w:lineRule="auto"/>
              <w:jc w:val="both"/>
            </w:pPr>
            <w:r w:rsidRPr="00670F1F">
              <w:t xml:space="preserve">Warunki formalne </w:t>
            </w:r>
            <w:r w:rsidRPr="00670F1F">
              <w:lastRenderedPageBreak/>
              <w:t>posiadane, spełniane (Certyfikaty, deklaracje)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4A42099" w14:textId="77777777" w:rsidR="008914A9" w:rsidRDefault="008914A9" w:rsidP="008914A9">
            <w:pPr>
              <w:spacing w:after="0" w:line="240" w:lineRule="auto"/>
              <w:rPr>
                <w:rFonts w:cs="Calibri"/>
              </w:rPr>
            </w:pPr>
            <w:r>
              <w:rPr>
                <w:rFonts w:cs="Calibri"/>
              </w:rPr>
              <w:lastRenderedPageBreak/>
              <w:t>Certyfikat jakości min. ISO 9001 lub równoważny na procesy projektowania, produkcję, sprzedaż i serwis.</w:t>
            </w:r>
          </w:p>
          <w:p w14:paraId="6783755C" w14:textId="77777777" w:rsidR="008914A9" w:rsidRDefault="008914A9" w:rsidP="008914A9">
            <w:pPr>
              <w:spacing w:after="0" w:line="240" w:lineRule="auto"/>
              <w:rPr>
                <w:rFonts w:cs="Calibri"/>
                <w:b/>
                <w:bCs/>
                <w:color w:val="000000"/>
              </w:rPr>
            </w:pPr>
            <w:r>
              <w:rPr>
                <w:rFonts w:cs="Calibri"/>
                <w:color w:val="000000"/>
              </w:rPr>
              <w:lastRenderedPageBreak/>
              <w:t xml:space="preserve">Zamawiający wymaga dla potwierdzenia, że oferowany sprzęt  odpowiada  postawionym wymaganiom i był wykonany przez Wykonawcę  (a jeżeli Wykonawca nie jest producentem to przez producenta) aby Producent  posiadał w/w certyfikaty  lub inne zaświadczenie/dokument  wydane przez niezależny podmiot zajmujący się  poświadczaniem zgodności działań wykonawcy z normami jakościowymi. Zamawiający dopuszcza dokument w języku angielskim potwierdzające spełnienie wyżej opisanego wymogu. </w:t>
            </w:r>
            <w:r>
              <w:rPr>
                <w:rFonts w:cs="Calibri"/>
                <w:b/>
                <w:bCs/>
                <w:color w:val="000000"/>
              </w:rPr>
              <w:t>Dokument należy dostarczyć przed podpisaniem umowy.</w:t>
            </w:r>
          </w:p>
          <w:p w14:paraId="393A2ADB" w14:textId="77777777" w:rsidR="008914A9" w:rsidRDefault="008914A9" w:rsidP="008914A9">
            <w:pPr>
              <w:spacing w:after="0" w:line="240" w:lineRule="auto"/>
              <w:rPr>
                <w:rFonts w:cs="Calibri"/>
                <w:b/>
                <w:bCs/>
                <w:color w:val="000000"/>
              </w:rPr>
            </w:pPr>
          </w:p>
          <w:p w14:paraId="078AE4A3" w14:textId="77777777" w:rsidR="008914A9" w:rsidRDefault="008914A9" w:rsidP="008914A9">
            <w:pPr>
              <w:spacing w:after="0" w:line="240" w:lineRule="auto"/>
            </w:pPr>
            <w:r>
              <w:t>C</w:t>
            </w:r>
            <w:r w:rsidRPr="00273673">
              <w:t>ertyfikat CE (znak CE)</w:t>
            </w:r>
            <w:r>
              <w:t xml:space="preserve"> lub równoważny</w:t>
            </w:r>
          </w:p>
          <w:p w14:paraId="7671E2DB" w14:textId="77777777" w:rsidR="008914A9" w:rsidRDefault="008914A9" w:rsidP="008914A9">
            <w:pPr>
              <w:spacing w:after="0" w:line="240" w:lineRule="auto"/>
            </w:pPr>
            <w:r>
              <w:t>Jako równoważny Zamawiający uzna dokument stwierdzający zgodność wyrobu</w:t>
            </w:r>
          </w:p>
          <w:p w14:paraId="0A18DAC1" w14:textId="77777777" w:rsidR="008914A9" w:rsidRDefault="008914A9" w:rsidP="008914A9">
            <w:pPr>
              <w:spacing w:after="0" w:line="240" w:lineRule="auto"/>
            </w:pPr>
            <w:r>
              <w:t>z deklarowanymi przez wytwórcę lub określonymi w przepisach bądź normach właściwościami.</w:t>
            </w:r>
          </w:p>
          <w:p w14:paraId="3006BCA8" w14:textId="592CBE0C" w:rsidR="008914A9" w:rsidRDefault="008914A9" w:rsidP="0031528C">
            <w:pPr>
              <w:spacing w:after="0" w:line="240" w:lineRule="auto"/>
            </w:pPr>
            <w:r>
              <w:rPr>
                <w:rFonts w:cs="Calibri"/>
                <w:color w:val="000000"/>
              </w:rPr>
              <w:t>Zamawiający dopuszcza dokument w języku angielskim lub  oświadczenia wykonawcy potwierdzające spełnienie wyżej opisanego wymogu.</w:t>
            </w:r>
            <w:r>
              <w:rPr>
                <w:rFonts w:cs="Calibri"/>
                <w:b/>
                <w:bCs/>
                <w:color w:val="000000"/>
              </w:rPr>
              <w:t xml:space="preserve"> Dokument należy dostarczyć przed podpisaniem umowy.</w:t>
            </w:r>
            <w:r>
              <w:rPr>
                <w:rFonts w:cs="Calibri"/>
                <w:color w:val="000000"/>
              </w:rPr>
              <w:t xml:space="preserve"> </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2B51BBA2" w14:textId="77777777" w:rsidR="008914A9" w:rsidRDefault="008914A9" w:rsidP="008914A9">
            <w:pPr>
              <w:spacing w:after="0"/>
              <w:jc w:val="center"/>
            </w:pPr>
            <w:r>
              <w:rPr>
                <w:rFonts w:cs="Calibri"/>
                <w:b/>
                <w:bCs/>
              </w:rPr>
              <w:lastRenderedPageBreak/>
              <w:t>Parametr wymagany</w:t>
            </w:r>
          </w:p>
          <w:p w14:paraId="0AEA5560" w14:textId="79980A98" w:rsidR="008914A9" w:rsidRDefault="008914A9" w:rsidP="008914A9">
            <w:pPr>
              <w:spacing w:after="0" w:line="240" w:lineRule="auto"/>
              <w:jc w:val="center"/>
            </w:pPr>
            <w:r>
              <w:rPr>
                <w:rFonts w:cs="Calibri"/>
                <w:bCs/>
                <w:i/>
              </w:rPr>
              <w:t>(nie wypełniać)</w:t>
            </w:r>
          </w:p>
        </w:tc>
      </w:tr>
      <w:tr w:rsidR="008914A9" w14:paraId="2DD05DE1"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59CF8C1" w14:textId="5D0B4402" w:rsidR="008914A9" w:rsidRDefault="008914A9" w:rsidP="008914A9">
            <w:pPr>
              <w:snapToGrid w:val="0"/>
              <w:spacing w:after="0" w:line="240" w:lineRule="auto"/>
              <w:jc w:val="both"/>
              <w:rPr>
                <w:rFonts w:cs="Calibri"/>
              </w:rPr>
            </w:pPr>
            <w:r>
              <w:rPr>
                <w:rFonts w:cs="Calibri"/>
              </w:rPr>
              <w:lastRenderedPageBreak/>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FFFB8D" w14:textId="03ACD88D" w:rsidR="008914A9" w:rsidRDefault="008914A9" w:rsidP="008914A9">
            <w:pPr>
              <w:spacing w:after="0" w:line="240" w:lineRule="auto"/>
              <w:jc w:val="both"/>
            </w:pPr>
            <w:r>
              <w:rPr>
                <w:rFonts w:cs="Calibri"/>
              </w:rPr>
              <w:t>Funkcje zdalnego sprzętowego zarządzania komputerami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4A05A9E" w14:textId="77777777" w:rsidR="008914A9" w:rsidRDefault="008914A9" w:rsidP="008914A9">
            <w:pPr>
              <w:spacing w:after="0" w:line="240" w:lineRule="auto"/>
            </w:pPr>
            <w:r>
              <w:rPr>
                <w:rFonts w:cs="Calibri"/>
              </w:rPr>
              <w:t>1) Wbudowana w płytę główną technologia zarządzania i monitorowania komputerem na poziomie sprzętowym (tzw. out-of-band)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operacyjnego i lokalnych aplikacji</w:t>
            </w:r>
            <w:r>
              <w:rPr>
                <w:rFonts w:cs="Calibri"/>
                <w:bCs/>
              </w:rPr>
              <w:t xml:space="preserve"> (</w:t>
            </w:r>
            <w:r>
              <w:rPr>
                <w:rFonts w:cs="Calibri"/>
                <w:bCs/>
                <w:iCs/>
              </w:rPr>
              <w:t xml:space="preserve">wymagana jest obsługa funkcji zdalnego zarządzania </w:t>
            </w:r>
            <w:r>
              <w:rPr>
                <w:rFonts w:cs="Calibri"/>
                <w:bCs/>
              </w:rPr>
              <w:t>przez wbudowane</w:t>
            </w:r>
            <w:r>
              <w:rPr>
                <w:rFonts w:cs="Calibri"/>
                <w:bCs/>
                <w:iCs/>
              </w:rPr>
              <w:t xml:space="preserve"> porty co najmniej sieci przewodowej LAN)</w:t>
            </w:r>
            <w:r>
              <w:rPr>
                <w:rFonts w:cs="Calibri"/>
              </w:rPr>
              <w:t>, a także umożliwiająca:</w:t>
            </w:r>
          </w:p>
          <w:p w14:paraId="16C12443" w14:textId="77777777" w:rsidR="008914A9" w:rsidRDefault="008914A9" w:rsidP="008914A9">
            <w:pPr>
              <w:spacing w:after="0" w:line="240" w:lineRule="auto"/>
            </w:pPr>
            <w:r>
              <w:rPr>
                <w:rFonts w:cs="Calibri"/>
              </w:rPr>
              <w:t>a) monitorowanie konfiguracji komponentów komputera - procesora, pamięć, nośnik danych, wersje BIOS płyty głównej;</w:t>
            </w:r>
          </w:p>
          <w:p w14:paraId="0A98CF0C" w14:textId="77777777" w:rsidR="008914A9" w:rsidRDefault="008914A9" w:rsidP="008914A9">
            <w:pPr>
              <w:spacing w:after="0" w:line="240" w:lineRule="auto"/>
            </w:pPr>
            <w:r>
              <w:rPr>
                <w:rFonts w:cs="Calibri"/>
              </w:rPr>
              <w:t>b) kontrolę zasilania komputera pozwalającą na zdalne włączenie komputera/komputerów ze stanu pełnego wyłączenia, hibernacji lub uśpienia oraz zdalne zarządzanie stanem zasilania komputera: włączenie/wyłączenie/reset bez udziału systemu operacyjnego;</w:t>
            </w:r>
          </w:p>
          <w:p w14:paraId="234BB562" w14:textId="77777777" w:rsidR="008914A9" w:rsidRDefault="008914A9" w:rsidP="008914A9">
            <w:pPr>
              <w:spacing w:after="0" w:line="240" w:lineRule="auto"/>
            </w:pPr>
            <w:r>
              <w:rPr>
                <w:rFonts w:cs="Calibri"/>
              </w:rPr>
              <w:t xml:space="preserve">c)  zdalne wystartowanie komputera z alternatywnego obrazu systemu operacyjnego lub zdalną </w:t>
            </w:r>
            <w:proofErr w:type="spellStart"/>
            <w:r>
              <w:rPr>
                <w:rFonts w:cs="Calibri"/>
              </w:rPr>
              <w:t>reinstalację</w:t>
            </w:r>
            <w:proofErr w:type="spellEnd"/>
            <w:r>
              <w:rPr>
                <w:rFonts w:cs="Calibri"/>
              </w:rPr>
              <w:t xml:space="preserve"> systemu operacyjnego, bez pomocy, interakcji ze strony użytkownika końcowego;</w:t>
            </w:r>
          </w:p>
          <w:p w14:paraId="2A7A4905" w14:textId="77777777" w:rsidR="008914A9" w:rsidRDefault="008914A9" w:rsidP="008914A9">
            <w:pPr>
              <w:spacing w:after="0" w:line="240" w:lineRule="auto"/>
            </w:pPr>
            <w:r>
              <w:rPr>
                <w:rFonts w:cs="Calibri"/>
              </w:rPr>
              <w:t>d) zdalną konfigurację ustawień BIOS;</w:t>
            </w:r>
          </w:p>
          <w:p w14:paraId="3050052E" w14:textId="77777777" w:rsidR="008914A9" w:rsidRDefault="008914A9" w:rsidP="008914A9">
            <w:pPr>
              <w:spacing w:after="0" w:line="240" w:lineRule="auto"/>
            </w:pPr>
            <w:r>
              <w:rPr>
                <w:rFonts w:cs="Calibri"/>
              </w:rPr>
              <w:t>e) zdalne przejęcie konsoli tekstowej systemu, przekierowanie procesu ładowania systemu operacyjnego z wirtualnego CD/DVD ROM/FDD/</w:t>
            </w:r>
            <w:proofErr w:type="spellStart"/>
            <w:r>
              <w:rPr>
                <w:rFonts w:cs="Calibri"/>
              </w:rPr>
              <w:t>Boot</w:t>
            </w:r>
            <w:proofErr w:type="spellEnd"/>
            <w:r>
              <w:rPr>
                <w:rFonts w:cs="Calibri"/>
              </w:rPr>
              <w:t xml:space="preserve"> USB/pliku obrazu </w:t>
            </w:r>
            <w:r>
              <w:rPr>
                <w:rFonts w:cs="Calibri"/>
              </w:rPr>
              <w:lastRenderedPageBreak/>
              <w:t>z  serwera zarządzającego;</w:t>
            </w:r>
          </w:p>
          <w:p w14:paraId="08E390AD" w14:textId="77777777" w:rsidR="008914A9" w:rsidRDefault="008914A9" w:rsidP="008914A9">
            <w:pPr>
              <w:spacing w:after="0" w:line="240" w:lineRule="auto"/>
            </w:pPr>
            <w:r>
              <w:rPr>
                <w:rFonts w:cs="Calibri"/>
              </w:rPr>
              <w:t>f) zapis i przechowywanie dodatkowych informacji o wersji zainstalowanego oprogramowania i zdalny odczyt tych informacji (wersja, zainstalowane uaktualnienia, sygnatury wirusów, itp.) z wbudowanej pamięci nieulotnej;</w:t>
            </w:r>
          </w:p>
          <w:p w14:paraId="1D3203F5" w14:textId="77777777" w:rsidR="008914A9" w:rsidRDefault="008914A9" w:rsidP="008914A9">
            <w:pPr>
              <w:spacing w:after="0" w:line="240" w:lineRule="auto"/>
            </w:pPr>
            <w:r>
              <w:rPr>
                <w:rFonts w:cs="Calibri"/>
              </w:rPr>
              <w:t>g) technologia zarządzania i monitorowania komputerem na poziomie sprzętowym powinna być zgodna z otwartymi standardami DMTF WS-MAN 1.0.0 (</w:t>
            </w:r>
            <w:hyperlink r:id="rId10" w:history="1">
              <w:r>
                <w:rPr>
                  <w:rStyle w:val="Hipercze"/>
                  <w:rFonts w:cs="Calibri"/>
                </w:rPr>
                <w:t>http://www.dmtf.org/standards/wsman</w:t>
              </w:r>
            </w:hyperlink>
            <w:r>
              <w:rPr>
                <w:rFonts w:cs="Calibri"/>
              </w:rPr>
              <w:t>) oraz  DASH 1.0.0 (</w:t>
            </w:r>
            <w:hyperlink r:id="rId11" w:history="1">
              <w:r>
                <w:rPr>
                  <w:rStyle w:val="Hipercze"/>
                  <w:rFonts w:cs="Calibri"/>
                </w:rPr>
                <w:t>http://www.dmtf.org/standards/mgmt/dash/</w:t>
              </w:r>
            </w:hyperlink>
            <w:r>
              <w:rPr>
                <w:rFonts w:cs="Calibri"/>
              </w:rPr>
              <w:t>);</w:t>
            </w:r>
          </w:p>
          <w:p w14:paraId="22CE8FF1" w14:textId="77777777" w:rsidR="008914A9" w:rsidRDefault="008914A9" w:rsidP="008914A9">
            <w:pPr>
              <w:spacing w:after="0" w:line="240" w:lineRule="auto"/>
            </w:pPr>
            <w:r>
              <w:rPr>
                <w:rFonts w:cs="Calibri"/>
              </w:rPr>
              <w:t>h)  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974E465" w14:textId="77777777" w:rsidR="008914A9" w:rsidRDefault="008914A9" w:rsidP="008914A9">
            <w:pPr>
              <w:spacing w:after="0" w:line="240" w:lineRule="auto"/>
            </w:pPr>
            <w:r>
              <w:rPr>
                <w:rFonts w:cs="Calibri"/>
              </w:rPr>
              <w:t>i)  wbudowany sprzętowo log operacji zdalnego zarządzania, możliwy do kasowania tylko przez upoważnionego użytkownika systemu sprzętowego zarządzania zdalnego;</w:t>
            </w:r>
          </w:p>
          <w:p w14:paraId="446ADA59" w14:textId="77777777" w:rsidR="008914A9" w:rsidRDefault="008914A9" w:rsidP="008914A9">
            <w:pPr>
              <w:spacing w:after="0" w:line="240" w:lineRule="auto"/>
            </w:pPr>
            <w:r>
              <w:rPr>
                <w:rFonts w:cs="Calibri"/>
              </w:rPr>
              <w:t xml:space="preserve">j) zdalne przejęcie pełnej konsoli graficznej systemu tzw. KVM </w:t>
            </w:r>
            <w:proofErr w:type="spellStart"/>
            <w:r>
              <w:rPr>
                <w:rFonts w:cs="Calibri"/>
              </w:rPr>
              <w:t>Redirection</w:t>
            </w:r>
            <w:proofErr w:type="spellEnd"/>
            <w:r>
              <w:rPr>
                <w:rFonts w:cs="Calibri"/>
              </w:rPr>
              <w:t xml:space="preserve"> (Keyboard, Video, Mouse) bez udziału systemu operacyjnego ani dodatkowych programów, również w przypadku braku lub uszkodzenia systemu operacyjnego do rozdzielczości 1920x1080 włącznie;</w:t>
            </w:r>
          </w:p>
          <w:p w14:paraId="52475223" w14:textId="77777777" w:rsidR="008914A9" w:rsidRDefault="008914A9" w:rsidP="008914A9">
            <w:pPr>
              <w:spacing w:after="0" w:line="240" w:lineRule="auto"/>
            </w:pPr>
            <w:r>
              <w:rPr>
                <w:rFonts w:cs="Calibri"/>
              </w:rPr>
              <w:t>k) funkcje zdalnego zarządzania sprzętowego muszą obsługiwać niskopoziomową autentykacje sieciową z użyciem protokołu 802.1x (Radius) na poziomie sprzętu, niezależnie od stanu czy obecności systemu operacyjnego oraz stanu zasilania komputera, niezależnie od takiej obsługi na poziomie systemu operacyjnego, odpowiednio dla wbudowanych interfejsów LAN i WLAN;</w:t>
            </w:r>
          </w:p>
          <w:p w14:paraId="1526DF56" w14:textId="77777777" w:rsidR="008914A9" w:rsidRDefault="008914A9" w:rsidP="008914A9">
            <w:pPr>
              <w:spacing w:after="0" w:line="240" w:lineRule="auto"/>
            </w:pPr>
            <w:r>
              <w:rPr>
                <w:rFonts w:cs="Calibri"/>
              </w:rPr>
              <w:t>2) Konfiguracja fabryczna i zdalna konfiguracja funkcji zarządzania sprzętowego:</w:t>
            </w:r>
          </w:p>
          <w:p w14:paraId="74621860" w14:textId="0F5298D2" w:rsidR="008914A9" w:rsidRDefault="008914A9" w:rsidP="005B198B">
            <w:pPr>
              <w:spacing w:after="0" w:line="240" w:lineRule="auto"/>
            </w:pPr>
            <w:r>
              <w:rPr>
                <w:rFonts w:cs="Calibri"/>
              </w:rPr>
              <w:t xml:space="preserve">a) w domyślnej konfiguracji fabrycznej funkcji zarządzania sprzętowego (tzw. </w:t>
            </w:r>
            <w:proofErr w:type="spellStart"/>
            <w:r>
              <w:rPr>
                <w:rFonts w:cs="Calibri"/>
              </w:rPr>
              <w:t>default</w:t>
            </w:r>
            <w:proofErr w:type="spellEnd"/>
            <w:r>
              <w:rPr>
                <w:rFonts w:cs="Calibri"/>
              </w:rPr>
              <w:t xml:space="preserve"> </w:t>
            </w:r>
            <w:proofErr w:type="spellStart"/>
            <w:r>
              <w:rPr>
                <w:rFonts w:cs="Calibri"/>
              </w:rPr>
              <w:t>factory</w:t>
            </w:r>
            <w:proofErr w:type="spellEnd"/>
            <w:r>
              <w:rPr>
                <w:rFonts w:cs="Calibri"/>
              </w:rPr>
              <w:t xml:space="preserve"> </w:t>
            </w:r>
            <w:proofErr w:type="spellStart"/>
            <w:r>
              <w:rPr>
                <w:rFonts w:cs="Calibri"/>
              </w:rPr>
              <w:t>settings</w:t>
            </w:r>
            <w:proofErr w:type="spellEnd"/>
            <w:r>
              <w:rPr>
                <w:rFonts w:cs="Calibri"/>
              </w:rPr>
              <w:t>) zdalny dostęp do funkcji zarządzania sprzętowego z wykorzystaniem fabrycznych, domyślnych haseł dostępu musi być zablokowany. W procesie konfiguracji funkcji zdalnego zarządzania sprzętowego musi zostać wymuszona zmiana domyślnych haseł dostępu zdalnego na silne hasła zdefiniowane przez administratorów IT Zamawiającego.</w:t>
            </w:r>
          </w:p>
        </w:tc>
        <w:tc>
          <w:tcPr>
            <w:tcW w:w="5005" w:type="dxa"/>
            <w:tcBorders>
              <w:top w:val="single" w:sz="4" w:space="0" w:color="000000"/>
              <w:left w:val="single" w:sz="4" w:space="0" w:color="000000"/>
              <w:bottom w:val="single" w:sz="4" w:space="0" w:color="000000"/>
              <w:right w:val="single" w:sz="4" w:space="0" w:color="000000"/>
            </w:tcBorders>
            <w:shd w:val="pct5" w:color="auto" w:fill="auto"/>
          </w:tcPr>
          <w:p w14:paraId="72458B3B" w14:textId="77777777" w:rsidR="008914A9" w:rsidRDefault="008914A9" w:rsidP="008914A9">
            <w:pPr>
              <w:spacing w:after="0"/>
              <w:jc w:val="center"/>
            </w:pPr>
            <w:r>
              <w:rPr>
                <w:rFonts w:cs="Calibri"/>
                <w:b/>
                <w:bCs/>
              </w:rPr>
              <w:lastRenderedPageBreak/>
              <w:t>Parametr wymagany</w:t>
            </w:r>
          </w:p>
          <w:p w14:paraId="38FBC564" w14:textId="70FB4374" w:rsidR="008914A9" w:rsidRDefault="008914A9" w:rsidP="008914A9">
            <w:pPr>
              <w:spacing w:after="0" w:line="240" w:lineRule="auto"/>
              <w:jc w:val="center"/>
            </w:pPr>
            <w:r>
              <w:rPr>
                <w:rFonts w:cs="Calibri"/>
                <w:bCs/>
                <w:i/>
              </w:rPr>
              <w:t>(nie wypełniać)</w:t>
            </w:r>
          </w:p>
        </w:tc>
      </w:tr>
      <w:tr w:rsidR="008914A9" w14:paraId="206A530E" w14:textId="77777777" w:rsidTr="0031528C">
        <w:trPr>
          <w:trHeight w:val="1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DAE3E55" w14:textId="3BFFDA46" w:rsidR="008914A9" w:rsidRDefault="008914A9" w:rsidP="008914A9">
            <w:pPr>
              <w:snapToGrid w:val="0"/>
              <w:spacing w:after="0" w:line="240" w:lineRule="auto"/>
              <w:jc w:val="both"/>
              <w:rPr>
                <w:rFonts w:cs="Calibri"/>
              </w:rPr>
            </w:pPr>
            <w:r>
              <w:rPr>
                <w:rFonts w:cs="Calibri"/>
              </w:rPr>
              <w:lastRenderedPageBreak/>
              <w:t xml:space="preserve">19.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867431" w14:textId="77777777" w:rsidR="008914A9" w:rsidRDefault="008914A9" w:rsidP="008914A9">
            <w:pPr>
              <w:spacing w:after="0" w:line="240" w:lineRule="auto"/>
            </w:pPr>
            <w:r>
              <w:rPr>
                <w:rFonts w:cs="Calibri"/>
              </w:rPr>
              <w:t>Wymagania dodatkowe:</w:t>
            </w:r>
          </w:p>
          <w:p w14:paraId="109A0232" w14:textId="6B4AEE0B" w:rsidR="008914A9" w:rsidRDefault="008914A9" w:rsidP="008914A9">
            <w:pPr>
              <w:spacing w:after="0" w:line="240" w:lineRule="auto"/>
              <w:jc w:val="both"/>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5246514" w14:textId="77777777" w:rsidR="008914A9" w:rsidRDefault="008914A9" w:rsidP="008914A9">
            <w:pPr>
              <w:spacing w:after="0" w:line="240" w:lineRule="auto"/>
            </w:pPr>
            <w:r>
              <w:rPr>
                <w:rFonts w:cs="Calibri"/>
                <w:bCs/>
              </w:rPr>
              <w:t xml:space="preserve">-telefoniczna infolinia/linia techniczna (dostępna w języku polskim) producenta komputera lub autoryzowanego partnera serwisowego dostępna w czasie obowiązywania gwarancji na sprzęt i umożliwiająca po podaniu numeru seryjnego urządzenia: weryfikację konfiguracji fabrycznej wraz z wersją fabrycznie dostarczonego oprogramowania (system operacyjny, szczegółowa konfiguracja </w:t>
            </w:r>
            <w:r>
              <w:rPr>
                <w:rFonts w:cs="Calibri"/>
                <w:bCs/>
              </w:rPr>
              <w:lastRenderedPageBreak/>
              <w:t>sprzętowa - CPU, HDD, pamięć itp.), czasu obowiązywania i typu udzielonej gwarancji;</w:t>
            </w:r>
          </w:p>
          <w:p w14:paraId="30466B9C" w14:textId="77777777" w:rsidR="008914A9" w:rsidRDefault="008914A9" w:rsidP="008914A9">
            <w:pPr>
              <w:spacing w:after="0" w:line="240" w:lineRule="auto"/>
            </w:pPr>
            <w:r>
              <w:rPr>
                <w:rFonts w:cs="Calibri"/>
              </w:rPr>
              <w:t>- możliwość sprawdzenia na stronie WWW producenta konfiguracji sprzętowej komputera oraz warunków gwarancji po podaniu numeru seryjnego/unikalnego identyfikatora;</w:t>
            </w:r>
          </w:p>
          <w:p w14:paraId="189B141E" w14:textId="3D0254FC" w:rsidR="008914A9" w:rsidRDefault="008914A9" w:rsidP="008914A9">
            <w:pPr>
              <w:spacing w:after="0" w:line="240" w:lineRule="auto"/>
            </w:pPr>
            <w:r>
              <w:rPr>
                <w:rFonts w:cs="Calibri"/>
              </w:rPr>
              <w:t>- dostęp do najnowszych sterowników i uaktualnień na stronie producenta zestawu realizowany poprzez podanie na dedykowanej stronie internetowej producenta numeru seryjnego/unikalnego identyfikatora lub modelu komputera</w:t>
            </w:r>
            <w:ins w:id="2" w:author="Sylwia Słomka" w:date="2024-01-10T18:42:00Z">
              <w:r w:rsidR="00BF1B60">
                <w:rPr>
                  <w:rFonts w:cs="Calibri"/>
                </w:rPr>
                <w:t>.</w:t>
              </w:r>
              <w:r w:rsidR="00BF1B60" w:rsidRPr="000E50A0">
                <w:rPr>
                  <w:rFonts w:cs="Calibri"/>
                  <w:highlight w:val="yellow"/>
                </w:rPr>
                <w:t xml:space="preserve"> </w:t>
              </w:r>
            </w:ins>
            <w:r w:rsidR="00BF1B60" w:rsidRPr="000B10DF">
              <w:rPr>
                <w:rFonts w:cs="Calibri"/>
              </w:rPr>
              <w:t xml:space="preserve">Wykonawca </w:t>
            </w:r>
            <w:r w:rsidR="00BF1B60" w:rsidRPr="000B10DF">
              <w:rPr>
                <w:rFonts w:cs="Calibri"/>
                <w:b/>
              </w:rPr>
              <w:t>wraz z dostawą</w:t>
            </w:r>
            <w:r w:rsidR="00BF1B60" w:rsidRPr="000B10DF">
              <w:rPr>
                <w:rFonts w:cs="Calibri"/>
              </w:rPr>
              <w:t xml:space="preserve"> będzie zobowiązany do przekazania Zamawiającemu </w:t>
            </w:r>
            <w:r w:rsidR="00BF1B60" w:rsidRPr="000B10DF">
              <w:rPr>
                <w:rFonts w:cs="Calibri"/>
                <w:b/>
              </w:rPr>
              <w:t xml:space="preserve">dokumentu </w:t>
            </w:r>
            <w:r w:rsidR="00BF1B60" w:rsidRPr="000B10DF">
              <w:rPr>
                <w:rFonts w:asciiTheme="minorHAnsi" w:hAnsiTheme="minorHAnsi" w:cs="Calibri"/>
                <w:b/>
              </w:rPr>
              <w:t>z adresem strony internetowej</w:t>
            </w:r>
            <w:r w:rsidR="00BF1B60" w:rsidRPr="000B10DF">
              <w:rPr>
                <w:rFonts w:asciiTheme="minorHAnsi" w:hAnsiTheme="minorHAnsi" w:cs="Calibri"/>
              </w:rPr>
              <w:t xml:space="preserve">, z której możliwe będzie pobranie najnowszych sterowników oraz </w:t>
            </w:r>
            <w:proofErr w:type="spellStart"/>
            <w:r w:rsidR="00BF1B60" w:rsidRPr="000B10DF">
              <w:rPr>
                <w:rFonts w:asciiTheme="minorHAnsi" w:hAnsiTheme="minorHAnsi" w:cs="Calibri"/>
              </w:rPr>
              <w:t>BIOSu</w:t>
            </w:r>
            <w:proofErr w:type="spellEnd"/>
            <w:r w:rsidR="00BF1B60" w:rsidRPr="000B10DF">
              <w:rPr>
                <w:rFonts w:asciiTheme="minorHAnsi" w:hAnsiTheme="minorHAnsi" w:cs="Calibri"/>
              </w:rPr>
              <w:t xml:space="preserve"> oferowanego komputera, poprzez podanie identyfikatora klienta, modelu komputera bądź numer</w:t>
            </w:r>
            <w:r w:rsidR="00BF1B60" w:rsidRPr="000B10DF">
              <w:rPr>
                <w:rFonts w:cs="Calibri"/>
              </w:rPr>
              <w:t>u seryjnego oferowanego sprzętu</w:t>
            </w:r>
            <w:r w:rsidRPr="000B10DF">
              <w:rPr>
                <w:rFonts w:cs="Calibri"/>
              </w:rPr>
              <w:t>;</w:t>
            </w:r>
          </w:p>
          <w:p w14:paraId="105F9194" w14:textId="77777777" w:rsidR="008914A9" w:rsidRDefault="008914A9" w:rsidP="008914A9">
            <w:pPr>
              <w:spacing w:after="0" w:line="240" w:lineRule="auto"/>
            </w:pPr>
            <w:r>
              <w:rPr>
                <w:rFonts w:cs="Calibri"/>
              </w:rPr>
              <w:t>- dostarczane urządzenia i oprogramowanie są fabrycznie i technicznie nowe i nieużywane wcześniej;</w:t>
            </w:r>
          </w:p>
          <w:p w14:paraId="3D60839A" w14:textId="77777777" w:rsidR="008914A9" w:rsidRDefault="008914A9" w:rsidP="008914A9">
            <w:pPr>
              <w:spacing w:after="0" w:line="240" w:lineRule="auto"/>
            </w:pPr>
            <w:r>
              <w:rPr>
                <w:rFonts w:cs="Calibri"/>
              </w:rPr>
              <w:t>- urządzenia wyprodukowane do 6 miesięcy przed datą dostawy;</w:t>
            </w:r>
          </w:p>
          <w:p w14:paraId="3AA5848F" w14:textId="77777777" w:rsidR="008914A9" w:rsidRDefault="008914A9" w:rsidP="008914A9">
            <w:pPr>
              <w:spacing w:after="0" w:line="240" w:lineRule="auto"/>
            </w:pPr>
            <w:r>
              <w:rPr>
                <w:rFonts w:cs="Calibri"/>
              </w:rPr>
              <w:t>- urządzenia i oprogramowanie pochodzą z legalnego kanału sprzedaży;</w:t>
            </w:r>
          </w:p>
          <w:p w14:paraId="7ADB4513" w14:textId="77777777" w:rsidR="008914A9" w:rsidRDefault="008914A9" w:rsidP="008914A9">
            <w:pPr>
              <w:spacing w:after="0" w:line="240" w:lineRule="auto"/>
            </w:pPr>
            <w:r>
              <w:rPr>
                <w:rFonts w:cs="Calibri"/>
              </w:rPr>
              <w:t>- dostarczane urządzenia/oprogramowanie są pozbawione wszelkich wad;</w:t>
            </w:r>
          </w:p>
          <w:p w14:paraId="48F5F605" w14:textId="77777777" w:rsidR="008914A9" w:rsidRDefault="008914A9" w:rsidP="008914A9">
            <w:pPr>
              <w:spacing w:after="0" w:line="240" w:lineRule="auto"/>
            </w:pPr>
            <w:r>
              <w:rPr>
                <w:rFonts w:cs="Calibri"/>
              </w:rPr>
              <w:t>- urządzenia są kompletne i gotowe do pracy po podłączeniu;</w:t>
            </w:r>
          </w:p>
          <w:p w14:paraId="1EEBEB12" w14:textId="77777777" w:rsidR="008914A9" w:rsidRPr="007E074D" w:rsidRDefault="008914A9" w:rsidP="008914A9">
            <w:pPr>
              <w:spacing w:after="0" w:line="240" w:lineRule="auto"/>
            </w:pPr>
            <w:r>
              <w:rPr>
                <w:rFonts w:cs="Calibri"/>
              </w:rPr>
              <w:t xml:space="preserve">-  wszystkie oferowane urządzenia w ramach poszczególnych typów są: złożone z identycznych podzespołów, sygnowanych przez ich producenta, posiadają taką samą konfigurację,   dostarczane są w </w:t>
            </w:r>
            <w:r w:rsidRPr="007E074D">
              <w:rPr>
                <w:rFonts w:cs="Calibri"/>
              </w:rPr>
              <w:t>oryginalnych opakowaniach producenta</w:t>
            </w:r>
            <w:r>
              <w:rPr>
                <w:rFonts w:cs="Calibri"/>
              </w:rPr>
              <w:t>;</w:t>
            </w:r>
          </w:p>
          <w:p w14:paraId="384CD82A" w14:textId="5BA5CF6E" w:rsidR="008914A9" w:rsidRDefault="008914A9" w:rsidP="008914A9">
            <w:pPr>
              <w:spacing w:after="0" w:line="240" w:lineRule="auto"/>
              <w:rPr>
                <w:rFonts w:cs="Calibri"/>
                <w:color w:val="000000"/>
              </w:rPr>
            </w:pPr>
            <w:r w:rsidRPr="007E074D">
              <w:rPr>
                <w:rFonts w:cs="Calibri"/>
              </w:rPr>
              <w:t>- wsparcie dla VESA 100.</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6CE2B768" w14:textId="77777777" w:rsidR="008914A9" w:rsidRDefault="008914A9" w:rsidP="008914A9">
            <w:pPr>
              <w:spacing w:after="0"/>
              <w:jc w:val="center"/>
            </w:pPr>
            <w:r>
              <w:rPr>
                <w:rFonts w:cs="Calibri"/>
                <w:b/>
                <w:bCs/>
              </w:rPr>
              <w:lastRenderedPageBreak/>
              <w:t>Parametr wymagany</w:t>
            </w:r>
          </w:p>
          <w:p w14:paraId="50A30F2F" w14:textId="77777777" w:rsidR="008914A9" w:rsidRDefault="008914A9" w:rsidP="008914A9">
            <w:pPr>
              <w:spacing w:after="0" w:line="240" w:lineRule="auto"/>
              <w:jc w:val="center"/>
              <w:rPr>
                <w:rFonts w:cs="Calibri"/>
                <w:b/>
                <w:bCs/>
                <w:i/>
              </w:rPr>
            </w:pPr>
          </w:p>
          <w:p w14:paraId="1A8A6866" w14:textId="77777777" w:rsidR="008914A9" w:rsidRDefault="008914A9" w:rsidP="008914A9">
            <w:pPr>
              <w:spacing w:after="0" w:line="240" w:lineRule="auto"/>
              <w:jc w:val="center"/>
              <w:rPr>
                <w:rFonts w:cs="Calibri"/>
                <w:bCs/>
                <w:i/>
              </w:rPr>
            </w:pPr>
          </w:p>
          <w:p w14:paraId="4AD3E13A" w14:textId="77777777" w:rsidR="008914A9" w:rsidRDefault="008914A9" w:rsidP="008914A9">
            <w:pPr>
              <w:spacing w:after="0" w:line="240" w:lineRule="auto"/>
              <w:jc w:val="center"/>
              <w:rPr>
                <w:rFonts w:cs="Calibri"/>
                <w:bCs/>
                <w:i/>
              </w:rPr>
            </w:pPr>
          </w:p>
          <w:p w14:paraId="554303C5" w14:textId="77777777" w:rsidR="008914A9" w:rsidRDefault="008914A9" w:rsidP="008914A9">
            <w:pPr>
              <w:spacing w:after="0" w:line="240" w:lineRule="auto"/>
              <w:jc w:val="center"/>
              <w:rPr>
                <w:rFonts w:cs="Calibri"/>
                <w:bCs/>
              </w:rPr>
            </w:pPr>
            <w:r>
              <w:rPr>
                <w:rFonts w:cs="Calibri"/>
                <w:bCs/>
              </w:rPr>
              <w:t>Podać numer telefonu infolinia/linia techniczna</w:t>
            </w:r>
          </w:p>
          <w:p w14:paraId="6D779A60" w14:textId="0B3101A5" w:rsidR="0031528C" w:rsidRDefault="0031528C" w:rsidP="008914A9">
            <w:pPr>
              <w:spacing w:after="0" w:line="240" w:lineRule="auto"/>
              <w:jc w:val="center"/>
              <w:rPr>
                <w:rFonts w:cs="Calibri"/>
                <w:b/>
                <w:bCs/>
                <w:i/>
              </w:rPr>
            </w:pPr>
            <w:r>
              <w:rPr>
                <w:rFonts w:cs="Calibri"/>
                <w:bCs/>
              </w:rPr>
              <w:lastRenderedPageBreak/>
              <w:t>…………………………………….</w:t>
            </w:r>
          </w:p>
        </w:tc>
      </w:tr>
      <w:tr w:rsidR="008914A9" w14:paraId="4264E78C" w14:textId="77777777" w:rsidTr="0031528C">
        <w:trPr>
          <w:trHeight w:val="31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A01156E" w14:textId="152AE015" w:rsidR="008914A9" w:rsidRDefault="008914A9" w:rsidP="008914A9">
            <w:pPr>
              <w:snapToGrid w:val="0"/>
              <w:spacing w:after="0" w:line="240" w:lineRule="auto"/>
              <w:jc w:val="both"/>
              <w:rPr>
                <w:rFonts w:cs="Calibri"/>
              </w:rPr>
            </w:pPr>
            <w:r>
              <w:rPr>
                <w:rFonts w:cs="Calibri"/>
              </w:rPr>
              <w:lastRenderedPageBreak/>
              <w:t xml:space="preserve">20.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9FF288" w14:textId="34BEDBD4" w:rsidR="008914A9" w:rsidRDefault="008914A9" w:rsidP="008914A9">
            <w:pPr>
              <w:spacing w:after="0" w:line="240" w:lineRule="auto"/>
              <w:jc w:val="both"/>
            </w:pPr>
            <w:r>
              <w:rPr>
                <w:rFonts w:cs="Calibri"/>
              </w:rPr>
              <w:t>Gwarancja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C1556F5" w14:textId="77777777" w:rsidR="004D537F" w:rsidRPr="004D537F" w:rsidRDefault="004D537F" w:rsidP="004D537F">
            <w:pPr>
              <w:pStyle w:val="Standard"/>
              <w:spacing w:after="0" w:line="240" w:lineRule="auto"/>
              <w:rPr>
                <w:rFonts w:cs="Calibri"/>
                <w:color w:val="000000"/>
              </w:rPr>
            </w:pPr>
            <w:r w:rsidRPr="004D537F">
              <w:rPr>
                <w:rFonts w:cs="Calibri"/>
                <w:color w:val="000000"/>
              </w:rPr>
              <w:t>Zamawiający oczekuje zaoferowania przez Wykonawców gwarancji producenta obowiązującej na cały zaoferowany okres przez Wykonawcę.</w:t>
            </w:r>
          </w:p>
          <w:p w14:paraId="39B5CB9F" w14:textId="618FA3B1" w:rsidR="004D537F" w:rsidRPr="004D537F" w:rsidRDefault="004D537F" w:rsidP="004D537F">
            <w:pPr>
              <w:pStyle w:val="Standard"/>
              <w:spacing w:after="0" w:line="240" w:lineRule="auto"/>
              <w:rPr>
                <w:rFonts w:cs="Calibri"/>
                <w:color w:val="000000"/>
              </w:rPr>
            </w:pPr>
            <w:r w:rsidRPr="004D537F">
              <w:rPr>
                <w:rFonts w:cs="Calibri"/>
                <w:color w:val="000000"/>
              </w:rPr>
              <w:t xml:space="preserve">- Gwarancja typu </w:t>
            </w:r>
            <w:proofErr w:type="spellStart"/>
            <w:r w:rsidRPr="004D537F">
              <w:rPr>
                <w:rFonts w:cs="Calibri"/>
                <w:color w:val="000000"/>
              </w:rPr>
              <w:t>next</w:t>
            </w:r>
            <w:proofErr w:type="spellEnd"/>
            <w:r w:rsidRPr="004D537F">
              <w:rPr>
                <w:rFonts w:cs="Calibri"/>
                <w:color w:val="000000"/>
              </w:rPr>
              <w:t xml:space="preserve"> business </w:t>
            </w:r>
            <w:proofErr w:type="spellStart"/>
            <w:r w:rsidRPr="004D537F">
              <w:rPr>
                <w:rFonts w:cs="Calibri"/>
                <w:color w:val="000000"/>
              </w:rPr>
              <w:t>day</w:t>
            </w:r>
            <w:proofErr w:type="spellEnd"/>
            <w:r w:rsidRPr="004D537F">
              <w:rPr>
                <w:rFonts w:cs="Calibri"/>
                <w:color w:val="000000"/>
              </w:rPr>
              <w:t xml:space="preserve"> na okres min. </w:t>
            </w:r>
            <w:r w:rsidR="001108D1">
              <w:rPr>
                <w:rFonts w:cs="Calibri"/>
                <w:color w:val="000000"/>
              </w:rPr>
              <w:t>36</w:t>
            </w:r>
            <w:r w:rsidRPr="004D537F">
              <w:rPr>
                <w:rFonts w:cs="Calibri"/>
                <w:color w:val="000000"/>
              </w:rPr>
              <w:t xml:space="preserve"> miesięcy (dla wszystkich zaoferowanych elementów wraz z urządzeniami peryferyjnymi)  z gwarantowanym czasem naprawy 3 dni robocze od dnia wysłania  „zawiadomienia” droga mailową albo przez formularz kontaktowy.- </w:t>
            </w:r>
          </w:p>
          <w:p w14:paraId="0E516BB4" w14:textId="77777777" w:rsidR="004D537F" w:rsidRPr="004D537F" w:rsidRDefault="004D537F" w:rsidP="004D537F">
            <w:pPr>
              <w:pStyle w:val="Standard"/>
              <w:spacing w:after="0" w:line="240" w:lineRule="auto"/>
              <w:rPr>
                <w:rFonts w:cs="Calibri"/>
                <w:color w:val="000000"/>
              </w:rPr>
            </w:pPr>
            <w:r w:rsidRPr="004D537F">
              <w:rPr>
                <w:rFonts w:cs="Calibri"/>
                <w:color w:val="000000"/>
              </w:rPr>
              <w:t>- Dodatkowa gwarancja musi być gwarancją producenta.</w:t>
            </w:r>
          </w:p>
          <w:p w14:paraId="4DF6E82D" w14:textId="6AB2B3DC" w:rsidR="004D537F" w:rsidRPr="004D537F" w:rsidRDefault="004D537F" w:rsidP="004D537F">
            <w:pPr>
              <w:pStyle w:val="Standard"/>
              <w:spacing w:after="0" w:line="240" w:lineRule="auto"/>
              <w:rPr>
                <w:rFonts w:cs="Calibri"/>
                <w:color w:val="000000"/>
              </w:rPr>
            </w:pPr>
            <w:r w:rsidRPr="004D537F">
              <w:rPr>
                <w:rFonts w:cs="Calibri"/>
                <w:color w:val="000000"/>
              </w:rPr>
              <w:t>- Datą rozpoczynającą okres gwarancji będzie dzień podpisania protokołu dostawy przy</w:t>
            </w:r>
            <w:r w:rsidR="00BF1B60">
              <w:rPr>
                <w:rFonts w:cs="Calibri"/>
                <w:color w:val="000000"/>
              </w:rPr>
              <w:t xml:space="preserve"> </w:t>
            </w:r>
            <w:r w:rsidRPr="004D537F">
              <w:rPr>
                <w:rFonts w:cs="Calibri"/>
                <w:color w:val="000000"/>
              </w:rPr>
              <w:t>jednoczesnym braku protokołu uwag. W przypadku wystąpienia protokołu uwag datą</w:t>
            </w:r>
            <w:r w:rsidR="00BF1B60">
              <w:rPr>
                <w:rFonts w:cs="Calibri"/>
                <w:color w:val="000000"/>
              </w:rPr>
              <w:t xml:space="preserve"> </w:t>
            </w:r>
            <w:r w:rsidRPr="004D537F">
              <w:rPr>
                <w:rFonts w:cs="Calibri"/>
                <w:color w:val="000000"/>
              </w:rPr>
              <w:t>rozpoczynającą okres gwarancji będzie dzień podpisania protokołu odbioru.</w:t>
            </w:r>
          </w:p>
          <w:p w14:paraId="1435D600" w14:textId="77777777" w:rsidR="004D537F" w:rsidRPr="004D537F" w:rsidRDefault="004D537F" w:rsidP="004D537F">
            <w:pPr>
              <w:pStyle w:val="Standard"/>
              <w:spacing w:after="0" w:line="240" w:lineRule="auto"/>
              <w:rPr>
                <w:rFonts w:cs="Calibri"/>
                <w:color w:val="000000"/>
              </w:rPr>
            </w:pPr>
            <w:r w:rsidRPr="004D537F">
              <w:rPr>
                <w:rFonts w:cs="Calibri"/>
                <w:color w:val="000000"/>
              </w:rPr>
              <w:t xml:space="preserve">- Naprawy wykonywane będą w świadczonej  w siedzibie Zamawiającego, chyba że niezbędne będzie naprawa sprzętu w siedzibie producenta lub autoryzowanym przez niego punkcie serwisowym  - wówczas koszt transportu do i z naprawy </w:t>
            </w:r>
            <w:r w:rsidRPr="004D537F">
              <w:rPr>
                <w:rFonts w:cs="Calibri"/>
                <w:color w:val="000000"/>
              </w:rPr>
              <w:lastRenderedPageBreak/>
              <w:t>pokrywa Wykonawca.</w:t>
            </w:r>
          </w:p>
          <w:p w14:paraId="705F74B2" w14:textId="7D3F1AA0" w:rsidR="004D537F" w:rsidRPr="004D537F" w:rsidRDefault="004D537F" w:rsidP="004D537F">
            <w:pPr>
              <w:pStyle w:val="Standard"/>
              <w:spacing w:after="0" w:line="240" w:lineRule="auto"/>
              <w:rPr>
                <w:rFonts w:cs="Calibri"/>
                <w:color w:val="000000"/>
              </w:rPr>
            </w:pPr>
            <w:r w:rsidRPr="004D537F">
              <w:rPr>
                <w:rFonts w:cs="Calibri"/>
                <w:color w:val="000000"/>
              </w:rPr>
              <w:t>- Naprawy gwarancyjne  urządzeń muszą być realizowane przez Producenta lub Autoryzowanego Partnera Serwisowego Producenta.</w:t>
            </w:r>
            <w:r w:rsidR="00BF1B60">
              <w:rPr>
                <w:rFonts w:cs="Calibri"/>
                <w:color w:val="000000"/>
              </w:rPr>
              <w:t xml:space="preserve"> </w:t>
            </w:r>
            <w:r w:rsidR="00BF1B60" w:rsidRPr="000B10DF">
              <w:rPr>
                <w:rFonts w:cs="Calibri"/>
                <w:color w:val="000000"/>
              </w:rPr>
              <w:t xml:space="preserve">Wykonawca dostarczy </w:t>
            </w:r>
            <w:r w:rsidR="00BF1B60" w:rsidRPr="000B10DF">
              <w:rPr>
                <w:rFonts w:cs="Calibri"/>
                <w:b/>
                <w:color w:val="000000"/>
              </w:rPr>
              <w:t>przed podpisaniem umowy</w:t>
            </w:r>
            <w:r w:rsidR="00BF1B60" w:rsidRPr="000B10DF">
              <w:rPr>
                <w:rFonts w:cs="Calibri"/>
                <w:color w:val="000000"/>
              </w:rPr>
              <w:t xml:space="preserve"> </w:t>
            </w:r>
            <w:r w:rsidR="00BF1B60" w:rsidRPr="000B10DF">
              <w:rPr>
                <w:rFonts w:cs="Calibri"/>
                <w:b/>
                <w:color w:val="000000"/>
              </w:rPr>
              <w:t>oświadczenie</w:t>
            </w:r>
            <w:r w:rsidR="00BF1B60" w:rsidRPr="000B10DF">
              <w:rPr>
                <w:rFonts w:cs="Calibri"/>
                <w:color w:val="000000"/>
              </w:rPr>
              <w:t xml:space="preserve"> o realizacji serwisu napraw serwisowych przez producenta lub autoryzowanego partnera producenta.</w:t>
            </w:r>
          </w:p>
          <w:p w14:paraId="190CC16F" w14:textId="77777777" w:rsidR="004D537F" w:rsidRPr="004D537F" w:rsidRDefault="004D537F" w:rsidP="004D537F">
            <w:pPr>
              <w:pStyle w:val="Standard"/>
              <w:spacing w:after="0" w:line="240" w:lineRule="auto"/>
              <w:rPr>
                <w:rFonts w:cs="Calibri"/>
                <w:color w:val="000000"/>
              </w:rPr>
            </w:pPr>
            <w:r w:rsidRPr="004D537F">
              <w:rPr>
                <w:rFonts w:cs="Calibri"/>
                <w:color w:val="000000"/>
              </w:rPr>
              <w:t>-W szczególnych przypadkach na wniosek Wykonawcy Zamawiający dopuszcza czas naprawy Sprzętu do max. 10 dni roboczych od wysłania „zawiadomienia”. W takim przypadku Wykonawca zobowiązuje się do dostarczenia na własny koszt Zamawiającemu w terminie do 3 dni roboczych od wysłania  „zawiadomienia” Sprzętu zastępczego o parametrach takich samych lub lepszych niż Sprzęt będący przedmiotem zamówienia. Wykonawca zobowiązuje się do odbioru Sprzętu zastępczego lub pokrycia kosztów transportu Sprzętu zastępczego.</w:t>
            </w:r>
          </w:p>
          <w:p w14:paraId="1965810A" w14:textId="77777777" w:rsidR="004D537F" w:rsidRPr="004D537F" w:rsidRDefault="004D537F" w:rsidP="004D537F">
            <w:pPr>
              <w:pStyle w:val="Standard"/>
              <w:spacing w:after="0" w:line="240" w:lineRule="auto"/>
              <w:rPr>
                <w:rFonts w:cs="Calibri"/>
                <w:color w:val="000000"/>
              </w:rPr>
            </w:pPr>
            <w:r w:rsidRPr="004D537F">
              <w:rPr>
                <w:rFonts w:cs="Calibri"/>
                <w:color w:val="000000"/>
              </w:rPr>
              <w:t>- Uszkodzony dysk twardy zostaje w dyspozycji Zamawiającego, diagnostyka i naprawa dysku twardego realizowana tylko w siedzibie Zamawiającego w obecności wyznaczonego pracownika.</w:t>
            </w:r>
          </w:p>
          <w:p w14:paraId="76DAE975" w14:textId="1A5D93FE" w:rsidR="008914A9" w:rsidRDefault="004D537F" w:rsidP="0031528C">
            <w:pPr>
              <w:spacing w:after="0" w:line="240" w:lineRule="auto"/>
            </w:pPr>
            <w:r w:rsidRPr="004D537F">
              <w:rPr>
                <w:rFonts w:cs="Calibri"/>
                <w:color w:val="000000"/>
              </w:rPr>
              <w:t>- W przypadku stwierdzenia wad w dostarczonym Sprzęcie lub awarii w okresie gwarancji, Zamawiający wyśle Wykonawcy za pośrednictwem poczty elektronicznej, na wskazany przez Wykonawcę adres „zawiadomienie” z opisem awarii/problemu. Wykonawca zapewnia możliwość wysyłania i odbioru zawiadomień 24 godziny na dobę/365 dni w roku.</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5A2220E2" w14:textId="0F81E24C" w:rsidR="008914A9" w:rsidRDefault="008914A9" w:rsidP="008914A9">
            <w:pPr>
              <w:spacing w:after="0"/>
              <w:jc w:val="center"/>
            </w:pPr>
            <w:r>
              <w:rPr>
                <w:rFonts w:cs="Calibri"/>
                <w:b/>
                <w:bCs/>
              </w:rPr>
              <w:lastRenderedPageBreak/>
              <w:t>Parametr wymagany (kryterium oceny)</w:t>
            </w:r>
          </w:p>
          <w:p w14:paraId="6A545B03" w14:textId="77777777" w:rsidR="008914A9" w:rsidRDefault="008914A9" w:rsidP="008914A9">
            <w:pPr>
              <w:spacing w:after="0"/>
              <w:rPr>
                <w:rFonts w:cs="Calibri"/>
                <w:b/>
                <w:bCs/>
              </w:rPr>
            </w:pPr>
          </w:p>
          <w:p w14:paraId="413464EC" w14:textId="402938E8" w:rsidR="008914A9" w:rsidRDefault="008914A9" w:rsidP="008914A9">
            <w:pPr>
              <w:spacing w:after="0"/>
            </w:pPr>
            <w:r>
              <w:rPr>
                <w:rFonts w:cs="Calibri"/>
                <w:bCs/>
              </w:rPr>
              <w:t>Telefon</w:t>
            </w:r>
            <w:r>
              <w:rPr>
                <w:rFonts w:cs="Calibri"/>
                <w:b/>
                <w:bCs/>
              </w:rPr>
              <w:t xml:space="preserve"> </w:t>
            </w:r>
            <w:r w:rsidR="0031528C">
              <w:rPr>
                <w:rFonts w:cs="Calibri"/>
                <w:bCs/>
              </w:rPr>
              <w:t>…………………………………….</w:t>
            </w:r>
          </w:p>
          <w:p w14:paraId="12107B9E" w14:textId="77777777" w:rsidR="008914A9" w:rsidRDefault="008914A9" w:rsidP="008914A9">
            <w:pPr>
              <w:spacing w:after="0"/>
              <w:rPr>
                <w:rFonts w:cs="Calibri"/>
                <w:b/>
                <w:bCs/>
                <w:sz w:val="16"/>
                <w:szCs w:val="16"/>
              </w:rPr>
            </w:pPr>
          </w:p>
          <w:p w14:paraId="1D63139F" w14:textId="21FD06A7" w:rsidR="008914A9" w:rsidRDefault="008914A9" w:rsidP="008914A9">
            <w:pPr>
              <w:spacing w:after="0"/>
              <w:rPr>
                <w:rFonts w:cs="Calibri"/>
                <w:b/>
                <w:bCs/>
              </w:rPr>
            </w:pPr>
            <w:r>
              <w:rPr>
                <w:rFonts w:cs="Calibri"/>
                <w:bCs/>
              </w:rPr>
              <w:t>e-mail</w:t>
            </w:r>
            <w:r w:rsidR="0031528C">
              <w:rPr>
                <w:rFonts w:cs="Calibri"/>
                <w:bCs/>
              </w:rPr>
              <w:t xml:space="preserve"> …………………………………….</w:t>
            </w:r>
          </w:p>
          <w:p w14:paraId="4477C8F3" w14:textId="3918AA15" w:rsidR="008914A9" w:rsidRDefault="008914A9" w:rsidP="008914A9">
            <w:pPr>
              <w:spacing w:after="0" w:line="240" w:lineRule="auto"/>
              <w:jc w:val="center"/>
            </w:pPr>
          </w:p>
        </w:tc>
      </w:tr>
    </w:tbl>
    <w:p w14:paraId="5BF34ECC" w14:textId="6F0EDC7C" w:rsidR="007A4BB6" w:rsidRDefault="007A4BB6">
      <w:pPr>
        <w:rPr>
          <w:i/>
        </w:rPr>
      </w:pPr>
    </w:p>
    <w:p w14:paraId="187FEA30" w14:textId="77777777" w:rsidR="00C128C0" w:rsidRPr="0098737D" w:rsidRDefault="00C128C0" w:rsidP="00C128C0">
      <w:pPr>
        <w:pStyle w:val="Tekstprzypisudolnego"/>
        <w:spacing w:line="276" w:lineRule="auto"/>
        <w:jc w:val="center"/>
        <w:rPr>
          <w:rFonts w:ascii="Calibri" w:hAnsi="Calibri" w:cs="Calibri"/>
          <w:b/>
          <w:i/>
          <w:sz w:val="22"/>
          <w:szCs w:val="22"/>
          <w:u w:val="single"/>
        </w:rPr>
      </w:pPr>
      <w:r w:rsidRPr="0098737D">
        <w:rPr>
          <w:rFonts w:ascii="Calibri" w:hAnsi="Calibri" w:cs="Calibri"/>
          <w:b/>
          <w:i/>
          <w:sz w:val="22"/>
          <w:szCs w:val="22"/>
          <w:u w:val="single"/>
        </w:rPr>
        <w:t xml:space="preserve">Oświadczenia wymagane od </w:t>
      </w:r>
      <w:r w:rsidRPr="0098737D">
        <w:rPr>
          <w:rFonts w:ascii="Calibri" w:hAnsi="Calibri" w:cs="Calibri"/>
          <w:b/>
          <w:i/>
          <w:sz w:val="22"/>
          <w:szCs w:val="22"/>
          <w:u w:val="single"/>
          <w:lang w:val="pl-PL"/>
        </w:rPr>
        <w:t>W</w:t>
      </w:r>
      <w:proofErr w:type="spellStart"/>
      <w:r w:rsidRPr="0098737D">
        <w:rPr>
          <w:rFonts w:ascii="Calibri" w:hAnsi="Calibri" w:cs="Calibri"/>
          <w:b/>
          <w:i/>
          <w:sz w:val="22"/>
          <w:szCs w:val="22"/>
          <w:u w:val="single"/>
        </w:rPr>
        <w:t>ykonawcy</w:t>
      </w:r>
      <w:proofErr w:type="spellEnd"/>
      <w:r w:rsidRPr="0098737D">
        <w:rPr>
          <w:rFonts w:ascii="Calibri" w:hAnsi="Calibri" w:cs="Calibri"/>
          <w:b/>
          <w:i/>
          <w:sz w:val="22"/>
          <w:szCs w:val="22"/>
          <w:u w:val="single"/>
        </w:rPr>
        <w:t xml:space="preserve"> w zakresie wypełnienia obowiązków informacyjnych przewidzianych w art. 13 lub art. 14 RODO </w:t>
      </w:r>
    </w:p>
    <w:p w14:paraId="7E480196" w14:textId="77777777" w:rsidR="00C128C0" w:rsidRPr="0098737D" w:rsidRDefault="00C128C0" w:rsidP="00C128C0">
      <w:pPr>
        <w:pStyle w:val="Tekstprzypisudolnego"/>
        <w:jc w:val="center"/>
        <w:rPr>
          <w:rFonts w:ascii="Calibri" w:hAnsi="Calibri" w:cs="Calibri"/>
          <w:i/>
          <w:sz w:val="22"/>
          <w:szCs w:val="22"/>
          <w:u w:val="single"/>
        </w:rPr>
      </w:pPr>
    </w:p>
    <w:p w14:paraId="2B71C2A4" w14:textId="77777777" w:rsidR="00C128C0" w:rsidRPr="0098737D" w:rsidRDefault="00C128C0" w:rsidP="00C128C0">
      <w:pPr>
        <w:pStyle w:val="NormalnyWeb"/>
        <w:spacing w:before="0" w:after="0" w:line="360" w:lineRule="auto"/>
        <w:ind w:firstLine="567"/>
        <w:jc w:val="both"/>
        <w:rPr>
          <w:rFonts w:ascii="Calibri" w:hAnsi="Calibri" w:cs="Calibri"/>
          <w:sz w:val="22"/>
          <w:szCs w:val="22"/>
        </w:rPr>
      </w:pPr>
      <w:r w:rsidRPr="0098737D">
        <w:rPr>
          <w:rFonts w:ascii="Calibri" w:hAnsi="Calibri" w:cs="Calibri"/>
          <w:color w:val="000000"/>
          <w:sz w:val="22"/>
          <w:szCs w:val="22"/>
        </w:rPr>
        <w:t>Oświadczam, że wypełniłem</w:t>
      </w:r>
      <w:r>
        <w:rPr>
          <w:rFonts w:ascii="Calibri" w:hAnsi="Calibri" w:cs="Calibri"/>
          <w:color w:val="000000"/>
          <w:sz w:val="22"/>
          <w:szCs w:val="22"/>
        </w:rPr>
        <w:t>/</w:t>
      </w:r>
      <w:proofErr w:type="spellStart"/>
      <w:r>
        <w:rPr>
          <w:rFonts w:ascii="Calibri" w:hAnsi="Calibri" w:cs="Calibri"/>
          <w:color w:val="000000"/>
          <w:sz w:val="22"/>
          <w:szCs w:val="22"/>
        </w:rPr>
        <w:t>am</w:t>
      </w:r>
      <w:proofErr w:type="spellEnd"/>
      <w:r w:rsidRPr="0098737D">
        <w:rPr>
          <w:rFonts w:ascii="Calibri" w:hAnsi="Calibri" w:cs="Calibri"/>
          <w:color w:val="000000"/>
          <w:sz w:val="22"/>
          <w:szCs w:val="22"/>
        </w:rPr>
        <w:t xml:space="preserve"> obowiązki informacyjne przewidziane w art. 13 </w:t>
      </w:r>
      <w:r w:rsidRPr="0098737D">
        <w:rPr>
          <w:rFonts w:ascii="Calibri" w:hAnsi="Calibri" w:cs="Calibri"/>
          <w:color w:val="000000"/>
          <w:sz w:val="22"/>
          <w:szCs w:val="22"/>
        </w:rPr>
        <w:br/>
        <w:t>lub art. 14 RODO</w:t>
      </w:r>
      <w:r w:rsidRPr="0098737D">
        <w:rPr>
          <w:rFonts w:ascii="Calibri" w:hAnsi="Calibri" w:cs="Calibri"/>
          <w:color w:val="000000"/>
          <w:sz w:val="22"/>
          <w:szCs w:val="22"/>
          <w:vertAlign w:val="superscript"/>
        </w:rPr>
        <w:t>1)</w:t>
      </w:r>
      <w:r w:rsidRPr="0098737D">
        <w:rPr>
          <w:rFonts w:ascii="Calibri" w:hAnsi="Calibri" w:cs="Calibri"/>
          <w:color w:val="000000"/>
          <w:sz w:val="22"/>
          <w:szCs w:val="22"/>
        </w:rPr>
        <w:t xml:space="preserve"> wobec osób fizycznych, </w:t>
      </w:r>
      <w:r w:rsidRPr="0098737D">
        <w:rPr>
          <w:rFonts w:ascii="Calibri" w:hAnsi="Calibri" w:cs="Calibri"/>
          <w:sz w:val="22"/>
          <w:szCs w:val="22"/>
        </w:rPr>
        <w:t>od których dane osobowe bezpośrednio lub pośrednio pozyskałem</w:t>
      </w:r>
      <w:r>
        <w:rPr>
          <w:rFonts w:ascii="Calibri" w:hAnsi="Calibri" w:cs="Calibri"/>
          <w:sz w:val="22"/>
          <w:szCs w:val="22"/>
        </w:rPr>
        <w:t>/</w:t>
      </w:r>
      <w:proofErr w:type="spellStart"/>
      <w:r>
        <w:rPr>
          <w:rFonts w:ascii="Calibri" w:hAnsi="Calibri" w:cs="Calibri"/>
          <w:sz w:val="22"/>
          <w:szCs w:val="22"/>
        </w:rPr>
        <w:t>am</w:t>
      </w:r>
      <w:proofErr w:type="spellEnd"/>
      <w:r w:rsidRPr="0098737D">
        <w:rPr>
          <w:rFonts w:ascii="Calibri" w:hAnsi="Calibri" w:cs="Calibri"/>
          <w:color w:val="000000"/>
          <w:sz w:val="22"/>
          <w:szCs w:val="22"/>
        </w:rPr>
        <w:t xml:space="preserve"> w celu ubiegania się o udzielenie zamówienia publicznego</w:t>
      </w:r>
      <w:r>
        <w:rPr>
          <w:rFonts w:ascii="Calibri" w:hAnsi="Calibri" w:cs="Calibri"/>
          <w:color w:val="000000"/>
          <w:sz w:val="22"/>
          <w:szCs w:val="22"/>
        </w:rPr>
        <w:t xml:space="preserve"> </w:t>
      </w:r>
      <w:r w:rsidRPr="0098737D">
        <w:rPr>
          <w:rFonts w:ascii="Calibri" w:hAnsi="Calibri" w:cs="Calibri"/>
          <w:color w:val="000000"/>
          <w:sz w:val="22"/>
          <w:szCs w:val="22"/>
        </w:rPr>
        <w:t>w niniejszym postępowaniu.</w:t>
      </w:r>
      <w:r w:rsidRPr="0098737D">
        <w:rPr>
          <w:rFonts w:ascii="Calibri" w:hAnsi="Calibri" w:cs="Calibri"/>
          <w:sz w:val="22"/>
          <w:szCs w:val="22"/>
        </w:rPr>
        <w:t>*</w:t>
      </w:r>
    </w:p>
    <w:p w14:paraId="4644DDD4" w14:textId="77777777" w:rsidR="00C128C0" w:rsidRPr="0098737D" w:rsidRDefault="00C128C0" w:rsidP="00C1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rPr>
      </w:pPr>
      <w:r w:rsidRPr="0098737D">
        <w:rPr>
          <w:rFonts w:cs="Calibri"/>
        </w:rPr>
        <w:t>______________</w:t>
      </w:r>
      <w:r w:rsidRPr="0098737D">
        <w:rPr>
          <w:rFonts w:cs="Calibri"/>
        </w:rPr>
        <w:tab/>
      </w:r>
      <w:r w:rsidRPr="0098737D">
        <w:rPr>
          <w:rFonts w:cs="Calibri"/>
        </w:rPr>
        <w:tab/>
      </w:r>
    </w:p>
    <w:p w14:paraId="5AFED618" w14:textId="77777777" w:rsidR="00C128C0" w:rsidRPr="0098737D" w:rsidRDefault="00C128C0" w:rsidP="00C1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b/>
          <w:sz w:val="16"/>
          <w:szCs w:val="16"/>
        </w:rPr>
      </w:pPr>
      <w:r w:rsidRPr="0098737D">
        <w:rPr>
          <w:rFonts w:cs="Calibri"/>
          <w:sz w:val="16"/>
          <w:szCs w:val="16"/>
        </w:rPr>
        <w:t>1) rozporządzenie Parlamentu Europejskiego i Rady (UE) 2016/679 z dnia 27 kwietnia 2016 r. w sprawie ochrony osób fizycznych</w:t>
      </w:r>
      <w:r w:rsidRPr="0098737D">
        <w:rPr>
          <w:rFonts w:cs="Calibri"/>
          <w:sz w:val="16"/>
          <w:szCs w:val="16"/>
        </w:rPr>
        <w:br/>
        <w:t xml:space="preserve">w związku z przetwarzaniem danych osobowych i w sprawie swobodnego przepływu takich danych oraz uchylenia dyrektywy 95/46/WE (ogólne rozporządzenie o ochronie danych) (Dz. Urz. UE L 119 z 04.05.2016, str. 1). </w:t>
      </w:r>
    </w:p>
    <w:p w14:paraId="7D684CE1" w14:textId="77777777" w:rsidR="00C128C0" w:rsidRPr="0098737D" w:rsidRDefault="00C128C0" w:rsidP="00C1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b/>
          <w:sz w:val="16"/>
          <w:szCs w:val="16"/>
        </w:rPr>
      </w:pPr>
      <w:r w:rsidRPr="0098737D">
        <w:rPr>
          <w:rFonts w:cs="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259AD3" w14:textId="77777777" w:rsidR="00C128C0" w:rsidRPr="0098737D" w:rsidRDefault="00C128C0" w:rsidP="00C128C0">
      <w:pPr>
        <w:keepNext/>
        <w:tabs>
          <w:tab w:val="left" w:pos="-5387"/>
        </w:tabs>
        <w:autoSpaceDE w:val="0"/>
        <w:autoSpaceDN w:val="0"/>
        <w:jc w:val="both"/>
        <w:outlineLvl w:val="3"/>
        <w:rPr>
          <w:rFonts w:cs="Calibri"/>
          <w:b/>
        </w:rPr>
      </w:pPr>
      <w:r w:rsidRPr="0098737D">
        <w:rPr>
          <w:rFonts w:cs="Calibri"/>
          <w:bCs/>
        </w:rPr>
        <w:lastRenderedPageBreak/>
        <w:t>Osobą upoważnioną do</w:t>
      </w:r>
      <w:r w:rsidRPr="0098737D">
        <w:rPr>
          <w:rFonts w:cs="Calibri"/>
        </w:rPr>
        <w:t xml:space="preserve"> kontaktów z Zamawiającym jest: </w:t>
      </w:r>
    </w:p>
    <w:p w14:paraId="47B1530A" w14:textId="77777777" w:rsidR="00C128C0" w:rsidRPr="0098737D" w:rsidRDefault="00C128C0" w:rsidP="00C128C0">
      <w:pPr>
        <w:keepNext/>
        <w:tabs>
          <w:tab w:val="left" w:pos="-5387"/>
        </w:tabs>
        <w:autoSpaceDE w:val="0"/>
        <w:autoSpaceDN w:val="0"/>
        <w:jc w:val="both"/>
        <w:outlineLvl w:val="3"/>
        <w:rPr>
          <w:rFonts w:cs="Calibri"/>
          <w:b/>
        </w:rPr>
      </w:pPr>
      <w:r w:rsidRPr="0098737D">
        <w:rPr>
          <w:rFonts w:cs="Calibri"/>
        </w:rPr>
        <w:t>....................................................... nr tel.: ................................ e-mail: ……..…………</w:t>
      </w:r>
      <w:r>
        <w:rPr>
          <w:rFonts w:cs="Calibri"/>
        </w:rPr>
        <w:t>…………………</w:t>
      </w:r>
    </w:p>
    <w:p w14:paraId="5B6547DB" w14:textId="77777777" w:rsidR="009204EF" w:rsidRDefault="009204EF" w:rsidP="00C128C0">
      <w:pPr>
        <w:jc w:val="right"/>
        <w:rPr>
          <w:rFonts w:asciiTheme="minorHAnsi" w:hAnsiTheme="minorHAnsi" w:cstheme="minorHAnsi"/>
          <w:i/>
          <w:color w:val="FF0000"/>
        </w:rPr>
      </w:pPr>
    </w:p>
    <w:p w14:paraId="03CF039E" w14:textId="77777777" w:rsidR="009204EF" w:rsidRPr="00953843" w:rsidRDefault="009204EF" w:rsidP="00C128C0">
      <w:pPr>
        <w:jc w:val="right"/>
        <w:rPr>
          <w:rFonts w:asciiTheme="minorHAnsi" w:hAnsiTheme="minorHAnsi" w:cstheme="minorHAnsi"/>
          <w:b/>
          <w:i/>
          <w:color w:val="FF0000"/>
        </w:rPr>
      </w:pPr>
    </w:p>
    <w:p w14:paraId="7D62B097" w14:textId="77777777" w:rsidR="00C128C0" w:rsidRPr="0098737D" w:rsidRDefault="00C128C0" w:rsidP="00C128C0">
      <w:pPr>
        <w:widowControl w:val="0"/>
        <w:ind w:left="426" w:hanging="426"/>
        <w:jc w:val="both"/>
        <w:rPr>
          <w:rFonts w:cs="Calibri"/>
          <w:b/>
          <w:i/>
          <w:sz w:val="18"/>
          <w:szCs w:val="18"/>
          <w:lang w:eastAsia="en-US"/>
        </w:rPr>
      </w:pPr>
      <w:r w:rsidRPr="0098737D">
        <w:rPr>
          <w:rFonts w:cs="Calibri"/>
          <w:i/>
          <w:sz w:val="18"/>
          <w:szCs w:val="18"/>
          <w:lang w:eastAsia="en-US"/>
        </w:rPr>
        <w:t>*    zaznaczyć właściwe</w:t>
      </w:r>
    </w:p>
    <w:p w14:paraId="282D6B39" w14:textId="616C4616" w:rsidR="003B28F0" w:rsidRPr="00C128C0" w:rsidRDefault="00C128C0" w:rsidP="00C128C0">
      <w:pPr>
        <w:ind w:left="317" w:hanging="340"/>
        <w:jc w:val="both"/>
      </w:pPr>
      <w:r w:rsidRPr="0098737D">
        <w:rPr>
          <w:rFonts w:cs="Calibri"/>
          <w:i/>
          <w:sz w:val="18"/>
          <w:szCs w:val="18"/>
          <w:lang w:eastAsia="en-US"/>
        </w:rPr>
        <w:t>**  wypełnia Wykonawca, który zamierza powierzyć część zamówienia Podwykonawcy lub Podwykonawcom</w:t>
      </w:r>
    </w:p>
    <w:sectPr w:rsidR="003B28F0" w:rsidRPr="00C128C0" w:rsidSect="00284AB2">
      <w:pgSz w:w="16838" w:h="11906" w:orient="landscape"/>
      <w:pgMar w:top="709" w:right="1418" w:bottom="992"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B3B5CC" w16cex:dateUtc="2023-12-15T13:24:00Z"/>
  <w16cex:commentExtensible w16cex:durableId="5FC89ECD" w16cex:dateUtc="2023-12-15T13: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BDD80" w14:textId="77777777" w:rsidR="00AE76A3" w:rsidRDefault="00AE76A3" w:rsidP="00A7221F">
      <w:pPr>
        <w:spacing w:after="0" w:line="240" w:lineRule="auto"/>
      </w:pPr>
      <w:r>
        <w:separator/>
      </w:r>
    </w:p>
  </w:endnote>
  <w:endnote w:type="continuationSeparator" w:id="0">
    <w:p w14:paraId="1617684C" w14:textId="77777777" w:rsidR="00AE76A3" w:rsidRDefault="00AE76A3" w:rsidP="00A7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9C094" w14:textId="77777777" w:rsidR="00AE76A3" w:rsidRDefault="00AE76A3" w:rsidP="00A7221F">
      <w:pPr>
        <w:spacing w:after="0" w:line="240" w:lineRule="auto"/>
      </w:pPr>
      <w:r>
        <w:separator/>
      </w:r>
    </w:p>
  </w:footnote>
  <w:footnote w:type="continuationSeparator" w:id="0">
    <w:p w14:paraId="1574CC02" w14:textId="77777777" w:rsidR="00AE76A3" w:rsidRDefault="00AE76A3" w:rsidP="00A72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wia Słomka">
    <w15:presenceInfo w15:providerId="AD" w15:userId="S-1-5-21-3377179004-3808153082-1711193817-105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B6"/>
    <w:rsid w:val="00037DD2"/>
    <w:rsid w:val="0004133A"/>
    <w:rsid w:val="0004523E"/>
    <w:rsid w:val="000B10DF"/>
    <w:rsid w:val="000B6E65"/>
    <w:rsid w:val="000C5597"/>
    <w:rsid w:val="001061DA"/>
    <w:rsid w:val="001108D1"/>
    <w:rsid w:val="001504A1"/>
    <w:rsid w:val="00284AB2"/>
    <w:rsid w:val="0031528C"/>
    <w:rsid w:val="003B28F0"/>
    <w:rsid w:val="003F2BFA"/>
    <w:rsid w:val="004322FA"/>
    <w:rsid w:val="004D537F"/>
    <w:rsid w:val="005156B4"/>
    <w:rsid w:val="005B198B"/>
    <w:rsid w:val="006624D1"/>
    <w:rsid w:val="007A4BB6"/>
    <w:rsid w:val="008914A9"/>
    <w:rsid w:val="008C5500"/>
    <w:rsid w:val="008C6A3A"/>
    <w:rsid w:val="008C6AA8"/>
    <w:rsid w:val="008D3C23"/>
    <w:rsid w:val="008D7AF5"/>
    <w:rsid w:val="00905071"/>
    <w:rsid w:val="009204EF"/>
    <w:rsid w:val="009D5380"/>
    <w:rsid w:val="00A00642"/>
    <w:rsid w:val="00A7221F"/>
    <w:rsid w:val="00AB4380"/>
    <w:rsid w:val="00AE76A3"/>
    <w:rsid w:val="00B6509C"/>
    <w:rsid w:val="00B70934"/>
    <w:rsid w:val="00B772B4"/>
    <w:rsid w:val="00BA4C3C"/>
    <w:rsid w:val="00BD4320"/>
    <w:rsid w:val="00BF1B60"/>
    <w:rsid w:val="00C128C0"/>
    <w:rsid w:val="00C42BE8"/>
    <w:rsid w:val="00C77BE7"/>
    <w:rsid w:val="00CA0B9D"/>
    <w:rsid w:val="00E12D29"/>
    <w:rsid w:val="00E41496"/>
    <w:rsid w:val="00E7462E"/>
    <w:rsid w:val="00EE62BF"/>
    <w:rsid w:val="00F45DA1"/>
    <w:rsid w:val="00FB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BB6"/>
    <w:pPr>
      <w:suppressAutoHyphens/>
      <w:spacing w:after="200" w:line="276" w:lineRule="auto"/>
    </w:pPr>
    <w:rPr>
      <w:rFonts w:ascii="Calibri" w:eastAsia="Calibri" w:hAnsi="Calibri" w:cs="Times New Roman"/>
      <w:kern w:val="0"/>
      <w:lang w:eastAsia="zh-CN"/>
      <w14:ligatures w14:val="none"/>
    </w:rPr>
  </w:style>
  <w:style w:type="paragraph" w:styleId="Nagwek6">
    <w:name w:val="heading 6"/>
    <w:basedOn w:val="Normalny"/>
    <w:next w:val="Normalny"/>
    <w:link w:val="Nagwek6Znak"/>
    <w:qFormat/>
    <w:rsid w:val="00284AB2"/>
    <w:pPr>
      <w:keepNext/>
      <w:suppressAutoHyphens w:val="0"/>
      <w:spacing w:after="0" w:line="240" w:lineRule="auto"/>
      <w:jc w:val="center"/>
      <w:outlineLvl w:val="5"/>
    </w:pPr>
    <w:rPr>
      <w:rFonts w:ascii="Times New Roman" w:eastAsia="Times New Roman" w:hAnsi="Times New Roman"/>
      <w:b/>
      <w:sz w:val="4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A4BB6"/>
    <w:rPr>
      <w:color w:val="0000FF"/>
      <w:u w:val="single"/>
    </w:rPr>
  </w:style>
  <w:style w:type="paragraph" w:styleId="Tekstpodstawowy">
    <w:name w:val="Body Text"/>
    <w:basedOn w:val="Normalny"/>
    <w:link w:val="TekstpodstawowyZnak"/>
    <w:rsid w:val="007A4BB6"/>
    <w:pPr>
      <w:spacing w:after="120" w:line="240" w:lineRule="auto"/>
    </w:pPr>
    <w:rPr>
      <w:rFonts w:ascii="Times New Roman" w:eastAsia="Times New Roman" w:hAnsi="Times New Roman"/>
      <w:sz w:val="20"/>
      <w:szCs w:val="20"/>
      <w:lang w:val="x-none"/>
    </w:rPr>
  </w:style>
  <w:style w:type="character" w:customStyle="1" w:styleId="TekstpodstawowyZnak">
    <w:name w:val="Tekst podstawowy Znak"/>
    <w:basedOn w:val="Domylnaczcionkaakapitu"/>
    <w:link w:val="Tekstpodstawowy"/>
    <w:rsid w:val="007A4BB6"/>
    <w:rPr>
      <w:rFonts w:ascii="Times New Roman" w:eastAsia="Times New Roman" w:hAnsi="Times New Roman" w:cs="Times New Roman"/>
      <w:kern w:val="0"/>
      <w:sz w:val="20"/>
      <w:szCs w:val="20"/>
      <w:lang w:val="x-none" w:eastAsia="zh-CN"/>
      <w14:ligatures w14:val="none"/>
    </w:rPr>
  </w:style>
  <w:style w:type="paragraph" w:customStyle="1" w:styleId="Default">
    <w:name w:val="Default"/>
    <w:qFormat/>
    <w:rsid w:val="007A4BB6"/>
    <w:pPr>
      <w:suppressAutoHyphens/>
      <w:autoSpaceDE w:val="0"/>
      <w:spacing w:after="0" w:line="240" w:lineRule="auto"/>
    </w:pPr>
    <w:rPr>
      <w:rFonts w:ascii="Arial" w:eastAsia="Calibri" w:hAnsi="Arial" w:cs="Arial"/>
      <w:color w:val="000000"/>
      <w:kern w:val="0"/>
      <w:sz w:val="24"/>
      <w:szCs w:val="24"/>
      <w:lang w:eastAsia="zh-CN"/>
      <w14:ligatures w14:val="none"/>
    </w:rPr>
  </w:style>
  <w:style w:type="paragraph" w:customStyle="1" w:styleId="Standard">
    <w:name w:val="Standard"/>
    <w:rsid w:val="007A4BB6"/>
    <w:pPr>
      <w:suppressAutoHyphens/>
      <w:spacing w:after="200" w:line="276" w:lineRule="auto"/>
      <w:textAlignment w:val="baseline"/>
    </w:pPr>
    <w:rPr>
      <w:rFonts w:ascii="Calibri" w:eastAsia="SimSun" w:hAnsi="Calibri" w:cs="F"/>
      <w:lang w:eastAsia="zh-CN"/>
      <w14:ligatures w14:val="none"/>
    </w:rPr>
  </w:style>
  <w:style w:type="character" w:styleId="Odwoaniedokomentarza">
    <w:name w:val="annotation reference"/>
    <w:basedOn w:val="Domylnaczcionkaakapitu"/>
    <w:uiPriority w:val="99"/>
    <w:semiHidden/>
    <w:unhideWhenUsed/>
    <w:rsid w:val="007A4BB6"/>
    <w:rPr>
      <w:sz w:val="16"/>
      <w:szCs w:val="16"/>
    </w:rPr>
  </w:style>
  <w:style w:type="paragraph" w:styleId="Tekstkomentarza">
    <w:name w:val="annotation text"/>
    <w:basedOn w:val="Normalny"/>
    <w:link w:val="TekstkomentarzaZnak"/>
    <w:uiPriority w:val="99"/>
    <w:unhideWhenUsed/>
    <w:rsid w:val="007A4BB6"/>
    <w:pPr>
      <w:spacing w:line="240" w:lineRule="auto"/>
    </w:pPr>
    <w:rPr>
      <w:sz w:val="20"/>
      <w:szCs w:val="20"/>
    </w:rPr>
  </w:style>
  <w:style w:type="character" w:customStyle="1" w:styleId="TekstkomentarzaZnak">
    <w:name w:val="Tekst komentarza Znak"/>
    <w:basedOn w:val="Domylnaczcionkaakapitu"/>
    <w:link w:val="Tekstkomentarza"/>
    <w:uiPriority w:val="99"/>
    <w:rsid w:val="007A4BB6"/>
    <w:rPr>
      <w:rFonts w:ascii="Calibri" w:eastAsia="Calibri" w:hAnsi="Calibri" w:cs="Times New Roman"/>
      <w:kern w:val="0"/>
      <w:sz w:val="20"/>
      <w:szCs w:val="20"/>
      <w:lang w:eastAsia="zh-CN"/>
      <w14:ligatures w14:val="none"/>
    </w:rPr>
  </w:style>
  <w:style w:type="paragraph" w:styleId="Nagwek">
    <w:name w:val="header"/>
    <w:aliases w:val="Nagłówek strony nieparzystej"/>
    <w:basedOn w:val="Normalny"/>
    <w:link w:val="NagwekZnak"/>
    <w:unhideWhenUsed/>
    <w:rsid w:val="00A7221F"/>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A7221F"/>
    <w:rPr>
      <w:rFonts w:ascii="Calibri" w:eastAsia="Calibri" w:hAnsi="Calibri" w:cs="Times New Roman"/>
      <w:kern w:val="0"/>
      <w:lang w:eastAsia="zh-CN"/>
      <w14:ligatures w14:val="none"/>
    </w:rPr>
  </w:style>
  <w:style w:type="paragraph" w:styleId="Stopka">
    <w:name w:val="footer"/>
    <w:basedOn w:val="Normalny"/>
    <w:link w:val="StopkaZnak"/>
    <w:uiPriority w:val="99"/>
    <w:unhideWhenUsed/>
    <w:rsid w:val="00A72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21F"/>
    <w:rPr>
      <w:rFonts w:ascii="Calibri" w:eastAsia="Calibri" w:hAnsi="Calibri" w:cs="Times New Roman"/>
      <w:kern w:val="0"/>
      <w:lang w:eastAsia="zh-CN"/>
      <w14:ligatures w14:val="none"/>
    </w:rPr>
  </w:style>
  <w:style w:type="paragraph" w:customStyle="1" w:styleId="m4751320023413311493msoplaintext">
    <w:name w:val="m_4751320023413311493msoplaintext"/>
    <w:basedOn w:val="Normalny"/>
    <w:uiPriority w:val="99"/>
    <w:rsid w:val="00A7221F"/>
    <w:pPr>
      <w:suppressAutoHyphens w:val="0"/>
      <w:spacing w:after="0" w:line="240" w:lineRule="auto"/>
    </w:pPr>
    <w:rPr>
      <w:rFonts w:ascii="Times New Roman" w:eastAsiaTheme="minorHAnsi" w:hAnsi="Times New Roman"/>
      <w:sz w:val="24"/>
      <w:szCs w:val="24"/>
      <w:lang w:eastAsia="pl-PL"/>
    </w:rPr>
  </w:style>
  <w:style w:type="character" w:customStyle="1" w:styleId="Nagwek6Znak">
    <w:name w:val="Nagłówek 6 Znak"/>
    <w:basedOn w:val="Domylnaczcionkaakapitu"/>
    <w:link w:val="Nagwek6"/>
    <w:rsid w:val="00284AB2"/>
    <w:rPr>
      <w:rFonts w:ascii="Times New Roman" w:eastAsia="Times New Roman" w:hAnsi="Times New Roman" w:cs="Times New Roman"/>
      <w:b/>
      <w:kern w:val="0"/>
      <w:sz w:val="40"/>
      <w:szCs w:val="24"/>
      <w:lang w:eastAsia="pl-PL"/>
      <w14:ligatures w14:val="none"/>
    </w:rPr>
  </w:style>
  <w:style w:type="paragraph" w:styleId="NormalnyWeb">
    <w:name w:val="Normal (Web)"/>
    <w:basedOn w:val="Normalny"/>
    <w:rsid w:val="00284AB2"/>
    <w:pPr>
      <w:suppressAutoHyphens w:val="0"/>
      <w:spacing w:before="100" w:after="100" w:line="240" w:lineRule="auto"/>
    </w:pPr>
    <w:rPr>
      <w:rFonts w:ascii="Times New Roman" w:eastAsia="Times New Roman" w:hAnsi="Times New Roman"/>
      <w:sz w:val="24"/>
      <w:szCs w:val="24"/>
      <w:lang w:eastAsia="pl-PL"/>
    </w:rPr>
  </w:style>
  <w:style w:type="paragraph" w:styleId="Tekstprzypisudolnego">
    <w:name w:val="footnote text"/>
    <w:aliases w:val="Podrozdział,Footnote,Podrozdzia3"/>
    <w:basedOn w:val="Normalny"/>
    <w:link w:val="TekstprzypisudolnegoZnak"/>
    <w:uiPriority w:val="99"/>
    <w:rsid w:val="00284AB2"/>
    <w:pPr>
      <w:suppressAutoHyphens w:val="0"/>
      <w:spacing w:after="0" w:line="240" w:lineRule="auto"/>
    </w:pPr>
    <w:rPr>
      <w:rFonts w:ascii="Tahoma" w:eastAsia="Times New Roman" w:hAnsi="Tahoma"/>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284AB2"/>
    <w:rPr>
      <w:rFonts w:ascii="Tahoma" w:eastAsia="Times New Roman" w:hAnsi="Tahoma" w:cs="Times New Roman"/>
      <w:kern w:val="0"/>
      <w:sz w:val="20"/>
      <w:szCs w:val="20"/>
      <w:lang w:val="x-none" w:eastAsia="x-none"/>
      <w14:ligatures w14:val="none"/>
    </w:rPr>
  </w:style>
  <w:style w:type="paragraph" w:styleId="Tekstdymka">
    <w:name w:val="Balloon Text"/>
    <w:basedOn w:val="Normalny"/>
    <w:link w:val="TekstdymkaZnak"/>
    <w:uiPriority w:val="99"/>
    <w:semiHidden/>
    <w:unhideWhenUsed/>
    <w:rsid w:val="004D53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537F"/>
    <w:rPr>
      <w:rFonts w:ascii="Segoe UI" w:eastAsia="Calibri" w:hAnsi="Segoe UI" w:cs="Segoe UI"/>
      <w:kern w:val="0"/>
      <w:sz w:val="18"/>
      <w:szCs w:val="18"/>
      <w:lang w:eastAsia="zh-CN"/>
      <w14:ligatures w14:val="none"/>
    </w:rPr>
  </w:style>
  <w:style w:type="paragraph" w:styleId="Tematkomentarza">
    <w:name w:val="annotation subject"/>
    <w:basedOn w:val="Tekstkomentarza"/>
    <w:next w:val="Tekstkomentarza"/>
    <w:link w:val="TematkomentarzaZnak"/>
    <w:uiPriority w:val="99"/>
    <w:semiHidden/>
    <w:unhideWhenUsed/>
    <w:rsid w:val="004D537F"/>
    <w:rPr>
      <w:b/>
      <w:bCs/>
    </w:rPr>
  </w:style>
  <w:style w:type="character" w:customStyle="1" w:styleId="TematkomentarzaZnak">
    <w:name w:val="Temat komentarza Znak"/>
    <w:basedOn w:val="TekstkomentarzaZnak"/>
    <w:link w:val="Tematkomentarza"/>
    <w:uiPriority w:val="99"/>
    <w:semiHidden/>
    <w:rsid w:val="004D537F"/>
    <w:rPr>
      <w:rFonts w:ascii="Calibri" w:eastAsia="Calibri" w:hAnsi="Calibri" w:cs="Times New Roman"/>
      <w:b/>
      <w:bCs/>
      <w:kern w:val="0"/>
      <w:sz w:val="20"/>
      <w:szCs w:val="20"/>
      <w:lang w:eastAsia="zh-CN"/>
      <w14:ligatures w14:val="none"/>
    </w:rPr>
  </w:style>
  <w:style w:type="paragraph" w:styleId="Poprawka">
    <w:name w:val="Revision"/>
    <w:hidden/>
    <w:uiPriority w:val="99"/>
    <w:semiHidden/>
    <w:rsid w:val="004322FA"/>
    <w:pPr>
      <w:spacing w:after="0" w:line="240" w:lineRule="auto"/>
    </w:pPr>
    <w:rPr>
      <w:rFonts w:ascii="Calibri" w:eastAsia="Calibri" w:hAnsi="Calibri" w:cs="Times New Roman"/>
      <w:kern w:val="0"/>
      <w:lang w:eastAsia="zh-C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BB6"/>
    <w:pPr>
      <w:suppressAutoHyphens/>
      <w:spacing w:after="200" w:line="276" w:lineRule="auto"/>
    </w:pPr>
    <w:rPr>
      <w:rFonts w:ascii="Calibri" w:eastAsia="Calibri" w:hAnsi="Calibri" w:cs="Times New Roman"/>
      <w:kern w:val="0"/>
      <w:lang w:eastAsia="zh-CN"/>
      <w14:ligatures w14:val="none"/>
    </w:rPr>
  </w:style>
  <w:style w:type="paragraph" w:styleId="Nagwek6">
    <w:name w:val="heading 6"/>
    <w:basedOn w:val="Normalny"/>
    <w:next w:val="Normalny"/>
    <w:link w:val="Nagwek6Znak"/>
    <w:qFormat/>
    <w:rsid w:val="00284AB2"/>
    <w:pPr>
      <w:keepNext/>
      <w:suppressAutoHyphens w:val="0"/>
      <w:spacing w:after="0" w:line="240" w:lineRule="auto"/>
      <w:jc w:val="center"/>
      <w:outlineLvl w:val="5"/>
    </w:pPr>
    <w:rPr>
      <w:rFonts w:ascii="Times New Roman" w:eastAsia="Times New Roman" w:hAnsi="Times New Roman"/>
      <w:b/>
      <w:sz w:val="4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A4BB6"/>
    <w:rPr>
      <w:color w:val="0000FF"/>
      <w:u w:val="single"/>
    </w:rPr>
  </w:style>
  <w:style w:type="paragraph" w:styleId="Tekstpodstawowy">
    <w:name w:val="Body Text"/>
    <w:basedOn w:val="Normalny"/>
    <w:link w:val="TekstpodstawowyZnak"/>
    <w:rsid w:val="007A4BB6"/>
    <w:pPr>
      <w:spacing w:after="120" w:line="240" w:lineRule="auto"/>
    </w:pPr>
    <w:rPr>
      <w:rFonts w:ascii="Times New Roman" w:eastAsia="Times New Roman" w:hAnsi="Times New Roman"/>
      <w:sz w:val="20"/>
      <w:szCs w:val="20"/>
      <w:lang w:val="x-none"/>
    </w:rPr>
  </w:style>
  <w:style w:type="character" w:customStyle="1" w:styleId="TekstpodstawowyZnak">
    <w:name w:val="Tekst podstawowy Znak"/>
    <w:basedOn w:val="Domylnaczcionkaakapitu"/>
    <w:link w:val="Tekstpodstawowy"/>
    <w:rsid w:val="007A4BB6"/>
    <w:rPr>
      <w:rFonts w:ascii="Times New Roman" w:eastAsia="Times New Roman" w:hAnsi="Times New Roman" w:cs="Times New Roman"/>
      <w:kern w:val="0"/>
      <w:sz w:val="20"/>
      <w:szCs w:val="20"/>
      <w:lang w:val="x-none" w:eastAsia="zh-CN"/>
      <w14:ligatures w14:val="none"/>
    </w:rPr>
  </w:style>
  <w:style w:type="paragraph" w:customStyle="1" w:styleId="Default">
    <w:name w:val="Default"/>
    <w:qFormat/>
    <w:rsid w:val="007A4BB6"/>
    <w:pPr>
      <w:suppressAutoHyphens/>
      <w:autoSpaceDE w:val="0"/>
      <w:spacing w:after="0" w:line="240" w:lineRule="auto"/>
    </w:pPr>
    <w:rPr>
      <w:rFonts w:ascii="Arial" w:eastAsia="Calibri" w:hAnsi="Arial" w:cs="Arial"/>
      <w:color w:val="000000"/>
      <w:kern w:val="0"/>
      <w:sz w:val="24"/>
      <w:szCs w:val="24"/>
      <w:lang w:eastAsia="zh-CN"/>
      <w14:ligatures w14:val="none"/>
    </w:rPr>
  </w:style>
  <w:style w:type="paragraph" w:customStyle="1" w:styleId="Standard">
    <w:name w:val="Standard"/>
    <w:rsid w:val="007A4BB6"/>
    <w:pPr>
      <w:suppressAutoHyphens/>
      <w:spacing w:after="200" w:line="276" w:lineRule="auto"/>
      <w:textAlignment w:val="baseline"/>
    </w:pPr>
    <w:rPr>
      <w:rFonts w:ascii="Calibri" w:eastAsia="SimSun" w:hAnsi="Calibri" w:cs="F"/>
      <w:lang w:eastAsia="zh-CN"/>
      <w14:ligatures w14:val="none"/>
    </w:rPr>
  </w:style>
  <w:style w:type="character" w:styleId="Odwoaniedokomentarza">
    <w:name w:val="annotation reference"/>
    <w:basedOn w:val="Domylnaczcionkaakapitu"/>
    <w:uiPriority w:val="99"/>
    <w:semiHidden/>
    <w:unhideWhenUsed/>
    <w:rsid w:val="007A4BB6"/>
    <w:rPr>
      <w:sz w:val="16"/>
      <w:szCs w:val="16"/>
    </w:rPr>
  </w:style>
  <w:style w:type="paragraph" w:styleId="Tekstkomentarza">
    <w:name w:val="annotation text"/>
    <w:basedOn w:val="Normalny"/>
    <w:link w:val="TekstkomentarzaZnak"/>
    <w:uiPriority w:val="99"/>
    <w:unhideWhenUsed/>
    <w:rsid w:val="007A4BB6"/>
    <w:pPr>
      <w:spacing w:line="240" w:lineRule="auto"/>
    </w:pPr>
    <w:rPr>
      <w:sz w:val="20"/>
      <w:szCs w:val="20"/>
    </w:rPr>
  </w:style>
  <w:style w:type="character" w:customStyle="1" w:styleId="TekstkomentarzaZnak">
    <w:name w:val="Tekst komentarza Znak"/>
    <w:basedOn w:val="Domylnaczcionkaakapitu"/>
    <w:link w:val="Tekstkomentarza"/>
    <w:uiPriority w:val="99"/>
    <w:rsid w:val="007A4BB6"/>
    <w:rPr>
      <w:rFonts w:ascii="Calibri" w:eastAsia="Calibri" w:hAnsi="Calibri" w:cs="Times New Roman"/>
      <w:kern w:val="0"/>
      <w:sz w:val="20"/>
      <w:szCs w:val="20"/>
      <w:lang w:eastAsia="zh-CN"/>
      <w14:ligatures w14:val="none"/>
    </w:rPr>
  </w:style>
  <w:style w:type="paragraph" w:styleId="Nagwek">
    <w:name w:val="header"/>
    <w:aliases w:val="Nagłówek strony nieparzystej"/>
    <w:basedOn w:val="Normalny"/>
    <w:link w:val="NagwekZnak"/>
    <w:unhideWhenUsed/>
    <w:rsid w:val="00A7221F"/>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A7221F"/>
    <w:rPr>
      <w:rFonts w:ascii="Calibri" w:eastAsia="Calibri" w:hAnsi="Calibri" w:cs="Times New Roman"/>
      <w:kern w:val="0"/>
      <w:lang w:eastAsia="zh-CN"/>
      <w14:ligatures w14:val="none"/>
    </w:rPr>
  </w:style>
  <w:style w:type="paragraph" w:styleId="Stopka">
    <w:name w:val="footer"/>
    <w:basedOn w:val="Normalny"/>
    <w:link w:val="StopkaZnak"/>
    <w:uiPriority w:val="99"/>
    <w:unhideWhenUsed/>
    <w:rsid w:val="00A72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21F"/>
    <w:rPr>
      <w:rFonts w:ascii="Calibri" w:eastAsia="Calibri" w:hAnsi="Calibri" w:cs="Times New Roman"/>
      <w:kern w:val="0"/>
      <w:lang w:eastAsia="zh-CN"/>
      <w14:ligatures w14:val="none"/>
    </w:rPr>
  </w:style>
  <w:style w:type="paragraph" w:customStyle="1" w:styleId="m4751320023413311493msoplaintext">
    <w:name w:val="m_4751320023413311493msoplaintext"/>
    <w:basedOn w:val="Normalny"/>
    <w:uiPriority w:val="99"/>
    <w:rsid w:val="00A7221F"/>
    <w:pPr>
      <w:suppressAutoHyphens w:val="0"/>
      <w:spacing w:after="0" w:line="240" w:lineRule="auto"/>
    </w:pPr>
    <w:rPr>
      <w:rFonts w:ascii="Times New Roman" w:eastAsiaTheme="minorHAnsi" w:hAnsi="Times New Roman"/>
      <w:sz w:val="24"/>
      <w:szCs w:val="24"/>
      <w:lang w:eastAsia="pl-PL"/>
    </w:rPr>
  </w:style>
  <w:style w:type="character" w:customStyle="1" w:styleId="Nagwek6Znak">
    <w:name w:val="Nagłówek 6 Znak"/>
    <w:basedOn w:val="Domylnaczcionkaakapitu"/>
    <w:link w:val="Nagwek6"/>
    <w:rsid w:val="00284AB2"/>
    <w:rPr>
      <w:rFonts w:ascii="Times New Roman" w:eastAsia="Times New Roman" w:hAnsi="Times New Roman" w:cs="Times New Roman"/>
      <w:b/>
      <w:kern w:val="0"/>
      <w:sz w:val="40"/>
      <w:szCs w:val="24"/>
      <w:lang w:eastAsia="pl-PL"/>
      <w14:ligatures w14:val="none"/>
    </w:rPr>
  </w:style>
  <w:style w:type="paragraph" w:styleId="NormalnyWeb">
    <w:name w:val="Normal (Web)"/>
    <w:basedOn w:val="Normalny"/>
    <w:rsid w:val="00284AB2"/>
    <w:pPr>
      <w:suppressAutoHyphens w:val="0"/>
      <w:spacing w:before="100" w:after="100" w:line="240" w:lineRule="auto"/>
    </w:pPr>
    <w:rPr>
      <w:rFonts w:ascii="Times New Roman" w:eastAsia="Times New Roman" w:hAnsi="Times New Roman"/>
      <w:sz w:val="24"/>
      <w:szCs w:val="24"/>
      <w:lang w:eastAsia="pl-PL"/>
    </w:rPr>
  </w:style>
  <w:style w:type="paragraph" w:styleId="Tekstprzypisudolnego">
    <w:name w:val="footnote text"/>
    <w:aliases w:val="Podrozdział,Footnote,Podrozdzia3"/>
    <w:basedOn w:val="Normalny"/>
    <w:link w:val="TekstprzypisudolnegoZnak"/>
    <w:uiPriority w:val="99"/>
    <w:rsid w:val="00284AB2"/>
    <w:pPr>
      <w:suppressAutoHyphens w:val="0"/>
      <w:spacing w:after="0" w:line="240" w:lineRule="auto"/>
    </w:pPr>
    <w:rPr>
      <w:rFonts w:ascii="Tahoma" w:eastAsia="Times New Roman" w:hAnsi="Tahoma"/>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284AB2"/>
    <w:rPr>
      <w:rFonts w:ascii="Tahoma" w:eastAsia="Times New Roman" w:hAnsi="Tahoma" w:cs="Times New Roman"/>
      <w:kern w:val="0"/>
      <w:sz w:val="20"/>
      <w:szCs w:val="20"/>
      <w:lang w:val="x-none" w:eastAsia="x-none"/>
      <w14:ligatures w14:val="none"/>
    </w:rPr>
  </w:style>
  <w:style w:type="paragraph" w:styleId="Tekstdymka">
    <w:name w:val="Balloon Text"/>
    <w:basedOn w:val="Normalny"/>
    <w:link w:val="TekstdymkaZnak"/>
    <w:uiPriority w:val="99"/>
    <w:semiHidden/>
    <w:unhideWhenUsed/>
    <w:rsid w:val="004D53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537F"/>
    <w:rPr>
      <w:rFonts w:ascii="Segoe UI" w:eastAsia="Calibri" w:hAnsi="Segoe UI" w:cs="Segoe UI"/>
      <w:kern w:val="0"/>
      <w:sz w:val="18"/>
      <w:szCs w:val="18"/>
      <w:lang w:eastAsia="zh-CN"/>
      <w14:ligatures w14:val="none"/>
    </w:rPr>
  </w:style>
  <w:style w:type="paragraph" w:styleId="Tematkomentarza">
    <w:name w:val="annotation subject"/>
    <w:basedOn w:val="Tekstkomentarza"/>
    <w:next w:val="Tekstkomentarza"/>
    <w:link w:val="TematkomentarzaZnak"/>
    <w:uiPriority w:val="99"/>
    <w:semiHidden/>
    <w:unhideWhenUsed/>
    <w:rsid w:val="004D537F"/>
    <w:rPr>
      <w:b/>
      <w:bCs/>
    </w:rPr>
  </w:style>
  <w:style w:type="character" w:customStyle="1" w:styleId="TematkomentarzaZnak">
    <w:name w:val="Temat komentarza Znak"/>
    <w:basedOn w:val="TekstkomentarzaZnak"/>
    <w:link w:val="Tematkomentarza"/>
    <w:uiPriority w:val="99"/>
    <w:semiHidden/>
    <w:rsid w:val="004D537F"/>
    <w:rPr>
      <w:rFonts w:ascii="Calibri" w:eastAsia="Calibri" w:hAnsi="Calibri" w:cs="Times New Roman"/>
      <w:b/>
      <w:bCs/>
      <w:kern w:val="0"/>
      <w:sz w:val="20"/>
      <w:szCs w:val="20"/>
      <w:lang w:eastAsia="zh-CN"/>
      <w14:ligatures w14:val="none"/>
    </w:rPr>
  </w:style>
  <w:style w:type="paragraph" w:styleId="Poprawka">
    <w:name w:val="Revision"/>
    <w:hidden/>
    <w:uiPriority w:val="99"/>
    <w:semiHidden/>
    <w:rsid w:val="004322FA"/>
    <w:pPr>
      <w:spacing w:after="0" w:line="240" w:lineRule="auto"/>
    </w:pPr>
    <w:rPr>
      <w:rFonts w:ascii="Calibri" w:eastAsia="Calibri"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dmtf.org/standards/wsman" TargetMode="External"/><Relationship Id="rId4" Type="http://schemas.openxmlformats.org/officeDocument/2006/relationships/settings" Target="settings.xml"/><Relationship Id="rId9" Type="http://schemas.openxmlformats.org/officeDocument/2006/relationships/hyperlink" Target="http://www.videocardbenchmark.net/"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2805</Words>
  <Characters>16834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Słomka</dc:creator>
  <cp:lastModifiedBy>HP</cp:lastModifiedBy>
  <cp:revision>11</cp:revision>
  <cp:lastPrinted>2024-01-10T18:31:00Z</cp:lastPrinted>
  <dcterms:created xsi:type="dcterms:W3CDTF">2024-01-10T17:44:00Z</dcterms:created>
  <dcterms:modified xsi:type="dcterms:W3CDTF">2024-01-10T18:32:00Z</dcterms:modified>
</cp:coreProperties>
</file>