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341A0837" w:rsidR="007642E6" w:rsidRPr="00DD6247" w:rsidRDefault="00691A1B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Dostawę</w:t>
      </w:r>
      <w:r w:rsidR="004A4F33" w:rsidRPr="004A4F3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cyfrowego mikroskopu optycznego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35B68CB6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91A1B">
        <w:rPr>
          <w:rFonts w:asciiTheme="minorHAnsi" w:hAnsiTheme="minorHAnsi" w:cstheme="minorHAnsi"/>
          <w:b/>
          <w:bCs/>
          <w:sz w:val="20"/>
          <w:szCs w:val="20"/>
        </w:rPr>
        <w:t>74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0C716772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627E50">
        <w:rPr>
          <w:rFonts w:asciiTheme="minorHAnsi" w:hAnsiTheme="minorHAnsi" w:cstheme="minorHAnsi"/>
          <w:b/>
          <w:bCs/>
          <w:smallCaps/>
          <w:sz w:val="20"/>
          <w:szCs w:val="20"/>
        </w:rPr>
        <w:t>18</w:t>
      </w:r>
      <w:r w:rsidR="00691A1B">
        <w:rPr>
          <w:rFonts w:asciiTheme="minorHAnsi" w:hAnsiTheme="minorHAnsi" w:cstheme="minorHAnsi"/>
          <w:b/>
          <w:bCs/>
          <w:smallCaps/>
          <w:sz w:val="20"/>
          <w:szCs w:val="20"/>
        </w:rPr>
        <w:t>.11</w:t>
      </w:r>
      <w:r w:rsidR="007B1C15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06AEC51A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="00E370C5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1CE383DA" w14:textId="5D809BF8" w:rsidR="00FA4879" w:rsidRDefault="00FA4879" w:rsidP="00FA4879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FA4879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Pr="00FA4879">
        <w:rPr>
          <w:rFonts w:asciiTheme="minorHAnsi" w:hAnsiTheme="minorHAnsi" w:cstheme="minorHAnsi"/>
          <w:sz w:val="20"/>
          <w:szCs w:val="20"/>
        </w:rPr>
        <w:tab/>
        <w:t>„Kryteria pozacenowe”</w:t>
      </w:r>
    </w:p>
    <w:p w14:paraId="5177BDA4" w14:textId="0CE20F98" w:rsidR="007642E6" w:rsidRPr="008C6140" w:rsidRDefault="007642E6" w:rsidP="00FA4879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FA487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70C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11FFC751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095AE0C" w14:textId="3D23E57E" w:rsidR="0006792C" w:rsidRPr="008D4F73" w:rsidRDefault="0006792C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  <w:pPrChange w:id="0" w:author="Radomska Małgorzata" w:date="2022-11-09T15:26:00Z">
          <w:pPr>
            <w:pStyle w:val="Tekstpodstawowy"/>
            <w:spacing w:before="120" w:after="120"/>
            <w:jc w:val="center"/>
          </w:pPr>
        </w:pPrChange>
      </w:pPr>
      <w:del w:id="1" w:author="Radomska Małgorzata" w:date="2022-11-09T15:26:00Z">
        <w:r w:rsidRPr="008D4F73" w:rsidDel="00BC09E9">
          <w:rPr>
            <w:rFonts w:asciiTheme="minorHAnsi" w:hAnsiTheme="minorHAnsi" w:cstheme="minorHAnsi"/>
            <w:sz w:val="20"/>
            <w:szCs w:val="20"/>
          </w:rPr>
          <w:br w:type="page"/>
        </w:r>
      </w:del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5C18490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C09E9">
        <w:rPr>
          <w:rFonts w:asciiTheme="minorHAnsi" w:hAnsiTheme="minorHAnsi" w:cstheme="minorHAnsi"/>
          <w:bCs/>
          <w:sz w:val="20"/>
          <w:szCs w:val="20"/>
        </w:rPr>
        <w:t>EZP.270.74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E585646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BC09E9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0730458F" w14:textId="2C1F34AD" w:rsidR="007642E6" w:rsidRPr="00B35614" w:rsidRDefault="007642E6" w:rsidP="00BC09E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BC09E9" w:rsidRPr="008D646E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141DCE3" w:rsidR="00FE7BA2" w:rsidRPr="00690025" w:rsidRDefault="00BC09E9" w:rsidP="008806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62B74">
        <w:rPr>
          <w:rFonts w:ascii="Calibri" w:hAnsi="Calibri" w:cs="Calibri"/>
          <w:sz w:val="20"/>
          <w:szCs w:val="20"/>
        </w:rPr>
        <w:t xml:space="preserve">Zamówienie jest finansowane  w ramach przedsięwzięcia Ministra Edukacji i Nauki pod nazwą "Opis techniczny badawczego wysokotemperaturowego reaktora jądrowego chłodzonego gazem (ang. High Temperature Gas </w:t>
      </w:r>
      <w:r>
        <w:rPr>
          <w:rFonts w:ascii="Calibri" w:hAnsi="Calibri" w:cs="Calibri"/>
          <w:sz w:val="20"/>
          <w:szCs w:val="20"/>
        </w:rPr>
        <w:t>C</w:t>
      </w:r>
      <w:r w:rsidRPr="00062B74">
        <w:rPr>
          <w:rFonts w:ascii="Calibri" w:hAnsi="Calibri" w:cs="Calibri"/>
          <w:sz w:val="20"/>
          <w:szCs w:val="20"/>
        </w:rPr>
        <w:t xml:space="preserve">ooled Reactor, HTGR)" w latach 2021 </w:t>
      </w:r>
      <w:r>
        <w:rPr>
          <w:rFonts w:ascii="Calibri" w:hAnsi="Calibri" w:cs="Calibri"/>
          <w:sz w:val="20"/>
          <w:szCs w:val="20"/>
        </w:rPr>
        <w:t>–</w:t>
      </w:r>
      <w:r w:rsidRPr="00062B74">
        <w:rPr>
          <w:rFonts w:ascii="Calibri" w:hAnsi="Calibri" w:cs="Calibri"/>
          <w:sz w:val="20"/>
          <w:szCs w:val="20"/>
        </w:rPr>
        <w:t xml:space="preserve"> 2024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084A5D6" w14:textId="77777777" w:rsidR="008B26BA" w:rsidRPr="008B26BA" w:rsidRDefault="0025263A" w:rsidP="008B26BA">
      <w:pPr>
        <w:pStyle w:val="Tekstpodstawowy3"/>
        <w:ind w:left="644" w:hanging="644"/>
        <w:rPr>
          <w:rFonts w:asciiTheme="minorHAnsi" w:hAnsiTheme="minorHAnsi" w:cstheme="minorHAnsi"/>
          <w:i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B26BA" w:rsidRPr="008B26BA">
        <w:rPr>
          <w:rFonts w:asciiTheme="minorHAnsi" w:hAnsiTheme="minorHAnsi" w:cstheme="minorHAnsi"/>
          <w:i w:val="0"/>
          <w:sz w:val="20"/>
          <w:szCs w:val="20"/>
        </w:rPr>
        <w:t>Przedmiot Umowy obejmuje dostawę</w:t>
      </w:r>
      <w:r w:rsidR="008B26BA" w:rsidRPr="008B26BA">
        <w:rPr>
          <w:rFonts w:asciiTheme="minorHAnsi" w:hAnsiTheme="minorHAnsi" w:cstheme="minorHAnsi"/>
          <w:i w:val="0"/>
          <w:sz w:val="20"/>
          <w:szCs w:val="20"/>
        </w:rPr>
        <w:t>, montaż</w:t>
      </w:r>
      <w:r w:rsidR="008B26BA" w:rsidRPr="008B26BA">
        <w:rPr>
          <w:rFonts w:asciiTheme="minorHAnsi" w:hAnsiTheme="minorHAnsi" w:cstheme="minorHAnsi"/>
          <w:i w:val="0"/>
          <w:sz w:val="20"/>
          <w:szCs w:val="20"/>
        </w:rPr>
        <w:t xml:space="preserve"> i uruchomienie cyfrowego mikroskopu optycznego do obserwacji i badań materiałów wraz z przeprowadzeniem szkolenia wskazanych pracowników w zakresie obsługi urządzenia i oprogramowania.</w:t>
      </w:r>
    </w:p>
    <w:p w14:paraId="4BDABCE3" w14:textId="2E542FC2" w:rsidR="008B26BA" w:rsidRPr="00EA6435" w:rsidRDefault="008B26BA" w:rsidP="008B26BA">
      <w:pPr>
        <w:pStyle w:val="Tekstpodstawowy3"/>
        <w:numPr>
          <w:ilvl w:val="1"/>
          <w:numId w:val="33"/>
        </w:numPr>
        <w:spacing w:after="120"/>
        <w:ind w:hanging="644"/>
        <w:rPr>
          <w:rFonts w:asciiTheme="minorHAnsi" w:hAnsiTheme="minorHAnsi" w:cstheme="minorHAnsi"/>
          <w:i w:val="0"/>
          <w:sz w:val="20"/>
          <w:szCs w:val="20"/>
        </w:rPr>
      </w:pPr>
      <w:r w:rsidRPr="008B26BA">
        <w:rPr>
          <w:rFonts w:asciiTheme="minorHAnsi" w:hAnsiTheme="minorHAnsi" w:cstheme="minorHAnsi"/>
          <w:i w:val="0"/>
          <w:sz w:val="20"/>
          <w:szCs w:val="20"/>
        </w:rPr>
        <w:t xml:space="preserve">Dostarczone urządzenie musi być fabrycznie nowe, tzn. nieużywane przed dniem dostarczenia i wolne od jakichkolwiek wad. Przedmiot </w:t>
      </w:r>
      <w:r w:rsidR="00B77070">
        <w:rPr>
          <w:rFonts w:asciiTheme="minorHAnsi" w:hAnsiTheme="minorHAnsi" w:cstheme="minorHAnsi"/>
          <w:i w:val="0"/>
          <w:sz w:val="20"/>
          <w:szCs w:val="20"/>
        </w:rPr>
        <w:t>Zam</w:t>
      </w:r>
      <w:r w:rsidR="00EA6435">
        <w:rPr>
          <w:rFonts w:asciiTheme="minorHAnsi" w:hAnsiTheme="minorHAnsi" w:cstheme="minorHAnsi"/>
          <w:i w:val="0"/>
          <w:sz w:val="20"/>
          <w:szCs w:val="20"/>
        </w:rPr>
        <w:t>ó</w:t>
      </w:r>
      <w:r w:rsidR="00B77070">
        <w:rPr>
          <w:rFonts w:asciiTheme="minorHAnsi" w:hAnsiTheme="minorHAnsi" w:cstheme="minorHAnsi"/>
          <w:i w:val="0"/>
          <w:sz w:val="20"/>
          <w:szCs w:val="20"/>
        </w:rPr>
        <w:t>wienia</w:t>
      </w:r>
      <w:r w:rsidRPr="008B26BA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EA6435">
        <w:rPr>
          <w:rFonts w:asciiTheme="minorHAnsi" w:hAnsiTheme="minorHAnsi" w:cstheme="minorHAnsi"/>
          <w:i w:val="0"/>
          <w:sz w:val="20"/>
          <w:szCs w:val="20"/>
        </w:rPr>
        <w:t>musi spełniać</w:t>
      </w:r>
      <w:r w:rsidRPr="008B26BA">
        <w:rPr>
          <w:rFonts w:asciiTheme="minorHAnsi" w:hAnsiTheme="minorHAnsi" w:cstheme="minorHAnsi"/>
          <w:i w:val="0"/>
          <w:sz w:val="20"/>
          <w:szCs w:val="20"/>
        </w:rPr>
        <w:t xml:space="preserve"> wszelkie wymagania </w:t>
      </w:r>
      <w:r w:rsidRPr="00EA6435">
        <w:rPr>
          <w:rFonts w:asciiTheme="minorHAnsi" w:hAnsiTheme="minorHAnsi" w:cstheme="minorHAnsi"/>
          <w:i w:val="0"/>
          <w:sz w:val="20"/>
          <w:szCs w:val="20"/>
        </w:rPr>
        <w:t xml:space="preserve">jakościowe i normy </w:t>
      </w:r>
      <w:r w:rsidRPr="00EA6435">
        <w:rPr>
          <w:rFonts w:asciiTheme="minorHAnsi" w:hAnsiTheme="minorHAnsi" w:cstheme="minorHAnsi"/>
          <w:i w:val="0"/>
          <w:sz w:val="20"/>
          <w:szCs w:val="20"/>
        </w:rPr>
        <w:lastRenderedPageBreak/>
        <w:t xml:space="preserve">obowiązujące dla tego rodzaju towaru oraz </w:t>
      </w:r>
      <w:r w:rsidR="00EA6435" w:rsidRPr="00EA6435">
        <w:rPr>
          <w:rFonts w:asciiTheme="minorHAnsi" w:hAnsiTheme="minorHAnsi" w:cstheme="minorHAnsi"/>
          <w:i w:val="0"/>
          <w:sz w:val="20"/>
          <w:szCs w:val="20"/>
        </w:rPr>
        <w:t>wprowadzone</w:t>
      </w:r>
      <w:r w:rsidRPr="00EA6435">
        <w:rPr>
          <w:rFonts w:asciiTheme="minorHAnsi" w:hAnsiTheme="minorHAnsi" w:cstheme="minorHAnsi"/>
          <w:i w:val="0"/>
          <w:sz w:val="20"/>
          <w:szCs w:val="20"/>
        </w:rPr>
        <w:t xml:space="preserve"> do obrotu na terytorium UE zgodnie z obowiązującymi przepisami. Wykonawca oświadcza, że towar jest fabrycznie nowy.</w:t>
      </w:r>
    </w:p>
    <w:p w14:paraId="4B30E51F" w14:textId="76BDCA60" w:rsidR="00BC6E0B" w:rsidRPr="00E612FE" w:rsidRDefault="008B26BA" w:rsidP="00E612FE">
      <w:pPr>
        <w:pStyle w:val="Tekstpodstawowy3"/>
        <w:numPr>
          <w:ilvl w:val="1"/>
          <w:numId w:val="33"/>
        </w:numPr>
        <w:spacing w:after="120"/>
        <w:ind w:hanging="644"/>
        <w:rPr>
          <w:rFonts w:asciiTheme="minorHAnsi" w:hAnsiTheme="minorHAnsi" w:cstheme="minorHAnsi"/>
          <w:i w:val="0"/>
          <w:sz w:val="20"/>
          <w:szCs w:val="20"/>
        </w:rPr>
      </w:pPr>
      <w:r w:rsidRPr="00E612FE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EA6435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Pr="00E612FE">
        <w:rPr>
          <w:rFonts w:asciiTheme="minorHAnsi" w:hAnsiTheme="minorHAnsi" w:cstheme="minorHAnsi"/>
          <w:i w:val="0"/>
          <w:sz w:val="20"/>
          <w:szCs w:val="20"/>
        </w:rPr>
        <w:t xml:space="preserve"> obejmuje również </w:t>
      </w:r>
      <w:r w:rsidRPr="00E612FE">
        <w:rPr>
          <w:rFonts w:asciiTheme="minorHAnsi" w:hAnsiTheme="minorHAnsi" w:cstheme="minorHAnsi"/>
          <w:bCs/>
          <w:i w:val="0"/>
          <w:sz w:val="20"/>
          <w:szCs w:val="20"/>
        </w:rPr>
        <w:t xml:space="preserve">przeprowadzenie szkolenia wstępnego dla pracowników wskazanych przez Zamawiającego z zakresu obsługi urządzeń i dostarczonego oprogramowania </w:t>
      </w:r>
      <w:r w:rsidRPr="00E612FE">
        <w:rPr>
          <w:rFonts w:asciiTheme="minorHAnsi" w:hAnsiTheme="minorHAnsi" w:cstheme="minorHAnsi"/>
          <w:bCs/>
          <w:i w:val="0"/>
          <w:sz w:val="20"/>
          <w:szCs w:val="20"/>
        </w:rPr>
        <w:br/>
        <w:t xml:space="preserve">w języku polskim lub angielskim w czasie 1 pełnego dnia roboczego dla co najmniej 5 osób prowadzone przez wykwalifikowaną osobę z zakresu obsługi i eksploatacji mikroskopu cyfrowego </w:t>
      </w:r>
    </w:p>
    <w:p w14:paraId="02F2C34E" w14:textId="5399B7E6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48CBD348" w:rsidR="0006792C" w:rsidRPr="00BC76BA" w:rsidRDefault="002743C9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38634000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690025"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8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Mikroskopy optyczne</w:t>
      </w:r>
    </w:p>
    <w:p w14:paraId="557A7269" w14:textId="09CD54C5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2B0A88D2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54BF7">
        <w:rPr>
          <w:rFonts w:asciiTheme="minorHAnsi" w:hAnsiTheme="minorHAnsi" w:cstheme="minorHAnsi"/>
          <w:i w:val="0"/>
          <w:sz w:val="20"/>
          <w:szCs w:val="20"/>
        </w:rPr>
        <w:t xml:space="preserve">Minimalny wymagany okres gwarancji na przedmiot zamówienia wynosi </w:t>
      </w:r>
      <w:r w:rsidR="00BE45B1">
        <w:rPr>
          <w:rFonts w:asciiTheme="minorHAnsi" w:hAnsiTheme="minorHAnsi" w:cstheme="minorHAnsi"/>
          <w:i w:val="0"/>
          <w:sz w:val="20"/>
          <w:szCs w:val="20"/>
        </w:rPr>
        <w:t xml:space="preserve">24 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mi</w:t>
      </w:r>
      <w:r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si</w:t>
      </w:r>
      <w:r w:rsidR="00BE45B1">
        <w:rPr>
          <w:rFonts w:asciiTheme="minorHAnsi" w:hAnsiTheme="minorHAnsi" w:cstheme="minorHAnsi"/>
          <w:i w:val="0"/>
          <w:sz w:val="20"/>
          <w:szCs w:val="20"/>
        </w:rPr>
        <w:t>ą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c</w:t>
      </w:r>
      <w:r w:rsidR="00BE45B1"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, licząc od dnia odbioru Przedmiotu zamówienia.</w:t>
      </w:r>
    </w:p>
    <w:p w14:paraId="0547BA0F" w14:textId="2E1F31CB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29D842B4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Pr="00BE0CD0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BE0C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246E4">
        <w:rPr>
          <w:rFonts w:asciiTheme="minorHAnsi" w:hAnsiTheme="minorHAnsi" w:cstheme="minorHAnsi"/>
          <w:bCs w:val="0"/>
          <w:sz w:val="20"/>
          <w:szCs w:val="20"/>
        </w:rPr>
        <w:t>2 tygodni</w:t>
      </w:r>
      <w:r w:rsidR="00DE5972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8246E4">
        <w:rPr>
          <w:rFonts w:asciiTheme="minorHAnsi" w:hAnsiTheme="minorHAnsi" w:cstheme="minorHAnsi"/>
          <w:bCs w:val="0"/>
          <w:sz w:val="20"/>
          <w:szCs w:val="20"/>
        </w:rPr>
        <w:t xml:space="preserve"> (zgodnie z  ofertą Wykonawcy)</w:t>
      </w:r>
      <w:r w:rsidR="003A10BC">
        <w:rPr>
          <w:rFonts w:asciiTheme="minorHAnsi" w:hAnsiTheme="minorHAnsi" w:cstheme="minorHAnsi"/>
          <w:bCs w:val="0"/>
          <w:sz w:val="20"/>
          <w:szCs w:val="20"/>
        </w:rPr>
        <w:t>.</w:t>
      </w:r>
      <w:r w:rsidR="0089592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AF988FB" w14:textId="72DB5C47" w:rsidR="00A02E8D" w:rsidRPr="00256E0F" w:rsidRDefault="00A02E8D" w:rsidP="00365510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24E54728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0960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>dopuszcza składanie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10BBAA7C" w:rsidR="00F8186C" w:rsidRPr="00024884" w:rsidRDefault="000960D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16.4.</w:t>
      </w:r>
      <w:r>
        <w:rPr>
          <w:rFonts w:asciiTheme="minorHAnsi" w:hAnsiTheme="minorHAnsi" w:cstheme="minorHAnsi"/>
          <w:sz w:val="20"/>
          <w:szCs w:val="20"/>
        </w:rPr>
        <w:tab/>
        <w:t>Zamawiający wymaga wniesienie</w:t>
      </w:r>
      <w:r w:rsidR="00F8186C" w:rsidRPr="00024884">
        <w:rPr>
          <w:rFonts w:asciiTheme="minorHAnsi" w:hAnsiTheme="minorHAnsi" w:cstheme="minorHAnsi"/>
          <w:sz w:val="20"/>
          <w:szCs w:val="20"/>
        </w:rPr>
        <w:t xml:space="preserve"> wadium.</w:t>
      </w:r>
    </w:p>
    <w:p w14:paraId="09A4C486" w14:textId="083315D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0960DC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</w:t>
      </w:r>
      <w:r w:rsidR="00AE1E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Formularz 2.2. Kryteria pozacenowe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6E6C8063" w:rsidR="00F8186C" w:rsidRDefault="00A7310B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2.3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6FAD6C20" w:rsidR="00F8186C" w:rsidRPr="008D4F73" w:rsidRDefault="00F8186C" w:rsidP="009C39E5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9C39E5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3943A02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23387CC" w:rsidR="00F8186C" w:rsidRPr="009B024C" w:rsidRDefault="00F8186C" w:rsidP="009B024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Pr="00DC4D86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lub inne dokumenty lub oświadczenia sporządzone w języku </w:t>
      </w:r>
      <w:r w:rsidR="009B024C" w:rsidRPr="009B024C">
        <w:rPr>
          <w:rFonts w:asciiTheme="minorHAnsi" w:hAnsiTheme="minorHAnsi" w:cstheme="minorHAnsi"/>
          <w:b w:val="0"/>
          <w:sz w:val="20"/>
          <w:szCs w:val="20"/>
        </w:rPr>
        <w:t>obcym Wykonawca przekazuje wraz z tłumaczeniem na język polski</w:t>
      </w:r>
      <w:r w:rsidRPr="009B024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A8D09A5" w14:textId="567097D5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9B024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145E5042" w:rsidR="00F8186C" w:rsidRPr="00D570FC" w:rsidRDefault="0006792C" w:rsidP="00D570FC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0EE621A8" w14:textId="17B21C0E" w:rsidR="00D570FC" w:rsidRPr="00F63A5D" w:rsidRDefault="00D570FC" w:rsidP="00D570FC">
      <w:pPr>
        <w:suppressAutoHyphens/>
        <w:spacing w:before="120" w:after="120"/>
        <w:ind w:left="708" w:hanging="708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18.1.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2</w:t>
      </w:r>
      <w:r w:rsidRPr="00F63A5D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0 000,00 PLN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dwadzieścia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tysięcy złotych 00/100).</w:t>
      </w:r>
    </w:p>
    <w:p w14:paraId="2DA5D33E" w14:textId="77777777" w:rsidR="00D570FC" w:rsidRPr="00F63A5D" w:rsidRDefault="00D570FC" w:rsidP="00D57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4DA5C79E" w14:textId="77777777" w:rsidR="00D570FC" w:rsidRPr="00F63A5D" w:rsidRDefault="00D570FC" w:rsidP="00D57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F63A5D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w takie musi obejmować cały okres związania ofertą. Treść gwarancji lub poręczenia nie może zawierać postanowień uzależniających jego dalsze obowiązywanie od zwrotu oryginału dokumentu gwarancyjnego do gwaranta. </w:t>
      </w:r>
    </w:p>
    <w:p w14:paraId="6BE7C6EC" w14:textId="77777777" w:rsidR="00D570FC" w:rsidRPr="00F63A5D" w:rsidRDefault="00D570FC" w:rsidP="00D570FC">
      <w:pPr>
        <w:suppressAutoHyphens/>
        <w:spacing w:before="120" w:after="120"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F63A5D">
        <w:rPr>
          <w:rFonts w:ascii="Calibri" w:hAnsi="Calibri" w:cs="Calibr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35C7335C" w14:textId="77777777" w:rsidR="00D570FC" w:rsidRPr="00F63A5D" w:rsidRDefault="00D570FC" w:rsidP="00D570FC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360A325B" w14:textId="77777777" w:rsidR="00D570FC" w:rsidRPr="00F63A5D" w:rsidRDefault="00D570FC" w:rsidP="00D570FC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F63A5D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na pierwsze pisemne żądanie Zamawiającego.</w:t>
      </w:r>
      <w:r w:rsidRPr="00F63A5D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403A900B" w14:textId="77777777" w:rsidR="00D570FC" w:rsidRPr="00F63A5D" w:rsidRDefault="00D570FC" w:rsidP="00D570FC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21B4DEAC" w14:textId="77777777" w:rsidR="00D570FC" w:rsidRPr="00F63A5D" w:rsidRDefault="00D570FC" w:rsidP="00D570FC">
      <w:pPr>
        <w:suppressAutoHyphens/>
        <w:spacing w:before="120" w:after="120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18.4.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w formie pieniężnej należy wpłacić przelewem na rachunek bankowy Zamawiającego:</w:t>
      </w:r>
    </w:p>
    <w:p w14:paraId="32CF3CCF" w14:textId="77777777" w:rsidR="00D570FC" w:rsidRPr="00453F7A" w:rsidRDefault="00D570FC" w:rsidP="00D570F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53F7A">
        <w:rPr>
          <w:rFonts w:ascii="Calibri" w:eastAsia="Calibri" w:hAnsi="Calibri" w:cs="Calibri"/>
          <w:b/>
          <w:color w:val="000000"/>
          <w:sz w:val="20"/>
          <w:szCs w:val="20"/>
        </w:rPr>
        <w:t xml:space="preserve">Dla Wykonawcy krajowego nr konta: </w:t>
      </w:r>
      <w:r w:rsidRPr="00453F7A">
        <w:rPr>
          <w:rFonts w:ascii="Calibri" w:eastAsia="Calibri" w:hAnsi="Calibri" w:cs="Calibri"/>
          <w:color w:val="000000"/>
          <w:sz w:val="20"/>
          <w:szCs w:val="20"/>
        </w:rPr>
        <w:t>PKO BP XII O/W-wa 58 1020 1127 0000 1902 0007 3015</w:t>
      </w:r>
    </w:p>
    <w:p w14:paraId="535CA03F" w14:textId="77777777" w:rsidR="00D570FC" w:rsidRPr="00453F7A" w:rsidRDefault="00D570FC" w:rsidP="00D570F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53F7A">
        <w:rPr>
          <w:rFonts w:ascii="Calibri" w:eastAsia="Calibri" w:hAnsi="Calibri" w:cs="Calibri"/>
          <w:b/>
          <w:color w:val="000000"/>
          <w:sz w:val="20"/>
          <w:szCs w:val="20"/>
        </w:rPr>
        <w:t xml:space="preserve">Dla wykonawcy zagranicznego: </w:t>
      </w:r>
      <w:r w:rsidRPr="00453F7A">
        <w:rPr>
          <w:rFonts w:ascii="Calibri" w:eastAsia="Calibri" w:hAnsi="Calibri" w:cs="Calibri"/>
          <w:color w:val="000000"/>
          <w:sz w:val="20"/>
          <w:szCs w:val="20"/>
        </w:rPr>
        <w:t>Nr rachunku 58 1020 1127 0000 1902 0007 3015, IBAN</w:t>
      </w:r>
    </w:p>
    <w:p w14:paraId="237C82EE" w14:textId="77777777" w:rsidR="00D570FC" w:rsidRPr="00453F7A" w:rsidRDefault="00D570FC" w:rsidP="00D570F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53F7A">
        <w:rPr>
          <w:rFonts w:ascii="Calibri" w:eastAsia="Calibri" w:hAnsi="Calibri" w:cs="Calibri"/>
          <w:color w:val="000000"/>
          <w:sz w:val="20"/>
          <w:szCs w:val="20"/>
        </w:rPr>
        <w:t>PL58102011270000190200073015, SWFT BPKOPLPW, PKO Bank Polski SA, II Regionalne</w:t>
      </w:r>
    </w:p>
    <w:p w14:paraId="7AB7A977" w14:textId="77777777" w:rsidR="00D570FC" w:rsidRPr="00453F7A" w:rsidRDefault="00D570FC" w:rsidP="00D570F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53F7A">
        <w:rPr>
          <w:rFonts w:ascii="Calibri" w:eastAsia="Calibri" w:hAnsi="Calibri" w:cs="Calibri"/>
          <w:color w:val="000000"/>
          <w:sz w:val="20"/>
          <w:szCs w:val="20"/>
        </w:rPr>
        <w:t>Centrum Korporacyjne w Warszawie, ul. Nowogrodzka 35/41, 00-950 Warszawa;</w:t>
      </w:r>
    </w:p>
    <w:p w14:paraId="72ED4598" w14:textId="71F8C909" w:rsidR="00D570FC" w:rsidRPr="00F63A5D" w:rsidRDefault="00D570FC" w:rsidP="00D570F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z informacją w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tytule „Wadium nr postępowania EZP.270.74</w:t>
      </w:r>
      <w:r w:rsidRPr="00F63A5D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.2022”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</w:p>
    <w:p w14:paraId="1393D2BB" w14:textId="77777777" w:rsidR="00D570FC" w:rsidRPr="00F63A5D" w:rsidRDefault="00D570FC" w:rsidP="00D570F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16"/>
          <w:szCs w:val="20"/>
          <w:lang w:eastAsia="ar-SA"/>
        </w:rPr>
      </w:pPr>
      <w:r w:rsidRPr="00F63A5D">
        <w:rPr>
          <w:rFonts w:ascii="Calibri" w:hAnsi="Calibri" w:cs="Calibri"/>
          <w:bCs/>
          <w:sz w:val="20"/>
          <w:szCs w:val="19"/>
        </w:rPr>
        <w:t>Wadium wnosi się przed upływem terminu składania ofert, na cały okres związania ofertą.</w:t>
      </w:r>
    </w:p>
    <w:p w14:paraId="290802D0" w14:textId="77777777" w:rsidR="00D570FC" w:rsidRPr="00F63A5D" w:rsidRDefault="00D570FC" w:rsidP="00D570F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F63A5D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3360A5DA" w14:textId="77777777" w:rsidR="00D570FC" w:rsidRPr="00F63A5D" w:rsidRDefault="00D570FC" w:rsidP="00D57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18.5. 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Zamawiający dokona zwrotu wadium na zasadach określonych w art. 98 ust. 1 i 2 ustawy Pzp.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Pzp.</w:t>
      </w:r>
    </w:p>
    <w:p w14:paraId="1DC77031" w14:textId="77777777" w:rsidR="00D570FC" w:rsidRPr="00F63A5D" w:rsidRDefault="00D570FC" w:rsidP="00D57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18.6. </w:t>
      </w:r>
      <w:r w:rsidRPr="00F63A5D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Zamawiający zwróci wadium wniesione w formie poręczenia lub gwarancji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0727D308" w14:textId="77777777" w:rsidR="00D570FC" w:rsidRPr="005801B5" w:rsidRDefault="00D570FC" w:rsidP="00D570FC">
      <w:pPr>
        <w:suppressAutoHyphens/>
        <w:ind w:left="709" w:hanging="709"/>
        <w:rPr>
          <w:rFonts w:ascii="Calibri" w:hAnsi="Calibri" w:cs="Calibri"/>
          <w:bCs/>
          <w:color w:val="FF0000"/>
          <w:spacing w:val="4"/>
          <w:sz w:val="20"/>
          <w:szCs w:val="20"/>
          <w:lang w:eastAsia="ar-SA"/>
        </w:rPr>
      </w:pPr>
      <w:r w:rsidRPr="00D570FC">
        <w:rPr>
          <w:rFonts w:ascii="Calibri" w:hAnsi="Calibri" w:cs="Calibri"/>
          <w:sz w:val="20"/>
          <w:szCs w:val="20"/>
          <w:lang w:eastAsia="ar-SA"/>
        </w:rPr>
        <w:t>18.7.</w:t>
      </w:r>
      <w:r w:rsidRPr="00F63A5D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F63A5D">
        <w:rPr>
          <w:rFonts w:ascii="Calibri" w:hAnsi="Calibri" w:cs="Calibri"/>
          <w:b/>
          <w:sz w:val="20"/>
          <w:szCs w:val="20"/>
          <w:lang w:eastAsia="ar-SA"/>
        </w:rPr>
        <w:tab/>
      </w:r>
      <w:r w:rsidRPr="00F63A5D">
        <w:rPr>
          <w:rFonts w:ascii="Calibri" w:hAnsi="Calibri" w:cs="Calibri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492CB5E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237D7E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D570FC">
        <w:rPr>
          <w:rFonts w:asciiTheme="minorHAnsi" w:hAnsiTheme="minorHAnsi" w:cstheme="minorHAnsi"/>
          <w:b/>
          <w:bCs/>
          <w:sz w:val="20"/>
          <w:szCs w:val="20"/>
        </w:rPr>
        <w:t>.11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2022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4C5B9124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237D7E">
        <w:rPr>
          <w:rFonts w:asciiTheme="minorHAnsi" w:hAnsiTheme="minorHAnsi" w:cstheme="minorHAnsi"/>
          <w:b/>
          <w:bCs/>
          <w:spacing w:val="4"/>
          <w:sz w:val="20"/>
          <w:szCs w:val="20"/>
        </w:rPr>
        <w:t>28</w:t>
      </w:r>
      <w:r w:rsidR="00D570FC">
        <w:rPr>
          <w:rFonts w:asciiTheme="minorHAnsi" w:hAnsiTheme="minorHAnsi" w:cstheme="minorHAnsi"/>
          <w:b/>
          <w:bCs/>
          <w:spacing w:val="4"/>
          <w:sz w:val="20"/>
          <w:szCs w:val="20"/>
        </w:rPr>
        <w:t>.11</w:t>
      </w:r>
      <w:r w:rsidR="0089592A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9F50E5">
        <w:rPr>
          <w:rFonts w:asciiTheme="minorHAnsi" w:hAnsiTheme="minorHAnsi" w:cstheme="minorHAnsi"/>
          <w:b/>
          <w:spacing w:val="4"/>
          <w:sz w:val="20"/>
          <w:szCs w:val="20"/>
        </w:rPr>
        <w:t>10:3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E8E07E8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5F106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27</w:t>
      </w:r>
      <w:r w:rsidR="00D570F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.12</w:t>
      </w:r>
      <w:r w:rsidR="0089592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5F5B771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9E45D2">
        <w:rPr>
          <w:rFonts w:asciiTheme="minorHAnsi" w:hAnsiTheme="minorHAnsi" w:cstheme="minorHAnsi"/>
          <w:sz w:val="20"/>
          <w:szCs w:val="20"/>
        </w:rPr>
        <w:t xml:space="preserve"> w każdej części odrębnie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26E9E96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245D0">
        <w:rPr>
          <w:rFonts w:asciiTheme="minorHAnsi" w:hAnsiTheme="minorHAnsi" w:cstheme="minorHAnsi"/>
          <w:b/>
          <w:sz w:val="20"/>
          <w:szCs w:val="20"/>
        </w:rPr>
        <w:tab/>
        <w:t>3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45D0">
        <w:rPr>
          <w:rFonts w:asciiTheme="minorHAnsi" w:hAnsiTheme="minorHAnsi" w:cstheme="minorHAnsi"/>
          <w:b/>
          <w:sz w:val="20"/>
          <w:szCs w:val="20"/>
        </w:rPr>
        <w:t>%</w:t>
      </w:r>
      <w:r w:rsidR="00D245D0">
        <w:rPr>
          <w:rFonts w:asciiTheme="minorHAnsi" w:hAnsiTheme="minorHAnsi" w:cstheme="minorHAnsi"/>
          <w:b/>
          <w:sz w:val="20"/>
          <w:szCs w:val="20"/>
        </w:rPr>
        <w:tab/>
      </w:r>
      <w:r w:rsidR="00D245D0">
        <w:rPr>
          <w:rFonts w:asciiTheme="minorHAnsi" w:hAnsiTheme="minorHAnsi" w:cstheme="minorHAnsi"/>
          <w:b/>
          <w:sz w:val="20"/>
          <w:szCs w:val="20"/>
        </w:rPr>
        <w:tab/>
        <w:t xml:space="preserve"> = 3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07D6EEC8" w14:textId="670B8055" w:rsidR="00D245D0" w:rsidRDefault="00D245D0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D245D0">
        <w:rPr>
          <w:rFonts w:asciiTheme="minorHAnsi" w:hAnsiTheme="minorHAnsi" w:cstheme="minorHAnsi"/>
          <w:b/>
          <w:sz w:val="20"/>
          <w:szCs w:val="20"/>
        </w:rPr>
        <w:t>Dodatkowe wyposażenie</w:t>
      </w:r>
      <w:r w:rsidR="00F8186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60%</w:t>
      </w:r>
      <w:r w:rsidR="00F8186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= 60 pkt</w:t>
      </w:r>
      <w:r w:rsidR="00F8186C">
        <w:rPr>
          <w:rFonts w:asciiTheme="minorHAnsi" w:hAnsiTheme="minorHAnsi" w:cstheme="minorHAnsi"/>
          <w:b/>
          <w:sz w:val="20"/>
          <w:szCs w:val="20"/>
        </w:rPr>
        <w:tab/>
      </w:r>
      <w:r w:rsidR="00F8186C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</w:p>
    <w:p w14:paraId="7E8C379F" w14:textId="2D8777F8" w:rsidR="00F8186C" w:rsidRDefault="00BF7E67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4B256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g</w:t>
      </w:r>
      <w:r w:rsidR="004B2565">
        <w:rPr>
          <w:rFonts w:asciiTheme="minorHAnsi" w:hAnsiTheme="minorHAnsi" w:cstheme="minorHAnsi"/>
          <w:b/>
          <w:sz w:val="20"/>
          <w:szCs w:val="20"/>
        </w:rPr>
        <w:t>warancj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="00D245D0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245D0">
        <w:rPr>
          <w:rFonts w:asciiTheme="minorHAnsi" w:hAnsiTheme="minorHAnsi" w:cstheme="minorHAnsi"/>
          <w:b/>
          <w:sz w:val="20"/>
          <w:szCs w:val="20"/>
        </w:rPr>
        <w:tab/>
        <w:t xml:space="preserve">3 %     </w:t>
      </w:r>
      <w:r w:rsidR="00D245D0">
        <w:rPr>
          <w:rFonts w:asciiTheme="minorHAnsi" w:hAnsiTheme="minorHAnsi" w:cstheme="minorHAnsi"/>
          <w:b/>
          <w:sz w:val="20"/>
          <w:szCs w:val="20"/>
        </w:rPr>
        <w:tab/>
      </w:r>
      <w:r w:rsidR="00D245D0">
        <w:rPr>
          <w:rFonts w:asciiTheme="minorHAnsi" w:hAnsiTheme="minorHAnsi" w:cstheme="minorHAnsi"/>
          <w:b/>
          <w:sz w:val="20"/>
          <w:szCs w:val="20"/>
        </w:rPr>
        <w:tab/>
        <w:t>=   3 pkt</w:t>
      </w:r>
    </w:p>
    <w:p w14:paraId="058235D0" w14:textId="746CD606" w:rsidR="00D245D0" w:rsidRDefault="00D245D0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realizacji</w:t>
      </w:r>
      <w:r>
        <w:rPr>
          <w:rFonts w:asciiTheme="minorHAnsi" w:hAnsiTheme="minorHAnsi" w:cstheme="minorHAnsi"/>
          <w:b/>
          <w:sz w:val="20"/>
          <w:szCs w:val="20"/>
        </w:rPr>
        <w:tab/>
        <w:t>7%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4D7C4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7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549DCB8C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EA16B4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08F4F51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A57B9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23548F91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3A57B9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09AAC883" w14:textId="057A6D56" w:rsidR="003A57B9" w:rsidRPr="004937AE" w:rsidRDefault="00F8186C" w:rsidP="003A57B9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3A57B9" w:rsidRPr="004937AE">
        <w:rPr>
          <w:rFonts w:ascii="Calibri" w:hAnsi="Calibri" w:cs="Calibri"/>
          <w:b/>
          <w:sz w:val="20"/>
          <w:szCs w:val="20"/>
          <w:u w:val="single"/>
        </w:rPr>
        <w:t>Kryterium „</w:t>
      </w:r>
      <w:r w:rsidR="00306A5C">
        <w:rPr>
          <w:rFonts w:ascii="Calibri" w:hAnsi="Calibri" w:cs="Calibri"/>
          <w:b/>
          <w:sz w:val="20"/>
          <w:szCs w:val="20"/>
          <w:u w:val="single"/>
        </w:rPr>
        <w:t>W”</w:t>
      </w:r>
      <w:r w:rsidR="003A57B9" w:rsidRPr="004937AE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77DB1185" w14:textId="23DA9798" w:rsidR="003A57B9" w:rsidRPr="004937AE" w:rsidRDefault="003A57B9" w:rsidP="003A57B9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937AE">
        <w:rPr>
          <w:rFonts w:ascii="Calibri" w:hAnsi="Calibri" w:cs="Calibri"/>
          <w:sz w:val="20"/>
          <w:szCs w:val="20"/>
        </w:rPr>
        <w:tab/>
        <w:t xml:space="preserve">Oferty </w:t>
      </w:r>
      <w:r w:rsidRPr="004937AE">
        <w:rPr>
          <w:rFonts w:ascii="Calibri" w:hAnsi="Calibri" w:cs="Calibri"/>
          <w:bCs/>
          <w:sz w:val="20"/>
          <w:szCs w:val="20"/>
        </w:rPr>
        <w:t xml:space="preserve">będą oceniane w zakresie kryterium </w:t>
      </w:r>
      <w:r w:rsidRPr="004937AE">
        <w:rPr>
          <w:rFonts w:ascii="Calibri" w:hAnsi="Calibri" w:cs="Calibri"/>
          <w:b/>
          <w:bCs/>
          <w:sz w:val="20"/>
          <w:szCs w:val="20"/>
        </w:rPr>
        <w:t>dodatkowe wyposażenie „W”</w:t>
      </w:r>
      <w:r>
        <w:rPr>
          <w:rFonts w:ascii="Calibri" w:hAnsi="Calibri" w:cs="Calibri"/>
          <w:bCs/>
          <w:sz w:val="20"/>
          <w:szCs w:val="20"/>
        </w:rPr>
        <w:t xml:space="preserve"> (maksymalnie 60</w:t>
      </w:r>
      <w:r w:rsidRPr="004937AE">
        <w:rPr>
          <w:rFonts w:ascii="Calibri" w:hAnsi="Calibri" w:cs="Calibri"/>
          <w:bCs/>
          <w:sz w:val="20"/>
          <w:szCs w:val="20"/>
        </w:rPr>
        <w:t xml:space="preserve"> pkt.). L</w:t>
      </w:r>
      <w:r w:rsidRPr="004937AE">
        <w:rPr>
          <w:rFonts w:ascii="Calibri" w:hAnsi="Calibri" w:cs="Calibri"/>
          <w:sz w:val="20"/>
          <w:szCs w:val="20"/>
        </w:rPr>
        <w:t xml:space="preserve">iczba poszczególnych punktów za zaoferowane </w:t>
      </w:r>
      <w:r w:rsidRPr="004937AE">
        <w:rPr>
          <w:rFonts w:ascii="Calibri" w:hAnsi="Calibri" w:cs="Calibri"/>
          <w:bCs/>
          <w:sz w:val="20"/>
          <w:szCs w:val="20"/>
        </w:rPr>
        <w:t>dodatkowe wyposażenie</w:t>
      </w:r>
      <w:r w:rsidRPr="004937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937AE">
        <w:rPr>
          <w:rFonts w:ascii="Calibri" w:hAnsi="Calibri" w:cs="Calibri"/>
          <w:sz w:val="20"/>
          <w:szCs w:val="20"/>
        </w:rPr>
        <w:t xml:space="preserve">w badanej ofercie, będzie przyznawana wg punktacji wskazanej </w:t>
      </w:r>
      <w:r w:rsidRPr="00977249">
        <w:rPr>
          <w:rFonts w:ascii="Calibri" w:hAnsi="Calibri" w:cs="Calibri"/>
          <w:sz w:val="20"/>
          <w:szCs w:val="20"/>
        </w:rPr>
        <w:t xml:space="preserve">w Formularzu 2.2 IDW - Kryteria pozacenowe - zgodnie z tabelą nr 1  </w:t>
      </w:r>
      <w:r w:rsidRPr="00977249">
        <w:rPr>
          <w:rFonts w:ascii="Calibri" w:hAnsi="Calibri" w:cs="Calibri"/>
          <w:bCs/>
          <w:sz w:val="20"/>
          <w:szCs w:val="20"/>
        </w:rPr>
        <w:t>Wyposażenie dodatkowo punktowane</w:t>
      </w:r>
      <w:r w:rsidRPr="00977249">
        <w:rPr>
          <w:rFonts w:ascii="Calibri" w:hAnsi="Calibri" w:cs="Calibri"/>
          <w:sz w:val="20"/>
          <w:szCs w:val="20"/>
        </w:rPr>
        <w:t>.</w:t>
      </w:r>
    </w:p>
    <w:p w14:paraId="1D256808" w14:textId="6950F067" w:rsidR="00102334" w:rsidRDefault="003A57B9" w:rsidP="003A57B9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4937AE">
        <w:rPr>
          <w:rFonts w:ascii="Calibri" w:hAnsi="Calibri" w:cs="Calibri"/>
          <w:spacing w:val="4"/>
          <w:sz w:val="20"/>
          <w:szCs w:val="20"/>
          <w:lang w:eastAsia="ar-SA"/>
        </w:rPr>
        <w:t>21.1.3.</w:t>
      </w:r>
      <w:r w:rsidRPr="004937AE"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="00102334" w:rsidRPr="00102334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>Kryterium „</w:t>
      </w:r>
      <w:r w:rsidR="00102334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>Okres gwarancji</w:t>
      </w:r>
      <w:r w:rsidR="00102334" w:rsidRPr="00102334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>”</w:t>
      </w:r>
      <w:r w:rsidR="00102334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 xml:space="preserve"> G</w:t>
      </w:r>
      <w:r w:rsidR="00102334" w:rsidRPr="00102334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>:</w:t>
      </w:r>
    </w:p>
    <w:p w14:paraId="3235069A" w14:textId="0B84A952" w:rsidR="00102334" w:rsidRPr="00102334" w:rsidRDefault="00E80724" w:rsidP="00102334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bCs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="00102334" w:rsidRPr="00102334">
        <w:rPr>
          <w:rFonts w:ascii="Calibri" w:hAnsi="Calibri" w:cs="Calibri"/>
          <w:spacing w:val="4"/>
          <w:sz w:val="20"/>
          <w:szCs w:val="20"/>
          <w:lang w:eastAsia="ar-SA"/>
        </w:rPr>
        <w:t xml:space="preserve">Kryterium „Okres gwarancji” będzie rozpatrywane na podstawie okresu gwarancji na przedmiot zamówienia, podanego przez Wykonawcę na Formularzu Oferty. </w:t>
      </w:r>
      <w:r w:rsidR="00102334" w:rsidRPr="00102334">
        <w:rPr>
          <w:rFonts w:ascii="Calibri" w:hAnsi="Calibri" w:cs="Calibri"/>
          <w:bCs/>
          <w:spacing w:val="4"/>
          <w:sz w:val="20"/>
          <w:szCs w:val="20"/>
          <w:lang w:eastAsia="ar-SA"/>
        </w:rPr>
        <w:t xml:space="preserve"> </w:t>
      </w:r>
    </w:p>
    <w:p w14:paraId="374B1C3C" w14:textId="744551F1" w:rsidR="00102334" w:rsidRPr="00102334" w:rsidRDefault="00E80724" w:rsidP="00102334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bCs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="00102334" w:rsidRPr="00102334">
        <w:rPr>
          <w:rFonts w:ascii="Calibri" w:hAnsi="Calibri" w:cs="Calibr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="00102334" w:rsidRPr="00102334">
        <w:rPr>
          <w:rFonts w:ascii="Calibri" w:hAnsi="Calibri" w:cs="Calibri"/>
          <w:bCs/>
          <w:spacing w:val="4"/>
          <w:sz w:val="20"/>
          <w:szCs w:val="20"/>
          <w:lang w:eastAsia="ar-SA"/>
        </w:rPr>
        <w:t>tabeli:</w:t>
      </w:r>
    </w:p>
    <w:tbl>
      <w:tblPr>
        <w:tblW w:w="69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364"/>
      </w:tblGrid>
      <w:tr w:rsidR="00102334" w:rsidRPr="00102334" w14:paraId="7ECEAFBD" w14:textId="77777777" w:rsidTr="00B66A8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EEA" w14:textId="77777777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b/>
                <w:spacing w:val="4"/>
                <w:sz w:val="20"/>
                <w:szCs w:val="20"/>
                <w:u w:val="single"/>
                <w:lang w:eastAsia="ar-SA"/>
              </w:rPr>
            </w:pPr>
            <w:r w:rsidRPr="00102334">
              <w:rPr>
                <w:rFonts w:ascii="Calibri" w:hAnsi="Calibri" w:cs="Calibri"/>
                <w:b/>
                <w:spacing w:val="4"/>
                <w:sz w:val="20"/>
                <w:szCs w:val="20"/>
                <w:u w:val="single"/>
                <w:lang w:eastAsia="ar-SA"/>
              </w:rPr>
              <w:t xml:space="preserve">Oferowany okres gwarancji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08" w14:textId="77777777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b/>
                <w:spacing w:val="4"/>
                <w:sz w:val="20"/>
                <w:szCs w:val="20"/>
                <w:u w:val="single"/>
                <w:lang w:eastAsia="ar-SA"/>
              </w:rPr>
            </w:pPr>
            <w:r w:rsidRPr="00102334">
              <w:rPr>
                <w:rFonts w:ascii="Calibri" w:hAnsi="Calibri" w:cs="Calibri"/>
                <w:b/>
                <w:spacing w:val="4"/>
                <w:sz w:val="20"/>
                <w:szCs w:val="20"/>
                <w:u w:val="single"/>
                <w:lang w:eastAsia="ar-SA"/>
              </w:rPr>
              <w:t>Liczba punktów</w:t>
            </w:r>
          </w:p>
        </w:tc>
      </w:tr>
      <w:tr w:rsidR="00102334" w:rsidRPr="00102334" w14:paraId="73354373" w14:textId="77777777" w:rsidTr="00B66A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E928" w14:textId="77777777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</w:pPr>
            <w:r w:rsidRPr="00102334"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>24 miesiące od daty podpisania protokołu zdawczo-odbiorczego bez zastrzeżeń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9B57" w14:textId="77777777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</w:pPr>
            <w:r w:rsidRPr="00102334"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>0</w:t>
            </w:r>
          </w:p>
        </w:tc>
      </w:tr>
      <w:tr w:rsidR="00102334" w:rsidRPr="00102334" w14:paraId="7E4445B9" w14:textId="77777777" w:rsidTr="00B66A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93BA" w14:textId="77777777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</w:pPr>
            <w:r w:rsidRPr="00102334"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>36 miesięcy od daty podpisania protokołu zdawczo-odbiorczego bez zastrzeżeń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37A3" w14:textId="2534D37D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>2</w:t>
            </w:r>
          </w:p>
        </w:tc>
      </w:tr>
      <w:tr w:rsidR="00102334" w:rsidRPr="00102334" w14:paraId="0D85C6DC" w14:textId="77777777" w:rsidTr="00B66A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646" w14:textId="7A6627B5" w:rsidR="00102334" w:rsidRP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 xml:space="preserve">48 </w:t>
            </w:r>
            <w:r w:rsidRPr="00102334"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>miesięcy od daty podpisania protokołu zdawczo-odbiorczego bez zastrzeżeń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035" w14:textId="66596845" w:rsidR="00102334" w:rsidRDefault="00102334" w:rsidP="00102334">
            <w:pPr>
              <w:tabs>
                <w:tab w:val="left" w:pos="851"/>
              </w:tabs>
              <w:suppressAutoHyphens/>
              <w:spacing w:before="120" w:after="120"/>
              <w:ind w:left="851" w:hanging="851"/>
              <w:jc w:val="both"/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pacing w:val="4"/>
                <w:sz w:val="20"/>
                <w:szCs w:val="20"/>
                <w:lang w:eastAsia="ar-SA"/>
              </w:rPr>
              <w:t>3</w:t>
            </w:r>
          </w:p>
        </w:tc>
      </w:tr>
    </w:tbl>
    <w:p w14:paraId="36F95E2A" w14:textId="09D05842" w:rsidR="00102334" w:rsidRPr="00055AB0" w:rsidRDefault="00102334" w:rsidP="00055AB0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</w:pPr>
      <w:r w:rsidRPr="00102334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ab/>
        <w:t>W przypadku nie wpisania okresu gwarancji Zamawiający przyjmie że Wykonawca oferuje 24 miesięczny okres gwarancji.</w:t>
      </w:r>
    </w:p>
    <w:p w14:paraId="2A3C038B" w14:textId="07D50C2B" w:rsidR="003A57B9" w:rsidRPr="004937AE" w:rsidRDefault="00E80724" w:rsidP="003A57B9">
      <w:pPr>
        <w:tabs>
          <w:tab w:val="left" w:pos="851"/>
        </w:tabs>
        <w:suppressAutoHyphens/>
        <w:spacing w:before="120" w:after="120"/>
        <w:ind w:left="851" w:hanging="851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937AE">
        <w:rPr>
          <w:rFonts w:ascii="Calibri" w:hAnsi="Calibri" w:cs="Calibri"/>
          <w:spacing w:val="4"/>
          <w:sz w:val="20"/>
          <w:szCs w:val="20"/>
          <w:lang w:eastAsia="ar-SA"/>
        </w:rPr>
        <w:t>21</w:t>
      </w:r>
      <w:r>
        <w:rPr>
          <w:rFonts w:ascii="Calibri" w:hAnsi="Calibri" w:cs="Calibri"/>
          <w:spacing w:val="4"/>
          <w:sz w:val="20"/>
          <w:szCs w:val="20"/>
          <w:lang w:eastAsia="ar-SA"/>
        </w:rPr>
        <w:t>.1.4</w:t>
      </w:r>
      <w:r w:rsidRPr="004937AE">
        <w:rPr>
          <w:rFonts w:ascii="Calibri" w:hAnsi="Calibri" w:cs="Calibri"/>
          <w:spacing w:val="4"/>
          <w:sz w:val="20"/>
          <w:szCs w:val="20"/>
          <w:lang w:eastAsia="ar-SA"/>
        </w:rPr>
        <w:t>.</w:t>
      </w:r>
      <w:r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="003A57B9" w:rsidRPr="004937AE">
        <w:rPr>
          <w:rFonts w:ascii="Calibri" w:hAnsi="Calibri" w:cs="Calibri"/>
          <w:b/>
          <w:sz w:val="20"/>
          <w:szCs w:val="20"/>
          <w:u w:val="single"/>
        </w:rPr>
        <w:t>Kryterium „Termin realizacji” T:</w:t>
      </w:r>
    </w:p>
    <w:p w14:paraId="5B60B872" w14:textId="77777777" w:rsidR="003A57B9" w:rsidRPr="00121F4E" w:rsidRDefault="003A57B9" w:rsidP="003A57B9">
      <w:pPr>
        <w:tabs>
          <w:tab w:val="left" w:pos="993"/>
        </w:tabs>
        <w:suppressAutoHyphens/>
        <w:spacing w:before="120" w:after="120"/>
        <w:ind w:left="851"/>
        <w:jc w:val="both"/>
        <w:rPr>
          <w:rFonts w:ascii="Calibri" w:hAnsi="Calibri" w:cs="Calibri"/>
          <w:bCs/>
          <w:spacing w:val="4"/>
          <w:sz w:val="20"/>
          <w:szCs w:val="20"/>
          <w:lang w:eastAsia="ar-SA"/>
        </w:rPr>
      </w:pPr>
      <w:r w:rsidRPr="00121F4E">
        <w:rPr>
          <w:rFonts w:ascii="Calibri" w:hAnsi="Calibri" w:cs="Calibri"/>
          <w:spacing w:val="4"/>
          <w:sz w:val="20"/>
          <w:szCs w:val="20"/>
          <w:lang w:eastAsia="ar-SA"/>
        </w:rPr>
        <w:t>Kryterium „</w:t>
      </w:r>
      <w:r w:rsidRPr="00121F4E">
        <w:rPr>
          <w:rFonts w:ascii="Calibri" w:hAnsi="Calibri" w:cs="Calibri"/>
          <w:b/>
          <w:spacing w:val="4"/>
          <w:sz w:val="20"/>
          <w:szCs w:val="20"/>
          <w:u w:val="single"/>
          <w:lang w:eastAsia="ar-SA"/>
        </w:rPr>
        <w:t>Termin realizacji</w:t>
      </w:r>
      <w:r w:rsidRPr="00121F4E">
        <w:rPr>
          <w:rFonts w:ascii="Calibri" w:hAnsi="Calibri" w:cs="Calibri"/>
          <w:spacing w:val="4"/>
          <w:sz w:val="20"/>
          <w:szCs w:val="20"/>
          <w:lang w:eastAsia="ar-SA"/>
        </w:rPr>
        <w:t xml:space="preserve">” będzie rozpatrywane na podstawie zaoferowanego terminu realizacji przedmiotu zamówienia, podanego przez Wykonawcę w Formularzu Oferty. </w:t>
      </w:r>
      <w:r w:rsidRPr="00121F4E">
        <w:rPr>
          <w:rFonts w:ascii="Calibri" w:hAnsi="Calibri" w:cs="Calibri"/>
          <w:bCs/>
          <w:spacing w:val="4"/>
          <w:sz w:val="20"/>
          <w:szCs w:val="20"/>
          <w:lang w:eastAsia="ar-SA"/>
        </w:rPr>
        <w:t xml:space="preserve"> </w:t>
      </w:r>
    </w:p>
    <w:p w14:paraId="2890DC29" w14:textId="77777777" w:rsidR="003A57B9" w:rsidRPr="00121F4E" w:rsidRDefault="003A57B9" w:rsidP="003A57B9">
      <w:pPr>
        <w:tabs>
          <w:tab w:val="left" w:pos="993"/>
        </w:tabs>
        <w:suppressAutoHyphens/>
        <w:spacing w:before="120" w:after="120"/>
        <w:ind w:left="85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21F4E">
        <w:rPr>
          <w:rFonts w:ascii="Calibri" w:hAnsi="Calibri" w:cs="Calibr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121F4E">
        <w:rPr>
          <w:rFonts w:ascii="Calibri" w:hAnsi="Calibri" w:cs="Calibri"/>
          <w:bCs/>
          <w:spacing w:val="4"/>
          <w:sz w:val="20"/>
          <w:szCs w:val="20"/>
          <w:lang w:eastAsia="ar-SA"/>
        </w:rPr>
        <w:t>tabeli:</w:t>
      </w:r>
    </w:p>
    <w:tbl>
      <w:tblPr>
        <w:tblW w:w="693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985"/>
      </w:tblGrid>
      <w:tr w:rsidR="003A57B9" w:rsidRPr="00236058" w14:paraId="1B6A5072" w14:textId="77777777" w:rsidTr="0090416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634" w14:textId="77777777" w:rsidR="003A57B9" w:rsidRPr="00121F4E" w:rsidRDefault="003A57B9" w:rsidP="0090416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121F4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Oferow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any termin realizacji – w tygodniach</w:t>
            </w:r>
            <w:r w:rsidRPr="00121F4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368" w14:textId="77777777" w:rsidR="003A57B9" w:rsidRPr="00121F4E" w:rsidRDefault="003A57B9" w:rsidP="0090416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121F4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Liczba punktów</w:t>
            </w:r>
          </w:p>
        </w:tc>
      </w:tr>
      <w:tr w:rsidR="003A57B9" w:rsidRPr="00236058" w14:paraId="383DB8B0" w14:textId="77777777" w:rsidTr="0090416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9B6" w14:textId="3E7715C6" w:rsidR="003A57B9" w:rsidRPr="00121F4E" w:rsidRDefault="00E80724" w:rsidP="0090416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7 dni</w:t>
            </w:r>
            <w:r w:rsidR="003A57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dnia zawarcia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1315" w14:textId="691CC2C4" w:rsidR="003A57B9" w:rsidRPr="00121F4E" w:rsidRDefault="00E80724" w:rsidP="0090416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3A57B9" w:rsidRPr="00121F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3A57B9" w:rsidRPr="00236058" w14:paraId="0135100F" w14:textId="77777777" w:rsidTr="0090416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A49" w14:textId="76E1C371" w:rsidR="003A57B9" w:rsidRPr="00121F4E" w:rsidRDefault="00E80724" w:rsidP="0090416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 8 do 14 dni od dnia zawarcia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DE6" w14:textId="0E0D1E68" w:rsidR="003A57B9" w:rsidRPr="00121F4E" w:rsidRDefault="00E80724" w:rsidP="0090416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3A57B9" w:rsidRPr="00121F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</w:tc>
      </w:tr>
    </w:tbl>
    <w:p w14:paraId="6D36991E" w14:textId="62F2A677" w:rsidR="00E80724" w:rsidRDefault="00E80724" w:rsidP="008B5D38">
      <w:pPr>
        <w:suppressAutoHyphens/>
        <w:spacing w:before="120" w:after="120"/>
        <w:ind w:left="709" w:hanging="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spacing w:val="4"/>
          <w:sz w:val="20"/>
          <w:szCs w:val="20"/>
          <w:lang w:eastAsia="ar-SA"/>
        </w:rPr>
        <w:t>Termin realizacji nie może przekroczyć 14 dni od daty zawarcia umowy. W przypadku wskazania terminu dłuższego niż 14 dni oferta Wykonawcy zostanie odrzucona.</w:t>
      </w:r>
      <w:r w:rsidR="00D14F21">
        <w:rPr>
          <w:rFonts w:ascii="Calibri" w:hAnsi="Calibri" w:cs="Calibri"/>
          <w:spacing w:val="4"/>
          <w:sz w:val="20"/>
          <w:szCs w:val="20"/>
          <w:lang w:eastAsia="ar-SA"/>
        </w:rPr>
        <w:t xml:space="preserve"> W przypadku nie wskazania terminu realizacji Zamawiający przyzna 0 pkt, przyjmując, że Wykonawca oferuje 14 dniowy termin realizacji.</w:t>
      </w:r>
    </w:p>
    <w:p w14:paraId="6BB5B835" w14:textId="6EF02792" w:rsidR="003A57B9" w:rsidRPr="00E80724" w:rsidRDefault="003A57B9" w:rsidP="00E80724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83169">
        <w:rPr>
          <w:rFonts w:ascii="Calibri" w:hAnsi="Calibri" w:cs="Calibri"/>
          <w:spacing w:val="4"/>
          <w:sz w:val="20"/>
          <w:szCs w:val="20"/>
          <w:lang w:eastAsia="ar-SA"/>
        </w:rPr>
        <w:t>21.2.</w:t>
      </w:r>
      <w:r w:rsidRPr="00183169"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>Za najkorzystniejszą zostanie uznana oferta, która uzyska łącznie największą liczbę punktów (P) stanowiących sumę punktów przyznanych w ramach każdego z podanych kryteriów, wyliczoną zgodnie z poniższym wzorem:</w:t>
      </w:r>
    </w:p>
    <w:p w14:paraId="3568C244" w14:textId="403E5D58" w:rsidR="003A57B9" w:rsidRPr="00183169" w:rsidRDefault="003A57B9" w:rsidP="003A57B9">
      <w:pPr>
        <w:spacing w:before="120" w:after="120" w:line="300" w:lineRule="auto"/>
        <w:ind w:left="-142" w:hanging="426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P = C + W +</w:t>
      </w:r>
      <w:r w:rsidR="008B5D38">
        <w:rPr>
          <w:rFonts w:ascii="Calibri" w:eastAsia="Calibri" w:hAnsi="Calibri" w:cs="Calibri"/>
          <w:b/>
          <w:sz w:val="20"/>
          <w:szCs w:val="20"/>
          <w:lang w:eastAsia="en-US"/>
        </w:rPr>
        <w:t>G+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T</w:t>
      </w:r>
    </w:p>
    <w:p w14:paraId="0EF17735" w14:textId="77777777" w:rsidR="003A57B9" w:rsidRPr="00183169" w:rsidRDefault="003A57B9" w:rsidP="003A57B9">
      <w:pPr>
        <w:spacing w:before="120" w:after="120" w:line="300" w:lineRule="auto"/>
        <w:ind w:left="709" w:firstLine="142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3169">
        <w:rPr>
          <w:rFonts w:ascii="Calibri" w:eastAsia="Calibri" w:hAnsi="Calibri" w:cs="Calibri"/>
          <w:sz w:val="20"/>
          <w:szCs w:val="20"/>
          <w:lang w:eastAsia="en-US"/>
        </w:rPr>
        <w:t xml:space="preserve">gdzie: </w:t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C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– </w:t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>liczba punktów przyznana ofercie ocenianej w  kryterium „Cena”</w:t>
      </w:r>
    </w:p>
    <w:p w14:paraId="6076F130" w14:textId="051DB92D" w:rsidR="003A57B9" w:rsidRDefault="003A57B9" w:rsidP="003A57B9">
      <w:pPr>
        <w:spacing w:before="120" w:after="120" w:line="300" w:lineRule="auto"/>
        <w:ind w:left="2694" w:hanging="141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  W – </w:t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>liczba punktów przyznana o</w:t>
      </w:r>
      <w:r>
        <w:rPr>
          <w:rFonts w:ascii="Calibri" w:eastAsia="Calibri" w:hAnsi="Calibri" w:cs="Calibri"/>
          <w:sz w:val="20"/>
          <w:szCs w:val="20"/>
          <w:lang w:eastAsia="en-US"/>
        </w:rPr>
        <w:t>fercie ocenianej w kryterium „Dodatkowe wyposażenie</w:t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6055B2A9" w14:textId="0A675FE6" w:rsidR="00151C2D" w:rsidRPr="00183169" w:rsidRDefault="00151C2D" w:rsidP="003A57B9">
      <w:pPr>
        <w:spacing w:before="120" w:after="120" w:line="300" w:lineRule="auto"/>
        <w:ind w:left="2694" w:hanging="141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  G</w:t>
      </w:r>
      <w:r w:rsidRPr="00151C2D">
        <w:rPr>
          <w:rFonts w:ascii="Calibri" w:eastAsia="Calibri" w:hAnsi="Calibri" w:cs="Calibri"/>
          <w:sz w:val="20"/>
          <w:szCs w:val="20"/>
          <w:lang w:eastAsia="en-US"/>
        </w:rPr>
        <w:t xml:space="preserve"> – liczba punktów przyznana ofercie ocenianej w kryterium „</w:t>
      </w:r>
      <w:r>
        <w:rPr>
          <w:rFonts w:ascii="Calibri" w:eastAsia="Calibri" w:hAnsi="Calibri" w:cs="Calibri"/>
          <w:sz w:val="20"/>
          <w:szCs w:val="20"/>
          <w:lang w:eastAsia="en-US"/>
        </w:rPr>
        <w:t>Okres gwarancji</w:t>
      </w:r>
      <w:r w:rsidRPr="00151C2D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4E0F9C79" w14:textId="77777777" w:rsidR="003A57B9" w:rsidRPr="00183169" w:rsidRDefault="003A57B9" w:rsidP="003A57B9">
      <w:pPr>
        <w:spacing w:before="120" w:after="120" w:line="300" w:lineRule="auto"/>
        <w:ind w:left="2694" w:hanging="141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  T</w:t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 xml:space="preserve"> – liczba punktów przyznana o</w:t>
      </w:r>
      <w:r>
        <w:rPr>
          <w:rFonts w:ascii="Calibri" w:eastAsia="Calibri" w:hAnsi="Calibri" w:cs="Calibri"/>
          <w:sz w:val="20"/>
          <w:szCs w:val="20"/>
          <w:lang w:eastAsia="en-US"/>
        </w:rPr>
        <w:t>fercie ocenianej w kryterium „Termin realizacji</w:t>
      </w:r>
      <w:r w:rsidRPr="0018316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47F2A639" w14:textId="77777777" w:rsidR="003A57B9" w:rsidRPr="00F63227" w:rsidRDefault="003A57B9" w:rsidP="003A57B9">
      <w:pPr>
        <w:suppressAutoHyphens/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F63227">
        <w:rPr>
          <w:rFonts w:ascii="Calibri" w:hAnsi="Calibri" w:cs="Calibri"/>
          <w:spacing w:val="4"/>
          <w:sz w:val="20"/>
          <w:szCs w:val="20"/>
          <w:lang w:eastAsia="ar-SA"/>
        </w:rPr>
        <w:t>21.3.</w:t>
      </w:r>
      <w:r w:rsidRPr="00F63227"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Pr="00F63227">
        <w:rPr>
          <w:rFonts w:ascii="Calibri" w:hAnsi="Calibri" w:cs="Calibri"/>
          <w:sz w:val="20"/>
          <w:szCs w:val="20"/>
        </w:rPr>
        <w:t xml:space="preserve">Zamawiający </w:t>
      </w:r>
      <w:r w:rsidRPr="00F63227">
        <w:rPr>
          <w:rFonts w:ascii="Calibri" w:hAnsi="Calibri" w:cs="Calibri"/>
          <w:b/>
          <w:sz w:val="20"/>
          <w:szCs w:val="20"/>
        </w:rPr>
        <w:t>nie przewiduje</w:t>
      </w:r>
      <w:r w:rsidRPr="00F63227">
        <w:rPr>
          <w:rFonts w:ascii="Calibri" w:hAnsi="Calibri" w:cs="Calibri"/>
          <w:sz w:val="20"/>
          <w:szCs w:val="20"/>
        </w:rPr>
        <w:t xml:space="preserve"> aukcji elektronicznej.</w:t>
      </w:r>
    </w:p>
    <w:p w14:paraId="42DFB17F" w14:textId="77777777" w:rsidR="003A57B9" w:rsidRPr="00183169" w:rsidRDefault="003A57B9" w:rsidP="003A57B9">
      <w:pPr>
        <w:suppressAutoHyphens/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183169">
        <w:rPr>
          <w:rFonts w:ascii="Calibri" w:hAnsi="Calibri" w:cs="Calibri"/>
          <w:spacing w:val="4"/>
          <w:sz w:val="20"/>
          <w:szCs w:val="20"/>
          <w:lang w:eastAsia="ar-SA"/>
        </w:rPr>
        <w:t>21.4.</w:t>
      </w:r>
      <w:r w:rsidRPr="00183169">
        <w:rPr>
          <w:rFonts w:ascii="Calibri" w:hAnsi="Calibri" w:cs="Calibr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183169">
        <w:rPr>
          <w:rFonts w:ascii="Calibri" w:hAnsi="Calibri" w:cs="Calibri"/>
          <w:sz w:val="20"/>
          <w:szCs w:val="20"/>
        </w:rPr>
        <w:t>Zamawiający poinformuje równocześnie wszystkich Wykonawców, którzy złożyli oferty o:</w:t>
      </w:r>
    </w:p>
    <w:p w14:paraId="1AA93858" w14:textId="77777777" w:rsidR="003A57B9" w:rsidRPr="00183169" w:rsidRDefault="003A57B9" w:rsidP="003A57B9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="Calibri" w:hAnsi="Calibri" w:cs="Calibri"/>
          <w:b w:val="0"/>
          <w:sz w:val="20"/>
          <w:szCs w:val="20"/>
          <w:lang w:eastAsia="ar-SA"/>
        </w:rPr>
      </w:pPr>
      <w:r w:rsidRPr="00183169">
        <w:rPr>
          <w:rFonts w:ascii="Calibri" w:hAnsi="Calibri" w:cs="Calibr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8E34E53" w14:textId="77777777" w:rsidR="003A57B9" w:rsidRPr="00183169" w:rsidRDefault="003A57B9" w:rsidP="003A57B9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="Calibri" w:hAnsi="Calibri" w:cs="Calibri"/>
          <w:b w:val="0"/>
          <w:sz w:val="20"/>
          <w:szCs w:val="20"/>
        </w:rPr>
      </w:pPr>
      <w:r w:rsidRPr="00183169">
        <w:rPr>
          <w:rFonts w:ascii="Calibri" w:hAnsi="Calibri" w:cs="Calibri"/>
          <w:b w:val="0"/>
          <w:bCs w:val="0"/>
          <w:sz w:val="20"/>
          <w:szCs w:val="20"/>
        </w:rPr>
        <w:t>W</w:t>
      </w:r>
      <w:r w:rsidRPr="00183169">
        <w:rPr>
          <w:rFonts w:ascii="Calibri" w:hAnsi="Calibri" w:cs="Calibri"/>
          <w:b w:val="0"/>
          <w:sz w:val="20"/>
          <w:szCs w:val="20"/>
        </w:rPr>
        <w:t xml:space="preserve">ykonawcach, których oferty zostały odrzucone, </w:t>
      </w:r>
    </w:p>
    <w:p w14:paraId="7340B57E" w14:textId="77777777" w:rsidR="003A57B9" w:rsidRPr="00183169" w:rsidRDefault="003A57B9" w:rsidP="003A57B9">
      <w:pPr>
        <w:pStyle w:val="Tekstpodstawowy2"/>
        <w:tabs>
          <w:tab w:val="left" w:pos="1134"/>
        </w:tabs>
        <w:spacing w:after="120"/>
        <w:ind w:left="1134" w:hanging="425"/>
        <w:rPr>
          <w:rFonts w:ascii="Calibri" w:hAnsi="Calibri" w:cs="Calibri"/>
          <w:b w:val="0"/>
          <w:sz w:val="20"/>
          <w:szCs w:val="20"/>
        </w:rPr>
      </w:pPr>
      <w:r w:rsidRPr="00183169">
        <w:rPr>
          <w:rFonts w:ascii="Calibri" w:hAnsi="Calibri" w:cs="Calibri"/>
          <w:b w:val="0"/>
          <w:sz w:val="20"/>
          <w:szCs w:val="20"/>
        </w:rPr>
        <w:t>– podając uzasadnienie faktyczne i prawne.</w:t>
      </w:r>
    </w:p>
    <w:p w14:paraId="147F9FD5" w14:textId="77777777" w:rsidR="003A57B9" w:rsidRPr="00183169" w:rsidRDefault="003A57B9" w:rsidP="003A57B9">
      <w:pPr>
        <w:suppressAutoHyphens/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183169">
        <w:rPr>
          <w:rFonts w:ascii="Calibri" w:hAnsi="Calibri" w:cs="Calibri"/>
          <w:spacing w:val="4"/>
          <w:sz w:val="20"/>
          <w:szCs w:val="20"/>
          <w:lang w:eastAsia="ar-SA"/>
        </w:rPr>
        <w:t>21.5.</w:t>
      </w:r>
      <w:r w:rsidRPr="00183169">
        <w:rPr>
          <w:rFonts w:ascii="Calibri" w:hAnsi="Calibri" w:cs="Calibri"/>
          <w:spacing w:val="4"/>
          <w:sz w:val="20"/>
          <w:szCs w:val="20"/>
          <w:lang w:eastAsia="ar-SA"/>
        </w:rPr>
        <w:tab/>
      </w:r>
      <w:r w:rsidRPr="00183169">
        <w:rPr>
          <w:rFonts w:ascii="Calibri" w:hAnsi="Calibri" w:cs="Calibri"/>
          <w:sz w:val="20"/>
          <w:szCs w:val="20"/>
        </w:rPr>
        <w:t>Zamawiający udostępni informacje, o których mowa w pkt. 21.4. ppkt. 1) IDW, na Platformie.</w:t>
      </w:r>
    </w:p>
    <w:p w14:paraId="50F40DEB" w14:textId="7F2367FF" w:rsidR="0006792C" w:rsidRPr="00F327A9" w:rsidRDefault="003A57B9" w:rsidP="003A57B9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83169">
        <w:rPr>
          <w:rFonts w:ascii="Calibri" w:hAnsi="Calibri" w:cs="Calibri"/>
          <w:sz w:val="20"/>
          <w:szCs w:val="20"/>
        </w:rPr>
        <w:t>21.6.</w:t>
      </w:r>
      <w:r w:rsidRPr="00183169">
        <w:rPr>
          <w:rFonts w:ascii="Calibri" w:hAnsi="Calibri" w:cs="Calibri"/>
          <w:sz w:val="20"/>
          <w:szCs w:val="20"/>
        </w:rPr>
        <w:tab/>
        <w:t>Zamawiający może nie ujawniać informacji, o których mowa w pkt. 21.4. IDW, jeżeli ich ujawnienie byłoby sprzeczne z ważnym interesem publicznym.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3989E05A" w14:textId="47F2B3FB" w:rsidR="00FA2095" w:rsidRPr="001F486A" w:rsidRDefault="009F28FF" w:rsidP="001F486A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2CF013FB" w14:textId="77777777" w:rsidR="00D5783D" w:rsidRPr="00D5783D" w:rsidRDefault="0006792C" w:rsidP="00D5783D">
      <w:pPr>
        <w:suppressAutoHyphens/>
        <w:spacing w:before="120" w:after="120"/>
        <w:ind w:left="709" w:hanging="709"/>
        <w:rPr>
          <w:rFonts w:ascii="Calibri" w:hAnsi="Calibri" w:cs="Calibr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D5783D" w:rsidRPr="00D5783D">
        <w:rPr>
          <w:rFonts w:ascii="Calibri" w:hAnsi="Calibri" w:cs="Calibri"/>
          <w:b/>
          <w:bCs/>
          <w:sz w:val="20"/>
          <w:szCs w:val="20"/>
        </w:rPr>
        <w:t>OCHRONA DANYCH OSOBOWYCH</w:t>
      </w:r>
    </w:p>
    <w:p w14:paraId="113B59FB" w14:textId="77777777" w:rsidR="00D5783D" w:rsidRPr="00D5783D" w:rsidRDefault="00D5783D" w:rsidP="00D5783D">
      <w:pPr>
        <w:ind w:left="709" w:hanging="709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5783D">
        <w:rPr>
          <w:rFonts w:ascii="Calibri" w:hAnsi="Calibri" w:cs="Calibri"/>
          <w:iCs/>
          <w:sz w:val="20"/>
          <w:szCs w:val="20"/>
        </w:rPr>
        <w:t>25.1</w:t>
      </w:r>
      <w:r w:rsidRPr="00D5783D"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  <w:tab/>
      </w:r>
      <w:r w:rsidRPr="00D5783D">
        <w:rPr>
          <w:rFonts w:asciiTheme="minorHAnsi" w:hAnsiTheme="minorHAnsi" w:cstheme="minorHAnsi"/>
          <w:sz w:val="20"/>
          <w:szCs w:val="20"/>
        </w:rPr>
        <w:t>Administratorem Państwa danych osobowych jest Narodowe Centrum Badań Jądrowych (dalej jako NCBJ) z siedzibą w Otwocku, ul. Andrzeja Sołtana 7, 05-400 Otwock</w:t>
      </w:r>
      <w:r w:rsidRPr="00D5783D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2CF7A4D6" w14:textId="77777777" w:rsidR="00D5783D" w:rsidRPr="00D5783D" w:rsidRDefault="00D5783D" w:rsidP="00D5783D">
      <w:pPr>
        <w:numPr>
          <w:ilvl w:val="1"/>
          <w:numId w:val="35"/>
        </w:numPr>
        <w:spacing w:line="276" w:lineRule="auto"/>
        <w:ind w:left="851" w:hanging="851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oże się Pani/Pan skontaktować z Inspektorem Ochrony Danych w NCBJ, na adres podany powyżej lub pod adresem </w:t>
      </w:r>
      <w:hyperlink r:id="rId13" w:history="1">
        <w:r w:rsidRPr="00D5783D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  <w:lang w:eastAsia="en-US"/>
          </w:rPr>
          <w:t>iod@ncbj.gov.pl</w:t>
        </w:r>
      </w:hyperlink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. </w:t>
      </w:r>
    </w:p>
    <w:p w14:paraId="337B777D" w14:textId="77777777" w:rsidR="00D5783D" w:rsidRPr="00D5783D" w:rsidRDefault="00D5783D" w:rsidP="00D5783D">
      <w:pPr>
        <w:numPr>
          <w:ilvl w:val="1"/>
          <w:numId w:val="36"/>
        </w:numPr>
        <w:spacing w:line="276" w:lineRule="auto"/>
        <w:ind w:left="851" w:hanging="851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Administrator danych osobowych przetwarza Pani/Pana dane osobowe na podstawie obowiązujących przepisów prawa, w tym: </w:t>
      </w:r>
    </w:p>
    <w:p w14:paraId="22A3D6C5" w14:textId="77777777" w:rsidR="00D5783D" w:rsidRPr="00D5783D" w:rsidRDefault="00D5783D" w:rsidP="00D5783D">
      <w:pPr>
        <w:numPr>
          <w:ilvl w:val="2"/>
          <w:numId w:val="37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>ustawy z 11 września 2019 r. pzp oraz przepisów wykonawczych do tej ustawy</w:t>
      </w:r>
    </w:p>
    <w:p w14:paraId="02730DAD" w14:textId="77777777" w:rsidR="00D5783D" w:rsidRPr="00D5783D" w:rsidRDefault="00D5783D" w:rsidP="00D5783D">
      <w:pPr>
        <w:numPr>
          <w:ilvl w:val="2"/>
          <w:numId w:val="37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>ustawy z 14 lipca 1983r. o narodowym zasobie archiwalnym i archiwach</w:t>
      </w:r>
    </w:p>
    <w:p w14:paraId="12E04B9D" w14:textId="77777777" w:rsidR="00D5783D" w:rsidRPr="00D5783D" w:rsidRDefault="00D5783D" w:rsidP="00D5783D">
      <w:pPr>
        <w:numPr>
          <w:ilvl w:val="1"/>
          <w:numId w:val="36"/>
        </w:numPr>
        <w:spacing w:line="276" w:lineRule="auto"/>
        <w:ind w:left="851" w:hanging="85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Pani/Pana dane osobowe przetwarzane są w celu: </w:t>
      </w:r>
    </w:p>
    <w:p w14:paraId="41C18E7E" w14:textId="77777777" w:rsidR="00D5783D" w:rsidRPr="00D5783D" w:rsidRDefault="00D5783D" w:rsidP="00D5783D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783D" w:rsidRPr="00D5783D" w14:paraId="6AC4A85D" w14:textId="77777777" w:rsidTr="00D578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5B0E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56A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D5783D" w:rsidRPr="00D5783D" w14:paraId="40D5BD90" w14:textId="77777777" w:rsidTr="00D578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538" w14:textId="77777777" w:rsidR="00D5783D" w:rsidRPr="00D5783D" w:rsidRDefault="00D5783D" w:rsidP="00D57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1B5E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5783D" w:rsidRPr="00D5783D" w14:paraId="1F6CAAB1" w14:textId="77777777" w:rsidTr="00D578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240A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6E98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5783D" w:rsidRPr="00D5783D" w14:paraId="12BF15A0" w14:textId="77777777" w:rsidTr="00D578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0A3D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9A02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5EC6FC04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5783D" w:rsidRPr="00D5783D" w14:paraId="5C059499" w14:textId="77777777" w:rsidTr="00D578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4B61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5E31A12D" w14:textId="77777777" w:rsidR="00D5783D" w:rsidRPr="00D5783D" w:rsidRDefault="00D5783D" w:rsidP="00D5783D">
            <w:pPr>
              <w:numPr>
                <w:ilvl w:val="0"/>
                <w:numId w:val="38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5783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Zapewnienie bezpieczeństwa osób i mienia oraz przeciwdziałanie naruszeniom prawa,</w:t>
            </w:r>
          </w:p>
          <w:p w14:paraId="31012C7E" w14:textId="77777777" w:rsidR="00D5783D" w:rsidRPr="00D5783D" w:rsidRDefault="00D5783D" w:rsidP="00D5783D">
            <w:pPr>
              <w:numPr>
                <w:ilvl w:val="0"/>
                <w:numId w:val="38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5783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Kontrola wstępu na teren NCBJ,</w:t>
            </w:r>
          </w:p>
          <w:p w14:paraId="15149BE4" w14:textId="77777777" w:rsidR="00D5783D" w:rsidRPr="00D5783D" w:rsidRDefault="00D5783D" w:rsidP="00D5783D">
            <w:pPr>
              <w:numPr>
                <w:ilvl w:val="0"/>
                <w:numId w:val="38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5783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38F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5783D" w:rsidRPr="00D5783D" w14:paraId="1E4A89F9" w14:textId="77777777" w:rsidTr="00D578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8EA4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1A59" w14:textId="77777777" w:rsidR="00D5783D" w:rsidRPr="00D5783D" w:rsidRDefault="00D5783D" w:rsidP="00D57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83D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C9BCD6E" w14:textId="77777777" w:rsidR="00D5783D" w:rsidRPr="00D5783D" w:rsidRDefault="00D5783D" w:rsidP="00D5783D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7024C2BC" w14:textId="77777777" w:rsidR="00D5783D" w:rsidRPr="00D5783D" w:rsidRDefault="00D5783D" w:rsidP="00D5783D">
      <w:pPr>
        <w:numPr>
          <w:ilvl w:val="1"/>
          <w:numId w:val="36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D5783D">
        <w:rPr>
          <w:rFonts w:asciiTheme="minorHAnsi" w:hAnsiTheme="minorHAnsi" w:cstheme="minorHAnsi"/>
          <w:color w:val="122535"/>
          <w:sz w:val="20"/>
          <w:szCs w:val="20"/>
          <w:lang w:eastAsia="en-US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D4F94F7" w14:textId="77777777" w:rsidR="00D5783D" w:rsidRPr="00D5783D" w:rsidRDefault="00D5783D" w:rsidP="00D5783D">
      <w:pPr>
        <w:numPr>
          <w:ilvl w:val="1"/>
          <w:numId w:val="36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2" w:name="highlightHit_9"/>
      <w:bookmarkEnd w:id="2"/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>przechowywania będzie zgodny z okresem jej obowiązywania oraz zgodny z realizacją celów określonych w pkt 4 powyżej.</w:t>
      </w:r>
    </w:p>
    <w:p w14:paraId="0112AC83" w14:textId="77777777" w:rsidR="00D5783D" w:rsidRPr="00D5783D" w:rsidRDefault="00D5783D" w:rsidP="00D5783D">
      <w:pPr>
        <w:numPr>
          <w:ilvl w:val="1"/>
          <w:numId w:val="36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W związku z przetwarzaniem Pani/Pana danych osobowych przysługują Pani/Panu następujące uprawnienia: </w:t>
      </w:r>
    </w:p>
    <w:p w14:paraId="4470DCD4" w14:textId="77777777" w:rsidR="00D5783D" w:rsidRPr="00D5783D" w:rsidRDefault="00D5783D" w:rsidP="00D5783D">
      <w:pPr>
        <w:numPr>
          <w:ilvl w:val="1"/>
          <w:numId w:val="39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38D4968C" w14:textId="77777777" w:rsidR="00D5783D" w:rsidRPr="00D5783D" w:rsidRDefault="00D5783D" w:rsidP="00D5783D">
      <w:pPr>
        <w:numPr>
          <w:ilvl w:val="1"/>
          <w:numId w:val="39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5783D">
        <w:rPr>
          <w:rFonts w:asciiTheme="minorHAnsi" w:hAnsiTheme="minorHAnsi" w:cstheme="minorHAnsi"/>
          <w:color w:val="353535"/>
          <w:sz w:val="20"/>
          <w:szCs w:val="20"/>
        </w:rPr>
        <w:br/>
        <w:t>w zakresie niezgodnym z ustawą (art. 19 ust. 2 pzp).</w:t>
      </w:r>
    </w:p>
    <w:p w14:paraId="4EA03C85" w14:textId="77777777" w:rsidR="00D5783D" w:rsidRPr="00D5783D" w:rsidRDefault="00D5783D" w:rsidP="00D5783D">
      <w:pPr>
        <w:numPr>
          <w:ilvl w:val="1"/>
          <w:numId w:val="39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3E94FA" w14:textId="77777777" w:rsidR="00D5783D" w:rsidRPr="00D5783D" w:rsidRDefault="00D5783D" w:rsidP="00D5783D">
      <w:pPr>
        <w:numPr>
          <w:ilvl w:val="1"/>
          <w:numId w:val="39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5783D">
        <w:rPr>
          <w:rFonts w:asciiTheme="minorHAnsi" w:hAnsiTheme="minorHAnsi" w:cstheme="minorHAnsi"/>
          <w:color w:val="333333"/>
          <w:sz w:val="20"/>
          <w:szCs w:val="20"/>
        </w:rPr>
        <w:t>ograniczeniem przetwarzania danych osobowych do czasu zakończenia tego postępowania (art. 19 ust. 3 pzp)</w:t>
      </w:r>
    </w:p>
    <w:p w14:paraId="1FE632C8" w14:textId="77777777" w:rsidR="00D5783D" w:rsidRPr="00D5783D" w:rsidRDefault="00D5783D" w:rsidP="00D5783D">
      <w:pPr>
        <w:numPr>
          <w:ilvl w:val="1"/>
          <w:numId w:val="36"/>
        </w:numPr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W przypadku powzięcia informacji o niezgodnym z prawem przetwarzaniu w NCBJ Pani/Pana danych osobowych, przysługuje Pani/Panu prawo wniesienia skargi do organu nadzorczego właściwego w sprawach ochrony danych osobowych.</w:t>
      </w:r>
    </w:p>
    <w:p w14:paraId="5D36F527" w14:textId="77777777" w:rsidR="00D5783D" w:rsidRPr="00D5783D" w:rsidRDefault="00D5783D" w:rsidP="00D5783D">
      <w:pPr>
        <w:numPr>
          <w:ilvl w:val="1"/>
          <w:numId w:val="4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Pani/Pana dane osobowe nie będą transferowane do państw trzecich ani organizacji międzynarodowych. </w:t>
      </w:r>
    </w:p>
    <w:p w14:paraId="2067B27C" w14:textId="77777777" w:rsidR="00D5783D" w:rsidRPr="00D5783D" w:rsidRDefault="00D5783D" w:rsidP="00D5783D">
      <w:pPr>
        <w:numPr>
          <w:ilvl w:val="1"/>
          <w:numId w:val="4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color w:val="353535"/>
          <w:sz w:val="20"/>
          <w:szCs w:val="20"/>
          <w:lang w:eastAsia="en-US"/>
        </w:rPr>
        <w:t xml:space="preserve"> Nie będzie Pani/Pan podlegać zautomatyzowanemu podejmowaniu decyzji, w tym profilowaniu.</w:t>
      </w:r>
    </w:p>
    <w:p w14:paraId="4537064E" w14:textId="58C62303" w:rsidR="00D5783D" w:rsidRDefault="00D5783D" w:rsidP="00D5783D">
      <w:pPr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5783D">
        <w:rPr>
          <w:rFonts w:asciiTheme="minorHAnsi" w:hAnsiTheme="minorHAnsi" w:cstheme="minorHAnsi"/>
          <w:sz w:val="20"/>
          <w:szCs w:val="20"/>
          <w:lang w:eastAsia="en-US"/>
        </w:rPr>
        <w:t>11 Pani/Pana dane osobowe otrzymujemy od Pani/Pana bezpośrednio albo od Pani/Pana Pracodawcy/podmiotu, którego Pani/Pan reprezentuje albo w którego imieniu Pani/Pan realizuje zawartą umowę.</w:t>
      </w:r>
    </w:p>
    <w:p w14:paraId="74869460" w14:textId="4317C4CE" w:rsidR="0006792C" w:rsidRPr="00D5783D" w:rsidRDefault="00D5783D" w:rsidP="00D5783D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25.12.</w:t>
      </w:r>
      <w:r w:rsidRPr="00D5783D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779F8E76" w14:textId="77777777" w:rsidR="0006792C" w:rsidRPr="00D5783D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85E7619" w14:textId="77777777" w:rsidR="00F66E02" w:rsidRPr="00F66E02" w:rsidRDefault="00F66E02" w:rsidP="00F66E02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66E02">
        <w:rPr>
          <w:rFonts w:asciiTheme="minorHAnsi" w:hAnsiTheme="minorHAnsi" w:cstheme="minorHAnsi"/>
          <w:b/>
          <w:bCs/>
          <w:sz w:val="20"/>
          <w:szCs w:val="20"/>
        </w:rPr>
        <w:t>Dostawę cyfrowego mikroskopu optycznego</w:t>
      </w:r>
    </w:p>
    <w:p w14:paraId="46157D01" w14:textId="045768DC" w:rsidR="009F28FF" w:rsidRPr="0034659C" w:rsidRDefault="009F28FF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398A7E9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66E02">
        <w:rPr>
          <w:rFonts w:asciiTheme="minorHAnsi" w:hAnsiTheme="minorHAnsi" w:cstheme="minorHAnsi"/>
          <w:b/>
          <w:sz w:val="20"/>
          <w:szCs w:val="20"/>
        </w:rPr>
        <w:t>EZP.270.74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4AFBD63F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</w:t>
      </w:r>
      <w:r w:rsidR="008A5D71">
        <w:rPr>
          <w:rFonts w:asciiTheme="minorHAnsi" w:hAnsiTheme="minorHAnsi" w:cstheme="minorHAnsi"/>
          <w:b/>
        </w:rPr>
        <w:t>(</w:t>
      </w:r>
      <w:r w:rsidR="003B16F6">
        <w:rPr>
          <w:rFonts w:asciiTheme="minorHAnsi" w:hAnsiTheme="minorHAnsi" w:cstheme="minorHAnsi"/>
          <w:b/>
        </w:rPr>
        <w:t>EUR/USD</w:t>
      </w:r>
      <w:r w:rsidR="008A5D71">
        <w:rPr>
          <w:rFonts w:asciiTheme="minorHAnsi" w:hAnsiTheme="minorHAnsi" w:cstheme="minorHAnsi"/>
          <w:b/>
        </w:rPr>
        <w:t>)</w:t>
      </w:r>
    </w:p>
    <w:p w14:paraId="2FA43C2B" w14:textId="7486E2F4" w:rsidR="00430689" w:rsidRPr="00491156" w:rsidRDefault="003B16F6" w:rsidP="00491156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22C7B305" w14:textId="49987EBC" w:rsidR="002C0A25" w:rsidRPr="00E370C5" w:rsidRDefault="0006792C" w:rsidP="00E370C5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4E86CD5E" w:rsidR="0006792C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</w:t>
      </w:r>
    </w:p>
    <w:p w14:paraId="59DB97A6" w14:textId="77777777" w:rsidR="006F480B" w:rsidRPr="006F480B" w:rsidRDefault="006F480B" w:rsidP="006F480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80B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6F480B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6F480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6F480B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6F480B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6F480B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58558FBF" w14:textId="3344FB2C" w:rsidR="006F480B" w:rsidRPr="008D4F73" w:rsidRDefault="006F480B" w:rsidP="006F480B">
      <w:pPr>
        <w:pStyle w:val="Zwykytekst"/>
        <w:spacing w:before="120" w:after="120" w:line="360" w:lineRule="auto"/>
        <w:ind w:left="28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>Wadium należy zwrócić przelewem na konto nr _________________________________________________</w:t>
      </w:r>
    </w:p>
    <w:p w14:paraId="6578876C" w14:textId="77777777" w:rsidR="006F480B" w:rsidRDefault="006F480B" w:rsidP="006F480B">
      <w:pPr>
        <w:pStyle w:val="Zwykytekst"/>
        <w:spacing w:before="120" w:after="120" w:line="360" w:lineRule="auto"/>
        <w:ind w:left="283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5BF02FCC" w14:textId="77777777" w:rsidR="006F480B" w:rsidRPr="006F480B" w:rsidRDefault="006F480B" w:rsidP="006F480B">
      <w:pPr>
        <w:pStyle w:val="Akapitzlist"/>
        <w:spacing w:line="360" w:lineRule="auto"/>
        <w:ind w:left="283"/>
        <w:rPr>
          <w:rFonts w:asciiTheme="minorHAnsi" w:hAnsiTheme="minorHAnsi" w:cstheme="minorHAnsi"/>
          <w:sz w:val="20"/>
          <w:szCs w:val="20"/>
        </w:rPr>
      </w:pPr>
      <w:r w:rsidRPr="006F480B">
        <w:rPr>
          <w:rFonts w:asciiTheme="minorHAnsi" w:hAnsiTheme="minorHAnsi" w:cstheme="minorHAnsi"/>
          <w:sz w:val="20"/>
          <w:szCs w:val="20"/>
        </w:rPr>
        <w:t>oświadczenie o zwolnieniu wadium, o którym mowa w art. 98 ust. 5 ustawy Pzp należy przesłać wystawcy gwarancji lub poręczenia na adres e-mail  …………..@.........................</w:t>
      </w:r>
    </w:p>
    <w:p w14:paraId="28667EBA" w14:textId="77777777" w:rsidR="006F480B" w:rsidRPr="006F480B" w:rsidRDefault="006F480B" w:rsidP="006F480B">
      <w:pPr>
        <w:pStyle w:val="Akapitzlist"/>
        <w:spacing w:before="120" w:after="120"/>
        <w:ind w:left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F480B">
        <w:rPr>
          <w:rFonts w:asciiTheme="minorHAnsi" w:hAnsiTheme="minorHAnsi" w:cstheme="minorHAnsi"/>
          <w:iCs/>
          <w:sz w:val="20"/>
          <w:szCs w:val="20"/>
        </w:rPr>
        <w:t>(w przypadku wniesienia w formie  innej niż pieniądz)</w:t>
      </w:r>
    </w:p>
    <w:p w14:paraId="6CFA0ED1" w14:textId="0E19FEF3" w:rsidR="005E5D69" w:rsidRPr="006F480B" w:rsidRDefault="00A80A77" w:rsidP="006F480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F480B">
        <w:rPr>
          <w:rFonts w:asciiTheme="minorHAnsi" w:hAnsiTheme="minorHAnsi" w:cstheme="minorHAnsi"/>
        </w:rPr>
        <w:t>Zobowiązuję</w:t>
      </w:r>
      <w:r w:rsidR="005E5D69" w:rsidRPr="006F480B">
        <w:rPr>
          <w:rFonts w:asciiTheme="minorHAnsi" w:hAnsiTheme="minorHAnsi" w:cstheme="minorHAnsi"/>
        </w:rPr>
        <w:t xml:space="preserve"> </w:t>
      </w:r>
      <w:r w:rsidRPr="006F480B">
        <w:rPr>
          <w:rFonts w:asciiTheme="minorHAnsi" w:hAnsiTheme="minorHAnsi" w:cstheme="minorHAnsi"/>
        </w:rPr>
        <w:t>się</w:t>
      </w:r>
      <w:r w:rsidR="005E5D69" w:rsidRPr="006F480B">
        <w:rPr>
          <w:rFonts w:asciiTheme="minorHAnsi" w:hAnsiTheme="minorHAnsi" w:cstheme="minorHAnsi"/>
        </w:rPr>
        <w:t xml:space="preserve"> do zagwarantowania obsługi serwisowej w okresie pogwarancyjnym </w:t>
      </w:r>
      <w:r w:rsidR="005E5D69" w:rsidRPr="006F480B">
        <w:rPr>
          <w:rFonts w:asciiTheme="minorHAnsi" w:hAnsiTheme="minorHAnsi" w:cstheme="minorHAnsi"/>
        </w:rPr>
        <w:br/>
        <w:t>i dostępności części zamiennych przez minimum 8 lat od daty wygaśnięcia gwarancji tj. 10 lat od zakupu maszyny</w:t>
      </w:r>
      <w:r w:rsidRPr="006F480B">
        <w:rPr>
          <w:rFonts w:asciiTheme="minorHAnsi" w:hAnsiTheme="minorHAnsi" w:cstheme="minorHAnsi"/>
        </w:rPr>
        <w:t>.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06B50F" w14:textId="6EFBB31B" w:rsidR="00271DBC" w:rsidRDefault="00271DBC" w:rsidP="00441A94">
      <w:pPr>
        <w:suppressAutoHyphens/>
        <w:spacing w:before="120" w:after="120"/>
        <w:rPr>
          <w:rFonts w:ascii="Calibri" w:hAnsi="Calibri" w:cs="Calibri"/>
          <w:b/>
          <w:sz w:val="20"/>
          <w:szCs w:val="20"/>
          <w:lang w:eastAsia="ar-SA"/>
        </w:rPr>
      </w:pPr>
      <w:bookmarkStart w:id="3" w:name="_GoBack"/>
      <w:bookmarkEnd w:id="3"/>
    </w:p>
    <w:p w14:paraId="0C288DE5" w14:textId="5FAABC4D" w:rsidR="0090416A" w:rsidRPr="0090416A" w:rsidRDefault="0090416A" w:rsidP="0090416A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90416A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924" w:type="dxa"/>
        <w:tblInd w:w="-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619"/>
      </w:tblGrid>
      <w:tr w:rsidR="0090416A" w:rsidRPr="0090416A" w14:paraId="4F019EB0" w14:textId="77777777" w:rsidTr="0090416A">
        <w:trPr>
          <w:trHeight w:val="1316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AD851E7" w14:textId="77777777" w:rsidR="0090416A" w:rsidRPr="0090416A" w:rsidRDefault="0090416A" w:rsidP="0090416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CAB7E0" w14:textId="77777777" w:rsidR="0090416A" w:rsidRPr="0090416A" w:rsidRDefault="0090416A" w:rsidP="0090416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26FCE59E" w14:textId="77777777" w:rsidR="0090416A" w:rsidRPr="0090416A" w:rsidRDefault="0090416A" w:rsidP="0090416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0C3199F0" w14:textId="77777777" w:rsidR="0090416A" w:rsidRPr="0090416A" w:rsidRDefault="0090416A" w:rsidP="0090416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90416A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65EB310D" w14:textId="0C174BD4" w:rsidR="0090416A" w:rsidRPr="0090416A" w:rsidRDefault="0090416A" w:rsidP="0090416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66E02">
        <w:rPr>
          <w:rFonts w:asciiTheme="minorHAnsi" w:hAnsiTheme="minorHAnsi" w:cstheme="minorHAnsi"/>
          <w:b/>
          <w:bCs/>
          <w:sz w:val="20"/>
          <w:szCs w:val="20"/>
        </w:rPr>
        <w:t>Dostawę cyfrowego mikroskopu optycznego</w:t>
      </w:r>
    </w:p>
    <w:p w14:paraId="0AC5A7A7" w14:textId="54729D28" w:rsidR="0090416A" w:rsidRPr="0090416A" w:rsidRDefault="0090416A" w:rsidP="0090416A">
      <w:pPr>
        <w:suppressAutoHyphens/>
        <w:spacing w:before="120" w:after="12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0416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0416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74.2022</w:t>
      </w:r>
      <w:r w:rsidRPr="0090416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</w:p>
    <w:p w14:paraId="5BBD62AB" w14:textId="77777777" w:rsidR="0090416A" w:rsidRPr="0090416A" w:rsidRDefault="0090416A" w:rsidP="0090416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90416A">
        <w:rPr>
          <w:rFonts w:ascii="Calibri" w:hAnsi="Calibri" w:cs="Calibri"/>
          <w:sz w:val="20"/>
          <w:szCs w:val="20"/>
          <w:lang w:eastAsia="ar-SA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90416A" w:rsidRPr="0090416A" w14:paraId="448DC6A2" w14:textId="77777777" w:rsidTr="0090416A">
        <w:trPr>
          <w:trHeight w:val="702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B7F3262" w14:textId="77777777" w:rsidR="0090416A" w:rsidRPr="0090416A" w:rsidRDefault="0090416A" w:rsidP="0090416A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Pozacenowe</w:t>
            </w:r>
          </w:p>
          <w:p w14:paraId="29BCA189" w14:textId="681389D6" w:rsidR="0090416A" w:rsidRPr="0090416A" w:rsidRDefault="0090416A" w:rsidP="0090416A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Pozacenowych -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70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punktów</w:t>
            </w:r>
          </w:p>
        </w:tc>
      </w:tr>
      <w:tr w:rsidR="0090416A" w:rsidRPr="0090416A" w14:paraId="252A99FB" w14:textId="77777777" w:rsidTr="0090416A">
        <w:trPr>
          <w:trHeight w:val="834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E0A01BB" w14:textId="77777777" w:rsidR="0090416A" w:rsidRPr="0090416A" w:rsidRDefault="0090416A" w:rsidP="0090416A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Kryterium:</w:t>
            </w:r>
          </w:p>
          <w:p w14:paraId="2BC789BA" w14:textId="319A831A" w:rsidR="008C5007" w:rsidRPr="008C5007" w:rsidRDefault="008C5007" w:rsidP="0090416A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C5007">
              <w:rPr>
                <w:rFonts w:ascii="Calibri" w:hAnsi="Calibri" w:cs="Calibri"/>
                <w:sz w:val="20"/>
                <w:szCs w:val="20"/>
                <w:lang w:eastAsia="ar-SA"/>
              </w:rPr>
              <w:t>Dodatkowe wyposażenie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8C5007">
              <w:rPr>
                <w:rFonts w:ascii="Calibri" w:hAnsi="Calibri" w:cs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-60 </w:t>
            </w:r>
            <w:r w:rsidRPr="008C5007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  <w:r w:rsidR="000F6A4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– zgodnie z tabelą nr 1</w:t>
            </w:r>
          </w:p>
          <w:p w14:paraId="30F12459" w14:textId="1B912F12" w:rsidR="0090416A" w:rsidRPr="0090416A" w:rsidRDefault="0090416A" w:rsidP="0090416A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Termin realizacji (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maksymalna liczba punktów - 7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  <w:p w14:paraId="2E0C33C3" w14:textId="77777777" w:rsidR="0090416A" w:rsidRPr="0090416A" w:rsidRDefault="0090416A" w:rsidP="0090416A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Okres gwarancji (maksymalna liczba punktów - 3)</w:t>
            </w:r>
          </w:p>
        </w:tc>
      </w:tr>
      <w:tr w:rsidR="0090416A" w:rsidRPr="0090416A" w14:paraId="73BB05BD" w14:textId="77777777" w:rsidTr="0090416A">
        <w:trPr>
          <w:trHeight w:val="1707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F71E2E0" w14:textId="0C0352C9" w:rsidR="0055452F" w:rsidRPr="00950686" w:rsidRDefault="0055452F" w:rsidP="0090416A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95068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Deklaracja Wykonawcy</w:t>
            </w:r>
          </w:p>
          <w:p w14:paraId="6E61F95D" w14:textId="448723B6" w:rsidR="0090416A" w:rsidRPr="0090416A" w:rsidRDefault="0090416A" w:rsidP="0090416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Biorąc pod uwagę opis kryterium zawarty w pkt 21 IDW - Tom I SWZ, deklaruję: </w:t>
            </w:r>
          </w:p>
          <w:p w14:paraId="3FA8540E" w14:textId="5C1E2CFD" w:rsidR="0090416A" w:rsidRPr="0090416A" w:rsidRDefault="0090416A" w:rsidP="0090416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a) termin realizacji do …………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dni 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od daty zawarcia umowy</w:t>
            </w:r>
          </w:p>
          <w:p w14:paraId="37AD6CE3" w14:textId="77777777" w:rsidR="0090416A" w:rsidRPr="0090416A" w:rsidRDefault="0090416A" w:rsidP="0090416A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b) okres gwarancji: ………… miesięcy od daty podpisania protokołu zdawczo-odbiorczego bez zastrzeżeń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337051A" w14:textId="553E60A1" w:rsidR="0090416A" w:rsidRPr="0090416A" w:rsidRDefault="0090416A" w:rsidP="0090416A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40CB789B" w14:textId="1B7EA1C2" w:rsidR="0090416A" w:rsidRPr="0090416A" w:rsidRDefault="0090416A" w:rsidP="0090416A">
            <w:pPr>
              <w:numPr>
                <w:ilvl w:val="0"/>
                <w:numId w:val="31"/>
              </w:numPr>
              <w:suppressAutoHyphens/>
              <w:spacing w:line="276" w:lineRule="auto"/>
              <w:ind w:left="916" w:hanging="862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termin realizacji należy wskazać w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d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niach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(maks. 14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  <w:p w14:paraId="58DEBB0F" w14:textId="7BEA0369" w:rsidR="0090416A" w:rsidRPr="0090416A" w:rsidRDefault="0090416A" w:rsidP="0090416A">
            <w:pPr>
              <w:numPr>
                <w:ilvl w:val="0"/>
                <w:numId w:val="31"/>
              </w:numPr>
              <w:suppressAutoHyphens/>
              <w:spacing w:line="276" w:lineRule="auto"/>
              <w:ind w:left="916" w:hanging="862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okres gwarancji należy wskazać w miesiącach</w:t>
            </w:r>
            <w:r w:rsidRPr="0090416A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(24 36 lub 48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>) zgodnie z zasadami opisanymi w pkt 21 IDW)</w:t>
            </w:r>
          </w:p>
        </w:tc>
      </w:tr>
      <w:tr w:rsidR="0090416A" w:rsidRPr="0090416A" w14:paraId="2A5016B2" w14:textId="77777777" w:rsidTr="0090416A">
        <w:trPr>
          <w:trHeight w:val="3114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68D814F3" w14:textId="77777777" w:rsidR="0090416A" w:rsidRPr="0090416A" w:rsidRDefault="0090416A" w:rsidP="0090416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0BFA527D" w14:textId="77777777" w:rsidR="00D14F21" w:rsidRPr="00D14F21" w:rsidRDefault="00D14F21" w:rsidP="00D14F21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D14F21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Termin realizacji nie może przekroczyć 14 dni od daty zawarcia umowy. W przypadku wskazania terminu dłuższego niż 14 dni oferta Wykonawcy zostanie odrzucona. W przypadku nie wskazania terminu realizacji Zamawiający przyzna 0 pkt, przyjmując, że Wykonawca oferuje 14 dniowy termin realizacji.</w:t>
            </w:r>
          </w:p>
          <w:p w14:paraId="730B0D28" w14:textId="77777777" w:rsidR="00D14F21" w:rsidRPr="000F6A45" w:rsidRDefault="00D14F21" w:rsidP="0090416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pacing w:val="4"/>
                <w:sz w:val="20"/>
                <w:szCs w:val="20"/>
                <w:lang w:eastAsia="ar-SA"/>
              </w:rPr>
            </w:pPr>
            <w:r w:rsidRPr="000F6A45">
              <w:rPr>
                <w:rFonts w:ascii="Calibri" w:hAnsi="Calibri" w:cs="Calibri"/>
                <w:b/>
                <w:spacing w:val="4"/>
                <w:sz w:val="20"/>
                <w:szCs w:val="20"/>
                <w:lang w:eastAsia="ar-SA"/>
              </w:rPr>
              <w:t>W przypadku nie wpisania okresu gwarancji Zamawiający przyjmie że Wykonawca oferuje 24 miesięczny okres gwarancji.</w:t>
            </w:r>
          </w:p>
          <w:p w14:paraId="193F3E92" w14:textId="25957DE2" w:rsidR="0090416A" w:rsidRPr="0090416A" w:rsidRDefault="0090416A" w:rsidP="0090416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90416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tabelach</w:t>
            </w:r>
            <w:r w:rsidRPr="0090416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90416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pkt. 21 IDW - Tom I SWZ.</w:t>
            </w:r>
          </w:p>
        </w:tc>
      </w:tr>
    </w:tbl>
    <w:p w14:paraId="5D837238" w14:textId="1E4FF18F" w:rsidR="0090416A" w:rsidRDefault="0090416A" w:rsidP="0090416A">
      <w:pPr>
        <w:suppressAutoHyphens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27673A01" w14:textId="77777777" w:rsidR="00155E41" w:rsidRDefault="00155E41" w:rsidP="0090416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5BCA57FB" w14:textId="77777777" w:rsidR="00155E41" w:rsidRDefault="00155E41" w:rsidP="0090416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7B8102F7" w14:textId="30114FAB" w:rsidR="00155E41" w:rsidRDefault="00155E41" w:rsidP="0090416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7BF2AAFA" w14:textId="23F12040" w:rsidR="00155E41" w:rsidRDefault="00155E41" w:rsidP="0090416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4937AE">
        <w:rPr>
          <w:rFonts w:ascii="Calibri" w:hAnsi="Calibri" w:cs="Calibri"/>
          <w:b/>
          <w:bCs/>
          <w:sz w:val="20"/>
          <w:szCs w:val="20"/>
          <w:lang w:eastAsia="ar-SA"/>
        </w:rPr>
        <w:t>Tabela nr 1 Wyposażenie dodatkowo punktowane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134"/>
      </w:tblGrid>
      <w:tr w:rsidR="00155E41" w:rsidRPr="00155E41" w14:paraId="79E3E4AD" w14:textId="77777777" w:rsidTr="00A80C9F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BCD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66D5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C91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Dodatkowe pkt.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CE7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/>
                <w:bCs/>
                <w:sz w:val="20"/>
                <w:szCs w:val="20"/>
                <w:lang w:val="en-US" w:eastAsia="ar-SA"/>
              </w:rPr>
              <w:t>Tak/nie</w:t>
            </w:r>
          </w:p>
        </w:tc>
      </w:tr>
      <w:tr w:rsidR="00155E41" w:rsidRPr="00155E41" w14:paraId="7235FAC5" w14:textId="77777777" w:rsidTr="00A80C9F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B03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1EA4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Obiektyw z wyposażenia podstawowego (patrz część I) wyposażony w adapter kontaktowy umożliwiający przyłożenie obiektywu do powierzchni badanego elementu poza stołem roboczym urządzenia oraz dyfuzor do redukcji odblasków od powierzchni badanych np. elementów metalowych;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676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7F03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33417BC5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70C67A15" w14:textId="77777777" w:rsidTr="00A80C9F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5F5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452D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Czujnik wizyjny CMOS 3 MPx lub więcej;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AE8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7EE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660331C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Obowiązek określenia parametru</w:t>
            </w:r>
          </w:p>
          <w:p w14:paraId="239A47F0" w14:textId="7E8866E1" w:rsidR="00155E41" w:rsidRPr="00155E41" w:rsidRDefault="00EF097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.................</w:t>
            </w:r>
          </w:p>
        </w:tc>
      </w:tr>
      <w:tr w:rsidR="00155E41" w:rsidRPr="00155E41" w14:paraId="6C89C67A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64C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D8F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Możliwość rozbudowy systemu o dodatkową kamerę lub głowicę np. </w:t>
            </w: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br/>
              <w:t>w systemie kamery 4K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B3C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D125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59E9771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11F89957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2775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BE7F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Możliwość podłączenia dwóch systemów obserwacji (kamery, głowice) jednocześnie w celu konfiguracji dwóch stanowisk badawczych (do obserwacji makro- i mikroskopowych);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E5E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B71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3C56AD3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64404DE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47274966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67F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1B8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Sprzęt zastępczy na czas naprawy również poza okresem gwarancyjnym;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487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B93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01826C9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038CAF2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13117B4A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AD2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46C6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Możliwość doposażenia w analizator składu chemicznego;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194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BD7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5E5A9ED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558CBBE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65900909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8EB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CB3D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System powinien być przystosowany do pracy poza laboratorium</w:t>
            </w:r>
            <w:r w:rsidRPr="00155E41" w:rsidDel="009F35F0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np. do badania podzespołów reaktora badawczego, badania elementów rurociągów, badania konstrukcji i podzespołów dla sektora energetycznego;</w:t>
            </w:r>
            <w:r w:rsidRPr="00155E41" w:rsidDel="009F35F0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posiadać dedykowane pokrowce na urządzenie (statyw, obiektywy) i komputer; posiadać długość kabla kamery minimum 2 m od jednostki sterującej z możliwością przedłużenia o kolejne minimum 4 m;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A4F3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6 </w:t>
            </w:r>
          </w:p>
          <w:p w14:paraId="3347C43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2AF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63035B83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12DA8E4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7B086B4A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8BA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DA1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Funkcja zabezpieczenia obiektywu przed kolizją z próbką z możliwością dostosowania wysokości wyświetlana na żywo;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7C53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391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2BEC34D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1FB4ED83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3C3AB88D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F8A3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375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Konsola/Panel sterujący powinien posiadać przyciski do funkcji m.in. przycisk powrotu do pozycji startowej stołu roboczego i obiektywu w osiach XYZ, do kompozycji głębi i pomiarów 3D, usuwanie odblasków, HDR, autofocus itp.;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F24D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4AD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2210FB6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0089A99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454B6B76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DEC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55C5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Funkcja automatycznego łączenia obrazów w 2D oraz 3D o wymiarze minimum 50 000 x 50 000 pikseli;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679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03F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5136FB16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298B5FE6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59F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541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Wbudowane w statywie światło przechodzące z dyfuzorem oraz z możliwością zamontowania światła spolaryzowanego;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E91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34E6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6B1541D4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42CB7341" w14:textId="77777777" w:rsidTr="00A80C9F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B406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303B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Funkcja do zmiany kąta doświetlenia próbki i zapisu na jednym obrazie kilku zdjęć z różnym oświetleniem do celów wskazywania różnic w wysokości przy badaniach np. przełomów;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306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F1F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6534E8BF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14:paraId="39D1DB0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16D64AB7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5FC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177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Funkcja automatycznego zliczania do minimum 25 tysięcy części na podstawie kontrastu lub koloru;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CBF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5784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3D523C0B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3C550DD4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045B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E18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Wykonanie zdjęcia nawigacyjnego przy zachowaniu śledzenia próbki również po zmianie kąta osi statywu XY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33B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B3E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04E7668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48648ECE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4E1E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8F0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Zakres ruchu osi Z minimum 40 mm z możliwością zwiększenia górnej części podstawy i odległości od próbki o kolejne minimum 40 mm;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710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509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5D2AA764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233B0557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48C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FEBC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Oprogramowanie umożliwiające obróbkę, analizę i pomiar obrazów i zdjęć zarówno zapisanych w systemie, jak i ponownie na komputerze innym niż jednostka sterująca (w zestawie oprogramowanie dla komputerów klasy PC); Nielimitowana ilość licencji;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5E5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2D1D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60366E86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40D92CE3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9B5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566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Ustawienie eucentryczne, aby zachować próbki w polu widzenia nawet przy pochylaniu podstawy do kąta min. 90° wykonane automatycznie przy użyciu 2 silników dla osi Z; dodatkowy silnik Z w podstawie XY;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D30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DDE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310FA92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56DF30DB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D3A2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DF86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Zapewnienie darmowej kalibracji sprzętu minimum raz do roku;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B9DA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8D15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  <w:p w14:paraId="0D3C218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155E41" w:rsidRPr="00155E41" w14:paraId="7B81269A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1B50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ADD9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Zwiększona nośność stołu roboczego XY &gt; 3 kg; wymiary stołu roboczego &gt;160 x 160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12E1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32A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 w:hint="eastAsia"/>
                <w:bCs/>
                <w:sz w:val="20"/>
                <w:szCs w:val="20"/>
                <w:lang w:eastAsia="ar-SA"/>
              </w:rPr>
              <w:t>TAK/NIE</w:t>
            </w:r>
          </w:p>
        </w:tc>
      </w:tr>
      <w:tr w:rsidR="00155E41" w:rsidRPr="00155E41" w14:paraId="2EFE797A" w14:textId="77777777" w:rsidTr="00A80C9F">
        <w:trPr>
          <w:cantSplit/>
        </w:trPr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DE67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E404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val="pt-PT" w:eastAsia="ar-SA"/>
              </w:rPr>
              <w:t>Suma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A5C0D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55E4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1618" w14:textId="77777777" w:rsidR="00155E41" w:rsidRPr="00155E41" w:rsidRDefault="00155E41" w:rsidP="00155E41">
            <w:pPr>
              <w:suppressAutoHyphens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</w:tbl>
    <w:p w14:paraId="746F095E" w14:textId="77777777" w:rsidR="00155E41" w:rsidRDefault="00155E41" w:rsidP="0090416A">
      <w:pPr>
        <w:suppressAutoHyphens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7ACE7BFA" w14:textId="77777777" w:rsidR="00155E41" w:rsidRPr="0090416A" w:rsidRDefault="00155E41" w:rsidP="0090416A">
      <w:pPr>
        <w:suppressAutoHyphens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16C1BA18" w14:textId="77777777" w:rsidR="0090416A" w:rsidRPr="0090416A" w:rsidRDefault="0090416A" w:rsidP="0090416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210CE5D7" w14:textId="77777777" w:rsidR="0090416A" w:rsidRPr="0090416A" w:rsidRDefault="0090416A" w:rsidP="0090416A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90416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</w:t>
      </w:r>
      <w:r w:rsidRPr="0090416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90416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6DA28A6" w14:textId="77777777" w:rsidR="0090416A" w:rsidRPr="0090416A" w:rsidRDefault="0090416A" w:rsidP="0090416A">
      <w:pPr>
        <w:suppressAutoHyphens/>
        <w:spacing w:before="120" w:after="120"/>
        <w:jc w:val="right"/>
        <w:rPr>
          <w:rFonts w:asciiTheme="minorHAnsi" w:hAnsiTheme="minorHAnsi" w:cstheme="minorHAnsi"/>
          <w:b/>
          <w:bCs/>
          <w:sz w:val="16"/>
          <w:szCs w:val="20"/>
          <w:lang w:eastAsia="ar-SA"/>
        </w:rPr>
      </w:pPr>
      <w:r w:rsidRPr="0090416A">
        <w:rPr>
          <w:rFonts w:ascii="Calibri" w:hAnsi="Calibri" w:cs="Calibri"/>
          <w:bCs/>
          <w:i/>
          <w:iCs/>
          <w:sz w:val="20"/>
          <w:lang w:val="x-none"/>
        </w:rPr>
        <w:t>do reprezentacji Wykonawcy)</w:t>
      </w:r>
    </w:p>
    <w:p w14:paraId="5D41D95D" w14:textId="28BF3F8C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BF5A6EA" w14:textId="18792EC4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C03DF01" w14:textId="55CA3B14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A495A89" w14:textId="3B001F6A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EC1E7E6" w14:textId="6BC920C7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DFB5653" w14:textId="090DE62D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54402D1" w14:textId="573936FF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8FFBE5C" w14:textId="39D6AE90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BF3A3A0" w14:textId="60A39506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E98ECDB" w14:textId="5E74A8F3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C824DA7" w14:textId="54AAC6FF" w:rsidR="00E370C5" w:rsidRDefault="00E370C5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6A10119" w14:textId="0B255BE7" w:rsidR="00E370C5" w:rsidRDefault="00E370C5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3435E86" w14:textId="1B82B851" w:rsidR="00E370C5" w:rsidRDefault="00E370C5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0E5ABFC" w14:textId="77777777" w:rsidR="00E370C5" w:rsidRDefault="00E370C5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94EE62E" w14:textId="726839EC" w:rsidR="0090416A" w:rsidRDefault="0090416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3831842" w14:textId="39C2C058" w:rsidR="0072720A" w:rsidRDefault="0072720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F59CAB4" w14:textId="259D3D47" w:rsidR="0072720A" w:rsidRDefault="0072720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C449D7E" w14:textId="074A3F1C" w:rsidR="0072720A" w:rsidRDefault="0072720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663CDAB" w14:textId="77777777" w:rsidR="0072720A" w:rsidRPr="003D059B" w:rsidRDefault="0072720A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002B0C8" w14:textId="083EAC73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23EE5">
        <w:rPr>
          <w:rFonts w:asciiTheme="minorHAnsi" w:hAnsiTheme="minorHAnsi" w:cstheme="minorHAnsi"/>
          <w:b/>
          <w:bCs/>
          <w:sz w:val="20"/>
          <w:szCs w:val="20"/>
        </w:rPr>
        <w:t>Dostawa</w:t>
      </w:r>
      <w:r w:rsidR="00A23EE5" w:rsidRPr="00A23EE5">
        <w:rPr>
          <w:rFonts w:asciiTheme="minorHAnsi" w:hAnsiTheme="minorHAnsi" w:cstheme="minorHAnsi"/>
          <w:b/>
          <w:bCs/>
          <w:sz w:val="20"/>
          <w:szCs w:val="20"/>
        </w:rPr>
        <w:t xml:space="preserve"> cyfrowego mikroskopu optycznego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6C353F7F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647A7F">
        <w:rPr>
          <w:rFonts w:asciiTheme="minorHAnsi" w:hAnsiTheme="minorHAnsi" w:cstheme="minorHAnsi"/>
          <w:b/>
          <w:bCs/>
        </w:rPr>
        <w:t xml:space="preserve"> EZP.270.74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51D1DC0E" w14:textId="7A2770D2" w:rsidR="0072720A" w:rsidRDefault="0072720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horzAnchor="margin" w:tblpX="-6" w:tblpY="380"/>
        <w:tblW w:w="9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2"/>
        <w:gridCol w:w="5397"/>
      </w:tblGrid>
      <w:tr w:rsidR="0072720A" w:rsidRPr="0072720A" w14:paraId="001C0229" w14:textId="77777777" w:rsidTr="00406411">
        <w:trPr>
          <w:trHeight w:val="1316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7341EB53" w14:textId="77777777" w:rsidR="0072720A" w:rsidRPr="0072720A" w:rsidRDefault="0072720A" w:rsidP="0072720A">
            <w:pPr>
              <w:pStyle w:val="Zwykytekst1"/>
              <w:rPr>
                <w:rFonts w:asciiTheme="minorHAnsi" w:hAnsiTheme="minorHAnsi" w:cstheme="minorHAnsi"/>
                <w:b/>
                <w:bCs/>
              </w:rPr>
            </w:pPr>
            <w:r w:rsidRPr="0072720A">
              <w:rPr>
                <w:rFonts w:asciiTheme="minorHAnsi" w:hAnsiTheme="minorHAnsi" w:cstheme="minorHAnsi"/>
                <w:b/>
                <w:bCs/>
              </w:rPr>
              <w:t>(nazwa Wykonawcy/Wykonawców)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42EDD653" w14:textId="77777777" w:rsidR="0072720A" w:rsidRPr="0072720A" w:rsidRDefault="0072720A" w:rsidP="0072720A">
            <w:pPr>
              <w:pStyle w:val="Zwykytekst1"/>
              <w:rPr>
                <w:rFonts w:asciiTheme="minorHAnsi" w:hAnsiTheme="minorHAnsi" w:cstheme="minorHAnsi"/>
                <w:b/>
                <w:bCs/>
              </w:rPr>
            </w:pPr>
            <w:r w:rsidRPr="0072720A">
              <w:rPr>
                <w:rFonts w:asciiTheme="minorHAnsi" w:hAnsiTheme="minorHAnsi" w:cstheme="minorHAnsi"/>
                <w:b/>
                <w:bCs/>
              </w:rPr>
              <w:t xml:space="preserve">FORMULARZ 2.3   </w:t>
            </w:r>
            <w:r w:rsidRPr="0072720A">
              <w:rPr>
                <w:rFonts w:asciiTheme="minorHAnsi" w:hAnsiTheme="minorHAnsi" w:cstheme="minorHAnsi"/>
                <w:b/>
                <w:bCs/>
              </w:rPr>
              <w:tab/>
              <w:t xml:space="preserve"> </w:t>
            </w:r>
          </w:p>
          <w:p w14:paraId="3943FBB4" w14:textId="77777777" w:rsidR="0072720A" w:rsidRPr="0072720A" w:rsidRDefault="0072720A" w:rsidP="0072720A">
            <w:pPr>
              <w:pStyle w:val="Zwykytekst1"/>
              <w:rPr>
                <w:rFonts w:asciiTheme="minorHAnsi" w:hAnsiTheme="minorHAnsi" w:cstheme="minorHAnsi"/>
                <w:b/>
                <w:bCs/>
              </w:rPr>
            </w:pPr>
            <w:r w:rsidRPr="0072720A">
              <w:rPr>
                <w:rFonts w:asciiTheme="minorHAnsi" w:hAnsiTheme="minorHAnsi" w:cstheme="minorHAnsi"/>
                <w:b/>
                <w:bCs/>
              </w:rPr>
              <w:t>„WYKAZ PARAMETRÓW TECHNICZNYCH”</w:t>
            </w:r>
          </w:p>
        </w:tc>
      </w:tr>
    </w:tbl>
    <w:p w14:paraId="2DD27367" w14:textId="0B1A0BC7" w:rsidR="00647A7F" w:rsidRDefault="00647A7F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231"/>
        <w:gridCol w:w="2835"/>
        <w:gridCol w:w="1418"/>
      </w:tblGrid>
      <w:tr w:rsidR="005646E4" w:rsidRPr="00DB3217" w14:paraId="7876B928" w14:textId="77777777" w:rsidTr="00F202AF">
        <w:trPr>
          <w:trHeight w:val="641"/>
        </w:trPr>
        <w:tc>
          <w:tcPr>
            <w:tcW w:w="1730" w:type="dxa"/>
            <w:shd w:val="clear" w:color="auto" w:fill="auto"/>
            <w:vAlign w:val="center"/>
          </w:tcPr>
          <w:p w14:paraId="68A42279" w14:textId="77777777" w:rsidR="005646E4" w:rsidRPr="00621780" w:rsidRDefault="005646E4" w:rsidP="00E22629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780">
              <w:rPr>
                <w:rFonts w:ascii="Calibri" w:hAnsi="Calibri" w:cs="Calibri"/>
                <w:sz w:val="20"/>
                <w:szCs w:val="20"/>
              </w:rPr>
              <w:t>Nazwa przedmiotu umowy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BCB74D0" w14:textId="77777777" w:rsidR="005646E4" w:rsidRPr="00621780" w:rsidRDefault="005646E4" w:rsidP="00E22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780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4D4F3D" w14:textId="77777777" w:rsidR="005646E4" w:rsidRPr="00621780" w:rsidRDefault="005646E4" w:rsidP="00E22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780">
              <w:rPr>
                <w:rFonts w:ascii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5C4C7" w14:textId="77777777" w:rsidR="005646E4" w:rsidRPr="00621780" w:rsidRDefault="005646E4" w:rsidP="00E22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780">
              <w:rPr>
                <w:rFonts w:ascii="Calibri" w:hAnsi="Calibri" w:cs="Calibri"/>
                <w:sz w:val="20"/>
                <w:szCs w:val="20"/>
              </w:rPr>
              <w:t>Nr katalogowy/</w:t>
            </w:r>
          </w:p>
          <w:p w14:paraId="38BAFC88" w14:textId="77777777" w:rsidR="005646E4" w:rsidRPr="00621780" w:rsidRDefault="005646E4" w:rsidP="00E22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780">
              <w:rPr>
                <w:rFonts w:ascii="Calibri" w:hAnsi="Calibri" w:cs="Calibri"/>
                <w:sz w:val="20"/>
                <w:szCs w:val="20"/>
              </w:rPr>
              <w:t>fabryczny</w:t>
            </w:r>
          </w:p>
        </w:tc>
      </w:tr>
      <w:tr w:rsidR="005646E4" w:rsidRPr="00DB3217" w14:paraId="533C9637" w14:textId="77777777" w:rsidTr="00F202AF">
        <w:trPr>
          <w:trHeight w:val="838"/>
        </w:trPr>
        <w:tc>
          <w:tcPr>
            <w:tcW w:w="1730" w:type="dxa"/>
            <w:shd w:val="clear" w:color="auto" w:fill="auto"/>
          </w:tcPr>
          <w:p w14:paraId="7DAA25DE" w14:textId="184F13E7" w:rsidR="005646E4" w:rsidRPr="00DB3217" w:rsidRDefault="00F202AF" w:rsidP="00E226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Cyfrowy mikroskop optyczny</w:t>
            </w:r>
          </w:p>
        </w:tc>
        <w:tc>
          <w:tcPr>
            <w:tcW w:w="3231" w:type="dxa"/>
            <w:shd w:val="clear" w:color="auto" w:fill="auto"/>
          </w:tcPr>
          <w:p w14:paraId="037BBD0C" w14:textId="77777777" w:rsidR="005646E4" w:rsidRPr="00DB3217" w:rsidRDefault="005646E4" w:rsidP="00E226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103187" w14:textId="77777777" w:rsidR="005646E4" w:rsidRPr="00DB3217" w:rsidRDefault="005646E4" w:rsidP="00E226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48DC6A" w14:textId="77777777" w:rsidR="005646E4" w:rsidRPr="00DB3217" w:rsidRDefault="005646E4" w:rsidP="00E226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Normal"/>
        <w:tblW w:w="91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75"/>
        <w:gridCol w:w="7173"/>
        <w:gridCol w:w="1350"/>
      </w:tblGrid>
      <w:tr w:rsidR="00647A7F" w:rsidRPr="00647A7F" w14:paraId="7841ACB5" w14:textId="77777777" w:rsidTr="0090416A">
        <w:trPr>
          <w:cantSplit/>
          <w:tblHeader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803D1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5340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STERUJĄCA MIKROSKOPEM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8E6D" w14:textId="04AEBD65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 –podać oferowane parametry</w:t>
            </w:r>
            <w:r w:rsidR="00077D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647A7F" w:rsidRPr="00647A7F" w14:paraId="1F20EF5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960A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C1E5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 komputerowy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33E0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647A7F" w14:paraId="5A2E3694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BE91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9D37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 xml:space="preserve">Procesor, dysk twardy oraz karta graficzna powinny zapewniać płynne korzystanie z funkcji oprogramowania oraz kamery i obiektywów mikroskopu;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06F8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E7664B3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A77B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D9BF" w14:textId="77777777" w:rsidR="00647A7F" w:rsidRPr="00647A7F" w:rsidRDefault="00647A7F" w:rsidP="009041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Dysk twardy minimum 1 TB;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59D7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52D35B11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E777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A22A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  <w:u w:color="FF0000"/>
              </w:rPr>
              <w:t>Pamięć RAM minimum 32 GB;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E851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799BA7F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8DE5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4131" w14:textId="77777777" w:rsidR="00647A7F" w:rsidRPr="00647A7F" w:rsidRDefault="00647A7F" w:rsidP="0090416A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Karta graficzna do akwizycji obrazu optycznego na obraz cyfrowy w wysokiej jakości; minimum 1 GB RAM;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B4B6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DFDAF18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C178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FEB9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Możliwość podłączenia zewnętrznego monitora za pomocą wejścia HDMI lub DVI lub DISPLAY port;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C8CA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6CFCFE90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1106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DCD5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Karta sieciowa przewodowa Ethernet LAN 100/1000 Mbps; wyjście LAN 1x RJ-45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C66C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9839F0B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D8A4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EF01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Wejście/Wyjście USB 2.0, minimum 3 - złącze funkcjonalne do podłączenia akcesoriów (typu: mysz, klawiatura) oraz minimum 2 złącza USB 3.0 np. do zapisu plików z danymi;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FAFD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23EA2235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2863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2B11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 minimum Windows 10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017E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CE5411C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0027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BB25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Deklaracja zgodności CE dla oferowanego komputera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789F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9109D49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7E60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1359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Klawiatura i mysz optyczna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1B72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2EFED459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CE31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EB05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 xml:space="preserve">Panel / Konsola zewnętrzna pozwalająca na precyzyjne sterowanie pracą mikroskopu </w:t>
            </w:r>
            <w:r w:rsidRPr="00647A7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(pauzowanie, zapisywanie i nagrywanie obrazu z kamery), zawierająca przyciski uruchamiające podstawowe funkcje mikroskopu i joystick sterujący stołem roboczym XY oraz śrubę pozwalającą na poruszanie stołu roboczego w osi Z (wertykalną) lub podobne rozwiązanie systemowe pozwalające na sterowanie pracą urządzenia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E1A8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1FB99E69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647A7F" w14:paraId="01056CBD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28A3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A193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Monitor / Ekran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4C43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647A7F" w14:paraId="62691396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47F1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D05D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Kolorowy monitor LCD z matrycą IPS o przekątnej minimum 27" i liczbie pikseli minimum 3840 x 2160;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6B61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3CE4CE6C" w14:textId="3E3CC77A" w:rsid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62D36225" w14:textId="5717E7C8" w:rsidR="00334A29" w:rsidRPr="00647A7F" w:rsidRDefault="00334A29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647A7F" w14:paraId="0339FE4F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3BC7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3CC7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Odświeżanie monitora minimum 75 Hz (wysokość) i 60 Hz (szerokość);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5EF6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73E262D4" w14:textId="22AB8614" w:rsid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0806AD7B" w14:textId="61693E24" w:rsidR="00334A29" w:rsidRPr="00647A7F" w:rsidRDefault="00334A29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647A7F" w14:paraId="022DA80B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E022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479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6AEC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647A7F" w14:paraId="05A090AA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6C57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FDE1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Oprogramowanie sterujące mikroskopem w języku polskim lub angielskim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7B06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0397133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8A6B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94141180"/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21B6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  <w:u w:color="FF0000"/>
                <w:shd w:val="clear" w:color="auto" w:fill="FFFF0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Oprogramowanie wspierające obserwację i analizę obrazu, zarządzanie zebranymi danymi oraz generowanie raportów;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F9E4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bookmarkEnd w:id="4"/>
      <w:tr w:rsidR="00647A7F" w:rsidRPr="00647A7F" w14:paraId="55155F9B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9567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957E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  <w:u w:color="FF0000"/>
                <w:shd w:val="clear" w:color="auto" w:fill="FFFF0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 xml:space="preserve">Oprogramowanie umożliwiające obróbkę, analizę i pomiar obrazów i zdjęć zapisanych w systemie;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CD07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114A21D1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A3E3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087E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Oprogramowanie do tworzenia zdjęcia w pełnej głębi ostrości za pomocą jednego przycisku z możliwością manualnego dostosowania minimalnego skoku osi Z;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991F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FB7C2E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0399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F905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Cyfrowa funkcja stabilizacji obrazu;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1900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78C9CEF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0B90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6AC1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Funkcja HDR (High Dynamic Range), możliwość modyfikowania tekstury, jasności, kontrastu oraz nasycenia kolorów za pomocą dedykowanych suwaków, możliwość włączenia HDR w trakcie obserwacji na żywo na badanej próbce;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46FA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0EBF614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CEF2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10AE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Możliwość usuwania odblasku oraz poświaty z oświetlenia pierścieniowego w oprogramowaniu lub na zewnętrznej konsoli lub poprzez dedykowany system np. dodatkowy dyfuzor w obiektywie;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92F1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2CEC50B5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1E86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02E7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Oprogramowanie do pomiarów 2D;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1F7A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6A20C3E5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EAE0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52EA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Oprogramowanie do tworzenia modeli 3D oraz pomiarów 3D;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B60C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161A3DC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2AB8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985C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Funkcja automatycznego łączenia obrazów w 2D oraz 3D;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A7CA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7FCC78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1798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18E8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Możliwość poruszania stołem roboczym XY i w osi Z (pionowej) za pomocą myszki;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4B56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C6DCD9C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7DF6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1C03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Możliwość zapisu zdjęć i filmów zarówno w pamięci wewnętrznej jak i zewnętrznej/wymiennej (Typu USB);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6A2C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3AA534C6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B948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D04D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Format zapisu obrazu: JPEG, TIFF, pliki pomiarowe w .CSV;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0F50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D37371B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590F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7915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Funkcja nagrywania obrazu w ruchu w formacie .AVI w rozdzielczości minimum Full HD;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CC02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62B9469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BA23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9474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Wbudowana instrukcja obsługi w wersji językowej polskiej lub angielskiej;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E168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87802C6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14B4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4083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Możliwość aktualizacji oprogramowania systemowego w trybie On-Line lub z wymiennej pamięci zewnętrznej;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DCFE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3D373F3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1B33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795A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Funkcje pomiarowe oprogramowania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350F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647A7F" w14:paraId="56AE62F9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F4BF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FCA3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Pomiary 2D: odległość, kąt, promień, linie równoległe i prostopadłe;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400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20337FB9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D587" w14:textId="77777777" w:rsidR="00647A7F" w:rsidRPr="00647A7F" w:rsidDel="00300A57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8B89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Wyświetlanie skali na ekranie w celu określenia wielkości obserwowanych elementów, detali, struktur;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EB67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0A8C17F5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A39C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9BD9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Funkcja automatycznego pomiaru powierzchni obrazu, zliczania obszaru dwuwymiarowego 2D -  pole, obwód, długość, ilość zliczanych elementów (minimum 20 tys. elementów) np.</w:t>
            </w:r>
            <w:r w:rsidRPr="00647A7F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przy wykorzystaniu różnicy w kontraście lub kolorze;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9732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451FA54F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CDB9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0321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Automatyczne wykrywanie krawędzi przy pomiarach 2D;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E96D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19099F79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8FB5" w14:textId="77777777" w:rsidR="00647A7F" w:rsidRPr="00647A7F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F296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Pomiar wysokości profilu na linii profilowej 3D z automatycznym wykrywaniem najwyższego i najniższego punktu;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4A8B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6ADFAF98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AACB" w14:textId="77777777" w:rsidR="00647A7F" w:rsidRPr="00647A7F" w:rsidDel="00300A57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EC4F" w14:textId="77777777" w:rsidR="00647A7F" w:rsidRPr="00647A7F" w:rsidRDefault="00647A7F" w:rsidP="0090416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Pomiar objętości obserwowanego obszaru np. ubytków korozyjnych, deformacji, wgnieceń itp.;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863D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647A7F" w14:paraId="79D8F030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4777" w14:textId="77777777" w:rsidR="00647A7F" w:rsidRPr="00647A7F" w:rsidDel="00300A57" w:rsidRDefault="00647A7F" w:rsidP="00904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73C6" w14:textId="77777777" w:rsidR="00647A7F" w:rsidRPr="00647A7F" w:rsidRDefault="00647A7F" w:rsidP="00904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Funkcja pomiaru chropowatości liniowa  i powierzchniowa; parametry minimum R</w:t>
            </w:r>
            <w:r w:rsidRPr="00647A7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a</w:t>
            </w: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, R</w:t>
            </w:r>
            <w:r w:rsidRPr="00647A7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z</w:t>
            </w: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Pr="00647A7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a</w:t>
            </w: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Pr="00647A7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z</w:t>
            </w: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6114" w14:textId="77777777" w:rsidR="00647A7F" w:rsidRPr="00647A7F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A7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316A8708" w14:textId="28B3128F" w:rsidR="00647A7F" w:rsidRPr="003D2649" w:rsidRDefault="00647A7F" w:rsidP="00647A7F"/>
    <w:tbl>
      <w:tblPr>
        <w:tblStyle w:val="TableNormal"/>
        <w:tblW w:w="91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293"/>
      </w:tblGrid>
      <w:tr w:rsidR="00647A7F" w:rsidRPr="00271DBC" w14:paraId="06FD3DB5" w14:textId="77777777" w:rsidTr="0090416A">
        <w:trPr>
          <w:cantSplit/>
          <w:tblHeader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B0157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52BA" w14:textId="77777777" w:rsidR="00647A7F" w:rsidRPr="00271DBC" w:rsidRDefault="00647A7F" w:rsidP="009041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sz w:val="20"/>
                <w:szCs w:val="20"/>
              </w:rPr>
              <w:t>KAMERA CYFROWA / OBIEKTYW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8787" w14:textId="1AFE2970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 –podać oferowane parametry</w:t>
            </w:r>
            <w:r w:rsidR="00077D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647A7F" w:rsidRPr="00271DBC" w14:paraId="181E1912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FF4D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0FCD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Kamera cyfrowa 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1BB7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271DBC" w14:paraId="3C92FB3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75FE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82CB" w14:textId="77777777" w:rsidR="00647A7F" w:rsidRPr="00271DBC" w:rsidRDefault="00647A7F" w:rsidP="00904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Czujnik wizyjny CMOS; rozdzielczość minimum 2</w:t>
            </w:r>
            <w:r w:rsidRPr="00271DBC">
              <w:rPr>
                <w:rFonts w:asciiTheme="minorHAnsi" w:eastAsia="MyriadPro-BoldCond" w:hAnsiTheme="minorHAnsi" w:cstheme="minorHAnsi"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MPx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6057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6E53CAC2" w14:textId="7F012A85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3A21C518" w14:textId="21E459AC" w:rsidR="00334A29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1A7B158F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44F9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014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Minimum 50 klatek na sekundę;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3F0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1E59D715" w14:textId="04783050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7C711D39" w14:textId="6BFCE901" w:rsidR="00334A29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2291213E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E08B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2D47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Kamera z możliwością zmiany pozycji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F581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744B4E6F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1706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104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Kamera z możliwością demontażu i montażu na różnych statywach/uchwytach posiadająca dedykowany system mocujący (np. gwint);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52FC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1D6ACF8A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9F9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DDB5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sz w:val="20"/>
                <w:szCs w:val="20"/>
              </w:rPr>
              <w:t>B2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9F9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1316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sz w:val="20"/>
                <w:szCs w:val="20"/>
              </w:rPr>
              <w:t>Obiektyw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9F9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24E3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271DBC" w14:paraId="68FA4AA0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A804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74D9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Zakres powiększeń: minimalny rząd wielkości 30-150x,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890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34E09948" w14:textId="5CDDFDDD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695B2729" w14:textId="14539268" w:rsidR="00334A29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0EAC582D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CA31" w14:textId="77777777" w:rsidR="00647A7F" w:rsidRPr="00271DBC" w:rsidDel="00DA5867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B37C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 xml:space="preserve">Automatyczne wykrywanie powiększenia z informacją w oprogramowaniu; 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754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143FB4E9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63FC" w14:textId="77777777" w:rsidR="00647A7F" w:rsidRPr="00271DBC" w:rsidDel="00DA5867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5F69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Polaryzacja w całym zakresie powiększeń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2712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250548B7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9F9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FA2D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9F9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7EA4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Źródło światła / Techniki obserwacji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F9F9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41C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47A7F" w:rsidRPr="00271DBC" w14:paraId="49B21B5A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55E4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FBA0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Wbudowane źródło światła LED o trwałości eksploatacyjnej minimum 30 000 godzin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DCE7" w14:textId="30F79E1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6512D492" w14:textId="0A2A02A1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4896511A" w14:textId="4DC3CF41" w:rsidR="00334A29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282B7FCF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1B6B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BBE6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Maksymalna temperatura barwowa kamery nie może być niższa niż 5700 K</w:t>
            </w:r>
          </w:p>
        </w:tc>
        <w:tc>
          <w:tcPr>
            <w:tcW w:w="1293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5333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68C33CB2" w14:textId="1FF8A7C1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263DB3E8" w14:textId="1F411F68" w:rsidR="00334A29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31E2A03F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E857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17A9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Oświetlenie współosiowe, jasne i ciemne pole widzenia;</w:t>
            </w:r>
          </w:p>
        </w:tc>
        <w:tc>
          <w:tcPr>
            <w:tcW w:w="1293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A83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48DFBD9A" w14:textId="77777777" w:rsidTr="0090416A">
        <w:tblPrEx>
          <w:shd w:val="clear" w:color="auto" w:fill="CDD4E9"/>
        </w:tblPrEx>
        <w:trPr>
          <w:cantSplit/>
        </w:trPr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6F4B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8B5B" w14:textId="77777777" w:rsidR="00647A7F" w:rsidRPr="00271DBC" w:rsidRDefault="00647A7F" w:rsidP="00904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 xml:space="preserve">Możliwość modyfikacji oświetlenia (zmiana kąta oraz rodzaju oświetlenia); </w:t>
            </w:r>
          </w:p>
        </w:tc>
        <w:tc>
          <w:tcPr>
            <w:tcW w:w="1293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E63F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A79980F" w14:textId="77777777" w:rsidR="00647A7F" w:rsidRPr="00271DBC" w:rsidRDefault="00647A7F" w:rsidP="00647A7F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35CB4C7E" w14:textId="77777777" w:rsidR="00647A7F" w:rsidRPr="00271DBC" w:rsidRDefault="00647A7F" w:rsidP="00647A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6"/>
        <w:gridCol w:w="7399"/>
        <w:gridCol w:w="1275"/>
      </w:tblGrid>
      <w:tr w:rsidR="00647A7F" w:rsidRPr="00271DBC" w14:paraId="6F109A7E" w14:textId="77777777" w:rsidTr="0090416A">
        <w:trPr>
          <w:cantSplit/>
        </w:trPr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25DD5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688F9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PODSTAWA MIKROSKOPU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5F919511" w14:textId="47EA53BB" w:rsidR="00647A7F" w:rsidRPr="00271DBC" w:rsidRDefault="00647A7F" w:rsidP="0090416A">
            <w:pPr>
              <w:pStyle w:val="Akapitzlist2"/>
              <w:spacing w:before="60" w:after="60" w:line="240" w:lineRule="auto"/>
              <w:ind w:left="3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Tak/nie –podać oferowane parametry</w:t>
            </w:r>
            <w:r w:rsidR="00077D7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647A7F" w:rsidRPr="00271DBC" w14:paraId="4D8F948E" w14:textId="77777777" w:rsidTr="0090416A">
        <w:trPr>
          <w:cantSplit/>
        </w:trPr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D47F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0EBD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Podstawa mikroskopu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3337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271DBC" w14:paraId="29F6673D" w14:textId="77777777" w:rsidTr="0090416A">
        <w:trPr>
          <w:cantSplit/>
        </w:trPr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E1AE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7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9EBC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Automatyczny przesuw w osiach XYZ; ruch w osiach XY minimum 40 x 40 mm</w:t>
            </w:r>
            <w:r w:rsidRPr="00271DB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79ED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420AFE71" w14:textId="69140D33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22A83498" w14:textId="5DC297E4" w:rsidR="00334A29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557403F4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597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782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Funkcja obserwacji pod kątem od 0° do 90° z blokowaniem podstawy w dowolnej pozycji; funkcja wyświetlania kąta nachylenia na ekranie z dokładnością do minimum 1°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DC43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5421BAA2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8D2B" w14:textId="77777777" w:rsidR="00647A7F" w:rsidRPr="00271DBC" w:rsidDel="00830DCF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892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Rotacja obiektu przy użyciu stołu roboczego XY lub innej funkcji umożliwiającej obserwację próbki z różnych stron w taki sam sposób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8C63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6C602FE5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BEAE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ED48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 xml:space="preserve">Nośność stołu roboczego XY minimum 3 kg; wymiary stołu roboczego minimum 160 x 160 mm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B55B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2E652180" w14:textId="50D38C4A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  <w:r w:rsidR="00077D7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78C3033D" w14:textId="4F977FE3" w:rsidR="00647A7F" w:rsidRPr="00271DBC" w:rsidRDefault="00334A29" w:rsidP="0090416A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1FB1385C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6465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4871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System w podstawie odpowiedzialny za ruch w osi Z z napędem elektrycznym z krokiem  minimum 0.1 µm w celu precyzyjnych pomiarów 3D; prędkość podstawy w osi Z  minimum 15 mm/s;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D10B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236A7FDE" w14:textId="77777777" w:rsidR="00647A7F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3A58377" w14:textId="446960F1" w:rsidR="00F92A03" w:rsidRPr="00271DBC" w:rsidRDefault="00F92A03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</w:p>
        </w:tc>
      </w:tr>
      <w:tr w:rsidR="00647A7F" w:rsidRPr="00271DBC" w14:paraId="118B8C9D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E9E0" w14:textId="77777777" w:rsidR="00647A7F" w:rsidRPr="00271DBC" w:rsidDel="00830DCF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2903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System stabilizacji drgań statywu w trakcie obserwacji przy większych powiększeniach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54FF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204D468F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0B93" w14:textId="77777777" w:rsidR="00647A7F" w:rsidRPr="00271DBC" w:rsidDel="00830DCF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C425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System powinien być oznakowany europejskim znakiem zgodności</w:t>
            </w:r>
            <w:r w:rsidRPr="00271DB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 xml:space="preserve">CE i spełniać wszystkie wymagania prawne i normy bezpieczeństwa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8CB0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F9890EC" w14:textId="77777777" w:rsidR="00647A7F" w:rsidRPr="00271DBC" w:rsidRDefault="00647A7F" w:rsidP="00647A7F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2AFC97AF" w14:textId="77777777" w:rsidR="00647A7F" w:rsidRPr="00271DBC" w:rsidRDefault="00647A7F" w:rsidP="00647A7F">
      <w:pPr>
        <w:pStyle w:val="Akapitzlist2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</w:rPr>
      </w:pPr>
    </w:p>
    <w:tbl>
      <w:tblPr>
        <w:tblStyle w:val="TableNormal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6"/>
        <w:gridCol w:w="7399"/>
        <w:gridCol w:w="1275"/>
      </w:tblGrid>
      <w:tr w:rsidR="00647A7F" w:rsidRPr="00271DBC" w14:paraId="6800030B" w14:textId="77777777" w:rsidTr="0090416A">
        <w:trPr>
          <w:cantSplit/>
        </w:trPr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E845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74C9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APARATURA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5E471511" w14:textId="77777777" w:rsidR="00647A7F" w:rsidRPr="00271DBC" w:rsidRDefault="00647A7F" w:rsidP="0090416A">
            <w:pPr>
              <w:pStyle w:val="Akapitzlist2"/>
              <w:spacing w:before="60" w:after="60" w:line="240" w:lineRule="auto"/>
              <w:ind w:left="3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Tak/nie –podać oferowane parametry</w:t>
            </w:r>
          </w:p>
        </w:tc>
      </w:tr>
      <w:tr w:rsidR="00647A7F" w:rsidRPr="00271DBC" w14:paraId="6E600E7B" w14:textId="77777777" w:rsidTr="0090416A">
        <w:trPr>
          <w:cantSplit/>
        </w:trPr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9CFA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16C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POZOSTAŁE WYMAGANIA PODSTAWOWE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E3EF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A7F" w:rsidRPr="00271DBC" w14:paraId="205385AE" w14:textId="77777777" w:rsidTr="0090416A">
        <w:trPr>
          <w:cantSplit/>
        </w:trPr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6989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7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997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Szkolenie 3-5 osób, przez minimum 1 dzień, w zakresie obsługi mikroskopu cyfrowego oraz systemu sterowania;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3FD5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5F1C53E4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19A3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603F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Możliwość doposażenia mikroskopu o kolejne obiektywy o powiększeniach 150 – 2000x lub więcej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4F84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63E91D00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42F8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0892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 xml:space="preserve">Polskojęzyczny serwis gwarancyjny świadczony przez autoryzowany serwis producenta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B923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119FA606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6611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3E38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Darmowe wsparcie techniczne realizowane na terenie kraju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ABFB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5583F8FB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EA47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852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Czas przybycia serwisu po zgłoszeniu awarii do 48 godzin w dni robocze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F1F5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271DBC" w:rsidDel="00170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7A7F" w:rsidRPr="00271DBC" w14:paraId="3AB6DFE1" w14:textId="77777777" w:rsidTr="0090416A">
        <w:trPr>
          <w:cantSplit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8FC4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3B8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 xml:space="preserve">Bezpłatne aktualizacje oprogramowania sterującego mikroskopem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78E6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34E5A54B" w14:textId="77777777" w:rsidTr="0090416A">
        <w:trPr>
          <w:cantSplit/>
          <w:trHeight w:val="39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89CA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D60F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Zasilanie 100–240 V AC, 50/60 Hz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E8D2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7907C49E" w14:textId="77777777" w:rsidTr="0090416A">
        <w:trPr>
          <w:cantSplit/>
          <w:trHeight w:val="213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0263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8F7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Urządzenie fabrycznie nowe z bieżącej produkcji seryjnej; Urządzenie nie może być prototypem;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B475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47A7F" w:rsidRPr="00271DBC" w14:paraId="1D4DB4F3" w14:textId="77777777" w:rsidTr="0090416A">
        <w:trPr>
          <w:cantSplit/>
          <w:trHeight w:val="295"/>
        </w:trPr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D29E" w14:textId="77777777" w:rsidR="00647A7F" w:rsidRPr="00271DBC" w:rsidRDefault="00647A7F" w:rsidP="0090416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BC8E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Urządzenie musi zostać dostarczone w stanie gotowym do pracy: bez konieczności zakupu dodatkowych systemów, okablowania, licencji, urządzeń i narzędzi niezbędnych do jego uruchomienia i prawidłowego funkcjonowania;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8687" w14:textId="77777777" w:rsidR="00647A7F" w:rsidRPr="00271DBC" w:rsidRDefault="00647A7F" w:rsidP="0090416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71DB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92381D4" w14:textId="77777777" w:rsidR="00647A7F" w:rsidRPr="00271DBC" w:rsidRDefault="00647A7F" w:rsidP="00647A7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387AA7" w14:textId="77777777" w:rsidR="00647A7F" w:rsidRPr="00271DBC" w:rsidRDefault="00647A7F" w:rsidP="00647A7F">
      <w:pPr>
        <w:pStyle w:val="Akapitzlist2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</w:rPr>
      </w:pPr>
    </w:p>
    <w:p w14:paraId="51FC35D4" w14:textId="4302AF79" w:rsidR="00466CCA" w:rsidRPr="00271DBC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96A409A" w14:textId="77777777" w:rsidR="00D57410" w:rsidRPr="00271DBC" w:rsidRDefault="00D57410" w:rsidP="0057464B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02B19D4E" w14:textId="32FF9DE3" w:rsidR="00D57410" w:rsidRDefault="00D57410" w:rsidP="00F92A03">
      <w:pPr>
        <w:suppressAutoHyphens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1374727" w:rsidR="00D57410" w:rsidRDefault="00D57410" w:rsidP="00271DBC">
      <w:pPr>
        <w:suppressAutoHyphens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34C6F668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140B22BE" w14:textId="78A15B70" w:rsidR="00647A7F" w:rsidRDefault="00647A7F" w:rsidP="00F92A0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928A171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178E3F9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E9EBB47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35B373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8122119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A7A474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020A2D0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40C0831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9D7292D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DE93ED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089BEE5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C0658B0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72F9B8F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95B1FA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1166FA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022E61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1B734F5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71FC6FA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86668E2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5F6D57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ECFDAE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AE8015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295AADD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996113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36CC24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7C793C8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1B57FA9" w14:textId="77777777" w:rsidR="00AC602B" w:rsidRDefault="00AC602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3E19FA0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60F9130B" w:rsidR="002813F6" w:rsidRPr="00CD01D6" w:rsidRDefault="00A23EE5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Dostawa</w:t>
      </w:r>
      <w:r w:rsidRPr="004A4F3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cyfrowego mikroskopu optycznego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1EBDE374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16DC8897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  <w:r w:rsidR="00C61C8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6780D276" w14:textId="77777777" w:rsidR="00C61C8E" w:rsidRPr="00C61C8E" w:rsidRDefault="00C61C8E" w:rsidP="00EF3F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1C8E">
        <w:rPr>
          <w:rFonts w:asciiTheme="minorHAnsi" w:hAnsiTheme="minorHAnsi" w:cstheme="minorHAnsi"/>
          <w:sz w:val="20"/>
          <w:szCs w:val="20"/>
        </w:rPr>
        <w:t xml:space="preserve">Przedmiotem zamówienia jest dostawa, montaż, uruchomienie fabrycznie nowego i nieużywanego zestawu cyfrowego mikroskopu optycznego przeznaczonego do obserwacji i badań materiałów, w tym metali, ceramiki, polimerów i kompozytów. Dodatkowo, w ramach zamówienia Dostawca zobowiązany jest do przeprowadzenia szkolenia pracowników w zakresie obsługi urządzenia i dedykowanego oprogramowania. </w:t>
      </w:r>
    </w:p>
    <w:p w14:paraId="5416F15A" w14:textId="77777777" w:rsidR="00C61C8E" w:rsidRPr="00C61C8E" w:rsidRDefault="00C61C8E" w:rsidP="00EF3F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1C8E">
        <w:rPr>
          <w:rFonts w:asciiTheme="minorHAnsi" w:hAnsiTheme="minorHAnsi" w:cstheme="minorHAnsi"/>
          <w:sz w:val="20"/>
          <w:szCs w:val="20"/>
        </w:rPr>
        <w:t>Konstrukcja mikroskopu, układ optyczny, układ sterowania powinny być wolne od wszelkich wad fizycznych, w tym wad konstrukcyjnych i materiałowych (zarysowań, odprysków, pęknięć itp.) na wszystkich powierzchniach zewnętrznych.</w:t>
      </w:r>
    </w:p>
    <w:p w14:paraId="0F35F4EC" w14:textId="77777777" w:rsidR="00C61C8E" w:rsidRPr="00C61C8E" w:rsidRDefault="00C61C8E" w:rsidP="00EF3F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1C8E">
        <w:rPr>
          <w:rFonts w:asciiTheme="minorHAnsi" w:hAnsiTheme="minorHAnsi" w:cstheme="minorHAnsi"/>
          <w:sz w:val="20"/>
          <w:szCs w:val="20"/>
        </w:rPr>
        <w:t>Urządzenie powinno posiadać wskazane poniżej moduły/zestawy/systemy:</w:t>
      </w:r>
    </w:p>
    <w:p w14:paraId="2401B271" w14:textId="77777777" w:rsidR="00C61C8E" w:rsidRPr="00C61C8E" w:rsidRDefault="00C61C8E" w:rsidP="00EF3F47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1C8E">
        <w:rPr>
          <w:rFonts w:asciiTheme="minorHAnsi" w:hAnsiTheme="minorHAnsi" w:cstheme="minorHAnsi"/>
          <w:b/>
          <w:bCs/>
          <w:sz w:val="20"/>
          <w:szCs w:val="20"/>
        </w:rPr>
        <w:t>Jednostka sterująca mikroskopem: komputer, monitor, oprogramowanie, panel / konsola sterująca;</w:t>
      </w:r>
    </w:p>
    <w:p w14:paraId="70274F12" w14:textId="77777777" w:rsidR="00C61C8E" w:rsidRPr="00C61C8E" w:rsidRDefault="00C61C8E" w:rsidP="00EF3F47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1C8E">
        <w:rPr>
          <w:rFonts w:asciiTheme="minorHAnsi" w:hAnsiTheme="minorHAnsi" w:cstheme="minorHAnsi"/>
          <w:b/>
          <w:bCs/>
          <w:sz w:val="20"/>
          <w:szCs w:val="20"/>
        </w:rPr>
        <w:t>Kamera cyfrowa, obiektyw, źródło światła, możliwość zastosowania różnych technik obserwacji;</w:t>
      </w:r>
    </w:p>
    <w:p w14:paraId="2F116452" w14:textId="77777777" w:rsidR="00C61C8E" w:rsidRPr="00C61C8E" w:rsidRDefault="00C61C8E" w:rsidP="00EF3F47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1C8E">
        <w:rPr>
          <w:rFonts w:asciiTheme="minorHAnsi" w:hAnsiTheme="minorHAnsi" w:cstheme="minorHAnsi"/>
          <w:b/>
          <w:bCs/>
          <w:sz w:val="20"/>
          <w:szCs w:val="20"/>
        </w:rPr>
        <w:t>Podstawa mikroskopu: konstrukcja podstawy (solidna i sztywna), zmotoryzowany układ sterujący podstawą / stołem roboczym,</w:t>
      </w:r>
    </w:p>
    <w:p w14:paraId="49425E27" w14:textId="77777777" w:rsidR="00C61C8E" w:rsidRPr="00C61C8E" w:rsidRDefault="00C61C8E" w:rsidP="00EF3F47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1C8E">
        <w:rPr>
          <w:rFonts w:asciiTheme="minorHAnsi" w:hAnsiTheme="minorHAnsi" w:cstheme="minorHAnsi"/>
          <w:b/>
          <w:bCs/>
          <w:sz w:val="20"/>
          <w:szCs w:val="20"/>
          <w:lang w:val="it-IT"/>
        </w:rPr>
        <w:t>E.</w:t>
      </w:r>
      <w:r w:rsidRPr="00C61C8E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  <w:t>Warunki dodatkowe;</w:t>
      </w:r>
    </w:p>
    <w:p w14:paraId="1222D922" w14:textId="77777777" w:rsidR="00C61C8E" w:rsidRPr="00C61C8E" w:rsidRDefault="00C61C8E" w:rsidP="00EF3F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1C8E">
        <w:rPr>
          <w:rFonts w:asciiTheme="minorHAnsi" w:hAnsiTheme="minorHAnsi" w:cstheme="minorHAnsi"/>
          <w:b/>
          <w:bCs/>
          <w:sz w:val="20"/>
          <w:szCs w:val="20"/>
        </w:rPr>
        <w:t>System powinien posiadać możliwość rozbudowy o</w:t>
      </w:r>
      <w:r w:rsidRPr="00C61C8E">
        <w:rPr>
          <w:rFonts w:asciiTheme="minorHAnsi" w:hAnsiTheme="minorHAnsi" w:cstheme="minorHAnsi"/>
          <w:sz w:val="20"/>
          <w:szCs w:val="20"/>
        </w:rPr>
        <w:t>:</w:t>
      </w:r>
    </w:p>
    <w:p w14:paraId="5DF0B475" w14:textId="77777777" w:rsidR="00C61C8E" w:rsidRPr="00C61C8E" w:rsidRDefault="00C61C8E" w:rsidP="00EF3F47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1C8E">
        <w:rPr>
          <w:rFonts w:asciiTheme="minorHAnsi" w:hAnsiTheme="minorHAnsi" w:cstheme="minorHAnsi"/>
          <w:sz w:val="20"/>
          <w:szCs w:val="20"/>
        </w:rPr>
        <w:t>dodatkowe oprogramowanie pomiarowe i analityczne;</w:t>
      </w:r>
    </w:p>
    <w:p w14:paraId="7647D4CD" w14:textId="77777777" w:rsidR="00C61C8E" w:rsidRPr="00C61C8E" w:rsidRDefault="00C61C8E" w:rsidP="00EF3F47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1C8E">
        <w:rPr>
          <w:rFonts w:asciiTheme="minorHAnsi" w:hAnsiTheme="minorHAnsi" w:cstheme="minorHAnsi"/>
          <w:sz w:val="20"/>
          <w:szCs w:val="20"/>
        </w:rPr>
        <w:t>dodatkowe układy optyczne, w tym kamery lub głowice do obserwacji, obiektywy obserwacyjne i pomiarowe.</w:t>
      </w:r>
    </w:p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3F30DF" w14:textId="5FBA8D1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C492DD" w14:textId="61D198B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0DCD5C3" w14:textId="0E281EB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2FF281" w14:textId="4BE17C7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47054CB" w14:textId="12139D6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895A3F" w14:textId="73797FC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283171" w14:textId="63B43FE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039087" w14:textId="28C5EDF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C480E34" w14:textId="3424D11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375DCD0" w14:textId="414360A7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0DFBFAF" w14:textId="4BDAA54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E029D23" w14:textId="43019A9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F93C65B" w14:textId="25C7197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229EEBB" w14:textId="39D6DCA2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2DB05E0" w14:textId="72DDE4D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59FF5B9" w14:textId="0EA17F5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49FF098" w14:textId="691B5F2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A1EEC0E" w14:textId="6B7CFC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ED4E99" w14:textId="0375DF5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9E84E1B" w14:textId="018BF864" w:rsidR="00AF4E0D" w:rsidRPr="00A23EE5" w:rsidRDefault="00AF4E0D" w:rsidP="00A23EE5">
      <w:pPr>
        <w:rPr>
          <w:rFonts w:asciiTheme="minorHAnsi" w:hAnsiTheme="minorHAnsi" w:cstheme="minorHAnsi"/>
          <w:b/>
          <w:sz w:val="20"/>
          <w:szCs w:val="20"/>
        </w:rPr>
      </w:pPr>
    </w:p>
    <w:sectPr w:rsidR="00AF4E0D" w:rsidRPr="00A23EE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9722" w14:textId="77777777" w:rsidR="00CD5E01" w:rsidRDefault="00CD5E01">
      <w:r>
        <w:separator/>
      </w:r>
    </w:p>
  </w:endnote>
  <w:endnote w:type="continuationSeparator" w:id="0">
    <w:p w14:paraId="261BC5D7" w14:textId="77777777" w:rsidR="00CD5E01" w:rsidRDefault="00CD5E01">
      <w:r>
        <w:continuationSeparator/>
      </w:r>
    </w:p>
  </w:endnote>
  <w:endnote w:type="continuationNotice" w:id="1">
    <w:p w14:paraId="0E6F7C77" w14:textId="77777777" w:rsidR="00CD5E01" w:rsidRDefault="00CD5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76EA186" w:rsidR="00E22629" w:rsidRDefault="00E226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26540">
      <w:rPr>
        <w:rStyle w:val="Numerstrony"/>
        <w:rFonts w:ascii="Verdana" w:hAnsi="Verdana" w:cs="Verdana"/>
        <w:b/>
        <w:bCs/>
        <w:noProof/>
      </w:rPr>
      <w:t>33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831B" w14:textId="77777777" w:rsidR="00CD5E01" w:rsidRDefault="00CD5E01">
      <w:r>
        <w:separator/>
      </w:r>
    </w:p>
  </w:footnote>
  <w:footnote w:type="continuationSeparator" w:id="0">
    <w:p w14:paraId="65BF1F49" w14:textId="77777777" w:rsidR="00CD5E01" w:rsidRDefault="00CD5E01">
      <w:r>
        <w:continuationSeparator/>
      </w:r>
    </w:p>
  </w:footnote>
  <w:footnote w:type="continuationNotice" w:id="1">
    <w:p w14:paraId="1A0C0452" w14:textId="77777777" w:rsidR="00CD5E01" w:rsidRDefault="00CD5E01"/>
  </w:footnote>
  <w:footnote w:id="2">
    <w:p w14:paraId="61E927EF" w14:textId="68A5593D" w:rsidR="00E22629" w:rsidRDefault="00E22629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E22629" w:rsidRDefault="00E22629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274683E7" w:rsidR="00E22629" w:rsidRDefault="00E2262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E22629" w:rsidRDefault="00E2262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E22629" w:rsidRDefault="00E226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E22629" w:rsidRDefault="00E22629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E22629" w:rsidRDefault="00E226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E22629" w:rsidRPr="00DC4C42" w:rsidRDefault="00E226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E22629" w:rsidRDefault="00E22629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E22629" w:rsidRDefault="00E22629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E22629" w:rsidRDefault="00E22629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22629" w:rsidRDefault="00E226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22629" w:rsidRPr="00874DFA" w:rsidRDefault="00E22629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22629" w:rsidRDefault="00E226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22629" w:rsidRDefault="00E22629">
      <w:pPr>
        <w:pStyle w:val="Tekstprzypisudolnego"/>
      </w:pPr>
    </w:p>
  </w:footnote>
  <w:footnote w:id="12">
    <w:p w14:paraId="1F2EBBF3" w14:textId="77777777" w:rsidR="00E22629" w:rsidRPr="002F6DD9" w:rsidRDefault="00E2262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E22629" w:rsidRPr="002F6DD9" w:rsidRDefault="00E2262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52506FA3" w:rsidR="00E22629" w:rsidRDefault="00E22629">
    <w:pPr>
      <w:pStyle w:val="Nagwek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263027EB" wp14:editId="20781F4A">
          <wp:extent cx="3183255" cy="6902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A5328"/>
    <w:multiLevelType w:val="hybridMultilevel"/>
    <w:tmpl w:val="8536D86A"/>
    <w:lvl w:ilvl="0" w:tplc="6BD0699E">
      <w:start w:val="1"/>
      <w:numFmt w:val="decimal"/>
      <w:lvlText w:val="%1."/>
      <w:lvlJc w:val="right"/>
      <w:pPr>
        <w:ind w:left="644" w:hanging="360"/>
      </w:pPr>
      <w:rPr>
        <w:rFonts w:cs="MyriadPro-Regular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7D09C3"/>
    <w:multiLevelType w:val="multilevel"/>
    <w:tmpl w:val="3B5A61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i w:val="0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44FF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16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32D01677"/>
    <w:multiLevelType w:val="hybridMultilevel"/>
    <w:tmpl w:val="23A4B02E"/>
    <w:styleLink w:val="Zaimportowanystyl3"/>
    <w:lvl w:ilvl="0" w:tplc="82C8BE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E9562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C354E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096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9815BE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280A8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260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AB6D6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6931A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E439E8"/>
    <w:multiLevelType w:val="hybridMultilevel"/>
    <w:tmpl w:val="A678D73E"/>
    <w:lvl w:ilvl="0" w:tplc="9D58ABB4">
      <w:start w:val="1"/>
      <w:numFmt w:val="bullet"/>
      <w:lvlText w:val="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E420CB"/>
    <w:multiLevelType w:val="multilevel"/>
    <w:tmpl w:val="C51428A0"/>
    <w:lvl w:ilvl="0">
      <w:start w:val="25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isLgl/>
      <w:lvlText w:val="%1.%2"/>
      <w:lvlJc w:val="left"/>
      <w:pPr>
        <w:ind w:left="971" w:hanging="48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625" w:hanging="720"/>
      </w:pPr>
    </w:lvl>
    <w:lvl w:ilvl="4">
      <w:start w:val="1"/>
      <w:numFmt w:val="decimal"/>
      <w:isLgl/>
      <w:lvlText w:val="%1.%2.%3.%4.%5"/>
      <w:lvlJc w:val="left"/>
      <w:pPr>
        <w:ind w:left="2192" w:hanging="1080"/>
      </w:pPr>
    </w:lvl>
    <w:lvl w:ilvl="5">
      <w:start w:val="1"/>
      <w:numFmt w:val="decimal"/>
      <w:isLgl/>
      <w:lvlText w:val="%1.%2.%3.%4.%5.%6"/>
      <w:lvlJc w:val="left"/>
      <w:pPr>
        <w:ind w:left="2399" w:hanging="1080"/>
      </w:pPr>
    </w:lvl>
    <w:lvl w:ilvl="6">
      <w:start w:val="1"/>
      <w:numFmt w:val="decimal"/>
      <w:isLgl/>
      <w:lvlText w:val="%1.%2.%3.%4.%5.%6.%7"/>
      <w:lvlJc w:val="left"/>
      <w:pPr>
        <w:ind w:left="2606" w:hanging="1080"/>
      </w:p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</w:lvl>
    <w:lvl w:ilvl="8">
      <w:start w:val="1"/>
      <w:numFmt w:val="decimal"/>
      <w:isLgl/>
      <w:lvlText w:val="%1.%2.%3.%4.%5.%6.%7.%8.%9"/>
      <w:lvlJc w:val="left"/>
      <w:pPr>
        <w:ind w:left="3380" w:hanging="1440"/>
      </w:pPr>
    </w:lvl>
  </w:abstractNum>
  <w:abstractNum w:abstractNumId="2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D974258"/>
    <w:multiLevelType w:val="hybridMultilevel"/>
    <w:tmpl w:val="B254C3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5F5F"/>
    <w:multiLevelType w:val="hybridMultilevel"/>
    <w:tmpl w:val="8480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4FC0"/>
    <w:multiLevelType w:val="hybridMultilevel"/>
    <w:tmpl w:val="23A4B02E"/>
    <w:numStyleLink w:val="Zaimportowanystyl3"/>
  </w:abstractNum>
  <w:abstractNum w:abstractNumId="4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</w:lvl>
    <w:lvl w:ilvl="1">
      <w:start w:val="9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31"/>
  </w:num>
  <w:num w:numId="5">
    <w:abstractNumId w:val="13"/>
  </w:num>
  <w:num w:numId="6">
    <w:abstractNumId w:val="35"/>
  </w:num>
  <w:num w:numId="7">
    <w:abstractNumId w:val="28"/>
  </w:num>
  <w:num w:numId="8">
    <w:abstractNumId w:val="22"/>
  </w:num>
  <w:num w:numId="9">
    <w:abstractNumId w:val="46"/>
  </w:num>
  <w:num w:numId="10">
    <w:abstractNumId w:val="11"/>
  </w:num>
  <w:num w:numId="11">
    <w:abstractNumId w:val="44"/>
  </w:num>
  <w:num w:numId="12">
    <w:abstractNumId w:val="32"/>
  </w:num>
  <w:num w:numId="13">
    <w:abstractNumId w:val="24"/>
  </w:num>
  <w:num w:numId="14">
    <w:abstractNumId w:val="33"/>
  </w:num>
  <w:num w:numId="15">
    <w:abstractNumId w:val="17"/>
  </w:num>
  <w:num w:numId="16">
    <w:abstractNumId w:val="40"/>
  </w:num>
  <w:num w:numId="17">
    <w:abstractNumId w:val="26"/>
  </w:num>
  <w:num w:numId="18">
    <w:abstractNumId w:val="36"/>
  </w:num>
  <w:num w:numId="19">
    <w:abstractNumId w:val="30"/>
  </w:num>
  <w:num w:numId="20">
    <w:abstractNumId w:val="9"/>
  </w:num>
  <w:num w:numId="21">
    <w:abstractNumId w:val="6"/>
  </w:num>
  <w:num w:numId="22">
    <w:abstractNumId w:val="16"/>
  </w:num>
  <w:num w:numId="23">
    <w:abstractNumId w:val="27"/>
  </w:num>
  <w:num w:numId="24">
    <w:abstractNumId w:val="14"/>
  </w:num>
  <w:num w:numId="25">
    <w:abstractNumId w:val="10"/>
  </w:num>
  <w:num w:numId="26">
    <w:abstractNumId w:val="29"/>
  </w:num>
  <w:num w:numId="27">
    <w:abstractNumId w:val="37"/>
  </w:num>
  <w:num w:numId="28">
    <w:abstractNumId w:val="20"/>
  </w:num>
  <w:num w:numId="29">
    <w:abstractNumId w:val="39"/>
  </w:num>
  <w:num w:numId="30">
    <w:abstractNumId w:val="34"/>
  </w:num>
  <w:num w:numId="31">
    <w:abstractNumId w:val="21"/>
  </w:num>
  <w:num w:numId="32">
    <w:abstractNumId w:val="7"/>
  </w:num>
  <w:num w:numId="33">
    <w:abstractNumId w:val="8"/>
  </w:num>
  <w:num w:numId="34">
    <w:abstractNumId w:val="38"/>
  </w:num>
  <w:num w:numId="35">
    <w:abstractNumId w:val="15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2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mska Małgorzata">
    <w15:presenceInfo w15:providerId="AD" w15:userId="S-1-5-21-1503635424-835617314-2105680421-3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52A5"/>
    <w:rsid w:val="00011391"/>
    <w:rsid w:val="00022B3E"/>
    <w:rsid w:val="00031443"/>
    <w:rsid w:val="000337F3"/>
    <w:rsid w:val="000369A6"/>
    <w:rsid w:val="00036D0B"/>
    <w:rsid w:val="0003772B"/>
    <w:rsid w:val="00040191"/>
    <w:rsid w:val="00042BAC"/>
    <w:rsid w:val="00044F36"/>
    <w:rsid w:val="000505CE"/>
    <w:rsid w:val="00054BF7"/>
    <w:rsid w:val="00055AB0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7D78"/>
    <w:rsid w:val="00080321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0DC"/>
    <w:rsid w:val="000A07A6"/>
    <w:rsid w:val="000A2060"/>
    <w:rsid w:val="000A2551"/>
    <w:rsid w:val="000A55BD"/>
    <w:rsid w:val="000A5D55"/>
    <w:rsid w:val="000B0339"/>
    <w:rsid w:val="000B21E5"/>
    <w:rsid w:val="000B262D"/>
    <w:rsid w:val="000B55F2"/>
    <w:rsid w:val="000B610C"/>
    <w:rsid w:val="000C28FB"/>
    <w:rsid w:val="000C2F9E"/>
    <w:rsid w:val="000C4F2E"/>
    <w:rsid w:val="000C50F2"/>
    <w:rsid w:val="000C7C79"/>
    <w:rsid w:val="000D0142"/>
    <w:rsid w:val="000D085F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6A45"/>
    <w:rsid w:val="000F7822"/>
    <w:rsid w:val="00102334"/>
    <w:rsid w:val="00102B40"/>
    <w:rsid w:val="00103828"/>
    <w:rsid w:val="0010536D"/>
    <w:rsid w:val="001059AD"/>
    <w:rsid w:val="0011285C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74C9"/>
    <w:rsid w:val="001475E7"/>
    <w:rsid w:val="001478A5"/>
    <w:rsid w:val="00151C2D"/>
    <w:rsid w:val="00152B0A"/>
    <w:rsid w:val="00153E93"/>
    <w:rsid w:val="00155E41"/>
    <w:rsid w:val="001604CF"/>
    <w:rsid w:val="001617C3"/>
    <w:rsid w:val="00163471"/>
    <w:rsid w:val="00166672"/>
    <w:rsid w:val="001709F4"/>
    <w:rsid w:val="0017183D"/>
    <w:rsid w:val="00175397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4A77"/>
    <w:rsid w:val="001A5309"/>
    <w:rsid w:val="001B118E"/>
    <w:rsid w:val="001B1D7D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1399"/>
    <w:rsid w:val="001F2E7B"/>
    <w:rsid w:val="001F486A"/>
    <w:rsid w:val="001F4ECF"/>
    <w:rsid w:val="001F5CE5"/>
    <w:rsid w:val="001F7EDC"/>
    <w:rsid w:val="00200FBF"/>
    <w:rsid w:val="00204BA0"/>
    <w:rsid w:val="002062EF"/>
    <w:rsid w:val="00207723"/>
    <w:rsid w:val="002118A3"/>
    <w:rsid w:val="002118FF"/>
    <w:rsid w:val="00212654"/>
    <w:rsid w:val="00213177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2985"/>
    <w:rsid w:val="002329A7"/>
    <w:rsid w:val="0023407F"/>
    <w:rsid w:val="00236B5A"/>
    <w:rsid w:val="00236E34"/>
    <w:rsid w:val="00237D7E"/>
    <w:rsid w:val="00241DA5"/>
    <w:rsid w:val="00241EC4"/>
    <w:rsid w:val="002451D4"/>
    <w:rsid w:val="00247DC9"/>
    <w:rsid w:val="002523D7"/>
    <w:rsid w:val="00252516"/>
    <w:rsid w:val="0025263A"/>
    <w:rsid w:val="002530D3"/>
    <w:rsid w:val="00253F4B"/>
    <w:rsid w:val="0025571B"/>
    <w:rsid w:val="00256E0F"/>
    <w:rsid w:val="00257BB3"/>
    <w:rsid w:val="00264BFC"/>
    <w:rsid w:val="0026519F"/>
    <w:rsid w:val="00267663"/>
    <w:rsid w:val="00271DBC"/>
    <w:rsid w:val="00272718"/>
    <w:rsid w:val="0027360E"/>
    <w:rsid w:val="002743C9"/>
    <w:rsid w:val="00277FE8"/>
    <w:rsid w:val="0028134D"/>
    <w:rsid w:val="002813F6"/>
    <w:rsid w:val="00285E50"/>
    <w:rsid w:val="002946A8"/>
    <w:rsid w:val="00297ED4"/>
    <w:rsid w:val="002A034C"/>
    <w:rsid w:val="002A0EC2"/>
    <w:rsid w:val="002A0F57"/>
    <w:rsid w:val="002A1E5B"/>
    <w:rsid w:val="002A2C96"/>
    <w:rsid w:val="002A33A9"/>
    <w:rsid w:val="002A341B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5A95"/>
    <w:rsid w:val="002C74FC"/>
    <w:rsid w:val="002D0270"/>
    <w:rsid w:val="002D1CAF"/>
    <w:rsid w:val="002D26B1"/>
    <w:rsid w:val="002D3727"/>
    <w:rsid w:val="002D4813"/>
    <w:rsid w:val="002E1C5E"/>
    <w:rsid w:val="002E7127"/>
    <w:rsid w:val="002E7E3F"/>
    <w:rsid w:val="002F03DC"/>
    <w:rsid w:val="002F57C4"/>
    <w:rsid w:val="002F619D"/>
    <w:rsid w:val="002F6770"/>
    <w:rsid w:val="00301C3A"/>
    <w:rsid w:val="0030436F"/>
    <w:rsid w:val="00304E62"/>
    <w:rsid w:val="00306A5C"/>
    <w:rsid w:val="0031066A"/>
    <w:rsid w:val="00313A18"/>
    <w:rsid w:val="00315989"/>
    <w:rsid w:val="00316D52"/>
    <w:rsid w:val="00324696"/>
    <w:rsid w:val="00324909"/>
    <w:rsid w:val="00324B52"/>
    <w:rsid w:val="00324B61"/>
    <w:rsid w:val="00327F75"/>
    <w:rsid w:val="003322BD"/>
    <w:rsid w:val="003331F9"/>
    <w:rsid w:val="003332CC"/>
    <w:rsid w:val="00333FB1"/>
    <w:rsid w:val="00334A29"/>
    <w:rsid w:val="00335603"/>
    <w:rsid w:val="00337D0B"/>
    <w:rsid w:val="003422CE"/>
    <w:rsid w:val="0034296C"/>
    <w:rsid w:val="0034329C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510"/>
    <w:rsid w:val="00365DC4"/>
    <w:rsid w:val="003671A7"/>
    <w:rsid w:val="00380395"/>
    <w:rsid w:val="00382FB3"/>
    <w:rsid w:val="00384485"/>
    <w:rsid w:val="0038584C"/>
    <w:rsid w:val="00386058"/>
    <w:rsid w:val="003911CE"/>
    <w:rsid w:val="003925D1"/>
    <w:rsid w:val="00393324"/>
    <w:rsid w:val="00393D7A"/>
    <w:rsid w:val="003956F7"/>
    <w:rsid w:val="003970E0"/>
    <w:rsid w:val="003A10BC"/>
    <w:rsid w:val="003A5727"/>
    <w:rsid w:val="003A57B9"/>
    <w:rsid w:val="003A7A1B"/>
    <w:rsid w:val="003B16F6"/>
    <w:rsid w:val="003B378B"/>
    <w:rsid w:val="003C1FC3"/>
    <w:rsid w:val="003C2641"/>
    <w:rsid w:val="003C38B7"/>
    <w:rsid w:val="003C38FE"/>
    <w:rsid w:val="003C3A89"/>
    <w:rsid w:val="003D059B"/>
    <w:rsid w:val="003D0A72"/>
    <w:rsid w:val="003D1229"/>
    <w:rsid w:val="003D3475"/>
    <w:rsid w:val="003D535C"/>
    <w:rsid w:val="003D5D3F"/>
    <w:rsid w:val="003E027B"/>
    <w:rsid w:val="003E2247"/>
    <w:rsid w:val="003E4A53"/>
    <w:rsid w:val="003E773B"/>
    <w:rsid w:val="003F1F89"/>
    <w:rsid w:val="003F461E"/>
    <w:rsid w:val="003F5D90"/>
    <w:rsid w:val="003F7155"/>
    <w:rsid w:val="00407CE3"/>
    <w:rsid w:val="00411F55"/>
    <w:rsid w:val="004130F9"/>
    <w:rsid w:val="00415235"/>
    <w:rsid w:val="004172D1"/>
    <w:rsid w:val="00421BB9"/>
    <w:rsid w:val="00425B39"/>
    <w:rsid w:val="004271E3"/>
    <w:rsid w:val="00427BBE"/>
    <w:rsid w:val="00430689"/>
    <w:rsid w:val="004328C8"/>
    <w:rsid w:val="004371DB"/>
    <w:rsid w:val="00437374"/>
    <w:rsid w:val="00441A94"/>
    <w:rsid w:val="00441D11"/>
    <w:rsid w:val="00443F9F"/>
    <w:rsid w:val="0044538B"/>
    <w:rsid w:val="00445B95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6CCA"/>
    <w:rsid w:val="00467330"/>
    <w:rsid w:val="0047531C"/>
    <w:rsid w:val="004760AC"/>
    <w:rsid w:val="004807C9"/>
    <w:rsid w:val="0048313E"/>
    <w:rsid w:val="0049056D"/>
    <w:rsid w:val="00490950"/>
    <w:rsid w:val="00491156"/>
    <w:rsid w:val="00492FC9"/>
    <w:rsid w:val="0049636B"/>
    <w:rsid w:val="00497AF0"/>
    <w:rsid w:val="004A1B8C"/>
    <w:rsid w:val="004A28A3"/>
    <w:rsid w:val="004A3199"/>
    <w:rsid w:val="004A4F33"/>
    <w:rsid w:val="004A5481"/>
    <w:rsid w:val="004A5EDE"/>
    <w:rsid w:val="004A68D5"/>
    <w:rsid w:val="004B0D9E"/>
    <w:rsid w:val="004B1D3C"/>
    <w:rsid w:val="004B2565"/>
    <w:rsid w:val="004C19A8"/>
    <w:rsid w:val="004C2CDC"/>
    <w:rsid w:val="004C3492"/>
    <w:rsid w:val="004C5090"/>
    <w:rsid w:val="004C543A"/>
    <w:rsid w:val="004D119A"/>
    <w:rsid w:val="004D13B1"/>
    <w:rsid w:val="004D49F1"/>
    <w:rsid w:val="004D50AF"/>
    <w:rsid w:val="004D5219"/>
    <w:rsid w:val="004D5727"/>
    <w:rsid w:val="004D796C"/>
    <w:rsid w:val="004D7C41"/>
    <w:rsid w:val="004E0FB5"/>
    <w:rsid w:val="004E35C1"/>
    <w:rsid w:val="004E375F"/>
    <w:rsid w:val="004E3CF7"/>
    <w:rsid w:val="004E5D2D"/>
    <w:rsid w:val="004F2016"/>
    <w:rsid w:val="004F4336"/>
    <w:rsid w:val="004F4425"/>
    <w:rsid w:val="004F520A"/>
    <w:rsid w:val="004F712D"/>
    <w:rsid w:val="00503683"/>
    <w:rsid w:val="005042DC"/>
    <w:rsid w:val="00506B35"/>
    <w:rsid w:val="00507D9C"/>
    <w:rsid w:val="005100A7"/>
    <w:rsid w:val="00511381"/>
    <w:rsid w:val="00511937"/>
    <w:rsid w:val="005122CE"/>
    <w:rsid w:val="005123CA"/>
    <w:rsid w:val="0051468C"/>
    <w:rsid w:val="00517FF6"/>
    <w:rsid w:val="005345C4"/>
    <w:rsid w:val="00540D1F"/>
    <w:rsid w:val="00546DB4"/>
    <w:rsid w:val="0055452F"/>
    <w:rsid w:val="0055474A"/>
    <w:rsid w:val="00556D8E"/>
    <w:rsid w:val="00556DEE"/>
    <w:rsid w:val="00561489"/>
    <w:rsid w:val="005646E4"/>
    <w:rsid w:val="00567143"/>
    <w:rsid w:val="0057464B"/>
    <w:rsid w:val="0057582A"/>
    <w:rsid w:val="00576EC8"/>
    <w:rsid w:val="0058347C"/>
    <w:rsid w:val="00584401"/>
    <w:rsid w:val="00584AFB"/>
    <w:rsid w:val="00586536"/>
    <w:rsid w:val="0059113B"/>
    <w:rsid w:val="00591B9D"/>
    <w:rsid w:val="0059596E"/>
    <w:rsid w:val="005A049A"/>
    <w:rsid w:val="005A1797"/>
    <w:rsid w:val="005A4BFC"/>
    <w:rsid w:val="005A7F64"/>
    <w:rsid w:val="005AC572"/>
    <w:rsid w:val="005AE06D"/>
    <w:rsid w:val="005B2947"/>
    <w:rsid w:val="005B29C6"/>
    <w:rsid w:val="005B305C"/>
    <w:rsid w:val="005B4B4E"/>
    <w:rsid w:val="005B4E44"/>
    <w:rsid w:val="005B5AA8"/>
    <w:rsid w:val="005C386F"/>
    <w:rsid w:val="005D3D1A"/>
    <w:rsid w:val="005D6911"/>
    <w:rsid w:val="005E10E2"/>
    <w:rsid w:val="005E2822"/>
    <w:rsid w:val="005E3E43"/>
    <w:rsid w:val="005E5573"/>
    <w:rsid w:val="005E5D69"/>
    <w:rsid w:val="005E6FAE"/>
    <w:rsid w:val="005EF575"/>
    <w:rsid w:val="005F0318"/>
    <w:rsid w:val="005F106D"/>
    <w:rsid w:val="005F26E0"/>
    <w:rsid w:val="005F2B8F"/>
    <w:rsid w:val="005F3EDB"/>
    <w:rsid w:val="005F56C7"/>
    <w:rsid w:val="005F5982"/>
    <w:rsid w:val="005F6A09"/>
    <w:rsid w:val="00603790"/>
    <w:rsid w:val="00605D7D"/>
    <w:rsid w:val="00610294"/>
    <w:rsid w:val="006175C6"/>
    <w:rsid w:val="00620580"/>
    <w:rsid w:val="00620A77"/>
    <w:rsid w:val="0062100D"/>
    <w:rsid w:val="00621780"/>
    <w:rsid w:val="00621EDD"/>
    <w:rsid w:val="00625715"/>
    <w:rsid w:val="00626595"/>
    <w:rsid w:val="006278A5"/>
    <w:rsid w:val="00627E50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6F7D"/>
    <w:rsid w:val="00647A7F"/>
    <w:rsid w:val="006513B9"/>
    <w:rsid w:val="00652578"/>
    <w:rsid w:val="00653FB5"/>
    <w:rsid w:val="006546DB"/>
    <w:rsid w:val="00654F1A"/>
    <w:rsid w:val="00662370"/>
    <w:rsid w:val="0066523B"/>
    <w:rsid w:val="00665C8D"/>
    <w:rsid w:val="00667816"/>
    <w:rsid w:val="006706B9"/>
    <w:rsid w:val="00673ACB"/>
    <w:rsid w:val="006761A8"/>
    <w:rsid w:val="00686184"/>
    <w:rsid w:val="00690025"/>
    <w:rsid w:val="00691A1B"/>
    <w:rsid w:val="00694EDF"/>
    <w:rsid w:val="00695321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35D6"/>
    <w:rsid w:val="006C4CF8"/>
    <w:rsid w:val="006C523F"/>
    <w:rsid w:val="006C67C8"/>
    <w:rsid w:val="006C7299"/>
    <w:rsid w:val="006C7EE5"/>
    <w:rsid w:val="006D0193"/>
    <w:rsid w:val="006D0EC5"/>
    <w:rsid w:val="006E111F"/>
    <w:rsid w:val="006E14AC"/>
    <w:rsid w:val="006E1E1C"/>
    <w:rsid w:val="006E4F91"/>
    <w:rsid w:val="006F3552"/>
    <w:rsid w:val="006F3C54"/>
    <w:rsid w:val="006F480B"/>
    <w:rsid w:val="006F503C"/>
    <w:rsid w:val="00700BA4"/>
    <w:rsid w:val="00702B58"/>
    <w:rsid w:val="00704037"/>
    <w:rsid w:val="00705ACA"/>
    <w:rsid w:val="00710F8D"/>
    <w:rsid w:val="0072720A"/>
    <w:rsid w:val="0073583E"/>
    <w:rsid w:val="00744E09"/>
    <w:rsid w:val="0074555C"/>
    <w:rsid w:val="00754808"/>
    <w:rsid w:val="00756192"/>
    <w:rsid w:val="00760CBC"/>
    <w:rsid w:val="00761E39"/>
    <w:rsid w:val="00763AC7"/>
    <w:rsid w:val="007642E6"/>
    <w:rsid w:val="00764FE3"/>
    <w:rsid w:val="00767E9C"/>
    <w:rsid w:val="007704BB"/>
    <w:rsid w:val="00770F98"/>
    <w:rsid w:val="0077141E"/>
    <w:rsid w:val="0077224A"/>
    <w:rsid w:val="007722FA"/>
    <w:rsid w:val="00775A0A"/>
    <w:rsid w:val="0077703E"/>
    <w:rsid w:val="00777B4D"/>
    <w:rsid w:val="007806AE"/>
    <w:rsid w:val="007827CF"/>
    <w:rsid w:val="00782E8B"/>
    <w:rsid w:val="00783F0E"/>
    <w:rsid w:val="0079140F"/>
    <w:rsid w:val="00791436"/>
    <w:rsid w:val="007928E4"/>
    <w:rsid w:val="00792AF2"/>
    <w:rsid w:val="00793FF5"/>
    <w:rsid w:val="00795176"/>
    <w:rsid w:val="007977D0"/>
    <w:rsid w:val="007A0C1E"/>
    <w:rsid w:val="007A23D5"/>
    <w:rsid w:val="007A51BC"/>
    <w:rsid w:val="007A528B"/>
    <w:rsid w:val="007A758D"/>
    <w:rsid w:val="007B1C15"/>
    <w:rsid w:val="007C723C"/>
    <w:rsid w:val="007D2265"/>
    <w:rsid w:val="007D3A1D"/>
    <w:rsid w:val="007D3E29"/>
    <w:rsid w:val="007D4D19"/>
    <w:rsid w:val="007E1076"/>
    <w:rsid w:val="007E37E6"/>
    <w:rsid w:val="007E41BB"/>
    <w:rsid w:val="007E4E3E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162EB"/>
    <w:rsid w:val="0081794C"/>
    <w:rsid w:val="00820601"/>
    <w:rsid w:val="008213BC"/>
    <w:rsid w:val="00824396"/>
    <w:rsid w:val="008246E4"/>
    <w:rsid w:val="0082735D"/>
    <w:rsid w:val="00834436"/>
    <w:rsid w:val="0083643B"/>
    <w:rsid w:val="00843934"/>
    <w:rsid w:val="00844384"/>
    <w:rsid w:val="00846AF6"/>
    <w:rsid w:val="0084799E"/>
    <w:rsid w:val="00850B77"/>
    <w:rsid w:val="0085192F"/>
    <w:rsid w:val="00852C7D"/>
    <w:rsid w:val="00853C7B"/>
    <w:rsid w:val="00854418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062A"/>
    <w:rsid w:val="00881018"/>
    <w:rsid w:val="008827F0"/>
    <w:rsid w:val="008832D8"/>
    <w:rsid w:val="00883D60"/>
    <w:rsid w:val="00890671"/>
    <w:rsid w:val="00891BD1"/>
    <w:rsid w:val="00892E15"/>
    <w:rsid w:val="00893ED1"/>
    <w:rsid w:val="0089496C"/>
    <w:rsid w:val="0089592A"/>
    <w:rsid w:val="00895A1A"/>
    <w:rsid w:val="008960A4"/>
    <w:rsid w:val="008A08D5"/>
    <w:rsid w:val="008A1704"/>
    <w:rsid w:val="008A1AD6"/>
    <w:rsid w:val="008A399B"/>
    <w:rsid w:val="008A5D71"/>
    <w:rsid w:val="008B0D68"/>
    <w:rsid w:val="008B26BA"/>
    <w:rsid w:val="008B4B14"/>
    <w:rsid w:val="008B5D38"/>
    <w:rsid w:val="008B78CE"/>
    <w:rsid w:val="008C2E45"/>
    <w:rsid w:val="008C5007"/>
    <w:rsid w:val="008C660B"/>
    <w:rsid w:val="008C784B"/>
    <w:rsid w:val="008D0C83"/>
    <w:rsid w:val="008D4F73"/>
    <w:rsid w:val="008D5534"/>
    <w:rsid w:val="008D7572"/>
    <w:rsid w:val="008E3EF5"/>
    <w:rsid w:val="008E63B0"/>
    <w:rsid w:val="008E658F"/>
    <w:rsid w:val="008E692A"/>
    <w:rsid w:val="008E7049"/>
    <w:rsid w:val="008F256E"/>
    <w:rsid w:val="008F41A3"/>
    <w:rsid w:val="008F443A"/>
    <w:rsid w:val="008F4DD8"/>
    <w:rsid w:val="009002D5"/>
    <w:rsid w:val="00902306"/>
    <w:rsid w:val="0090416A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11F"/>
    <w:rsid w:val="009465D9"/>
    <w:rsid w:val="009467A3"/>
    <w:rsid w:val="0094698B"/>
    <w:rsid w:val="00950686"/>
    <w:rsid w:val="00950AD8"/>
    <w:rsid w:val="009511F5"/>
    <w:rsid w:val="00953F2D"/>
    <w:rsid w:val="00955FD0"/>
    <w:rsid w:val="009569CC"/>
    <w:rsid w:val="00956E14"/>
    <w:rsid w:val="00960D58"/>
    <w:rsid w:val="00965916"/>
    <w:rsid w:val="009672EF"/>
    <w:rsid w:val="00971914"/>
    <w:rsid w:val="00977249"/>
    <w:rsid w:val="009803F4"/>
    <w:rsid w:val="009818FE"/>
    <w:rsid w:val="00981FC2"/>
    <w:rsid w:val="0098337C"/>
    <w:rsid w:val="009878C7"/>
    <w:rsid w:val="00987BE1"/>
    <w:rsid w:val="00990325"/>
    <w:rsid w:val="00992411"/>
    <w:rsid w:val="0099707E"/>
    <w:rsid w:val="009A2900"/>
    <w:rsid w:val="009A36B5"/>
    <w:rsid w:val="009A51F5"/>
    <w:rsid w:val="009A6898"/>
    <w:rsid w:val="009A726E"/>
    <w:rsid w:val="009A7566"/>
    <w:rsid w:val="009A7BD0"/>
    <w:rsid w:val="009B024C"/>
    <w:rsid w:val="009B2170"/>
    <w:rsid w:val="009B2610"/>
    <w:rsid w:val="009B2A10"/>
    <w:rsid w:val="009B6443"/>
    <w:rsid w:val="009B7B07"/>
    <w:rsid w:val="009C282A"/>
    <w:rsid w:val="009C39E5"/>
    <w:rsid w:val="009C6DF6"/>
    <w:rsid w:val="009D3AF2"/>
    <w:rsid w:val="009D5330"/>
    <w:rsid w:val="009D7696"/>
    <w:rsid w:val="009D76AF"/>
    <w:rsid w:val="009E03EA"/>
    <w:rsid w:val="009E38AD"/>
    <w:rsid w:val="009E45D2"/>
    <w:rsid w:val="009E6854"/>
    <w:rsid w:val="009E7B9F"/>
    <w:rsid w:val="009F28FF"/>
    <w:rsid w:val="009F50E5"/>
    <w:rsid w:val="009F5ABB"/>
    <w:rsid w:val="009F751A"/>
    <w:rsid w:val="009F7BA4"/>
    <w:rsid w:val="009F7EBA"/>
    <w:rsid w:val="00A02E8D"/>
    <w:rsid w:val="00A0318E"/>
    <w:rsid w:val="00A0500C"/>
    <w:rsid w:val="00A05D32"/>
    <w:rsid w:val="00A0723C"/>
    <w:rsid w:val="00A0788A"/>
    <w:rsid w:val="00A10680"/>
    <w:rsid w:val="00A10E18"/>
    <w:rsid w:val="00A111CF"/>
    <w:rsid w:val="00A116A1"/>
    <w:rsid w:val="00A17939"/>
    <w:rsid w:val="00A17D42"/>
    <w:rsid w:val="00A219F4"/>
    <w:rsid w:val="00A23EE5"/>
    <w:rsid w:val="00A26540"/>
    <w:rsid w:val="00A303AA"/>
    <w:rsid w:val="00A30F53"/>
    <w:rsid w:val="00A31BBB"/>
    <w:rsid w:val="00A32F1C"/>
    <w:rsid w:val="00A33AB4"/>
    <w:rsid w:val="00A3445E"/>
    <w:rsid w:val="00A36C5B"/>
    <w:rsid w:val="00A41E9B"/>
    <w:rsid w:val="00A426FD"/>
    <w:rsid w:val="00A4360E"/>
    <w:rsid w:val="00A43EA6"/>
    <w:rsid w:val="00A514DD"/>
    <w:rsid w:val="00A54848"/>
    <w:rsid w:val="00A54FF3"/>
    <w:rsid w:val="00A55658"/>
    <w:rsid w:val="00A563A8"/>
    <w:rsid w:val="00A61C0B"/>
    <w:rsid w:val="00A6309C"/>
    <w:rsid w:val="00A636ED"/>
    <w:rsid w:val="00A64C68"/>
    <w:rsid w:val="00A64D1F"/>
    <w:rsid w:val="00A67CAD"/>
    <w:rsid w:val="00A7055D"/>
    <w:rsid w:val="00A719B5"/>
    <w:rsid w:val="00A72C8C"/>
    <w:rsid w:val="00A7310B"/>
    <w:rsid w:val="00A738BD"/>
    <w:rsid w:val="00A80A77"/>
    <w:rsid w:val="00A80C9F"/>
    <w:rsid w:val="00A81486"/>
    <w:rsid w:val="00A834B4"/>
    <w:rsid w:val="00A83896"/>
    <w:rsid w:val="00A95DF9"/>
    <w:rsid w:val="00AA0A39"/>
    <w:rsid w:val="00AA1BD6"/>
    <w:rsid w:val="00AA2D56"/>
    <w:rsid w:val="00AA5242"/>
    <w:rsid w:val="00AB726F"/>
    <w:rsid w:val="00AB72DF"/>
    <w:rsid w:val="00AB7A0B"/>
    <w:rsid w:val="00AC2A14"/>
    <w:rsid w:val="00AC2B1A"/>
    <w:rsid w:val="00AC56B1"/>
    <w:rsid w:val="00AC602B"/>
    <w:rsid w:val="00AD25C8"/>
    <w:rsid w:val="00AD2958"/>
    <w:rsid w:val="00AD5908"/>
    <w:rsid w:val="00AD71DC"/>
    <w:rsid w:val="00AE0541"/>
    <w:rsid w:val="00AE1A1F"/>
    <w:rsid w:val="00AE1BB5"/>
    <w:rsid w:val="00AE1E6A"/>
    <w:rsid w:val="00AE43FD"/>
    <w:rsid w:val="00AE4D8D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5A17"/>
    <w:rsid w:val="00B0783B"/>
    <w:rsid w:val="00B1272E"/>
    <w:rsid w:val="00B1274A"/>
    <w:rsid w:val="00B16354"/>
    <w:rsid w:val="00B176EC"/>
    <w:rsid w:val="00B22B25"/>
    <w:rsid w:val="00B24D4E"/>
    <w:rsid w:val="00B25D6F"/>
    <w:rsid w:val="00B33D72"/>
    <w:rsid w:val="00B34D2C"/>
    <w:rsid w:val="00B35441"/>
    <w:rsid w:val="00B37740"/>
    <w:rsid w:val="00B41EA5"/>
    <w:rsid w:val="00B43DBD"/>
    <w:rsid w:val="00B45047"/>
    <w:rsid w:val="00B47B21"/>
    <w:rsid w:val="00B47E83"/>
    <w:rsid w:val="00B50847"/>
    <w:rsid w:val="00B51E04"/>
    <w:rsid w:val="00B53965"/>
    <w:rsid w:val="00B54A17"/>
    <w:rsid w:val="00B563AA"/>
    <w:rsid w:val="00B622EE"/>
    <w:rsid w:val="00B660C2"/>
    <w:rsid w:val="00B66A84"/>
    <w:rsid w:val="00B715D8"/>
    <w:rsid w:val="00B723E9"/>
    <w:rsid w:val="00B77070"/>
    <w:rsid w:val="00B822DF"/>
    <w:rsid w:val="00B8317F"/>
    <w:rsid w:val="00B834A6"/>
    <w:rsid w:val="00B83DEF"/>
    <w:rsid w:val="00B85FC9"/>
    <w:rsid w:val="00B86E54"/>
    <w:rsid w:val="00B87F6A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B274A"/>
    <w:rsid w:val="00BB2C62"/>
    <w:rsid w:val="00BB4A37"/>
    <w:rsid w:val="00BC09E9"/>
    <w:rsid w:val="00BC0ABB"/>
    <w:rsid w:val="00BC2ACC"/>
    <w:rsid w:val="00BC3B2F"/>
    <w:rsid w:val="00BC53F9"/>
    <w:rsid w:val="00BC6E0B"/>
    <w:rsid w:val="00BC76BA"/>
    <w:rsid w:val="00BD1FA3"/>
    <w:rsid w:val="00BD2C1E"/>
    <w:rsid w:val="00BD3679"/>
    <w:rsid w:val="00BD4234"/>
    <w:rsid w:val="00BE09C3"/>
    <w:rsid w:val="00BE0CD0"/>
    <w:rsid w:val="00BE2460"/>
    <w:rsid w:val="00BE3901"/>
    <w:rsid w:val="00BE4007"/>
    <w:rsid w:val="00BE40BD"/>
    <w:rsid w:val="00BE45B1"/>
    <w:rsid w:val="00BF0096"/>
    <w:rsid w:val="00BF2142"/>
    <w:rsid w:val="00BF2656"/>
    <w:rsid w:val="00BF464E"/>
    <w:rsid w:val="00BF7E67"/>
    <w:rsid w:val="00C03541"/>
    <w:rsid w:val="00C0677B"/>
    <w:rsid w:val="00C071EB"/>
    <w:rsid w:val="00C1007A"/>
    <w:rsid w:val="00C10C72"/>
    <w:rsid w:val="00C11052"/>
    <w:rsid w:val="00C158BD"/>
    <w:rsid w:val="00C20160"/>
    <w:rsid w:val="00C20502"/>
    <w:rsid w:val="00C20884"/>
    <w:rsid w:val="00C23DD7"/>
    <w:rsid w:val="00C25837"/>
    <w:rsid w:val="00C258EB"/>
    <w:rsid w:val="00C278CE"/>
    <w:rsid w:val="00C27D06"/>
    <w:rsid w:val="00C303A8"/>
    <w:rsid w:val="00C351A8"/>
    <w:rsid w:val="00C35480"/>
    <w:rsid w:val="00C375FA"/>
    <w:rsid w:val="00C45173"/>
    <w:rsid w:val="00C47482"/>
    <w:rsid w:val="00C523A7"/>
    <w:rsid w:val="00C52673"/>
    <w:rsid w:val="00C5487C"/>
    <w:rsid w:val="00C6069E"/>
    <w:rsid w:val="00C6093F"/>
    <w:rsid w:val="00C61438"/>
    <w:rsid w:val="00C61C8E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95281"/>
    <w:rsid w:val="00CA0EE6"/>
    <w:rsid w:val="00CA3BFE"/>
    <w:rsid w:val="00CA4B8A"/>
    <w:rsid w:val="00CA7781"/>
    <w:rsid w:val="00CB4C97"/>
    <w:rsid w:val="00CB6533"/>
    <w:rsid w:val="00CC1725"/>
    <w:rsid w:val="00CC1EC0"/>
    <w:rsid w:val="00CC2532"/>
    <w:rsid w:val="00CC6FBB"/>
    <w:rsid w:val="00CC7650"/>
    <w:rsid w:val="00CC76FE"/>
    <w:rsid w:val="00CD01D6"/>
    <w:rsid w:val="00CD5E01"/>
    <w:rsid w:val="00CD6762"/>
    <w:rsid w:val="00CD7F55"/>
    <w:rsid w:val="00CE0DFF"/>
    <w:rsid w:val="00CE5480"/>
    <w:rsid w:val="00CE560E"/>
    <w:rsid w:val="00CF182F"/>
    <w:rsid w:val="00CF21DA"/>
    <w:rsid w:val="00CF5F02"/>
    <w:rsid w:val="00D00202"/>
    <w:rsid w:val="00D031D9"/>
    <w:rsid w:val="00D05C0F"/>
    <w:rsid w:val="00D06562"/>
    <w:rsid w:val="00D14F21"/>
    <w:rsid w:val="00D2274A"/>
    <w:rsid w:val="00D22C1B"/>
    <w:rsid w:val="00D2445F"/>
    <w:rsid w:val="00D245D0"/>
    <w:rsid w:val="00D25C44"/>
    <w:rsid w:val="00D26B1B"/>
    <w:rsid w:val="00D3030F"/>
    <w:rsid w:val="00D31FF1"/>
    <w:rsid w:val="00D3401A"/>
    <w:rsid w:val="00D370D9"/>
    <w:rsid w:val="00D37E0B"/>
    <w:rsid w:val="00D4065D"/>
    <w:rsid w:val="00D500B0"/>
    <w:rsid w:val="00D51F09"/>
    <w:rsid w:val="00D56491"/>
    <w:rsid w:val="00D570FC"/>
    <w:rsid w:val="00D57410"/>
    <w:rsid w:val="00D5783D"/>
    <w:rsid w:val="00D65208"/>
    <w:rsid w:val="00D65A4B"/>
    <w:rsid w:val="00D7004E"/>
    <w:rsid w:val="00D722AD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9524D"/>
    <w:rsid w:val="00DA299B"/>
    <w:rsid w:val="00DB0998"/>
    <w:rsid w:val="00DB1BA9"/>
    <w:rsid w:val="00DB5FAA"/>
    <w:rsid w:val="00DC0E50"/>
    <w:rsid w:val="00DC1D63"/>
    <w:rsid w:val="00DC3301"/>
    <w:rsid w:val="00DC44F2"/>
    <w:rsid w:val="00DC4C42"/>
    <w:rsid w:val="00DC4D86"/>
    <w:rsid w:val="00DC508F"/>
    <w:rsid w:val="00DC50BD"/>
    <w:rsid w:val="00DC5305"/>
    <w:rsid w:val="00DC6FA4"/>
    <w:rsid w:val="00DD3591"/>
    <w:rsid w:val="00DD3DFA"/>
    <w:rsid w:val="00DD6247"/>
    <w:rsid w:val="00DD790E"/>
    <w:rsid w:val="00DE3FE6"/>
    <w:rsid w:val="00DE40BD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0BC1"/>
    <w:rsid w:val="00E11764"/>
    <w:rsid w:val="00E14D28"/>
    <w:rsid w:val="00E20FF1"/>
    <w:rsid w:val="00E22629"/>
    <w:rsid w:val="00E2316A"/>
    <w:rsid w:val="00E23596"/>
    <w:rsid w:val="00E23E2C"/>
    <w:rsid w:val="00E25C07"/>
    <w:rsid w:val="00E343ED"/>
    <w:rsid w:val="00E34815"/>
    <w:rsid w:val="00E36751"/>
    <w:rsid w:val="00E370C5"/>
    <w:rsid w:val="00E37534"/>
    <w:rsid w:val="00E37F39"/>
    <w:rsid w:val="00E400D5"/>
    <w:rsid w:val="00E42FA1"/>
    <w:rsid w:val="00E44E84"/>
    <w:rsid w:val="00E50E98"/>
    <w:rsid w:val="00E5103A"/>
    <w:rsid w:val="00E5665F"/>
    <w:rsid w:val="00E612FE"/>
    <w:rsid w:val="00E64D2D"/>
    <w:rsid w:val="00E65FBD"/>
    <w:rsid w:val="00E709A0"/>
    <w:rsid w:val="00E7228F"/>
    <w:rsid w:val="00E73082"/>
    <w:rsid w:val="00E7747B"/>
    <w:rsid w:val="00E80724"/>
    <w:rsid w:val="00E82F2E"/>
    <w:rsid w:val="00E8461A"/>
    <w:rsid w:val="00E859B1"/>
    <w:rsid w:val="00E87499"/>
    <w:rsid w:val="00E8764D"/>
    <w:rsid w:val="00E924B1"/>
    <w:rsid w:val="00E96BFA"/>
    <w:rsid w:val="00E96CA3"/>
    <w:rsid w:val="00E97840"/>
    <w:rsid w:val="00EA096B"/>
    <w:rsid w:val="00EA16B4"/>
    <w:rsid w:val="00EA2189"/>
    <w:rsid w:val="00EA6435"/>
    <w:rsid w:val="00EA648B"/>
    <w:rsid w:val="00EA7CE8"/>
    <w:rsid w:val="00EB404E"/>
    <w:rsid w:val="00EC09DF"/>
    <w:rsid w:val="00EC170F"/>
    <w:rsid w:val="00EC1F26"/>
    <w:rsid w:val="00EC2C0B"/>
    <w:rsid w:val="00EC5C46"/>
    <w:rsid w:val="00EC6E6C"/>
    <w:rsid w:val="00EC7F2A"/>
    <w:rsid w:val="00ED1FD9"/>
    <w:rsid w:val="00ED3D90"/>
    <w:rsid w:val="00ED4993"/>
    <w:rsid w:val="00ED681B"/>
    <w:rsid w:val="00ED7ADE"/>
    <w:rsid w:val="00EE7040"/>
    <w:rsid w:val="00EF0971"/>
    <w:rsid w:val="00EF1E95"/>
    <w:rsid w:val="00EF28CF"/>
    <w:rsid w:val="00EF3F47"/>
    <w:rsid w:val="00EF4DCA"/>
    <w:rsid w:val="00EF753D"/>
    <w:rsid w:val="00F005C7"/>
    <w:rsid w:val="00F010E5"/>
    <w:rsid w:val="00F02282"/>
    <w:rsid w:val="00F0304F"/>
    <w:rsid w:val="00F04FCE"/>
    <w:rsid w:val="00F106AC"/>
    <w:rsid w:val="00F11C18"/>
    <w:rsid w:val="00F12DD2"/>
    <w:rsid w:val="00F144FB"/>
    <w:rsid w:val="00F1459A"/>
    <w:rsid w:val="00F16CF1"/>
    <w:rsid w:val="00F202AF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66E02"/>
    <w:rsid w:val="00F71C6F"/>
    <w:rsid w:val="00F73104"/>
    <w:rsid w:val="00F752F8"/>
    <w:rsid w:val="00F76D7C"/>
    <w:rsid w:val="00F7755E"/>
    <w:rsid w:val="00F8186C"/>
    <w:rsid w:val="00F83477"/>
    <w:rsid w:val="00F8472A"/>
    <w:rsid w:val="00F849EB"/>
    <w:rsid w:val="00F84D55"/>
    <w:rsid w:val="00F84F81"/>
    <w:rsid w:val="00F85EBF"/>
    <w:rsid w:val="00F85F2E"/>
    <w:rsid w:val="00F922D4"/>
    <w:rsid w:val="00F92A03"/>
    <w:rsid w:val="00F9514B"/>
    <w:rsid w:val="00FA2095"/>
    <w:rsid w:val="00FA2415"/>
    <w:rsid w:val="00FA2C6C"/>
    <w:rsid w:val="00FA4879"/>
    <w:rsid w:val="00FB1704"/>
    <w:rsid w:val="00FB209C"/>
    <w:rsid w:val="00FB2270"/>
    <w:rsid w:val="00FB2702"/>
    <w:rsid w:val="00FB28DF"/>
    <w:rsid w:val="00FC04DF"/>
    <w:rsid w:val="00FC0DF7"/>
    <w:rsid w:val="00FC2183"/>
    <w:rsid w:val="00FC4AAA"/>
    <w:rsid w:val="00FC58FD"/>
    <w:rsid w:val="00FC7313"/>
    <w:rsid w:val="00FC766A"/>
    <w:rsid w:val="00FCBD20"/>
    <w:rsid w:val="00FD21DD"/>
    <w:rsid w:val="00FD2E97"/>
    <w:rsid w:val="00FD32C5"/>
    <w:rsid w:val="00FE158E"/>
    <w:rsid w:val="00FE16AF"/>
    <w:rsid w:val="00FE6461"/>
    <w:rsid w:val="00FE7BA2"/>
    <w:rsid w:val="00FE7D8D"/>
    <w:rsid w:val="00FF035D"/>
    <w:rsid w:val="00FF0ED6"/>
    <w:rsid w:val="00FF38C9"/>
    <w:rsid w:val="00FF4565"/>
    <w:rsid w:val="00FF61DE"/>
    <w:rsid w:val="00FF6474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F2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47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rsid w:val="00647A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eastAsia="pl-PL"/>
    </w:rPr>
  </w:style>
  <w:style w:type="numbering" w:customStyle="1" w:styleId="Zaimportowanystyl3">
    <w:name w:val="Zaimportowany styl 3"/>
    <w:rsid w:val="00C61C8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A6CC4-143D-42EC-BA60-6872C87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34</Pages>
  <Words>9661</Words>
  <Characters>57968</Characters>
  <Application>Microsoft Office Word</Application>
  <DocSecurity>0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Radomska Małgorzata</cp:lastModifiedBy>
  <cp:revision>42</cp:revision>
  <cp:lastPrinted>2022-04-20T13:23:00Z</cp:lastPrinted>
  <dcterms:created xsi:type="dcterms:W3CDTF">2022-11-16T09:44:00Z</dcterms:created>
  <dcterms:modified xsi:type="dcterms:W3CDTF">2022-11-18T08:52:00Z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