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Pr="00ED0433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D0433"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29BF0BE8" w14:textId="77777777" w:rsidR="001008B6" w:rsidRPr="00ED0433" w:rsidRDefault="001008B6" w:rsidP="001008B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  <w:bdr w:val="nil"/>
        </w:rPr>
      </w:pPr>
      <w:r w:rsidRPr="00ED0433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  <w:bdr w:val="nil"/>
        </w:rPr>
        <w:t>Remont spektrometru XRF – urządzenie do badania składu chemicznego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6057BC8" w:rsidR="0006792C" w:rsidRPr="008D4F73" w:rsidRDefault="006411F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Znak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postępowania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08B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F2AD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1E5197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008B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1E36265" w:rsidR="0006792C" w:rsidRDefault="00A16E2D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A16E2D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>ZMIANA Z DNIA 18.03.2024 R.</w:t>
      </w:r>
    </w:p>
    <w:p w14:paraId="49E5CA63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9226C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1174123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A331FE">
        <w:rPr>
          <w:rFonts w:asciiTheme="minorHAnsi" w:hAnsiTheme="minorHAnsi" w:cstheme="minorHAnsi"/>
          <w:b/>
          <w:bCs/>
          <w:smallCaps/>
          <w:sz w:val="20"/>
          <w:szCs w:val="20"/>
        </w:rPr>
        <w:t>Zatwierdził:</w:t>
      </w:r>
    </w:p>
    <w:p w14:paraId="642AAE22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467470F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91DFC31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E60B34D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ECB6019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B3271BA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304A5A2A" w:rsidR="0006792C" w:rsidRPr="007F08BD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F08BD">
        <w:rPr>
          <w:rFonts w:asciiTheme="minorHAnsi" w:hAnsiTheme="minorHAnsi" w:cstheme="minorHAnsi"/>
          <w:bCs/>
          <w:sz w:val="20"/>
          <w:szCs w:val="20"/>
        </w:rPr>
        <w:t>Otwock</w:t>
      </w:r>
      <w:r w:rsidR="0006792C" w:rsidRPr="007F08BD">
        <w:rPr>
          <w:rFonts w:asciiTheme="minorHAnsi" w:hAnsiTheme="minorHAnsi" w:cstheme="minorHAnsi"/>
          <w:bCs/>
          <w:sz w:val="20"/>
          <w:szCs w:val="20"/>
        </w:rPr>
        <w:t>,</w:t>
      </w:r>
      <w:r w:rsidR="00332742">
        <w:rPr>
          <w:rFonts w:asciiTheme="minorHAnsi" w:hAnsiTheme="minorHAnsi" w:cstheme="minorHAnsi"/>
          <w:bCs/>
          <w:sz w:val="20"/>
          <w:szCs w:val="20"/>
        </w:rPr>
        <w:t xml:space="preserve"> 1</w:t>
      </w:r>
      <w:r w:rsidR="00A16E2D">
        <w:rPr>
          <w:rFonts w:asciiTheme="minorHAnsi" w:hAnsiTheme="minorHAnsi" w:cstheme="minorHAnsi"/>
          <w:bCs/>
          <w:sz w:val="20"/>
          <w:szCs w:val="20"/>
        </w:rPr>
        <w:t>8</w:t>
      </w:r>
      <w:r w:rsidR="001A593D">
        <w:rPr>
          <w:rFonts w:asciiTheme="minorHAnsi" w:hAnsiTheme="minorHAnsi" w:cstheme="minorHAnsi"/>
          <w:bCs/>
          <w:sz w:val="20"/>
          <w:szCs w:val="20"/>
        </w:rPr>
        <w:t>.03</w:t>
      </w:r>
      <w:r w:rsidR="00A331FE" w:rsidRPr="007F08BD">
        <w:rPr>
          <w:rFonts w:asciiTheme="minorHAnsi" w:hAnsiTheme="minorHAnsi" w:cstheme="minorHAnsi"/>
          <w:bCs/>
          <w:sz w:val="20"/>
          <w:szCs w:val="20"/>
        </w:rPr>
        <w:t>.</w:t>
      </w:r>
      <w:r w:rsidRPr="007F08BD">
        <w:rPr>
          <w:rFonts w:asciiTheme="minorHAnsi" w:hAnsiTheme="minorHAnsi" w:cstheme="minorHAnsi"/>
          <w:bCs/>
          <w:sz w:val="20"/>
          <w:szCs w:val="20"/>
        </w:rPr>
        <w:t>202</w:t>
      </w:r>
      <w:r w:rsidR="001008B6">
        <w:rPr>
          <w:rFonts w:asciiTheme="minorHAnsi" w:hAnsiTheme="minorHAnsi" w:cstheme="minorHAnsi"/>
          <w:bCs/>
          <w:sz w:val="20"/>
          <w:szCs w:val="20"/>
        </w:rPr>
        <w:t>4</w:t>
      </w:r>
      <w:r w:rsidRPr="007F08BD">
        <w:rPr>
          <w:rFonts w:asciiTheme="minorHAnsi" w:hAnsiTheme="minorHAnsi" w:cstheme="minorHAnsi"/>
          <w:bCs/>
          <w:sz w:val="20"/>
          <w:szCs w:val="20"/>
        </w:rPr>
        <w:t xml:space="preserve"> r.</w:t>
      </w:r>
      <w:r w:rsidR="0006792C" w:rsidRPr="007F08B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992A0D0" w14:textId="77777777" w:rsidR="004E7E7E" w:rsidRPr="008D4F73" w:rsidRDefault="004E7E7E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232F7C50" w14:textId="0E2B3796" w:rsidR="00D66DDD" w:rsidRPr="00D66DDD" w:rsidRDefault="00AA63E6" w:rsidP="00D66DDD">
      <w:pPr>
        <w:spacing w:before="120" w:after="120"/>
        <w:ind w:left="2835" w:hanging="141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F64590" w:rsidRPr="0086318B">
        <w:rPr>
          <w:rFonts w:asciiTheme="minorHAnsi" w:hAnsiTheme="minorHAnsi" w:cstheme="minorHAnsi"/>
          <w:sz w:val="20"/>
          <w:szCs w:val="20"/>
        </w:rPr>
        <w:t>.</w:t>
      </w:r>
      <w:r w:rsidR="00F64590" w:rsidRPr="0086318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64590" w:rsidRPr="0086318B">
        <w:rPr>
          <w:rFonts w:asciiTheme="minorHAnsi" w:hAnsiTheme="minorHAnsi" w:cstheme="minorHAnsi"/>
          <w:i/>
          <w:sz w:val="20"/>
          <w:szCs w:val="20"/>
        </w:rPr>
        <w:tab/>
      </w:r>
      <w:r w:rsidR="00D66DDD" w:rsidRPr="00D66DDD">
        <w:rPr>
          <w:rFonts w:asciiTheme="minorHAnsi" w:hAnsiTheme="minorHAnsi" w:cstheme="minorHAnsi"/>
          <w:sz w:val="20"/>
          <w:szCs w:val="20"/>
        </w:rPr>
        <w:t>Formularz</w:t>
      </w:r>
      <w:r w:rsidR="00D66DDD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F64590" w:rsidRPr="0086318B">
        <w:rPr>
          <w:rFonts w:asciiTheme="minorHAnsi" w:hAnsiTheme="minorHAnsi" w:cstheme="minorHAnsi"/>
          <w:bCs/>
          <w:sz w:val="20"/>
          <w:szCs w:val="20"/>
        </w:rPr>
        <w:t>Wykaz oferowanych parametrów technicznych</w:t>
      </w:r>
      <w:r w:rsidR="00560AC8">
        <w:t>”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547DADE2" w14:textId="6396D111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 xml:space="preserve">Wykaz </w:t>
      </w:r>
      <w:r w:rsidR="00085B08">
        <w:rPr>
          <w:rStyle w:val="FontStyle2207"/>
          <w:rFonts w:asciiTheme="minorHAnsi" w:hAnsiTheme="minorHAnsi" w:cstheme="minorHAnsi"/>
          <w:iCs/>
        </w:rPr>
        <w:t>dostaw</w:t>
      </w:r>
    </w:p>
    <w:p w14:paraId="2654D75A" w14:textId="6442D399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56B41103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13F536C7" w:rsidR="002D1CAF" w:rsidRPr="005A1EED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1E5197" w:rsidRPr="005A1EED">
        <w:rPr>
          <w:rFonts w:asciiTheme="minorHAnsi" w:hAnsiTheme="minorHAnsi" w:cstheme="minorHAnsi"/>
          <w:sz w:val="20"/>
          <w:szCs w:val="20"/>
          <w:lang w:val="en-US"/>
        </w:rPr>
        <w:t>+ 4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>8 22 273 1</w:t>
      </w:r>
      <w:r w:rsidR="000F2ADE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F2ADE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632421F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1008B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F2AD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008B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5FA08C3C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>275</w:t>
      </w:r>
      <w:r w:rsidR="001008B6">
        <w:rPr>
          <w:rFonts w:asciiTheme="minorHAnsi" w:hAnsiTheme="minorHAnsi" w:cstheme="minorHAnsi"/>
          <w:sz w:val="20"/>
          <w:szCs w:val="20"/>
        </w:rPr>
        <w:t xml:space="preserve"> pkt 1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8652C3" w14:textId="1FD3AB12" w:rsidR="00220F8D" w:rsidRPr="00FE734D" w:rsidRDefault="007D3A1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FE734D">
        <w:rPr>
          <w:rFonts w:asciiTheme="minorHAnsi" w:hAnsiTheme="minorHAnsi" w:cstheme="minorHAnsi"/>
          <w:sz w:val="20"/>
          <w:szCs w:val="20"/>
        </w:rPr>
        <w:t>Z</w:t>
      </w:r>
      <w:r w:rsidR="00DF2AB9" w:rsidRPr="00FE734D">
        <w:rPr>
          <w:rFonts w:asciiTheme="minorHAnsi" w:hAnsiTheme="minorHAnsi" w:cstheme="minorHAnsi"/>
          <w:sz w:val="20"/>
          <w:szCs w:val="20"/>
        </w:rPr>
        <w:t xml:space="preserve">amawiający wybierze najkorzystniejszą ofertę </w:t>
      </w:r>
      <w:r w:rsidR="00DF2AB9" w:rsidRPr="00701CDF">
        <w:rPr>
          <w:rFonts w:asciiTheme="minorHAnsi" w:hAnsiTheme="minorHAnsi" w:cstheme="minorHAnsi"/>
          <w:sz w:val="20"/>
          <w:szCs w:val="20"/>
        </w:rPr>
        <w:t>bez przeprowadzenia negocjacji</w:t>
      </w:r>
      <w:r w:rsidR="006B2C63" w:rsidRPr="00701CDF">
        <w:rPr>
          <w:rFonts w:asciiTheme="minorHAnsi" w:hAnsiTheme="minorHAnsi" w:cstheme="minorHAnsi"/>
          <w:sz w:val="20"/>
          <w:szCs w:val="20"/>
        </w:rPr>
        <w:t>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37C17CF" w14:textId="08745D57" w:rsidR="006D7763" w:rsidRPr="00085B08" w:rsidRDefault="00F7535B" w:rsidP="006D776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535B">
        <w:rPr>
          <w:rFonts w:asciiTheme="minorHAnsi" w:hAnsiTheme="minorHAnsi" w:cstheme="minorHAnsi"/>
          <w:sz w:val="20"/>
          <w:szCs w:val="20"/>
          <w:lang w:eastAsia="en-US"/>
        </w:rPr>
        <w:t>Zamówienie realizowane w ramach projektu SPU</w:t>
      </w:r>
      <w:r>
        <w:rPr>
          <w:rFonts w:asciiTheme="minorHAnsi" w:hAnsiTheme="minorHAnsi" w:cstheme="minorHAnsi"/>
          <w:sz w:val="20"/>
          <w:szCs w:val="20"/>
          <w:lang w:eastAsia="en-US"/>
        </w:rPr>
        <w:t>B</w:t>
      </w:r>
      <w:r w:rsidRPr="00F7535B">
        <w:rPr>
          <w:rFonts w:asciiTheme="minorHAnsi" w:hAnsiTheme="minorHAnsi" w:cstheme="minorHAnsi"/>
          <w:sz w:val="20"/>
          <w:szCs w:val="20"/>
          <w:lang w:eastAsia="en-US"/>
        </w:rPr>
        <w:t xml:space="preserve"> 2023-2025 o nazwie „Laboratorium Badań Materiałów Aktywnych (Komory Gorące)” DECYZJA Nr 18/565348/SPUB/SN/2023 w latach 2023-2025 kwota finansowania 9 637 400 zł.</w:t>
      </w: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33D6332D" w14:textId="6B34A761" w:rsidR="008E4081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E408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</w:t>
      </w:r>
      <w:r w:rsidR="008E4081" w:rsidRPr="008E4081">
        <w:rPr>
          <w:rFonts w:asciiTheme="minorHAnsi" w:hAnsiTheme="minorHAnsi" w:cstheme="minorHAnsi"/>
          <w:i w:val="0"/>
          <w:iCs w:val="0"/>
          <w:sz w:val="20"/>
          <w:szCs w:val="20"/>
        </w:rPr>
        <w:t>remont spektrometru XRF urządzenia do badania składu chemicznego</w:t>
      </w:r>
      <w:r w:rsidR="00245EC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materiałów </w:t>
      </w:r>
      <w:r w:rsidR="008E4081" w:rsidRPr="008E408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dla Narodowego Centrum Badań Jądrowych w Otwocku </w:t>
      </w:r>
      <w:r w:rsidR="008E4081">
        <w:rPr>
          <w:rFonts w:asciiTheme="minorHAnsi" w:hAnsiTheme="minorHAnsi" w:cstheme="minorHAnsi"/>
          <w:i w:val="0"/>
          <w:iCs w:val="0"/>
          <w:sz w:val="20"/>
          <w:szCs w:val="20"/>
        </w:rPr>
        <w:t>–</w:t>
      </w:r>
      <w:r w:rsidR="008E4081" w:rsidRPr="008E408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Świerku</w:t>
      </w:r>
      <w:r w:rsidR="008E408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331F7807" w14:textId="327C2052" w:rsidR="002260D3" w:rsidRDefault="00636176" w:rsidP="002260D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636176">
        <w:rPr>
          <w:rFonts w:asciiTheme="minorHAnsi" w:hAnsiTheme="minorHAnsi" w:cstheme="minorHAnsi"/>
          <w:i w:val="0"/>
          <w:iCs w:val="0"/>
          <w:sz w:val="20"/>
          <w:szCs w:val="20"/>
        </w:rPr>
        <w:t>Przedmiot</w:t>
      </w:r>
      <w:r w:rsidR="008E408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zamówienia obejmuje</w:t>
      </w:r>
      <w:r w:rsidR="005103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B673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remont spektrometru XRF służącego </w:t>
      </w:r>
      <w:r w:rsidR="001008B6" w:rsidRPr="001008B6">
        <w:rPr>
          <w:rFonts w:asciiTheme="minorHAnsi" w:hAnsiTheme="minorHAnsi" w:cstheme="minorHAnsi"/>
          <w:i w:val="0"/>
          <w:iCs w:val="0"/>
          <w:sz w:val="20"/>
          <w:szCs w:val="20"/>
        </w:rPr>
        <w:t>do badania składu chemicznego</w:t>
      </w:r>
      <w:r w:rsidR="009B673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materiałów. </w:t>
      </w:r>
      <w:r w:rsidR="009B673A" w:rsidRPr="002260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B673A" w:rsidRPr="005C5DD6">
        <w:rPr>
          <w:rFonts w:ascii="Calibri" w:hAnsi="Calibri" w:cs="Calibri"/>
          <w:i w:val="0"/>
          <w:sz w:val="20"/>
          <w:szCs w:val="20"/>
        </w:rPr>
        <w:t xml:space="preserve">Przedmiot zamówienia obejmuje: deinstalację elektroniki starej maszyny, dostarczenie i zainstalowanie nowego kontrolera XRF wraz z jednostką sterującą̨ (kompatybilne z urządzeniem) oraz dedykowanym oprogramowaniem, dostawę dodatkowych akcesoriów, szkolenie z obsługi </w:t>
      </w:r>
      <w:r w:rsidR="009B673A" w:rsidRPr="005C5DD6">
        <w:rPr>
          <w:rFonts w:ascii="Calibri" w:hAnsi="Calibri" w:cs="Calibri"/>
          <w:i w:val="0"/>
          <w:sz w:val="20"/>
          <w:szCs w:val="20"/>
        </w:rPr>
        <w:lastRenderedPageBreak/>
        <w:t>zainstalowanego systemu, wykalibrowanie urządzenia</w:t>
      </w:r>
      <w:r w:rsidR="005C5DD6">
        <w:rPr>
          <w:rFonts w:ascii="Calibri" w:hAnsi="Calibri" w:cs="Calibri"/>
          <w:i w:val="0"/>
          <w:sz w:val="20"/>
          <w:szCs w:val="20"/>
        </w:rPr>
        <w:t>.</w:t>
      </w:r>
      <w:r w:rsidR="001008B6" w:rsidRPr="005C5DD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Przedmiotowe urządzenie służyć będzie do analiz materiałów, w tym metali, ceramiki, polimerów i kompozytów</w:t>
      </w:r>
      <w:r w:rsidR="001008B6" w:rsidRPr="001008B6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78C4AB42" w14:textId="39700591" w:rsidR="000F2ADE" w:rsidRDefault="00615522" w:rsidP="002260D3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3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obejmuje </w:t>
      </w:r>
      <w:r w:rsidR="00636176" w:rsidRPr="00636176">
        <w:rPr>
          <w:rFonts w:asciiTheme="minorHAnsi" w:hAnsiTheme="minorHAnsi" w:cstheme="minorHAnsi"/>
          <w:i w:val="0"/>
          <w:iCs w:val="0"/>
          <w:sz w:val="20"/>
          <w:szCs w:val="20"/>
        </w:rPr>
        <w:t>również przeprowadzenie szkolenia wskazanych pracowników</w:t>
      </w:r>
      <w:r w:rsidR="005E1030">
        <w:rPr>
          <w:rFonts w:asciiTheme="minorHAnsi" w:hAnsiTheme="minorHAnsi" w:cstheme="minorHAnsi"/>
          <w:i w:val="0"/>
          <w:iCs w:val="0"/>
          <w:sz w:val="20"/>
          <w:szCs w:val="20"/>
        </w:rPr>
        <w:br/>
      </w:r>
      <w:r w:rsidR="00636176" w:rsidRPr="00636176">
        <w:rPr>
          <w:rFonts w:asciiTheme="minorHAnsi" w:hAnsiTheme="minorHAnsi" w:cstheme="minorHAnsi"/>
          <w:i w:val="0"/>
          <w:iCs w:val="0"/>
          <w:sz w:val="20"/>
          <w:szCs w:val="20"/>
        </w:rPr>
        <w:t>w zakresie obsługi urządzenia i dostarczonego oprogramowania.</w:t>
      </w:r>
    </w:p>
    <w:p w14:paraId="2025F1B3" w14:textId="17A1BCE5" w:rsidR="000D7391" w:rsidRPr="000D7391" w:rsidRDefault="000D7391" w:rsidP="00F6459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D7391">
        <w:rPr>
          <w:rFonts w:asciiTheme="minorHAnsi" w:hAnsiTheme="minorHAnsi" w:cstheme="minorHAnsi"/>
          <w:i w:val="0"/>
          <w:sz w:val="20"/>
          <w:szCs w:val="20"/>
        </w:rPr>
        <w:t xml:space="preserve">6.3. </w:t>
      </w:r>
      <w:r w:rsidRPr="000D7391">
        <w:rPr>
          <w:rFonts w:asciiTheme="minorHAnsi" w:hAnsiTheme="minorHAnsi" w:cstheme="minorHAnsi"/>
          <w:i w:val="0"/>
          <w:sz w:val="20"/>
          <w:szCs w:val="20"/>
        </w:rPr>
        <w:tab/>
        <w:t xml:space="preserve">Szczegółowo przedmiot zamówienia opisany został w </w:t>
      </w:r>
      <w:r w:rsidRPr="000D7391">
        <w:rPr>
          <w:rFonts w:asciiTheme="minorHAnsi" w:hAnsiTheme="minorHAnsi" w:cstheme="minorHAnsi"/>
          <w:b/>
          <w:i w:val="0"/>
          <w:sz w:val="20"/>
          <w:szCs w:val="20"/>
        </w:rPr>
        <w:t>Tomie III SWZ</w:t>
      </w:r>
      <w:r w:rsidR="00245EC1">
        <w:rPr>
          <w:rFonts w:asciiTheme="minorHAnsi" w:hAnsiTheme="minorHAnsi" w:cstheme="minorHAnsi"/>
          <w:b/>
          <w:i w:val="0"/>
          <w:sz w:val="20"/>
          <w:szCs w:val="20"/>
        </w:rPr>
        <w:t>_OPZ</w:t>
      </w:r>
      <w:r w:rsidRPr="000D7391">
        <w:rPr>
          <w:rFonts w:asciiTheme="minorHAnsi" w:hAnsiTheme="minorHAnsi" w:cstheme="minorHAnsi"/>
          <w:b/>
          <w:i w:val="0"/>
          <w:sz w:val="20"/>
          <w:szCs w:val="20"/>
        </w:rPr>
        <w:t xml:space="preserve"> - </w:t>
      </w:r>
      <w:r w:rsidRPr="000D7391">
        <w:rPr>
          <w:rFonts w:asciiTheme="minorHAnsi" w:hAnsiTheme="minorHAnsi" w:cstheme="minorHAnsi"/>
          <w:i w:val="0"/>
          <w:sz w:val="20"/>
          <w:szCs w:val="20"/>
        </w:rPr>
        <w:t>Szczegó</w:t>
      </w:r>
      <w:r w:rsidR="00245EC1">
        <w:rPr>
          <w:rFonts w:asciiTheme="minorHAnsi" w:hAnsiTheme="minorHAnsi" w:cstheme="minorHAnsi"/>
          <w:i w:val="0"/>
          <w:sz w:val="20"/>
          <w:szCs w:val="20"/>
        </w:rPr>
        <w:t xml:space="preserve">łowy opis przedmiotu zamówienia </w:t>
      </w:r>
      <w:r w:rsidR="00921B6B">
        <w:rPr>
          <w:rFonts w:asciiTheme="minorHAnsi" w:hAnsiTheme="minorHAnsi" w:cstheme="minorHAnsi"/>
          <w:i w:val="0"/>
          <w:sz w:val="20"/>
          <w:szCs w:val="20"/>
        </w:rPr>
        <w:t xml:space="preserve">oraz warunki realizacji w </w:t>
      </w:r>
      <w:r w:rsidR="00921B6B" w:rsidRPr="00921B6B">
        <w:rPr>
          <w:rFonts w:asciiTheme="minorHAnsi" w:hAnsiTheme="minorHAnsi" w:cstheme="minorHAnsi"/>
          <w:b/>
          <w:i w:val="0"/>
          <w:sz w:val="20"/>
          <w:szCs w:val="20"/>
        </w:rPr>
        <w:t>TOM II SWZ_PPU</w:t>
      </w:r>
      <w:r w:rsidR="00921B6B">
        <w:rPr>
          <w:rFonts w:asciiTheme="minorHAnsi" w:hAnsiTheme="minorHAnsi" w:cstheme="minorHAnsi"/>
          <w:i w:val="0"/>
          <w:sz w:val="20"/>
          <w:szCs w:val="20"/>
        </w:rPr>
        <w:t xml:space="preserve"> – Projektowane Postanowienia Umowy.</w:t>
      </w:r>
    </w:p>
    <w:p w14:paraId="388FF3EB" w14:textId="6CF6BF1D" w:rsidR="00266960" w:rsidRDefault="000D7391" w:rsidP="000D7391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6.4.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2C4D77"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</w:p>
    <w:p w14:paraId="6C246F45" w14:textId="50D92F73" w:rsidR="00AE635E" w:rsidRPr="00085B08" w:rsidRDefault="00942F2A" w:rsidP="00AE635E">
      <w:pPr>
        <w:pStyle w:val="Tekstpodstawowy3"/>
        <w:spacing w:after="120"/>
        <w:ind w:left="709"/>
        <w:rPr>
          <w:rFonts w:asciiTheme="minorHAnsi" w:hAnsiTheme="minorHAnsi" w:cstheme="minorHAnsi"/>
          <w:i w:val="0"/>
        </w:rPr>
      </w:pPr>
      <w:r w:rsidRPr="00942F2A">
        <w:rPr>
          <w:rFonts w:asciiTheme="minorHAnsi" w:hAnsiTheme="minorHAnsi" w:cstheme="minorHAnsi"/>
          <w:i w:val="0"/>
          <w:sz w:val="20"/>
          <w:szCs w:val="20"/>
        </w:rPr>
        <w:t>Zamówienie nie może być udzielane w częściach</w:t>
      </w:r>
      <w:r w:rsidRPr="00085B08">
        <w:rPr>
          <w:rFonts w:asciiTheme="minorHAnsi" w:hAnsiTheme="minorHAnsi" w:cstheme="minorHAnsi"/>
          <w:i w:val="0"/>
          <w:sz w:val="20"/>
          <w:szCs w:val="20"/>
        </w:rPr>
        <w:t xml:space="preserve">, gdyż </w:t>
      </w:r>
      <w:r w:rsidR="00AE635E" w:rsidRPr="00085B08">
        <w:rPr>
          <w:rFonts w:ascii="Calibri" w:hAnsi="Calibri" w:cs="Calibri"/>
          <w:i w:val="0"/>
          <w:sz w:val="20"/>
        </w:rPr>
        <w:t>wszystkie elementy układu muszą być dostarczone przez jednego Wykonawcę i muszą być ze sobą kompatybilne. Jeden Wykonawca ponosi odpowiedzialność i daje gwarancje za wszystkie elementy.</w:t>
      </w:r>
      <w:r w:rsidR="00AE635E" w:rsidRPr="00085B08">
        <w:rPr>
          <w:rFonts w:asciiTheme="minorHAnsi" w:hAnsiTheme="minorHAnsi" w:cstheme="minorHAnsi"/>
          <w:i w:val="0"/>
        </w:rPr>
        <w:t xml:space="preserve"> </w:t>
      </w:r>
    </w:p>
    <w:p w14:paraId="232DED4E" w14:textId="77777777" w:rsidR="001D0123" w:rsidRPr="000F26C3" w:rsidRDefault="001D0123" w:rsidP="00024B21">
      <w:pPr>
        <w:pStyle w:val="Tekstpodstawowy3"/>
        <w:spacing w:after="120"/>
        <w:ind w:left="709"/>
        <w:rPr>
          <w:rFonts w:asciiTheme="minorHAnsi" w:eastAsia="Arial" w:hAnsiTheme="minorHAnsi" w:cstheme="minorHAnsi"/>
          <w:i w:val="0"/>
          <w:sz w:val="12"/>
          <w:szCs w:val="12"/>
        </w:rPr>
      </w:pPr>
    </w:p>
    <w:p w14:paraId="02F2C34E" w14:textId="2F5DD70D" w:rsidR="0006792C" w:rsidRPr="00024B21" w:rsidRDefault="000D739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6.5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 w:rsidR="00024B21"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25B87D3A" w14:textId="1BF1B13A" w:rsidR="00615522" w:rsidRPr="00A75C66" w:rsidRDefault="00C25C52" w:rsidP="00D9042D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38433000-9</w:t>
      </w:r>
      <w:r w:rsidR="003A12EB" w:rsidRPr="003A12EB">
        <w:rPr>
          <w:rFonts w:ascii="Calibri" w:hAnsi="Calibri" w:cs="Calibri"/>
          <w:bCs/>
          <w:sz w:val="20"/>
          <w:szCs w:val="20"/>
          <w:lang w:eastAsia="en-US"/>
        </w:rPr>
        <w:tab/>
      </w:r>
      <w:r>
        <w:rPr>
          <w:rFonts w:ascii="Calibri" w:hAnsi="Calibri" w:cs="Calibri"/>
          <w:bCs/>
          <w:sz w:val="20"/>
          <w:szCs w:val="20"/>
          <w:lang w:eastAsia="en-US"/>
        </w:rPr>
        <w:t>Spektrometr</w:t>
      </w:r>
    </w:p>
    <w:p w14:paraId="0547BA0F" w14:textId="32799539" w:rsidR="00FE7BA2" w:rsidRPr="000D7391" w:rsidRDefault="0006792C" w:rsidP="000D739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  <w:r w:rsidR="004C709F" w:rsidRPr="004C709F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</w:p>
    <w:p w14:paraId="34A65E23" w14:textId="276F1F2C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942F2A" w:rsidRPr="00942F2A">
        <w:rPr>
          <w:rFonts w:ascii="Calibri" w:hAnsi="Calibri" w:cs="Calibri"/>
          <w:sz w:val="20"/>
          <w:szCs w:val="20"/>
        </w:rPr>
        <w:t>Minimalny wymagany okres gwarancji na przedmi</w:t>
      </w:r>
      <w:r w:rsidR="00077B52">
        <w:rPr>
          <w:rFonts w:ascii="Calibri" w:hAnsi="Calibri" w:cs="Calibri"/>
          <w:sz w:val="20"/>
          <w:szCs w:val="20"/>
        </w:rPr>
        <w:t xml:space="preserve">ot zamówienia wynosi </w:t>
      </w:r>
      <w:r w:rsidR="00DE5C18">
        <w:rPr>
          <w:rFonts w:ascii="Calibri" w:hAnsi="Calibri" w:cs="Calibri"/>
          <w:b/>
          <w:sz w:val="20"/>
          <w:szCs w:val="20"/>
        </w:rPr>
        <w:t>12</w:t>
      </w:r>
      <w:r w:rsidR="00942F2A" w:rsidRPr="00633339">
        <w:rPr>
          <w:rFonts w:ascii="Calibri" w:hAnsi="Calibri" w:cs="Calibri"/>
          <w:b/>
          <w:sz w:val="20"/>
          <w:szCs w:val="20"/>
        </w:rPr>
        <w:t xml:space="preserve"> miesięcy</w:t>
      </w:r>
      <w:r w:rsidR="00942F2A" w:rsidRPr="00942F2A">
        <w:rPr>
          <w:rFonts w:ascii="Calibri" w:hAnsi="Calibri" w:cs="Calibri"/>
          <w:sz w:val="20"/>
          <w:szCs w:val="20"/>
        </w:rPr>
        <w:t xml:space="preserve"> licząc od daty podpisania protokołu </w:t>
      </w:r>
      <w:r w:rsidR="0055791F">
        <w:rPr>
          <w:rFonts w:ascii="Calibri" w:hAnsi="Calibri" w:cs="Calibri"/>
          <w:sz w:val="20"/>
          <w:szCs w:val="20"/>
        </w:rPr>
        <w:t>odbioru</w:t>
      </w:r>
      <w:r w:rsidR="00DE5C18">
        <w:rPr>
          <w:rFonts w:ascii="Calibri" w:hAnsi="Calibri" w:cs="Calibri"/>
          <w:sz w:val="20"/>
          <w:szCs w:val="20"/>
        </w:rPr>
        <w:t xml:space="preserve"> końcowego Przedmiotu zamówienia</w:t>
      </w:r>
      <w:r w:rsidR="00DE5C18" w:rsidRPr="00DE5C18">
        <w:rPr>
          <w:rFonts w:ascii="Calibri" w:hAnsi="Calibri" w:cs="Calibri"/>
          <w:sz w:val="20"/>
          <w:szCs w:val="20"/>
        </w:rPr>
        <w:t>,</w:t>
      </w:r>
      <w:r w:rsidR="0051037D" w:rsidRPr="00DE5C18">
        <w:rPr>
          <w:rFonts w:ascii="Calibri" w:hAnsi="Calibri" w:cs="Calibri"/>
          <w:sz w:val="20"/>
          <w:szCs w:val="20"/>
        </w:rPr>
        <w:t xml:space="preserve"> </w:t>
      </w:r>
      <w:r w:rsidR="00942F2A" w:rsidRPr="00DE5C18">
        <w:rPr>
          <w:rFonts w:ascii="Calibri" w:hAnsi="Calibri" w:cs="Calibri"/>
          <w:sz w:val="20"/>
          <w:szCs w:val="20"/>
        </w:rPr>
        <w:t>bez zastrzeżeń.</w:t>
      </w:r>
    </w:p>
    <w:p w14:paraId="07B4EECB" w14:textId="15FEE6FC" w:rsidR="0006792C" w:rsidRPr="00F7146C" w:rsidRDefault="002C4D77" w:rsidP="00CE62BE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C16BC8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CE62BE" w:rsidRPr="00CE62BE">
        <w:rPr>
          <w:rFonts w:asciiTheme="minorHAnsi" w:hAnsiTheme="minorHAnsi" w:cstheme="minorHAnsi"/>
          <w:sz w:val="20"/>
          <w:szCs w:val="20"/>
        </w:rPr>
        <w:t>Zamawiający nie określa wymagań w zakresie zatrudnienia osób, o których mowa w art. 9</w:t>
      </w:r>
      <w:r w:rsidR="00CE62BE">
        <w:rPr>
          <w:rFonts w:asciiTheme="minorHAnsi" w:hAnsiTheme="minorHAnsi" w:cstheme="minorHAnsi"/>
          <w:sz w:val="20"/>
          <w:szCs w:val="20"/>
        </w:rPr>
        <w:t>5</w:t>
      </w:r>
      <w:r w:rsidR="00CE62BE" w:rsidRPr="00CE62BE">
        <w:rPr>
          <w:rFonts w:asciiTheme="minorHAnsi" w:hAnsiTheme="minorHAnsi" w:cstheme="minorHAnsi"/>
          <w:sz w:val="20"/>
          <w:szCs w:val="20"/>
        </w:rPr>
        <w:t xml:space="preserve"> ust. </w:t>
      </w:r>
      <w:r w:rsidR="00CE62BE">
        <w:rPr>
          <w:rFonts w:asciiTheme="minorHAnsi" w:hAnsiTheme="minorHAnsi" w:cstheme="minorHAnsi"/>
          <w:sz w:val="20"/>
          <w:szCs w:val="20"/>
        </w:rPr>
        <w:t>1</w:t>
      </w:r>
      <w:r w:rsidR="00CE62BE" w:rsidRPr="00CE62BE">
        <w:rPr>
          <w:rFonts w:asciiTheme="minorHAnsi" w:hAnsiTheme="minorHAnsi" w:cstheme="minorHAnsi"/>
          <w:sz w:val="20"/>
          <w:szCs w:val="20"/>
        </w:rPr>
        <w:t xml:space="preserve"> ustawy Pzp.</w:t>
      </w:r>
    </w:p>
    <w:p w14:paraId="45992AEE" w14:textId="72A7E38D" w:rsidR="00FE1A18" w:rsidRPr="00FE1A18" w:rsidRDefault="0098110D" w:rsidP="00C36F4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C16BC8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FE1A18" w:rsidRPr="00FE1A18">
        <w:rPr>
          <w:rFonts w:ascii="Calibri" w:hAnsi="Calibri" w:cs="Calibri"/>
          <w:sz w:val="20"/>
          <w:szCs w:val="20"/>
        </w:rPr>
        <w:t>Zamawiający nie określa wymagań w zakresie zatrudnienia osób, o których mowa w art. 96 ust. 2 pkt 2 ustawy Pzp.</w:t>
      </w:r>
    </w:p>
    <w:p w14:paraId="2010B8D1" w14:textId="126DD0E4" w:rsidR="00FE1A18" w:rsidRPr="00FE1A18" w:rsidRDefault="00FE1A18" w:rsidP="00FE1A18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E1A18">
        <w:rPr>
          <w:rFonts w:ascii="Calibri" w:hAnsi="Calibri" w:cs="Calibri"/>
          <w:sz w:val="20"/>
          <w:szCs w:val="20"/>
        </w:rPr>
        <w:t>6.</w:t>
      </w:r>
      <w:r w:rsidR="00C36F40">
        <w:rPr>
          <w:rFonts w:ascii="Calibri" w:hAnsi="Calibri" w:cs="Calibri"/>
          <w:sz w:val="20"/>
          <w:szCs w:val="20"/>
        </w:rPr>
        <w:t>9</w:t>
      </w:r>
      <w:r w:rsidRPr="00FE1A18">
        <w:rPr>
          <w:rFonts w:ascii="Calibri" w:hAnsi="Calibri" w:cs="Calibri"/>
          <w:sz w:val="20"/>
          <w:szCs w:val="20"/>
        </w:rPr>
        <w:t xml:space="preserve">. </w:t>
      </w:r>
      <w:r w:rsidRPr="00FE1A18">
        <w:rPr>
          <w:rFonts w:ascii="Calibri" w:hAnsi="Calibri" w:cs="Calibri"/>
          <w:sz w:val="20"/>
          <w:szCs w:val="20"/>
        </w:rPr>
        <w:tab/>
        <w:t>Zamawiający nie przewiduje:</w:t>
      </w:r>
    </w:p>
    <w:p w14:paraId="3C8EE0EC" w14:textId="77777777" w:rsidR="00FE1A18" w:rsidRPr="00FE1A18" w:rsidRDefault="00FE1A18" w:rsidP="00332742">
      <w:pPr>
        <w:numPr>
          <w:ilvl w:val="0"/>
          <w:numId w:val="3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FE1A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057A403" w14:textId="77777777" w:rsidR="00FE1A18" w:rsidRPr="00FE1A18" w:rsidRDefault="00FE1A18" w:rsidP="00332742">
      <w:pPr>
        <w:numPr>
          <w:ilvl w:val="0"/>
          <w:numId w:val="3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FE1A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4D3BDE9B" w14:textId="1DA6E959" w:rsidR="00FE1A18" w:rsidRPr="00FE1A18" w:rsidRDefault="00FE1A18" w:rsidP="00FE1A18">
      <w:pPr>
        <w:tabs>
          <w:tab w:val="left" w:pos="709"/>
        </w:tabs>
        <w:spacing w:before="120" w:after="120"/>
        <w:jc w:val="both"/>
        <w:rPr>
          <w:color w:val="808080"/>
        </w:rPr>
      </w:pPr>
      <w:r w:rsidRPr="00FE1A1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1</w:t>
      </w:r>
      <w:r w:rsidR="00C36F40">
        <w:rPr>
          <w:rFonts w:ascii="Calibri" w:hAnsi="Calibri" w:cs="Calibri"/>
          <w:sz w:val="20"/>
          <w:szCs w:val="20"/>
        </w:rPr>
        <w:t>0</w:t>
      </w:r>
      <w:r w:rsidRPr="00FE1A18">
        <w:rPr>
          <w:rFonts w:ascii="Calibri" w:hAnsi="Calibri" w:cs="Calibri"/>
          <w:sz w:val="20"/>
          <w:szCs w:val="20"/>
        </w:rPr>
        <w:t>.</w:t>
      </w:r>
      <w:r w:rsidRPr="00FE1A18">
        <w:rPr>
          <w:rFonts w:ascii="Calibri" w:hAnsi="Calibri" w:cs="Calibri"/>
          <w:sz w:val="20"/>
          <w:szCs w:val="20"/>
        </w:rPr>
        <w:tab/>
        <w:t xml:space="preserve">Zamawiający </w:t>
      </w:r>
      <w:r w:rsidRPr="00FE1A18">
        <w:rPr>
          <w:rFonts w:ascii="Calibri" w:hAnsi="Calibri" w:cs="Calibri"/>
          <w:b/>
          <w:sz w:val="20"/>
          <w:szCs w:val="20"/>
        </w:rPr>
        <w:t>nie zastrzega</w:t>
      </w:r>
      <w:r w:rsidRPr="00FE1A18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</w:p>
    <w:p w14:paraId="0CD7C025" w14:textId="4271D384" w:rsidR="00FE1A18" w:rsidRPr="00FE1A18" w:rsidRDefault="00FE1A18" w:rsidP="00FE1A18">
      <w:pPr>
        <w:spacing w:before="120" w:after="120"/>
        <w:ind w:left="709" w:hanging="709"/>
        <w:jc w:val="both"/>
      </w:pPr>
      <w:r w:rsidRPr="00FE1A1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1</w:t>
      </w:r>
      <w:r w:rsidR="00C36F40">
        <w:rPr>
          <w:rFonts w:ascii="Calibri" w:hAnsi="Calibri" w:cs="Calibri"/>
          <w:sz w:val="20"/>
          <w:szCs w:val="20"/>
        </w:rPr>
        <w:t>1</w:t>
      </w:r>
      <w:r w:rsidRPr="00FE1A18">
        <w:rPr>
          <w:rFonts w:ascii="Calibri" w:hAnsi="Calibri" w:cs="Calibri"/>
          <w:sz w:val="20"/>
          <w:szCs w:val="20"/>
        </w:rPr>
        <w:t>.</w:t>
      </w:r>
      <w:r w:rsidRPr="00FE1A18">
        <w:rPr>
          <w:rFonts w:ascii="Calibri" w:hAnsi="Calibri" w:cs="Calibri"/>
          <w:sz w:val="20"/>
          <w:szCs w:val="20"/>
        </w:rPr>
        <w:tab/>
        <w:t>Zamawiający nie przewiduje udzielenia zamówień, o których mowa w art. 214 ust. 1 pkt 8 ustawy Pzp.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332742">
      <w:pPr>
        <w:pStyle w:val="Akapitzlist"/>
        <w:numPr>
          <w:ilvl w:val="0"/>
          <w:numId w:val="28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5F11771E" w14:textId="76D29FF3" w:rsidR="00854D47" w:rsidRDefault="00C472FD" w:rsidP="0039589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zamówienia:</w:t>
      </w:r>
      <w:r w:rsidR="00DE5C1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C4D77" w:rsidRPr="00A251FB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5D0690">
        <w:rPr>
          <w:rFonts w:asciiTheme="minorHAnsi" w:hAnsiTheme="minorHAnsi" w:cstheme="minorHAnsi"/>
          <w:bCs w:val="0"/>
          <w:sz w:val="20"/>
          <w:szCs w:val="20"/>
        </w:rPr>
        <w:t>12</w:t>
      </w:r>
      <w:r w:rsidR="003A12EB" w:rsidRPr="00A251F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077B52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2C4D77" w:rsidRPr="002C4D77">
        <w:rPr>
          <w:rFonts w:asciiTheme="minorHAnsi" w:hAnsiTheme="minorHAnsi" w:cstheme="minorHAnsi"/>
          <w:bCs w:val="0"/>
          <w:sz w:val="20"/>
          <w:szCs w:val="20"/>
        </w:rPr>
        <w:t xml:space="preserve"> od d</w:t>
      </w:r>
      <w:r w:rsidR="003A12EB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2C4D77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="003A12EB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lastRenderedPageBreak/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40BBD62" w:rsidR="0006792C" w:rsidRDefault="0064559E" w:rsidP="0064559E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 w:rsidRPr="000464AC">
        <w:rPr>
          <w:rFonts w:asciiTheme="minorHAnsi" w:hAnsiTheme="minorHAnsi" w:cstheme="minorHAnsi"/>
          <w:b w:val="0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015B509" w14:textId="71339D7A" w:rsidR="000A007B" w:rsidRPr="00FC2A63" w:rsidRDefault="000D7B3E" w:rsidP="000D7B3E">
      <w:pPr>
        <w:pStyle w:val="Akapitzlist"/>
        <w:ind w:left="1134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  <w:r w:rsidRPr="006D7028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15175D99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00F634B4" w14:textId="0C15927E" w:rsidR="00417BFB" w:rsidRPr="00575672" w:rsidRDefault="005C0FDF" w:rsidP="00332742">
      <w:pPr>
        <w:pStyle w:val="Tekstpodstawowy2"/>
        <w:numPr>
          <w:ilvl w:val="0"/>
          <w:numId w:val="31"/>
        </w:numPr>
        <w:tabs>
          <w:tab w:val="left" w:pos="993"/>
        </w:tabs>
        <w:spacing w:after="120"/>
        <w:ind w:left="1134" w:hanging="283"/>
        <w:rPr>
          <w:rFonts w:ascii="Calibri" w:hAnsi="Calibri" w:cs="Calibri"/>
          <w:b w:val="0"/>
          <w:sz w:val="20"/>
          <w:szCs w:val="20"/>
        </w:rPr>
      </w:pPr>
      <w:r w:rsidRPr="005C0FDF">
        <w:rPr>
          <w:rFonts w:ascii="Calibri" w:hAnsi="Calibri" w:cs="Calibri"/>
          <w:b w:val="0"/>
          <w:sz w:val="20"/>
          <w:szCs w:val="20"/>
        </w:rPr>
        <w:t>Warunek zostanie spełniony, jeżeli Wykonawca wykaże się wykonaniem w ciągu ostatnich trzech lat przed upływem terminu składania ofert, a jeżeli okres prowadzenia działalności jest krótszy –</w:t>
      </w:r>
      <w:r w:rsidR="00085B08">
        <w:rPr>
          <w:rFonts w:ascii="Calibri" w:hAnsi="Calibri" w:cs="Calibri"/>
          <w:b w:val="0"/>
          <w:sz w:val="20"/>
          <w:szCs w:val="20"/>
        </w:rPr>
        <w:t xml:space="preserve"> w tym okresie co najmniej</w:t>
      </w:r>
      <w:r w:rsidR="000E65DE" w:rsidRPr="002B6916">
        <w:rPr>
          <w:rFonts w:ascii="Calibri" w:hAnsi="Calibri" w:cs="Calibri"/>
          <w:b w:val="0"/>
          <w:sz w:val="20"/>
          <w:szCs w:val="20"/>
        </w:rPr>
        <w:t xml:space="preserve"> </w:t>
      </w:r>
      <w:r w:rsidR="005D0690">
        <w:rPr>
          <w:rFonts w:ascii="Calibri" w:hAnsi="Calibri" w:cs="Calibri"/>
          <w:b w:val="0"/>
          <w:sz w:val="20"/>
          <w:szCs w:val="20"/>
        </w:rPr>
        <w:t>trzech</w:t>
      </w:r>
      <w:r w:rsidR="005D0690" w:rsidRPr="002B6916">
        <w:rPr>
          <w:rFonts w:ascii="Calibri" w:hAnsi="Calibri" w:cs="Calibri"/>
          <w:b w:val="0"/>
          <w:sz w:val="20"/>
          <w:szCs w:val="20"/>
        </w:rPr>
        <w:t xml:space="preserve"> </w:t>
      </w:r>
      <w:r w:rsidRPr="005C0FDF">
        <w:rPr>
          <w:rFonts w:ascii="Calibri" w:hAnsi="Calibri" w:cs="Calibri"/>
          <w:b w:val="0"/>
          <w:sz w:val="20"/>
          <w:szCs w:val="20"/>
        </w:rPr>
        <w:t>dostaw</w:t>
      </w:r>
      <w:r w:rsidR="00E43229">
        <w:rPr>
          <w:rFonts w:ascii="Calibri" w:hAnsi="Calibri" w:cs="Calibri"/>
          <w:b w:val="0"/>
          <w:sz w:val="20"/>
          <w:szCs w:val="20"/>
        </w:rPr>
        <w:t xml:space="preserve"> </w:t>
      </w:r>
      <w:r w:rsidR="005D0690">
        <w:rPr>
          <w:rFonts w:ascii="Calibri" w:hAnsi="Calibri" w:cs="Calibri"/>
          <w:b w:val="0"/>
          <w:sz w:val="20"/>
          <w:szCs w:val="20"/>
        </w:rPr>
        <w:t xml:space="preserve">spektrometrów XRF </w:t>
      </w:r>
      <w:r w:rsidR="000D4266">
        <w:rPr>
          <w:rFonts w:ascii="Calibri" w:hAnsi="Calibri" w:cs="Calibri"/>
          <w:b w:val="0"/>
          <w:sz w:val="20"/>
          <w:szCs w:val="20"/>
        </w:rPr>
        <w:t xml:space="preserve">wraz z </w:t>
      </w:r>
      <w:r w:rsidR="005D0690">
        <w:rPr>
          <w:rFonts w:ascii="Calibri" w:hAnsi="Calibri" w:cs="Calibri"/>
          <w:b w:val="0"/>
          <w:sz w:val="20"/>
          <w:szCs w:val="20"/>
        </w:rPr>
        <w:t>oprzyrządowani</w:t>
      </w:r>
      <w:r w:rsidR="000D4266">
        <w:rPr>
          <w:rFonts w:ascii="Calibri" w:hAnsi="Calibri" w:cs="Calibri"/>
          <w:b w:val="0"/>
          <w:sz w:val="20"/>
          <w:szCs w:val="20"/>
        </w:rPr>
        <w:t>em</w:t>
      </w:r>
      <w:r w:rsidR="005D0690">
        <w:rPr>
          <w:rFonts w:ascii="Calibri" w:hAnsi="Calibri" w:cs="Calibri"/>
          <w:b w:val="0"/>
          <w:sz w:val="20"/>
          <w:szCs w:val="20"/>
        </w:rPr>
        <w:t xml:space="preserve"> i dedykowan</w:t>
      </w:r>
      <w:r w:rsidR="000D4266">
        <w:rPr>
          <w:rFonts w:ascii="Calibri" w:hAnsi="Calibri" w:cs="Calibri"/>
          <w:b w:val="0"/>
          <w:sz w:val="20"/>
          <w:szCs w:val="20"/>
        </w:rPr>
        <w:t>ym</w:t>
      </w:r>
      <w:r w:rsidR="005D0690">
        <w:rPr>
          <w:rFonts w:ascii="Calibri" w:hAnsi="Calibri" w:cs="Calibri"/>
          <w:b w:val="0"/>
          <w:sz w:val="20"/>
          <w:szCs w:val="20"/>
        </w:rPr>
        <w:t xml:space="preserve"> oprogramowani</w:t>
      </w:r>
      <w:r w:rsidR="000D4266">
        <w:rPr>
          <w:rFonts w:ascii="Calibri" w:hAnsi="Calibri" w:cs="Calibri"/>
          <w:b w:val="0"/>
          <w:sz w:val="20"/>
          <w:szCs w:val="20"/>
        </w:rPr>
        <w:t>em</w:t>
      </w:r>
      <w:r w:rsidR="002B6916">
        <w:rPr>
          <w:rFonts w:ascii="Calibri" w:hAnsi="Calibri" w:cs="Calibri"/>
          <w:b w:val="0"/>
          <w:sz w:val="20"/>
          <w:szCs w:val="20"/>
        </w:rPr>
        <w:t>,</w:t>
      </w:r>
      <w:r w:rsidR="00F7535B">
        <w:rPr>
          <w:rFonts w:ascii="Calibri" w:hAnsi="Calibri" w:cs="Calibri"/>
          <w:b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 xml:space="preserve">o wartości co </w:t>
      </w:r>
      <w:r w:rsidRPr="005E1030">
        <w:rPr>
          <w:rFonts w:ascii="Calibri" w:hAnsi="Calibri" w:cs="Calibri"/>
          <w:b w:val="0"/>
          <w:color w:val="000000" w:themeColor="text1"/>
          <w:sz w:val="20"/>
          <w:szCs w:val="20"/>
        </w:rPr>
        <w:t>najmniej</w:t>
      </w:r>
      <w:r w:rsidR="00D72013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 </w:t>
      </w:r>
      <w:r w:rsidR="005D0690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100 000 </w:t>
      </w:r>
      <w:r w:rsidRPr="005E1030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zł </w:t>
      </w:r>
      <w:r w:rsidRPr="005C0FDF">
        <w:rPr>
          <w:rFonts w:ascii="Calibri" w:hAnsi="Calibri" w:cs="Calibri"/>
          <w:b w:val="0"/>
          <w:sz w:val="20"/>
          <w:szCs w:val="20"/>
        </w:rPr>
        <w:t>brutto każda.</w:t>
      </w:r>
    </w:p>
    <w:p w14:paraId="2B4303CF" w14:textId="1FF6F4F4" w:rsidR="00417BFB" w:rsidRDefault="00417BFB" w:rsidP="00417BFB">
      <w:pPr>
        <w:pStyle w:val="Tekstpodstawowy2"/>
        <w:spacing w:after="120"/>
        <w:ind w:left="709" w:firstLine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2) </w:t>
      </w:r>
      <w:r>
        <w:rPr>
          <w:rFonts w:ascii="Calibri" w:hAnsi="Calibri" w:cs="Calibri"/>
          <w:sz w:val="20"/>
          <w:szCs w:val="20"/>
        </w:rPr>
        <w:t>dotyczącej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osób:</w:t>
      </w:r>
    </w:p>
    <w:p w14:paraId="25004CB8" w14:textId="57C76209" w:rsidR="00E3562E" w:rsidRPr="00417BFB" w:rsidRDefault="00417BFB" w:rsidP="00417BFB">
      <w:pPr>
        <w:widowControl w:val="0"/>
        <w:shd w:val="clear" w:color="auto" w:fill="FFFFFF"/>
        <w:suppressAutoHyphens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417BFB">
        <w:rPr>
          <w:rFonts w:ascii="Calibri" w:hAnsi="Calibri" w:cs="Calibri"/>
          <w:sz w:val="20"/>
          <w:szCs w:val="20"/>
        </w:rPr>
        <w:t>NIE DOTYCZY</w:t>
      </w:r>
    </w:p>
    <w:p w14:paraId="35E71382" w14:textId="325BFCBF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</w:t>
      </w:r>
      <w:r w:rsidR="00C1007A" w:rsidRPr="005017D8">
        <w:rPr>
          <w:rFonts w:asciiTheme="minorHAnsi" w:hAnsiTheme="minorHAnsi" w:cstheme="minorHAnsi"/>
          <w:b w:val="0"/>
          <w:sz w:val="20"/>
          <w:szCs w:val="20"/>
        </w:rPr>
        <w:t>odniesieniu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 xml:space="preserve"> do warunków dotyczących wykształcenia, kwalifikacji zawodowych lub doświadczenia, </w:t>
      </w:r>
      <w:r w:rsidR="00417BFB">
        <w:rPr>
          <w:rFonts w:asciiTheme="minorHAnsi" w:hAnsiTheme="minorHAnsi" w:cstheme="minorHAnsi"/>
          <w:b w:val="0"/>
          <w:sz w:val="20"/>
          <w:szCs w:val="20"/>
        </w:rPr>
        <w:t>W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ykonawcy wspólnie ubiegający się o udzielenie zamówienia mogą polegać na zdolnościach tych z </w:t>
      </w:r>
      <w:r w:rsidR="00417BFB">
        <w:rPr>
          <w:rFonts w:asciiTheme="minorHAnsi" w:hAnsiTheme="minorHAnsi" w:cstheme="minorHAnsi"/>
          <w:b w:val="0"/>
          <w:sz w:val="20"/>
          <w:szCs w:val="20"/>
        </w:rPr>
        <w:t>W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>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310A5D55" w14:textId="118384E2" w:rsidR="007A6485" w:rsidRPr="00C746D2" w:rsidRDefault="007A6485" w:rsidP="007A6485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5AB5167" w14:textId="77777777" w:rsidR="007A6485" w:rsidRDefault="007A6485" w:rsidP="007A6485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485EE037" w14:textId="77777777" w:rsidR="007A6485" w:rsidRPr="008D4F73" w:rsidRDefault="007A6485" w:rsidP="007A6485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Wykluczenie Wykonawcy następuje na odpowiedni okres wskazany w  art. 111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ustawy Pzp lub w art. 7 ust. 2</w:t>
      </w:r>
      <w:r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79666CEE" w14:textId="625863AC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910326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16A66FC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4B4C7686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AF385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AF3852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AF3852">
        <w:rPr>
          <w:rFonts w:asciiTheme="minorHAnsi" w:hAnsiTheme="minorHAnsi" w:cstheme="minorHAnsi"/>
          <w:sz w:val="20"/>
          <w:szCs w:val="20"/>
        </w:rPr>
        <w:t>żąda</w:t>
      </w:r>
      <w:r w:rsidR="00795176" w:rsidRPr="00AF3852">
        <w:rPr>
          <w:rFonts w:asciiTheme="minorHAnsi" w:hAnsiTheme="minorHAnsi" w:cstheme="minorHAnsi"/>
          <w:sz w:val="20"/>
          <w:szCs w:val="20"/>
        </w:rPr>
        <w:t>ł</w:t>
      </w:r>
      <w:r w:rsidR="00A116A1" w:rsidRPr="00AF385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AF3852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AF3852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C0FDF" w:rsidRPr="00AF3852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AF3852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 w:rsidRPr="00AF3852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6F36469B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59F34311" w:rsidR="00FA1610" w:rsidRPr="00FA1610" w:rsidRDefault="00965916" w:rsidP="00EE1C98">
      <w:pPr>
        <w:pStyle w:val="NormalnyWeb"/>
        <w:numPr>
          <w:ilvl w:val="1"/>
          <w:numId w:val="15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7A42B8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t>w postępowaniu Wykonawca składa</w:t>
      </w:r>
      <w:r w:rsidR="000D01B3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3A200D">
        <w:rPr>
          <w:rFonts w:asciiTheme="minorHAnsi" w:hAnsiTheme="minorHAnsi" w:cstheme="minorHAnsi"/>
        </w:rPr>
        <w:t>na wezwanie Zamawiającego o którym mowa w pkt 10.4: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755F3399" w:rsidR="00FA1610" w:rsidRDefault="000D01B3" w:rsidP="00332742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7A3B62" w:rsidRPr="007A3B62">
        <w:rPr>
          <w:rFonts w:asciiTheme="minorHAnsi" w:hAnsiTheme="minorHAnsi" w:cstheme="minorHAnsi"/>
          <w:sz w:val="20"/>
          <w:szCs w:val="20"/>
        </w:rPr>
        <w:t xml:space="preserve">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FA1610" w:rsidRPr="000D6D8C">
        <w:rPr>
          <w:rFonts w:asciiTheme="minorHAnsi" w:hAnsiTheme="minorHAnsi" w:cstheme="minorHAnsi"/>
          <w:sz w:val="20"/>
          <w:szCs w:val="20"/>
        </w:rPr>
        <w:t xml:space="preserve"> – </w:t>
      </w:r>
      <w:r w:rsidR="00FA1610"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="00FA1610" w:rsidRPr="000D6D8C">
        <w:rPr>
          <w:rFonts w:asciiTheme="minorHAnsi" w:hAnsiTheme="minorHAnsi" w:cstheme="minorHAnsi"/>
          <w:sz w:val="20"/>
          <w:szCs w:val="20"/>
        </w:rPr>
        <w:t>.</w:t>
      </w:r>
    </w:p>
    <w:p w14:paraId="504BC93B" w14:textId="0DF341C3" w:rsidR="003C38B7" w:rsidRDefault="003C38B7" w:rsidP="00EE1C98">
      <w:pPr>
        <w:pStyle w:val="Tekstpodstawowy2"/>
        <w:numPr>
          <w:ilvl w:val="1"/>
          <w:numId w:val="15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82656B7" w:rsidR="00EF4DCA" w:rsidRPr="008D4F73" w:rsidRDefault="00EF4DCA" w:rsidP="00EE1C98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</w:t>
      </w:r>
      <w:r w:rsidR="000D01B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wych środków dowodowych, jeżeli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EE1C98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EE1C9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EE1C9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EE1C98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1C80DB3A" w:rsidR="00D35885" w:rsidRPr="00775EBF" w:rsidRDefault="0006792C" w:rsidP="00F40D26">
      <w:pPr>
        <w:pStyle w:val="Tekstpodstawowy2"/>
        <w:spacing w:after="12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6F6ECA10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690A8699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53DA871A" w14:textId="293C7F43" w:rsidR="00EB4683" w:rsidRPr="00110430" w:rsidRDefault="00EB4683" w:rsidP="00EB468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EB4683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14C79DC4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546A5A">
        <w:rPr>
          <w:rFonts w:asciiTheme="minorHAnsi" w:hAnsiTheme="minorHAnsi" w:cstheme="minorHAnsi"/>
          <w:b w:val="0"/>
          <w:iCs/>
          <w:sz w:val="20"/>
          <w:szCs w:val="20"/>
        </w:rPr>
        <w:t xml:space="preserve">Annę Długaszek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2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8E70FDF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>na 4 dni przed upływem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BE0A8A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EE1C98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0E681B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8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6434A89" w:rsidR="00765D88" w:rsidRPr="00C17F34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 xml:space="preserve">Oferta </w:t>
      </w:r>
      <w:r w:rsidRPr="001D7661">
        <w:rPr>
          <w:rFonts w:asciiTheme="minorHAnsi" w:hAnsiTheme="minorHAnsi" w:cstheme="minorHAnsi"/>
          <w:sz w:val="20"/>
          <w:szCs w:val="20"/>
        </w:rPr>
        <w:t>musi</w:t>
      </w:r>
      <w:r w:rsidRPr="0066249C">
        <w:rPr>
          <w:rFonts w:asciiTheme="minorHAnsi" w:hAnsiTheme="minorHAnsi" w:cstheme="minorHAnsi"/>
          <w:sz w:val="20"/>
          <w:szCs w:val="20"/>
        </w:rPr>
        <w:t xml:space="preserve"> być zabezpieczona wadium.</w:t>
      </w:r>
    </w:p>
    <w:p w14:paraId="02AFBCF4" w14:textId="22277469" w:rsidR="007A3B62" w:rsidRPr="007A3B62" w:rsidRDefault="0006792C" w:rsidP="00E70CB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7A3B62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7A3B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7A3B62">
        <w:rPr>
          <w:rFonts w:asciiTheme="minorHAnsi" w:hAnsiTheme="minorHAnsi" w:cstheme="minorHAnsi"/>
          <w:b w:val="0"/>
          <w:bCs w:val="0"/>
          <w:sz w:val="20"/>
          <w:szCs w:val="20"/>
        </w:rPr>
        <w:t>wypełniony</w:t>
      </w:r>
      <w:r w:rsidR="00DC0E50" w:rsidRPr="00FA35E0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0B21E5" w:rsidRPr="00FA35E0">
        <w:rPr>
          <w:rFonts w:asciiTheme="minorHAnsi" w:hAnsiTheme="minorHAnsi" w:cstheme="minorHAnsi"/>
          <w:bCs w:val="0"/>
          <w:sz w:val="20"/>
          <w:szCs w:val="20"/>
        </w:rPr>
        <w:t xml:space="preserve">Formularz „Oferta” </w:t>
      </w:r>
      <w:r w:rsidR="007A3B62" w:rsidRPr="007A3B62">
        <w:rPr>
          <w:rFonts w:asciiTheme="minorHAnsi" w:hAnsiTheme="minorHAnsi" w:cstheme="minorHAnsi"/>
          <w:b w:val="0"/>
          <w:bCs w:val="0"/>
          <w:sz w:val="20"/>
          <w:szCs w:val="20"/>
        </w:rPr>
        <w:t>oraz niżej wymienione wypełnione dokumenty:</w:t>
      </w:r>
    </w:p>
    <w:p w14:paraId="394B0A4C" w14:textId="5B20BBE7" w:rsidR="007C517C" w:rsidRPr="004A6C64" w:rsidRDefault="00AA63E6" w:rsidP="00D66DDD">
      <w:pPr>
        <w:pStyle w:val="Tekstpodstawowy2"/>
        <w:spacing w:after="120"/>
        <w:ind w:left="7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D66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  </w:t>
      </w:r>
      <w:r w:rsidR="007A3B62"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2.2.</w:t>
      </w:r>
      <w:r w:rsidR="007A3B62"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66DDD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A3B62"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>Wykaz oferowanych parametrów technicznych</w:t>
      </w:r>
      <w:r w:rsidR="00D66DDD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E70CB1"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7DE9C74F" w14:textId="77777777" w:rsidR="002A4B12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IDW;</w:t>
      </w:r>
    </w:p>
    <w:p w14:paraId="0E7BB4A2" w14:textId="04E767F7" w:rsidR="006C523F" w:rsidRDefault="002A4B12" w:rsidP="002A4B12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5789152" w:rsidR="006C523F" w:rsidRPr="008D4F73" w:rsidRDefault="002A4B12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3ABF12C5" w:rsidR="002B6677" w:rsidRPr="008D4F73" w:rsidRDefault="002A4B12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5D332886" w:rsidR="006C523F" w:rsidRPr="004449FF" w:rsidRDefault="002A4B12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  <w:r w:rsidR="00D7201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</w:p>
    <w:p w14:paraId="67CA214F" w14:textId="77777777" w:rsidR="00630D64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</w:t>
      </w:r>
      <w:r w:rsidR="00630D64">
        <w:rPr>
          <w:rFonts w:asciiTheme="minorHAnsi" w:hAnsiTheme="minorHAnsi" w:cstheme="minorHAnsi"/>
          <w:sz w:val="20"/>
          <w:szCs w:val="20"/>
        </w:rPr>
        <w:t xml:space="preserve"> następujących</w:t>
      </w:r>
      <w:r w:rsidRPr="002E1FC6">
        <w:rPr>
          <w:rFonts w:asciiTheme="minorHAnsi" w:hAnsiTheme="minorHAnsi" w:cstheme="minorHAnsi"/>
          <w:sz w:val="20"/>
          <w:szCs w:val="20"/>
        </w:rPr>
        <w:t xml:space="preserve"> przedmiotowych środków dowodowych</w:t>
      </w:r>
      <w:r w:rsidR="00630D64">
        <w:rPr>
          <w:rFonts w:asciiTheme="minorHAnsi" w:hAnsiTheme="minorHAnsi" w:cstheme="minorHAnsi"/>
          <w:sz w:val="20"/>
          <w:szCs w:val="20"/>
        </w:rPr>
        <w:t>:</w:t>
      </w:r>
    </w:p>
    <w:p w14:paraId="77CB4D2B" w14:textId="6BB471E1" w:rsidR="00630D64" w:rsidRPr="00630D64" w:rsidRDefault="006C523F" w:rsidP="00630D64">
      <w:pPr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  <w:r w:rsidR="00630D64" w:rsidRPr="00630D64">
        <w:rPr>
          <w:rFonts w:asciiTheme="minorHAnsi" w:hAnsiTheme="minorHAnsi" w:cstheme="minorHAnsi"/>
          <w:b/>
          <w:sz w:val="20"/>
          <w:szCs w:val="20"/>
        </w:rPr>
        <w:t xml:space="preserve">Formularz </w:t>
      </w:r>
      <w:r w:rsidR="00D00507">
        <w:rPr>
          <w:rFonts w:asciiTheme="minorHAnsi" w:hAnsiTheme="minorHAnsi" w:cstheme="minorHAnsi"/>
          <w:b/>
          <w:sz w:val="20"/>
          <w:szCs w:val="20"/>
        </w:rPr>
        <w:t>2.</w:t>
      </w:r>
      <w:r w:rsidR="00E909E7">
        <w:rPr>
          <w:rFonts w:asciiTheme="minorHAnsi" w:hAnsiTheme="minorHAnsi" w:cstheme="minorHAnsi"/>
          <w:b/>
          <w:sz w:val="20"/>
          <w:szCs w:val="20"/>
        </w:rPr>
        <w:t>2</w:t>
      </w:r>
      <w:r w:rsidR="00D00507">
        <w:rPr>
          <w:rFonts w:asciiTheme="minorHAnsi" w:hAnsiTheme="minorHAnsi" w:cstheme="minorHAnsi"/>
          <w:b/>
          <w:sz w:val="20"/>
          <w:szCs w:val="20"/>
        </w:rPr>
        <w:t xml:space="preserve"> IDW </w:t>
      </w:r>
      <w:r w:rsidR="00DD7705" w:rsidRPr="00DD7705">
        <w:rPr>
          <w:rFonts w:asciiTheme="minorHAnsi" w:hAnsiTheme="minorHAnsi" w:cstheme="minorHAnsi"/>
          <w:b/>
          <w:sz w:val="20"/>
          <w:szCs w:val="20"/>
        </w:rPr>
        <w:t>„Wykaz oferowanych parametrów technicznych</w:t>
      </w:r>
      <w:r w:rsidR="00546A5A">
        <w:rPr>
          <w:rFonts w:asciiTheme="minorHAnsi" w:hAnsiTheme="minorHAnsi" w:cstheme="minorHAnsi"/>
          <w:b/>
          <w:sz w:val="20"/>
          <w:szCs w:val="20"/>
        </w:rPr>
        <w:t>” na wyposażenie podstawowe i dodatkowe</w:t>
      </w:r>
      <w:r w:rsidR="00560AC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AE74BB" w14:textId="02113E8C" w:rsidR="006C523F" w:rsidRPr="00DE17A3" w:rsidRDefault="00630D64" w:rsidP="00630D64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30D64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630D64">
        <w:rPr>
          <w:rFonts w:asciiTheme="minorHAnsi" w:hAnsiTheme="minorHAnsi" w:cstheme="minorHAnsi"/>
          <w:b/>
          <w:sz w:val="20"/>
          <w:szCs w:val="20"/>
        </w:rPr>
        <w:t>wezwie</w:t>
      </w:r>
      <w:r w:rsidRPr="00630D64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terminie, </w:t>
      </w:r>
      <w:r w:rsidRPr="00ED0433">
        <w:rPr>
          <w:rFonts w:asciiTheme="minorHAnsi" w:hAnsiTheme="minorHAnsi" w:cstheme="minorHAnsi"/>
          <w:sz w:val="20"/>
          <w:szCs w:val="20"/>
          <w:u w:val="single"/>
        </w:rPr>
        <w:t>z wyłączeniem parametrów</w:t>
      </w:r>
      <w:r w:rsidR="00E667A8" w:rsidRPr="00ED0433">
        <w:rPr>
          <w:u w:val="single"/>
        </w:rPr>
        <w:t xml:space="preserve"> </w:t>
      </w:r>
      <w:r w:rsidR="005C5DD6" w:rsidRPr="005C5DD6">
        <w:rPr>
          <w:rFonts w:asciiTheme="minorHAnsi" w:hAnsiTheme="minorHAnsi" w:cstheme="minorHAnsi"/>
          <w:sz w:val="20"/>
          <w:szCs w:val="20"/>
          <w:u w:val="single"/>
        </w:rPr>
        <w:t>dodatkowe</w:t>
      </w:r>
      <w:r w:rsidR="005C5DD6">
        <w:rPr>
          <w:u w:val="single"/>
        </w:rPr>
        <w:t xml:space="preserve"> </w:t>
      </w:r>
      <w:r w:rsidR="00E667A8" w:rsidRPr="00ED0433">
        <w:rPr>
          <w:rFonts w:asciiTheme="minorHAnsi" w:hAnsiTheme="minorHAnsi" w:cstheme="minorHAnsi"/>
          <w:u w:val="single"/>
        </w:rPr>
        <w:t>w</w:t>
      </w:r>
      <w:r w:rsidR="00E667A8" w:rsidRPr="00ED0433">
        <w:rPr>
          <w:rFonts w:asciiTheme="minorHAnsi" w:hAnsiTheme="minorHAnsi" w:cstheme="minorHAnsi"/>
          <w:sz w:val="20"/>
          <w:szCs w:val="20"/>
          <w:u w:val="single"/>
        </w:rPr>
        <w:t>yposażenie (punktowane)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 – </w:t>
      </w:r>
      <w:r w:rsidR="005272DC" w:rsidRPr="005125DD">
        <w:rPr>
          <w:rFonts w:asciiTheme="minorHAnsi" w:hAnsiTheme="minorHAnsi" w:cstheme="minorHAnsi"/>
          <w:sz w:val="20"/>
          <w:szCs w:val="20"/>
          <w:u w:val="single"/>
        </w:rPr>
        <w:t xml:space="preserve">w 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>Formularzu 2.2 pkt II - Tabela nr 2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ab/>
        <w:t>Wyposażenie dodatkowe (punktowane)</w:t>
      </w:r>
      <w:r w:rsidRPr="00ED0433">
        <w:rPr>
          <w:rFonts w:asciiTheme="minorHAnsi" w:hAnsiTheme="minorHAnsi" w:cstheme="minorHAnsi"/>
          <w:sz w:val="20"/>
          <w:szCs w:val="20"/>
          <w:u w:val="single"/>
        </w:rPr>
        <w:t xml:space="preserve">, które będą podlegały punktacji 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– </w:t>
      </w:r>
      <w:r w:rsidR="00E5304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wymienione i 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określone </w:t>
      </w:r>
      <w:r w:rsidRPr="00ED0433">
        <w:rPr>
          <w:rFonts w:asciiTheme="minorHAnsi" w:hAnsiTheme="minorHAnsi" w:cstheme="minorHAnsi"/>
          <w:sz w:val="20"/>
          <w:szCs w:val="20"/>
          <w:u w:val="single"/>
        </w:rPr>
        <w:t xml:space="preserve"> w opisie </w:t>
      </w:r>
      <w:r w:rsidR="00E667A8" w:rsidRPr="00ED0433">
        <w:rPr>
          <w:rFonts w:asciiTheme="minorHAnsi" w:hAnsiTheme="minorHAnsi" w:cstheme="minorHAnsi"/>
          <w:sz w:val="20"/>
          <w:szCs w:val="20"/>
          <w:u w:val="single"/>
        </w:rPr>
        <w:t>K</w:t>
      </w:r>
      <w:r w:rsidRPr="00ED0433">
        <w:rPr>
          <w:rFonts w:asciiTheme="minorHAnsi" w:hAnsiTheme="minorHAnsi" w:cstheme="minorHAnsi"/>
          <w:sz w:val="20"/>
          <w:szCs w:val="20"/>
          <w:u w:val="single"/>
        </w:rPr>
        <w:t>ryteriów oceny oferty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 pkt 21.1.2. SWZ</w:t>
      </w:r>
      <w:r w:rsidR="00E5304C" w:rsidRPr="00ED0433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571278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4D7F10DE" w14:textId="744B77CC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="00F63746">
        <w:rPr>
          <w:rFonts w:asciiTheme="minorHAnsi" w:hAnsiTheme="minorHAnsi" w:cstheme="minorHAnsi"/>
          <w:b w:val="0"/>
          <w:sz w:val="20"/>
          <w:szCs w:val="20"/>
        </w:rPr>
        <w:t>,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64A6AE95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</w:t>
      </w:r>
      <w:r w:rsidR="00F63746" w:rsidRPr="00F63746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F63746" w:rsidRPr="00F63746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F63746">
        <w:rPr>
          <w:rFonts w:asciiTheme="minorHAnsi" w:hAnsiTheme="minorHAnsi" w:cstheme="minorHAnsi"/>
          <w:b w:val="0"/>
          <w:sz w:val="20"/>
          <w:szCs w:val="20"/>
        </w:rPr>
        <w:t>,</w:t>
      </w:r>
      <w:r w:rsidRPr="00F6374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332742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332742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332742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190DD90E" w:rsidR="006C523F" w:rsidRDefault="0087626C" w:rsidP="00332742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434CB545" w14:textId="04DBF92B" w:rsidR="00F63746" w:rsidRPr="004A6C64" w:rsidRDefault="00F63746" w:rsidP="00332742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4A6C64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0801C835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1C196A">
        <w:rPr>
          <w:rFonts w:asciiTheme="minorHAnsi" w:hAnsiTheme="minorHAnsi" w:cstheme="minorHAnsi"/>
          <w:b w:val="0"/>
          <w:sz w:val="20"/>
          <w:szCs w:val="20"/>
        </w:rPr>
        <w:t>,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63746" w:rsidRPr="00F63746">
        <w:rPr>
          <w:rFonts w:asciiTheme="minorHAnsi" w:hAnsiTheme="minorHAnsi" w:cstheme="minorHAnsi"/>
          <w:b w:val="0"/>
          <w:sz w:val="20"/>
          <w:szCs w:val="20"/>
        </w:rPr>
        <w:t>przedmiotowe środki dowodowe,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332742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60874BC7" w:rsidR="006C523F" w:rsidRPr="008D4F73" w:rsidRDefault="00327F75" w:rsidP="00332742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4842AC" w:rsidRPr="004842A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4842AC" w:rsidRPr="004842AC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332742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4A0E4A98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</w:t>
      </w:r>
      <w:r w:rsidR="004842AC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842AC" w:rsidRPr="004842AC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="004842A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70DB8B2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1C196A" w:rsidRPr="001C196A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52173DC0" w:rsidR="00F515F2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B026B6D" w14:textId="472FB95E" w:rsidR="004842AC" w:rsidRPr="004842AC" w:rsidRDefault="0006792C" w:rsidP="004842AC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D7705" w:rsidRPr="00DD7705">
        <w:rPr>
          <w:rFonts w:asciiTheme="minorHAnsi" w:hAnsiTheme="minorHAnsi" w:cstheme="minorHAnsi"/>
          <w:b w:val="0"/>
          <w:sz w:val="20"/>
          <w:szCs w:val="20"/>
        </w:rPr>
        <w:t xml:space="preserve">Wykonawca określi </w:t>
      </w:r>
      <w:r w:rsidR="00DD7705">
        <w:rPr>
          <w:rFonts w:asciiTheme="minorHAnsi" w:hAnsiTheme="minorHAnsi" w:cstheme="minorHAnsi"/>
          <w:b w:val="0"/>
          <w:sz w:val="20"/>
          <w:szCs w:val="20"/>
        </w:rPr>
        <w:t>cenę Oferty w Formularzu 2.1 Oferta.</w:t>
      </w:r>
      <w:r w:rsidR="004842AC" w:rsidRPr="004842AC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3EB76424" w14:textId="75C5C60B" w:rsidR="00DD7705" w:rsidRDefault="004842AC" w:rsidP="001C1161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sz w:val="20"/>
          <w:szCs w:val="20"/>
        </w:rPr>
        <w:t>17.2.</w:t>
      </w:r>
      <w:r w:rsidRPr="004842AC">
        <w:rPr>
          <w:rFonts w:ascii="Calibri" w:hAnsi="Calibri" w:cs="Calibri"/>
          <w:b/>
          <w:sz w:val="20"/>
          <w:szCs w:val="20"/>
        </w:rPr>
        <w:tab/>
      </w:r>
      <w:r w:rsidR="00DD7705" w:rsidRPr="00DD7705">
        <w:rPr>
          <w:rFonts w:ascii="Calibri" w:hAnsi="Calibri" w:cs="Calibri"/>
          <w:bCs/>
          <w:sz w:val="20"/>
          <w:szCs w:val="20"/>
        </w:rPr>
        <w:t>Wykonawca powinien wyliczyć cenę oferty brutto, tj. wraz z nal</w:t>
      </w:r>
      <w:r w:rsidR="001C1161">
        <w:rPr>
          <w:rFonts w:ascii="Calibri" w:hAnsi="Calibri" w:cs="Calibri"/>
          <w:bCs/>
          <w:sz w:val="20"/>
          <w:szCs w:val="20"/>
        </w:rPr>
        <w:t xml:space="preserve">eżnym podatkiem VAT w wysokości </w:t>
      </w:r>
      <w:r w:rsidR="00DD7705" w:rsidRPr="00DD7705">
        <w:rPr>
          <w:rFonts w:ascii="Calibri" w:hAnsi="Calibri" w:cs="Calibri"/>
          <w:bCs/>
          <w:sz w:val="20"/>
          <w:szCs w:val="20"/>
        </w:rPr>
        <w:t>przewidzianej ustawowo.</w:t>
      </w:r>
    </w:p>
    <w:p w14:paraId="68994090" w14:textId="7726709B" w:rsidR="004842AC" w:rsidRPr="004842AC" w:rsidRDefault="004842AC" w:rsidP="001C1161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 17.3.</w:t>
      </w:r>
      <w:r w:rsidRPr="004842AC">
        <w:rPr>
          <w:rFonts w:ascii="Calibri" w:hAnsi="Calibri" w:cs="Calibri"/>
          <w:bCs/>
          <w:sz w:val="20"/>
          <w:szCs w:val="20"/>
        </w:rPr>
        <w:tab/>
      </w:r>
      <w:r w:rsidR="001C1161">
        <w:rPr>
          <w:rFonts w:ascii="Calibri" w:hAnsi="Calibri" w:cs="Calibri"/>
          <w:bCs/>
          <w:sz w:val="20"/>
          <w:szCs w:val="20"/>
        </w:rPr>
        <w:t>Cena o</w:t>
      </w:r>
      <w:r w:rsidRPr="004842AC">
        <w:rPr>
          <w:rFonts w:ascii="Calibri" w:hAnsi="Calibri" w:cs="Calibri"/>
          <w:bCs/>
          <w:sz w:val="20"/>
          <w:szCs w:val="20"/>
        </w:rPr>
        <w:t>ferty powinna być wyrażona w złotych polskich (PLN) z dokładnością do dwóch miejsc po przecinku i obejmować całkowity koszt wykonania zamówienia.</w:t>
      </w:r>
    </w:p>
    <w:p w14:paraId="5A4EB591" w14:textId="1240255E" w:rsidR="004842AC" w:rsidRPr="004842AC" w:rsidRDefault="004842AC" w:rsidP="004842AC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17.</w:t>
      </w:r>
      <w:r w:rsidR="00A6290B">
        <w:rPr>
          <w:rFonts w:ascii="Calibri" w:hAnsi="Calibri" w:cs="Calibri"/>
          <w:bCs/>
          <w:sz w:val="20"/>
          <w:szCs w:val="20"/>
        </w:rPr>
        <w:t>4</w:t>
      </w:r>
      <w:r w:rsidRPr="004842AC">
        <w:rPr>
          <w:rFonts w:ascii="Calibri" w:hAnsi="Calibri" w:cs="Calibri"/>
          <w:bCs/>
          <w:sz w:val="20"/>
          <w:szCs w:val="20"/>
        </w:rPr>
        <w:tab/>
        <w:t xml:space="preserve">Cena oferty powinna obejmować całkowity koszt wykonania przedmiotu zamówienia w tym również wszelkie koszty towarzyszące wykonaniu, o których mowa w </w:t>
      </w:r>
      <w:r w:rsidRPr="004842AC">
        <w:rPr>
          <w:rFonts w:ascii="Calibri" w:hAnsi="Calibri" w:cs="Calibri"/>
          <w:bCs/>
          <w:iCs/>
          <w:sz w:val="20"/>
          <w:szCs w:val="20"/>
        </w:rPr>
        <w:t>Tomach II-III</w:t>
      </w:r>
      <w:r w:rsidRPr="004842AC">
        <w:rPr>
          <w:rFonts w:ascii="Calibri" w:hAnsi="Calibri" w:cs="Calibri"/>
          <w:bCs/>
          <w:sz w:val="20"/>
          <w:szCs w:val="20"/>
        </w:rPr>
        <w:t xml:space="preserve"> niniejszej SWZ. Koszty </w:t>
      </w:r>
      <w:r w:rsidRPr="004842AC">
        <w:rPr>
          <w:rFonts w:ascii="Calibri" w:hAnsi="Calibri" w:cs="Calibri"/>
          <w:bCs/>
          <w:sz w:val="20"/>
          <w:szCs w:val="20"/>
        </w:rPr>
        <w:lastRenderedPageBreak/>
        <w:t xml:space="preserve">towarzyszące wykonaniu przedmiotu zamówienia, Wykonawca powinien ująć </w:t>
      </w:r>
      <w:r w:rsidR="001C1161">
        <w:rPr>
          <w:rFonts w:ascii="Calibri" w:hAnsi="Calibri" w:cs="Calibri"/>
          <w:bCs/>
          <w:sz w:val="20"/>
          <w:szCs w:val="20"/>
        </w:rPr>
        <w:t>i uwzględnić</w:t>
      </w:r>
      <w:r w:rsidR="001C1161">
        <w:rPr>
          <w:rFonts w:ascii="Calibri" w:hAnsi="Calibri" w:cs="Calibri"/>
          <w:bCs/>
          <w:sz w:val="20"/>
          <w:szCs w:val="20"/>
        </w:rPr>
        <w:br/>
      </w:r>
      <w:r w:rsidRPr="004842AC">
        <w:rPr>
          <w:rFonts w:ascii="Calibri" w:hAnsi="Calibri" w:cs="Calibri"/>
          <w:bCs/>
          <w:sz w:val="20"/>
          <w:szCs w:val="20"/>
        </w:rPr>
        <w:t>w Formularzu</w:t>
      </w:r>
      <w:r w:rsidR="001C1161">
        <w:rPr>
          <w:rFonts w:ascii="Calibri" w:hAnsi="Calibri" w:cs="Calibri"/>
          <w:bCs/>
          <w:sz w:val="20"/>
          <w:szCs w:val="20"/>
        </w:rPr>
        <w:t xml:space="preserve"> oferty</w:t>
      </w:r>
      <w:r w:rsidRPr="004842AC">
        <w:rPr>
          <w:rFonts w:ascii="Calibri" w:hAnsi="Calibri" w:cs="Calibri"/>
          <w:bCs/>
          <w:sz w:val="20"/>
          <w:szCs w:val="20"/>
        </w:rPr>
        <w:t>.</w:t>
      </w:r>
    </w:p>
    <w:p w14:paraId="2B8207AC" w14:textId="20075BAB" w:rsidR="004842AC" w:rsidRPr="004842AC" w:rsidRDefault="004842AC" w:rsidP="001C1161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17.</w:t>
      </w:r>
      <w:r w:rsidR="00A6290B">
        <w:rPr>
          <w:rFonts w:ascii="Calibri" w:hAnsi="Calibri" w:cs="Calibri"/>
          <w:bCs/>
          <w:sz w:val="20"/>
          <w:szCs w:val="20"/>
        </w:rPr>
        <w:t>5</w:t>
      </w:r>
      <w:r w:rsidRPr="004842AC">
        <w:rPr>
          <w:rFonts w:ascii="Calibri" w:hAnsi="Calibri" w:cs="Calibri"/>
          <w:bCs/>
          <w:sz w:val="20"/>
          <w:szCs w:val="20"/>
        </w:rPr>
        <w:t>.</w:t>
      </w:r>
      <w:r w:rsidR="001C1161">
        <w:rPr>
          <w:rFonts w:ascii="Calibri" w:hAnsi="Calibri" w:cs="Calibri"/>
          <w:bCs/>
          <w:sz w:val="20"/>
          <w:szCs w:val="20"/>
        </w:rPr>
        <w:tab/>
      </w:r>
      <w:r w:rsidRPr="004842AC">
        <w:rPr>
          <w:rFonts w:ascii="Calibri" w:hAnsi="Calibri" w:cs="Calibri"/>
          <w:bCs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4842AC">
        <w:rPr>
          <w:rFonts w:ascii="Calibri" w:hAnsi="Calibri" w:cs="Calibri"/>
          <w:bCs/>
          <w:sz w:val="20"/>
          <w:szCs w:val="20"/>
          <w:vertAlign w:val="superscript"/>
        </w:rPr>
        <w:footnoteReference w:id="8"/>
      </w:r>
      <w:r w:rsidRPr="004842AC">
        <w:rPr>
          <w:rFonts w:ascii="Calibri" w:hAnsi="Calibri" w:cs="Calibri"/>
          <w:bCs/>
          <w:sz w:val="20"/>
          <w:szCs w:val="20"/>
        </w:rPr>
        <w:t>, dla celów zastosowania kryterium ceny Zamawiający doliczy do przedstawionej w Ofercie ceny kwotę podatku od towarów i usług, którą miałby obowiązek rozliczyć zgodnie z tymi przepisami. W Ofercie Wykonawca ma obowiązek:</w:t>
      </w:r>
    </w:p>
    <w:p w14:paraId="366D1E70" w14:textId="77777777" w:rsidR="004842AC" w:rsidRPr="004842AC" w:rsidRDefault="004842AC" w:rsidP="00332742">
      <w:pPr>
        <w:numPr>
          <w:ilvl w:val="0"/>
          <w:numId w:val="32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13357712" w14:textId="77777777" w:rsidR="004842AC" w:rsidRPr="004842AC" w:rsidRDefault="004842AC" w:rsidP="00332742">
      <w:pPr>
        <w:numPr>
          <w:ilvl w:val="0"/>
          <w:numId w:val="32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0525B2DA" w14:textId="77777777" w:rsidR="004842AC" w:rsidRPr="004842AC" w:rsidRDefault="004842AC" w:rsidP="00332742">
      <w:pPr>
        <w:numPr>
          <w:ilvl w:val="0"/>
          <w:numId w:val="32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wskazania wartości towaru lub usługi objętych obowiązkiem podatkowym Zamawiającego, bez kwoty podatku,</w:t>
      </w:r>
    </w:p>
    <w:p w14:paraId="124B0959" w14:textId="77777777" w:rsidR="004842AC" w:rsidRPr="004842AC" w:rsidRDefault="004842AC" w:rsidP="00332742">
      <w:pPr>
        <w:numPr>
          <w:ilvl w:val="0"/>
          <w:numId w:val="32"/>
        </w:numPr>
        <w:tabs>
          <w:tab w:val="left" w:pos="1134"/>
        </w:tabs>
        <w:spacing w:before="120" w:after="24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wskazania stawki podatku od towarów i usług, która zgodnie z wiedzą Wykonawcy będzie miała zastosowanie.</w:t>
      </w:r>
    </w:p>
    <w:p w14:paraId="175A403B" w14:textId="5F934503" w:rsidR="0006792C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  <w:r w:rsidR="00E5304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– nie dotyczy</w:t>
      </w:r>
    </w:p>
    <w:p w14:paraId="34B3F2EB" w14:textId="77777777" w:rsidR="0006792C" w:rsidRPr="008C54AE" w:rsidRDefault="0006792C" w:rsidP="00E5304C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02A069F2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16E2D">
        <w:rPr>
          <w:rFonts w:asciiTheme="minorHAnsi" w:hAnsiTheme="minorHAnsi" w:cstheme="minorHAnsi"/>
          <w:color w:val="000000"/>
          <w:spacing w:val="4"/>
          <w:sz w:val="20"/>
          <w:szCs w:val="20"/>
          <w:highlight w:val="yellow"/>
          <w:lang w:eastAsia="ar-SA"/>
        </w:rPr>
        <w:t>1</w:t>
      </w:r>
      <w:r w:rsidR="001952A9" w:rsidRPr="00A16E2D">
        <w:rPr>
          <w:rFonts w:asciiTheme="minorHAnsi" w:hAnsiTheme="minorHAnsi" w:cstheme="minorHAnsi"/>
          <w:color w:val="000000"/>
          <w:spacing w:val="4"/>
          <w:sz w:val="20"/>
          <w:szCs w:val="20"/>
          <w:highlight w:val="yellow"/>
          <w:lang w:eastAsia="ar-SA"/>
        </w:rPr>
        <w:t>9</w:t>
      </w:r>
      <w:r w:rsidRPr="00A16E2D">
        <w:rPr>
          <w:rFonts w:asciiTheme="minorHAnsi" w:hAnsiTheme="minorHAnsi" w:cstheme="minorHAnsi"/>
          <w:color w:val="000000"/>
          <w:spacing w:val="4"/>
          <w:sz w:val="20"/>
          <w:szCs w:val="20"/>
          <w:highlight w:val="yellow"/>
          <w:lang w:eastAsia="ar-SA"/>
        </w:rPr>
        <w:t>.1.</w:t>
      </w:r>
      <w:r w:rsidRPr="00A16E2D">
        <w:rPr>
          <w:rFonts w:asciiTheme="minorHAnsi" w:hAnsiTheme="minorHAnsi" w:cstheme="minorHAnsi"/>
          <w:color w:val="000000"/>
          <w:spacing w:val="4"/>
          <w:sz w:val="20"/>
          <w:szCs w:val="20"/>
          <w:highlight w:val="yellow"/>
          <w:lang w:eastAsia="ar-SA"/>
        </w:rPr>
        <w:tab/>
      </w:r>
      <w:r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Oferty powinny być złożone</w:t>
      </w:r>
      <w:r w:rsidR="00F515F2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za pośrednictwem Platformy w terminie do dnia</w:t>
      </w:r>
      <w:r w:rsidR="001C1161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="005C5DD6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</w:t>
      </w:r>
      <w:r w:rsidR="00A16E2D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</w:t>
      </w:r>
      <w:r w:rsid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D72013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03</w:t>
      </w:r>
      <w:r w:rsidR="00A7110D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.2024</w:t>
      </w:r>
      <w:r w:rsidR="007F08BD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r.</w:t>
      </w:r>
      <w:r w:rsidR="00F515F2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do godz. </w:t>
      </w:r>
      <w:r w:rsidR="00EE609A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</w:t>
      </w:r>
      <w:r w:rsidR="00757CFF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0</w:t>
      </w:r>
      <w:r w:rsidR="00C17F34" w:rsidRPr="00A16E2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6E643821" w:rsidR="00F515F2" w:rsidRPr="00D074C4" w:rsidRDefault="00F515F2" w:rsidP="0033274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4842AC" w:rsidRPr="004842AC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="00E977FC" w:rsidRPr="00E977FC">
        <w:rPr>
          <w:rFonts w:asciiTheme="minorHAnsi" w:hAnsiTheme="minorHAnsi" w:cstheme="minorHAnsi"/>
          <w:sz w:val="20"/>
          <w:szCs w:val="20"/>
          <w:lang w:eastAsia="ar-SA"/>
        </w:rPr>
        <w:t>i 16.7.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33274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E22125A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>1</w:t>
      </w:r>
      <w:r w:rsidR="001952A9"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>9</w:t>
      </w:r>
      <w:r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>.4.</w:t>
      </w:r>
      <w:r w:rsidRPr="00A16E2D">
        <w:rPr>
          <w:rFonts w:asciiTheme="minorHAnsi" w:hAnsiTheme="minorHAnsi" w:cstheme="minorHAnsi"/>
          <w:bCs/>
          <w:spacing w:val="4"/>
          <w:sz w:val="20"/>
          <w:szCs w:val="20"/>
          <w:highlight w:val="yellow"/>
        </w:rPr>
        <w:tab/>
      </w:r>
      <w:r w:rsidR="0006792C" w:rsidRPr="00A16E2D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Otwarcie ofert nastąpi</w:t>
      </w:r>
      <w:r w:rsidR="0006792C"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 xml:space="preserve"> </w:t>
      </w:r>
      <w:r w:rsidR="00341B0E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w dniu</w:t>
      </w:r>
      <w:r w:rsidR="005C5DD6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 2</w:t>
      </w:r>
      <w:r w:rsidR="00A16E2D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2</w:t>
      </w:r>
      <w:r w:rsidR="00264576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.03</w:t>
      </w:r>
      <w:r w:rsidR="00341B0E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.202</w:t>
      </w:r>
      <w:r w:rsidR="00757CFF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4</w:t>
      </w:r>
      <w:r w:rsidR="007F08BD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r.</w:t>
      </w:r>
      <w:r w:rsidR="00341B0E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 </w:t>
      </w:r>
      <w:r w:rsidR="0006792C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o godz</w:t>
      </w:r>
      <w:r w:rsidR="00341B0E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 1</w:t>
      </w:r>
      <w:r w:rsidR="00757CFF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1</w:t>
      </w:r>
      <w:r w:rsidR="00341B0E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:</w:t>
      </w:r>
      <w:r w:rsidR="009B7022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0</w:t>
      </w:r>
      <w:r w:rsidR="00341B0E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0</w:t>
      </w:r>
      <w:r w:rsidR="00341B0E"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>,</w:t>
      </w:r>
      <w:r w:rsidR="0006792C"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 xml:space="preserve"> </w:t>
      </w:r>
      <w:r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>za pośrednictwem Platformy</w:t>
      </w:r>
      <w:r w:rsidR="0006792C"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>.</w:t>
      </w:r>
      <w:r w:rsidR="001952A9"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F40D26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7C31650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16E2D">
        <w:rPr>
          <w:rFonts w:asciiTheme="minorHAnsi" w:hAnsiTheme="minorHAnsi" w:cstheme="minorHAnsi"/>
          <w:color w:val="000000"/>
          <w:spacing w:val="4"/>
          <w:sz w:val="20"/>
          <w:szCs w:val="20"/>
          <w:highlight w:val="yellow"/>
          <w:lang w:eastAsia="ar-SA"/>
        </w:rPr>
        <w:t>20</w:t>
      </w:r>
      <w:r w:rsidR="0006792C" w:rsidRPr="00A16E2D">
        <w:rPr>
          <w:rFonts w:asciiTheme="minorHAnsi" w:hAnsiTheme="minorHAnsi" w:cstheme="minorHAnsi"/>
          <w:color w:val="000000"/>
          <w:spacing w:val="4"/>
          <w:sz w:val="20"/>
          <w:szCs w:val="20"/>
          <w:highlight w:val="yellow"/>
          <w:lang w:eastAsia="ar-SA"/>
        </w:rPr>
        <w:t>.1.</w:t>
      </w:r>
      <w:r w:rsidR="0006792C" w:rsidRPr="00A16E2D">
        <w:rPr>
          <w:rFonts w:asciiTheme="minorHAnsi" w:hAnsiTheme="minorHAnsi" w:cstheme="minorHAnsi"/>
          <w:color w:val="000000"/>
          <w:spacing w:val="4"/>
          <w:sz w:val="20"/>
          <w:szCs w:val="20"/>
          <w:highlight w:val="yellow"/>
          <w:lang w:eastAsia="ar-SA"/>
        </w:rPr>
        <w:tab/>
      </w:r>
      <w:r w:rsidR="0083643B" w:rsidRPr="00A16E2D">
        <w:rPr>
          <w:rFonts w:asciiTheme="minorHAnsi" w:hAnsiTheme="minorHAnsi" w:cstheme="minorHAnsi"/>
          <w:spacing w:val="4"/>
          <w:sz w:val="20"/>
          <w:szCs w:val="20"/>
          <w:highlight w:val="yellow"/>
        </w:rPr>
        <w:t>Wykonawca jest związany ofertą od dnia terminu składania ofert</w:t>
      </w:r>
      <w:r w:rsidR="4EF02240" w:rsidRPr="00A16E2D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highlight w:val="yellow"/>
        </w:rPr>
        <w:t xml:space="preserve"> </w:t>
      </w:r>
      <w:r w:rsidR="4EF02240" w:rsidRPr="00A16E2D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do dnia</w:t>
      </w:r>
      <w:r w:rsidR="00A16E2D" w:rsidRPr="00A16E2D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20</w:t>
      </w:r>
      <w:r w:rsidR="00264576" w:rsidRPr="00A16E2D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.04</w:t>
      </w:r>
      <w:r w:rsidR="007F08BD" w:rsidRPr="00A16E2D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E70CB1" w:rsidRPr="00A16E2D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202</w:t>
      </w:r>
      <w:r w:rsidR="00757CFF" w:rsidRPr="00A16E2D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4</w:t>
      </w:r>
      <w:r w:rsidR="00E70CB1" w:rsidRPr="00A16E2D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 </w:t>
      </w:r>
      <w:r w:rsidR="00341B0E" w:rsidRPr="00A16E2D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68556388" w:rsidR="0006792C" w:rsidRPr="00B81573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5134B834" w:rsidR="0006792C" w:rsidRPr="00F40D26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12"/>
        </w:rPr>
      </w:pPr>
    </w:p>
    <w:p w14:paraId="3C013C53" w14:textId="45A9C102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B2630C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B2630C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8E634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039F18E" w14:textId="17940B0B" w:rsidR="001D1246" w:rsidRDefault="001D1246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E5304C">
        <w:rPr>
          <w:rFonts w:asciiTheme="minorHAnsi" w:hAnsiTheme="minorHAnsi" w:cstheme="minorHAnsi"/>
          <w:b/>
          <w:sz w:val="20"/>
          <w:szCs w:val="20"/>
        </w:rPr>
        <w:t xml:space="preserve"> „C”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E5304C">
        <w:rPr>
          <w:rFonts w:asciiTheme="minorHAnsi" w:hAnsiTheme="minorHAnsi" w:cstheme="minorHAnsi"/>
          <w:b/>
          <w:sz w:val="20"/>
          <w:szCs w:val="20"/>
        </w:rPr>
        <w:t>3</w:t>
      </w:r>
      <w:r w:rsidR="001B6B75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 xml:space="preserve"> %  =  </w:t>
      </w:r>
      <w:r w:rsidR="00757CFF">
        <w:rPr>
          <w:rFonts w:asciiTheme="minorHAnsi" w:hAnsiTheme="minorHAnsi" w:cstheme="minorHAnsi"/>
          <w:b/>
          <w:sz w:val="20"/>
          <w:szCs w:val="20"/>
        </w:rPr>
        <w:t>3</w:t>
      </w:r>
      <w:r w:rsidR="001B6B7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98FA3EB" w14:textId="61797982" w:rsidR="0006792C" w:rsidRPr="001D1246" w:rsidRDefault="00E977FC" w:rsidP="001D1246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E977FC">
        <w:rPr>
          <w:rFonts w:asciiTheme="minorHAnsi" w:hAnsiTheme="minorHAnsi" w:cstheme="minorHAnsi"/>
          <w:b/>
          <w:sz w:val="20"/>
          <w:szCs w:val="20"/>
        </w:rPr>
        <w:t xml:space="preserve">Dodatkowe wyposażenie „W”  –  </w:t>
      </w:r>
      <w:r w:rsidR="00E5304C">
        <w:rPr>
          <w:rFonts w:asciiTheme="minorHAnsi" w:hAnsiTheme="minorHAnsi" w:cstheme="minorHAnsi"/>
          <w:b/>
          <w:sz w:val="20"/>
          <w:szCs w:val="20"/>
        </w:rPr>
        <w:t>60</w:t>
      </w:r>
      <w:r w:rsidRPr="00E977FC">
        <w:rPr>
          <w:rFonts w:asciiTheme="minorHAnsi" w:hAnsiTheme="minorHAnsi" w:cstheme="minorHAnsi"/>
          <w:b/>
          <w:sz w:val="20"/>
          <w:szCs w:val="20"/>
        </w:rPr>
        <w:t xml:space="preserve">%  =  </w:t>
      </w:r>
      <w:r w:rsidR="008524A4">
        <w:rPr>
          <w:rFonts w:asciiTheme="minorHAnsi" w:hAnsiTheme="minorHAnsi" w:cstheme="minorHAnsi"/>
          <w:b/>
          <w:sz w:val="20"/>
          <w:szCs w:val="20"/>
        </w:rPr>
        <w:t>60</w:t>
      </w:r>
      <w:r w:rsidRPr="00E977FC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2097DF5C" w:rsidR="0006792C" w:rsidRDefault="005F4552" w:rsidP="004968EC">
      <w:pPr>
        <w:pStyle w:val="Akapitzlist"/>
        <w:tabs>
          <w:tab w:val="left" w:pos="993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304C">
        <w:rPr>
          <w:rFonts w:asciiTheme="minorHAnsi" w:hAnsiTheme="minorHAnsi" w:cstheme="minorHAnsi"/>
          <w:b/>
          <w:sz w:val="20"/>
          <w:szCs w:val="20"/>
        </w:rPr>
        <w:t>„G”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E5304C">
        <w:rPr>
          <w:rFonts w:asciiTheme="minorHAnsi" w:hAnsiTheme="minorHAnsi" w:cstheme="minorHAnsi"/>
          <w:b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977FC">
        <w:rPr>
          <w:rFonts w:asciiTheme="minorHAnsi" w:hAnsiTheme="minorHAnsi" w:cstheme="minorHAnsi"/>
          <w:b/>
          <w:sz w:val="20"/>
          <w:szCs w:val="20"/>
        </w:rPr>
        <w:t xml:space="preserve">=    </w:t>
      </w:r>
      <w:r w:rsidR="00E5304C">
        <w:rPr>
          <w:rFonts w:asciiTheme="minorHAnsi" w:hAnsiTheme="minorHAnsi" w:cstheme="minorHAnsi"/>
          <w:b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239CE016" w14:textId="16694275" w:rsidR="006B5B5E" w:rsidRPr="004968EC" w:rsidRDefault="001E511C" w:rsidP="004968EC">
      <w:pPr>
        <w:tabs>
          <w:tab w:val="left" w:pos="993"/>
          <w:tab w:val="left" w:pos="2835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T</w:t>
      </w:r>
      <w:r w:rsidR="00E5304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ermin realizacji „T”</w:t>
      </w:r>
      <w:r w:rsidR="00E5304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          </w:t>
      </w:r>
      <w:r w:rsidR="004112E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- 5% </w:t>
      </w:r>
      <w:r w:rsidR="00264576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   </w:t>
      </w:r>
      <w:r w:rsidR="004112E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= </w:t>
      </w:r>
      <w:r w:rsidR="00264576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 </w:t>
      </w:r>
      <w:r w:rsidR="004112E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5 pkt</w:t>
      </w:r>
    </w:p>
    <w:p w14:paraId="74EB47B0" w14:textId="45BC90BE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1D124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4F81E9D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757CFF">
        <w:rPr>
          <w:rFonts w:asciiTheme="minorHAnsi" w:hAnsiTheme="minorHAnsi" w:cstheme="minorHAnsi"/>
          <w:b/>
          <w:sz w:val="20"/>
          <w:szCs w:val="20"/>
        </w:rPr>
        <w:t>3</w:t>
      </w:r>
      <w:r w:rsidR="005D2F36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</w:t>
      </w:r>
      <w:r w:rsidR="006967DC">
        <w:rPr>
          <w:rFonts w:asciiTheme="minorHAnsi" w:hAnsiTheme="minorHAnsi" w:cstheme="minorHAnsi"/>
          <w:b/>
          <w:sz w:val="20"/>
          <w:szCs w:val="20"/>
        </w:rPr>
        <w:t>y</w:t>
      </w:r>
      <w:r w:rsidR="006B5B5E">
        <w:rPr>
          <w:rFonts w:asciiTheme="minorHAnsi" w:hAnsiTheme="minorHAnsi" w:cstheme="minorHAnsi"/>
          <w:b/>
          <w:sz w:val="20"/>
          <w:szCs w:val="20"/>
        </w:rPr>
        <w:t>,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67D44709" w:rsidR="0006792C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p w14:paraId="55B60B25" w14:textId="7FC618DD" w:rsidR="000E681B" w:rsidRDefault="000E681B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p w14:paraId="78B7B757" w14:textId="77777777" w:rsidR="000E681B" w:rsidRPr="00F40D26" w:rsidRDefault="000E681B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737EE1F" w:rsidR="0006792C" w:rsidRPr="008D4F73" w:rsidRDefault="0006792C" w:rsidP="008524A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r w:rsidR="001B6B7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8524A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30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F7224" w14:textId="1BFF75A2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7F47AB38" w14:textId="3BA0E0AC" w:rsidR="001D1246" w:rsidRPr="001D1246" w:rsidRDefault="001D1246" w:rsidP="001D1246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A16E2D">
        <w:rPr>
          <w:rFonts w:asciiTheme="minorHAnsi" w:hAnsiTheme="minorHAnsi" w:cstheme="minorHAnsi"/>
          <w:spacing w:val="4"/>
          <w:sz w:val="20"/>
          <w:szCs w:val="20"/>
          <w:highlight w:val="yellow"/>
          <w:lang w:eastAsia="ar-SA"/>
        </w:rPr>
        <w:t>21.1.2.</w:t>
      </w:r>
      <w:r w:rsidRPr="00A16E2D">
        <w:rPr>
          <w:rFonts w:asciiTheme="minorHAnsi" w:hAnsiTheme="minorHAnsi" w:cstheme="minorHAnsi"/>
          <w:spacing w:val="4"/>
          <w:sz w:val="20"/>
          <w:szCs w:val="20"/>
          <w:highlight w:val="yellow"/>
          <w:lang w:eastAsia="ar-SA"/>
        </w:rPr>
        <w:tab/>
      </w:r>
      <w:r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  <w:u w:val="single"/>
          <w:lang w:eastAsia="ar-SA"/>
        </w:rPr>
        <w:t xml:space="preserve">Kryterium dodatkowe wyposażenie „W” – maksymalnie </w:t>
      </w:r>
      <w:r w:rsidR="00A863B2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  <w:u w:val="single"/>
          <w:lang w:eastAsia="ar-SA"/>
        </w:rPr>
        <w:t>60</w:t>
      </w:r>
      <w:r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  <w:u w:val="single"/>
          <w:lang w:eastAsia="ar-SA"/>
        </w:rPr>
        <w:t xml:space="preserve"> punkt</w:t>
      </w:r>
      <w:r w:rsidR="00B2630C" w:rsidRPr="00A16E2D">
        <w:rPr>
          <w:rFonts w:asciiTheme="minorHAnsi" w:hAnsiTheme="minorHAnsi" w:cstheme="minorHAnsi"/>
          <w:b/>
          <w:spacing w:val="4"/>
          <w:sz w:val="20"/>
          <w:szCs w:val="20"/>
          <w:highlight w:val="yellow"/>
          <w:u w:val="single"/>
          <w:lang w:eastAsia="ar-SA"/>
        </w:rPr>
        <w:t>ów</w:t>
      </w:r>
    </w:p>
    <w:p w14:paraId="5F13E5A1" w14:textId="2DBB18DD" w:rsidR="00EE46B6" w:rsidRDefault="001D1246" w:rsidP="00EE46B6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Oferty </w:t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będą oceniane w zakresie kryterium </w:t>
      </w:r>
      <w:r w:rsidRPr="001D1246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dodatkowe wyposażenie „W”</w:t>
      </w:r>
      <w:r w:rsidR="00EE46B6" w:rsidRPr="00EE46B6">
        <w:t xml:space="preserve"> </w:t>
      </w:r>
      <w:r w:rsidR="00EE46B6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na podstawie zaoferowanych parametrów technicznych, podanych przez Wykonawcę na Formularzu 2.2</w:t>
      </w:r>
      <w:r w:rsidR="00EE46B6" w:rsidRPr="002C6664">
        <w:t xml:space="preserve"> </w:t>
      </w:r>
      <w:r w:rsidR="00EE46B6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WYKAZ OFEROWANYCH PARAMETRÓW TECHNICZNYCH w pkt II </w:t>
      </w:r>
      <w:r w:rsidR="0057127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– </w:t>
      </w:r>
      <w:r w:rsidR="002C6664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</w:t>
      </w:r>
      <w:r w:rsidR="0057127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a </w:t>
      </w:r>
      <w:r w:rsidR="002C6664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nr 2</w:t>
      </w:r>
      <w:r w:rsid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„</w:t>
      </w:r>
      <w:r w:rsidR="00E17E9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Wyposażenie dodatkowe</w:t>
      </w:r>
      <w:r w:rsidR="002C6664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  <w:r w:rsidR="00E17E9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(</w:t>
      </w:r>
      <w:r w:rsidR="002C6664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punktowane</w:t>
      </w:r>
      <w:r w:rsidR="00E17E9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)</w:t>
      </w:r>
      <w:r w:rsid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”</w:t>
      </w:r>
      <w:r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.</w:t>
      </w:r>
      <w:r w:rsidR="0057127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br/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L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iczba poszczególnych punktów za zaoferowane </w:t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dodatkowe wyposażenie</w:t>
      </w:r>
      <w:r w:rsidRPr="001D1246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 xml:space="preserve"> 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w badanej ofercie, będzie przyznawana wg punktacji wskazanej w </w:t>
      </w:r>
      <w:r w:rsidR="00395DCE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poniższej </w:t>
      </w:r>
      <w:r w:rsidR="00EE46B6">
        <w:rPr>
          <w:rFonts w:asciiTheme="minorHAnsi" w:hAnsiTheme="minorHAnsi" w:cstheme="minorHAnsi"/>
          <w:spacing w:val="4"/>
          <w:sz w:val="20"/>
          <w:szCs w:val="20"/>
          <w:lang w:eastAsia="ar-SA"/>
        </w:rPr>
        <w:t>tabel</w:t>
      </w:r>
      <w:r w:rsidR="002C6664">
        <w:rPr>
          <w:rFonts w:asciiTheme="minorHAnsi" w:hAnsiTheme="minorHAnsi" w:cstheme="minorHAnsi"/>
          <w:spacing w:val="4"/>
          <w:sz w:val="20"/>
          <w:szCs w:val="20"/>
          <w:lang w:eastAsia="ar-SA"/>
        </w:rPr>
        <w:t>i</w:t>
      </w:r>
      <w:r w:rsidR="00EE46B6">
        <w:rPr>
          <w:rFonts w:asciiTheme="minorHAnsi" w:hAnsiTheme="minorHAnsi" w:cstheme="minorHAnsi"/>
          <w:spacing w:val="4"/>
          <w:sz w:val="20"/>
          <w:szCs w:val="20"/>
          <w:lang w:eastAsia="ar-SA"/>
        </w:rPr>
        <w:t>:</w:t>
      </w:r>
      <w:r w:rsidR="002C6664" w:rsidRPr="002C6664">
        <w:t xml:space="preserve"> </w:t>
      </w:r>
    </w:p>
    <w:p w14:paraId="72A71172" w14:textId="77777777" w:rsidR="001E511C" w:rsidRDefault="001E511C" w:rsidP="001E511C">
      <w:pPr>
        <w:tabs>
          <w:tab w:val="left" w:pos="993"/>
        </w:tabs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ab/>
      </w:r>
    </w:p>
    <w:p w14:paraId="4E9FF5B9" w14:textId="175482D9" w:rsidR="002C6664" w:rsidRPr="001E511C" w:rsidRDefault="001E511C" w:rsidP="001E511C">
      <w:pPr>
        <w:tabs>
          <w:tab w:val="left" w:pos="993"/>
        </w:tabs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ab/>
      </w:r>
      <w:r w:rsidRPr="001E511C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„Wyposażenie dodatkowe (punktowane)”.</w:t>
      </w:r>
      <w:r w:rsidRPr="001E511C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br/>
      </w:r>
    </w:p>
    <w:tbl>
      <w:tblPr>
        <w:tblStyle w:val="TableNormal1"/>
        <w:tblW w:w="8363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2"/>
      </w:tblGrid>
      <w:tr w:rsidR="00A863B2" w:rsidRPr="00332742" w14:paraId="2ED028C0" w14:textId="77777777" w:rsidTr="001E511C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B54A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Lp.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AA87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E44C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Dodatkowe pkt.</w:t>
            </w:r>
          </w:p>
        </w:tc>
      </w:tr>
      <w:tr w:rsidR="00A863B2" w:rsidRPr="00332742" w14:paraId="4B8C42CD" w14:textId="77777777" w:rsidTr="001E511C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1250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4241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Źródło promieniowania rentgenowskiego (pkt. B Układ pomiarowy) z cienkim oknem przepuszczającym większą ilość promieniowania, tym samym dającą lepszą czułość niż np. okna berylowe.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A47D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378DF1E9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9873" w14:textId="77777777" w:rsidR="00A863B2" w:rsidRPr="00A16E2D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</w:pPr>
            <w:r w:rsidRPr="00A16E2D"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55C9" w14:textId="52767395" w:rsidR="00A863B2" w:rsidRPr="00A16E2D" w:rsidRDefault="00C25981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</w:pPr>
            <w:r w:rsidRPr="00C25981"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  <w:t>System kształtowania wiązki promieniowania dla maksymalizacji efektywności przy minimalnym zużyciu energii, osiągający precyzyjne wyniki również dla lekkich pierwiastków chemicznych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C9F9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2E010050" w14:textId="77777777" w:rsidTr="001E511C">
        <w:trPr>
          <w:cantSplit/>
          <w:trHeight w:val="1022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5514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CD83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Zwiększony zakres stosowanego napięcia: co najmniej 50kV.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EDFC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10</w:t>
            </w:r>
          </w:p>
        </w:tc>
      </w:tr>
      <w:tr w:rsidR="00A863B2" w:rsidRPr="00332742" w14:paraId="34E2B765" w14:textId="77777777" w:rsidTr="001E511C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C4C4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8CE2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Zewnętrzna biblioteka materiałowa zawierająca różne gatunki stopów metali razem z własnościami fizycznymi.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B9B4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10</w:t>
            </w:r>
          </w:p>
        </w:tc>
      </w:tr>
      <w:tr w:rsidR="00A863B2" w:rsidRPr="00332742" w14:paraId="6DE12EB3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5FA0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7756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Możliwość regulacji współczynników korekcji kalibracji bez konieczności opuszczania interfejsu spektrometru.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DB9B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2EBCEBB1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6E67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5C7B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Dostępność rozszerzenia o specjalistyczne oprogramowanie do przetwarzania spektralnego i nakładania wielu widm (minimum 100), a także możliwość realizacji dekonwolucji widma, obejmującej obliczenia netto i identyfikację śladowych ilości pierwiastków.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A64A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15</w:t>
            </w:r>
          </w:p>
          <w:p w14:paraId="388522ED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A863B2" w:rsidRPr="00332742" w14:paraId="4D7347C7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C1FD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D4D6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Masa urządzenia wraz z baterią maksymalnie 1,5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EBFC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611A12D5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78A1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A270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Oprócz zabezpieczenia w postaci wbudowanego czujnika zbliżeniowego w czole spektrometru </w:t>
            </w:r>
            <w:r w:rsidRPr="00332742"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  <w:t xml:space="preserve">- </w:t>
            </w: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czujnik rozpraszania wstecznego.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7661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05988129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71AF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2D87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  <w:lang w:val="pt-PT"/>
              </w:rPr>
              <w:t>Suma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5D8C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60</w:t>
            </w:r>
          </w:p>
        </w:tc>
      </w:tr>
    </w:tbl>
    <w:p w14:paraId="4FE1C64F" w14:textId="77777777" w:rsidR="001D1246" w:rsidRDefault="001D1246" w:rsidP="002C6664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5098BC21" w14:textId="1BD831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</w:t>
      </w:r>
      <w:r w:rsidR="006B5B5E">
        <w:rPr>
          <w:rFonts w:asciiTheme="minorHAnsi" w:hAnsiTheme="minorHAnsi" w:cstheme="minorHAnsi"/>
          <w:spacing w:val="4"/>
          <w:sz w:val="20"/>
          <w:szCs w:val="20"/>
          <w:lang w:eastAsia="ar-SA"/>
        </w:rPr>
        <w:t>3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2783750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>Formularzu</w:t>
      </w:r>
      <w:r w:rsidR="0088210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0507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1EE34729" w:rsidR="005F4552" w:rsidRPr="00112197" w:rsidRDefault="00C309C7" w:rsidP="0055791F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B6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miesięcy </w:t>
            </w:r>
            <w:r w:rsidR="00A863B2" w:rsidRPr="00A863B2">
              <w:rPr>
                <w:rFonts w:asciiTheme="minorHAnsi" w:hAnsiTheme="minorHAnsi" w:cstheme="minorHAnsi"/>
                <w:sz w:val="20"/>
                <w:szCs w:val="20"/>
              </w:rPr>
              <w:t xml:space="preserve">od daty podpisania protokołu </w:t>
            </w:r>
            <w:r w:rsidR="0055791F">
              <w:rPr>
                <w:rFonts w:asciiTheme="minorHAnsi" w:hAnsiTheme="minorHAnsi" w:cstheme="minorHAnsi"/>
                <w:sz w:val="20"/>
                <w:szCs w:val="20"/>
              </w:rPr>
              <w:t>odbioru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końcowego,</w:t>
            </w:r>
            <w:r w:rsidR="005579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63B2" w:rsidRPr="00A863B2">
              <w:rPr>
                <w:rFonts w:asciiTheme="minorHAnsi" w:hAnsiTheme="minorHAnsi" w:cstheme="minorHAnsi"/>
                <w:sz w:val="20"/>
                <w:szCs w:val="20"/>
              </w:rPr>
              <w:t>bez zastrzeżeń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4E3A5C73" w:rsidR="005F4552" w:rsidRPr="00112197" w:rsidRDefault="00A863B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ED97C0C" w:rsidR="005F4552" w:rsidRPr="00112197" w:rsidRDefault="00C309C7" w:rsidP="0055791F">
            <w:pPr>
              <w:tabs>
                <w:tab w:val="left" w:pos="993"/>
              </w:tabs>
              <w:suppressAutoHyphens/>
              <w:spacing w:before="120" w:after="120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4E5CB2">
              <w:rPr>
                <w:rFonts w:asciiTheme="minorHAnsi" w:hAnsiTheme="minorHAnsi" w:cstheme="minorHAnsi"/>
                <w:sz w:val="20"/>
                <w:szCs w:val="20"/>
              </w:rPr>
              <w:t xml:space="preserve"> i wię</w:t>
            </w:r>
            <w:r w:rsidR="00640FFE">
              <w:rPr>
                <w:rFonts w:asciiTheme="minorHAnsi" w:hAnsiTheme="minorHAnsi" w:cstheme="minorHAnsi"/>
                <w:sz w:val="20"/>
                <w:szCs w:val="20"/>
              </w:rPr>
              <w:t>cej</w:t>
            </w:r>
            <w:r w:rsidR="0040568A">
              <w:t xml:space="preserve"> </w:t>
            </w:r>
            <w:r w:rsidR="0040568A" w:rsidRPr="0040568A">
              <w:rPr>
                <w:rFonts w:asciiTheme="minorHAnsi" w:hAnsiTheme="minorHAnsi" w:cstheme="minorHAnsi"/>
                <w:sz w:val="20"/>
                <w:szCs w:val="20"/>
              </w:rPr>
              <w:t xml:space="preserve">od daty podpisania protokołu </w:t>
            </w:r>
            <w:r w:rsidR="0055791F">
              <w:rPr>
                <w:rFonts w:asciiTheme="minorHAnsi" w:hAnsiTheme="minorHAnsi" w:cstheme="minorHAnsi"/>
                <w:sz w:val="20"/>
                <w:szCs w:val="20"/>
              </w:rPr>
              <w:t>odbioru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końcowego,</w:t>
            </w:r>
            <w:r w:rsidR="005579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68A" w:rsidRPr="0040568A">
              <w:rPr>
                <w:rFonts w:asciiTheme="minorHAnsi" w:hAnsiTheme="minorHAnsi" w:cstheme="minorHAnsi"/>
                <w:sz w:val="20"/>
                <w:szCs w:val="20"/>
              </w:rPr>
              <w:t>bez zastrzeżeń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64B2A1B4" w:rsidR="005F4552" w:rsidRPr="00112197" w:rsidRDefault="00640FFE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18B575F6" w14:textId="77777777" w:rsidR="005859A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</w:p>
    <w:p w14:paraId="52AC91D3" w14:textId="4F77A379" w:rsidR="00A863B2" w:rsidRDefault="00A863B2" w:rsidP="005859A5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Minimalny wymagany okres gwarancji </w:t>
      </w:r>
      <w:r w:rsidR="00C309C7">
        <w:rPr>
          <w:rFonts w:asciiTheme="minorHAnsi" w:hAnsiTheme="minorHAnsi" w:cstheme="minorHAnsi"/>
          <w:spacing w:val="4"/>
          <w:sz w:val="20"/>
          <w:szCs w:val="20"/>
          <w:lang w:eastAsia="ar-SA"/>
        </w:rPr>
        <w:t>12</w:t>
      </w:r>
      <w:r w:rsidRPr="00A863B2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miesięcy od daty podpisania protokołu </w:t>
      </w:r>
      <w:r w:rsidR="0055791F">
        <w:rPr>
          <w:rFonts w:asciiTheme="minorHAnsi" w:hAnsiTheme="minorHAnsi" w:cstheme="minorHAnsi"/>
          <w:spacing w:val="4"/>
          <w:sz w:val="20"/>
          <w:szCs w:val="20"/>
          <w:lang w:eastAsia="ar-SA"/>
        </w:rPr>
        <w:t>odbioru</w:t>
      </w:r>
      <w:r w:rsidR="00C309C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końcowego</w:t>
      </w:r>
      <w:r w:rsidR="0055791F">
        <w:rPr>
          <w:rFonts w:asciiTheme="minorHAnsi" w:hAnsiTheme="minorHAnsi" w:cstheme="minorHAnsi"/>
          <w:spacing w:val="4"/>
          <w:sz w:val="20"/>
          <w:szCs w:val="20"/>
          <w:lang w:eastAsia="ar-SA"/>
        </w:rPr>
        <w:t>, b</w:t>
      </w:r>
      <w:r w:rsidRPr="00A863B2">
        <w:rPr>
          <w:rFonts w:asciiTheme="minorHAnsi" w:hAnsiTheme="minorHAnsi" w:cstheme="minorHAnsi"/>
          <w:spacing w:val="4"/>
          <w:sz w:val="20"/>
          <w:szCs w:val="20"/>
          <w:lang w:eastAsia="ar-SA"/>
        </w:rPr>
        <w:t>ez zastrzeżeń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przez Zamawiającego.</w:t>
      </w:r>
    </w:p>
    <w:p w14:paraId="5918685A" w14:textId="102C57D1" w:rsidR="004816BF" w:rsidRPr="004816BF" w:rsidRDefault="0040568A" w:rsidP="004816B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gwarancji, Zamawiający przyjmie że Wykonawca oferuje</w:t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 w:rsidR="00C309C7">
        <w:rPr>
          <w:rFonts w:asciiTheme="minorHAnsi" w:hAnsiTheme="minorHAnsi" w:cstheme="minorHAnsi"/>
          <w:spacing w:val="4"/>
          <w:sz w:val="20"/>
          <w:szCs w:val="20"/>
          <w:lang w:eastAsia="ar-SA"/>
        </w:rPr>
        <w:t>12</w:t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miesięczny okres gwarancji</w:t>
      </w:r>
      <w:r w:rsidR="005125D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i przyzna 0 pkt</w:t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W przypadku zaoferowania okresu gwarancji poniżej </w:t>
      </w:r>
      <w:r w:rsidR="00C309C7">
        <w:rPr>
          <w:rFonts w:asciiTheme="minorHAnsi" w:hAnsiTheme="minorHAnsi" w:cstheme="minorHAnsi"/>
          <w:spacing w:val="4"/>
          <w:sz w:val="20"/>
          <w:szCs w:val="20"/>
          <w:lang w:eastAsia="ar-SA"/>
        </w:rPr>
        <w:t>12</w:t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miesięcy, Zamawiający odrzuci ofertę.</w:t>
      </w:r>
    </w:p>
    <w:p w14:paraId="7BAB456E" w14:textId="3BD55AF9" w:rsidR="0040568A" w:rsidRDefault="00264576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br/>
      </w:r>
    </w:p>
    <w:p w14:paraId="1B2EDD7A" w14:textId="7FCEC0A7" w:rsidR="0040568A" w:rsidRDefault="001E511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21.1.4.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5859A5" w:rsidRPr="005859A5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485550" w:rsidRPr="005859A5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Termin realizacji</w:t>
      </w:r>
      <w:r w:rsidR="005859A5" w:rsidRPr="005859A5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”</w:t>
      </w:r>
      <w:r w:rsidR="005859A5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T</w:t>
      </w:r>
    </w:p>
    <w:p w14:paraId="05FD4E05" w14:textId="75EC1165" w:rsidR="008E4081" w:rsidRPr="008E4081" w:rsidRDefault="008E4081" w:rsidP="005859A5">
      <w:pPr>
        <w:suppressAutoHyphens/>
        <w:spacing w:before="120" w:after="120"/>
        <w:ind w:left="708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E4081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„Termin realizacji” będzie rozpatrywane na podstawie zaoferowanego terminu realizacji przedmiotu zamówienia, podanego przez Wykonawcę w Formularzu Oferty.</w:t>
      </w:r>
    </w:p>
    <w:p w14:paraId="61A6CB63" w14:textId="77777777" w:rsidR="008E4081" w:rsidRPr="008E4081" w:rsidRDefault="008E4081" w:rsidP="005859A5">
      <w:pPr>
        <w:suppressAutoHyphens/>
        <w:spacing w:before="120" w:after="120"/>
        <w:ind w:left="708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E4081">
        <w:rPr>
          <w:rFonts w:asciiTheme="minorHAnsi" w:hAnsiTheme="minorHAnsi" w:cstheme="minorHAnsi"/>
          <w:spacing w:val="4"/>
          <w:sz w:val="20"/>
          <w:szCs w:val="20"/>
          <w:lang w:eastAsia="ar-SA"/>
        </w:rPr>
        <w:t>Liczba punktów dla oferty badanej będzie przyznawana wg punktacji przedstawionej w poniższej tabeli:</w:t>
      </w:r>
    </w:p>
    <w:p w14:paraId="56D5904C" w14:textId="77777777" w:rsidR="008E4081" w:rsidRPr="008E4081" w:rsidRDefault="008E4081" w:rsidP="005859A5">
      <w:pPr>
        <w:suppressAutoHyphens/>
        <w:spacing w:before="120" w:after="120"/>
        <w:ind w:left="708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E4081">
        <w:rPr>
          <w:rFonts w:asciiTheme="minorHAnsi" w:hAnsiTheme="minorHAnsi" w:cstheme="minorHAnsi"/>
          <w:spacing w:val="4"/>
          <w:sz w:val="20"/>
          <w:szCs w:val="20"/>
          <w:lang w:eastAsia="ar-SA"/>
        </w:rPr>
        <w:t>Oferowany termin realizacji – w tygodniach od daty zawarcia umowy</w:t>
      </w:r>
    </w:p>
    <w:tbl>
      <w:tblPr>
        <w:tblStyle w:val="TableNormal"/>
        <w:tblW w:w="62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2347"/>
      </w:tblGrid>
      <w:tr w:rsidR="008E4081" w:rsidRPr="00571E4D" w14:paraId="0FF77A83" w14:textId="77777777" w:rsidTr="005859A5">
        <w:trPr>
          <w:trHeight w:val="226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7875B" w14:textId="77777777" w:rsidR="008E4081" w:rsidRPr="00571E4D" w:rsidRDefault="008E4081" w:rsidP="008E4081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1E4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Czas dostawy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71B7" w14:textId="77777777" w:rsidR="008E4081" w:rsidRPr="00571E4D" w:rsidRDefault="008E4081" w:rsidP="008E4081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1E4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Liczba punkt</w:t>
            </w:r>
            <w:r w:rsidRPr="00571E4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571E4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w „R”</w:t>
            </w:r>
          </w:p>
        </w:tc>
      </w:tr>
      <w:tr w:rsidR="005D0690" w:rsidRPr="00571E4D" w14:paraId="7D249A07" w14:textId="77777777" w:rsidTr="005859A5">
        <w:trPr>
          <w:trHeight w:val="226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39EFA" w14:textId="4CC5F52F" w:rsidR="005D0690" w:rsidRPr="00571E4D" w:rsidRDefault="005D0690" w:rsidP="005D0690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1E4D">
              <w:rPr>
                <w:rFonts w:asciiTheme="minorHAnsi" w:hAnsiTheme="minorHAnsi" w:cstheme="minorHAnsi"/>
                <w:sz w:val="20"/>
              </w:rPr>
              <w:t>Od 10 do 12 tygodni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696D2" w14:textId="615BE7A3" w:rsidR="005D0690" w:rsidRPr="002260D3" w:rsidRDefault="005D0690" w:rsidP="005D0690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2260D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5D0690" w:rsidRPr="00571E4D" w14:paraId="5477E1D9" w14:textId="77777777" w:rsidTr="005859A5">
        <w:trPr>
          <w:trHeight w:val="542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5F10A" w14:textId="1DD230B5" w:rsidR="005D0690" w:rsidRPr="00571E4D" w:rsidRDefault="005D0690" w:rsidP="005D0690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1E4D">
              <w:rPr>
                <w:rFonts w:asciiTheme="minorHAnsi" w:hAnsiTheme="minorHAnsi" w:cstheme="minorHAnsi"/>
                <w:sz w:val="20"/>
              </w:rPr>
              <w:t>Poniżej 10 tygodni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CAEBA" w14:textId="23A35716" w:rsidR="005D0690" w:rsidRPr="002260D3" w:rsidRDefault="005D0690" w:rsidP="005D0690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2260D3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</w:tbl>
    <w:p w14:paraId="06E5A4E6" w14:textId="5375149E" w:rsidR="008E4081" w:rsidRDefault="0019723A" w:rsidP="0019723A">
      <w:pPr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W przypadku braku wskazania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terminu realizacji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>, Zamawiający przyjmie że Wykonawca oferuje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termin realizacji 12 tygodni od zawarcia umowy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W przypadku zaoferowania </w:t>
      </w:r>
      <w:r w:rsidR="005125D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termin realizacji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po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wyżej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12 tygodni od zawarcia umowy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>, Zamawiający odrzuci ofertę.</w:t>
      </w:r>
    </w:p>
    <w:p w14:paraId="28DA3576" w14:textId="77777777" w:rsidR="0019723A" w:rsidRPr="008E4081" w:rsidRDefault="0019723A" w:rsidP="008E4081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6B9581C4" w14:textId="1FA32BB0" w:rsidR="0006792C" w:rsidRPr="008D4F73" w:rsidRDefault="00A863B2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863B2">
        <w:rPr>
          <w:rFonts w:asciiTheme="minorHAnsi" w:eastAsia="Calibri" w:hAnsiTheme="minorHAnsi" w:cstheme="minorHAnsi"/>
          <w:sz w:val="20"/>
          <w:szCs w:val="20"/>
          <w:lang w:eastAsia="en-US"/>
        </w:rPr>
        <w:t>21.2.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34D3BA97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</w:t>
      </w:r>
      <w:r w:rsidR="00FC63A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</w:t>
      </w:r>
      <w:r w:rsidR="00FC6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B5B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+ </w:t>
      </w:r>
      <w:r w:rsidR="00FC6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="00FC63A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="0048555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T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3A716CC" w14:textId="6375A032" w:rsidR="006B5B5E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C63A1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C - liczba punktów</w:t>
      </w:r>
      <w:r w:rsidR="00FC6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przyznana ofercie ocenianej w </w:t>
      </w:r>
      <w:r w:rsidR="00FC63A1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kryterium „Cena”</w:t>
      </w:r>
    </w:p>
    <w:p w14:paraId="5ED978DD" w14:textId="1B8BF653" w:rsidR="0006792C" w:rsidRPr="008D4F73" w:rsidRDefault="00FC63A1" w:rsidP="006B5B5E">
      <w:pPr>
        <w:spacing w:before="120" w:after="120" w:line="300" w:lineRule="auto"/>
        <w:ind w:left="1135" w:firstLine="28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- </w:t>
      </w:r>
      <w:r w:rsidRPr="006B5B5E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w przyznana ofercie ocenianej w</w:t>
      </w:r>
      <w:r w:rsidRPr="006B5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kryterium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„D</w:t>
      </w:r>
      <w:r w:rsidRPr="006B5B5E">
        <w:rPr>
          <w:rFonts w:asciiTheme="minorHAnsi" w:eastAsia="Calibri" w:hAnsiTheme="minorHAnsi" w:cstheme="minorHAnsi"/>
          <w:sz w:val="20"/>
          <w:szCs w:val="20"/>
          <w:lang w:eastAsia="en-US"/>
        </w:rPr>
        <w:t>odatkowe wyposażenie”</w:t>
      </w:r>
    </w:p>
    <w:p w14:paraId="74D864EB" w14:textId="6E808345" w:rsidR="0006792C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338F191" w14:textId="03056E4E" w:rsidR="00485550" w:rsidRPr="008D4F73" w:rsidRDefault="00485550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T - </w:t>
      </w:r>
      <w:r w:rsidRPr="00485550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Termin realizacji</w:t>
      </w:r>
      <w:r w:rsidRPr="00485550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2260D3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2260D3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8D78E66" w14:textId="7B53D636" w:rsidR="39D80111" w:rsidRPr="008D4F73" w:rsidRDefault="00E97840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</w:t>
      </w:r>
      <w:r w:rsidR="39D80111" w:rsidRPr="00AA4BB8">
        <w:rPr>
          <w:rFonts w:asciiTheme="minorHAnsi" w:hAnsiTheme="minorHAnsi" w:cstheme="minorHAnsi"/>
          <w:sz w:val="20"/>
          <w:szCs w:val="20"/>
        </w:rPr>
        <w:t>.</w:t>
      </w:r>
      <w:r w:rsidRPr="00AA4BB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39D80111" w:rsidRPr="00BB7643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28202FCC" w:rsidRPr="00BB7643">
        <w:rPr>
          <w:rFonts w:asciiTheme="minorHAnsi" w:hAnsiTheme="minorHAnsi" w:cstheme="minorHAnsi"/>
          <w:sz w:val="20"/>
          <w:szCs w:val="20"/>
        </w:rPr>
        <w:t>bez przeprowadzania negocjacji.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BD7EDD" w14:textId="77777777" w:rsidR="00C873CD" w:rsidRPr="00C873CD" w:rsidRDefault="008074D0" w:rsidP="00C873CD">
      <w:pPr>
        <w:suppressAutoHyphens/>
        <w:spacing w:before="120" w:after="120"/>
        <w:ind w:left="709" w:hanging="709"/>
        <w:jc w:val="both"/>
        <w:rPr>
          <w:rFonts w:eastAsia="Calibri"/>
          <w:bCs/>
          <w:u w:color="000000"/>
          <w:bdr w:val="none" w:sz="0" w:space="0" w:color="auto" w:frame="1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22.2</w:t>
      </w:r>
      <w:r w:rsidR="004E5CB2">
        <w:rPr>
          <w:rFonts w:asciiTheme="minorHAnsi" w:eastAsia="Calibri" w:hAnsiTheme="minorHAnsi" w:cstheme="minorHAnsi"/>
          <w:bCs/>
          <w:sz w:val="20"/>
          <w:szCs w:val="20"/>
        </w:rPr>
        <w:t>.</w:t>
      </w:r>
      <w:r w:rsidR="004E5CB2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C873CD" w:rsidRPr="00C873CD">
        <w:rPr>
          <w:rFonts w:asciiTheme="minorHAnsi" w:eastAsia="Calibri" w:hAnsiTheme="minorHAnsi" w:cstheme="minorHAnsi"/>
          <w:bCs/>
          <w:sz w:val="20"/>
          <w:szCs w:val="20"/>
          <w:u w:color="000000"/>
          <w:bdr w:val="none" w:sz="0" w:space="0" w:color="auto" w:frame="1"/>
        </w:rPr>
        <w:t>Zamawiający zastrzega sobie możliwość weryfikacji zadeklarowanych parametrów technicznych urządzenia i zademonstrowanie zaoferowanego urządzenia przez Wykonawcę przed podpisaniem umowy. Weryfikacja deklarowanych przez Wykonawcę parametrów technicznych urządzenia zostanie przeprowadzona w ciągu 14 dni kalendarzowych od dnia złożenia żądania przez Zamawiającego w obecności przedstawicieli Stron, na terytorium Rzeczpospolitej Polskiej. W przypadku gdy deklarowane parametry techniczne zaoferowanego urządzenia nie będą odpowiadały wymaganym parametrom technicznym (co miałoby istotny wpływ na decyzje podejmowane przez Zamawiającego) umowa nie zostanie podpisana z przyczyn leżących po stronie Wykonawcy.</w:t>
      </w:r>
    </w:p>
    <w:p w14:paraId="2B48E3A9" w14:textId="731887F7" w:rsidR="004E5CB2" w:rsidRPr="008D4F73" w:rsidRDefault="004E5CB2" w:rsidP="00264576">
      <w:pPr>
        <w:suppressAutoHyphens/>
        <w:spacing w:before="120"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5837545A" w:rsidR="00BD3AD4" w:rsidRPr="0058216E" w:rsidRDefault="0006792C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12"/>
        </w:rPr>
      </w:pPr>
      <w:r w:rsidRPr="005821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5821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5821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5821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58216E">
        <w:rPr>
          <w:rFonts w:asciiTheme="minorHAnsi" w:hAnsiTheme="minorHAnsi" w:cstheme="minorHAnsi"/>
          <w:sz w:val="12"/>
          <w:szCs w:val="12"/>
        </w:rPr>
        <w:t xml:space="preserve"> </w:t>
      </w:r>
      <w:r w:rsidR="0058216E" w:rsidRPr="0058216E">
        <w:rPr>
          <w:rStyle w:val="fontstyle01"/>
          <w:rFonts w:asciiTheme="minorHAnsi" w:hAnsiTheme="minorHAnsi" w:cstheme="minorHAnsi"/>
        </w:rPr>
        <w:t>Zamawiający nie wymaga wniesienia zabezpieczenia należytego wykonania umowy.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2260D3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2260D3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2260D3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żądanie co do sposobu rozstrzygnięcia odwołania;</w:t>
      </w:r>
    </w:p>
    <w:p w14:paraId="2B1B2419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2260D3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2260D3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2260D3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2E6B17">
      <w:pPr>
        <w:spacing w:before="120" w:after="120"/>
        <w:ind w:left="709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2E6B17">
      <w:pPr>
        <w:spacing w:before="120" w:after="120"/>
        <w:ind w:left="709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2E6B17">
      <w:pPr>
        <w:spacing w:before="120" w:after="120"/>
        <w:ind w:left="709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2E6B17">
      <w:pPr>
        <w:spacing w:before="120" w:after="120"/>
        <w:ind w:left="709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6A3ADB9B" w14:textId="77777777" w:rsidR="00AA662D" w:rsidRPr="00AA662D" w:rsidRDefault="00AA662D" w:rsidP="00AA662D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6F07B354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Sołtana 7, 05-400 Otwock. </w:t>
      </w:r>
    </w:p>
    <w:p w14:paraId="15779E8C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AA662D"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 w:rsidRPr="00AA662D">
        <w:rPr>
          <w:rFonts w:ascii="Calibri" w:hAnsi="Calibri" w:cs="Calibri"/>
          <w:iCs/>
          <w:sz w:val="20"/>
          <w:szCs w:val="20"/>
        </w:rPr>
        <w:t xml:space="preserve">. </w:t>
      </w:r>
    </w:p>
    <w:p w14:paraId="290A0C3F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018486E3" w14:textId="77777777" w:rsidR="00AA662D" w:rsidRPr="00AA662D" w:rsidRDefault="00AA662D" w:rsidP="002260D3">
      <w:pPr>
        <w:numPr>
          <w:ilvl w:val="2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ustawy z 11 września 2019 r. pzp oraz przepisów wykonawczych do tej ustawy</w:t>
      </w:r>
    </w:p>
    <w:p w14:paraId="54375634" w14:textId="77777777" w:rsidR="00AA662D" w:rsidRPr="00AA662D" w:rsidRDefault="00AA662D" w:rsidP="002260D3">
      <w:pPr>
        <w:numPr>
          <w:ilvl w:val="2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ustawy z 14 lipca 1983r. o narodowym zasobie archiwalnym i archiwach</w:t>
      </w:r>
    </w:p>
    <w:p w14:paraId="69F2FB61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Pani/Pana dane osobowe przetwarzane są w celu: </w:t>
      </w:r>
    </w:p>
    <w:p w14:paraId="29A2B286" w14:textId="77777777" w:rsidR="00AA662D" w:rsidRPr="00AA662D" w:rsidRDefault="00AA662D" w:rsidP="00AA662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530"/>
      </w:tblGrid>
      <w:tr w:rsidR="00AA662D" w:rsidRPr="00AA662D" w14:paraId="13095DCB" w14:textId="77777777" w:rsidTr="00AA662D">
        <w:tc>
          <w:tcPr>
            <w:tcW w:w="4109" w:type="dxa"/>
            <w:shd w:val="clear" w:color="auto" w:fill="auto"/>
          </w:tcPr>
          <w:p w14:paraId="61A782F0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shd w:val="clear" w:color="auto" w:fill="auto"/>
          </w:tcPr>
          <w:p w14:paraId="72571D3B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AA662D" w:rsidRPr="00AA662D" w14:paraId="4426F8F8" w14:textId="77777777" w:rsidTr="00AA662D">
        <w:tc>
          <w:tcPr>
            <w:tcW w:w="4109" w:type="dxa"/>
            <w:shd w:val="clear" w:color="auto" w:fill="auto"/>
          </w:tcPr>
          <w:p w14:paraId="695FE3E0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shd w:val="clear" w:color="auto" w:fill="auto"/>
          </w:tcPr>
          <w:p w14:paraId="1EB5EBE2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AA662D" w:rsidRPr="00AA662D" w14:paraId="4242A533" w14:textId="77777777" w:rsidTr="00AA662D">
        <w:tc>
          <w:tcPr>
            <w:tcW w:w="4109" w:type="dxa"/>
            <w:shd w:val="clear" w:color="auto" w:fill="auto"/>
          </w:tcPr>
          <w:p w14:paraId="262A20F4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shd w:val="clear" w:color="auto" w:fill="auto"/>
          </w:tcPr>
          <w:p w14:paraId="393F08D5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9" w:hanging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AA662D" w:rsidRPr="00AA662D" w14:paraId="4A3B3CEF" w14:textId="77777777" w:rsidTr="00AA662D">
        <w:tc>
          <w:tcPr>
            <w:tcW w:w="4109" w:type="dxa"/>
            <w:shd w:val="clear" w:color="auto" w:fill="auto"/>
          </w:tcPr>
          <w:p w14:paraId="11C87CDB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shd w:val="clear" w:color="auto" w:fill="auto"/>
          </w:tcPr>
          <w:p w14:paraId="536AA38A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D10D800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AA662D" w:rsidRPr="00AA662D" w14:paraId="4178B50A" w14:textId="77777777" w:rsidTr="00AA662D">
        <w:tc>
          <w:tcPr>
            <w:tcW w:w="4109" w:type="dxa"/>
            <w:shd w:val="clear" w:color="auto" w:fill="auto"/>
          </w:tcPr>
          <w:p w14:paraId="5D9D7ADC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Podczas pobytu na terenie NCBJ:</w:t>
            </w:r>
          </w:p>
          <w:p w14:paraId="7D7F222F" w14:textId="77777777" w:rsidR="00AA662D" w:rsidRPr="00AA662D" w:rsidRDefault="00AA662D" w:rsidP="0033274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Zapewnienie bezpieczeństwa osób i mienia oraz przeciwdziałanie naruszeniom prawa,</w:t>
            </w:r>
          </w:p>
          <w:p w14:paraId="114F643B" w14:textId="77777777" w:rsidR="00AA662D" w:rsidRPr="00AA662D" w:rsidRDefault="00AA662D" w:rsidP="002260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Kontrola wstępu na teren NCBJ,</w:t>
            </w:r>
          </w:p>
          <w:p w14:paraId="2DC4E85A" w14:textId="77777777" w:rsidR="00AA662D" w:rsidRPr="00AA662D" w:rsidRDefault="00AA662D" w:rsidP="002260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shd w:val="clear" w:color="auto" w:fill="auto"/>
          </w:tcPr>
          <w:p w14:paraId="76129205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AA662D" w:rsidRPr="00AA662D" w14:paraId="0C4AC6D1" w14:textId="77777777" w:rsidTr="00AA662D">
        <w:tc>
          <w:tcPr>
            <w:tcW w:w="4109" w:type="dxa"/>
            <w:shd w:val="clear" w:color="auto" w:fill="auto"/>
          </w:tcPr>
          <w:p w14:paraId="4EC617C6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0" w:type="dxa"/>
            <w:shd w:val="clear" w:color="auto" w:fill="auto"/>
          </w:tcPr>
          <w:p w14:paraId="208AEA49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BBA00AA" w14:textId="77777777" w:rsidR="00AA662D" w:rsidRPr="00AA662D" w:rsidRDefault="00AA662D" w:rsidP="00AA662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p w14:paraId="19B85134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4F0FEA64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AA662D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309FE881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01A75F1B" w14:textId="77777777" w:rsidR="00AA662D" w:rsidRPr="00AA662D" w:rsidRDefault="00AA662D" w:rsidP="002260D3">
      <w:pPr>
        <w:numPr>
          <w:ilvl w:val="1"/>
          <w:numId w:val="26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0CF831CE" w14:textId="77777777" w:rsidR="00AA662D" w:rsidRPr="00AA662D" w:rsidRDefault="00AA662D" w:rsidP="002260D3">
      <w:pPr>
        <w:numPr>
          <w:ilvl w:val="1"/>
          <w:numId w:val="26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AA662D">
        <w:rPr>
          <w:rFonts w:ascii="Calibri" w:hAnsi="Calibri" w:cs="Calibri"/>
          <w:iCs/>
          <w:sz w:val="20"/>
          <w:szCs w:val="20"/>
        </w:rPr>
        <w:br/>
        <w:t>w zakresie niezgodnym z ustawą (art. 19 ust. 2 pzp).</w:t>
      </w:r>
    </w:p>
    <w:p w14:paraId="289B58A5" w14:textId="77777777" w:rsidR="00AA662D" w:rsidRPr="00AA662D" w:rsidRDefault="00AA662D" w:rsidP="002260D3">
      <w:pPr>
        <w:numPr>
          <w:ilvl w:val="1"/>
          <w:numId w:val="26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6AA488BE" w14:textId="77777777" w:rsidR="00AA662D" w:rsidRPr="00AA662D" w:rsidRDefault="00AA662D" w:rsidP="002260D3">
      <w:pPr>
        <w:numPr>
          <w:ilvl w:val="1"/>
          <w:numId w:val="26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451EDE91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C4D344C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Pani/Pana dane osobowe nie będą transferowane do państw trzecich ani organizacji międzynarodowych. </w:t>
      </w:r>
    </w:p>
    <w:p w14:paraId="48DC165C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Nie będzie Pani/Pan podlegać zautomatyzowanemu podejmowaniu decyzji, w tym profilowaniu.</w:t>
      </w:r>
    </w:p>
    <w:p w14:paraId="3E529D97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02747F5A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18AE183D" w14:textId="2EBF0C1D" w:rsidR="006D0D23" w:rsidRDefault="006D0D23" w:rsidP="00AA63E6">
      <w:pPr>
        <w:spacing w:before="120" w:after="120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24091D1" w14:textId="2E1F63FA" w:rsidR="00AA662D" w:rsidRDefault="00AA662D" w:rsidP="00AA63E6">
      <w:pPr>
        <w:spacing w:before="120" w:after="120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49977AC" w14:textId="55F871CC" w:rsidR="00264576" w:rsidRDefault="00264576" w:rsidP="00AA63E6">
      <w:pPr>
        <w:spacing w:before="120" w:after="120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09D4E01" w14:textId="77777777" w:rsidR="00C309C7" w:rsidRDefault="00C309C7" w:rsidP="00AA63E6">
      <w:pPr>
        <w:spacing w:before="120" w:after="120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3DECDBC3" w:rsidR="008165D4" w:rsidRPr="008165D4" w:rsidRDefault="008165D4" w:rsidP="00AA63E6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 w:rsidSect="00955D06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23FA1485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AF7771">
        <w:rPr>
          <w:rFonts w:asciiTheme="minorHAnsi" w:hAnsiTheme="minorHAnsi" w:cstheme="minorHAnsi"/>
        </w:rPr>
        <w:t>na</w:t>
      </w:r>
      <w:r w:rsidR="006C2367">
        <w:rPr>
          <w:rFonts w:asciiTheme="minorHAnsi" w:hAnsiTheme="minorHAnsi" w:cstheme="minorHAnsi"/>
        </w:rPr>
        <w:t>.</w:t>
      </w:r>
      <w:r w:rsidRPr="00F40D26">
        <w:rPr>
          <w:rFonts w:asciiTheme="minorHAnsi" w:hAnsiTheme="minorHAnsi" w:cstheme="minorHAnsi"/>
        </w:rPr>
        <w:t xml:space="preserve">: </w:t>
      </w:r>
    </w:p>
    <w:p w14:paraId="49D919DE" w14:textId="77777777" w:rsidR="00AA662D" w:rsidRPr="00AA662D" w:rsidRDefault="00AA662D" w:rsidP="00AA66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A662D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687C6DE0" w14:textId="126670F6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A662D">
        <w:rPr>
          <w:rFonts w:asciiTheme="minorHAnsi" w:hAnsiTheme="minorHAnsi" w:cstheme="minorHAnsi"/>
          <w:b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AA63E6">
        <w:rPr>
          <w:rFonts w:asciiTheme="minorHAnsi" w:hAnsiTheme="minorHAnsi" w:cstheme="minorHAnsi"/>
          <w:b/>
          <w:sz w:val="20"/>
          <w:szCs w:val="20"/>
        </w:rPr>
        <w:t>7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AA662D">
        <w:rPr>
          <w:rFonts w:asciiTheme="minorHAnsi" w:hAnsiTheme="minorHAnsi" w:cstheme="minorHAnsi"/>
          <w:b/>
          <w:sz w:val="20"/>
          <w:szCs w:val="20"/>
        </w:rPr>
        <w:t>4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572BB4D6" w14:textId="4BD0CD9D" w:rsidR="00ED37FB" w:rsidRPr="00E76764" w:rsidRDefault="006D0D23" w:rsidP="00E76764">
      <w:pPr>
        <w:pStyle w:val="Zwykytekst1"/>
        <w:tabs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i/>
        </w:rPr>
      </w:pPr>
      <w:r w:rsidRPr="006D0D23">
        <w:rPr>
          <w:rFonts w:asciiTheme="minorHAnsi" w:hAnsiTheme="minorHAnsi" w:cstheme="minorHAnsi"/>
          <w:b/>
        </w:rPr>
        <w:t>3.</w:t>
      </w:r>
      <w:r w:rsidRPr="006D0D23">
        <w:rPr>
          <w:rFonts w:asciiTheme="minorHAnsi" w:hAnsiTheme="minorHAnsi" w:cstheme="minorHAnsi"/>
          <w:b/>
        </w:rPr>
        <w:tab/>
        <w:t xml:space="preserve">OFERUJEMY </w:t>
      </w:r>
      <w:r w:rsidR="002E6B17">
        <w:rPr>
          <w:rFonts w:asciiTheme="minorHAnsi" w:hAnsiTheme="minorHAnsi" w:cstheme="minorHAnsi"/>
        </w:rPr>
        <w:t>wykonanie przedmiotu zamówienia na:</w:t>
      </w:r>
      <w:r w:rsidR="001E511C" w:rsidRPr="001E511C">
        <w:t xml:space="preserve"> </w:t>
      </w:r>
      <w:r w:rsidR="0019723A">
        <w:rPr>
          <w:rFonts w:asciiTheme="minorHAnsi" w:hAnsiTheme="minorHAnsi" w:cstheme="minorHAnsi"/>
        </w:rPr>
        <w:t>R</w:t>
      </w:r>
      <w:r w:rsidR="001E511C" w:rsidRPr="001E511C">
        <w:rPr>
          <w:rFonts w:asciiTheme="minorHAnsi" w:hAnsiTheme="minorHAnsi" w:cstheme="minorHAnsi"/>
        </w:rPr>
        <w:t>emont spektrometru XRF  – urządzenie do badania składu chemicznego</w:t>
      </w:r>
      <w:r w:rsidR="002E6B17">
        <w:rPr>
          <w:rFonts w:asciiTheme="minorHAnsi" w:hAnsiTheme="minorHAnsi" w:cstheme="minorHAnsi"/>
        </w:rPr>
        <w:t xml:space="preserve"> </w:t>
      </w:r>
      <w:r w:rsidR="002E6B17" w:rsidRPr="0019723A">
        <w:rPr>
          <w:rFonts w:asciiTheme="minorHAnsi" w:hAnsiTheme="minorHAnsi" w:cstheme="minorHAnsi"/>
          <w:b/>
          <w:i/>
        </w:rPr>
        <w:t>(</w:t>
      </w:r>
      <w:r w:rsidR="0019723A" w:rsidRPr="0019723A">
        <w:rPr>
          <w:rFonts w:asciiTheme="minorHAnsi" w:hAnsiTheme="minorHAnsi" w:cstheme="minorHAnsi"/>
          <w:b/>
          <w:i/>
        </w:rPr>
        <w:t xml:space="preserve">proszę </w:t>
      </w:r>
      <w:r w:rsidR="005125DD" w:rsidRPr="0019723A">
        <w:rPr>
          <w:rFonts w:asciiTheme="minorHAnsi" w:hAnsiTheme="minorHAnsi" w:cstheme="minorHAnsi"/>
          <w:b/>
          <w:i/>
        </w:rPr>
        <w:t>o</w:t>
      </w:r>
      <w:r w:rsidR="005125DD">
        <w:rPr>
          <w:rFonts w:asciiTheme="minorHAnsi" w:hAnsiTheme="minorHAnsi" w:cstheme="minorHAnsi"/>
          <w:b/>
          <w:i/>
        </w:rPr>
        <w:t xml:space="preserve"> podanie</w:t>
      </w:r>
      <w:r w:rsidR="0019723A" w:rsidRPr="0019723A">
        <w:rPr>
          <w:rFonts w:asciiTheme="minorHAnsi" w:hAnsiTheme="minorHAnsi" w:cstheme="minorHAnsi"/>
          <w:b/>
          <w:i/>
        </w:rPr>
        <w:t xml:space="preserve">: </w:t>
      </w:r>
      <w:r w:rsidR="002E6B17" w:rsidRPr="0019723A">
        <w:rPr>
          <w:rFonts w:asciiTheme="minorHAnsi" w:hAnsiTheme="minorHAnsi" w:cstheme="minorHAnsi"/>
          <w:b/>
          <w:i/>
        </w:rPr>
        <w:t>typ, model, nazwa handlowa, producen</w:t>
      </w:r>
      <w:r w:rsidR="002E6B17" w:rsidRPr="005859A5">
        <w:rPr>
          <w:rFonts w:asciiTheme="minorHAnsi" w:hAnsiTheme="minorHAnsi" w:cstheme="minorHAnsi"/>
          <w:i/>
        </w:rPr>
        <w:t>t</w:t>
      </w:r>
      <w:r w:rsidR="00E76764">
        <w:rPr>
          <w:rFonts w:asciiTheme="minorHAnsi" w:hAnsiTheme="minorHAnsi" w:cstheme="minorHAnsi"/>
          <w:i/>
        </w:rPr>
        <w:t xml:space="preserve">, </w:t>
      </w:r>
      <w:r w:rsidR="00E76764" w:rsidRPr="00E76764">
        <w:rPr>
          <w:rFonts w:asciiTheme="minorHAnsi" w:hAnsiTheme="minorHAnsi" w:cstheme="minorHAnsi"/>
          <w:b/>
          <w:i/>
        </w:rPr>
        <w:t>Nr katalogowy/fabryczny</w:t>
      </w:r>
      <w:r w:rsidR="005859A5" w:rsidRPr="005859A5">
        <w:rPr>
          <w:rFonts w:asciiTheme="minorHAnsi" w:hAnsiTheme="minorHAnsi" w:cstheme="minorHAnsi"/>
          <w:i/>
        </w:rPr>
        <w:t>)</w:t>
      </w:r>
      <w:r w:rsidR="002E6B17" w:rsidRPr="005859A5">
        <w:rPr>
          <w:rFonts w:asciiTheme="minorHAnsi" w:hAnsiTheme="minorHAnsi" w:cstheme="minorHAnsi"/>
          <w:i/>
        </w:rPr>
        <w:t>:</w:t>
      </w:r>
      <w:r w:rsidR="002E6B17" w:rsidRPr="002E6B17">
        <w:rPr>
          <w:rFonts w:asciiTheme="minorHAnsi" w:hAnsiTheme="minorHAnsi" w:cstheme="minorHAnsi"/>
        </w:rPr>
        <w:t xml:space="preserve"> ………………………………………………….……………………………)</w:t>
      </w:r>
      <w:r w:rsidRPr="006D0D23">
        <w:rPr>
          <w:rFonts w:asciiTheme="minorHAnsi" w:hAnsiTheme="minorHAnsi" w:cstheme="minorHAnsi"/>
          <w:b/>
        </w:rPr>
        <w:t>,</w:t>
      </w:r>
      <w:r w:rsidR="005859A5">
        <w:rPr>
          <w:rFonts w:asciiTheme="minorHAnsi" w:hAnsiTheme="minorHAnsi" w:cstheme="minorHAnsi"/>
          <w:b/>
        </w:rPr>
        <w:t xml:space="preserve"> </w:t>
      </w:r>
      <w:r w:rsidRPr="006D0D23">
        <w:rPr>
          <w:rFonts w:asciiTheme="minorHAnsi" w:hAnsiTheme="minorHAnsi" w:cstheme="minorHAnsi"/>
          <w:b/>
        </w:rPr>
        <w:t xml:space="preserve">za cenę całkowitą: ……………………………… zł  </w:t>
      </w:r>
      <w:r w:rsidRPr="0058216E">
        <w:rPr>
          <w:rFonts w:asciiTheme="minorHAnsi" w:hAnsiTheme="minorHAnsi" w:cstheme="minorHAnsi"/>
        </w:rPr>
        <w:t>(słownie złotych: …</w:t>
      </w:r>
      <w:r w:rsidR="0055791F">
        <w:rPr>
          <w:rFonts w:asciiTheme="minorHAnsi" w:hAnsiTheme="minorHAnsi" w:cstheme="minorHAnsi"/>
        </w:rPr>
        <w:t xml:space="preserve">………………………………………………….), </w:t>
      </w:r>
      <w:r w:rsidRPr="0058216E">
        <w:rPr>
          <w:rFonts w:asciiTheme="minorHAnsi" w:hAnsiTheme="minorHAnsi" w:cstheme="minorHAnsi"/>
        </w:rPr>
        <w:t xml:space="preserve">w tym podatek VAT, w wysokości ……………zł  (słownie złotych: …………) jeżeli dotyczy – </w:t>
      </w:r>
      <w:r w:rsidRPr="0055791F">
        <w:rPr>
          <w:rFonts w:asciiTheme="minorHAnsi" w:hAnsiTheme="minorHAnsi" w:cstheme="minorHAnsi"/>
          <w:i/>
        </w:rPr>
        <w:t>patrz pkt 4 poniżej.</w:t>
      </w:r>
    </w:p>
    <w:p w14:paraId="6BC3B013" w14:textId="25E1D644" w:rsidR="0006792C" w:rsidRPr="00594981" w:rsidRDefault="0006792C" w:rsidP="002260D3">
      <w:pPr>
        <w:pStyle w:val="Akapitzlist"/>
        <w:widowControl w:val="0"/>
        <w:numPr>
          <w:ilvl w:val="0"/>
          <w:numId w:val="33"/>
        </w:numPr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594981">
        <w:rPr>
          <w:rFonts w:asciiTheme="minorHAnsi" w:hAnsiTheme="minorHAnsi" w:cstheme="minorHAnsi"/>
          <w:b/>
          <w:iCs/>
          <w:sz w:val="20"/>
          <w:szCs w:val="20"/>
        </w:rPr>
        <w:t>INFORMUJEMY</w:t>
      </w:r>
      <w:r w:rsidRPr="00594981">
        <w:rPr>
          <w:rFonts w:asciiTheme="minorHAnsi" w:hAnsiTheme="minorHAnsi" w:cstheme="minorHAnsi"/>
          <w:iCs/>
          <w:sz w:val="20"/>
          <w:szCs w:val="20"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10"/>
      </w:r>
      <w:r w:rsidRPr="00594981">
        <w:rPr>
          <w:rFonts w:asciiTheme="minorHAnsi" w:hAnsiTheme="minorHAnsi" w:cstheme="minorHAnsi"/>
          <w:sz w:val="20"/>
          <w:szCs w:val="20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1125D433" w14:textId="7B6F4B3A" w:rsidR="00594981" w:rsidRDefault="006D0D23" w:rsidP="002260D3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71278">
        <w:rPr>
          <w:rFonts w:asciiTheme="minorHAnsi" w:hAnsiTheme="minorHAnsi" w:cstheme="minorHAnsi"/>
          <w:iCs/>
          <w:sz w:val="20"/>
          <w:szCs w:val="20"/>
        </w:rPr>
        <w:t>OŚWIADCZAM,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 xml:space="preserve"> że oferowany okres gwarancji wynosi ................ miesięcy</w:t>
      </w:r>
      <w:r w:rsidR="0058216E">
        <w:rPr>
          <w:rFonts w:asciiTheme="minorHAnsi" w:hAnsiTheme="minorHAnsi" w:cstheme="minorHAnsi"/>
          <w:b w:val="0"/>
          <w:iCs/>
          <w:sz w:val="20"/>
          <w:szCs w:val="20"/>
        </w:rPr>
        <w:t>*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>, od daty podpisania protokołu</w:t>
      </w:r>
      <w:r w:rsidR="0055791F">
        <w:rPr>
          <w:rFonts w:asciiTheme="minorHAnsi" w:hAnsiTheme="minorHAnsi" w:cstheme="minorHAnsi"/>
          <w:b w:val="0"/>
          <w:iCs/>
          <w:sz w:val="20"/>
          <w:szCs w:val="20"/>
        </w:rPr>
        <w:t xml:space="preserve"> odbioru</w:t>
      </w:r>
      <w:r w:rsidR="0019723A">
        <w:rPr>
          <w:rFonts w:asciiTheme="minorHAnsi" w:hAnsiTheme="minorHAnsi" w:cstheme="minorHAnsi"/>
          <w:b w:val="0"/>
          <w:iCs/>
          <w:sz w:val="20"/>
          <w:szCs w:val="20"/>
        </w:rPr>
        <w:t xml:space="preserve"> końcowego</w:t>
      </w:r>
      <w:r w:rsidR="0055791F">
        <w:rPr>
          <w:rFonts w:asciiTheme="minorHAnsi" w:hAnsiTheme="minorHAnsi" w:cstheme="minorHAnsi"/>
          <w:b w:val="0"/>
          <w:iCs/>
          <w:sz w:val="20"/>
          <w:szCs w:val="20"/>
        </w:rPr>
        <w:t>,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 xml:space="preserve"> bez zastrzeżeń</w:t>
      </w:r>
      <w:r w:rsidR="0055791F">
        <w:rPr>
          <w:rFonts w:asciiTheme="minorHAnsi" w:hAnsiTheme="minorHAnsi" w:cstheme="minorHAnsi"/>
          <w:b w:val="0"/>
          <w:iCs/>
          <w:sz w:val="20"/>
          <w:szCs w:val="20"/>
        </w:rPr>
        <w:t xml:space="preserve"> przez Zamawiającego</w:t>
      </w:r>
      <w:r w:rsidR="0058216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>(minimalny wymagany okres gwarancji n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a przedmiot zamówienia wynosi </w:t>
      </w:r>
      <w:r w:rsidR="0019723A">
        <w:rPr>
          <w:rFonts w:asciiTheme="minorHAnsi" w:hAnsiTheme="minorHAnsi" w:cstheme="minorHAnsi"/>
          <w:b w:val="0"/>
          <w:i/>
          <w:iCs/>
          <w:sz w:val="20"/>
          <w:szCs w:val="20"/>
        </w:rPr>
        <w:t>12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miesięcy, od daty podpisania protokołu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odbioru</w:t>
      </w:r>
      <w:r w:rsidR="0019723A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końcowego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>,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bez zastrzeżeń</w:t>
      </w:r>
      <w:r w:rsidR="0055791F" w:rsidRPr="0055791F">
        <w:t xml:space="preserve"> </w:t>
      </w:r>
      <w:r w:rsidR="0055791F" w:rsidRPr="0055791F">
        <w:rPr>
          <w:rFonts w:asciiTheme="minorHAnsi" w:hAnsiTheme="minorHAnsi" w:cstheme="minorHAnsi"/>
          <w:b w:val="0"/>
          <w:i/>
          <w:iCs/>
          <w:sz w:val="20"/>
          <w:szCs w:val="20"/>
        </w:rPr>
        <w:t>przez Zamawiającego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>).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613474B2" w14:textId="50A5DE72" w:rsidR="00594981" w:rsidRPr="00594981" w:rsidRDefault="006D0D23" w:rsidP="009479BE">
      <w:pPr>
        <w:pStyle w:val="Tekstpodstawowy2"/>
        <w:spacing w:after="120"/>
        <w:ind w:left="283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Wykonawca wskazuje okres gwarancji 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zgodnie z 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>opis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>em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w pkt 21.1.3 SWZ (kryterium oceny ofert „Okres gwarancji” G )</w:t>
      </w:r>
    </w:p>
    <w:p w14:paraId="46C9CD1B" w14:textId="299B4871" w:rsidR="0055791F" w:rsidRPr="004816BF" w:rsidRDefault="00571278" w:rsidP="004816BF">
      <w:pPr>
        <w:pStyle w:val="Tekstpodstawowy2"/>
        <w:spacing w:after="120"/>
        <w:ind w:left="567" w:hanging="283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*) 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>W przypadku braku wskazania okresu gwarancji, Zamawiający przyjmie że Wykonawca oferuje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br/>
      </w:r>
      <w:r w:rsidR="0019723A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12 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 miesięczny okres gwarancji.</w:t>
      </w:r>
      <w:r w:rsid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 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W przypadku zaoferowania okresu gwarancji poniżej </w:t>
      </w:r>
      <w:r w:rsidR="0019723A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>12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 miesięcy, Zamawiający odrzuci ofertę.</w:t>
      </w:r>
    </w:p>
    <w:p w14:paraId="146B339C" w14:textId="77777777" w:rsidR="006D0D23" w:rsidRPr="009479BE" w:rsidRDefault="006D0D23" w:rsidP="009479BE">
      <w:pPr>
        <w:pStyle w:val="Tekstpodstawowy2"/>
        <w:spacing w:after="120"/>
        <w:ind w:left="283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4BF07D7" w14:textId="238DDD30" w:rsidR="001D794A" w:rsidRPr="006E0615" w:rsidRDefault="0006792C" w:rsidP="002260D3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3EF9D899" w14:textId="5776AE84" w:rsidR="005125DD" w:rsidRPr="005125DD" w:rsidRDefault="0006792C" w:rsidP="002260D3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816BF">
        <w:rPr>
          <w:rFonts w:asciiTheme="minorHAnsi" w:hAnsiTheme="minorHAnsi" w:cstheme="minorHAnsi"/>
          <w:sz w:val="20"/>
          <w:szCs w:val="20"/>
        </w:rPr>
        <w:t>…………………..</w:t>
      </w:r>
      <w:r w:rsidR="004C66A4" w:rsidRPr="006E0615">
        <w:rPr>
          <w:rFonts w:asciiTheme="minorHAnsi" w:hAnsiTheme="minorHAnsi" w:cstheme="minorHAnsi"/>
          <w:sz w:val="20"/>
          <w:szCs w:val="20"/>
        </w:rPr>
        <w:t>.</w:t>
      </w:r>
      <w:r w:rsidR="0019723A">
        <w:rPr>
          <w:rFonts w:asciiTheme="minorHAnsi" w:hAnsiTheme="minorHAnsi" w:cstheme="minorHAnsi"/>
          <w:sz w:val="20"/>
          <w:szCs w:val="20"/>
        </w:rPr>
        <w:t>od daty zawarcia umowy.</w:t>
      </w:r>
      <w:r w:rsidR="005125DD">
        <w:rPr>
          <w:rFonts w:asciiTheme="minorHAnsi" w:hAnsiTheme="minorHAnsi" w:cstheme="minorHAnsi"/>
          <w:sz w:val="20"/>
          <w:szCs w:val="20"/>
        </w:rPr>
        <w:br/>
      </w:r>
      <w:r w:rsidR="005125DD" w:rsidRPr="005125DD">
        <w:rPr>
          <w:rFonts w:asciiTheme="minorHAnsi" w:hAnsiTheme="minorHAnsi" w:cstheme="minorHAnsi"/>
          <w:i/>
          <w:iCs/>
          <w:sz w:val="20"/>
          <w:szCs w:val="20"/>
        </w:rPr>
        <w:br/>
        <w:t>W przypadku braku wskazania terminu realizacji, Zamawiający przyjmie że Wykonawca oferuje</w:t>
      </w:r>
      <w:r w:rsidR="005125DD" w:rsidRPr="005125DD">
        <w:rPr>
          <w:rFonts w:asciiTheme="minorHAnsi" w:hAnsiTheme="minorHAnsi" w:cstheme="minorHAnsi"/>
          <w:i/>
          <w:iCs/>
          <w:sz w:val="20"/>
          <w:szCs w:val="20"/>
        </w:rPr>
        <w:br/>
        <w:t>termin realizacji 12 tygodni od zawarcia umowy. W przypadku zaoferowania  termin realizacji powyżej 12 tygodni od zawarcia umowy, Zamawiający odrzuci ofertę.</w:t>
      </w:r>
    </w:p>
    <w:p w14:paraId="302B69E4" w14:textId="5909195D" w:rsidR="0006792C" w:rsidRPr="005125DD" w:rsidRDefault="0006792C" w:rsidP="002260D3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25DD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5125DD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2260D3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007692E8" w14:textId="277F7448" w:rsidR="0006792C" w:rsidRDefault="0006792C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33B4AEFA" w:rsidR="0006792C" w:rsidRDefault="0006792C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terminie wyznaczonym przez Zamawiającego.</w:t>
      </w:r>
    </w:p>
    <w:p w14:paraId="1480C9A5" w14:textId="77777777" w:rsidR="00267663" w:rsidRDefault="00A41E9B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5741E982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16A7F426" w14:textId="61FD8F4F" w:rsidR="002F2586" w:rsidRDefault="002F2586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76FA556" w14:textId="13674872" w:rsidR="002F2586" w:rsidRDefault="002F2586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396CEA5" w14:textId="14C1B899" w:rsidR="002F2586" w:rsidRDefault="002F2586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EFA4E3" w14:textId="1E0D72C0" w:rsidR="00C14067" w:rsidRDefault="00C14067" w:rsidP="00A8128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C5E21EF" w14:textId="288A01CF" w:rsidR="00511D4C" w:rsidRPr="00511D4C" w:rsidRDefault="00511D4C" w:rsidP="00511D4C">
      <w:pPr>
        <w:tabs>
          <w:tab w:val="left" w:pos="284"/>
        </w:tabs>
        <w:suppressAutoHyphens/>
        <w:spacing w:before="120" w:after="120"/>
        <w:jc w:val="right"/>
        <w:rPr>
          <w:rFonts w:ascii="Calibri" w:hAnsi="Calibri" w:cs="Calibri"/>
          <w:sz w:val="18"/>
          <w:szCs w:val="18"/>
        </w:rPr>
      </w:pPr>
      <w:r w:rsidRPr="00511D4C">
        <w:rPr>
          <w:rFonts w:ascii="Calibri" w:hAnsi="Calibri" w:cs="Calibri"/>
          <w:b/>
          <w:sz w:val="18"/>
          <w:szCs w:val="18"/>
        </w:rPr>
        <w:t>Formularz 2.</w:t>
      </w:r>
      <w:r w:rsidR="00AA63E6">
        <w:rPr>
          <w:rFonts w:ascii="Calibri" w:hAnsi="Calibri" w:cs="Calibri"/>
          <w:b/>
          <w:sz w:val="18"/>
          <w:szCs w:val="18"/>
        </w:rPr>
        <w:t>2</w:t>
      </w:r>
      <w:r w:rsidRPr="00511D4C">
        <w:rPr>
          <w:rFonts w:ascii="Calibri" w:hAnsi="Calibri" w:cs="Calibri"/>
          <w:b/>
          <w:sz w:val="18"/>
          <w:szCs w:val="18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511D4C" w:rsidRPr="00511D4C" w14:paraId="6E69A3F1" w14:textId="77777777" w:rsidTr="00511D4C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32488978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1D4C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3CE960D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1D4C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475F3D90" w14:textId="1818EDF4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11D4C">
              <w:rPr>
                <w:rFonts w:ascii="Calibri" w:hAnsi="Calibri" w:cs="Calibri"/>
                <w:b/>
                <w:sz w:val="18"/>
                <w:szCs w:val="18"/>
              </w:rPr>
              <w:t>WYKAZ OFEROWANY</w:t>
            </w:r>
            <w:r w:rsidR="00571278">
              <w:rPr>
                <w:rFonts w:ascii="Calibri" w:hAnsi="Calibri" w:cs="Calibri"/>
                <w:b/>
                <w:sz w:val="18"/>
                <w:szCs w:val="18"/>
              </w:rPr>
              <w:t>CH</w:t>
            </w:r>
            <w:r w:rsidRPr="00511D4C">
              <w:rPr>
                <w:rFonts w:ascii="Calibri" w:hAnsi="Calibri" w:cs="Calibri"/>
                <w:b/>
                <w:sz w:val="18"/>
                <w:szCs w:val="18"/>
              </w:rPr>
              <w:t xml:space="preserve"> PARAMETRÓW TECHNICZNYCH</w:t>
            </w:r>
          </w:p>
          <w:p w14:paraId="2BC98E6D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5737837" w14:textId="77777777" w:rsidR="00511D4C" w:rsidRDefault="00511D4C" w:rsidP="00511D4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1B5D1544" w14:textId="7B65B32E" w:rsidR="00511D4C" w:rsidRDefault="00511D4C" w:rsidP="00511D4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AF7771">
        <w:rPr>
          <w:rFonts w:ascii="Calibri" w:hAnsi="Calibri" w:cs="Calibri"/>
          <w:sz w:val="20"/>
          <w:szCs w:val="20"/>
          <w:lang w:eastAsia="ar-SA"/>
        </w:rPr>
        <w:t>na</w:t>
      </w:r>
      <w:r w:rsidR="00F939D6">
        <w:rPr>
          <w:rFonts w:ascii="Calibri" w:hAnsi="Calibri" w:cs="Calibri"/>
          <w:sz w:val="20"/>
          <w:szCs w:val="20"/>
          <w:lang w:eastAsia="ar-SA"/>
        </w:rPr>
        <w:t>.</w:t>
      </w:r>
      <w:r w:rsidRPr="008165D4">
        <w:rPr>
          <w:rFonts w:ascii="Calibri" w:hAnsi="Calibri" w:cs="Calibri"/>
          <w:sz w:val="20"/>
          <w:szCs w:val="20"/>
          <w:lang w:eastAsia="ar-SA"/>
        </w:rPr>
        <w:t>:</w:t>
      </w:r>
    </w:p>
    <w:p w14:paraId="1B30BE4B" w14:textId="77777777" w:rsidR="004816BF" w:rsidRPr="00AA662D" w:rsidRDefault="004816BF" w:rsidP="004816B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A662D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59906C05" w14:textId="5EF82D43" w:rsidR="00511D4C" w:rsidRPr="00511D4C" w:rsidRDefault="00511D4C" w:rsidP="00511D4C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4816BF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D8527B">
        <w:rPr>
          <w:rFonts w:ascii="Calibri" w:hAnsi="Calibri" w:cs="Calibri"/>
          <w:b/>
          <w:bCs/>
          <w:sz w:val="20"/>
          <w:szCs w:val="20"/>
          <w:lang w:eastAsia="ar-SA"/>
        </w:rPr>
        <w:t>7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4816BF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</w:p>
    <w:p w14:paraId="2040F839" w14:textId="77777777" w:rsidR="00511D4C" w:rsidRDefault="00511D4C" w:rsidP="00511D4C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511D4C">
        <w:rPr>
          <w:rFonts w:ascii="Calibri" w:hAnsi="Calibri" w:cs="Calibri"/>
          <w:sz w:val="18"/>
          <w:szCs w:val="18"/>
        </w:rPr>
        <w:t>Oferujemy urządzenia o poniższych parametrach:</w:t>
      </w:r>
      <w:r w:rsidRPr="00511D4C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14:paraId="78A87AE5" w14:textId="2C43B436" w:rsidR="006656D6" w:rsidRDefault="006656D6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b/>
          <w:sz w:val="18"/>
          <w:szCs w:val="18"/>
          <w:u w:val="single"/>
        </w:rPr>
      </w:pPr>
    </w:p>
    <w:p w14:paraId="0E89E020" w14:textId="7D1062BA" w:rsidR="00511D4C" w:rsidRPr="004816BF" w:rsidRDefault="00131D0D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b/>
          <w:sz w:val="18"/>
          <w:szCs w:val="18"/>
          <w:u w:val="single"/>
        </w:rPr>
      </w:pPr>
      <w:r w:rsidRPr="004816BF">
        <w:rPr>
          <w:rFonts w:ascii="Calibri" w:hAnsi="Calibri" w:cs="Calibri"/>
          <w:b/>
          <w:sz w:val="18"/>
          <w:szCs w:val="18"/>
          <w:u w:val="single"/>
        </w:rPr>
        <w:t>Tabela nr</w:t>
      </w:r>
      <w:r w:rsidR="00511D4C" w:rsidRPr="004816BF">
        <w:rPr>
          <w:rFonts w:ascii="Calibri" w:hAnsi="Calibri" w:cs="Calibri"/>
          <w:b/>
          <w:sz w:val="18"/>
          <w:szCs w:val="18"/>
          <w:u w:val="single"/>
        </w:rPr>
        <w:t>. 1.</w:t>
      </w:r>
      <w:r w:rsidR="006656D6">
        <w:rPr>
          <w:rFonts w:ascii="Calibri" w:hAnsi="Calibri" w:cs="Calibri"/>
          <w:b/>
          <w:sz w:val="18"/>
          <w:szCs w:val="18"/>
          <w:u w:val="single"/>
        </w:rPr>
        <w:t xml:space="preserve"> Wymagane p</w:t>
      </w:r>
      <w:r w:rsidR="00146A47" w:rsidRPr="004816BF">
        <w:rPr>
          <w:rFonts w:ascii="Calibri" w:hAnsi="Calibri" w:cs="Calibri"/>
          <w:b/>
          <w:sz w:val="18"/>
          <w:szCs w:val="18"/>
          <w:u w:val="single"/>
        </w:rPr>
        <w:t>arametry i wyposażenie podstawowe:</w:t>
      </w:r>
    </w:p>
    <w:tbl>
      <w:tblPr>
        <w:tblStyle w:val="TableNormal"/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675"/>
        <w:gridCol w:w="6583"/>
        <w:gridCol w:w="1940"/>
      </w:tblGrid>
      <w:tr w:rsidR="004816BF" w:rsidRPr="00573A55" w14:paraId="7E378BE8" w14:textId="77777777" w:rsidTr="006656D6">
        <w:trPr>
          <w:cantSplit/>
          <w:tblHeader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0D26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LP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67DD" w14:textId="2ED29C5E" w:rsidR="004816BF" w:rsidRPr="00573A55" w:rsidRDefault="006656D6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Wymagane pa</w:t>
            </w:r>
            <w:r w:rsidR="004816BF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rametry i wyposażenie podstawowe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FF8A" w14:textId="58E11EF2" w:rsidR="006656D6" w:rsidRPr="00573A55" w:rsidRDefault="006656D6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*) należy wybrać i </w:t>
            </w:r>
            <w:r w:rsidR="00937631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pozostawić </w:t>
            </w:r>
          </w:p>
          <w:p w14:paraId="516A457F" w14:textId="77777777" w:rsidR="006656D6" w:rsidRPr="00573A55" w:rsidRDefault="006656D6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właściwe </w:t>
            </w:r>
          </w:p>
          <w:p w14:paraId="1AE6FF13" w14:textId="77777777" w:rsidR="004816BF" w:rsidRPr="00573A55" w:rsidRDefault="006656D6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 lub NIE</w:t>
            </w:r>
          </w:p>
          <w:p w14:paraId="427105C8" w14:textId="77777777" w:rsidR="00937631" w:rsidRPr="00573A55" w:rsidRDefault="00937631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  <w:p w14:paraId="2C41C609" w14:textId="561BC02D" w:rsidR="006656D6" w:rsidRPr="00573A55" w:rsidRDefault="00DB5482" w:rsidP="00264576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**)</w:t>
            </w:r>
            <w:r w:rsidR="005C5DD6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</w:t>
            </w:r>
            <w:r w:rsidR="002F2586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 przypadku TAK 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należy</w:t>
            </w:r>
            <w:r w:rsidR="007D6FFD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podać 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oferowany parametr</w:t>
            </w:r>
            <w:r w:rsidR="002F2586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lub </w:t>
            </w:r>
            <w:r w:rsidR="00264576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podać </w:t>
            </w:r>
            <w:r w:rsidR="002F2586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opis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</w:t>
            </w:r>
          </w:p>
          <w:p w14:paraId="5D15ED19" w14:textId="77777777" w:rsidR="00264576" w:rsidRPr="00573A55" w:rsidRDefault="00264576" w:rsidP="00264576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  <w:p w14:paraId="637442E7" w14:textId="675583AF" w:rsidR="00DB5482" w:rsidRPr="00573A55" w:rsidRDefault="00DB5482" w:rsidP="00DB548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***) W przypadku NIE oferta zostanie odrzucona </w:t>
            </w:r>
          </w:p>
        </w:tc>
      </w:tr>
      <w:tr w:rsidR="004816BF" w:rsidRPr="00573A55" w14:paraId="457EC6E2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2F7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A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403F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Jednostka sterująca spektrometrem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A46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345AA01C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AB69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B6C8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Przenośne urządzenie powinno umożliwić ustalenie składu pierwiastkowego materiałów metodą rentgenowskiej spektroskopii fluorescencyjnej (XRF).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F61E" w14:textId="31EA4743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7A4B788F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2964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A549" w14:textId="77777777" w:rsidR="004816BF" w:rsidRPr="00573A55" w:rsidDel="00133237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Urządzenie powinno analizować i identyfikować odpowiedni gatunek materiału bazując na danych wbudowanych w zintegrowaną bazę danych materiałowych.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D80E" w14:textId="03BCB64D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1265125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003C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C20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Urządzenie powinno posiadać zabezpieczenie w postaci wbudowanego czujnika zbliżeniowego w obszarze układu pomiarowego spektrometru (przednia część urządzenia).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7F22" w14:textId="79AA5D18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2B215AAE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8F63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A58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Detektor analizatora musi być chroniony stałą osłoną zabezpieczającą, w szczególności w przypadku analizy próbek o niewielkich wymiarach.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05D9" w14:textId="17C2599B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18EA42E8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A10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4408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trike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Ekran dotykowy LCD o wysokiej rozdzielczości i kontraście umożliwiającym pracę przy oświetleniu dziennym.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C83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7C09A41F" w14:textId="6283F314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0D826A8D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8BAE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8467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System łączności Wi-Fi, Bluetooth i USB.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65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65FD17C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51C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2B3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Zasilacz / Ładowarka oraz co najmniej 2 akumulatory.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79A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17E4C98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755A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lastRenderedPageBreak/>
              <w:t>8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D6C8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Obudowa urządzenia klasy przemysłowej, zapewniająca minimalny stopień ochrony na poziomie IP54.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F7A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164CB5BD" w14:textId="44C97275" w:rsidR="0057299E" w:rsidRPr="00573A55" w:rsidRDefault="0057299E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4034E315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574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9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FADC" w14:textId="77777777" w:rsidR="004816BF" w:rsidRPr="00573A55" w:rsidDel="00A15B58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Instrukcja obsługi (dopuszczalny język polski lub angielski).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7DC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5E4AE80D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616A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10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EF9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Waga z spektrometru wraz z baterią maksymalnie 1,7 kg.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EDD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00B942F9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3DBE2916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3142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A3E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Wbudowana pamięć zrealizowanych analiz (co najmniej 1000 pomiarów).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3A6D" w14:textId="78E8D3E9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r w:rsidR="0057299E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br/>
              <w:t>Obowiązek określenia parametru</w:t>
            </w:r>
          </w:p>
        </w:tc>
      </w:tr>
      <w:tr w:rsidR="004816BF" w:rsidRPr="00573A55" w14:paraId="4F3B5CA5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0165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B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4659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  <w:lang w:val="nl-NL"/>
              </w:rPr>
              <w:t>Układ pomiarowy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A93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1C709140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0759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C04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Źródło promieniowania rentgenowskiego – lampa z anodą rodową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CFDD" w14:textId="1E686C88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45CB1EF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4D280AC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06B7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526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Zakres stosowanego napięcia: co najmniej 5 – 40kV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1A0C" w14:textId="1ED45A33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r w:rsidR="0057299E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br/>
              <w:t>Obowiązek określenia parametru</w:t>
            </w:r>
          </w:p>
        </w:tc>
      </w:tr>
      <w:tr w:rsidR="004816BF" w:rsidRPr="00573A55" w14:paraId="036BE7D7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A55A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297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FF0000"/>
              </w:rPr>
              <w:t>Moc lampy: co najmniej 4W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784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0535FE5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768324CE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E378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15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4D8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FF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Detektor SDD</w:t>
            </w:r>
            <w:r w:rsidRPr="00573A55"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  <w:t xml:space="preserve"> 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z zakresem detekcji pierwiastków minimum Mg – U, bez konieczności stosowania helu.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2E0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6A37B76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34E1959B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FCD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16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2783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Wielkość plamki/kolimatora dopasowana do badań próbek o średnicy około 5 mm lub większych.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B12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02ACA925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0B938CB0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38BF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17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D54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Zestaw filtrów w celu optymalizacji analizy wszystkich pierwiastków od Mg do U.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A8C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5CCEFB8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0AC6B704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E2FA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C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5CA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Oprogramowanie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1F3F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1E7C0646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C323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18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CF6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Interfejs i obsługa spektrometru (dopuszczalny język polski lub angielski).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C3B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0E3ACADB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7264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19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1A5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FF0000"/>
                <w:shd w:val="clear" w:color="auto" w:fill="FFFF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Pakiet oprogramowania do komunikacji z PC (oprogramowanie użytkowane z poziomu PC) wraz z możliwością generowania raportów.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E49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79EA39F0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4DE0C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lastRenderedPageBreak/>
              <w:t>20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2577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FF0000"/>
                <w:shd w:val="clear" w:color="auto" w:fill="FFFF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Zewnętrzny, przenośny komputer do akwizycji danych, do generowania raportów, wyposażony w pakiet MS Office.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F51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6E9F3201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A5F3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D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1532" w14:textId="77777777" w:rsidR="004816BF" w:rsidRPr="00573A55" w:rsidRDefault="004816BF" w:rsidP="004816BF">
            <w:pPr>
              <w:tabs>
                <w:tab w:val="center" w:pos="3506"/>
              </w:tabs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Kalibracje/baza materiałowa</w:t>
            </w: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ab/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08A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25128A08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3ECE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5B27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Wymagany zestaw kalibracyjny do badania metali z uwzględnieniem metali lekkich, zawierający kalibracje typowe dla: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937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29C634BE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13EC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155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stale nierdzewne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2EF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5C4BC202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23AF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AF11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stale wysokostopowe i narzędziowe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E563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2E3FF43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A5A9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238F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stale niskostopowe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CC4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7BEA0711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F12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25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DCE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stopy kobaltu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90E9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31FCBEC6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21DE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26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23E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stopy niklu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4D9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72C658C0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83C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27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4413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stopy lekkie (Al, Mg, Ti)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794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01EB28CC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A90C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28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0F65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Ogólne kalibracje dla innych rodzajów stali i stopów metali.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6DF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10E7A4B8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D6F4" w14:textId="77777777" w:rsidR="004816BF" w:rsidRPr="00573A55" w:rsidDel="00300A57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29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2BFF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Próbka kontrolna do stopów metali.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B446" w14:textId="5C849364" w:rsidR="004816BF" w:rsidRPr="00573A55" w:rsidRDefault="004816BF" w:rsidP="0057299E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ins w:id="1" w:author="Długaszek Anna" w:date="2024-03-07T13:11:00Z">
              <w:r w:rsidR="0057299E" w:rsidRPr="00573A55">
                <w:rPr>
                  <w:rFonts w:asciiTheme="minorHAnsi" w:eastAsia="Arial Unicode MS" w:hAnsiTheme="minorHAnsi" w:cstheme="minorHAnsi"/>
                  <w:sz w:val="20"/>
                  <w:szCs w:val="20"/>
                  <w:u w:color="000000"/>
                </w:rPr>
                <w:t xml:space="preserve"> </w:t>
              </w:r>
            </w:ins>
          </w:p>
        </w:tc>
      </w:tr>
      <w:tr w:rsidR="004816BF" w:rsidRPr="00573A55" w14:paraId="61DFBAF6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DEA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30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05F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Zestawy kalibracyjne do badań gleb, minerałów, ceramiki do analizy pierwiastków od Mg do U, matryce tlenkowe i siarczkowe.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7EE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668C91AC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550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737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Próbka kontrolna w postaci proszku.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8337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545E439A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5245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E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F24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Dodatkowe oprzyrządowanie podstawowe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D6D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</w:pPr>
          </w:p>
        </w:tc>
      </w:tr>
      <w:tr w:rsidR="004816BF" w:rsidRPr="00573A55" w14:paraId="4FDEB723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5AD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BEA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Kamera CCD klasy VGA lub wyższej wraz z podświetleniem.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8F8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5694704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AC48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159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Walizka lub zabezpieczające urządzenie etui transportowe.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BD4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33AE02AE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8766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1698" w14:textId="4A94B9CC" w:rsidR="004816BF" w:rsidRPr="00573A55" w:rsidRDefault="004816BF" w:rsidP="00DB5482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Szkolenie z obsługi urządzenia i oprogramowania dla minimum 5 osób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8415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</w:tbl>
    <w:p w14:paraId="31FFE579" w14:textId="5F6BCBF5" w:rsidR="004816BF" w:rsidRPr="00573A55" w:rsidRDefault="004816BF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57C5011" w14:textId="3BDE3AD2" w:rsidR="00264576" w:rsidRPr="00573A55" w:rsidRDefault="00264576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7836241" w14:textId="4A6401D2" w:rsidR="00264576" w:rsidRPr="00573A55" w:rsidRDefault="00264576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9A6B1C7" w14:textId="0D83FEDD" w:rsidR="00264576" w:rsidRPr="00573A55" w:rsidRDefault="00264576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BD51418" w14:textId="77777777" w:rsidR="00264576" w:rsidRPr="00573A55" w:rsidRDefault="00264576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49BA7D7" w14:textId="35924F20" w:rsidR="004816BF" w:rsidRPr="00573A55" w:rsidRDefault="004816BF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1322A99" w14:textId="790797B9" w:rsidR="00D935FB" w:rsidRPr="00A16E2D" w:rsidRDefault="00D935FB" w:rsidP="002260D3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200"/>
        <w:ind w:left="284" w:hanging="284"/>
        <w:jc w:val="both"/>
        <w:rPr>
          <w:rFonts w:eastAsia="Arial Unicode MS"/>
          <w:b/>
          <w:bCs/>
          <w:sz w:val="20"/>
          <w:szCs w:val="20"/>
          <w:highlight w:val="yellow"/>
          <w:u w:color="000000"/>
          <w:bdr w:val="nil"/>
        </w:rPr>
      </w:pPr>
      <w:r w:rsidRPr="00A16E2D">
        <w:rPr>
          <w:rFonts w:eastAsia="Arial Unicode MS"/>
          <w:b/>
          <w:bCs/>
          <w:sz w:val="20"/>
          <w:szCs w:val="20"/>
          <w:highlight w:val="yellow"/>
          <w:u w:val="single" w:color="000000"/>
          <w:bdr w:val="nil"/>
        </w:rPr>
        <w:lastRenderedPageBreak/>
        <w:t>Wyposażenie dodatkowo punktowane:</w:t>
      </w:r>
    </w:p>
    <w:p w14:paraId="33549802" w14:textId="69CC11AA" w:rsidR="008D2359" w:rsidRPr="00D935FB" w:rsidRDefault="006656D6" w:rsidP="008D235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200"/>
        <w:ind w:left="284"/>
        <w:jc w:val="both"/>
        <w:rPr>
          <w:rFonts w:eastAsia="Arial Unicode MS"/>
          <w:b/>
          <w:bCs/>
          <w:sz w:val="20"/>
          <w:szCs w:val="20"/>
          <w:u w:color="000000"/>
          <w:bdr w:val="nil"/>
        </w:rPr>
      </w:pPr>
      <w:r w:rsidRPr="00A16E2D">
        <w:rPr>
          <w:rFonts w:eastAsia="Arial Unicode MS"/>
          <w:b/>
          <w:bCs/>
          <w:sz w:val="20"/>
          <w:szCs w:val="20"/>
          <w:highlight w:val="yellow"/>
          <w:u w:color="000000"/>
          <w:bdr w:val="nil"/>
        </w:rPr>
        <w:t xml:space="preserve">Tabela 2. </w:t>
      </w:r>
      <w:r w:rsidR="00264576" w:rsidRPr="00A16E2D">
        <w:rPr>
          <w:rFonts w:eastAsia="Arial Unicode MS"/>
          <w:b/>
          <w:bCs/>
          <w:sz w:val="20"/>
          <w:szCs w:val="20"/>
          <w:highlight w:val="yellow"/>
          <w:u w:color="000000"/>
          <w:bdr w:val="nil"/>
        </w:rPr>
        <w:t>Wyposażenie dodatkowe</w:t>
      </w:r>
      <w:r w:rsidRPr="00A16E2D">
        <w:rPr>
          <w:rFonts w:eastAsia="Arial Unicode MS"/>
          <w:b/>
          <w:bCs/>
          <w:sz w:val="20"/>
          <w:szCs w:val="20"/>
          <w:highlight w:val="yellow"/>
          <w:u w:color="000000"/>
          <w:bdr w:val="nil"/>
        </w:rPr>
        <w:t xml:space="preserve"> </w:t>
      </w:r>
      <w:r w:rsidR="00264576" w:rsidRPr="00A16E2D">
        <w:rPr>
          <w:rFonts w:eastAsia="Arial Unicode MS"/>
          <w:b/>
          <w:bCs/>
          <w:sz w:val="20"/>
          <w:szCs w:val="20"/>
          <w:highlight w:val="yellow"/>
          <w:u w:color="000000"/>
          <w:bdr w:val="nil"/>
        </w:rPr>
        <w:t>(</w:t>
      </w:r>
      <w:r w:rsidRPr="00A16E2D">
        <w:rPr>
          <w:rFonts w:eastAsia="Arial Unicode MS"/>
          <w:b/>
          <w:bCs/>
          <w:sz w:val="20"/>
          <w:szCs w:val="20"/>
          <w:highlight w:val="yellow"/>
          <w:u w:color="000000"/>
          <w:bdr w:val="nil"/>
        </w:rPr>
        <w:t>punktowane</w:t>
      </w:r>
      <w:r w:rsidR="00264576" w:rsidRPr="00A16E2D">
        <w:rPr>
          <w:rFonts w:eastAsia="Arial Unicode MS"/>
          <w:b/>
          <w:bCs/>
          <w:sz w:val="20"/>
          <w:szCs w:val="20"/>
          <w:highlight w:val="yellow"/>
          <w:u w:color="000000"/>
          <w:bdr w:val="nil"/>
        </w:rPr>
        <w:t>)</w:t>
      </w:r>
    </w:p>
    <w:tbl>
      <w:tblPr>
        <w:tblStyle w:val="TableNormal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985"/>
      </w:tblGrid>
      <w:tr w:rsidR="008D2359" w:rsidRPr="00573A55" w14:paraId="4362F8B2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F1EF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Lp.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484B" w14:textId="56339106" w:rsidR="008D2359" w:rsidRPr="00573A55" w:rsidRDefault="00AF7771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Parametry techniczne - </w:t>
            </w:r>
            <w:r w:rsidR="0026457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Wyposażenie dodatkowe</w:t>
            </w:r>
            <w:r w:rsidR="006656D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6457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(</w:t>
            </w:r>
            <w:r w:rsidR="006656D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punktowane</w:t>
            </w:r>
            <w:r w:rsidR="0026457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AF71" w14:textId="77777777" w:rsidR="008D2359" w:rsidRPr="00573A55" w:rsidRDefault="008D2359" w:rsidP="008D235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*) należy wybrać i wpisać</w:t>
            </w:r>
          </w:p>
          <w:p w14:paraId="6727463C" w14:textId="63F8D65E" w:rsidR="008D2359" w:rsidRPr="00573A55" w:rsidRDefault="008D2359" w:rsidP="008D235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właściwe </w:t>
            </w:r>
          </w:p>
          <w:p w14:paraId="08807707" w14:textId="2855C84D" w:rsidR="008D2359" w:rsidRPr="00573A55" w:rsidRDefault="006656D6" w:rsidP="008D235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 lub NIE</w:t>
            </w:r>
          </w:p>
        </w:tc>
      </w:tr>
      <w:tr w:rsidR="008D2359" w:rsidRPr="00573A55" w14:paraId="2A8756F3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A47F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8230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Źródło promieniowania rentgenowskiego (pkt. B Układ pomiarowy) z cienkim oknem przepuszczającym większą ilość promieniowania, tym samym dającą lepszą czułość niż np. okna berylowe. 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2C58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0E59EA8A" w14:textId="69B54EA5" w:rsidR="008D2359" w:rsidRPr="00573A55" w:rsidRDefault="0057299E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trike/>
                <w:sz w:val="20"/>
                <w:szCs w:val="20"/>
                <w:u w:color="000000"/>
              </w:rPr>
              <w:br/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Obowiązek określenia parametru lub opis</w:t>
            </w:r>
          </w:p>
        </w:tc>
      </w:tr>
      <w:tr w:rsidR="008D2359" w:rsidRPr="00573A55" w14:paraId="2353A861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5F34" w14:textId="77777777" w:rsidR="008D2359" w:rsidRPr="00A16E2D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</w:pPr>
            <w:r w:rsidRPr="00A16E2D"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  <w:t>2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06D6" w14:textId="6C371F4E" w:rsidR="008D2359" w:rsidRPr="00C25981" w:rsidRDefault="00C25981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</w:pPr>
            <w:r w:rsidRPr="00C25981">
              <w:rPr>
                <w:rFonts w:ascii="Calibri" w:eastAsia="Calibri" w:hAnsi="Calibri"/>
                <w:sz w:val="20"/>
                <w:szCs w:val="20"/>
                <w:highlight w:val="yellow"/>
                <w:bdr w:val="none" w:sz="0" w:space="0" w:color="auto"/>
                <w:lang w:eastAsia="en-US"/>
              </w:rPr>
              <w:t>System kształtowania wiązki promieniowania dla maksymalizacji efektywności przy minimalnym zużyciu energii, osiągający precyzyjne wyniki również dla lekkich pierwiastków chemicznych</w:t>
            </w:r>
            <w:r>
              <w:rPr>
                <w:rFonts w:ascii="Calibri" w:eastAsia="Calibri" w:hAnsi="Calibri"/>
                <w:sz w:val="20"/>
                <w:szCs w:val="20"/>
                <w:highlight w:val="yellow"/>
                <w:bdr w:val="none" w:sz="0" w:space="0" w:color="auto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37B2" w14:textId="77777777" w:rsidR="008D2359" w:rsidRPr="00A16E2D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highlight w:val="yellow"/>
                <w:u w:color="000000"/>
              </w:rPr>
            </w:pPr>
            <w:r w:rsidRPr="00A16E2D"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  <w:t>TAK/NIE</w:t>
            </w:r>
          </w:p>
          <w:p w14:paraId="2E5F913D" w14:textId="6683BE6E" w:rsidR="008D2359" w:rsidRPr="00A16E2D" w:rsidRDefault="0057299E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</w:pPr>
            <w:r w:rsidRPr="00A16E2D">
              <w:rPr>
                <w:rFonts w:asciiTheme="minorHAnsi" w:eastAsia="Arial Unicode MS" w:hAnsiTheme="minorHAnsi" w:cstheme="minorHAnsi"/>
                <w:sz w:val="20"/>
                <w:szCs w:val="20"/>
                <w:highlight w:val="yellow"/>
                <w:u w:color="000000"/>
              </w:rPr>
              <w:t>Obowiązek określenia parametru lub opis</w:t>
            </w:r>
          </w:p>
        </w:tc>
      </w:tr>
      <w:tr w:rsidR="008D2359" w:rsidRPr="00573A55" w14:paraId="1D1875D8" w14:textId="77777777" w:rsidTr="006656D6">
        <w:trPr>
          <w:cantSplit/>
          <w:trHeight w:val="694"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5532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55B3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Zwiększony zakres stosowanego napięcia: co najmniej 50kV. 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77C9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576A1E47" w14:textId="2DB521D0" w:rsidR="008D2359" w:rsidRPr="00573A55" w:rsidRDefault="006656D6" w:rsidP="00D935FB">
            <w:pPr>
              <w:spacing w:before="60" w:after="60"/>
              <w:rPr>
                <w:rFonts w:asciiTheme="minorHAnsi" w:eastAsia="Arial Unicode MS" w:hAnsiTheme="minorHAnsi" w:cstheme="minorHAnsi"/>
                <w:i/>
                <w:strike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  <w:u w:color="000000"/>
              </w:rPr>
              <w:t>W przypadku TAK obowiązek określenia parametru</w:t>
            </w:r>
          </w:p>
        </w:tc>
      </w:tr>
      <w:tr w:rsidR="008D2359" w:rsidRPr="00573A55" w14:paraId="0404C8AE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9019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E480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Zewnętrzna biblioteka materiałowa zawierająca różne gatunki stopów metali razem z własnościami fizycznymi. 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429E" w14:textId="32C96F19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r w:rsidR="00ED0433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br/>
            </w:r>
            <w:r w:rsidR="00ED0433" w:rsidRPr="00573A55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u w:color="000000"/>
              </w:rPr>
              <w:t>Obowiązek określenia opis</w:t>
            </w:r>
          </w:p>
          <w:p w14:paraId="4948AC3F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trike/>
                <w:sz w:val="20"/>
                <w:szCs w:val="20"/>
                <w:u w:color="000000"/>
              </w:rPr>
            </w:pPr>
          </w:p>
        </w:tc>
      </w:tr>
      <w:tr w:rsidR="008D2359" w:rsidRPr="00573A55" w14:paraId="6881F44B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5BE1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A813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Możliwość regulacji współczynników korekcji kalibracji bez konieczności opuszczania interfejsu spektrometru.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4225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3E8752D8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8D2359" w:rsidRPr="00573A55" w14:paraId="41481514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DA8E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565A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Dostępność rozszerzenia o specjalistyczne oprogramowanie do przetwarzania spektralnego i nakładania wielu widm (minimum 100), a także możliwość realizacji dekonwolucji widma, obejmującej obliczenia netto i identyfikację śladowych ilości pierwiastków.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3CA3" w14:textId="7C3E0872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r w:rsidR="00ED0433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br/>
            </w:r>
            <w:r w:rsidR="00ED0433" w:rsidRPr="00573A55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u w:color="000000"/>
              </w:rPr>
              <w:t>Obowiązek określenia opis</w:t>
            </w:r>
          </w:p>
        </w:tc>
      </w:tr>
      <w:tr w:rsidR="008D2359" w:rsidRPr="00573A55" w14:paraId="1314F2AD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6E45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03E9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Masa urządzenia wraz z baterią maksymalnie 1,5 kg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362A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5F63CF4F" w14:textId="18CEC6A2" w:rsidR="008D2359" w:rsidRPr="00573A55" w:rsidRDefault="008D2359" w:rsidP="008D2359">
            <w:pPr>
              <w:rPr>
                <w:rFonts w:asciiTheme="minorHAnsi" w:eastAsia="Arial Unicode MS" w:hAnsiTheme="minorHAnsi" w:cstheme="minorHAnsi"/>
                <w:i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  <w:u w:color="000000"/>
              </w:rPr>
              <w:t>W przypadku TAK o</w:t>
            </w:r>
            <w:r w:rsidR="006656D6" w:rsidRPr="00573A55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  <w:u w:color="000000"/>
              </w:rPr>
              <w:t>b</w:t>
            </w:r>
            <w:r w:rsidRPr="00573A55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  <w:u w:color="000000"/>
              </w:rPr>
              <w:t>owiązek określenia parametru</w:t>
            </w:r>
          </w:p>
        </w:tc>
      </w:tr>
      <w:tr w:rsidR="008D2359" w:rsidRPr="00573A55" w14:paraId="3148BEDD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9CAF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A424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Oprócz zabezpieczenia w postaci wbudowanego czujnika zbliżeniowego w czole spektrometru </w:t>
            </w:r>
            <w:r w:rsidRPr="00573A55"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  <w:t xml:space="preserve">- 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czujnik rozpraszania wstecznego.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88E5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</w:tbl>
    <w:p w14:paraId="2C0A5A12" w14:textId="77777777" w:rsidR="00D935FB" w:rsidRPr="00D935FB" w:rsidRDefault="00D935FB" w:rsidP="00D935F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200"/>
        <w:ind w:left="284"/>
        <w:jc w:val="both"/>
        <w:rPr>
          <w:rFonts w:eastAsia="Arial Unicode MS"/>
          <w:b/>
          <w:bCs/>
          <w:sz w:val="20"/>
          <w:szCs w:val="20"/>
          <w:u w:color="000000"/>
          <w:bdr w:val="nil"/>
        </w:rPr>
      </w:pPr>
    </w:p>
    <w:p w14:paraId="399BC894" w14:textId="77777777" w:rsidR="008D2359" w:rsidRPr="008D2359" w:rsidRDefault="008D2359" w:rsidP="008D2359">
      <w:pPr>
        <w:pStyle w:val="rozdzia"/>
        <w:spacing w:after="0"/>
        <w:rPr>
          <w:rFonts w:asciiTheme="minorHAnsi" w:hAnsiTheme="minorHAnsi" w:cstheme="minorHAnsi"/>
          <w:sz w:val="16"/>
          <w:szCs w:val="16"/>
        </w:rPr>
      </w:pPr>
      <w:r w:rsidRPr="008D2359">
        <w:rPr>
          <w:rFonts w:asciiTheme="minorHAnsi" w:hAnsiTheme="minorHAnsi" w:cstheme="minorHAnsi"/>
          <w:sz w:val="16"/>
          <w:szCs w:val="16"/>
        </w:rPr>
        <w:t>…………………………………………………………….</w:t>
      </w:r>
    </w:p>
    <w:p w14:paraId="286AAC16" w14:textId="77777777" w:rsidR="008D2359" w:rsidRPr="008D2359" w:rsidRDefault="008D2359" w:rsidP="008D2359">
      <w:pPr>
        <w:pStyle w:val="rozdzia"/>
        <w:spacing w:before="0" w:after="0"/>
        <w:rPr>
          <w:rFonts w:asciiTheme="minorHAnsi" w:hAnsiTheme="minorHAnsi" w:cstheme="minorHAnsi"/>
          <w:sz w:val="16"/>
          <w:szCs w:val="16"/>
        </w:rPr>
      </w:pPr>
      <w:r w:rsidRPr="008D2359">
        <w:rPr>
          <w:rFonts w:asciiTheme="minorHAnsi" w:hAnsiTheme="minorHAnsi" w:cstheme="minorHAnsi"/>
          <w:sz w:val="16"/>
          <w:szCs w:val="16"/>
        </w:rPr>
        <w:t>(podpis elektroniczny/zaufany /osobisty</w:t>
      </w:r>
    </w:p>
    <w:p w14:paraId="48F25817" w14:textId="1F588510" w:rsidR="004816BF" w:rsidRPr="008D2359" w:rsidRDefault="008D2359" w:rsidP="008D2359">
      <w:pPr>
        <w:tabs>
          <w:tab w:val="left" w:pos="284"/>
        </w:tabs>
        <w:suppressAutoHyphens/>
        <w:spacing w:before="120" w:after="12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8D2359">
        <w:rPr>
          <w:rFonts w:asciiTheme="minorHAnsi" w:hAnsiTheme="minorHAnsi" w:cstheme="minorHAnsi"/>
          <w:i/>
          <w:sz w:val="16"/>
          <w:szCs w:val="16"/>
        </w:rPr>
        <w:t xml:space="preserve"> osoby uprawnionej do reprezentacji Wykonawcy)</w:t>
      </w:r>
    </w:p>
    <w:p w14:paraId="0950B204" w14:textId="5ADCBE8C" w:rsidR="004816BF" w:rsidRDefault="004816BF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6186E02B" w14:textId="176EA720" w:rsidR="004816BF" w:rsidRDefault="004816BF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6AA61996" w14:textId="1A76640F" w:rsidR="004816BF" w:rsidRDefault="004816BF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4AE94C52" w14:textId="11A1F83F" w:rsidR="00573A55" w:rsidRDefault="00573A55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0DBD4DF9" w14:textId="77777777" w:rsidR="00573A55" w:rsidRDefault="00573A55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3873CC12" w14:textId="77777777" w:rsidR="004816BF" w:rsidRPr="00511D4C" w:rsidRDefault="004816BF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1DDBC799" w14:textId="3C5CD344" w:rsidR="00F376E5" w:rsidRPr="008D4F73" w:rsidRDefault="00DB5482" w:rsidP="00511D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Ro</w:t>
      </w:r>
      <w:r w:rsidR="00F376E5" w:rsidRPr="008D4F73">
        <w:rPr>
          <w:rFonts w:asciiTheme="minorHAnsi" w:hAnsiTheme="minorHAnsi" w:cstheme="minorHAnsi"/>
          <w:b/>
          <w:bCs/>
        </w:rPr>
        <w:t>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 w:rsidSect="00955D06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F672" w:rsidR="002813F6" w:rsidRPr="008D4F73" w:rsidRDefault="005E10E2" w:rsidP="00741888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0977957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AF7771">
        <w:rPr>
          <w:rFonts w:asciiTheme="minorHAnsi" w:hAnsiTheme="minorHAnsi" w:cstheme="minorHAnsi"/>
          <w:spacing w:val="4"/>
          <w:sz w:val="20"/>
          <w:szCs w:val="20"/>
        </w:rPr>
        <w:t>na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0C2A217" w14:textId="77777777" w:rsidR="00AF7771" w:rsidRPr="00AA662D" w:rsidRDefault="00AF7771" w:rsidP="00AF777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A662D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5162D15A" w14:textId="341DD8DA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AF7771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634C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F7771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D93ECF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7DCD778" w:rsidR="002813F6" w:rsidRPr="008D4F73" w:rsidRDefault="00700BA4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amówień publicznych (Dz. U. z 20</w:t>
      </w:r>
      <w:r w:rsidR="00CA79DA">
        <w:rPr>
          <w:rFonts w:asciiTheme="minorHAnsi" w:hAnsiTheme="minorHAnsi" w:cstheme="minorHAnsi"/>
          <w:spacing w:val="4"/>
        </w:rPr>
        <w:t>2</w:t>
      </w:r>
      <w:r w:rsidR="00AF7771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79DA">
        <w:rPr>
          <w:rFonts w:asciiTheme="minorHAnsi" w:hAnsiTheme="minorHAnsi" w:cstheme="minorHAnsi"/>
          <w:spacing w:val="4"/>
        </w:rPr>
        <w:t>1</w:t>
      </w:r>
      <w:r w:rsidR="00AF7771">
        <w:rPr>
          <w:rFonts w:asciiTheme="minorHAnsi" w:hAnsiTheme="minorHAnsi" w:cstheme="minorHAnsi"/>
          <w:spacing w:val="4"/>
        </w:rPr>
        <w:t xml:space="preserve">605 </w:t>
      </w:r>
      <w:r w:rsidR="00187B6E" w:rsidRPr="008D4F73">
        <w:rPr>
          <w:rFonts w:asciiTheme="minorHAnsi" w:hAnsiTheme="minorHAnsi" w:cstheme="minorHAnsi"/>
          <w:spacing w:val="4"/>
        </w:rPr>
        <w:t>ze zm.)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6EB15C53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6B5497B2" w:rsidR="002813F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274C7D01" w14:textId="77777777" w:rsidR="00E224B6" w:rsidRPr="00E224B6" w:rsidRDefault="00E224B6" w:rsidP="00E224B6">
      <w:pPr>
        <w:pStyle w:val="Zwykytekst"/>
        <w:suppressAutoHyphens/>
        <w:spacing w:before="120" w:after="120" w:line="276" w:lineRule="auto"/>
        <w:ind w:left="426"/>
        <w:jc w:val="both"/>
        <w:rPr>
          <w:rFonts w:asciiTheme="minorHAnsi" w:hAnsiTheme="minorHAnsi" w:cstheme="minorHAnsi"/>
          <w:spacing w:val="4"/>
          <w:sz w:val="14"/>
        </w:rPr>
      </w:pP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 w:rsidSect="00955D06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70B26B4D" w:rsidR="002813F6" w:rsidRDefault="007F6786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5C5DD6" w:rsidRDefault="005C5DD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5C5DD6" w:rsidRPr="0011747B" w:rsidRDefault="005C5DD6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5C5DD6" w:rsidRPr="00F0739E" w:rsidRDefault="005C5DD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5C5DD6" w:rsidRDefault="005C5DD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5C5DD6" w:rsidRPr="0011747B" w:rsidRDefault="005C5DD6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5C5DD6" w:rsidRPr="00F0739E" w:rsidRDefault="005C5DD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415E2BC1" w:rsidR="00435791" w:rsidRPr="00AF777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AF7771" w:rsidRPr="00AF7771">
        <w:rPr>
          <w:rFonts w:asciiTheme="minorHAnsi" w:hAnsiTheme="minorHAnsi" w:cstheme="minorHAnsi"/>
          <w:b/>
          <w:sz w:val="20"/>
          <w:szCs w:val="20"/>
        </w:rPr>
        <w:t>Remont spektrometru XRF  – urządzenie do badania składu chemicznego</w:t>
      </w:r>
    </w:p>
    <w:p w14:paraId="79C11640" w14:textId="09E06BE8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AF7771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634C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2B7CC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AF777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 w:rsidSect="00955D06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5FA0C2A9" w:rsidR="00874DFA" w:rsidRPr="008D4F73" w:rsidRDefault="009E03EA" w:rsidP="00573A5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573A55">
        <w:rPr>
          <w:rFonts w:asciiTheme="minorHAnsi" w:hAnsiTheme="minorHAnsi" w:cstheme="minorHAnsi"/>
          <w:b/>
          <w:sz w:val="20"/>
          <w:szCs w:val="20"/>
        </w:rPr>
        <w:br/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4067F33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AF7771">
        <w:rPr>
          <w:rFonts w:asciiTheme="minorHAnsi" w:hAnsiTheme="minorHAnsi" w:cstheme="minorHAnsi"/>
        </w:rPr>
        <w:t>na:</w:t>
      </w:r>
    </w:p>
    <w:p w14:paraId="48714B2B" w14:textId="77777777" w:rsidR="00AF7771" w:rsidRPr="00AF7771" w:rsidRDefault="00AF7771" w:rsidP="00AF777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F7771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5F559CA4" w14:textId="77777777" w:rsidR="00AF7771" w:rsidRDefault="00AF777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55139A4" w14:textId="4CB67FB5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E5CE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634C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E5CE2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0142A676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A93248F" w14:textId="77777777" w:rsidR="000634C4" w:rsidRDefault="000634C4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77777777" w:rsidR="003C69D2" w:rsidRPr="003C69D2" w:rsidRDefault="003C69D2" w:rsidP="00C14067">
      <w:pPr>
        <w:autoSpaceDN w:val="0"/>
        <w:ind w:left="10" w:right="152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202BFFF9" w:rsidR="003C69D2" w:rsidRPr="003C69D2" w:rsidRDefault="003C69D2" w:rsidP="00E224B6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224B6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</w:t>
            </w:r>
            <w:r w:rsidR="002B7CCD" w:rsidRPr="00E224B6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>DOSTAW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758BF296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BE5CE2">
        <w:rPr>
          <w:rFonts w:ascii="Calibri" w:eastAsia="Verdana" w:hAnsi="Calibri" w:cs="Calibri"/>
          <w:color w:val="000000"/>
          <w:sz w:val="20"/>
          <w:szCs w:val="22"/>
        </w:rPr>
        <w:t>na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6950C5A3" w14:textId="77777777" w:rsidR="00BE5CE2" w:rsidRPr="00AF7771" w:rsidRDefault="00BE5CE2" w:rsidP="00BE5C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F7771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2F5D6FA6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BE5CE2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634C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E5CE2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19163723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 w:rsidR="00E224B6">
        <w:rPr>
          <w:rFonts w:ascii="Calibri" w:eastAsia="Verdana" w:hAnsi="Calibri" w:cs="Calibri"/>
          <w:color w:val="000000"/>
          <w:sz w:val="20"/>
          <w:szCs w:val="22"/>
        </w:rPr>
        <w:t>dostaw</w:t>
      </w:r>
      <w:r w:rsidR="002612DB">
        <w:rPr>
          <w:rFonts w:ascii="Calibri" w:eastAsia="Verdana" w:hAnsi="Calibri" w:cs="Calibri"/>
          <w:color w:val="000000"/>
          <w:sz w:val="20"/>
          <w:szCs w:val="22"/>
        </w:rPr>
        <w:t xml:space="preserve"> ………</w:t>
      </w:r>
      <w:bookmarkStart w:id="2" w:name="_GoBack"/>
      <w:bookmarkEnd w:id="2"/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E224B6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) </w:t>
      </w:r>
      <w:r w:rsidR="00804349">
        <w:rPr>
          <w:rFonts w:ascii="Calibri" w:eastAsia="Verdana" w:hAnsi="Calibri" w:cs="Calibri"/>
          <w:color w:val="000000"/>
          <w:sz w:val="20"/>
          <w:szCs w:val="22"/>
        </w:rPr>
        <w:t xml:space="preserve">lit. 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a)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3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1661"/>
        <w:gridCol w:w="1725"/>
        <w:gridCol w:w="1659"/>
        <w:gridCol w:w="1495"/>
        <w:gridCol w:w="1197"/>
        <w:gridCol w:w="1238"/>
      </w:tblGrid>
      <w:tr w:rsidR="00CF2CD0" w:rsidRPr="003C69D2" w14:paraId="0A8495A0" w14:textId="77777777" w:rsidTr="002260D3">
        <w:trPr>
          <w:trHeight w:val="267"/>
          <w:jc w:val="center"/>
        </w:trPr>
        <w:tc>
          <w:tcPr>
            <w:tcW w:w="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77777777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2260D3">
        <w:trPr>
          <w:trHeight w:val="584"/>
          <w:jc w:val="center"/>
        </w:trPr>
        <w:tc>
          <w:tcPr>
            <w:tcW w:w="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2260D3">
        <w:trPr>
          <w:trHeight w:val="30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2260D3">
        <w:trPr>
          <w:trHeight w:val="583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77777777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2260D3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77777777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5422F" w:rsidRPr="003C69D2" w14:paraId="12CC6F5C" w14:textId="77777777" w:rsidTr="002260D3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2260BD1" w14:textId="55AB8368" w:rsidR="00C5422F" w:rsidRDefault="00C5422F" w:rsidP="003C69D2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8A027C4" w14:textId="77777777" w:rsidR="00C5422F" w:rsidRPr="003C69D2" w:rsidRDefault="00C5422F" w:rsidP="003C69D2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322780C" w14:textId="77777777" w:rsidR="00C5422F" w:rsidRPr="003C69D2" w:rsidRDefault="00C5422F" w:rsidP="003C69D2">
            <w:pPr>
              <w:autoSpaceDN w:val="0"/>
              <w:spacing w:after="51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C644924" w14:textId="77777777" w:rsidR="00C5422F" w:rsidRPr="003C69D2" w:rsidRDefault="00C5422F" w:rsidP="003C69D2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A951" w14:textId="77777777" w:rsidR="00C5422F" w:rsidRPr="003C69D2" w:rsidRDefault="00C5422F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AA6DF3" w14:textId="77777777" w:rsidR="00C5422F" w:rsidRPr="003C69D2" w:rsidRDefault="00C5422F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E490833" w14:textId="77777777" w:rsidR="00C5422F" w:rsidRPr="003C69D2" w:rsidRDefault="00C5422F" w:rsidP="003C69D2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4DDC7A9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 w:rsidR="00FA1420"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FC76F8" w14:textId="77777777" w:rsidR="003C69D2" w:rsidRPr="003C69D2" w:rsidRDefault="003C69D2" w:rsidP="003C69D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46D0347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2260D3">
      <w:pPr>
        <w:widowControl w:val="0"/>
        <w:numPr>
          <w:ilvl w:val="0"/>
          <w:numId w:val="2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17D7E947" w:rsidR="003C69D2" w:rsidRPr="003C69D2" w:rsidRDefault="003C69D2" w:rsidP="002260D3">
      <w:pPr>
        <w:widowControl w:val="0"/>
        <w:numPr>
          <w:ilvl w:val="0"/>
          <w:numId w:val="2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</w:t>
      </w:r>
      <w:r w:rsidR="00FA1420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6A444D51" w14:textId="5BCCCA52" w:rsidR="003C69D2" w:rsidRPr="003C69D2" w:rsidRDefault="003C69D2" w:rsidP="00573A55">
      <w:pPr>
        <w:autoSpaceDN w:val="0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59570DCB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11947A7" w14:textId="3D8B9129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>__________________ dnia __ __ 202</w:t>
      </w:r>
      <w:r w:rsidR="00BE5CE2">
        <w:rPr>
          <w:rFonts w:ascii="Calibri" w:eastAsia="Verdana" w:hAnsi="Calibri" w:cs="Calibri"/>
          <w:color w:val="000000"/>
          <w:szCs w:val="22"/>
        </w:rPr>
        <w:t>4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804349">
        <w:rPr>
          <w:rFonts w:ascii="Calibri" w:eastAsia="Verdana" w:hAnsi="Calibri" w:cs="Calibri"/>
          <w:color w:val="000000"/>
          <w:szCs w:val="22"/>
        </w:rPr>
        <w:t xml:space="preserve">     </w:t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45C5A815" w14:textId="3F15FBBD" w:rsidR="008C54AE" w:rsidRDefault="00804349" w:rsidP="00573A55">
      <w:pPr>
        <w:spacing w:after="120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sectPr w:rsidR="008C54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20435A" w16cex:dateUtc="2024-03-04T13:40:00Z"/>
  <w16cex:commentExtensible w16cex:durableId="39790B5E" w16cex:dateUtc="2024-03-04T13:40:00Z"/>
  <w16cex:commentExtensible w16cex:durableId="67CDFC90" w16cex:dateUtc="2024-03-04T13:41:00Z"/>
  <w16cex:commentExtensible w16cex:durableId="5733D58D" w16cex:dateUtc="2024-03-04T13:43:00Z"/>
  <w16cex:commentExtensible w16cex:durableId="39E205E1" w16cex:dateUtc="2024-03-04T13:47:00Z"/>
  <w16cex:commentExtensible w16cex:durableId="3A7204C9" w16cex:dateUtc="2024-03-04T13:47:00Z"/>
  <w16cex:commentExtensible w16cex:durableId="05C96FB3" w16cex:dateUtc="2024-03-04T13:49:00Z"/>
  <w16cex:commentExtensible w16cex:durableId="6EA7F5F6" w16cex:dateUtc="2024-03-04T13:50:00Z"/>
  <w16cex:commentExtensible w16cex:durableId="7391B212" w16cex:dateUtc="2024-03-04T13:52:00Z"/>
  <w16cex:commentExtensible w16cex:durableId="56C5E7F2" w16cex:dateUtc="2024-03-04T13:53:00Z"/>
  <w16cex:commentExtensible w16cex:durableId="443FB880" w16cex:dateUtc="2024-03-04T13:57:00Z"/>
  <w16cex:commentExtensible w16cex:durableId="12924C94" w16cex:dateUtc="2024-03-04T13:58:00Z"/>
  <w16cex:commentExtensible w16cex:durableId="3C5590DF" w16cex:dateUtc="2024-03-04T13:59:00Z"/>
  <w16cex:commentExtensible w16cex:durableId="66A0BC32" w16cex:dateUtc="2024-03-04T14:00:00Z"/>
  <w16cex:commentExtensible w16cex:durableId="6E273116" w16cex:dateUtc="2024-03-04T14:01:00Z"/>
  <w16cex:commentExtensible w16cex:durableId="150234A3" w16cex:dateUtc="2024-03-04T14:01:00Z"/>
  <w16cex:commentExtensible w16cex:durableId="07298982" w16cex:dateUtc="2024-03-04T14:02:00Z"/>
  <w16cex:commentExtensible w16cex:durableId="0E136F03" w16cex:dateUtc="2024-03-04T14:03:00Z"/>
  <w16cex:commentExtensible w16cex:durableId="4F4C3FB4" w16cex:dateUtc="2024-03-04T14:04:00Z"/>
  <w16cex:commentExtensible w16cex:durableId="30E6DFE7" w16cex:dateUtc="2024-03-04T14:04:00Z"/>
  <w16cex:commentExtensible w16cex:durableId="00EF80DB" w16cex:dateUtc="2024-03-04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35AE3" w16cid:durableId="5057C5A3"/>
  <w16cid:commentId w16cid:paraId="11331D78" w16cid:durableId="10D0D51D"/>
  <w16cid:commentId w16cid:paraId="5B93ADBC" w16cid:durableId="3A20435A"/>
  <w16cid:commentId w16cid:paraId="09309300" w16cid:durableId="1AF9007E"/>
  <w16cid:commentId w16cid:paraId="0615B110" w16cid:durableId="52EE9A97"/>
  <w16cid:commentId w16cid:paraId="71916E44" w16cid:durableId="6782D01F"/>
  <w16cid:commentId w16cid:paraId="62DF188A" w16cid:durableId="39790B5E"/>
  <w16cid:commentId w16cid:paraId="43F9B2A9" w16cid:durableId="6A07B214"/>
  <w16cid:commentId w16cid:paraId="482A923C" w16cid:durableId="67CDFC90"/>
  <w16cid:commentId w16cid:paraId="328BE4E0" w16cid:durableId="091C0C98"/>
  <w16cid:commentId w16cid:paraId="0A5062B3" w16cid:durableId="07812E15"/>
  <w16cid:commentId w16cid:paraId="70AC7FBC" w16cid:durableId="5733D58D"/>
  <w16cid:commentId w16cid:paraId="2B25FE6C" w16cid:durableId="5D96F7A1"/>
  <w16cid:commentId w16cid:paraId="7C646802" w16cid:durableId="6303AB66"/>
  <w16cid:commentId w16cid:paraId="24C6B4C2" w16cid:durableId="25D6D920"/>
  <w16cid:commentId w16cid:paraId="673AE3BB" w16cid:durableId="21A30B52"/>
  <w16cid:commentId w16cid:paraId="25B9300F" w16cid:durableId="39E205E1"/>
  <w16cid:commentId w16cid:paraId="3E7975D4" w16cid:durableId="6F84B095"/>
  <w16cid:commentId w16cid:paraId="741DA570" w16cid:durableId="40BAD812"/>
  <w16cid:commentId w16cid:paraId="6351B7A3" w16cid:durableId="3A7204C9"/>
  <w16cid:commentId w16cid:paraId="728D07F2" w16cid:durableId="51F07821"/>
  <w16cid:commentId w16cid:paraId="79245C48" w16cid:durableId="05C96FB3"/>
  <w16cid:commentId w16cid:paraId="3E441AC1" w16cid:durableId="274777D1"/>
  <w16cid:commentId w16cid:paraId="14F77DB5" w16cid:durableId="41E1FC0D"/>
  <w16cid:commentId w16cid:paraId="63FEED2A" w16cid:durableId="6EA7F5F6"/>
  <w16cid:commentId w16cid:paraId="4C334BAE" w16cid:durableId="69C39970"/>
  <w16cid:commentId w16cid:paraId="05D5A64E" w16cid:durableId="06A7A3E1"/>
  <w16cid:commentId w16cid:paraId="4864FC01" w16cid:durableId="7391B212"/>
  <w16cid:commentId w16cid:paraId="377718C6" w16cid:durableId="369F8477"/>
  <w16cid:commentId w16cid:paraId="0F429BFD" w16cid:durableId="1A9B4C69"/>
  <w16cid:commentId w16cid:paraId="4E6E9C76" w16cid:durableId="56C5E7F2"/>
  <w16cid:commentId w16cid:paraId="45F59EC9" w16cid:durableId="7F95B484"/>
  <w16cid:commentId w16cid:paraId="560F338B" w16cid:durableId="443FB880"/>
  <w16cid:commentId w16cid:paraId="714E4C31" w16cid:durableId="7C7BBDD6"/>
  <w16cid:commentId w16cid:paraId="74D4CC86" w16cid:durableId="38045B1B"/>
  <w16cid:commentId w16cid:paraId="4E77298A" w16cid:durableId="12924C94"/>
  <w16cid:commentId w16cid:paraId="55B12E59" w16cid:durableId="0DC5AF82"/>
  <w16cid:commentId w16cid:paraId="0CA2C368" w16cid:durableId="5FF4F105"/>
  <w16cid:commentId w16cid:paraId="63533CA4" w16cid:durableId="305E2691"/>
  <w16cid:commentId w16cid:paraId="4CB44324" w16cid:durableId="3C5590DF"/>
  <w16cid:commentId w16cid:paraId="21C10CBA" w16cid:durableId="5E7EA223"/>
  <w16cid:commentId w16cid:paraId="15F81CAD" w16cid:durableId="3E8FD318"/>
  <w16cid:commentId w16cid:paraId="333CCB77" w16cid:durableId="1C5326CF"/>
  <w16cid:commentId w16cid:paraId="028F5F8B" w16cid:durableId="09341094"/>
  <w16cid:commentId w16cid:paraId="685A7C4A" w16cid:durableId="66A0BC32"/>
  <w16cid:commentId w16cid:paraId="289365DD" w16cid:durableId="1CF61D4F"/>
  <w16cid:commentId w16cid:paraId="4075CB39" w16cid:durableId="684FA03D"/>
  <w16cid:commentId w16cid:paraId="273E716A" w16cid:durableId="6E273116"/>
  <w16cid:commentId w16cid:paraId="68AA2DF3" w16cid:durableId="0B3B8F1E"/>
  <w16cid:commentId w16cid:paraId="2288D545" w16cid:durableId="6FCC5332"/>
  <w16cid:commentId w16cid:paraId="53EF666D" w16cid:durableId="1862C237"/>
  <w16cid:commentId w16cid:paraId="6AEA231E" w16cid:durableId="150234A3"/>
  <w16cid:commentId w16cid:paraId="2E049E85" w16cid:durableId="4B9ABF50"/>
  <w16cid:commentId w16cid:paraId="1FDA6BEA" w16cid:durableId="6FFE6015"/>
  <w16cid:commentId w16cid:paraId="1DFCCA61" w16cid:durableId="07298982"/>
  <w16cid:commentId w16cid:paraId="7AA27BC2" w16cid:durableId="3FA833B9"/>
  <w16cid:commentId w16cid:paraId="6AF50DC6" w16cid:durableId="5E2A21DF"/>
  <w16cid:commentId w16cid:paraId="4849C1C6" w16cid:durableId="0D6D1FD7"/>
  <w16cid:commentId w16cid:paraId="42463239" w16cid:durableId="02EB701B"/>
  <w16cid:commentId w16cid:paraId="135B8AEF" w16cid:durableId="0E136F03"/>
  <w16cid:commentId w16cid:paraId="585A68D3" w16cid:durableId="4DF12E8C"/>
  <w16cid:commentId w16cid:paraId="57E5D85B" w16cid:durableId="4F4C3FB4"/>
  <w16cid:commentId w16cid:paraId="4FE1FBB6" w16cid:durableId="69D26A9A"/>
  <w16cid:commentId w16cid:paraId="1AB8C2A0" w16cid:durableId="1C7CC888"/>
  <w16cid:commentId w16cid:paraId="267794C2" w16cid:durableId="30E6DFE7"/>
  <w16cid:commentId w16cid:paraId="28C22CD2" w16cid:durableId="0F8CBB3E"/>
  <w16cid:commentId w16cid:paraId="6B360DBD" w16cid:durableId="7007544B"/>
  <w16cid:commentId w16cid:paraId="191823DE" w16cid:durableId="4451CA14"/>
  <w16cid:commentId w16cid:paraId="1C16625C" w16cid:durableId="00EF80DB"/>
  <w16cid:commentId w16cid:paraId="2BCA1396" w16cid:durableId="318109BA"/>
  <w16cid:commentId w16cid:paraId="1CB54D01" w16cid:durableId="211BF446"/>
  <w16cid:commentId w16cid:paraId="380105DC" w16cid:durableId="3CE09496"/>
  <w16cid:commentId w16cid:paraId="637D79B0" w16cid:durableId="42F84276"/>
  <w16cid:commentId w16cid:paraId="35D1296B" w16cid:durableId="3ADA8A0D"/>
  <w16cid:commentId w16cid:paraId="18085A6C" w16cid:durableId="76D39984"/>
  <w16cid:commentId w16cid:paraId="13686F5D" w16cid:durableId="7DDEAC53"/>
  <w16cid:commentId w16cid:paraId="3D5D7E66" w16cid:durableId="5A89A8DD"/>
  <w16cid:commentId w16cid:paraId="5ABAEF81" w16cid:durableId="6E0DA1EC"/>
  <w16cid:commentId w16cid:paraId="07ACC0E3" w16cid:durableId="1B0B5D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DA86" w14:textId="77777777" w:rsidR="005C5DD6" w:rsidRDefault="005C5DD6">
      <w:r>
        <w:separator/>
      </w:r>
    </w:p>
  </w:endnote>
  <w:endnote w:type="continuationSeparator" w:id="0">
    <w:p w14:paraId="522C8F94" w14:textId="77777777" w:rsidR="005C5DD6" w:rsidRDefault="005C5DD6">
      <w:r>
        <w:continuationSeparator/>
      </w:r>
    </w:p>
  </w:endnote>
  <w:endnote w:type="continuationNotice" w:id="1">
    <w:p w14:paraId="48737B94" w14:textId="77777777" w:rsidR="005C5DD6" w:rsidRDefault="005C5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5D3908B" w:rsidR="005C5DD6" w:rsidRDefault="005C5DD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612DB">
      <w:rPr>
        <w:rStyle w:val="Numerstrony"/>
        <w:rFonts w:ascii="Verdana" w:hAnsi="Verdana" w:cs="Verdana"/>
        <w:b/>
        <w:bCs/>
        <w:noProof/>
      </w:rPr>
      <w:t>34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AE10" w14:textId="77777777" w:rsidR="005C5DD6" w:rsidRDefault="005C5DD6">
      <w:r>
        <w:separator/>
      </w:r>
    </w:p>
  </w:footnote>
  <w:footnote w:type="continuationSeparator" w:id="0">
    <w:p w14:paraId="1F16D6DE" w14:textId="77777777" w:rsidR="005C5DD6" w:rsidRDefault="005C5DD6">
      <w:r>
        <w:continuationSeparator/>
      </w:r>
    </w:p>
  </w:footnote>
  <w:footnote w:type="continuationNotice" w:id="1">
    <w:p w14:paraId="40F30816" w14:textId="77777777" w:rsidR="005C5DD6" w:rsidRDefault="005C5DD6"/>
  </w:footnote>
  <w:footnote w:id="2">
    <w:p w14:paraId="629FB074" w14:textId="43AFD1AE" w:rsidR="005C5DD6" w:rsidRDefault="005C5DD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</w:t>
      </w:r>
      <w:r w:rsidRPr="00264BFC">
        <w:t xml:space="preserve">, poz. </w:t>
      </w:r>
      <w:r>
        <w:t>1605 ze zm.)</w:t>
      </w:r>
    </w:p>
  </w:footnote>
  <w:footnote w:id="3">
    <w:p w14:paraId="5FEE52FA" w14:textId="2B2406C9" w:rsidR="005C5DD6" w:rsidRDefault="005C5DD6" w:rsidP="001A535E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7ACC8B4C" w14:textId="77777777" w:rsidR="005C5DD6" w:rsidRDefault="005C5DD6" w:rsidP="007A64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6913D4FC" w14:textId="750C7279" w:rsidR="005C5DD6" w:rsidRPr="003533D5" w:rsidRDefault="005C5DD6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533D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hyperlink r:id="rId1" w:history="1">
        <w:r w:rsidRPr="003533D5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Podpis osobisty - e-dowód - Portal Gov.pl (www.gov.pl)</w:t>
        </w:r>
      </w:hyperlink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42C05CC3" w14:textId="67200D99" w:rsidR="005C5DD6" w:rsidRPr="003533D5" w:rsidRDefault="005C5DD6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>link </w:t>
      </w:r>
      <w:hyperlink r:id="rId2" w:history="1">
        <w:r w:rsidRPr="003533D5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https://www.gov.pl/web/e-dowod/podpis-osobisty</w:t>
        </w:r>
      </w:hyperlink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</w:footnote>
  <w:footnote w:id="6">
    <w:p w14:paraId="57EF62F4" w14:textId="085671CA" w:rsidR="005C5DD6" w:rsidRPr="003533D5" w:rsidRDefault="005C5DD6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533D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hyperlink r:id="rId3" w:history="1">
        <w:r w:rsidRPr="003533D5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Podpisz dokument elektronicznie za pomocą podpisu zaufanego - Portal gov.pl (moj.gov.pl)</w:t>
        </w:r>
      </w:hyperlink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link </w:t>
      </w:r>
      <w:hyperlink r:id="rId4" w:history="1">
        <w:r w:rsidRPr="003533D5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https://moj.gov.pl/uslugi/signer/upload?xFormsAppName=SIGNER</w:t>
        </w:r>
      </w:hyperlink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</w:footnote>
  <w:footnote w:id="7">
    <w:p w14:paraId="7184B7EF" w14:textId="7EFF4F2C" w:rsidR="005C5DD6" w:rsidRPr="00DC4C42" w:rsidRDefault="005C5DD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3B25EFE" w14:textId="77777777" w:rsidR="005C5DD6" w:rsidRDefault="005C5DD6" w:rsidP="004842A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 usług (Dz. U. z 2020 r. poz. 106 ze  zm.)</w:t>
      </w:r>
    </w:p>
  </w:footnote>
  <w:footnote w:id="9">
    <w:p w14:paraId="4D7CF5DB" w14:textId="5F153272" w:rsidR="005C5DD6" w:rsidRDefault="005C5DD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5C5DD6" w:rsidRDefault="005C5DD6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5C5DD6" w:rsidRDefault="005C5D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5C5DD6" w:rsidRPr="00874DFA" w:rsidRDefault="005C5DD6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5C5DD6" w:rsidRDefault="005C5D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5C5DD6" w:rsidRDefault="005C5DD6">
      <w:pPr>
        <w:pStyle w:val="Tekstprzypisudolnego"/>
      </w:pPr>
      <w:r>
        <w:t>*niepotrzebne skreślić</w:t>
      </w:r>
    </w:p>
  </w:footnote>
  <w:footnote w:id="11">
    <w:p w14:paraId="1F2EBBF3" w14:textId="77777777" w:rsidR="005C5DD6" w:rsidRPr="002F6DD9" w:rsidRDefault="005C5DD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5C5DD6" w:rsidRPr="002F6DD9" w:rsidRDefault="005C5DD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655243E8" w14:textId="68B8E1A1" w:rsidR="005C5DD6" w:rsidRPr="00CE0DFF" w:rsidRDefault="005C5DD6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4">
    <w:p w14:paraId="010153F1" w14:textId="598F261C" w:rsidR="005C5DD6" w:rsidRPr="00CE0DFF" w:rsidRDefault="005C5DD6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7512F93B" w:rsidR="005C5DD6" w:rsidRDefault="005C5DD6">
    <w:pPr>
      <w:pStyle w:val="Nagwek"/>
    </w:pPr>
    <w:r w:rsidRPr="00393812">
      <w:rPr>
        <w:noProof/>
      </w:rPr>
      <w:drawing>
        <wp:inline distT="0" distB="0" distL="0" distR="0" wp14:anchorId="73F052C7" wp14:editId="65A4905B">
          <wp:extent cx="31718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5C5DD6" w:rsidRDefault="005C5D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5E228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6B4677E"/>
    <w:multiLevelType w:val="hybridMultilevel"/>
    <w:tmpl w:val="1D023B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A138A4"/>
    <w:multiLevelType w:val="hybridMultilevel"/>
    <w:tmpl w:val="E15ADD04"/>
    <w:lvl w:ilvl="0" w:tplc="066E096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CC39EB"/>
    <w:multiLevelType w:val="hybridMultilevel"/>
    <w:tmpl w:val="720226BA"/>
    <w:styleLink w:val="Zaimportowanystyl5"/>
    <w:lvl w:ilvl="0" w:tplc="1D5842A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6AA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87650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C30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ACD3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6739A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254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3EE4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22E89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E2F1A"/>
    <w:multiLevelType w:val="multilevel"/>
    <w:tmpl w:val="DB90E1C4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3D296A"/>
    <w:multiLevelType w:val="hybridMultilevel"/>
    <w:tmpl w:val="F3EE90A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FFFFFFFF">
      <w:numFmt w:val="bullet"/>
      <w:lvlText w:val="-"/>
      <w:lvlJc w:val="left"/>
      <w:pPr>
        <w:ind w:left="5203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59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03E44"/>
    <w:multiLevelType w:val="hybridMultilevel"/>
    <w:tmpl w:val="4FF85000"/>
    <w:lvl w:ilvl="0" w:tplc="4384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29375C"/>
    <w:multiLevelType w:val="multilevel"/>
    <w:tmpl w:val="CF20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8"/>
  </w:num>
  <w:num w:numId="5">
    <w:abstractNumId w:val="12"/>
  </w:num>
  <w:num w:numId="6">
    <w:abstractNumId w:val="32"/>
  </w:num>
  <w:num w:numId="7">
    <w:abstractNumId w:val="15"/>
  </w:num>
  <w:num w:numId="8">
    <w:abstractNumId w:val="31"/>
  </w:num>
  <w:num w:numId="9">
    <w:abstractNumId w:val="20"/>
  </w:num>
  <w:num w:numId="10">
    <w:abstractNumId w:val="42"/>
  </w:num>
  <w:num w:numId="11">
    <w:abstractNumId w:val="13"/>
  </w:num>
  <w:num w:numId="12">
    <w:abstractNumId w:val="36"/>
  </w:num>
  <w:num w:numId="13">
    <w:abstractNumId w:val="30"/>
  </w:num>
  <w:num w:numId="14">
    <w:abstractNumId w:val="9"/>
  </w:num>
  <w:num w:numId="15">
    <w:abstractNumId w:val="25"/>
  </w:num>
  <w:num w:numId="16">
    <w:abstractNumId w:val="8"/>
  </w:num>
  <w:num w:numId="17">
    <w:abstractNumId w:val="40"/>
  </w:num>
  <w:num w:numId="18">
    <w:abstractNumId w:val="6"/>
  </w:num>
  <w:num w:numId="19">
    <w:abstractNumId w:val="21"/>
  </w:num>
  <w:num w:numId="20">
    <w:abstractNumId w:val="29"/>
  </w:num>
  <w:num w:numId="21">
    <w:abstractNumId w:val="16"/>
  </w:num>
  <w:num w:numId="22">
    <w:abstractNumId w:val="37"/>
  </w:num>
  <w:num w:numId="23">
    <w:abstractNumId w:val="23"/>
  </w:num>
  <w:num w:numId="24">
    <w:abstractNumId w:val="33"/>
  </w:num>
  <w:num w:numId="25">
    <w:abstractNumId w:val="27"/>
  </w:num>
  <w:num w:numId="26">
    <w:abstractNumId w:val="41"/>
  </w:num>
  <w:num w:numId="27">
    <w:abstractNumId w:val="7"/>
  </w:num>
  <w:num w:numId="28">
    <w:abstractNumId w:val="11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9"/>
  </w:num>
  <w:num w:numId="33">
    <w:abstractNumId w:val="18"/>
  </w:num>
  <w:num w:numId="34">
    <w:abstractNumId w:val="34"/>
  </w:num>
  <w:num w:numId="35">
    <w:abstractNumId w:val="17"/>
  </w:num>
  <w:num w:numId="36">
    <w:abstractNumId w:val="39"/>
  </w:num>
  <w:num w:numId="37">
    <w:abstractNumId w:val="26"/>
  </w:num>
  <w:num w:numId="38">
    <w:abstractNumId w:val="24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ługaszek Anna">
    <w15:presenceInfo w15:providerId="AD" w15:userId="S-1-5-21-1503635424-835617314-2105680421-2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E2"/>
    <w:rsid w:val="000065FF"/>
    <w:rsid w:val="000110AC"/>
    <w:rsid w:val="00011391"/>
    <w:rsid w:val="0001301D"/>
    <w:rsid w:val="00013565"/>
    <w:rsid w:val="00022B3E"/>
    <w:rsid w:val="00024062"/>
    <w:rsid w:val="00024B21"/>
    <w:rsid w:val="00031443"/>
    <w:rsid w:val="0003173A"/>
    <w:rsid w:val="000337F3"/>
    <w:rsid w:val="0003772B"/>
    <w:rsid w:val="00042BAC"/>
    <w:rsid w:val="00042D66"/>
    <w:rsid w:val="00044F36"/>
    <w:rsid w:val="000464AC"/>
    <w:rsid w:val="000474E9"/>
    <w:rsid w:val="000505CE"/>
    <w:rsid w:val="00054C08"/>
    <w:rsid w:val="00056436"/>
    <w:rsid w:val="000613AB"/>
    <w:rsid w:val="00061620"/>
    <w:rsid w:val="00062736"/>
    <w:rsid w:val="000634C4"/>
    <w:rsid w:val="000637A0"/>
    <w:rsid w:val="000658C1"/>
    <w:rsid w:val="00066154"/>
    <w:rsid w:val="0006641D"/>
    <w:rsid w:val="0006792C"/>
    <w:rsid w:val="00067EFF"/>
    <w:rsid w:val="000709BE"/>
    <w:rsid w:val="00074822"/>
    <w:rsid w:val="00076BF8"/>
    <w:rsid w:val="000774D3"/>
    <w:rsid w:val="00077B52"/>
    <w:rsid w:val="00077B69"/>
    <w:rsid w:val="00080FFD"/>
    <w:rsid w:val="000816D1"/>
    <w:rsid w:val="0008281A"/>
    <w:rsid w:val="00082A00"/>
    <w:rsid w:val="00083C02"/>
    <w:rsid w:val="00085B08"/>
    <w:rsid w:val="00085BC5"/>
    <w:rsid w:val="000868B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43EE"/>
    <w:rsid w:val="000C50F2"/>
    <w:rsid w:val="000C6810"/>
    <w:rsid w:val="000C7DA8"/>
    <w:rsid w:val="000D0142"/>
    <w:rsid w:val="000D01B3"/>
    <w:rsid w:val="000D2986"/>
    <w:rsid w:val="000D4266"/>
    <w:rsid w:val="000D4CF7"/>
    <w:rsid w:val="000D547C"/>
    <w:rsid w:val="000D5944"/>
    <w:rsid w:val="000D6D8C"/>
    <w:rsid w:val="000D7391"/>
    <w:rsid w:val="000D7B3E"/>
    <w:rsid w:val="000E0B08"/>
    <w:rsid w:val="000E0E79"/>
    <w:rsid w:val="000E1CDD"/>
    <w:rsid w:val="000E1F87"/>
    <w:rsid w:val="000E1F8C"/>
    <w:rsid w:val="000E2D85"/>
    <w:rsid w:val="000E397F"/>
    <w:rsid w:val="000E3BCB"/>
    <w:rsid w:val="000E65DE"/>
    <w:rsid w:val="000E681B"/>
    <w:rsid w:val="000F2505"/>
    <w:rsid w:val="000F25CE"/>
    <w:rsid w:val="000F26C3"/>
    <w:rsid w:val="000F2ADE"/>
    <w:rsid w:val="000F33B7"/>
    <w:rsid w:val="000F5E8C"/>
    <w:rsid w:val="000F66DF"/>
    <w:rsid w:val="001008B6"/>
    <w:rsid w:val="00100C6D"/>
    <w:rsid w:val="00100DC0"/>
    <w:rsid w:val="00102B40"/>
    <w:rsid w:val="00103828"/>
    <w:rsid w:val="0010536D"/>
    <w:rsid w:val="001059AD"/>
    <w:rsid w:val="00105DAA"/>
    <w:rsid w:val="00110430"/>
    <w:rsid w:val="001104C4"/>
    <w:rsid w:val="001106F0"/>
    <w:rsid w:val="00112197"/>
    <w:rsid w:val="0011285C"/>
    <w:rsid w:val="001139AB"/>
    <w:rsid w:val="00115062"/>
    <w:rsid w:val="0011605D"/>
    <w:rsid w:val="00117F2F"/>
    <w:rsid w:val="0012143C"/>
    <w:rsid w:val="0012151F"/>
    <w:rsid w:val="00123FBB"/>
    <w:rsid w:val="001262F3"/>
    <w:rsid w:val="001268BA"/>
    <w:rsid w:val="00130185"/>
    <w:rsid w:val="00131D0D"/>
    <w:rsid w:val="0013222E"/>
    <w:rsid w:val="00133311"/>
    <w:rsid w:val="00133B8E"/>
    <w:rsid w:val="0013485E"/>
    <w:rsid w:val="00135C3D"/>
    <w:rsid w:val="00136261"/>
    <w:rsid w:val="001371D7"/>
    <w:rsid w:val="001376E7"/>
    <w:rsid w:val="00137882"/>
    <w:rsid w:val="00140895"/>
    <w:rsid w:val="00140EEC"/>
    <w:rsid w:val="00142807"/>
    <w:rsid w:val="00143435"/>
    <w:rsid w:val="00146A47"/>
    <w:rsid w:val="001475E7"/>
    <w:rsid w:val="001478A5"/>
    <w:rsid w:val="001507F1"/>
    <w:rsid w:val="00151B47"/>
    <w:rsid w:val="00152B0A"/>
    <w:rsid w:val="00153272"/>
    <w:rsid w:val="00153DEF"/>
    <w:rsid w:val="00153E93"/>
    <w:rsid w:val="0015411C"/>
    <w:rsid w:val="00156005"/>
    <w:rsid w:val="00157132"/>
    <w:rsid w:val="001604CF"/>
    <w:rsid w:val="001617C3"/>
    <w:rsid w:val="00162B6D"/>
    <w:rsid w:val="00163471"/>
    <w:rsid w:val="00164BFD"/>
    <w:rsid w:val="00165649"/>
    <w:rsid w:val="00166672"/>
    <w:rsid w:val="001672CD"/>
    <w:rsid w:val="00167AC0"/>
    <w:rsid w:val="00170902"/>
    <w:rsid w:val="001709F4"/>
    <w:rsid w:val="00171B07"/>
    <w:rsid w:val="00173346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4C8A"/>
    <w:rsid w:val="001952A9"/>
    <w:rsid w:val="0019723A"/>
    <w:rsid w:val="001A030A"/>
    <w:rsid w:val="001A040F"/>
    <w:rsid w:val="001A07E1"/>
    <w:rsid w:val="001A0824"/>
    <w:rsid w:val="001A11D4"/>
    <w:rsid w:val="001A29A4"/>
    <w:rsid w:val="001A5309"/>
    <w:rsid w:val="001A535E"/>
    <w:rsid w:val="001A593D"/>
    <w:rsid w:val="001A634A"/>
    <w:rsid w:val="001A6D64"/>
    <w:rsid w:val="001B118E"/>
    <w:rsid w:val="001B2AF6"/>
    <w:rsid w:val="001B3687"/>
    <w:rsid w:val="001B3F85"/>
    <w:rsid w:val="001B5352"/>
    <w:rsid w:val="001B5C04"/>
    <w:rsid w:val="001B67FE"/>
    <w:rsid w:val="001B6B75"/>
    <w:rsid w:val="001C007B"/>
    <w:rsid w:val="001C1161"/>
    <w:rsid w:val="001C196A"/>
    <w:rsid w:val="001C267A"/>
    <w:rsid w:val="001C6925"/>
    <w:rsid w:val="001D0123"/>
    <w:rsid w:val="001D0AD8"/>
    <w:rsid w:val="001D1246"/>
    <w:rsid w:val="001D2F0D"/>
    <w:rsid w:val="001D33A5"/>
    <w:rsid w:val="001D3F90"/>
    <w:rsid w:val="001D4351"/>
    <w:rsid w:val="001D5345"/>
    <w:rsid w:val="001D7661"/>
    <w:rsid w:val="001D790E"/>
    <w:rsid w:val="001D794A"/>
    <w:rsid w:val="001DBA48"/>
    <w:rsid w:val="001E02F3"/>
    <w:rsid w:val="001E2F15"/>
    <w:rsid w:val="001E40D6"/>
    <w:rsid w:val="001E511C"/>
    <w:rsid w:val="001E5197"/>
    <w:rsid w:val="001E6EEA"/>
    <w:rsid w:val="001E73DB"/>
    <w:rsid w:val="001F0DBC"/>
    <w:rsid w:val="001F2E7B"/>
    <w:rsid w:val="001F4E58"/>
    <w:rsid w:val="001F5327"/>
    <w:rsid w:val="00200FBF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69E"/>
    <w:rsid w:val="00225B2F"/>
    <w:rsid w:val="002260D3"/>
    <w:rsid w:val="00231E54"/>
    <w:rsid w:val="002329A7"/>
    <w:rsid w:val="00232A15"/>
    <w:rsid w:val="0023407F"/>
    <w:rsid w:val="002353AB"/>
    <w:rsid w:val="00236B5A"/>
    <w:rsid w:val="00236E34"/>
    <w:rsid w:val="00241DA5"/>
    <w:rsid w:val="00241EC4"/>
    <w:rsid w:val="00242533"/>
    <w:rsid w:val="002451D4"/>
    <w:rsid w:val="00245EC1"/>
    <w:rsid w:val="00247FE4"/>
    <w:rsid w:val="002523D7"/>
    <w:rsid w:val="00252516"/>
    <w:rsid w:val="0025263A"/>
    <w:rsid w:val="002530D3"/>
    <w:rsid w:val="0025334D"/>
    <w:rsid w:val="002534C6"/>
    <w:rsid w:val="002542DC"/>
    <w:rsid w:val="00254458"/>
    <w:rsid w:val="002612DB"/>
    <w:rsid w:val="00264576"/>
    <w:rsid w:val="00264BFC"/>
    <w:rsid w:val="0026519F"/>
    <w:rsid w:val="00266960"/>
    <w:rsid w:val="00267663"/>
    <w:rsid w:val="002720B0"/>
    <w:rsid w:val="0027360E"/>
    <w:rsid w:val="00273FBF"/>
    <w:rsid w:val="00274B8B"/>
    <w:rsid w:val="00277669"/>
    <w:rsid w:val="00277FE8"/>
    <w:rsid w:val="002813F6"/>
    <w:rsid w:val="00285E50"/>
    <w:rsid w:val="002861D5"/>
    <w:rsid w:val="0028640B"/>
    <w:rsid w:val="002946A8"/>
    <w:rsid w:val="00297ED4"/>
    <w:rsid w:val="002A034C"/>
    <w:rsid w:val="002A0EC2"/>
    <w:rsid w:val="002A2C96"/>
    <w:rsid w:val="002A33A9"/>
    <w:rsid w:val="002A3799"/>
    <w:rsid w:val="002A4B12"/>
    <w:rsid w:val="002A52D0"/>
    <w:rsid w:val="002A55D4"/>
    <w:rsid w:val="002A6BED"/>
    <w:rsid w:val="002A6FC9"/>
    <w:rsid w:val="002B083B"/>
    <w:rsid w:val="002B290F"/>
    <w:rsid w:val="002B3D50"/>
    <w:rsid w:val="002B3EF7"/>
    <w:rsid w:val="002B3F76"/>
    <w:rsid w:val="002B5163"/>
    <w:rsid w:val="002B532B"/>
    <w:rsid w:val="002B5FB7"/>
    <w:rsid w:val="002B6677"/>
    <w:rsid w:val="002B6916"/>
    <w:rsid w:val="002B7CCD"/>
    <w:rsid w:val="002BE5F4"/>
    <w:rsid w:val="002C4A7F"/>
    <w:rsid w:val="002C4D77"/>
    <w:rsid w:val="002C5F28"/>
    <w:rsid w:val="002C6664"/>
    <w:rsid w:val="002C74FC"/>
    <w:rsid w:val="002C7D54"/>
    <w:rsid w:val="002D0270"/>
    <w:rsid w:val="002D1CAF"/>
    <w:rsid w:val="002D1DC7"/>
    <w:rsid w:val="002D26B1"/>
    <w:rsid w:val="002D5278"/>
    <w:rsid w:val="002E1FC6"/>
    <w:rsid w:val="002E6B17"/>
    <w:rsid w:val="002E7127"/>
    <w:rsid w:val="002E78B4"/>
    <w:rsid w:val="002E7E3F"/>
    <w:rsid w:val="002F03DC"/>
    <w:rsid w:val="002F2586"/>
    <w:rsid w:val="002F57C4"/>
    <w:rsid w:val="002F5F94"/>
    <w:rsid w:val="002F644C"/>
    <w:rsid w:val="002F6770"/>
    <w:rsid w:val="002F726D"/>
    <w:rsid w:val="00301720"/>
    <w:rsid w:val="00301C3A"/>
    <w:rsid w:val="0030243B"/>
    <w:rsid w:val="00310D14"/>
    <w:rsid w:val="00313A18"/>
    <w:rsid w:val="00315989"/>
    <w:rsid w:val="00317B6D"/>
    <w:rsid w:val="00317C3E"/>
    <w:rsid w:val="00324696"/>
    <w:rsid w:val="00324B52"/>
    <w:rsid w:val="00324B61"/>
    <w:rsid w:val="00327F75"/>
    <w:rsid w:val="0033105D"/>
    <w:rsid w:val="00332742"/>
    <w:rsid w:val="00333FB1"/>
    <w:rsid w:val="00337D0B"/>
    <w:rsid w:val="00341B0E"/>
    <w:rsid w:val="00342149"/>
    <w:rsid w:val="0034296C"/>
    <w:rsid w:val="003431FD"/>
    <w:rsid w:val="0034329C"/>
    <w:rsid w:val="00343E82"/>
    <w:rsid w:val="003508B3"/>
    <w:rsid w:val="00352ADB"/>
    <w:rsid w:val="003533D5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672DD"/>
    <w:rsid w:val="00370995"/>
    <w:rsid w:val="00370E31"/>
    <w:rsid w:val="00373D09"/>
    <w:rsid w:val="0037537B"/>
    <w:rsid w:val="003772AB"/>
    <w:rsid w:val="0038234E"/>
    <w:rsid w:val="0038584C"/>
    <w:rsid w:val="00386058"/>
    <w:rsid w:val="003870F2"/>
    <w:rsid w:val="00390101"/>
    <w:rsid w:val="003911C5"/>
    <w:rsid w:val="003925D1"/>
    <w:rsid w:val="00393D7A"/>
    <w:rsid w:val="003956F7"/>
    <w:rsid w:val="00395893"/>
    <w:rsid w:val="00395DCE"/>
    <w:rsid w:val="00395E41"/>
    <w:rsid w:val="003A12EB"/>
    <w:rsid w:val="003A200D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5905"/>
    <w:rsid w:val="003C69D2"/>
    <w:rsid w:val="003D0A72"/>
    <w:rsid w:val="003D1229"/>
    <w:rsid w:val="003D127B"/>
    <w:rsid w:val="003D3475"/>
    <w:rsid w:val="003D5224"/>
    <w:rsid w:val="003D535C"/>
    <w:rsid w:val="003D5D3F"/>
    <w:rsid w:val="003E027B"/>
    <w:rsid w:val="003E285E"/>
    <w:rsid w:val="003E4A53"/>
    <w:rsid w:val="003E4E69"/>
    <w:rsid w:val="003E773B"/>
    <w:rsid w:val="003F1F89"/>
    <w:rsid w:val="003F461E"/>
    <w:rsid w:val="003F5D90"/>
    <w:rsid w:val="003F7155"/>
    <w:rsid w:val="003F7172"/>
    <w:rsid w:val="0040568A"/>
    <w:rsid w:val="004056DF"/>
    <w:rsid w:val="00407CE3"/>
    <w:rsid w:val="004112EC"/>
    <w:rsid w:val="004130F9"/>
    <w:rsid w:val="00415235"/>
    <w:rsid w:val="00417BFB"/>
    <w:rsid w:val="00417FC4"/>
    <w:rsid w:val="00421BB9"/>
    <w:rsid w:val="004264B4"/>
    <w:rsid w:val="004271E3"/>
    <w:rsid w:val="00427BBE"/>
    <w:rsid w:val="00433461"/>
    <w:rsid w:val="00434005"/>
    <w:rsid w:val="0043400E"/>
    <w:rsid w:val="00434C6D"/>
    <w:rsid w:val="00435791"/>
    <w:rsid w:val="004369D1"/>
    <w:rsid w:val="004371DB"/>
    <w:rsid w:val="00437AA6"/>
    <w:rsid w:val="0044064E"/>
    <w:rsid w:val="0044112F"/>
    <w:rsid w:val="00441D11"/>
    <w:rsid w:val="0044290E"/>
    <w:rsid w:val="00443F9F"/>
    <w:rsid w:val="004449FF"/>
    <w:rsid w:val="0044538B"/>
    <w:rsid w:val="00446247"/>
    <w:rsid w:val="004464F6"/>
    <w:rsid w:val="004472EF"/>
    <w:rsid w:val="0045006E"/>
    <w:rsid w:val="004509B0"/>
    <w:rsid w:val="00451839"/>
    <w:rsid w:val="00454C7B"/>
    <w:rsid w:val="00455507"/>
    <w:rsid w:val="0045595E"/>
    <w:rsid w:val="0046257D"/>
    <w:rsid w:val="00462A08"/>
    <w:rsid w:val="004655DE"/>
    <w:rsid w:val="00465A10"/>
    <w:rsid w:val="00467330"/>
    <w:rsid w:val="0047204B"/>
    <w:rsid w:val="0047531C"/>
    <w:rsid w:val="004756FE"/>
    <w:rsid w:val="004760AC"/>
    <w:rsid w:val="00476B5F"/>
    <w:rsid w:val="004807C9"/>
    <w:rsid w:val="004816BF"/>
    <w:rsid w:val="004826EA"/>
    <w:rsid w:val="004835FC"/>
    <w:rsid w:val="004842AC"/>
    <w:rsid w:val="00484F4B"/>
    <w:rsid w:val="00485550"/>
    <w:rsid w:val="00486522"/>
    <w:rsid w:val="00490063"/>
    <w:rsid w:val="0049056D"/>
    <w:rsid w:val="00490950"/>
    <w:rsid w:val="004926D5"/>
    <w:rsid w:val="00492B2A"/>
    <w:rsid w:val="00492FC9"/>
    <w:rsid w:val="00494C20"/>
    <w:rsid w:val="0049636B"/>
    <w:rsid w:val="004968EC"/>
    <w:rsid w:val="00497AF0"/>
    <w:rsid w:val="004A1B8C"/>
    <w:rsid w:val="004A1E3E"/>
    <w:rsid w:val="004A28A3"/>
    <w:rsid w:val="004A3199"/>
    <w:rsid w:val="004A4418"/>
    <w:rsid w:val="004A5481"/>
    <w:rsid w:val="004A60A5"/>
    <w:rsid w:val="004A6C64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C7BD8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CB2"/>
    <w:rsid w:val="004E5D2D"/>
    <w:rsid w:val="004E7E7E"/>
    <w:rsid w:val="004F2016"/>
    <w:rsid w:val="004F2CD5"/>
    <w:rsid w:val="004F4336"/>
    <w:rsid w:val="004F5D06"/>
    <w:rsid w:val="004F712D"/>
    <w:rsid w:val="004F74F7"/>
    <w:rsid w:val="005017D8"/>
    <w:rsid w:val="00503683"/>
    <w:rsid w:val="00504935"/>
    <w:rsid w:val="00505CC9"/>
    <w:rsid w:val="00507D9C"/>
    <w:rsid w:val="005100A7"/>
    <w:rsid w:val="0051037D"/>
    <w:rsid w:val="00511937"/>
    <w:rsid w:val="00511D4C"/>
    <w:rsid w:val="005123CA"/>
    <w:rsid w:val="005125DD"/>
    <w:rsid w:val="0051468C"/>
    <w:rsid w:val="00515F0E"/>
    <w:rsid w:val="00516F3F"/>
    <w:rsid w:val="0051736C"/>
    <w:rsid w:val="00517EBE"/>
    <w:rsid w:val="005272DC"/>
    <w:rsid w:val="0053137A"/>
    <w:rsid w:val="005347F8"/>
    <w:rsid w:val="00546094"/>
    <w:rsid w:val="00546A5A"/>
    <w:rsid w:val="005527D2"/>
    <w:rsid w:val="00553AF5"/>
    <w:rsid w:val="0055474A"/>
    <w:rsid w:val="00556D8E"/>
    <w:rsid w:val="0055791F"/>
    <w:rsid w:val="00560AC8"/>
    <w:rsid w:val="00563F09"/>
    <w:rsid w:val="00563F73"/>
    <w:rsid w:val="0056649A"/>
    <w:rsid w:val="00567143"/>
    <w:rsid w:val="005672A2"/>
    <w:rsid w:val="00571278"/>
    <w:rsid w:val="005717E8"/>
    <w:rsid w:val="00571E4D"/>
    <w:rsid w:val="0057299E"/>
    <w:rsid w:val="00573A55"/>
    <w:rsid w:val="00574DC7"/>
    <w:rsid w:val="00575672"/>
    <w:rsid w:val="00576EC8"/>
    <w:rsid w:val="005806EA"/>
    <w:rsid w:val="0058216E"/>
    <w:rsid w:val="0058347C"/>
    <w:rsid w:val="00584401"/>
    <w:rsid w:val="005859A5"/>
    <w:rsid w:val="00586536"/>
    <w:rsid w:val="00591B9D"/>
    <w:rsid w:val="00593104"/>
    <w:rsid w:val="00594981"/>
    <w:rsid w:val="0059596E"/>
    <w:rsid w:val="005A007A"/>
    <w:rsid w:val="005A049A"/>
    <w:rsid w:val="005A1527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0FDF"/>
    <w:rsid w:val="005C386F"/>
    <w:rsid w:val="005C4562"/>
    <w:rsid w:val="005C5DD6"/>
    <w:rsid w:val="005C7114"/>
    <w:rsid w:val="005D0690"/>
    <w:rsid w:val="005D2F36"/>
    <w:rsid w:val="005D4055"/>
    <w:rsid w:val="005D6911"/>
    <w:rsid w:val="005E1030"/>
    <w:rsid w:val="005E10E2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2D20"/>
    <w:rsid w:val="005F3EDB"/>
    <w:rsid w:val="005F4552"/>
    <w:rsid w:val="005F56C7"/>
    <w:rsid w:val="005F5731"/>
    <w:rsid w:val="005F593A"/>
    <w:rsid w:val="005F5B8C"/>
    <w:rsid w:val="005F6777"/>
    <w:rsid w:val="005F79BD"/>
    <w:rsid w:val="006009DB"/>
    <w:rsid w:val="00604C73"/>
    <w:rsid w:val="00605D7D"/>
    <w:rsid w:val="00606B79"/>
    <w:rsid w:val="00607142"/>
    <w:rsid w:val="00610294"/>
    <w:rsid w:val="00612E2D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266B7"/>
    <w:rsid w:val="00630472"/>
    <w:rsid w:val="00630635"/>
    <w:rsid w:val="00630D64"/>
    <w:rsid w:val="00632DAB"/>
    <w:rsid w:val="00633339"/>
    <w:rsid w:val="00634160"/>
    <w:rsid w:val="006356F6"/>
    <w:rsid w:val="00635F32"/>
    <w:rsid w:val="00636011"/>
    <w:rsid w:val="00636176"/>
    <w:rsid w:val="0064062D"/>
    <w:rsid w:val="00640FFE"/>
    <w:rsid w:val="006411FB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F1A"/>
    <w:rsid w:val="00656F79"/>
    <w:rsid w:val="00662370"/>
    <w:rsid w:val="0066249C"/>
    <w:rsid w:val="006656D6"/>
    <w:rsid w:val="00665C8D"/>
    <w:rsid w:val="00667816"/>
    <w:rsid w:val="006706B9"/>
    <w:rsid w:val="00672C51"/>
    <w:rsid w:val="00674A20"/>
    <w:rsid w:val="00685053"/>
    <w:rsid w:val="00686184"/>
    <w:rsid w:val="00686463"/>
    <w:rsid w:val="00694EDF"/>
    <w:rsid w:val="006967DC"/>
    <w:rsid w:val="00697BEF"/>
    <w:rsid w:val="006A0E95"/>
    <w:rsid w:val="006A1961"/>
    <w:rsid w:val="006A3183"/>
    <w:rsid w:val="006A6CC7"/>
    <w:rsid w:val="006A7EB5"/>
    <w:rsid w:val="006B1182"/>
    <w:rsid w:val="006B1C25"/>
    <w:rsid w:val="006B2C22"/>
    <w:rsid w:val="006B2C63"/>
    <w:rsid w:val="006B5B5E"/>
    <w:rsid w:val="006B7F5B"/>
    <w:rsid w:val="006C2367"/>
    <w:rsid w:val="006C28FE"/>
    <w:rsid w:val="006C29A1"/>
    <w:rsid w:val="006C438F"/>
    <w:rsid w:val="006C4CF8"/>
    <w:rsid w:val="006C523F"/>
    <w:rsid w:val="006C67C8"/>
    <w:rsid w:val="006C7EE5"/>
    <w:rsid w:val="006D0193"/>
    <w:rsid w:val="006D0D23"/>
    <w:rsid w:val="006D68EA"/>
    <w:rsid w:val="006D7028"/>
    <w:rsid w:val="006D7763"/>
    <w:rsid w:val="006D7E73"/>
    <w:rsid w:val="006E0615"/>
    <w:rsid w:val="006E14AC"/>
    <w:rsid w:val="006E1E1C"/>
    <w:rsid w:val="006E4F91"/>
    <w:rsid w:val="006E5E28"/>
    <w:rsid w:val="006E6149"/>
    <w:rsid w:val="006F22C6"/>
    <w:rsid w:val="006F3552"/>
    <w:rsid w:val="006F3960"/>
    <w:rsid w:val="00700BA4"/>
    <w:rsid w:val="00701CDF"/>
    <w:rsid w:val="00702B58"/>
    <w:rsid w:val="0070393D"/>
    <w:rsid w:val="00704037"/>
    <w:rsid w:val="00704C83"/>
    <w:rsid w:val="00710F8D"/>
    <w:rsid w:val="00714FDC"/>
    <w:rsid w:val="007229EA"/>
    <w:rsid w:val="00730934"/>
    <w:rsid w:val="0073219F"/>
    <w:rsid w:val="007360D1"/>
    <w:rsid w:val="00736474"/>
    <w:rsid w:val="0074052E"/>
    <w:rsid w:val="00741888"/>
    <w:rsid w:val="00744E09"/>
    <w:rsid w:val="0074555C"/>
    <w:rsid w:val="0074591C"/>
    <w:rsid w:val="00746E22"/>
    <w:rsid w:val="007523BB"/>
    <w:rsid w:val="00754808"/>
    <w:rsid w:val="0075602B"/>
    <w:rsid w:val="00756192"/>
    <w:rsid w:val="00757CFF"/>
    <w:rsid w:val="00760CBC"/>
    <w:rsid w:val="00761E39"/>
    <w:rsid w:val="0076288F"/>
    <w:rsid w:val="00762D44"/>
    <w:rsid w:val="0076441B"/>
    <w:rsid w:val="00764FE3"/>
    <w:rsid w:val="00765D88"/>
    <w:rsid w:val="00766BAF"/>
    <w:rsid w:val="00767C3F"/>
    <w:rsid w:val="007704BB"/>
    <w:rsid w:val="00770F98"/>
    <w:rsid w:val="0077141E"/>
    <w:rsid w:val="0077224A"/>
    <w:rsid w:val="007722FA"/>
    <w:rsid w:val="007733B0"/>
    <w:rsid w:val="00775A0A"/>
    <w:rsid w:val="00775EBF"/>
    <w:rsid w:val="00776DB2"/>
    <w:rsid w:val="0077703E"/>
    <w:rsid w:val="00777202"/>
    <w:rsid w:val="0077796A"/>
    <w:rsid w:val="007806AE"/>
    <w:rsid w:val="00780E81"/>
    <w:rsid w:val="007826D5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77D0"/>
    <w:rsid w:val="007A0409"/>
    <w:rsid w:val="007A0C1E"/>
    <w:rsid w:val="007A3B62"/>
    <w:rsid w:val="007A42B8"/>
    <w:rsid w:val="007A528B"/>
    <w:rsid w:val="007A5F83"/>
    <w:rsid w:val="007A60FA"/>
    <w:rsid w:val="007A6485"/>
    <w:rsid w:val="007A6FAF"/>
    <w:rsid w:val="007A7268"/>
    <w:rsid w:val="007A758D"/>
    <w:rsid w:val="007B2AD2"/>
    <w:rsid w:val="007B55B5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D6FFD"/>
    <w:rsid w:val="007E0D4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08BD"/>
    <w:rsid w:val="007F6786"/>
    <w:rsid w:val="0080127E"/>
    <w:rsid w:val="00802DB7"/>
    <w:rsid w:val="00804349"/>
    <w:rsid w:val="00805195"/>
    <w:rsid w:val="00806873"/>
    <w:rsid w:val="008074D0"/>
    <w:rsid w:val="00810608"/>
    <w:rsid w:val="00811160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3934"/>
    <w:rsid w:val="00845B6B"/>
    <w:rsid w:val="00846AF6"/>
    <w:rsid w:val="008475EA"/>
    <w:rsid w:val="008508FC"/>
    <w:rsid w:val="00850B77"/>
    <w:rsid w:val="0085192F"/>
    <w:rsid w:val="008524A4"/>
    <w:rsid w:val="00852A54"/>
    <w:rsid w:val="00852C7D"/>
    <w:rsid w:val="00853C7B"/>
    <w:rsid w:val="00854C8C"/>
    <w:rsid w:val="00854D47"/>
    <w:rsid w:val="008560BF"/>
    <w:rsid w:val="00856340"/>
    <w:rsid w:val="00857EDE"/>
    <w:rsid w:val="00860677"/>
    <w:rsid w:val="0086318B"/>
    <w:rsid w:val="00865ACB"/>
    <w:rsid w:val="00866689"/>
    <w:rsid w:val="0086748D"/>
    <w:rsid w:val="008706D8"/>
    <w:rsid w:val="00871303"/>
    <w:rsid w:val="00874DFA"/>
    <w:rsid w:val="00874FFC"/>
    <w:rsid w:val="0087626C"/>
    <w:rsid w:val="00876562"/>
    <w:rsid w:val="00881018"/>
    <w:rsid w:val="0088210D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6FDB"/>
    <w:rsid w:val="008B78CE"/>
    <w:rsid w:val="008B7B82"/>
    <w:rsid w:val="008C2E45"/>
    <w:rsid w:val="008C54AE"/>
    <w:rsid w:val="008C660B"/>
    <w:rsid w:val="008C784B"/>
    <w:rsid w:val="008D1D44"/>
    <w:rsid w:val="008D2359"/>
    <w:rsid w:val="008D25C9"/>
    <w:rsid w:val="008D4F73"/>
    <w:rsid w:val="008D5534"/>
    <w:rsid w:val="008D7572"/>
    <w:rsid w:val="008E17FB"/>
    <w:rsid w:val="008E4081"/>
    <w:rsid w:val="008E6344"/>
    <w:rsid w:val="008E658F"/>
    <w:rsid w:val="008E7049"/>
    <w:rsid w:val="008F443A"/>
    <w:rsid w:val="008F4DD8"/>
    <w:rsid w:val="008F5D67"/>
    <w:rsid w:val="00900C5D"/>
    <w:rsid w:val="00903C89"/>
    <w:rsid w:val="009058A2"/>
    <w:rsid w:val="0090623A"/>
    <w:rsid w:val="00910A75"/>
    <w:rsid w:val="009136F6"/>
    <w:rsid w:val="00915FB2"/>
    <w:rsid w:val="00916ECA"/>
    <w:rsid w:val="00916FEC"/>
    <w:rsid w:val="00921799"/>
    <w:rsid w:val="00921B6B"/>
    <w:rsid w:val="00922420"/>
    <w:rsid w:val="00922B02"/>
    <w:rsid w:val="009242E6"/>
    <w:rsid w:val="00927078"/>
    <w:rsid w:val="00927E6C"/>
    <w:rsid w:val="00932F52"/>
    <w:rsid w:val="00936166"/>
    <w:rsid w:val="00937631"/>
    <w:rsid w:val="00937C31"/>
    <w:rsid w:val="00937EC5"/>
    <w:rsid w:val="00940467"/>
    <w:rsid w:val="00942F2A"/>
    <w:rsid w:val="0094306A"/>
    <w:rsid w:val="009435D5"/>
    <w:rsid w:val="009465D9"/>
    <w:rsid w:val="0094698B"/>
    <w:rsid w:val="009479BE"/>
    <w:rsid w:val="009505A4"/>
    <w:rsid w:val="00950AD8"/>
    <w:rsid w:val="009511F5"/>
    <w:rsid w:val="00955D06"/>
    <w:rsid w:val="00955FD0"/>
    <w:rsid w:val="00956E14"/>
    <w:rsid w:val="00957DD9"/>
    <w:rsid w:val="00960A13"/>
    <w:rsid w:val="00960D58"/>
    <w:rsid w:val="00962BDE"/>
    <w:rsid w:val="00965916"/>
    <w:rsid w:val="00965E3E"/>
    <w:rsid w:val="009672EF"/>
    <w:rsid w:val="00972B87"/>
    <w:rsid w:val="00974F8D"/>
    <w:rsid w:val="0098110D"/>
    <w:rsid w:val="009818FE"/>
    <w:rsid w:val="00981FC2"/>
    <w:rsid w:val="0098337C"/>
    <w:rsid w:val="00983C0B"/>
    <w:rsid w:val="009867C2"/>
    <w:rsid w:val="009878C7"/>
    <w:rsid w:val="00987BE1"/>
    <w:rsid w:val="00990325"/>
    <w:rsid w:val="009921CE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B673A"/>
    <w:rsid w:val="009B7022"/>
    <w:rsid w:val="009C0664"/>
    <w:rsid w:val="009C2FCB"/>
    <w:rsid w:val="009C6DF6"/>
    <w:rsid w:val="009D478D"/>
    <w:rsid w:val="009D5330"/>
    <w:rsid w:val="009D7696"/>
    <w:rsid w:val="009D76AF"/>
    <w:rsid w:val="009D7842"/>
    <w:rsid w:val="009E03EA"/>
    <w:rsid w:val="009E38AD"/>
    <w:rsid w:val="009E5920"/>
    <w:rsid w:val="009E71FD"/>
    <w:rsid w:val="009E7B9F"/>
    <w:rsid w:val="009F41BB"/>
    <w:rsid w:val="009F7BA4"/>
    <w:rsid w:val="009F7EBA"/>
    <w:rsid w:val="00A0318E"/>
    <w:rsid w:val="00A05D32"/>
    <w:rsid w:val="00A0788A"/>
    <w:rsid w:val="00A07A36"/>
    <w:rsid w:val="00A10680"/>
    <w:rsid w:val="00A10B13"/>
    <w:rsid w:val="00A10E18"/>
    <w:rsid w:val="00A11195"/>
    <w:rsid w:val="00A116A1"/>
    <w:rsid w:val="00A168C3"/>
    <w:rsid w:val="00A16E2D"/>
    <w:rsid w:val="00A17939"/>
    <w:rsid w:val="00A219F4"/>
    <w:rsid w:val="00A2298C"/>
    <w:rsid w:val="00A2414E"/>
    <w:rsid w:val="00A251FB"/>
    <w:rsid w:val="00A25400"/>
    <w:rsid w:val="00A25418"/>
    <w:rsid w:val="00A303AA"/>
    <w:rsid w:val="00A30F53"/>
    <w:rsid w:val="00A31BBB"/>
    <w:rsid w:val="00A31C8B"/>
    <w:rsid w:val="00A331FE"/>
    <w:rsid w:val="00A3445E"/>
    <w:rsid w:val="00A36247"/>
    <w:rsid w:val="00A41E9B"/>
    <w:rsid w:val="00A43EA6"/>
    <w:rsid w:val="00A4649A"/>
    <w:rsid w:val="00A514DD"/>
    <w:rsid w:val="00A54848"/>
    <w:rsid w:val="00A54FF3"/>
    <w:rsid w:val="00A55658"/>
    <w:rsid w:val="00A563A8"/>
    <w:rsid w:val="00A61224"/>
    <w:rsid w:val="00A61C0B"/>
    <w:rsid w:val="00A6290B"/>
    <w:rsid w:val="00A636ED"/>
    <w:rsid w:val="00A63DA3"/>
    <w:rsid w:val="00A64CB4"/>
    <w:rsid w:val="00A65F31"/>
    <w:rsid w:val="00A67CAD"/>
    <w:rsid w:val="00A7055D"/>
    <w:rsid w:val="00A7110D"/>
    <w:rsid w:val="00A719B5"/>
    <w:rsid w:val="00A72C95"/>
    <w:rsid w:val="00A738EC"/>
    <w:rsid w:val="00A75C66"/>
    <w:rsid w:val="00A77086"/>
    <w:rsid w:val="00A81282"/>
    <w:rsid w:val="00A81486"/>
    <w:rsid w:val="00A83896"/>
    <w:rsid w:val="00A84B08"/>
    <w:rsid w:val="00A863B2"/>
    <w:rsid w:val="00A878DA"/>
    <w:rsid w:val="00A93E13"/>
    <w:rsid w:val="00A94448"/>
    <w:rsid w:val="00A9677D"/>
    <w:rsid w:val="00AA06F8"/>
    <w:rsid w:val="00AA0A39"/>
    <w:rsid w:val="00AA186B"/>
    <w:rsid w:val="00AA1E88"/>
    <w:rsid w:val="00AA2098"/>
    <w:rsid w:val="00AA2D56"/>
    <w:rsid w:val="00AA39FF"/>
    <w:rsid w:val="00AA4BB8"/>
    <w:rsid w:val="00AA63E6"/>
    <w:rsid w:val="00AA662D"/>
    <w:rsid w:val="00AA6926"/>
    <w:rsid w:val="00AB4789"/>
    <w:rsid w:val="00AB5B2C"/>
    <w:rsid w:val="00AB726F"/>
    <w:rsid w:val="00AB72DF"/>
    <w:rsid w:val="00AB7A0B"/>
    <w:rsid w:val="00AC100F"/>
    <w:rsid w:val="00AC26FE"/>
    <w:rsid w:val="00AC2A14"/>
    <w:rsid w:val="00AC2B1A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62B2"/>
    <w:rsid w:val="00AE635E"/>
    <w:rsid w:val="00AE7897"/>
    <w:rsid w:val="00AF1C97"/>
    <w:rsid w:val="00AF2535"/>
    <w:rsid w:val="00AF35B5"/>
    <w:rsid w:val="00AF36DF"/>
    <w:rsid w:val="00AF3852"/>
    <w:rsid w:val="00AF58A4"/>
    <w:rsid w:val="00AF5C22"/>
    <w:rsid w:val="00AF7771"/>
    <w:rsid w:val="00B005D1"/>
    <w:rsid w:val="00B03605"/>
    <w:rsid w:val="00B046F1"/>
    <w:rsid w:val="00B05A17"/>
    <w:rsid w:val="00B06521"/>
    <w:rsid w:val="00B104CC"/>
    <w:rsid w:val="00B1272E"/>
    <w:rsid w:val="00B1274A"/>
    <w:rsid w:val="00B14C0E"/>
    <w:rsid w:val="00B16354"/>
    <w:rsid w:val="00B176EC"/>
    <w:rsid w:val="00B22B25"/>
    <w:rsid w:val="00B22D17"/>
    <w:rsid w:val="00B2335E"/>
    <w:rsid w:val="00B24D4E"/>
    <w:rsid w:val="00B2630C"/>
    <w:rsid w:val="00B26FE8"/>
    <w:rsid w:val="00B3125B"/>
    <w:rsid w:val="00B34644"/>
    <w:rsid w:val="00B35441"/>
    <w:rsid w:val="00B37740"/>
    <w:rsid w:val="00B41421"/>
    <w:rsid w:val="00B41EA5"/>
    <w:rsid w:val="00B43DBD"/>
    <w:rsid w:val="00B50847"/>
    <w:rsid w:val="00B51E04"/>
    <w:rsid w:val="00B52DD0"/>
    <w:rsid w:val="00B546D7"/>
    <w:rsid w:val="00B54A17"/>
    <w:rsid w:val="00B563AA"/>
    <w:rsid w:val="00B57A62"/>
    <w:rsid w:val="00B62105"/>
    <w:rsid w:val="00B622EE"/>
    <w:rsid w:val="00B715D8"/>
    <w:rsid w:val="00B723E9"/>
    <w:rsid w:val="00B812E8"/>
    <w:rsid w:val="00B81498"/>
    <w:rsid w:val="00B81573"/>
    <w:rsid w:val="00B822DF"/>
    <w:rsid w:val="00B834A6"/>
    <w:rsid w:val="00B83DEF"/>
    <w:rsid w:val="00B86299"/>
    <w:rsid w:val="00B86E54"/>
    <w:rsid w:val="00B87F6A"/>
    <w:rsid w:val="00B90C3B"/>
    <w:rsid w:val="00B95F61"/>
    <w:rsid w:val="00B96124"/>
    <w:rsid w:val="00B96BFA"/>
    <w:rsid w:val="00B9798C"/>
    <w:rsid w:val="00B99585"/>
    <w:rsid w:val="00BA1F6A"/>
    <w:rsid w:val="00BA20D9"/>
    <w:rsid w:val="00BA394F"/>
    <w:rsid w:val="00BA494C"/>
    <w:rsid w:val="00BA576F"/>
    <w:rsid w:val="00BB060F"/>
    <w:rsid w:val="00BB274A"/>
    <w:rsid w:val="00BB4292"/>
    <w:rsid w:val="00BB4A37"/>
    <w:rsid w:val="00BB4CEF"/>
    <w:rsid w:val="00BB5C93"/>
    <w:rsid w:val="00BB6DA3"/>
    <w:rsid w:val="00BB7643"/>
    <w:rsid w:val="00BC0ABB"/>
    <w:rsid w:val="00BC2ACC"/>
    <w:rsid w:val="00BC3274"/>
    <w:rsid w:val="00BC3AEA"/>
    <w:rsid w:val="00BC5101"/>
    <w:rsid w:val="00BC770C"/>
    <w:rsid w:val="00BD1FA3"/>
    <w:rsid w:val="00BD27C9"/>
    <w:rsid w:val="00BD2C1E"/>
    <w:rsid w:val="00BD3AD4"/>
    <w:rsid w:val="00BD3EF3"/>
    <w:rsid w:val="00BD4852"/>
    <w:rsid w:val="00BD7486"/>
    <w:rsid w:val="00BE09C3"/>
    <w:rsid w:val="00BE2460"/>
    <w:rsid w:val="00BE3901"/>
    <w:rsid w:val="00BE4007"/>
    <w:rsid w:val="00BE40BD"/>
    <w:rsid w:val="00BE4FD9"/>
    <w:rsid w:val="00BE5CE2"/>
    <w:rsid w:val="00BE76B3"/>
    <w:rsid w:val="00BF0096"/>
    <w:rsid w:val="00BF0238"/>
    <w:rsid w:val="00BF2142"/>
    <w:rsid w:val="00BF22AA"/>
    <w:rsid w:val="00BF2656"/>
    <w:rsid w:val="00BF2764"/>
    <w:rsid w:val="00BF38BC"/>
    <w:rsid w:val="00BF464E"/>
    <w:rsid w:val="00BF79A6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58EB"/>
    <w:rsid w:val="00C25981"/>
    <w:rsid w:val="00C25C52"/>
    <w:rsid w:val="00C2762E"/>
    <w:rsid w:val="00C278CE"/>
    <w:rsid w:val="00C309C7"/>
    <w:rsid w:val="00C31AF9"/>
    <w:rsid w:val="00C32861"/>
    <w:rsid w:val="00C351A8"/>
    <w:rsid w:val="00C35480"/>
    <w:rsid w:val="00C36F40"/>
    <w:rsid w:val="00C375FA"/>
    <w:rsid w:val="00C40C4C"/>
    <w:rsid w:val="00C4286A"/>
    <w:rsid w:val="00C472FD"/>
    <w:rsid w:val="00C523A7"/>
    <w:rsid w:val="00C52673"/>
    <w:rsid w:val="00C5422F"/>
    <w:rsid w:val="00C6069E"/>
    <w:rsid w:val="00C6093F"/>
    <w:rsid w:val="00C614A1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A4B"/>
    <w:rsid w:val="00C8197A"/>
    <w:rsid w:val="00C82B42"/>
    <w:rsid w:val="00C83266"/>
    <w:rsid w:val="00C84DE9"/>
    <w:rsid w:val="00C85FA3"/>
    <w:rsid w:val="00C873CD"/>
    <w:rsid w:val="00C90143"/>
    <w:rsid w:val="00C90415"/>
    <w:rsid w:val="00C91087"/>
    <w:rsid w:val="00C93AB3"/>
    <w:rsid w:val="00C94F89"/>
    <w:rsid w:val="00C950F2"/>
    <w:rsid w:val="00CA3093"/>
    <w:rsid w:val="00CA3308"/>
    <w:rsid w:val="00CA3BFE"/>
    <w:rsid w:val="00CA4B8A"/>
    <w:rsid w:val="00CA56D4"/>
    <w:rsid w:val="00CA7781"/>
    <w:rsid w:val="00CA79DA"/>
    <w:rsid w:val="00CB2D93"/>
    <w:rsid w:val="00CB3243"/>
    <w:rsid w:val="00CB4C97"/>
    <w:rsid w:val="00CB53D7"/>
    <w:rsid w:val="00CB6533"/>
    <w:rsid w:val="00CC0486"/>
    <w:rsid w:val="00CC1725"/>
    <w:rsid w:val="00CC1EC0"/>
    <w:rsid w:val="00CC2532"/>
    <w:rsid w:val="00CD0202"/>
    <w:rsid w:val="00CD2C65"/>
    <w:rsid w:val="00CD6762"/>
    <w:rsid w:val="00CD7F55"/>
    <w:rsid w:val="00CE0DFF"/>
    <w:rsid w:val="00CE100D"/>
    <w:rsid w:val="00CE5480"/>
    <w:rsid w:val="00CE62BE"/>
    <w:rsid w:val="00CE748D"/>
    <w:rsid w:val="00CF182F"/>
    <w:rsid w:val="00CF2152"/>
    <w:rsid w:val="00CF21DA"/>
    <w:rsid w:val="00CF2CD0"/>
    <w:rsid w:val="00CF42DE"/>
    <w:rsid w:val="00CF526C"/>
    <w:rsid w:val="00CF5F02"/>
    <w:rsid w:val="00D00202"/>
    <w:rsid w:val="00D00507"/>
    <w:rsid w:val="00D04152"/>
    <w:rsid w:val="00D05C0F"/>
    <w:rsid w:val="00D06562"/>
    <w:rsid w:val="00D074C4"/>
    <w:rsid w:val="00D11897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6491"/>
    <w:rsid w:val="00D62A4B"/>
    <w:rsid w:val="00D65208"/>
    <w:rsid w:val="00D655B7"/>
    <w:rsid w:val="00D65A4B"/>
    <w:rsid w:val="00D66DDD"/>
    <w:rsid w:val="00D7004E"/>
    <w:rsid w:val="00D72013"/>
    <w:rsid w:val="00D7229C"/>
    <w:rsid w:val="00D72965"/>
    <w:rsid w:val="00D72B51"/>
    <w:rsid w:val="00D73E84"/>
    <w:rsid w:val="00D75056"/>
    <w:rsid w:val="00D75FF4"/>
    <w:rsid w:val="00D76341"/>
    <w:rsid w:val="00D76E23"/>
    <w:rsid w:val="00D826D8"/>
    <w:rsid w:val="00D8527B"/>
    <w:rsid w:val="00D870B9"/>
    <w:rsid w:val="00D871AC"/>
    <w:rsid w:val="00D8A0EF"/>
    <w:rsid w:val="00D9015D"/>
    <w:rsid w:val="00D9035B"/>
    <w:rsid w:val="00D9042D"/>
    <w:rsid w:val="00D90D52"/>
    <w:rsid w:val="00D90D95"/>
    <w:rsid w:val="00D9143A"/>
    <w:rsid w:val="00D917FA"/>
    <w:rsid w:val="00D91881"/>
    <w:rsid w:val="00D91AB3"/>
    <w:rsid w:val="00D91BB8"/>
    <w:rsid w:val="00D91F51"/>
    <w:rsid w:val="00D9310D"/>
    <w:rsid w:val="00D935FB"/>
    <w:rsid w:val="00D93A55"/>
    <w:rsid w:val="00D93CD5"/>
    <w:rsid w:val="00D93ECF"/>
    <w:rsid w:val="00DA2579"/>
    <w:rsid w:val="00DA26B7"/>
    <w:rsid w:val="00DA299B"/>
    <w:rsid w:val="00DB0998"/>
    <w:rsid w:val="00DB23A0"/>
    <w:rsid w:val="00DB5482"/>
    <w:rsid w:val="00DB5BEA"/>
    <w:rsid w:val="00DB5FAA"/>
    <w:rsid w:val="00DB6B4B"/>
    <w:rsid w:val="00DC0E50"/>
    <w:rsid w:val="00DC1895"/>
    <w:rsid w:val="00DC389C"/>
    <w:rsid w:val="00DC3A82"/>
    <w:rsid w:val="00DC44F2"/>
    <w:rsid w:val="00DC4C42"/>
    <w:rsid w:val="00DC5305"/>
    <w:rsid w:val="00DC6FA4"/>
    <w:rsid w:val="00DD3591"/>
    <w:rsid w:val="00DD3DFA"/>
    <w:rsid w:val="00DD7705"/>
    <w:rsid w:val="00DE17A3"/>
    <w:rsid w:val="00DE3FE6"/>
    <w:rsid w:val="00DE40BD"/>
    <w:rsid w:val="00DE4509"/>
    <w:rsid w:val="00DE5C18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6D7"/>
    <w:rsid w:val="00E0071B"/>
    <w:rsid w:val="00E0198F"/>
    <w:rsid w:val="00E01AE3"/>
    <w:rsid w:val="00E0251E"/>
    <w:rsid w:val="00E04F89"/>
    <w:rsid w:val="00E11764"/>
    <w:rsid w:val="00E12051"/>
    <w:rsid w:val="00E17E98"/>
    <w:rsid w:val="00E20FF1"/>
    <w:rsid w:val="00E212BB"/>
    <w:rsid w:val="00E224B6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3229"/>
    <w:rsid w:val="00E44E84"/>
    <w:rsid w:val="00E50E98"/>
    <w:rsid w:val="00E521AA"/>
    <w:rsid w:val="00E5304C"/>
    <w:rsid w:val="00E5665F"/>
    <w:rsid w:val="00E613A0"/>
    <w:rsid w:val="00E63EF6"/>
    <w:rsid w:val="00E64D2D"/>
    <w:rsid w:val="00E65FBD"/>
    <w:rsid w:val="00E667A8"/>
    <w:rsid w:val="00E709A0"/>
    <w:rsid w:val="00E70CB1"/>
    <w:rsid w:val="00E70FCF"/>
    <w:rsid w:val="00E76764"/>
    <w:rsid w:val="00E7692E"/>
    <w:rsid w:val="00E7747B"/>
    <w:rsid w:val="00E817F5"/>
    <w:rsid w:val="00E81F9A"/>
    <w:rsid w:val="00E82F2E"/>
    <w:rsid w:val="00E859B1"/>
    <w:rsid w:val="00E87499"/>
    <w:rsid w:val="00E8764D"/>
    <w:rsid w:val="00E909E7"/>
    <w:rsid w:val="00E92233"/>
    <w:rsid w:val="00E924B1"/>
    <w:rsid w:val="00E95BAD"/>
    <w:rsid w:val="00E96BFA"/>
    <w:rsid w:val="00E96CA3"/>
    <w:rsid w:val="00E977FC"/>
    <w:rsid w:val="00E97840"/>
    <w:rsid w:val="00EA096B"/>
    <w:rsid w:val="00EA0F9E"/>
    <w:rsid w:val="00EA1AC4"/>
    <w:rsid w:val="00EA2189"/>
    <w:rsid w:val="00EA29E3"/>
    <w:rsid w:val="00EA49E0"/>
    <w:rsid w:val="00EA55E2"/>
    <w:rsid w:val="00EA648B"/>
    <w:rsid w:val="00EA7CE8"/>
    <w:rsid w:val="00EB404E"/>
    <w:rsid w:val="00EB4683"/>
    <w:rsid w:val="00EB49A5"/>
    <w:rsid w:val="00EB744F"/>
    <w:rsid w:val="00EB7C30"/>
    <w:rsid w:val="00EC09DF"/>
    <w:rsid w:val="00EC170F"/>
    <w:rsid w:val="00EC1F26"/>
    <w:rsid w:val="00EC2C0B"/>
    <w:rsid w:val="00ED0433"/>
    <w:rsid w:val="00ED1FD9"/>
    <w:rsid w:val="00ED37FB"/>
    <w:rsid w:val="00ED3D90"/>
    <w:rsid w:val="00ED7ADE"/>
    <w:rsid w:val="00ED7D53"/>
    <w:rsid w:val="00ED7E33"/>
    <w:rsid w:val="00EE1C98"/>
    <w:rsid w:val="00EE1DB9"/>
    <w:rsid w:val="00EE46B6"/>
    <w:rsid w:val="00EE609A"/>
    <w:rsid w:val="00EE7040"/>
    <w:rsid w:val="00EF1716"/>
    <w:rsid w:val="00EF4698"/>
    <w:rsid w:val="00EF4DCA"/>
    <w:rsid w:val="00EF753D"/>
    <w:rsid w:val="00F010E5"/>
    <w:rsid w:val="00F0304F"/>
    <w:rsid w:val="00F04B5E"/>
    <w:rsid w:val="00F04F49"/>
    <w:rsid w:val="00F04FCE"/>
    <w:rsid w:val="00F065A4"/>
    <w:rsid w:val="00F06D4D"/>
    <w:rsid w:val="00F0736F"/>
    <w:rsid w:val="00F07FBC"/>
    <w:rsid w:val="00F106AC"/>
    <w:rsid w:val="00F12DD2"/>
    <w:rsid w:val="00F144FB"/>
    <w:rsid w:val="00F1459A"/>
    <w:rsid w:val="00F1679E"/>
    <w:rsid w:val="00F16CF1"/>
    <w:rsid w:val="00F202D1"/>
    <w:rsid w:val="00F22C4C"/>
    <w:rsid w:val="00F22E0E"/>
    <w:rsid w:val="00F23F03"/>
    <w:rsid w:val="00F2461F"/>
    <w:rsid w:val="00F24775"/>
    <w:rsid w:val="00F279CD"/>
    <w:rsid w:val="00F27D19"/>
    <w:rsid w:val="00F27F98"/>
    <w:rsid w:val="00F305D1"/>
    <w:rsid w:val="00F33679"/>
    <w:rsid w:val="00F3518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621E"/>
    <w:rsid w:val="00F5053F"/>
    <w:rsid w:val="00F515F2"/>
    <w:rsid w:val="00F53218"/>
    <w:rsid w:val="00F55EB2"/>
    <w:rsid w:val="00F57896"/>
    <w:rsid w:val="00F57AE4"/>
    <w:rsid w:val="00F61068"/>
    <w:rsid w:val="00F61159"/>
    <w:rsid w:val="00F628ED"/>
    <w:rsid w:val="00F63746"/>
    <w:rsid w:val="00F63A9A"/>
    <w:rsid w:val="00F64207"/>
    <w:rsid w:val="00F64590"/>
    <w:rsid w:val="00F650AA"/>
    <w:rsid w:val="00F65DD6"/>
    <w:rsid w:val="00F70847"/>
    <w:rsid w:val="00F7146C"/>
    <w:rsid w:val="00F71C6F"/>
    <w:rsid w:val="00F7388A"/>
    <w:rsid w:val="00F742D8"/>
    <w:rsid w:val="00F7535B"/>
    <w:rsid w:val="00F76D7C"/>
    <w:rsid w:val="00F7755E"/>
    <w:rsid w:val="00F812D7"/>
    <w:rsid w:val="00F83477"/>
    <w:rsid w:val="00F846F0"/>
    <w:rsid w:val="00F8472A"/>
    <w:rsid w:val="00F849EB"/>
    <w:rsid w:val="00F84D55"/>
    <w:rsid w:val="00F84F81"/>
    <w:rsid w:val="00F85EBF"/>
    <w:rsid w:val="00F85F2E"/>
    <w:rsid w:val="00F922D4"/>
    <w:rsid w:val="00F939D6"/>
    <w:rsid w:val="00F9514B"/>
    <w:rsid w:val="00FA1420"/>
    <w:rsid w:val="00FA1610"/>
    <w:rsid w:val="00FA2079"/>
    <w:rsid w:val="00FA2C6C"/>
    <w:rsid w:val="00FA35E0"/>
    <w:rsid w:val="00FA3FD4"/>
    <w:rsid w:val="00FA52A8"/>
    <w:rsid w:val="00FA5BBE"/>
    <w:rsid w:val="00FB06C6"/>
    <w:rsid w:val="00FB1704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5116"/>
    <w:rsid w:val="00FC63A1"/>
    <w:rsid w:val="00FC766A"/>
    <w:rsid w:val="00FC78C4"/>
    <w:rsid w:val="00FCBD20"/>
    <w:rsid w:val="00FD167D"/>
    <w:rsid w:val="00FD1E85"/>
    <w:rsid w:val="00FD21DD"/>
    <w:rsid w:val="00FD2E97"/>
    <w:rsid w:val="00FD32C5"/>
    <w:rsid w:val="00FD3A75"/>
    <w:rsid w:val="00FD51F2"/>
    <w:rsid w:val="00FD78B3"/>
    <w:rsid w:val="00FD7A7D"/>
    <w:rsid w:val="00FE09F2"/>
    <w:rsid w:val="00FE158E"/>
    <w:rsid w:val="00FE1A18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33916C16-C16D-4987-AE2C-66D3CD2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77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table" w:customStyle="1" w:styleId="Tabela-Siatka2">
    <w:name w:val="Tabela - Siatka2"/>
    <w:basedOn w:val="Standardowy"/>
    <w:next w:val="Tabela-Siatka"/>
    <w:uiPriority w:val="39"/>
    <w:rsid w:val="00511D4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11D4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33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rsid w:val="00A65F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eastAsia="pl-PL"/>
    </w:rPr>
  </w:style>
  <w:style w:type="character" w:customStyle="1" w:styleId="fontstyle01">
    <w:name w:val="fontstyle01"/>
    <w:basedOn w:val="Domylnaczcionkaakapitu"/>
    <w:rsid w:val="0058216E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1">
    <w:name w:val="Table Normal1"/>
    <w:rsid w:val="00A86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D935FB"/>
    <w:pPr>
      <w:numPr>
        <w:numId w:val="37"/>
      </w:numPr>
    </w:pPr>
  </w:style>
  <w:style w:type="character" w:customStyle="1" w:styleId="whitespace-nowrap">
    <w:name w:val="whitespace-nowrap"/>
    <w:basedOn w:val="Domylnaczcionkaakapitu"/>
    <w:rsid w:val="0067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8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772011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878640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65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783192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124415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125260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7D5EA-5966-4C7A-8C0D-F07DF650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35</Pages>
  <Words>10798</Words>
  <Characters>64789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Długaszek Anna</cp:lastModifiedBy>
  <cp:revision>9</cp:revision>
  <cp:lastPrinted>2021-09-21T10:53:00Z</cp:lastPrinted>
  <dcterms:created xsi:type="dcterms:W3CDTF">2024-03-11T16:58:00Z</dcterms:created>
  <dcterms:modified xsi:type="dcterms:W3CDTF">2024-03-18T13:36:00Z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