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76F0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6C5297A6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7909991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OŚWIADCZENIE PODMIOTU UDOSTĘPNIAJĄCEGO ZASPOBY O</w:t>
      </w:r>
      <w:r w:rsidR="00AA106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NIEPODLEGANIU WYKLUCZENIU ORAZ SPEŁNIANIU WARUNKÓW UDZIAŁU W POSTĘPOWANIU</w:t>
      </w:r>
    </w:p>
    <w:p w14:paraId="41602445" w14:textId="77777777" w:rsidR="007D05B2" w:rsidRPr="00F65DC2" w:rsidRDefault="007D05B2" w:rsidP="007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podstawie art. 125 ust. 1 ustawy z dnia 11 września 2019 r. Prawo zamówień publicznych (dalej ustawa)</w:t>
      </w:r>
    </w:p>
    <w:p w14:paraId="205C47AE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786501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2"/>
    <w:bookmarkEnd w:id="3"/>
    <w:p w14:paraId="421E97D3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AA8F43" w14:textId="77777777" w:rsidR="00974E15" w:rsidRDefault="00AA1061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</w:p>
    <w:p w14:paraId="18D0FE7B" w14:textId="24BF7DF7" w:rsidR="00974E15" w:rsidRDefault="00AA1061" w:rsidP="009710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1F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Wymiana instalacji centralnego ogrzewania w budynku użytkowym przy ulicy </w:t>
      </w:r>
      <w:r w:rsidRPr="001F2A5C">
        <w:rPr>
          <w:rFonts w:ascii="Times New Roman" w:eastAsia="Times New Roman" w:hAnsi="Times New Roman" w:cs="Times New Roman"/>
          <w:b/>
          <w:sz w:val="24"/>
          <w:szCs w:val="24"/>
        </w:rPr>
        <w:t>Dąbrowskiego 4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1F2A5C">
        <w:rPr>
          <w:rFonts w:ascii="Times New Roman" w:eastAsia="Times New Roman" w:hAnsi="Times New Roman" w:cs="Times New Roman"/>
          <w:b/>
          <w:sz w:val="24"/>
          <w:szCs w:val="24"/>
        </w:rPr>
        <w:t>Świnoujściu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7CB35635" w14:textId="7C825D9C" w:rsidR="002B509E" w:rsidRPr="005D7A26" w:rsidRDefault="00AA1061" w:rsidP="009710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081">
        <w:rPr>
          <w:rFonts w:ascii="Times New Roman" w:eastAsia="Times New Roman" w:hAnsi="Times New Roman" w:cs="Times New Roman"/>
          <w:b/>
          <w:sz w:val="24"/>
          <w:szCs w:val="24"/>
        </w:rPr>
        <w:t>oświadczam, co następuje:</w:t>
      </w:r>
    </w:p>
    <w:p w14:paraId="06FF1A2E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(Dz.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 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U. z 2019 r., poz. 2019 z późn. zm.) </w:t>
      </w:r>
      <w:r w:rsidRPr="005D7A26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039C11FC" w14:textId="77777777" w:rsidR="00CA56C5" w:rsidRPr="005D7A26" w:rsidRDefault="00CA56C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A97AA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35490131" w14:textId="77777777" w:rsidR="00413110" w:rsidRPr="005D7A26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(nazwa wykonawcy)</w:t>
      </w:r>
    </w:p>
    <w:p w14:paraId="4CBF83A0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96E42" w14:textId="615038EE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</w:p>
    <w:p w14:paraId="5DA4F83F" w14:textId="77777777" w:rsidR="00974E15" w:rsidRPr="005D7A26" w:rsidRDefault="00974E1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516FF" w14:textId="304E1558" w:rsidR="00413110" w:rsidRPr="00413110" w:rsidRDefault="00413110" w:rsidP="00971081">
      <w:pPr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5D7A26">
        <w:rPr>
          <w:rFonts w:ascii="Times New Roman" w:hAnsi="Times New Roman"/>
          <w:b/>
          <w:color w:val="000000"/>
          <w:sz w:val="24"/>
          <w:szCs w:val="24"/>
        </w:rPr>
        <w:t xml:space="preserve">Wymiana instalacji centralnego ogrzewania w budynku użytkowym przy ulicy </w:t>
      </w:r>
      <w:r w:rsidR="005D7A26">
        <w:rPr>
          <w:rFonts w:ascii="Times New Roman" w:hAnsi="Times New Roman"/>
          <w:b/>
          <w:sz w:val="24"/>
          <w:szCs w:val="24"/>
        </w:rPr>
        <w:t>Dąbrowskiego 4 w Świnoujściu</w:t>
      </w:r>
      <w:r w:rsidRPr="00413110">
        <w:rPr>
          <w:rFonts w:cstheme="minorHAnsi"/>
          <w:b/>
          <w:sz w:val="24"/>
          <w:szCs w:val="24"/>
        </w:rPr>
        <w:t>”</w:t>
      </w:r>
    </w:p>
    <w:p w14:paraId="13401359" w14:textId="77777777" w:rsidR="005D7A26" w:rsidRDefault="005D7A26" w:rsidP="00CA56C5">
      <w:pPr>
        <w:spacing w:after="0" w:line="240" w:lineRule="auto"/>
        <w:ind w:right="284"/>
        <w:jc w:val="both"/>
        <w:rPr>
          <w:ins w:id="5" w:author="Natalia Borek-Butkiewicz" w:date="2021-05-19T10:43:00Z"/>
          <w:rFonts w:ascii="Times New Roman" w:hAnsi="Times New Roman" w:cs="Times New Roman"/>
          <w:b/>
          <w:sz w:val="24"/>
          <w:szCs w:val="24"/>
        </w:rPr>
      </w:pPr>
    </w:p>
    <w:p w14:paraId="6D46D0DD" w14:textId="77777777" w:rsidR="00175494" w:rsidRDefault="00175494" w:rsidP="00CA56C5">
      <w:pPr>
        <w:spacing w:after="0" w:line="240" w:lineRule="auto"/>
        <w:ind w:right="284"/>
        <w:jc w:val="both"/>
        <w:rPr>
          <w:ins w:id="6" w:author="Natalia Borek-Butkiewicz" w:date="2021-05-19T10:43:00Z"/>
          <w:rFonts w:ascii="Times New Roman" w:hAnsi="Times New Roman" w:cs="Times New Roman"/>
          <w:b/>
          <w:sz w:val="24"/>
          <w:szCs w:val="24"/>
        </w:rPr>
      </w:pPr>
    </w:p>
    <w:p w14:paraId="50C7990F" w14:textId="77777777" w:rsidR="00175494" w:rsidRDefault="00175494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p w14:paraId="1C330797" w14:textId="77777777"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b/>
          <w:sz w:val="24"/>
          <w:szCs w:val="24"/>
        </w:rPr>
        <w:t>Ponadto oświadczam, że</w:t>
      </w:r>
      <w:r w:rsidRPr="005D7A26">
        <w:rPr>
          <w:rFonts w:ascii="Times New Roman" w:hAnsi="Times New Roman" w:cs="Times New Roman"/>
          <w:sz w:val="24"/>
          <w:szCs w:val="24"/>
        </w:rPr>
        <w:t>:</w:t>
      </w:r>
    </w:p>
    <w:p w14:paraId="6CB6DF8E" w14:textId="77777777"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3EAB312A" w14:textId="77777777" w:rsidR="00413110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4889E55C" w14:textId="77777777" w:rsidR="00CA56C5" w:rsidRPr="005D7A26" w:rsidRDefault="00413110" w:rsidP="005D7A26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Hlk64375981"/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5D7A2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8"/>
    </w:p>
    <w:p w14:paraId="6D30D0BD" w14:textId="77777777" w:rsidR="00413110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04C4C618" w14:textId="77777777"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0BF03BB2" w14:textId="77777777"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EDF41" w14:textId="77777777" w:rsidR="00CA56C5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13376DF3" w14:textId="77777777"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5081B2A2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7C76C" w14:textId="7424C9E2" w:rsidR="00486B8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w stosunku do podmiotu, który reprezentuję nie zachodzą podstawy wykluczenia z postępowani</w:t>
      </w:r>
      <w:r w:rsidR="001D74E7">
        <w:rPr>
          <w:rFonts w:ascii="Times New Roman" w:hAnsi="Times New Roman" w:cs="Times New Roman"/>
          <w:sz w:val="24"/>
          <w:szCs w:val="24"/>
        </w:rPr>
        <w:t>a</w:t>
      </w:r>
      <w:r w:rsidR="00486B86">
        <w:rPr>
          <w:rFonts w:ascii="Times New Roman" w:hAnsi="Times New Roman" w:cs="Times New Roman"/>
          <w:sz w:val="24"/>
          <w:szCs w:val="24"/>
        </w:rPr>
        <w:t xml:space="preserve">, o których mowa w: </w:t>
      </w:r>
    </w:p>
    <w:p w14:paraId="372A5A38" w14:textId="77777777" w:rsidR="00486B86" w:rsidRPr="00971081" w:rsidRDefault="00486B86" w:rsidP="00971081">
      <w:pPr>
        <w:pStyle w:val="Akapitzlist"/>
        <w:numPr>
          <w:ilvl w:val="0"/>
          <w:numId w:val="49"/>
        </w:numPr>
        <w:autoSpaceDE w:val="0"/>
        <w:autoSpaceDN w:val="0"/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081">
        <w:rPr>
          <w:rFonts w:ascii="Times New Roman" w:hAnsi="Times New Roman" w:cs="Times New Roman"/>
          <w:sz w:val="24"/>
          <w:szCs w:val="24"/>
        </w:rPr>
        <w:t>art. 108 ustawy Prawo zamówień publicznych;</w:t>
      </w:r>
    </w:p>
    <w:p w14:paraId="51DD81D3" w14:textId="5BE67462" w:rsidR="00413110" w:rsidRPr="00971081" w:rsidRDefault="00486B86" w:rsidP="00971081">
      <w:pPr>
        <w:pStyle w:val="Akapitzlist"/>
        <w:numPr>
          <w:ilvl w:val="0"/>
          <w:numId w:val="49"/>
        </w:numPr>
        <w:autoSpaceDE w:val="0"/>
        <w:autoSpaceDN w:val="0"/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081">
        <w:rPr>
          <w:rFonts w:ascii="Times New Roman" w:hAnsi="Times New Roman" w:cs="Times New Roman"/>
          <w:sz w:val="24"/>
          <w:szCs w:val="24"/>
        </w:rPr>
        <w:t xml:space="preserve">art. 109 ust. 1 pkt 4, ustawy Prawo zamówień publicznych. </w:t>
      </w:r>
    </w:p>
    <w:p w14:paraId="39CA68AC" w14:textId="77777777" w:rsidR="00486B86" w:rsidRPr="005D7A26" w:rsidRDefault="00486B86" w:rsidP="00486B8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51E7357" w14:textId="77777777" w:rsidR="00413110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podmiot, który reprezentuję spełnia warunki udziału w postępowaniu, w zakresie w jakim wykonawca powołuje się na jego zasoby.</w:t>
      </w: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A20A554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50531CDC" w14:textId="77777777" w:rsidR="00971081" w:rsidRP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b/>
          <w:color w:val="FF0000"/>
          <w:sz w:val="24"/>
          <w:szCs w:val="24"/>
        </w:rPr>
      </w:pPr>
      <w:r w:rsidRPr="00971081">
        <w:rPr>
          <w:rFonts w:cstheme="minorHAnsi"/>
          <w:b/>
          <w:color w:val="FF0000"/>
          <w:sz w:val="24"/>
          <w:szCs w:val="24"/>
        </w:rPr>
        <w:t>Uwaga !</w:t>
      </w:r>
    </w:p>
    <w:p w14:paraId="1C3B96D1" w14:textId="77131ED4" w:rsidR="00413110" w:rsidRP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1081">
        <w:rPr>
          <w:rFonts w:ascii="Times New Roman" w:hAnsi="Times New Roman" w:cs="Times New Roman"/>
          <w:color w:val="FF0000"/>
          <w:sz w:val="24"/>
          <w:szCs w:val="24"/>
        </w:rPr>
        <w:t>Należy podpisać zgodnie z Rozporządzeniem Prezesa Rady Ministrów z dnia 30 grudnia 2020 r. w sprawie sposobu sporządzania i przekazywania informacji oraz wymagań technicznych dla dokumentów elektronicznych oraz środków komunikacji elektronicznej w postępowaniu o udzielenie zamówienia publicznego lub konkursie.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125CE" w14:textId="77777777" w:rsidR="006A7E74" w:rsidRDefault="006A7E74" w:rsidP="00104679">
      <w:pPr>
        <w:spacing w:after="0" w:line="240" w:lineRule="auto"/>
      </w:pPr>
      <w:r>
        <w:separator/>
      </w:r>
    </w:p>
  </w:endnote>
  <w:endnote w:type="continuationSeparator" w:id="0">
    <w:p w14:paraId="736D9D32" w14:textId="77777777" w:rsidR="006A7E74" w:rsidRDefault="006A7E7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18648" w14:textId="77777777" w:rsidR="006A7E74" w:rsidRDefault="006A7E74" w:rsidP="00104679">
      <w:pPr>
        <w:spacing w:after="0" w:line="240" w:lineRule="auto"/>
      </w:pPr>
      <w:r>
        <w:separator/>
      </w:r>
    </w:p>
  </w:footnote>
  <w:footnote w:type="continuationSeparator" w:id="0">
    <w:p w14:paraId="33F1E317" w14:textId="77777777" w:rsidR="006A7E74" w:rsidRDefault="006A7E7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0E31" w14:textId="29D624C6" w:rsidR="00FB4379" w:rsidRDefault="00FB4379" w:rsidP="00971081">
    <w:pPr>
      <w:pStyle w:val="Nagwek"/>
      <w:tabs>
        <w:tab w:val="clear" w:pos="4536"/>
        <w:tab w:val="clear" w:pos="9072"/>
        <w:tab w:val="left" w:pos="7278"/>
      </w:tabs>
      <w:rPr>
        <w:rFonts w:ascii="Times New Roman" w:hAnsi="Times New Roman" w:cs="Times New Roman"/>
        <w:sz w:val="24"/>
        <w:szCs w:val="24"/>
      </w:rPr>
    </w:pPr>
    <w:r w:rsidRPr="00FB437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BEDAF7B" wp14:editId="7967AE24">
          <wp:extent cx="5760720" cy="758389"/>
          <wp:effectExtent l="0" t="0" r="0" b="3810"/>
          <wp:docPr id="1" name="Obraz 1" descr="\\zgm.pl\ZGM\Pulpit User\nborek\Pulpit\Ciag_z_EFRR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gm.pl\ZGM\Pulpit User\nborek\Pulpit\Ciag_z_EFRR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4799F" w14:textId="14609608" w:rsidR="00EA3A8A" w:rsidRDefault="007D05B2" w:rsidP="00971081">
    <w:pPr>
      <w:pStyle w:val="Nagwek"/>
      <w:tabs>
        <w:tab w:val="clear" w:pos="4536"/>
        <w:tab w:val="clear" w:pos="9072"/>
        <w:tab w:val="left" w:pos="7278"/>
      </w:tabs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F35EED">
      <w:rPr>
        <w:rFonts w:ascii="Times New Roman" w:hAnsi="Times New Roman" w:cs="Times New Roman"/>
        <w:sz w:val="24"/>
        <w:szCs w:val="24"/>
      </w:rPr>
      <w:t>3b</w:t>
    </w:r>
    <w:r w:rsidRPr="00E12689">
      <w:rPr>
        <w:rFonts w:ascii="Times New Roman" w:hAnsi="Times New Roman" w:cs="Times New Roman"/>
        <w:sz w:val="24"/>
        <w:szCs w:val="24"/>
      </w:rPr>
      <w:t xml:space="preserve"> do SWZ nr PZP.242</w:t>
    </w:r>
    <w:r w:rsidR="00FB4379">
      <w:rPr>
        <w:rFonts w:ascii="Times New Roman" w:hAnsi="Times New Roman" w:cs="Times New Roman"/>
        <w:sz w:val="24"/>
        <w:szCs w:val="24"/>
      </w:rPr>
      <w:t>.</w:t>
    </w:r>
    <w:r w:rsidR="006619BC">
      <w:rPr>
        <w:rFonts w:ascii="Times New Roman" w:hAnsi="Times New Roman" w:cs="Times New Roman"/>
        <w:sz w:val="24"/>
        <w:szCs w:val="24"/>
      </w:rPr>
      <w:t>22.</w:t>
    </w:r>
    <w:r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 xml:space="preserve">021 z dnia </w:t>
    </w:r>
    <w:r w:rsidR="00175494">
      <w:rPr>
        <w:rFonts w:ascii="Times New Roman" w:hAnsi="Times New Roman" w:cs="Times New Roman"/>
        <w:sz w:val="24"/>
        <w:szCs w:val="24"/>
      </w:rPr>
      <w:t>1</w:t>
    </w:r>
    <w:r w:rsidR="00175494">
      <w:rPr>
        <w:rFonts w:ascii="Times New Roman" w:hAnsi="Times New Roman" w:cs="Times New Roman"/>
        <w:sz w:val="24"/>
        <w:szCs w:val="24"/>
      </w:rPr>
      <w:t>9</w:t>
    </w:r>
    <w:r w:rsidR="00175494">
      <w:rPr>
        <w:rFonts w:ascii="Times New Roman" w:hAnsi="Times New Roman" w:cs="Times New Roman"/>
        <w:sz w:val="24"/>
        <w:szCs w:val="24"/>
      </w:rPr>
      <w:t xml:space="preserve"> </w:t>
    </w:r>
    <w:r w:rsidR="00974E15" w:rsidRPr="00971081">
      <w:rPr>
        <w:rFonts w:ascii="Times New Roman" w:hAnsi="Times New Roman" w:cs="Times New Roman"/>
        <w:sz w:val="24"/>
        <w:szCs w:val="24"/>
      </w:rPr>
      <w:t>maja</w:t>
    </w:r>
    <w:r w:rsidR="00F065EB" w:rsidRPr="00971081">
      <w:rPr>
        <w:rFonts w:ascii="Times New Roman" w:hAnsi="Times New Roman" w:cs="Times New Roman"/>
        <w:sz w:val="24"/>
        <w:szCs w:val="24"/>
      </w:rPr>
      <w:t xml:space="preserve"> 2021 r. –</w:t>
    </w:r>
    <w:r w:rsidR="00F065EB">
      <w:rPr>
        <w:rFonts w:ascii="Times New Roman" w:hAnsi="Times New Roman" w:cs="Times New Roman"/>
        <w:sz w:val="24"/>
        <w:szCs w:val="24"/>
      </w:rPr>
      <w:t xml:space="preserve"> </w:t>
    </w:r>
    <w:r w:rsidR="00F065EB"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0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3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2"/>
  </w:num>
  <w:num w:numId="3">
    <w:abstractNumId w:val="12"/>
  </w:num>
  <w:num w:numId="4">
    <w:abstractNumId w:val="11"/>
  </w:num>
  <w:num w:numId="5">
    <w:abstractNumId w:val="1"/>
  </w:num>
  <w:num w:numId="6">
    <w:abstractNumId w:val="41"/>
  </w:num>
  <w:num w:numId="7">
    <w:abstractNumId w:val="23"/>
  </w:num>
  <w:num w:numId="8">
    <w:abstractNumId w:val="22"/>
  </w:num>
  <w:num w:numId="9">
    <w:abstractNumId w:val="3"/>
  </w:num>
  <w:num w:numId="10">
    <w:abstractNumId w:val="36"/>
  </w:num>
  <w:num w:numId="11">
    <w:abstractNumId w:val="38"/>
  </w:num>
  <w:num w:numId="12">
    <w:abstractNumId w:val="40"/>
  </w:num>
  <w:num w:numId="13">
    <w:abstractNumId w:val="0"/>
  </w:num>
  <w:num w:numId="14">
    <w:abstractNumId w:val="8"/>
  </w:num>
  <w:num w:numId="15">
    <w:abstractNumId w:val="39"/>
  </w:num>
  <w:num w:numId="16">
    <w:abstractNumId w:val="43"/>
  </w:num>
  <w:num w:numId="17">
    <w:abstractNumId w:val="21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3"/>
  </w:num>
  <w:num w:numId="23">
    <w:abstractNumId w:val="2"/>
  </w:num>
  <w:num w:numId="24">
    <w:abstractNumId w:val="33"/>
  </w:num>
  <w:num w:numId="25">
    <w:abstractNumId w:val="3"/>
  </w:num>
  <w:num w:numId="26">
    <w:abstractNumId w:val="7"/>
  </w:num>
  <w:num w:numId="27">
    <w:abstractNumId w:val="27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5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5"/>
  </w:num>
  <w:num w:numId="40">
    <w:abstractNumId w:val="37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1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8"/>
  </w:num>
  <w:num w:numId="49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Borek-Butkiewicz">
    <w15:presenceInfo w15:providerId="AD" w15:userId="S-1-5-21-3249667181-1275948416-3862227219-3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5494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6DDD"/>
    <w:rsid w:val="006A7E74"/>
    <w:rsid w:val="006D0A28"/>
    <w:rsid w:val="006F6FAD"/>
    <w:rsid w:val="00701B76"/>
    <w:rsid w:val="007232A9"/>
    <w:rsid w:val="00725535"/>
    <w:rsid w:val="007353A6"/>
    <w:rsid w:val="00742706"/>
    <w:rsid w:val="00760E32"/>
    <w:rsid w:val="00773BB9"/>
    <w:rsid w:val="00775023"/>
    <w:rsid w:val="00777577"/>
    <w:rsid w:val="007B0DE5"/>
    <w:rsid w:val="007C4D00"/>
    <w:rsid w:val="007D05B2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065EB"/>
    <w:rsid w:val="00F2230B"/>
    <w:rsid w:val="00F35EED"/>
    <w:rsid w:val="00F47EC2"/>
    <w:rsid w:val="00F61250"/>
    <w:rsid w:val="00F9478B"/>
    <w:rsid w:val="00FB4379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258F42"/>
  <w15:docId w15:val="{6B9B6DE8-92B8-4C75-8EE1-08580BC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FAF9-A8B9-4885-822E-9574F4B7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328177E5</Template>
  <TotalTime>10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8</cp:revision>
  <cp:lastPrinted>2019-08-19T09:28:00Z</cp:lastPrinted>
  <dcterms:created xsi:type="dcterms:W3CDTF">2021-05-17T12:23:00Z</dcterms:created>
  <dcterms:modified xsi:type="dcterms:W3CDTF">2021-05-19T08:43:00Z</dcterms:modified>
</cp:coreProperties>
</file>