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487A498D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="008409A3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E57A878" w14:textId="77777777" w:rsidR="00F02D88" w:rsidRPr="00BC7E1A" w:rsidRDefault="00F02D88" w:rsidP="00F02D88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bookmarkStart w:id="0" w:name="_Hlk86226675"/>
      <w:r w:rsidRPr="00BC7E1A">
        <w:rPr>
          <w:rFonts w:ascii="Calibri Light" w:eastAsia="Calibri" w:hAnsi="Calibri Light" w:cs="Calibri Light"/>
          <w:bCs/>
          <w:sz w:val="20"/>
          <w:szCs w:val="20"/>
        </w:rPr>
        <w:t>Zamawiający:</w:t>
      </w:r>
    </w:p>
    <w:bookmarkEnd w:id="0"/>
    <w:p w14:paraId="4F02B0EC" w14:textId="77777777" w:rsidR="00D80DB2" w:rsidRPr="00D80DB2" w:rsidRDefault="00D80DB2" w:rsidP="00D80DB2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D80DB2">
        <w:rPr>
          <w:rFonts w:ascii="Calibri Light" w:eastAsia="Calibri" w:hAnsi="Calibri Light" w:cs="Calibri Light"/>
          <w:bCs/>
          <w:sz w:val="20"/>
          <w:szCs w:val="20"/>
        </w:rPr>
        <w:t xml:space="preserve">Gmina Świerzno </w:t>
      </w:r>
    </w:p>
    <w:p w14:paraId="725F6B96" w14:textId="45253228" w:rsidR="000A4099" w:rsidRPr="00D80DB2" w:rsidRDefault="000A4099" w:rsidP="00D80DB2">
      <w:pPr>
        <w:suppressAutoHyphens/>
        <w:spacing w:line="264" w:lineRule="auto"/>
        <w:ind w:left="5245"/>
        <w:rPr>
          <w:ins w:id="1" w:author="Enmedia" w:date="2022-07-22T09:30:00Z"/>
          <w:rFonts w:ascii="Calibri Light" w:eastAsia="Calibri" w:hAnsi="Calibri Light" w:cs="Calibri Light"/>
          <w:bCs/>
          <w:sz w:val="20"/>
          <w:szCs w:val="20"/>
        </w:rPr>
      </w:pPr>
      <w:ins w:id="2" w:author="Enmedia" w:date="2022-07-22T09:30:00Z">
        <w:r w:rsidRPr="000A4099">
          <w:rPr>
            <w:rFonts w:ascii="Calibri Light" w:eastAsia="Calibri" w:hAnsi="Calibri Light" w:cs="Calibri Light"/>
            <w:bCs/>
            <w:sz w:val="20"/>
            <w:szCs w:val="20"/>
          </w:rPr>
          <w:t>ul. Długa 8</w:t>
        </w:r>
        <w:r>
          <w:rPr>
            <w:rFonts w:ascii="Calibri Light" w:eastAsia="Calibri" w:hAnsi="Calibri Light" w:cs="Calibri Light"/>
            <w:bCs/>
            <w:sz w:val="20"/>
            <w:szCs w:val="20"/>
          </w:rPr>
          <w:t>,</w:t>
        </w:r>
      </w:ins>
    </w:p>
    <w:p w14:paraId="78F1232A" w14:textId="77777777" w:rsidR="00D80DB2" w:rsidRPr="00D80DB2" w:rsidRDefault="00D80DB2" w:rsidP="00D80DB2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D80DB2">
        <w:rPr>
          <w:rFonts w:ascii="Calibri Light" w:eastAsia="Calibri" w:hAnsi="Calibri Light" w:cs="Calibri Light"/>
          <w:bCs/>
          <w:sz w:val="20"/>
          <w:szCs w:val="20"/>
        </w:rPr>
        <w:t xml:space="preserve">72-405 Świerzno </w:t>
      </w:r>
    </w:p>
    <w:p w14:paraId="0E0EAD40" w14:textId="55DF0B87" w:rsidR="00F02D88" w:rsidRPr="00BC7E1A" w:rsidRDefault="00D80DB2" w:rsidP="00D80DB2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</w:rPr>
      </w:pPr>
      <w:r w:rsidRPr="00D80DB2">
        <w:rPr>
          <w:rFonts w:ascii="Calibri Light" w:eastAsia="Calibri" w:hAnsi="Calibri Light" w:cs="Calibri Light"/>
          <w:bCs/>
          <w:sz w:val="20"/>
          <w:szCs w:val="20"/>
        </w:rPr>
        <w:t>NIP: 9860157007</w:t>
      </w:r>
    </w:p>
    <w:p w14:paraId="5ACC4600" w14:textId="43C742BA" w:rsidR="001402D5" w:rsidRPr="001402D5" w:rsidRDefault="001402D5" w:rsidP="001402D5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  <w:u w:val="single"/>
        </w:rPr>
      </w:pPr>
    </w:p>
    <w:p w14:paraId="03C48334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</w:p>
    <w:p w14:paraId="24EA26C0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Pełnomocnik Zamawiającego:</w:t>
      </w:r>
    </w:p>
    <w:p w14:paraId="45DD6AD1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Enmedia Aleksandra Adamska</w:t>
      </w:r>
    </w:p>
    <w:p w14:paraId="5A57B050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ul. Hetmańska 26/3</w:t>
      </w:r>
    </w:p>
    <w:p w14:paraId="7113C57A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60-252 Poznań</w:t>
      </w:r>
    </w:p>
    <w:p w14:paraId="3D72D929" w14:textId="77777777" w:rsidR="00B22A89" w:rsidRDefault="00B22A89" w:rsidP="00B22A89">
      <w:pPr>
        <w:spacing w:line="276" w:lineRule="auto"/>
        <w:ind w:firstLine="5245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09D61161" w14:textId="3FD015EF" w:rsidR="001402D5" w:rsidRDefault="00373936" w:rsidP="00F50FCD">
      <w:pPr>
        <w:spacing w:line="276" w:lineRule="auto"/>
        <w:ind w:left="-1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D80DB2" w:rsidRPr="00D80DB2">
        <w:rPr>
          <w:rFonts w:asciiTheme="majorHAnsi" w:hAnsiTheme="majorHAnsi" w:cstheme="majorHAnsi"/>
          <w:bCs/>
          <w:sz w:val="20"/>
          <w:szCs w:val="20"/>
        </w:rPr>
        <w:t>„Kompleksowa dostawa gazu ziemnego wysokometanowego (grupa E) dla Gminy Świerzno na okres  od 01.09.2022 do 31.12.2023r. ”</w:t>
      </w:r>
    </w:p>
    <w:p w14:paraId="2CE63842" w14:textId="77777777" w:rsidR="00D80DB2" w:rsidRDefault="00D80DB2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6B4386C9" w14:textId="62A667BE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7CA95A3D" w:rsidR="00511DFE" w:rsidRPr="00E71B2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71B2F" w:rsidRDefault="00511DFE" w:rsidP="00BF77CF">
      <w:pPr>
        <w:widowControl w:val="0"/>
        <w:adjustRightInd w:val="0"/>
        <w:spacing w:before="120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4BA7EB5B" w:rsidR="007546DF" w:rsidRPr="007546D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FF181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BF77C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F77CF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lastRenderedPageBreak/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9A77" w14:textId="77777777" w:rsidR="00B848EE" w:rsidRDefault="00B848EE" w:rsidP="00DF52C5">
      <w:r>
        <w:separator/>
      </w:r>
    </w:p>
  </w:endnote>
  <w:endnote w:type="continuationSeparator" w:id="0">
    <w:p w14:paraId="011069D3" w14:textId="77777777" w:rsidR="00B848EE" w:rsidRDefault="00B848EE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13A3" w14:textId="77777777" w:rsidR="00B848EE" w:rsidRDefault="00B848EE" w:rsidP="00DF52C5">
      <w:r>
        <w:separator/>
      </w:r>
    </w:p>
  </w:footnote>
  <w:footnote w:type="continuationSeparator" w:id="0">
    <w:p w14:paraId="5987C3EF" w14:textId="77777777" w:rsidR="00B848EE" w:rsidRDefault="00B848EE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5A98" w14:textId="15EF17C3" w:rsidR="00F02D88" w:rsidRPr="00BC7E1A" w:rsidRDefault="00D80DB2" w:rsidP="00D80DB2">
    <w:pPr>
      <w:pStyle w:val="Nagwek"/>
      <w:jc w:val="center"/>
    </w:pPr>
    <w:r w:rsidRPr="00D80DB2">
      <w:rPr>
        <w:rFonts w:asciiTheme="majorHAnsi" w:hAnsiTheme="majorHAnsi" w:cstheme="majorHAnsi"/>
        <w:sz w:val="20"/>
        <w:szCs w:val="20"/>
      </w:rPr>
      <w:t>„Kompleksowa dostawa gazu ziemnego wysokometanowego (grupa E) dla Gminy Świerzno na okres  od 01.09.2022 do 31.12.2023r. ”</w:t>
    </w:r>
  </w:p>
  <w:p w14:paraId="3E2C6FB9" w14:textId="283DA745" w:rsidR="00A057E9" w:rsidRPr="004678D8" w:rsidRDefault="00A057E9" w:rsidP="00467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None" w15:userId="Enme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A4099"/>
    <w:rsid w:val="000A46A7"/>
    <w:rsid w:val="000A5C77"/>
    <w:rsid w:val="000C4720"/>
    <w:rsid w:val="000D3897"/>
    <w:rsid w:val="000D5A8D"/>
    <w:rsid w:val="000E42CD"/>
    <w:rsid w:val="000E4A8E"/>
    <w:rsid w:val="000F787B"/>
    <w:rsid w:val="001402D5"/>
    <w:rsid w:val="001D4DE4"/>
    <w:rsid w:val="001F122B"/>
    <w:rsid w:val="001F3B04"/>
    <w:rsid w:val="0023200E"/>
    <w:rsid w:val="0024795F"/>
    <w:rsid w:val="00273A20"/>
    <w:rsid w:val="002B030F"/>
    <w:rsid w:val="002C0FA4"/>
    <w:rsid w:val="002E2008"/>
    <w:rsid w:val="00317FA2"/>
    <w:rsid w:val="003555D7"/>
    <w:rsid w:val="003636B3"/>
    <w:rsid w:val="00373936"/>
    <w:rsid w:val="00383BE9"/>
    <w:rsid w:val="003D03D4"/>
    <w:rsid w:val="00417450"/>
    <w:rsid w:val="004678D8"/>
    <w:rsid w:val="00494DBB"/>
    <w:rsid w:val="004B0B58"/>
    <w:rsid w:val="004F0D9B"/>
    <w:rsid w:val="0050322B"/>
    <w:rsid w:val="00503EEB"/>
    <w:rsid w:val="00507A27"/>
    <w:rsid w:val="00511DFE"/>
    <w:rsid w:val="0054271B"/>
    <w:rsid w:val="00552384"/>
    <w:rsid w:val="005735C3"/>
    <w:rsid w:val="00574D20"/>
    <w:rsid w:val="00583CC0"/>
    <w:rsid w:val="005A6DAE"/>
    <w:rsid w:val="006832AE"/>
    <w:rsid w:val="00687E3E"/>
    <w:rsid w:val="006F18EF"/>
    <w:rsid w:val="006F1B7D"/>
    <w:rsid w:val="00705404"/>
    <w:rsid w:val="00726915"/>
    <w:rsid w:val="007546DF"/>
    <w:rsid w:val="007648D1"/>
    <w:rsid w:val="0079702E"/>
    <w:rsid w:val="007A7FC4"/>
    <w:rsid w:val="007B7C2E"/>
    <w:rsid w:val="007D2FD2"/>
    <w:rsid w:val="007E268D"/>
    <w:rsid w:val="00820F1C"/>
    <w:rsid w:val="008409A3"/>
    <w:rsid w:val="00842D10"/>
    <w:rsid w:val="00863A18"/>
    <w:rsid w:val="008B5BAC"/>
    <w:rsid w:val="008E71BB"/>
    <w:rsid w:val="008F2A28"/>
    <w:rsid w:val="009200FD"/>
    <w:rsid w:val="009229C8"/>
    <w:rsid w:val="00964B24"/>
    <w:rsid w:val="00984213"/>
    <w:rsid w:val="009D59F5"/>
    <w:rsid w:val="00A057E9"/>
    <w:rsid w:val="00A427EE"/>
    <w:rsid w:val="00A85DD8"/>
    <w:rsid w:val="00AB5239"/>
    <w:rsid w:val="00AE780B"/>
    <w:rsid w:val="00AE7915"/>
    <w:rsid w:val="00AF7C3D"/>
    <w:rsid w:val="00B066FD"/>
    <w:rsid w:val="00B22A89"/>
    <w:rsid w:val="00B3623C"/>
    <w:rsid w:val="00B42A0C"/>
    <w:rsid w:val="00B56082"/>
    <w:rsid w:val="00B669A4"/>
    <w:rsid w:val="00B714E0"/>
    <w:rsid w:val="00B848EE"/>
    <w:rsid w:val="00B87FA2"/>
    <w:rsid w:val="00BE5E25"/>
    <w:rsid w:val="00BF77CF"/>
    <w:rsid w:val="00C26B03"/>
    <w:rsid w:val="00C26B68"/>
    <w:rsid w:val="00C361DA"/>
    <w:rsid w:val="00C65C74"/>
    <w:rsid w:val="00C74FA1"/>
    <w:rsid w:val="00C96AB2"/>
    <w:rsid w:val="00CA2177"/>
    <w:rsid w:val="00CB0E9A"/>
    <w:rsid w:val="00CC2CE4"/>
    <w:rsid w:val="00CF3EC7"/>
    <w:rsid w:val="00D80DB2"/>
    <w:rsid w:val="00DA3165"/>
    <w:rsid w:val="00DA41FE"/>
    <w:rsid w:val="00DB4898"/>
    <w:rsid w:val="00DF52C5"/>
    <w:rsid w:val="00E0195D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667BA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0A40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2</cp:revision>
  <dcterms:created xsi:type="dcterms:W3CDTF">2022-07-22T07:39:00Z</dcterms:created>
  <dcterms:modified xsi:type="dcterms:W3CDTF">2022-07-22T07:39:00Z</dcterms:modified>
</cp:coreProperties>
</file>