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Pr="007525D6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EZP/47/20</w:t>
      </w:r>
    </w:p>
    <w:p w:rsidR="00F03293" w:rsidRDefault="00F03293" w:rsidP="00F03293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F03293" w:rsidRPr="006537A2" w:rsidRDefault="00F22225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[070-166397], data [08.04.2020 r],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[070-166397</w:t>
      </w:r>
      <w:r w:rsidR="00F03293" w:rsidRPr="006537A2">
        <w:rPr>
          <w:rFonts w:ascii="Arial" w:eastAsia="Arial" w:hAnsi="Arial" w:cs="Arial"/>
          <w:b/>
          <w:sz w:val="20"/>
          <w:szCs w:val="20"/>
          <w:lang w:val="en-US"/>
        </w:rPr>
        <w:t xml:space="preserve">], 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Numer ogłoszenia w Dz.U. S: </w:t>
      </w:r>
      <w:r w:rsidR="00F22225">
        <w:rPr>
          <w:rFonts w:ascii="Arial" w:eastAsia="Arial" w:hAnsi="Arial" w:cs="Arial"/>
          <w:b/>
          <w:sz w:val="20"/>
          <w:szCs w:val="20"/>
        </w:rPr>
        <w:t>070-166397</w:t>
      </w:r>
      <w:bookmarkStart w:id="0" w:name="_GoBack"/>
      <w:bookmarkEnd w:id="0"/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F03293" w:rsidTr="00D62400">
        <w:trPr>
          <w:trHeight w:val="350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06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03293" w:rsidRDefault="00F03293" w:rsidP="00D624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F03293" w:rsidRDefault="00F03293" w:rsidP="00D624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F03293" w:rsidRDefault="00F03293" w:rsidP="00D62400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03293" w:rsidTr="00D62400">
        <w:trPr>
          <w:trHeight w:val="487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F03293" w:rsidTr="00D62400">
        <w:trPr>
          <w:trHeight w:val="486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F03293" w:rsidRDefault="00F03293" w:rsidP="00D62400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F03293" w:rsidRDefault="00F03293" w:rsidP="00D62400">
            <w:pPr>
              <w:tabs>
                <w:tab w:val="left" w:pos="972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309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zakup (dostawa)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odczynników laboratoryjnych dla Laboratorium Diagnostyki Hematologicznej Pracownia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Cytometrii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Przepływowej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03293" w:rsidTr="00D62400">
        <w:trPr>
          <w:trHeight w:val="486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EZP/47/20</w:t>
            </w:r>
          </w:p>
        </w:tc>
      </w:tr>
    </w:tbl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F03293" w:rsidTr="00D62400">
        <w:trPr>
          <w:trHeight w:val="524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F03293" w:rsidTr="00D62400">
        <w:trPr>
          <w:trHeight w:val="1496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rPr>
          <w:trHeight w:val="2184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F03293" w:rsidRDefault="00F03293" w:rsidP="007B57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zakładem pracy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F03293" w:rsidRDefault="00F03293" w:rsidP="00D62400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03293" w:rsidRDefault="00F03293" w:rsidP="00F03293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F03293" w:rsidRDefault="00F03293" w:rsidP="007B570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03293" w:rsidTr="00D62400">
        <w:trPr>
          <w:trHeight w:val="273"/>
        </w:trPr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F03293" w:rsidTr="00D62400">
        <w:tc>
          <w:tcPr>
            <w:tcW w:w="457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57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F03293" w:rsidTr="00D62400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F03293" w:rsidRDefault="00F03293" w:rsidP="00D62400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F03293" w:rsidRDefault="00F03293" w:rsidP="007B5700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F03293" w:rsidRDefault="00F03293" w:rsidP="007B5700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03293" w:rsidTr="00D62400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F03293" w:rsidRDefault="00F03293" w:rsidP="00D62400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03293" w:rsidTr="00D62400">
        <w:tc>
          <w:tcPr>
            <w:tcW w:w="4575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F03293" w:rsidTr="00D62400">
        <w:tc>
          <w:tcPr>
            <w:tcW w:w="4581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c>
          <w:tcPr>
            <w:tcW w:w="4581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2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7B57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293" w:rsidTr="00D62400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03293" w:rsidTr="00D62400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rPr>
          <w:trHeight w:val="1316"/>
        </w:trPr>
        <w:tc>
          <w:tcPr>
            <w:tcW w:w="4581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1544"/>
        </w:trPr>
        <w:tc>
          <w:tcPr>
            <w:tcW w:w="4581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c>
          <w:tcPr>
            <w:tcW w:w="4581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F03293" w:rsidTr="00D62400">
        <w:tc>
          <w:tcPr>
            <w:tcW w:w="4586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586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F03293" w:rsidTr="00D62400">
        <w:tc>
          <w:tcPr>
            <w:tcW w:w="4586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03293" w:rsidRDefault="00F03293" w:rsidP="00F0329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F03293" w:rsidRDefault="00F03293" w:rsidP="00F03293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F03293" w:rsidTr="00D62400">
        <w:tc>
          <w:tcPr>
            <w:tcW w:w="460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293" w:rsidTr="00D62400">
        <w:tc>
          <w:tcPr>
            <w:tcW w:w="460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F03293" w:rsidRDefault="00F03293" w:rsidP="00F0329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F03293" w:rsidTr="00D62400">
        <w:tc>
          <w:tcPr>
            <w:tcW w:w="4578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293" w:rsidTr="00D62400">
        <w:tc>
          <w:tcPr>
            <w:tcW w:w="4578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8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03293" w:rsidTr="00D62400">
              <w:tc>
                <w:tcPr>
                  <w:tcW w:w="13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03293" w:rsidTr="00D62400">
              <w:tc>
                <w:tcPr>
                  <w:tcW w:w="13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7B57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>
        <w:rPr>
          <w:rFonts w:ascii="Arial" w:eastAsia="Arial" w:hAnsi="Arial" w:cs="Arial"/>
          <w:b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F03293" w:rsidRDefault="00F03293" w:rsidP="007B5700">
      <w:pPr>
        <w:keepNext/>
        <w:numPr>
          <w:ilvl w:val="0"/>
          <w:numId w:val="12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F03293" w:rsidRDefault="00F03293" w:rsidP="007B5700">
      <w:pPr>
        <w:keepNext/>
        <w:numPr>
          <w:ilvl w:val="0"/>
          <w:numId w:val="12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EndPr/>
        <w:sdtContent>
          <w:ins w:id="6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F03293" w:rsidRDefault="00F03293" w:rsidP="00F03293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EndPr/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76C1A" w:rsidRDefault="00C76C1A"/>
    <w:sectPr w:rsidR="00C76C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8B" w:rsidRDefault="0075418B" w:rsidP="00F03293">
      <w:pPr>
        <w:spacing w:after="0" w:line="240" w:lineRule="auto"/>
      </w:pPr>
      <w:r>
        <w:separator/>
      </w:r>
    </w:p>
  </w:endnote>
  <w:endnote w:type="continuationSeparator" w:id="0">
    <w:p w:rsidR="0075418B" w:rsidRDefault="0075418B" w:rsidP="00F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3" w:rsidRDefault="00F032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8B" w:rsidRDefault="0075418B" w:rsidP="00F03293">
      <w:pPr>
        <w:spacing w:after="0" w:line="240" w:lineRule="auto"/>
      </w:pPr>
      <w:r>
        <w:separator/>
      </w:r>
    </w:p>
  </w:footnote>
  <w:footnote w:type="continuationSeparator" w:id="0">
    <w:p w:rsidR="0075418B" w:rsidRDefault="0075418B" w:rsidP="00F03293">
      <w:pPr>
        <w:spacing w:after="0" w:line="240" w:lineRule="auto"/>
      </w:pPr>
      <w:r>
        <w:continuationSeparator/>
      </w:r>
    </w:p>
  </w:footnote>
  <w:footnote w:id="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1t3h5sf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1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A89"/>
    <w:multiLevelType w:val="multilevel"/>
    <w:tmpl w:val="536CE16A"/>
    <w:name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" w15:restartNumberingAfterBreak="0">
    <w:nsid w:val="2B7D0E98"/>
    <w:multiLevelType w:val="multilevel"/>
    <w:tmpl w:val="3B00E8E8"/>
    <w:name w:val="NumPar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4B34F0A"/>
    <w:multiLevelType w:val="multilevel"/>
    <w:tmpl w:val="E54673EC"/>
    <w:name w:val="Tiret 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35926CC"/>
    <w:multiLevelType w:val="multilevel"/>
    <w:tmpl w:val="44503632"/>
    <w:name w:val="Tiret 0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4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22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18"/>
  </w:num>
  <w:num w:numId="11">
    <w:abstractNumId w:val="27"/>
  </w:num>
  <w:num w:numId="12">
    <w:abstractNumId w:val="9"/>
  </w:num>
  <w:num w:numId="13">
    <w:abstractNumId w:val="12"/>
  </w:num>
  <w:num w:numId="14">
    <w:abstractNumId w:val="17"/>
  </w:num>
  <w:num w:numId="15">
    <w:abstractNumId w:val="25"/>
  </w:num>
  <w:num w:numId="16">
    <w:abstractNumId w:val="21"/>
  </w:num>
  <w:num w:numId="17">
    <w:abstractNumId w:val="24"/>
  </w:num>
  <w:num w:numId="18">
    <w:abstractNumId w:val="23"/>
  </w:num>
  <w:num w:numId="19">
    <w:abstractNumId w:val="28"/>
  </w:num>
  <w:num w:numId="20">
    <w:abstractNumId w:val="26"/>
  </w:num>
  <w:num w:numId="21">
    <w:abstractNumId w:val="20"/>
  </w:num>
  <w:num w:numId="22">
    <w:abstractNumId w:val="4"/>
  </w:num>
  <w:num w:numId="23">
    <w:abstractNumId w:val="5"/>
  </w:num>
  <w:num w:numId="24">
    <w:abstractNumId w:val="2"/>
  </w:num>
  <w:num w:numId="25">
    <w:abstractNumId w:val="15"/>
  </w:num>
  <w:num w:numId="26">
    <w:abstractNumId w:val="3"/>
  </w:num>
  <w:num w:numId="27">
    <w:abstractNumId w:val="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3"/>
    <w:rsid w:val="00524B5C"/>
    <w:rsid w:val="005E5683"/>
    <w:rsid w:val="0075418B"/>
    <w:rsid w:val="007B5700"/>
    <w:rsid w:val="00AF6FAF"/>
    <w:rsid w:val="00C76C1A"/>
    <w:rsid w:val="00F03293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2639-D98B-4B8C-9F31-A68E04CC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293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2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F032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F032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0329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293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0329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F03293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2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293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293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F03293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293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3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032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F03293"/>
    <w:rPr>
      <w:rFonts w:ascii="Verdana" w:eastAsia="SimSun" w:hAnsi="Verdana" w:cs="Times New Roman"/>
      <w:b/>
      <w:sz w:val="24"/>
      <w:szCs w:val="20"/>
      <w:lang w:eastAsia="pl-PL"/>
    </w:rPr>
  </w:style>
  <w:style w:type="table" w:customStyle="1" w:styleId="TableNormal">
    <w:name w:val="Table Normal"/>
    <w:rsid w:val="00F03293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F032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03293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F03293"/>
    <w:pPr>
      <w:ind w:left="720"/>
      <w:contextualSpacing/>
    </w:pPr>
  </w:style>
  <w:style w:type="character" w:styleId="Hipercze">
    <w:name w:val="Hyperlink"/>
    <w:uiPriority w:val="99"/>
    <w:unhideWhenUsed/>
    <w:rsid w:val="00F03293"/>
    <w:rPr>
      <w:color w:val="0000FF"/>
      <w:u w:val="single"/>
    </w:rPr>
  </w:style>
  <w:style w:type="paragraph" w:styleId="NormalnyWeb">
    <w:name w:val="Normal (Web)"/>
    <w:basedOn w:val="Normalny"/>
    <w:unhideWhenUsed/>
    <w:rsid w:val="00F0329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F03293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F0329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F03293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2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F03293"/>
    <w:rPr>
      <w:rFonts w:ascii="Calibri" w:eastAsia="Calibri" w:hAnsi="Calibri" w:cs="Calibri"/>
      <w:lang w:eastAsia="pl-PL"/>
    </w:rPr>
  </w:style>
  <w:style w:type="paragraph" w:customStyle="1" w:styleId="Style13">
    <w:name w:val="Style13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F03293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F03293"/>
    <w:pPr>
      <w:numPr>
        <w:numId w:val="16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F03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F032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F03293"/>
    <w:rPr>
      <w:vertAlign w:val="superscript"/>
    </w:rPr>
  </w:style>
  <w:style w:type="character" w:customStyle="1" w:styleId="DeltaViewInsertion">
    <w:name w:val="DeltaView Insertion"/>
    <w:rsid w:val="00F03293"/>
    <w:rPr>
      <w:b/>
      <w:i/>
      <w:spacing w:val="0"/>
    </w:rPr>
  </w:style>
  <w:style w:type="paragraph" w:customStyle="1" w:styleId="Tiret0">
    <w:name w:val="Tiret 0"/>
    <w:basedOn w:val="Normalny"/>
    <w:rsid w:val="00F03293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03293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03293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0329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03293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03293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F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293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F03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3293"/>
    <w:rPr>
      <w:rFonts w:ascii="Calibri" w:eastAsia="Calibri" w:hAnsi="Calibri" w:cs="Calibri"/>
      <w:lang w:eastAsia="pl-PL"/>
    </w:rPr>
  </w:style>
  <w:style w:type="character" w:customStyle="1" w:styleId="Domylnaczcionkaakapitu1">
    <w:name w:val="Domyślna czcionka akapitu1"/>
    <w:rsid w:val="00F03293"/>
  </w:style>
  <w:style w:type="paragraph" w:styleId="Nagwek">
    <w:name w:val="header"/>
    <w:basedOn w:val="Normalny"/>
    <w:link w:val="NagwekZnak"/>
    <w:uiPriority w:val="99"/>
    <w:unhideWhenUsed/>
    <w:rsid w:val="00F0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9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F0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293"/>
    <w:rPr>
      <w:rFonts w:ascii="Calibri" w:eastAsia="Calibri" w:hAnsi="Calibri" w:cs="Calibri"/>
      <w:lang w:eastAsia="pl-PL"/>
    </w:rPr>
  </w:style>
  <w:style w:type="paragraph" w:styleId="Bezodstpw">
    <w:name w:val="No Spacing"/>
    <w:qFormat/>
    <w:rsid w:val="00F0329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F03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F03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3293"/>
    <w:rPr>
      <w:rFonts w:ascii="Calibri" w:eastAsia="Calibri" w:hAnsi="Calibri" w:cs="Calibri"/>
      <w:lang w:eastAsia="pl-PL"/>
    </w:rPr>
  </w:style>
  <w:style w:type="paragraph" w:customStyle="1" w:styleId="Paragraf">
    <w:name w:val="Paragraf"/>
    <w:basedOn w:val="Normalny"/>
    <w:rsid w:val="00F03293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F03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F0329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29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F0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32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03293"/>
    <w:rPr>
      <w:b/>
      <w:bCs/>
    </w:rPr>
  </w:style>
  <w:style w:type="numbering" w:customStyle="1" w:styleId="WW8Num96">
    <w:name w:val="WW8Num96"/>
    <w:basedOn w:val="Bezlisty"/>
    <w:rsid w:val="00F03293"/>
  </w:style>
  <w:style w:type="character" w:customStyle="1" w:styleId="text-justify">
    <w:name w:val="text-justify"/>
    <w:rsid w:val="00F03293"/>
  </w:style>
  <w:style w:type="character" w:customStyle="1" w:styleId="apple-converted-space">
    <w:name w:val="apple-converted-space"/>
    <w:rsid w:val="00F03293"/>
  </w:style>
  <w:style w:type="character" w:customStyle="1" w:styleId="None">
    <w:name w:val="None"/>
    <w:rsid w:val="00F03293"/>
    <w:rPr>
      <w:lang w:val="en-US"/>
    </w:rPr>
  </w:style>
  <w:style w:type="table" w:styleId="Tabela-Siatka">
    <w:name w:val="Table Grid"/>
    <w:basedOn w:val="Standardowy"/>
    <w:rsid w:val="00F0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329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F03293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F0329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032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F03293"/>
  </w:style>
  <w:style w:type="character" w:customStyle="1" w:styleId="oj">
    <w:name w:val="oj"/>
    <w:basedOn w:val="Domylnaczcionkaakapitu"/>
    <w:rsid w:val="00F03293"/>
  </w:style>
  <w:style w:type="character" w:customStyle="1" w:styleId="heading">
    <w:name w:val="heading"/>
    <w:basedOn w:val="Domylnaczcionkaakapitu"/>
    <w:rsid w:val="00F03293"/>
  </w:style>
  <w:style w:type="character" w:styleId="UyteHipercze">
    <w:name w:val="FollowedHyperlink"/>
    <w:basedOn w:val="Domylnaczcionkaakapitu"/>
    <w:uiPriority w:val="99"/>
    <w:unhideWhenUsed/>
    <w:rsid w:val="00F03293"/>
    <w:rPr>
      <w:color w:val="800080"/>
      <w:u w:val="single"/>
    </w:rPr>
  </w:style>
  <w:style w:type="paragraph" w:customStyle="1" w:styleId="tigrseq">
    <w:name w:val="tigrseq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F03293"/>
  </w:style>
  <w:style w:type="character" w:customStyle="1" w:styleId="timark">
    <w:name w:val="timark"/>
    <w:basedOn w:val="Domylnaczcionkaakapitu"/>
    <w:rsid w:val="00F03293"/>
  </w:style>
  <w:style w:type="character" w:customStyle="1" w:styleId="nutscode">
    <w:name w:val="nutscode"/>
    <w:basedOn w:val="Domylnaczcionkaakapitu"/>
    <w:rsid w:val="00F03293"/>
  </w:style>
  <w:style w:type="paragraph" w:customStyle="1" w:styleId="p">
    <w:name w:val="p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F03293"/>
  </w:style>
  <w:style w:type="paragraph" w:customStyle="1" w:styleId="Tekstpodstawowy21">
    <w:name w:val="Tekst podstawowy 21"/>
    <w:basedOn w:val="Normalny"/>
    <w:rsid w:val="00F03293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egenda">
    <w:name w:val="caption"/>
    <w:basedOn w:val="Normalny"/>
    <w:next w:val="Normalny"/>
    <w:unhideWhenUsed/>
    <w:qFormat/>
    <w:rsid w:val="00F0329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F0329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rsid w:val="00F032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0329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F0329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F03293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F03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F0329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rsid w:val="00F03293"/>
  </w:style>
  <w:style w:type="paragraph" w:styleId="Tekstpodstawowywcity3">
    <w:name w:val="Body Text Indent 3"/>
    <w:basedOn w:val="Normalny"/>
    <w:link w:val="Tekstpodstawowywcity3Znak"/>
    <w:rsid w:val="00F03293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2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F03293"/>
  </w:style>
  <w:style w:type="paragraph" w:styleId="Tekstblokowy">
    <w:name w:val="Block Text"/>
    <w:basedOn w:val="Normalny"/>
    <w:rsid w:val="00F03293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F032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semiHidden/>
    <w:locked/>
    <w:rsid w:val="00F03293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1">
    <w:name w:val="Font Style31"/>
    <w:uiPriority w:val="99"/>
    <w:rsid w:val="00F03293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F03293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F03293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F0329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F032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F03293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xl44">
    <w:name w:val="xl44"/>
    <w:basedOn w:val="Normalny"/>
    <w:rsid w:val="00F03293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03293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F03293"/>
    <w:rPr>
      <w:lang w:val="pl-PL" w:eastAsia="pl-PL" w:bidi="ar-SA"/>
    </w:rPr>
  </w:style>
  <w:style w:type="character" w:customStyle="1" w:styleId="ZnakZnak3">
    <w:name w:val="Znak Znak3"/>
    <w:locked/>
    <w:rsid w:val="00F03293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F03293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um">
    <w:name w:val="txnum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F03293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F032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03293"/>
    <w:pPr>
      <w:numPr>
        <w:numId w:val="17"/>
      </w:numPr>
    </w:pPr>
  </w:style>
  <w:style w:type="paragraph" w:customStyle="1" w:styleId="Tekstpodstawowy31">
    <w:name w:val="Tekst podstawowy 31"/>
    <w:basedOn w:val="Normalny"/>
    <w:rsid w:val="00F0329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F03293"/>
  </w:style>
  <w:style w:type="paragraph" w:customStyle="1" w:styleId="NormalnyWeb1">
    <w:name w:val="Normalny (Web)1"/>
    <w:basedOn w:val="Normalny"/>
    <w:rsid w:val="00F0329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Znak10">
    <w:name w:val="Znak Znak10"/>
    <w:rsid w:val="00F03293"/>
    <w:rPr>
      <w:b/>
      <w:bCs/>
      <w:szCs w:val="24"/>
    </w:rPr>
  </w:style>
  <w:style w:type="character" w:customStyle="1" w:styleId="ZnakZnak9">
    <w:name w:val="Znak Znak9"/>
    <w:rsid w:val="00F03293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F03293"/>
  </w:style>
  <w:style w:type="character" w:customStyle="1" w:styleId="f11">
    <w:name w:val="f11"/>
    <w:rsid w:val="00F0329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F0329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F03293"/>
  </w:style>
  <w:style w:type="character" w:customStyle="1" w:styleId="textemodele">
    <w:name w:val="textemodele"/>
    <w:rsid w:val="00F03293"/>
  </w:style>
  <w:style w:type="paragraph" w:customStyle="1" w:styleId="sdfootnote">
    <w:name w:val="sdfootnote"/>
    <w:basedOn w:val="Normalny"/>
    <w:rsid w:val="00F032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F03293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F03293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F03293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F0329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F03293"/>
    <w:pPr>
      <w:numPr>
        <w:numId w:val="18"/>
      </w:numPr>
    </w:pPr>
  </w:style>
  <w:style w:type="paragraph" w:customStyle="1" w:styleId="Style6">
    <w:name w:val="Style6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F032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03293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F0329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F03293"/>
    <w:pPr>
      <w:numPr>
        <w:ilvl w:val="2"/>
        <w:numId w:val="19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xcpv">
    <w:name w:val="txcpv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F03293"/>
  </w:style>
  <w:style w:type="character" w:styleId="Tytuksiki">
    <w:name w:val="Book Title"/>
    <w:uiPriority w:val="33"/>
    <w:qFormat/>
    <w:rsid w:val="00F03293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F032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F0329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F032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F0329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F0329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03293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03293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03293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03293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F03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rsid w:val="00F03293"/>
    <w:pPr>
      <w:suppressAutoHyphens/>
    </w:pPr>
    <w:rPr>
      <w:rFonts w:cs="Times New Roman"/>
      <w:lang w:eastAsia="zh-CN"/>
    </w:rPr>
  </w:style>
  <w:style w:type="paragraph" w:customStyle="1" w:styleId="Punkt1">
    <w:name w:val="Punkt 1"/>
    <w:basedOn w:val="Akapitzlist"/>
    <w:uiPriority w:val="99"/>
    <w:rsid w:val="00F03293"/>
    <w:pPr>
      <w:numPr>
        <w:numId w:val="20"/>
      </w:numPr>
      <w:spacing w:after="120" w:line="240" w:lineRule="auto"/>
      <w:jc w:val="both"/>
    </w:pPr>
    <w:rPr>
      <w:rFonts w:cs="Times New Roman"/>
      <w:b/>
      <w:sz w:val="28"/>
      <w:szCs w:val="20"/>
    </w:rPr>
  </w:style>
  <w:style w:type="paragraph" w:customStyle="1" w:styleId="Punkt11">
    <w:name w:val="Punkt 1.1"/>
    <w:basedOn w:val="Akapitzlist"/>
    <w:uiPriority w:val="99"/>
    <w:rsid w:val="00F03293"/>
    <w:pPr>
      <w:numPr>
        <w:ilvl w:val="1"/>
        <w:numId w:val="20"/>
      </w:numPr>
      <w:spacing w:after="120" w:line="240" w:lineRule="auto"/>
      <w:ind w:left="1440"/>
      <w:jc w:val="both"/>
    </w:pPr>
    <w:rPr>
      <w:rFonts w:cs="Times New Roman"/>
      <w:b/>
      <w:sz w:val="24"/>
      <w:szCs w:val="20"/>
    </w:rPr>
  </w:style>
  <w:style w:type="paragraph" w:customStyle="1" w:styleId="Punkt111">
    <w:name w:val="Punkt 1.1.1"/>
    <w:basedOn w:val="Normalny"/>
    <w:link w:val="Punkt111Znak"/>
    <w:uiPriority w:val="99"/>
    <w:rsid w:val="00F03293"/>
    <w:pPr>
      <w:numPr>
        <w:ilvl w:val="2"/>
        <w:numId w:val="20"/>
      </w:numPr>
      <w:spacing w:after="120" w:line="240" w:lineRule="auto"/>
      <w:ind w:left="2160"/>
      <w:jc w:val="both"/>
    </w:pPr>
    <w:rPr>
      <w:rFonts w:cs="Times New Roman"/>
      <w:b/>
      <w:sz w:val="20"/>
      <w:szCs w:val="20"/>
      <w:lang w:eastAsia="en-US"/>
    </w:rPr>
  </w:style>
  <w:style w:type="character" w:customStyle="1" w:styleId="Punkt111Znak">
    <w:name w:val="Punkt 1.1.1 Znak"/>
    <w:link w:val="Punkt111"/>
    <w:uiPriority w:val="99"/>
    <w:locked/>
    <w:rsid w:val="00F03293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F03293"/>
    <w:rPr>
      <w:rFonts w:cs="Times New Roman"/>
    </w:rPr>
  </w:style>
  <w:style w:type="character" w:customStyle="1" w:styleId="WW8Num2z0">
    <w:name w:val="WW8Num2z0"/>
    <w:rsid w:val="00F03293"/>
    <w:rPr>
      <w:rFonts w:ascii="Times New Roman" w:hAnsi="Times New Roman"/>
    </w:rPr>
  </w:style>
  <w:style w:type="character" w:customStyle="1" w:styleId="WW8Num3z0">
    <w:name w:val="WW8Num3z0"/>
    <w:rsid w:val="00F03293"/>
    <w:rPr>
      <w:rFonts w:ascii="StarSymbol" w:hAnsi="StarSymbol"/>
    </w:rPr>
  </w:style>
  <w:style w:type="character" w:customStyle="1" w:styleId="WW8Num4z0">
    <w:name w:val="WW8Num4z0"/>
    <w:rsid w:val="00F03293"/>
    <w:rPr>
      <w:rFonts w:ascii="Symbol" w:hAnsi="Symbol"/>
    </w:rPr>
  </w:style>
  <w:style w:type="character" w:customStyle="1" w:styleId="WW8Num5z0">
    <w:name w:val="WW8Num5z0"/>
    <w:rsid w:val="00F03293"/>
    <w:rPr>
      <w:rFonts w:cs="Times New Roman"/>
    </w:rPr>
  </w:style>
  <w:style w:type="character" w:customStyle="1" w:styleId="WW8Num6z0">
    <w:name w:val="WW8Num6z0"/>
    <w:rsid w:val="00F03293"/>
    <w:rPr>
      <w:rFonts w:ascii="Symbol" w:hAnsi="Symbol"/>
    </w:rPr>
  </w:style>
  <w:style w:type="character" w:customStyle="1" w:styleId="WW8Num7z0">
    <w:name w:val="WW8Num7z0"/>
    <w:rsid w:val="00F03293"/>
    <w:rPr>
      <w:rFonts w:ascii="Arial" w:hAnsi="Arial"/>
    </w:rPr>
  </w:style>
  <w:style w:type="character" w:customStyle="1" w:styleId="WW8Num8z0">
    <w:name w:val="WW8Num8z0"/>
    <w:rsid w:val="00F03293"/>
    <w:rPr>
      <w:rFonts w:ascii="Times New Roman" w:hAnsi="Times New Roman"/>
      <w:sz w:val="22"/>
    </w:rPr>
  </w:style>
  <w:style w:type="character" w:customStyle="1" w:styleId="WW8Num9z0">
    <w:name w:val="WW8Num9z0"/>
    <w:rsid w:val="00F03293"/>
    <w:rPr>
      <w:rFonts w:ascii="Symbol" w:hAnsi="Symbol"/>
    </w:rPr>
  </w:style>
  <w:style w:type="character" w:customStyle="1" w:styleId="WW8Num9z1">
    <w:name w:val="WW8Num9z1"/>
    <w:rsid w:val="00F03293"/>
    <w:rPr>
      <w:rFonts w:ascii="Courier New" w:hAnsi="Courier New"/>
    </w:rPr>
  </w:style>
  <w:style w:type="character" w:customStyle="1" w:styleId="WW8Num9z2">
    <w:name w:val="WW8Num9z2"/>
    <w:rsid w:val="00F03293"/>
    <w:rPr>
      <w:rFonts w:ascii="Wingdings" w:hAnsi="Wingdings"/>
    </w:rPr>
  </w:style>
  <w:style w:type="character" w:customStyle="1" w:styleId="WW8Num10z0">
    <w:name w:val="WW8Num10z0"/>
    <w:rsid w:val="00F03293"/>
    <w:rPr>
      <w:rFonts w:ascii="Times New Roman" w:hAnsi="Times New Roman"/>
      <w:b/>
    </w:rPr>
  </w:style>
  <w:style w:type="character" w:customStyle="1" w:styleId="WW8Num10z1">
    <w:name w:val="WW8Num10z1"/>
    <w:rsid w:val="00F03293"/>
    <w:rPr>
      <w:rFonts w:ascii="Courier New" w:hAnsi="Courier New"/>
    </w:rPr>
  </w:style>
  <w:style w:type="character" w:customStyle="1" w:styleId="WW8Num10z2">
    <w:name w:val="WW8Num10z2"/>
    <w:rsid w:val="00F03293"/>
    <w:rPr>
      <w:rFonts w:ascii="Wingdings" w:hAnsi="Wingdings"/>
    </w:rPr>
  </w:style>
  <w:style w:type="character" w:customStyle="1" w:styleId="WW8Num10z3">
    <w:name w:val="WW8Num10z3"/>
    <w:rsid w:val="00F03293"/>
    <w:rPr>
      <w:rFonts w:ascii="Symbol" w:hAnsi="Symbol"/>
    </w:rPr>
  </w:style>
  <w:style w:type="character" w:customStyle="1" w:styleId="WW8Num11z0">
    <w:name w:val="WW8Num11z0"/>
    <w:rsid w:val="00F03293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F03293"/>
    <w:rPr>
      <w:rFonts w:ascii="Times New Roman" w:hAnsi="Times New Roman"/>
    </w:rPr>
  </w:style>
  <w:style w:type="character" w:customStyle="1" w:styleId="WW8Num13z0">
    <w:name w:val="WW8Num13z0"/>
    <w:rsid w:val="00F03293"/>
    <w:rPr>
      <w:rFonts w:ascii="Arial" w:hAnsi="Arial"/>
    </w:rPr>
  </w:style>
  <w:style w:type="character" w:customStyle="1" w:styleId="WW8Num13z1">
    <w:name w:val="WW8Num13z1"/>
    <w:rsid w:val="00F03293"/>
    <w:rPr>
      <w:rFonts w:ascii="Courier New" w:hAnsi="Courier New"/>
    </w:rPr>
  </w:style>
  <w:style w:type="character" w:customStyle="1" w:styleId="WW8Num13z2">
    <w:name w:val="WW8Num13z2"/>
    <w:rsid w:val="00F03293"/>
    <w:rPr>
      <w:rFonts w:ascii="Wingdings" w:hAnsi="Wingdings"/>
    </w:rPr>
  </w:style>
  <w:style w:type="character" w:customStyle="1" w:styleId="WW8Num14z0">
    <w:name w:val="WW8Num14z0"/>
    <w:rsid w:val="00F03293"/>
    <w:rPr>
      <w:rFonts w:ascii="Times New Roman" w:hAnsi="Times New Roman"/>
    </w:rPr>
  </w:style>
  <w:style w:type="character" w:customStyle="1" w:styleId="WW8Num15z0">
    <w:name w:val="WW8Num15z0"/>
    <w:rsid w:val="00F03293"/>
    <w:rPr>
      <w:rFonts w:ascii="Symbol" w:hAnsi="Symbol"/>
    </w:rPr>
  </w:style>
  <w:style w:type="character" w:customStyle="1" w:styleId="WW8Num15z1">
    <w:name w:val="WW8Num15z1"/>
    <w:rsid w:val="00F03293"/>
    <w:rPr>
      <w:rFonts w:ascii="Arial" w:eastAsia="Times New Roman" w:hAnsi="Arial"/>
    </w:rPr>
  </w:style>
  <w:style w:type="character" w:customStyle="1" w:styleId="WW8Num15z2">
    <w:name w:val="WW8Num15z2"/>
    <w:rsid w:val="00F03293"/>
    <w:rPr>
      <w:rFonts w:ascii="Wingdings" w:hAnsi="Wingdings"/>
    </w:rPr>
  </w:style>
  <w:style w:type="character" w:customStyle="1" w:styleId="WW8Num15z4">
    <w:name w:val="WW8Num15z4"/>
    <w:rsid w:val="00F03293"/>
    <w:rPr>
      <w:rFonts w:ascii="Courier New" w:hAnsi="Courier New"/>
    </w:rPr>
  </w:style>
  <w:style w:type="character" w:customStyle="1" w:styleId="WW8Num16z0">
    <w:name w:val="WW8Num16z0"/>
    <w:rsid w:val="00F03293"/>
    <w:rPr>
      <w:rFonts w:ascii="Wingdings" w:eastAsia="Times New Roman" w:hAnsi="Wingdings" w:cs="Times New Roman"/>
    </w:rPr>
  </w:style>
  <w:style w:type="character" w:customStyle="1" w:styleId="WW8Num16z1">
    <w:name w:val="WW8Num16z1"/>
    <w:rsid w:val="00F03293"/>
    <w:rPr>
      <w:rFonts w:ascii="Courier New" w:hAnsi="Courier New"/>
    </w:rPr>
  </w:style>
  <w:style w:type="character" w:customStyle="1" w:styleId="WW8Num16z2">
    <w:name w:val="WW8Num16z2"/>
    <w:rsid w:val="00F03293"/>
    <w:rPr>
      <w:rFonts w:ascii="Wingdings" w:hAnsi="Wingdings"/>
    </w:rPr>
  </w:style>
  <w:style w:type="character" w:customStyle="1" w:styleId="WW8Num16z3">
    <w:name w:val="WW8Num16z3"/>
    <w:rsid w:val="00F03293"/>
    <w:rPr>
      <w:rFonts w:ascii="Symbol" w:hAnsi="Symbol"/>
    </w:rPr>
  </w:style>
  <w:style w:type="character" w:customStyle="1" w:styleId="WW8Num17z0">
    <w:name w:val="WW8Num17z0"/>
    <w:rsid w:val="00F03293"/>
    <w:rPr>
      <w:rFonts w:cs="Times New Roman"/>
    </w:rPr>
  </w:style>
  <w:style w:type="character" w:customStyle="1" w:styleId="WW8Num18z0">
    <w:name w:val="WW8Num18z0"/>
    <w:rsid w:val="00F03293"/>
    <w:rPr>
      <w:rFonts w:cs="Times New Roman"/>
    </w:rPr>
  </w:style>
  <w:style w:type="character" w:customStyle="1" w:styleId="WW8Num19z0">
    <w:name w:val="WW8Num19z0"/>
    <w:rsid w:val="00F03293"/>
    <w:rPr>
      <w:rFonts w:cs="Times New Roman"/>
    </w:rPr>
  </w:style>
  <w:style w:type="character" w:customStyle="1" w:styleId="WW8Num20z0">
    <w:name w:val="WW8Num20z0"/>
    <w:rsid w:val="00F03293"/>
    <w:rPr>
      <w:rFonts w:ascii="Symbol" w:hAnsi="Symbol"/>
    </w:rPr>
  </w:style>
  <w:style w:type="character" w:customStyle="1" w:styleId="WW8Num20z1">
    <w:name w:val="WW8Num20z1"/>
    <w:rsid w:val="00F03293"/>
    <w:rPr>
      <w:rFonts w:ascii="Courier New" w:hAnsi="Courier New"/>
    </w:rPr>
  </w:style>
  <w:style w:type="character" w:customStyle="1" w:styleId="WW8Num20z2">
    <w:name w:val="WW8Num20z2"/>
    <w:rsid w:val="00F03293"/>
    <w:rPr>
      <w:rFonts w:ascii="Wingdings" w:hAnsi="Wingdings"/>
    </w:rPr>
  </w:style>
  <w:style w:type="character" w:customStyle="1" w:styleId="WW8Num21z0">
    <w:name w:val="WW8Num21z0"/>
    <w:rsid w:val="00F03293"/>
    <w:rPr>
      <w:rFonts w:ascii="Times New Roman" w:hAnsi="Times New Roman"/>
      <w:b/>
    </w:rPr>
  </w:style>
  <w:style w:type="character" w:customStyle="1" w:styleId="WW8Num22z0">
    <w:name w:val="WW8Num22z0"/>
    <w:rsid w:val="00F03293"/>
    <w:rPr>
      <w:rFonts w:ascii="Wingdings" w:eastAsia="Times New Roman" w:hAnsi="Wingdings" w:cs="Times New Roman"/>
    </w:rPr>
  </w:style>
  <w:style w:type="character" w:customStyle="1" w:styleId="WW8Num22z1">
    <w:name w:val="WW8Num22z1"/>
    <w:rsid w:val="00F03293"/>
    <w:rPr>
      <w:rFonts w:ascii="Courier New" w:hAnsi="Courier New"/>
    </w:rPr>
  </w:style>
  <w:style w:type="character" w:customStyle="1" w:styleId="WW8Num22z2">
    <w:name w:val="WW8Num22z2"/>
    <w:rsid w:val="00F03293"/>
    <w:rPr>
      <w:rFonts w:ascii="Wingdings" w:hAnsi="Wingdings"/>
    </w:rPr>
  </w:style>
  <w:style w:type="character" w:customStyle="1" w:styleId="WW8Num22z3">
    <w:name w:val="WW8Num22z3"/>
    <w:rsid w:val="00F03293"/>
    <w:rPr>
      <w:rFonts w:ascii="Symbol" w:hAnsi="Symbol"/>
    </w:rPr>
  </w:style>
  <w:style w:type="character" w:customStyle="1" w:styleId="WW8Num23z0">
    <w:name w:val="WW8Num23z0"/>
    <w:rsid w:val="00F03293"/>
    <w:rPr>
      <w:rFonts w:ascii="Symbol" w:hAnsi="Symbol"/>
    </w:rPr>
  </w:style>
  <w:style w:type="character" w:customStyle="1" w:styleId="WW8Num23z1">
    <w:name w:val="WW8Num23z1"/>
    <w:rsid w:val="00F03293"/>
    <w:rPr>
      <w:rFonts w:ascii="Courier New" w:hAnsi="Courier New" w:cs="Courier New"/>
    </w:rPr>
  </w:style>
  <w:style w:type="character" w:customStyle="1" w:styleId="WW8Num23z2">
    <w:name w:val="WW8Num23z2"/>
    <w:rsid w:val="00F03293"/>
    <w:rPr>
      <w:rFonts w:ascii="Wingdings" w:hAnsi="Wingdings"/>
    </w:rPr>
  </w:style>
  <w:style w:type="character" w:customStyle="1" w:styleId="WW8Num24z0">
    <w:name w:val="WW8Num24z0"/>
    <w:rsid w:val="00F03293"/>
    <w:rPr>
      <w:rFonts w:ascii="Times New Roman" w:hAnsi="Times New Roman"/>
    </w:rPr>
  </w:style>
  <w:style w:type="character" w:customStyle="1" w:styleId="WW8Num25z0">
    <w:name w:val="WW8Num25z0"/>
    <w:rsid w:val="00F03293"/>
    <w:rPr>
      <w:rFonts w:ascii="Wingdings" w:hAnsi="Wingdings"/>
    </w:rPr>
  </w:style>
  <w:style w:type="character" w:customStyle="1" w:styleId="WW8Num26z0">
    <w:name w:val="WW8Num26z0"/>
    <w:rsid w:val="00F03293"/>
    <w:rPr>
      <w:rFonts w:ascii="Times New Roman" w:hAnsi="Times New Roman"/>
    </w:rPr>
  </w:style>
  <w:style w:type="character" w:customStyle="1" w:styleId="WW8Num26z2">
    <w:name w:val="WW8Num26z2"/>
    <w:rsid w:val="00F03293"/>
    <w:rPr>
      <w:rFonts w:ascii="Wingdings" w:hAnsi="Wingdings"/>
    </w:rPr>
  </w:style>
  <w:style w:type="character" w:customStyle="1" w:styleId="WW8Num27z0">
    <w:name w:val="WW8Num27z0"/>
    <w:rsid w:val="00F03293"/>
    <w:rPr>
      <w:rFonts w:ascii="Symbol" w:hAnsi="Symbol"/>
    </w:rPr>
  </w:style>
  <w:style w:type="character" w:customStyle="1" w:styleId="WW8Num27z1">
    <w:name w:val="WW8Num27z1"/>
    <w:rsid w:val="00F03293"/>
    <w:rPr>
      <w:rFonts w:ascii="Courier New" w:hAnsi="Courier New"/>
    </w:rPr>
  </w:style>
  <w:style w:type="character" w:customStyle="1" w:styleId="WW8Num27z2">
    <w:name w:val="WW8Num27z2"/>
    <w:rsid w:val="00F03293"/>
    <w:rPr>
      <w:rFonts w:ascii="Wingdings" w:hAnsi="Wingdings"/>
    </w:rPr>
  </w:style>
  <w:style w:type="character" w:customStyle="1" w:styleId="WW8Num28z0">
    <w:name w:val="WW8Num28z0"/>
    <w:rsid w:val="00F03293"/>
    <w:rPr>
      <w:rFonts w:ascii="Symbol" w:hAnsi="Symbol"/>
    </w:rPr>
  </w:style>
  <w:style w:type="character" w:customStyle="1" w:styleId="WW8Num28z1">
    <w:name w:val="WW8Num28z1"/>
    <w:rsid w:val="00F03293"/>
    <w:rPr>
      <w:rFonts w:ascii="Courier New" w:hAnsi="Courier New"/>
    </w:rPr>
  </w:style>
  <w:style w:type="character" w:customStyle="1" w:styleId="WW8Num28z2">
    <w:name w:val="WW8Num28z2"/>
    <w:rsid w:val="00F03293"/>
    <w:rPr>
      <w:rFonts w:ascii="Wingdings" w:hAnsi="Wingdings"/>
    </w:rPr>
  </w:style>
  <w:style w:type="character" w:customStyle="1" w:styleId="WW8Num29z0">
    <w:name w:val="WW8Num29z0"/>
    <w:rsid w:val="00F03293"/>
    <w:rPr>
      <w:rFonts w:ascii="Times New Roman" w:eastAsia="Times New Roman" w:hAnsi="Times New Roman"/>
    </w:rPr>
  </w:style>
  <w:style w:type="character" w:customStyle="1" w:styleId="WW8Num29z1">
    <w:name w:val="WW8Num29z1"/>
    <w:rsid w:val="00F03293"/>
    <w:rPr>
      <w:rFonts w:ascii="Courier New" w:hAnsi="Courier New"/>
    </w:rPr>
  </w:style>
  <w:style w:type="character" w:customStyle="1" w:styleId="WW8Num29z2">
    <w:name w:val="WW8Num29z2"/>
    <w:rsid w:val="00F03293"/>
    <w:rPr>
      <w:rFonts w:ascii="Wingdings" w:hAnsi="Wingdings"/>
    </w:rPr>
  </w:style>
  <w:style w:type="character" w:customStyle="1" w:styleId="WW8Num29z3">
    <w:name w:val="WW8Num29z3"/>
    <w:rsid w:val="00F03293"/>
    <w:rPr>
      <w:rFonts w:ascii="Symbol" w:hAnsi="Symbol"/>
    </w:rPr>
  </w:style>
  <w:style w:type="character" w:customStyle="1" w:styleId="WW8Num30z0">
    <w:name w:val="WW8Num30z0"/>
    <w:rsid w:val="00F03293"/>
    <w:rPr>
      <w:rFonts w:cs="Times New Roman"/>
    </w:rPr>
  </w:style>
  <w:style w:type="character" w:customStyle="1" w:styleId="WW8Num31z0">
    <w:name w:val="WW8Num31z0"/>
    <w:rsid w:val="00F03293"/>
    <w:rPr>
      <w:rFonts w:ascii="Symbol" w:hAnsi="Symbol"/>
    </w:rPr>
  </w:style>
  <w:style w:type="character" w:customStyle="1" w:styleId="WW8Num31z1">
    <w:name w:val="WW8Num31z1"/>
    <w:rsid w:val="00F03293"/>
    <w:rPr>
      <w:rFonts w:ascii="Courier New" w:hAnsi="Courier New"/>
    </w:rPr>
  </w:style>
  <w:style w:type="character" w:customStyle="1" w:styleId="WW8Num31z2">
    <w:name w:val="WW8Num31z2"/>
    <w:rsid w:val="00F03293"/>
    <w:rPr>
      <w:rFonts w:ascii="Wingdings" w:hAnsi="Wingdings"/>
    </w:rPr>
  </w:style>
  <w:style w:type="character" w:customStyle="1" w:styleId="WW8Num32z0">
    <w:name w:val="WW8Num32z0"/>
    <w:rsid w:val="00F03293"/>
    <w:rPr>
      <w:rFonts w:cs="Times New Roman"/>
    </w:rPr>
  </w:style>
  <w:style w:type="character" w:customStyle="1" w:styleId="WW8Num33z0">
    <w:name w:val="WW8Num33z0"/>
    <w:rsid w:val="00F03293"/>
    <w:rPr>
      <w:rFonts w:cs="Times New Roman"/>
    </w:rPr>
  </w:style>
  <w:style w:type="character" w:customStyle="1" w:styleId="WW8Num34z0">
    <w:name w:val="WW8Num34z0"/>
    <w:rsid w:val="00F03293"/>
    <w:rPr>
      <w:rFonts w:ascii="Wingdings" w:eastAsia="Times New Roman" w:hAnsi="Wingdings" w:cs="Times New Roman"/>
    </w:rPr>
  </w:style>
  <w:style w:type="character" w:customStyle="1" w:styleId="WW8Num34z1">
    <w:name w:val="WW8Num34z1"/>
    <w:rsid w:val="00F03293"/>
    <w:rPr>
      <w:rFonts w:ascii="Courier New" w:hAnsi="Courier New"/>
    </w:rPr>
  </w:style>
  <w:style w:type="character" w:customStyle="1" w:styleId="WW8Num34z2">
    <w:name w:val="WW8Num34z2"/>
    <w:rsid w:val="00F03293"/>
    <w:rPr>
      <w:rFonts w:ascii="Wingdings" w:hAnsi="Wingdings"/>
    </w:rPr>
  </w:style>
  <w:style w:type="character" w:customStyle="1" w:styleId="WW8Num34z3">
    <w:name w:val="WW8Num34z3"/>
    <w:rsid w:val="00F03293"/>
    <w:rPr>
      <w:rFonts w:ascii="Symbol" w:hAnsi="Symbol"/>
    </w:rPr>
  </w:style>
  <w:style w:type="character" w:customStyle="1" w:styleId="WW8Num35z0">
    <w:name w:val="WW8Num35z0"/>
    <w:rsid w:val="00F03293"/>
    <w:rPr>
      <w:rFonts w:ascii="Symbol" w:hAnsi="Symbol"/>
    </w:rPr>
  </w:style>
  <w:style w:type="character" w:customStyle="1" w:styleId="WW8Num35z1">
    <w:name w:val="WW8Num35z1"/>
    <w:rsid w:val="00F03293"/>
    <w:rPr>
      <w:rFonts w:ascii="Courier New" w:hAnsi="Courier New"/>
    </w:rPr>
  </w:style>
  <w:style w:type="character" w:customStyle="1" w:styleId="WW8Num35z2">
    <w:name w:val="WW8Num35z2"/>
    <w:rsid w:val="00F03293"/>
    <w:rPr>
      <w:rFonts w:ascii="Wingdings" w:hAnsi="Wingdings"/>
    </w:rPr>
  </w:style>
  <w:style w:type="character" w:customStyle="1" w:styleId="WW8Num38z0">
    <w:name w:val="WW8Num38z0"/>
    <w:rsid w:val="00F03293"/>
    <w:rPr>
      <w:rFonts w:ascii="Wingdings" w:hAnsi="Wingdings"/>
    </w:rPr>
  </w:style>
  <w:style w:type="character" w:customStyle="1" w:styleId="WW8Num39z0">
    <w:name w:val="WW8Num39z0"/>
    <w:rsid w:val="00F03293"/>
    <w:rPr>
      <w:rFonts w:ascii="Symbol" w:hAnsi="Symbol"/>
    </w:rPr>
  </w:style>
  <w:style w:type="character" w:customStyle="1" w:styleId="WW8Num39z1">
    <w:name w:val="WW8Num39z1"/>
    <w:rsid w:val="00F03293"/>
    <w:rPr>
      <w:rFonts w:ascii="Courier New" w:hAnsi="Courier New" w:cs="Courier New"/>
    </w:rPr>
  </w:style>
  <w:style w:type="character" w:customStyle="1" w:styleId="WW8Num39z2">
    <w:name w:val="WW8Num39z2"/>
    <w:rsid w:val="00F03293"/>
    <w:rPr>
      <w:rFonts w:ascii="Wingdings" w:hAnsi="Wingdings"/>
    </w:rPr>
  </w:style>
  <w:style w:type="character" w:customStyle="1" w:styleId="WW8Num40z0">
    <w:name w:val="WW8Num40z0"/>
    <w:rsid w:val="00F03293"/>
    <w:rPr>
      <w:rFonts w:cs="Times New Roman"/>
    </w:rPr>
  </w:style>
  <w:style w:type="character" w:customStyle="1" w:styleId="WW8NumSt8z0">
    <w:name w:val="WW8NumSt8z0"/>
    <w:rsid w:val="00F03293"/>
    <w:rPr>
      <w:rFonts w:ascii="Symbol" w:hAnsi="Symbol"/>
    </w:rPr>
  </w:style>
  <w:style w:type="character" w:customStyle="1" w:styleId="WW-Domylnaczcionkaakapitu">
    <w:name w:val="WW-Domyślna czcionka akapitu"/>
    <w:rsid w:val="00F03293"/>
  </w:style>
  <w:style w:type="character" w:customStyle="1" w:styleId="WW-WW8Num3z0">
    <w:name w:val="WW-WW8Num3z0"/>
    <w:rsid w:val="00F03293"/>
    <w:rPr>
      <w:rFonts w:ascii="StarSymbol" w:hAnsi="StarSymbol"/>
    </w:rPr>
  </w:style>
  <w:style w:type="character" w:customStyle="1" w:styleId="WW-Absatz-Standardschriftart">
    <w:name w:val="WW-Absatz-Standardschriftart"/>
    <w:rsid w:val="00F03293"/>
  </w:style>
  <w:style w:type="character" w:customStyle="1" w:styleId="WW8Num8z1">
    <w:name w:val="WW8Num8z1"/>
    <w:rsid w:val="00F03293"/>
    <w:rPr>
      <w:rFonts w:ascii="Courier New" w:hAnsi="Courier New"/>
    </w:rPr>
  </w:style>
  <w:style w:type="character" w:customStyle="1" w:styleId="WW8Num8z2">
    <w:name w:val="WW8Num8z2"/>
    <w:rsid w:val="00F03293"/>
    <w:rPr>
      <w:rFonts w:ascii="Wingdings" w:hAnsi="Wingdings"/>
    </w:rPr>
  </w:style>
  <w:style w:type="character" w:customStyle="1" w:styleId="WW8Num8z3">
    <w:name w:val="WW8Num8z3"/>
    <w:rsid w:val="00F03293"/>
    <w:rPr>
      <w:rFonts w:ascii="Symbol" w:hAnsi="Symbol"/>
    </w:rPr>
  </w:style>
  <w:style w:type="character" w:customStyle="1" w:styleId="WW8Num14z1">
    <w:name w:val="WW8Num14z1"/>
    <w:rsid w:val="00F03293"/>
    <w:rPr>
      <w:rFonts w:ascii="Courier New" w:hAnsi="Courier New"/>
    </w:rPr>
  </w:style>
  <w:style w:type="character" w:customStyle="1" w:styleId="WW8Num14z2">
    <w:name w:val="WW8Num14z2"/>
    <w:rsid w:val="00F03293"/>
    <w:rPr>
      <w:rFonts w:ascii="Wingdings" w:hAnsi="Wingdings"/>
    </w:rPr>
  </w:style>
  <w:style w:type="character" w:customStyle="1" w:styleId="WW8Num14z3">
    <w:name w:val="WW8Num14z3"/>
    <w:rsid w:val="00F03293"/>
    <w:rPr>
      <w:rFonts w:ascii="Symbol" w:hAnsi="Symbol"/>
    </w:rPr>
  </w:style>
  <w:style w:type="character" w:customStyle="1" w:styleId="WW-DefaultParagraphFont">
    <w:name w:val="WW-Default Paragraph Font"/>
    <w:rsid w:val="00F03293"/>
  </w:style>
  <w:style w:type="character" w:customStyle="1" w:styleId="WW-Absatz-Standardschriftart1">
    <w:name w:val="WW-Absatz-Standardschriftart1"/>
    <w:rsid w:val="00F03293"/>
  </w:style>
  <w:style w:type="character" w:customStyle="1" w:styleId="WW-Domylnaczcionkaakapitu1">
    <w:name w:val="WW-Domyślna czcionka akapitu1"/>
    <w:rsid w:val="00F03293"/>
  </w:style>
  <w:style w:type="character" w:customStyle="1" w:styleId="Domyslnaczcionkaakapitu">
    <w:name w:val="Domyslna czcionka akapitu"/>
    <w:rsid w:val="00F03293"/>
  </w:style>
  <w:style w:type="character" w:customStyle="1" w:styleId="WW-WW8Num3z01">
    <w:name w:val="WW-WW8Num3z01"/>
    <w:rsid w:val="00F03293"/>
    <w:rPr>
      <w:rFonts w:ascii="Times New Roman" w:hAnsi="Times New Roman"/>
    </w:rPr>
  </w:style>
  <w:style w:type="character" w:customStyle="1" w:styleId="WW8Num5z1">
    <w:name w:val="WW8Num5z1"/>
    <w:rsid w:val="00F03293"/>
  </w:style>
  <w:style w:type="character" w:customStyle="1" w:styleId="WW8Num7z1">
    <w:name w:val="WW8Num7z1"/>
    <w:rsid w:val="00F03293"/>
  </w:style>
  <w:style w:type="character" w:customStyle="1" w:styleId="WW-WW8Num8z1">
    <w:name w:val="WW-WW8Num8z1"/>
    <w:rsid w:val="00F03293"/>
  </w:style>
  <w:style w:type="character" w:customStyle="1" w:styleId="WW8Num11z1">
    <w:name w:val="WW8Num11z1"/>
    <w:rsid w:val="00F03293"/>
  </w:style>
  <w:style w:type="character" w:customStyle="1" w:styleId="WW-WW8Num13z0">
    <w:name w:val="WW-WW8Num13z0"/>
    <w:rsid w:val="00F03293"/>
    <w:rPr>
      <w:rFonts w:ascii="Symbol" w:hAnsi="Symbol"/>
    </w:rPr>
  </w:style>
  <w:style w:type="character" w:customStyle="1" w:styleId="WW8Num25z1">
    <w:name w:val="WW8Num25z1"/>
    <w:rsid w:val="00F03293"/>
  </w:style>
  <w:style w:type="character" w:customStyle="1" w:styleId="WW8Num26z1">
    <w:name w:val="WW8Num26z1"/>
    <w:rsid w:val="00F03293"/>
    <w:rPr>
      <w:rFonts w:ascii="Courier New" w:hAnsi="Courier New"/>
    </w:rPr>
  </w:style>
  <w:style w:type="character" w:customStyle="1" w:styleId="WW8Num26z3">
    <w:name w:val="WW8Num26z3"/>
    <w:rsid w:val="00F03293"/>
    <w:rPr>
      <w:rFonts w:ascii="Symbol" w:hAnsi="Symbol"/>
    </w:rPr>
  </w:style>
  <w:style w:type="character" w:customStyle="1" w:styleId="WW8NumSt1z0">
    <w:name w:val="WW8NumSt1z0"/>
    <w:rsid w:val="00F03293"/>
    <w:rPr>
      <w:rFonts w:ascii="Symbol" w:hAnsi="Symbol"/>
    </w:rPr>
  </w:style>
  <w:style w:type="character" w:customStyle="1" w:styleId="WW-WW8Num2z0">
    <w:name w:val="WW-WW8Num2z0"/>
    <w:rsid w:val="00F03293"/>
    <w:rPr>
      <w:rFonts w:ascii="Times New Roman" w:hAnsi="Times New Roman"/>
    </w:rPr>
  </w:style>
  <w:style w:type="character" w:customStyle="1" w:styleId="WW-CommentReference">
    <w:name w:val="WW-Comment Reference"/>
    <w:rsid w:val="00F0329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03293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032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0329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F03293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F03293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0329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F03293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0329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F03293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F0329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F0329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F0329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F03293"/>
    <w:rPr>
      <w:i/>
    </w:rPr>
  </w:style>
  <w:style w:type="paragraph" w:customStyle="1" w:styleId="WW-BlockText">
    <w:name w:val="WW-Block Text"/>
    <w:basedOn w:val="Normalny"/>
    <w:rsid w:val="00F03293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F03293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F03293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F03293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F03293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F03293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F03293"/>
    <w:rPr>
      <w:bCs/>
      <w:i/>
      <w:iCs/>
    </w:rPr>
  </w:style>
  <w:style w:type="paragraph" w:customStyle="1" w:styleId="WW-Nagwektabeli1">
    <w:name w:val="WW-Nagłówek tabeli1"/>
    <w:basedOn w:val="WW-Zawartotabeli1"/>
    <w:rsid w:val="00F03293"/>
    <w:rPr>
      <w:bCs/>
      <w:i/>
      <w:iCs/>
    </w:rPr>
  </w:style>
  <w:style w:type="paragraph" w:customStyle="1" w:styleId="WW-Tekstblokowy">
    <w:name w:val="WW-Tekst blokowy"/>
    <w:basedOn w:val="Normalny"/>
    <w:rsid w:val="00F03293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F03293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03293"/>
    <w:pPr>
      <w:suppressAutoHyphens/>
      <w:ind w:left="720"/>
    </w:pPr>
    <w:rPr>
      <w:rFonts w:eastAsia="SimSun" w:cs="Times New Roman"/>
      <w:lang w:eastAsia="ar-SA"/>
    </w:rPr>
  </w:style>
  <w:style w:type="paragraph" w:customStyle="1" w:styleId="Akapitzlist2">
    <w:name w:val="Akapit z listą2"/>
    <w:basedOn w:val="Normalny"/>
    <w:rsid w:val="00F0329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F03293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29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29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F03293"/>
    <w:rPr>
      <w:vertAlign w:val="superscript"/>
    </w:rPr>
  </w:style>
  <w:style w:type="character" w:customStyle="1" w:styleId="Hyperlink0">
    <w:name w:val="Hyperlink.0"/>
    <w:rsid w:val="00F03293"/>
    <w:rPr>
      <w:u w:val="single"/>
    </w:rPr>
  </w:style>
  <w:style w:type="numbering" w:customStyle="1" w:styleId="List0">
    <w:name w:val="List 0"/>
    <w:basedOn w:val="Bezlisty"/>
    <w:rsid w:val="00F03293"/>
    <w:pPr>
      <w:numPr>
        <w:numId w:val="21"/>
      </w:numPr>
    </w:pPr>
  </w:style>
  <w:style w:type="numbering" w:customStyle="1" w:styleId="List1">
    <w:name w:val="List 1"/>
    <w:basedOn w:val="Bezlisty"/>
    <w:rsid w:val="00F03293"/>
    <w:pPr>
      <w:numPr>
        <w:numId w:val="22"/>
      </w:numPr>
    </w:pPr>
  </w:style>
  <w:style w:type="numbering" w:customStyle="1" w:styleId="Lista21">
    <w:name w:val="Lista 21"/>
    <w:basedOn w:val="Bezlisty"/>
    <w:rsid w:val="00F03293"/>
    <w:pPr>
      <w:numPr>
        <w:numId w:val="23"/>
      </w:numPr>
    </w:pPr>
  </w:style>
  <w:style w:type="numbering" w:customStyle="1" w:styleId="Lista31">
    <w:name w:val="Lista 31"/>
    <w:basedOn w:val="Bezlisty"/>
    <w:rsid w:val="00F03293"/>
    <w:pPr>
      <w:numPr>
        <w:numId w:val="24"/>
      </w:numPr>
    </w:pPr>
  </w:style>
  <w:style w:type="paragraph" w:customStyle="1" w:styleId="Heading81">
    <w:name w:val="Heading 81"/>
    <w:rsid w:val="00F032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F03293"/>
    <w:pPr>
      <w:suppressAutoHyphens/>
      <w:spacing w:before="280" w:after="280" w:line="240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F032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F032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F032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RTFNum21">
    <w:name w:val="RTF_Num 2 1"/>
    <w:uiPriority w:val="99"/>
    <w:rsid w:val="00F03293"/>
  </w:style>
  <w:style w:type="character" w:customStyle="1" w:styleId="RTFNum31">
    <w:name w:val="RTF_Num 3 1"/>
    <w:uiPriority w:val="99"/>
    <w:rsid w:val="00F03293"/>
  </w:style>
  <w:style w:type="character" w:customStyle="1" w:styleId="RTFNum41">
    <w:name w:val="RTF_Num 4 1"/>
    <w:uiPriority w:val="99"/>
    <w:rsid w:val="00F03293"/>
  </w:style>
  <w:style w:type="character" w:customStyle="1" w:styleId="RTFNum51">
    <w:name w:val="RTF_Num 5 1"/>
    <w:uiPriority w:val="99"/>
    <w:rsid w:val="00F03293"/>
  </w:style>
  <w:style w:type="character" w:customStyle="1" w:styleId="RTFNum61">
    <w:name w:val="RTF_Num 6 1"/>
    <w:uiPriority w:val="99"/>
    <w:rsid w:val="00F03293"/>
  </w:style>
  <w:style w:type="character" w:customStyle="1" w:styleId="RTFNum71">
    <w:name w:val="RTF_Num 7 1"/>
    <w:uiPriority w:val="99"/>
    <w:rsid w:val="00F03293"/>
  </w:style>
  <w:style w:type="character" w:customStyle="1" w:styleId="RTFNum81">
    <w:name w:val="RTF_Num 8 1"/>
    <w:uiPriority w:val="99"/>
    <w:rsid w:val="00F03293"/>
  </w:style>
  <w:style w:type="character" w:customStyle="1" w:styleId="RTFNum91">
    <w:name w:val="RTF_Num 9 1"/>
    <w:uiPriority w:val="99"/>
    <w:rsid w:val="00F03293"/>
  </w:style>
  <w:style w:type="character" w:customStyle="1" w:styleId="RTFNum101">
    <w:name w:val="RTF_Num 10 1"/>
    <w:uiPriority w:val="99"/>
    <w:rsid w:val="00F03293"/>
  </w:style>
  <w:style w:type="character" w:customStyle="1" w:styleId="RTFNum111">
    <w:name w:val="RTF_Num 11 1"/>
    <w:uiPriority w:val="99"/>
    <w:rsid w:val="00F03293"/>
  </w:style>
  <w:style w:type="character" w:customStyle="1" w:styleId="RTFNum121">
    <w:name w:val="RTF_Num 12 1"/>
    <w:uiPriority w:val="99"/>
    <w:rsid w:val="00F03293"/>
  </w:style>
  <w:style w:type="character" w:customStyle="1" w:styleId="RTFNum131">
    <w:name w:val="RTF_Num 13 1"/>
    <w:uiPriority w:val="99"/>
    <w:rsid w:val="00F03293"/>
  </w:style>
  <w:style w:type="character" w:customStyle="1" w:styleId="RTFNum141">
    <w:name w:val="RTF_Num 14 1"/>
    <w:uiPriority w:val="99"/>
    <w:rsid w:val="00F03293"/>
  </w:style>
  <w:style w:type="character" w:customStyle="1" w:styleId="RTFNum151">
    <w:name w:val="RTF_Num 15 1"/>
    <w:uiPriority w:val="99"/>
    <w:rsid w:val="00F03293"/>
  </w:style>
  <w:style w:type="character" w:customStyle="1" w:styleId="RTFNum161">
    <w:name w:val="RTF_Num 16 1"/>
    <w:uiPriority w:val="99"/>
    <w:rsid w:val="00F03293"/>
  </w:style>
  <w:style w:type="character" w:customStyle="1" w:styleId="RTFNum171">
    <w:name w:val="RTF_Num 17 1"/>
    <w:uiPriority w:val="99"/>
    <w:rsid w:val="00F03293"/>
  </w:style>
  <w:style w:type="character" w:customStyle="1" w:styleId="RTFNum181">
    <w:name w:val="RTF_Num 18 1"/>
    <w:uiPriority w:val="99"/>
    <w:rsid w:val="00F03293"/>
  </w:style>
  <w:style w:type="character" w:customStyle="1" w:styleId="RTFNum191">
    <w:name w:val="RTF_Num 19 1"/>
    <w:uiPriority w:val="99"/>
    <w:rsid w:val="00F03293"/>
  </w:style>
  <w:style w:type="character" w:customStyle="1" w:styleId="RTFNum201">
    <w:name w:val="RTF_Num 20 1"/>
    <w:uiPriority w:val="99"/>
    <w:rsid w:val="00F03293"/>
  </w:style>
  <w:style w:type="character" w:customStyle="1" w:styleId="RTFNum211">
    <w:name w:val="RTF_Num 21 1"/>
    <w:uiPriority w:val="99"/>
    <w:rsid w:val="00F03293"/>
  </w:style>
  <w:style w:type="character" w:customStyle="1" w:styleId="RTFNum221">
    <w:name w:val="RTF_Num 22 1"/>
    <w:uiPriority w:val="99"/>
    <w:rsid w:val="00F03293"/>
  </w:style>
  <w:style w:type="character" w:customStyle="1" w:styleId="RTFNum231">
    <w:name w:val="RTF_Num 23 1"/>
    <w:uiPriority w:val="99"/>
    <w:rsid w:val="00F03293"/>
  </w:style>
  <w:style w:type="character" w:customStyle="1" w:styleId="RTFNum241">
    <w:name w:val="RTF_Num 24 1"/>
    <w:uiPriority w:val="99"/>
    <w:rsid w:val="00F03293"/>
  </w:style>
  <w:style w:type="character" w:customStyle="1" w:styleId="RTFNum251">
    <w:name w:val="RTF_Num 25 1"/>
    <w:uiPriority w:val="99"/>
    <w:rsid w:val="00F03293"/>
  </w:style>
  <w:style w:type="character" w:customStyle="1" w:styleId="RTFNum261">
    <w:name w:val="RTF_Num 26 1"/>
    <w:uiPriority w:val="99"/>
    <w:rsid w:val="00F03293"/>
  </w:style>
  <w:style w:type="character" w:customStyle="1" w:styleId="RTFNum271">
    <w:name w:val="RTF_Num 27 1"/>
    <w:uiPriority w:val="99"/>
    <w:rsid w:val="00F03293"/>
  </w:style>
  <w:style w:type="character" w:customStyle="1" w:styleId="RTFNum281">
    <w:name w:val="RTF_Num 28 1"/>
    <w:uiPriority w:val="99"/>
    <w:rsid w:val="00F03293"/>
  </w:style>
  <w:style w:type="character" w:customStyle="1" w:styleId="RTFNum291">
    <w:name w:val="RTF_Num 29 1"/>
    <w:uiPriority w:val="99"/>
    <w:rsid w:val="00F03293"/>
  </w:style>
  <w:style w:type="character" w:customStyle="1" w:styleId="RTFNum301">
    <w:name w:val="RTF_Num 30 1"/>
    <w:uiPriority w:val="99"/>
    <w:rsid w:val="00F03293"/>
  </w:style>
  <w:style w:type="character" w:customStyle="1" w:styleId="RTFNum311">
    <w:name w:val="RTF_Num 31 1"/>
    <w:uiPriority w:val="99"/>
    <w:rsid w:val="00F03293"/>
  </w:style>
  <w:style w:type="character" w:customStyle="1" w:styleId="RTFNum321">
    <w:name w:val="RTF_Num 32 1"/>
    <w:uiPriority w:val="99"/>
    <w:rsid w:val="00F03293"/>
  </w:style>
  <w:style w:type="character" w:customStyle="1" w:styleId="RTFNum331">
    <w:name w:val="RTF_Num 33 1"/>
    <w:uiPriority w:val="99"/>
    <w:rsid w:val="00F03293"/>
  </w:style>
  <w:style w:type="character" w:customStyle="1" w:styleId="RTFNum341">
    <w:name w:val="RTF_Num 34 1"/>
    <w:uiPriority w:val="99"/>
    <w:rsid w:val="00F03293"/>
  </w:style>
  <w:style w:type="character" w:customStyle="1" w:styleId="RTFNum351">
    <w:name w:val="RTF_Num 35 1"/>
    <w:uiPriority w:val="99"/>
    <w:rsid w:val="00F03293"/>
  </w:style>
  <w:style w:type="character" w:customStyle="1" w:styleId="RTFNum361">
    <w:name w:val="RTF_Num 36 1"/>
    <w:uiPriority w:val="99"/>
    <w:rsid w:val="00F03293"/>
  </w:style>
  <w:style w:type="character" w:customStyle="1" w:styleId="RTFNum371">
    <w:name w:val="RTF_Num 37 1"/>
    <w:uiPriority w:val="99"/>
    <w:rsid w:val="00F03293"/>
  </w:style>
  <w:style w:type="character" w:customStyle="1" w:styleId="RTFNum381">
    <w:name w:val="RTF_Num 38 1"/>
    <w:uiPriority w:val="99"/>
    <w:rsid w:val="00F03293"/>
  </w:style>
  <w:style w:type="character" w:customStyle="1" w:styleId="RTFNum391">
    <w:name w:val="RTF_Num 39 1"/>
    <w:uiPriority w:val="99"/>
    <w:rsid w:val="00F03293"/>
  </w:style>
  <w:style w:type="character" w:customStyle="1" w:styleId="RTFNum401">
    <w:name w:val="RTF_Num 40 1"/>
    <w:uiPriority w:val="99"/>
    <w:rsid w:val="00F03293"/>
  </w:style>
  <w:style w:type="character" w:customStyle="1" w:styleId="RTFNum411">
    <w:name w:val="RTF_Num 41 1"/>
    <w:uiPriority w:val="99"/>
    <w:rsid w:val="00F03293"/>
  </w:style>
  <w:style w:type="character" w:customStyle="1" w:styleId="RTFNum421">
    <w:name w:val="RTF_Num 42 1"/>
    <w:uiPriority w:val="99"/>
    <w:rsid w:val="00F03293"/>
  </w:style>
  <w:style w:type="character" w:customStyle="1" w:styleId="RTFNum431">
    <w:name w:val="RTF_Num 43 1"/>
    <w:uiPriority w:val="99"/>
    <w:rsid w:val="00F03293"/>
  </w:style>
  <w:style w:type="character" w:customStyle="1" w:styleId="RTFNum441">
    <w:name w:val="RTF_Num 44 1"/>
    <w:uiPriority w:val="99"/>
    <w:rsid w:val="00F03293"/>
  </w:style>
  <w:style w:type="character" w:customStyle="1" w:styleId="RTFNum451">
    <w:name w:val="RTF_Num 45 1"/>
    <w:uiPriority w:val="99"/>
    <w:rsid w:val="00F03293"/>
  </w:style>
  <w:style w:type="character" w:customStyle="1" w:styleId="RTFNum461">
    <w:name w:val="RTF_Num 46 1"/>
    <w:uiPriority w:val="99"/>
    <w:rsid w:val="00F03293"/>
  </w:style>
  <w:style w:type="character" w:customStyle="1" w:styleId="RTFNum471">
    <w:name w:val="RTF_Num 47 1"/>
    <w:uiPriority w:val="99"/>
    <w:rsid w:val="00F03293"/>
  </w:style>
  <w:style w:type="character" w:customStyle="1" w:styleId="RTFNum481">
    <w:name w:val="RTF_Num 48 1"/>
    <w:uiPriority w:val="99"/>
    <w:rsid w:val="00F03293"/>
  </w:style>
  <w:style w:type="character" w:customStyle="1" w:styleId="RTFNum491">
    <w:name w:val="RTF_Num 49 1"/>
    <w:uiPriority w:val="99"/>
    <w:rsid w:val="00F03293"/>
  </w:style>
  <w:style w:type="character" w:customStyle="1" w:styleId="RTFNum501">
    <w:name w:val="RTF_Num 50 1"/>
    <w:uiPriority w:val="99"/>
    <w:rsid w:val="00F03293"/>
  </w:style>
  <w:style w:type="character" w:customStyle="1" w:styleId="RTFNum511">
    <w:name w:val="RTF_Num 51 1"/>
    <w:uiPriority w:val="99"/>
    <w:rsid w:val="00F03293"/>
  </w:style>
  <w:style w:type="character" w:customStyle="1" w:styleId="RTFNum521">
    <w:name w:val="RTF_Num 52 1"/>
    <w:uiPriority w:val="99"/>
    <w:rsid w:val="00F03293"/>
  </w:style>
  <w:style w:type="character" w:customStyle="1" w:styleId="RTFNum531">
    <w:name w:val="RTF_Num 53 1"/>
    <w:uiPriority w:val="99"/>
    <w:rsid w:val="00F03293"/>
  </w:style>
  <w:style w:type="character" w:customStyle="1" w:styleId="RTFNum541">
    <w:name w:val="RTF_Num 54 1"/>
    <w:uiPriority w:val="99"/>
    <w:rsid w:val="00F03293"/>
  </w:style>
  <w:style w:type="character" w:customStyle="1" w:styleId="RTFNum551">
    <w:name w:val="RTF_Num 55 1"/>
    <w:uiPriority w:val="99"/>
    <w:rsid w:val="00F03293"/>
  </w:style>
  <w:style w:type="character" w:customStyle="1" w:styleId="RTFNum561">
    <w:name w:val="RTF_Num 56 1"/>
    <w:uiPriority w:val="99"/>
    <w:rsid w:val="00F03293"/>
  </w:style>
  <w:style w:type="character" w:customStyle="1" w:styleId="RTFNum571">
    <w:name w:val="RTF_Num 57 1"/>
    <w:uiPriority w:val="99"/>
    <w:rsid w:val="00F03293"/>
  </w:style>
  <w:style w:type="character" w:customStyle="1" w:styleId="RTFNum581">
    <w:name w:val="RTF_Num 58 1"/>
    <w:uiPriority w:val="99"/>
    <w:rsid w:val="00F03293"/>
  </w:style>
  <w:style w:type="character" w:customStyle="1" w:styleId="RTFNum591">
    <w:name w:val="RTF_Num 59 1"/>
    <w:uiPriority w:val="99"/>
    <w:rsid w:val="00F03293"/>
  </w:style>
  <w:style w:type="character" w:customStyle="1" w:styleId="RTFNum601">
    <w:name w:val="RTF_Num 60 1"/>
    <w:uiPriority w:val="99"/>
    <w:rsid w:val="00F03293"/>
  </w:style>
  <w:style w:type="character" w:customStyle="1" w:styleId="RTFNum611">
    <w:name w:val="RTF_Num 61 1"/>
    <w:uiPriority w:val="99"/>
    <w:rsid w:val="00F03293"/>
  </w:style>
  <w:style w:type="character" w:customStyle="1" w:styleId="RTFNum621">
    <w:name w:val="RTF_Num 62 1"/>
    <w:uiPriority w:val="99"/>
    <w:rsid w:val="00F03293"/>
  </w:style>
  <w:style w:type="character" w:customStyle="1" w:styleId="RTFNum631">
    <w:name w:val="RTF_Num 63 1"/>
    <w:uiPriority w:val="99"/>
    <w:rsid w:val="00F03293"/>
  </w:style>
  <w:style w:type="character" w:customStyle="1" w:styleId="RTFNum641">
    <w:name w:val="RTF_Num 64 1"/>
    <w:uiPriority w:val="99"/>
    <w:rsid w:val="00F03293"/>
  </w:style>
  <w:style w:type="character" w:customStyle="1" w:styleId="RTFNum651">
    <w:name w:val="RTF_Num 65 1"/>
    <w:uiPriority w:val="99"/>
    <w:rsid w:val="00F03293"/>
  </w:style>
  <w:style w:type="character" w:customStyle="1" w:styleId="RTFNum661">
    <w:name w:val="RTF_Num 66 1"/>
    <w:uiPriority w:val="99"/>
    <w:rsid w:val="00F03293"/>
  </w:style>
  <w:style w:type="character" w:customStyle="1" w:styleId="RTFNum671">
    <w:name w:val="RTF_Num 67 1"/>
    <w:uiPriority w:val="99"/>
    <w:rsid w:val="00F03293"/>
  </w:style>
  <w:style w:type="character" w:customStyle="1" w:styleId="RTFNum681">
    <w:name w:val="RTF_Num 68 1"/>
    <w:uiPriority w:val="99"/>
    <w:rsid w:val="00F03293"/>
  </w:style>
  <w:style w:type="character" w:customStyle="1" w:styleId="RTFNum691">
    <w:name w:val="RTF_Num 69 1"/>
    <w:uiPriority w:val="99"/>
    <w:rsid w:val="00F03293"/>
  </w:style>
  <w:style w:type="character" w:customStyle="1" w:styleId="RTFNum701">
    <w:name w:val="RTF_Num 70 1"/>
    <w:uiPriority w:val="99"/>
    <w:rsid w:val="00F03293"/>
  </w:style>
  <w:style w:type="character" w:customStyle="1" w:styleId="RTFNum711">
    <w:name w:val="RTF_Num 71 1"/>
    <w:uiPriority w:val="99"/>
    <w:rsid w:val="00F03293"/>
  </w:style>
  <w:style w:type="character" w:customStyle="1" w:styleId="RTFNum721">
    <w:name w:val="RTF_Num 72 1"/>
    <w:uiPriority w:val="99"/>
    <w:rsid w:val="00F03293"/>
  </w:style>
  <w:style w:type="character" w:customStyle="1" w:styleId="RTFNum731">
    <w:name w:val="RTF_Num 73 1"/>
    <w:uiPriority w:val="99"/>
    <w:rsid w:val="00F03293"/>
  </w:style>
  <w:style w:type="character" w:customStyle="1" w:styleId="RTFNum741">
    <w:name w:val="RTF_Num 74 1"/>
    <w:uiPriority w:val="99"/>
    <w:rsid w:val="00F03293"/>
  </w:style>
  <w:style w:type="character" w:customStyle="1" w:styleId="RTFNum751">
    <w:name w:val="RTF_Num 75 1"/>
    <w:uiPriority w:val="99"/>
    <w:rsid w:val="00F03293"/>
  </w:style>
  <w:style w:type="character" w:customStyle="1" w:styleId="RTFNum761">
    <w:name w:val="RTF_Num 76 1"/>
    <w:uiPriority w:val="99"/>
    <w:rsid w:val="00F03293"/>
  </w:style>
  <w:style w:type="character" w:customStyle="1" w:styleId="RTFNum771">
    <w:name w:val="RTF_Num 77 1"/>
    <w:uiPriority w:val="99"/>
    <w:rsid w:val="00F03293"/>
  </w:style>
  <w:style w:type="character" w:customStyle="1" w:styleId="RTFNum781">
    <w:name w:val="RTF_Num 78 1"/>
    <w:uiPriority w:val="99"/>
    <w:rsid w:val="00F03293"/>
  </w:style>
  <w:style w:type="character" w:customStyle="1" w:styleId="RTFNum791">
    <w:name w:val="RTF_Num 79 1"/>
    <w:uiPriority w:val="99"/>
    <w:rsid w:val="00F03293"/>
  </w:style>
  <w:style w:type="character" w:customStyle="1" w:styleId="RTFNum801">
    <w:name w:val="RTF_Num 80 1"/>
    <w:uiPriority w:val="99"/>
    <w:rsid w:val="00F03293"/>
  </w:style>
  <w:style w:type="character" w:customStyle="1" w:styleId="RTFNum811">
    <w:name w:val="RTF_Num 81 1"/>
    <w:uiPriority w:val="99"/>
    <w:rsid w:val="00F03293"/>
  </w:style>
  <w:style w:type="character" w:customStyle="1" w:styleId="RTFNum821">
    <w:name w:val="RTF_Num 82 1"/>
    <w:uiPriority w:val="99"/>
    <w:rsid w:val="00F03293"/>
  </w:style>
  <w:style w:type="character" w:customStyle="1" w:styleId="RTFNum831">
    <w:name w:val="RTF_Num 83 1"/>
    <w:uiPriority w:val="99"/>
    <w:rsid w:val="00F03293"/>
  </w:style>
  <w:style w:type="character" w:customStyle="1" w:styleId="RTFNum841">
    <w:name w:val="RTF_Num 84 1"/>
    <w:uiPriority w:val="99"/>
    <w:rsid w:val="00F03293"/>
  </w:style>
  <w:style w:type="character" w:customStyle="1" w:styleId="RTFNum851">
    <w:name w:val="RTF_Num 85 1"/>
    <w:uiPriority w:val="99"/>
    <w:rsid w:val="00F03293"/>
  </w:style>
  <w:style w:type="character" w:customStyle="1" w:styleId="RTFNum861">
    <w:name w:val="RTF_Num 86 1"/>
    <w:uiPriority w:val="99"/>
    <w:rsid w:val="00F03293"/>
  </w:style>
  <w:style w:type="character" w:customStyle="1" w:styleId="RTFNum871">
    <w:name w:val="RTF_Num 87 1"/>
    <w:uiPriority w:val="99"/>
    <w:rsid w:val="00F03293"/>
  </w:style>
  <w:style w:type="character" w:customStyle="1" w:styleId="RTFNum881">
    <w:name w:val="RTF_Num 88 1"/>
    <w:uiPriority w:val="99"/>
    <w:rsid w:val="00F03293"/>
  </w:style>
  <w:style w:type="character" w:customStyle="1" w:styleId="RTFNum891">
    <w:name w:val="RTF_Num 89 1"/>
    <w:uiPriority w:val="99"/>
    <w:rsid w:val="00F03293"/>
  </w:style>
  <w:style w:type="character" w:customStyle="1" w:styleId="RTFNum901">
    <w:name w:val="RTF_Num 90 1"/>
    <w:uiPriority w:val="99"/>
    <w:rsid w:val="00F03293"/>
  </w:style>
  <w:style w:type="character" w:customStyle="1" w:styleId="RTFNum911">
    <w:name w:val="RTF_Num 91 1"/>
    <w:uiPriority w:val="99"/>
    <w:rsid w:val="00F03293"/>
  </w:style>
  <w:style w:type="character" w:customStyle="1" w:styleId="RTFNum921">
    <w:name w:val="RTF_Num 92 1"/>
    <w:uiPriority w:val="99"/>
    <w:rsid w:val="00F03293"/>
  </w:style>
  <w:style w:type="character" w:customStyle="1" w:styleId="RTFNum931">
    <w:name w:val="RTF_Num 93 1"/>
    <w:uiPriority w:val="99"/>
    <w:rsid w:val="00F03293"/>
  </w:style>
  <w:style w:type="character" w:customStyle="1" w:styleId="RTFNum941">
    <w:name w:val="RTF_Num 94 1"/>
    <w:uiPriority w:val="99"/>
    <w:rsid w:val="00F03293"/>
  </w:style>
  <w:style w:type="character" w:customStyle="1" w:styleId="RTFNum951">
    <w:name w:val="RTF_Num 95 1"/>
    <w:uiPriority w:val="99"/>
    <w:rsid w:val="00F03293"/>
  </w:style>
  <w:style w:type="character" w:customStyle="1" w:styleId="RTFNum961">
    <w:name w:val="RTF_Num 96 1"/>
    <w:uiPriority w:val="99"/>
    <w:rsid w:val="00F03293"/>
  </w:style>
  <w:style w:type="character" w:customStyle="1" w:styleId="RTFNum971">
    <w:name w:val="RTF_Num 97 1"/>
    <w:uiPriority w:val="99"/>
    <w:rsid w:val="00F03293"/>
  </w:style>
  <w:style w:type="character" w:customStyle="1" w:styleId="RTFNum981">
    <w:name w:val="RTF_Num 98 1"/>
    <w:uiPriority w:val="99"/>
    <w:rsid w:val="00F03293"/>
  </w:style>
  <w:style w:type="character" w:customStyle="1" w:styleId="RTFNum991">
    <w:name w:val="RTF_Num 99 1"/>
    <w:uiPriority w:val="99"/>
    <w:rsid w:val="00F03293"/>
  </w:style>
  <w:style w:type="character" w:customStyle="1" w:styleId="RTFNum1001">
    <w:name w:val="RTF_Num 100 1"/>
    <w:uiPriority w:val="99"/>
    <w:rsid w:val="00F03293"/>
  </w:style>
  <w:style w:type="character" w:customStyle="1" w:styleId="RTFNum1011">
    <w:name w:val="RTF_Num 101 1"/>
    <w:uiPriority w:val="99"/>
    <w:rsid w:val="00F03293"/>
  </w:style>
  <w:style w:type="character" w:customStyle="1" w:styleId="RTFNum1021">
    <w:name w:val="RTF_Num 102 1"/>
    <w:uiPriority w:val="99"/>
    <w:rsid w:val="00F03293"/>
  </w:style>
  <w:style w:type="character" w:customStyle="1" w:styleId="RTFNum1031">
    <w:name w:val="RTF_Num 103 1"/>
    <w:uiPriority w:val="99"/>
    <w:rsid w:val="00F03293"/>
  </w:style>
  <w:style w:type="character" w:customStyle="1" w:styleId="RTFNum1041">
    <w:name w:val="RTF_Num 104 1"/>
    <w:uiPriority w:val="99"/>
    <w:rsid w:val="00F03293"/>
  </w:style>
  <w:style w:type="character" w:customStyle="1" w:styleId="RTFNum1051">
    <w:name w:val="RTF_Num 105 1"/>
    <w:uiPriority w:val="99"/>
    <w:rsid w:val="00F03293"/>
  </w:style>
  <w:style w:type="character" w:customStyle="1" w:styleId="RTFNum1061">
    <w:name w:val="RTF_Num 106 1"/>
    <w:uiPriority w:val="99"/>
    <w:rsid w:val="00F03293"/>
  </w:style>
  <w:style w:type="character" w:customStyle="1" w:styleId="RTFNum1071">
    <w:name w:val="RTF_Num 107 1"/>
    <w:uiPriority w:val="99"/>
    <w:rsid w:val="00F03293"/>
  </w:style>
  <w:style w:type="character" w:customStyle="1" w:styleId="RTFNum1081">
    <w:name w:val="RTF_Num 108 1"/>
    <w:uiPriority w:val="99"/>
    <w:rsid w:val="00F03293"/>
  </w:style>
  <w:style w:type="character" w:customStyle="1" w:styleId="RTFNum1091">
    <w:name w:val="RTF_Num 109 1"/>
    <w:uiPriority w:val="99"/>
    <w:rsid w:val="00F03293"/>
  </w:style>
  <w:style w:type="character" w:customStyle="1" w:styleId="RTFNum1101">
    <w:name w:val="RTF_Num 110 1"/>
    <w:uiPriority w:val="99"/>
    <w:rsid w:val="00F03293"/>
  </w:style>
  <w:style w:type="character" w:customStyle="1" w:styleId="RTFNum1111">
    <w:name w:val="RTF_Num 111 1"/>
    <w:uiPriority w:val="99"/>
    <w:rsid w:val="00F03293"/>
  </w:style>
  <w:style w:type="character" w:customStyle="1" w:styleId="RTFNum1121">
    <w:name w:val="RTF_Num 112 1"/>
    <w:uiPriority w:val="99"/>
    <w:rsid w:val="00F03293"/>
  </w:style>
  <w:style w:type="character" w:customStyle="1" w:styleId="RTFNum1131">
    <w:name w:val="RTF_Num 113 1"/>
    <w:uiPriority w:val="99"/>
    <w:rsid w:val="00F03293"/>
  </w:style>
  <w:style w:type="character" w:customStyle="1" w:styleId="RTFNum1141">
    <w:name w:val="RTF_Num 114 1"/>
    <w:uiPriority w:val="99"/>
    <w:rsid w:val="00F03293"/>
  </w:style>
  <w:style w:type="character" w:customStyle="1" w:styleId="RTFNum1151">
    <w:name w:val="RTF_Num 115 1"/>
    <w:uiPriority w:val="99"/>
    <w:rsid w:val="00F03293"/>
  </w:style>
  <w:style w:type="character" w:customStyle="1" w:styleId="RTFNum1161">
    <w:name w:val="RTF_Num 116 1"/>
    <w:uiPriority w:val="99"/>
    <w:rsid w:val="00F03293"/>
  </w:style>
  <w:style w:type="character" w:customStyle="1" w:styleId="RTFNum1171">
    <w:name w:val="RTF_Num 117 1"/>
    <w:uiPriority w:val="99"/>
    <w:rsid w:val="00F03293"/>
  </w:style>
  <w:style w:type="character" w:customStyle="1" w:styleId="RTFNum1181">
    <w:name w:val="RTF_Num 118 1"/>
    <w:uiPriority w:val="99"/>
    <w:rsid w:val="00F03293"/>
  </w:style>
  <w:style w:type="character" w:customStyle="1" w:styleId="RTFNum1191">
    <w:name w:val="RTF_Num 119 1"/>
    <w:uiPriority w:val="99"/>
    <w:rsid w:val="00F03293"/>
  </w:style>
  <w:style w:type="character" w:customStyle="1" w:styleId="RTFNum1201">
    <w:name w:val="RTF_Num 120 1"/>
    <w:uiPriority w:val="99"/>
    <w:rsid w:val="00F03293"/>
  </w:style>
  <w:style w:type="character" w:customStyle="1" w:styleId="RTFNum1211">
    <w:name w:val="RTF_Num 121 1"/>
    <w:uiPriority w:val="99"/>
    <w:rsid w:val="00F03293"/>
  </w:style>
  <w:style w:type="character" w:customStyle="1" w:styleId="RTFNum1221">
    <w:name w:val="RTF_Num 122 1"/>
    <w:uiPriority w:val="99"/>
    <w:rsid w:val="00F03293"/>
  </w:style>
  <w:style w:type="character" w:customStyle="1" w:styleId="RTFNum1231">
    <w:name w:val="RTF_Num 123 1"/>
    <w:uiPriority w:val="99"/>
    <w:rsid w:val="00F03293"/>
  </w:style>
  <w:style w:type="character" w:customStyle="1" w:styleId="RTFNum1241">
    <w:name w:val="RTF_Num 124 1"/>
    <w:uiPriority w:val="99"/>
    <w:rsid w:val="00F03293"/>
  </w:style>
  <w:style w:type="character" w:customStyle="1" w:styleId="RTFNum1251">
    <w:name w:val="RTF_Num 125 1"/>
    <w:uiPriority w:val="99"/>
    <w:rsid w:val="00F03293"/>
  </w:style>
  <w:style w:type="character" w:customStyle="1" w:styleId="RTFNum1261">
    <w:name w:val="RTF_Num 126 1"/>
    <w:uiPriority w:val="99"/>
    <w:rsid w:val="00F03293"/>
  </w:style>
  <w:style w:type="character" w:customStyle="1" w:styleId="RTFNum1271">
    <w:name w:val="RTF_Num 127 1"/>
    <w:uiPriority w:val="99"/>
    <w:rsid w:val="00F03293"/>
  </w:style>
  <w:style w:type="character" w:customStyle="1" w:styleId="RTFNum1281">
    <w:name w:val="RTF_Num 128 1"/>
    <w:uiPriority w:val="99"/>
    <w:rsid w:val="00F03293"/>
  </w:style>
  <w:style w:type="character" w:customStyle="1" w:styleId="RTFNum1291">
    <w:name w:val="RTF_Num 129 1"/>
    <w:uiPriority w:val="99"/>
    <w:rsid w:val="00F03293"/>
  </w:style>
  <w:style w:type="character" w:customStyle="1" w:styleId="RTFNum1301">
    <w:name w:val="RTF_Num 130 1"/>
    <w:uiPriority w:val="99"/>
    <w:rsid w:val="00F03293"/>
  </w:style>
  <w:style w:type="character" w:customStyle="1" w:styleId="RTFNum1311">
    <w:name w:val="RTF_Num 131 1"/>
    <w:uiPriority w:val="99"/>
    <w:rsid w:val="00F03293"/>
  </w:style>
  <w:style w:type="character" w:customStyle="1" w:styleId="RTFNum1321">
    <w:name w:val="RTF_Num 132 1"/>
    <w:uiPriority w:val="99"/>
    <w:rsid w:val="00F03293"/>
  </w:style>
  <w:style w:type="character" w:customStyle="1" w:styleId="RTFNum1331">
    <w:name w:val="RTF_Num 133 1"/>
    <w:uiPriority w:val="99"/>
    <w:rsid w:val="00F03293"/>
  </w:style>
  <w:style w:type="character" w:customStyle="1" w:styleId="RTFNum1341">
    <w:name w:val="RTF_Num 134 1"/>
    <w:uiPriority w:val="99"/>
    <w:rsid w:val="00F03293"/>
  </w:style>
  <w:style w:type="character" w:customStyle="1" w:styleId="RTFNum1351">
    <w:name w:val="RTF_Num 135 1"/>
    <w:uiPriority w:val="99"/>
    <w:rsid w:val="00F03293"/>
  </w:style>
  <w:style w:type="character" w:customStyle="1" w:styleId="RTFNum1361">
    <w:name w:val="RTF_Num 136 1"/>
    <w:uiPriority w:val="99"/>
    <w:rsid w:val="00F03293"/>
  </w:style>
  <w:style w:type="character" w:customStyle="1" w:styleId="RTFNum1371">
    <w:name w:val="RTF_Num 137 1"/>
    <w:uiPriority w:val="99"/>
    <w:rsid w:val="00F03293"/>
  </w:style>
  <w:style w:type="character" w:customStyle="1" w:styleId="RTFNum1381">
    <w:name w:val="RTF_Num 138 1"/>
    <w:uiPriority w:val="99"/>
    <w:rsid w:val="00F03293"/>
  </w:style>
  <w:style w:type="character" w:customStyle="1" w:styleId="RTFNum1391">
    <w:name w:val="RTF_Num 139 1"/>
    <w:uiPriority w:val="99"/>
    <w:rsid w:val="00F03293"/>
  </w:style>
  <w:style w:type="character" w:customStyle="1" w:styleId="RTFNum1401">
    <w:name w:val="RTF_Num 140 1"/>
    <w:uiPriority w:val="99"/>
    <w:rsid w:val="00F03293"/>
  </w:style>
  <w:style w:type="character" w:customStyle="1" w:styleId="RTFNum1411">
    <w:name w:val="RTF_Num 141 1"/>
    <w:uiPriority w:val="99"/>
    <w:rsid w:val="00F03293"/>
  </w:style>
  <w:style w:type="character" w:customStyle="1" w:styleId="RTFNum1421">
    <w:name w:val="RTF_Num 142 1"/>
    <w:uiPriority w:val="99"/>
    <w:rsid w:val="00F03293"/>
  </w:style>
  <w:style w:type="character" w:customStyle="1" w:styleId="RTFNum1431">
    <w:name w:val="RTF_Num 143 1"/>
    <w:uiPriority w:val="99"/>
    <w:rsid w:val="00F03293"/>
  </w:style>
  <w:style w:type="paragraph" w:customStyle="1" w:styleId="Nagek">
    <w:name w:val="Nagｳek"/>
    <w:basedOn w:val="Domylnie"/>
    <w:next w:val="Tretekstu"/>
    <w:uiPriority w:val="99"/>
    <w:rsid w:val="00F03293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rsid w:val="00F03293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"/>
    <w:uiPriority w:val="99"/>
    <w:rsid w:val="00F03293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F03293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F0329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WWNum2">
    <w:name w:val="WWNum2"/>
    <w:basedOn w:val="Bezlisty"/>
    <w:rsid w:val="00F03293"/>
    <w:pPr>
      <w:numPr>
        <w:numId w:val="25"/>
      </w:numPr>
    </w:pPr>
  </w:style>
  <w:style w:type="numbering" w:customStyle="1" w:styleId="WWNum3">
    <w:name w:val="WWNum3"/>
    <w:basedOn w:val="Bezlisty"/>
    <w:rsid w:val="00F03293"/>
    <w:pPr>
      <w:numPr>
        <w:numId w:val="26"/>
      </w:numPr>
    </w:pPr>
  </w:style>
  <w:style w:type="paragraph" w:customStyle="1" w:styleId="Style16">
    <w:name w:val="Style16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Normalny2">
    <w:name w:val="Normalny2"/>
    <w:basedOn w:val="Normalny"/>
    <w:rsid w:val="00F03293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F032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F03293"/>
    <w:rPr>
      <w:rFonts w:ascii="Courier New" w:hAnsi="Courier New"/>
    </w:rPr>
  </w:style>
  <w:style w:type="numbering" w:customStyle="1" w:styleId="RTFNum3">
    <w:name w:val="RTF_Num 3"/>
    <w:basedOn w:val="Bezlisty"/>
    <w:rsid w:val="00F03293"/>
    <w:pPr>
      <w:numPr>
        <w:numId w:val="27"/>
      </w:numPr>
    </w:pPr>
  </w:style>
  <w:style w:type="numbering" w:customStyle="1" w:styleId="WW8Num4511">
    <w:name w:val="WW8Num4511"/>
    <w:basedOn w:val="Bezlisty"/>
    <w:rsid w:val="00F03293"/>
  </w:style>
  <w:style w:type="paragraph" w:customStyle="1" w:styleId="Style2">
    <w:name w:val="Style2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uiPriority w:val="99"/>
    <w:rsid w:val="00F03293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F03293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basedOn w:val="Domylnaczcionkaakapitu"/>
    <w:rsid w:val="00F03293"/>
  </w:style>
  <w:style w:type="character" w:styleId="Uwydatnienie">
    <w:name w:val="Emphasis"/>
    <w:uiPriority w:val="20"/>
    <w:qFormat/>
    <w:rsid w:val="00F03293"/>
    <w:rPr>
      <w:i/>
      <w:iCs/>
    </w:rPr>
  </w:style>
  <w:style w:type="character" w:customStyle="1" w:styleId="label-text">
    <w:name w:val="label-text"/>
    <w:basedOn w:val="Domylnaczcionkaakapitu"/>
    <w:rsid w:val="00F0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4565</Words>
  <Characters>27393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2020-04-08T06:27:00Z</dcterms:created>
  <dcterms:modified xsi:type="dcterms:W3CDTF">2020-04-08T07:17:00Z</dcterms:modified>
</cp:coreProperties>
</file>