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B7B3" w14:textId="2A898B5A" w:rsidR="00B1097A" w:rsidRPr="00DB0624" w:rsidRDefault="01C3505A" w:rsidP="0BF5581D">
      <w:pPr>
        <w:widowControl w:val="0"/>
        <w:spacing w:line="276" w:lineRule="auto"/>
        <w:jc w:val="both"/>
        <w:rPr>
          <w:sz w:val="24"/>
          <w:szCs w:val="24"/>
        </w:rPr>
      </w:pPr>
      <w:r w:rsidRPr="01C3505A">
        <w:rPr>
          <w:sz w:val="24"/>
          <w:szCs w:val="24"/>
        </w:rPr>
        <w:t xml:space="preserve">Numer postępowania:  Grp.I.271.2.2024                                           </w:t>
      </w:r>
    </w:p>
    <w:p w14:paraId="43FCA7AD" w14:textId="726C9CE4" w:rsidR="0BF5581D" w:rsidRDefault="0BF5581D" w:rsidP="0BF5581D">
      <w:pPr>
        <w:pStyle w:val="Nagwek1"/>
        <w:keepNext w:val="0"/>
        <w:widowControl w:val="0"/>
        <w:spacing w:before="0" w:after="0" w:line="276" w:lineRule="auto"/>
        <w:jc w:val="both"/>
        <w:rPr>
          <w:rFonts w:ascii="Times New Roman" w:hAnsi="Times New Roman" w:cs="Times New Roman"/>
          <w:sz w:val="24"/>
          <w:szCs w:val="24"/>
        </w:rPr>
      </w:pPr>
    </w:p>
    <w:p w14:paraId="42CAB6FB" w14:textId="77777777" w:rsidR="006C398B" w:rsidRDefault="01C3505A" w:rsidP="0BF5581D">
      <w:pPr>
        <w:pStyle w:val="Nagwek1"/>
        <w:keepNext w:val="0"/>
        <w:widowControl w:val="0"/>
        <w:spacing w:before="0" w:after="0" w:line="276" w:lineRule="auto"/>
        <w:jc w:val="center"/>
        <w:rPr>
          <w:rFonts w:ascii="Times New Roman" w:hAnsi="Times New Roman" w:cs="Times New Roman"/>
          <w:sz w:val="24"/>
          <w:szCs w:val="24"/>
        </w:rPr>
      </w:pPr>
      <w:r w:rsidRPr="01C3505A">
        <w:rPr>
          <w:rFonts w:ascii="Times New Roman" w:hAnsi="Times New Roman" w:cs="Times New Roman"/>
          <w:sz w:val="24"/>
          <w:szCs w:val="24"/>
        </w:rPr>
        <w:t xml:space="preserve">UMOWA Nr …/2024( WZÓR) </w:t>
      </w:r>
      <w:r w:rsidRPr="01C3505A">
        <w:rPr>
          <w:rFonts w:ascii="Times New Roman" w:hAnsi="Times New Roman" w:cs="Times New Roman"/>
          <w:b w:val="0"/>
          <w:bCs w:val="0"/>
          <w:sz w:val="24"/>
          <w:szCs w:val="24"/>
        </w:rPr>
        <w:t xml:space="preserve"> </w:t>
      </w:r>
      <w:r w:rsidRPr="01C3505A">
        <w:rPr>
          <w:rFonts w:ascii="Times New Roman" w:hAnsi="Times New Roman" w:cs="Times New Roman"/>
          <w:sz w:val="24"/>
          <w:szCs w:val="24"/>
        </w:rPr>
        <w:t xml:space="preserve"> </w:t>
      </w:r>
    </w:p>
    <w:p w14:paraId="672A6659" w14:textId="77777777" w:rsidR="00A95C3B" w:rsidRPr="00A95C3B" w:rsidRDefault="00A95C3B" w:rsidP="0BF5581D">
      <w:pPr>
        <w:widowControl w:val="0"/>
        <w:spacing w:line="276" w:lineRule="auto"/>
        <w:jc w:val="both"/>
        <w:rPr>
          <w:sz w:val="24"/>
          <w:szCs w:val="24"/>
        </w:rPr>
      </w:pPr>
    </w:p>
    <w:p w14:paraId="1EC096D0" w14:textId="6BFD288E" w:rsidR="006C398B" w:rsidRPr="00A95C3B" w:rsidRDefault="01C3505A" w:rsidP="0BF5581D">
      <w:pPr>
        <w:widowControl w:val="0"/>
        <w:spacing w:line="276" w:lineRule="auto"/>
        <w:jc w:val="both"/>
        <w:rPr>
          <w:sz w:val="24"/>
          <w:szCs w:val="24"/>
        </w:rPr>
      </w:pPr>
      <w:r w:rsidRPr="01C3505A">
        <w:rPr>
          <w:sz w:val="24"/>
          <w:szCs w:val="24"/>
        </w:rPr>
        <w:t>Zawarta</w:t>
      </w:r>
      <w:ins w:id="0" w:author="Stazysta" w:date="2024-02-12T12:00:00Z">
        <w:r w:rsidR="00A74360">
          <w:rPr>
            <w:sz w:val="24"/>
            <w:szCs w:val="24"/>
          </w:rPr>
          <w:t xml:space="preserve"> </w:t>
        </w:r>
      </w:ins>
      <w:r w:rsidRPr="01C3505A">
        <w:rPr>
          <w:sz w:val="24"/>
          <w:szCs w:val="24"/>
        </w:rPr>
        <w:t>w  dniu  …………. 2024 r. w Tworogu pomiędzy:</w:t>
      </w:r>
    </w:p>
    <w:p w14:paraId="0A37501D" w14:textId="77777777" w:rsidR="00A95C3B" w:rsidRPr="00A95C3B" w:rsidRDefault="00A95C3B" w:rsidP="0BF5581D">
      <w:pPr>
        <w:widowControl w:val="0"/>
        <w:spacing w:line="276" w:lineRule="auto"/>
        <w:jc w:val="both"/>
        <w:rPr>
          <w:sz w:val="24"/>
          <w:szCs w:val="24"/>
        </w:rPr>
      </w:pPr>
    </w:p>
    <w:p w14:paraId="470454D9" w14:textId="34AC1BBD" w:rsidR="00A95C3B" w:rsidRPr="00A95C3B" w:rsidRDefault="01C3505A" w:rsidP="0BF5581D">
      <w:pPr>
        <w:widowControl w:val="0"/>
        <w:autoSpaceDE w:val="0"/>
        <w:autoSpaceDN w:val="0"/>
        <w:adjustRightInd w:val="0"/>
        <w:spacing w:line="276" w:lineRule="auto"/>
        <w:jc w:val="both"/>
        <w:rPr>
          <w:sz w:val="24"/>
          <w:szCs w:val="24"/>
        </w:rPr>
      </w:pPr>
      <w:r w:rsidRPr="01C3505A">
        <w:rPr>
          <w:b/>
          <w:bCs/>
          <w:sz w:val="24"/>
          <w:szCs w:val="24"/>
        </w:rPr>
        <w:t>Gminą Tworóg</w:t>
      </w:r>
      <w:r w:rsidRPr="01C3505A">
        <w:rPr>
          <w:sz w:val="24"/>
          <w:szCs w:val="24"/>
        </w:rPr>
        <w:t>, z siedzibą w Tworogu przy ulicy Zamkowej 16,</w:t>
      </w:r>
    </w:p>
    <w:p w14:paraId="1F84C4C9" w14:textId="77777777" w:rsidR="00A95C3B" w:rsidRPr="00A95C3B" w:rsidRDefault="01C3505A" w:rsidP="0BF5581D">
      <w:pPr>
        <w:widowControl w:val="0"/>
        <w:autoSpaceDE w:val="0"/>
        <w:autoSpaceDN w:val="0"/>
        <w:adjustRightInd w:val="0"/>
        <w:spacing w:line="276" w:lineRule="auto"/>
        <w:jc w:val="both"/>
        <w:rPr>
          <w:sz w:val="24"/>
          <w:szCs w:val="24"/>
        </w:rPr>
      </w:pPr>
      <w:r w:rsidRPr="01C3505A">
        <w:rPr>
          <w:sz w:val="24"/>
          <w:szCs w:val="24"/>
        </w:rPr>
        <w:t>posiadającą numer identyfikacyjny NIP 645-250-59-77, REGON 276258374,</w:t>
      </w:r>
    </w:p>
    <w:p w14:paraId="5BDD8969" w14:textId="77777777" w:rsidR="00A95C3B" w:rsidRPr="00A95C3B" w:rsidRDefault="01C3505A" w:rsidP="0BF5581D">
      <w:pPr>
        <w:widowControl w:val="0"/>
        <w:autoSpaceDE w:val="0"/>
        <w:autoSpaceDN w:val="0"/>
        <w:adjustRightInd w:val="0"/>
        <w:spacing w:line="276" w:lineRule="auto"/>
        <w:jc w:val="both"/>
        <w:rPr>
          <w:sz w:val="24"/>
          <w:szCs w:val="24"/>
        </w:rPr>
      </w:pPr>
      <w:r w:rsidRPr="01C3505A">
        <w:rPr>
          <w:sz w:val="24"/>
          <w:szCs w:val="24"/>
        </w:rPr>
        <w:t xml:space="preserve">zwaną dalej w treści umowy </w:t>
      </w:r>
      <w:r w:rsidRPr="01C3505A">
        <w:rPr>
          <w:b/>
          <w:bCs/>
          <w:sz w:val="24"/>
          <w:szCs w:val="24"/>
        </w:rPr>
        <w:t>„Zamawiaj</w:t>
      </w:r>
      <w:r w:rsidRPr="01C3505A">
        <w:rPr>
          <w:sz w:val="24"/>
          <w:szCs w:val="24"/>
        </w:rPr>
        <w:t>ą</w:t>
      </w:r>
      <w:r w:rsidRPr="01C3505A">
        <w:rPr>
          <w:b/>
          <w:bCs/>
          <w:sz w:val="24"/>
          <w:szCs w:val="24"/>
        </w:rPr>
        <w:t>cym”</w:t>
      </w:r>
      <w:r w:rsidRPr="01C3505A">
        <w:rPr>
          <w:sz w:val="24"/>
          <w:szCs w:val="24"/>
        </w:rPr>
        <w:t>,</w:t>
      </w:r>
    </w:p>
    <w:p w14:paraId="08322B79" w14:textId="77777777" w:rsidR="00A95C3B" w:rsidRPr="00A95C3B" w:rsidRDefault="01C3505A" w:rsidP="0BF5581D">
      <w:pPr>
        <w:widowControl w:val="0"/>
        <w:autoSpaceDE w:val="0"/>
        <w:autoSpaceDN w:val="0"/>
        <w:adjustRightInd w:val="0"/>
        <w:spacing w:line="276" w:lineRule="auto"/>
        <w:jc w:val="both"/>
        <w:rPr>
          <w:sz w:val="24"/>
          <w:szCs w:val="24"/>
        </w:rPr>
      </w:pPr>
      <w:r w:rsidRPr="01C3505A">
        <w:rPr>
          <w:sz w:val="24"/>
          <w:szCs w:val="24"/>
        </w:rPr>
        <w:t xml:space="preserve">reprezentowaną przez: </w:t>
      </w:r>
    </w:p>
    <w:p w14:paraId="05590E7C" w14:textId="77777777" w:rsidR="00A95C3B" w:rsidRPr="00A95C3B" w:rsidRDefault="01C3505A" w:rsidP="0BF5581D">
      <w:pPr>
        <w:widowControl w:val="0"/>
        <w:autoSpaceDE w:val="0"/>
        <w:autoSpaceDN w:val="0"/>
        <w:adjustRightInd w:val="0"/>
        <w:spacing w:line="276" w:lineRule="auto"/>
        <w:jc w:val="both"/>
        <w:rPr>
          <w:b/>
          <w:bCs/>
          <w:sz w:val="24"/>
          <w:szCs w:val="24"/>
        </w:rPr>
      </w:pPr>
      <w:r w:rsidRPr="01C3505A">
        <w:rPr>
          <w:b/>
          <w:bCs/>
          <w:sz w:val="24"/>
          <w:szCs w:val="24"/>
        </w:rPr>
        <w:t>Wójta Gminy Tworóg – Eugeniusza Gwóźdź</w:t>
      </w:r>
    </w:p>
    <w:p w14:paraId="4CE63AE4" w14:textId="77777777" w:rsidR="00A95C3B" w:rsidRPr="00A95C3B" w:rsidRDefault="01C3505A" w:rsidP="0BF5581D">
      <w:pPr>
        <w:pStyle w:val="Standard"/>
        <w:widowControl w:val="0"/>
        <w:spacing w:line="276" w:lineRule="auto"/>
        <w:jc w:val="both"/>
        <w:rPr>
          <w:rFonts w:cs="Times New Roman"/>
          <w:sz w:val="24"/>
          <w:szCs w:val="24"/>
        </w:rPr>
      </w:pPr>
      <w:r w:rsidRPr="01C3505A">
        <w:rPr>
          <w:rFonts w:cs="Times New Roman"/>
          <w:b/>
          <w:bCs/>
          <w:sz w:val="24"/>
          <w:szCs w:val="24"/>
        </w:rPr>
        <w:t xml:space="preserve">Przy kontrasygnacie Skarbnika Gminy – Marzeny Żołędziewskiej </w:t>
      </w:r>
    </w:p>
    <w:p w14:paraId="6D1603D7" w14:textId="3C6A43F7" w:rsidR="0BF5581D" w:rsidRDefault="0BF5581D" w:rsidP="0BF5581D">
      <w:pPr>
        <w:widowControl w:val="0"/>
        <w:spacing w:line="276" w:lineRule="auto"/>
        <w:jc w:val="both"/>
        <w:rPr>
          <w:sz w:val="24"/>
          <w:szCs w:val="24"/>
        </w:rPr>
      </w:pPr>
    </w:p>
    <w:p w14:paraId="2E3D87AE" w14:textId="288CEE42" w:rsidR="00A95C3B" w:rsidRPr="00A95C3B" w:rsidRDefault="01C3505A" w:rsidP="0BF5581D">
      <w:pPr>
        <w:widowControl w:val="0"/>
        <w:spacing w:line="276" w:lineRule="auto"/>
        <w:jc w:val="both"/>
        <w:rPr>
          <w:sz w:val="24"/>
          <w:szCs w:val="24"/>
        </w:rPr>
      </w:pPr>
      <w:r w:rsidRPr="01C3505A">
        <w:rPr>
          <w:sz w:val="24"/>
          <w:szCs w:val="24"/>
        </w:rPr>
        <w:t xml:space="preserve">zwaną dalej </w:t>
      </w:r>
      <w:r w:rsidRPr="01C3505A">
        <w:rPr>
          <w:b/>
          <w:bCs/>
          <w:sz w:val="24"/>
          <w:szCs w:val="24"/>
        </w:rPr>
        <w:t>Zamawiającym,</w:t>
      </w:r>
    </w:p>
    <w:p w14:paraId="6575C92D" w14:textId="45232593" w:rsidR="0BF5581D" w:rsidRDefault="0BF5581D" w:rsidP="0BF5581D">
      <w:pPr>
        <w:widowControl w:val="0"/>
        <w:spacing w:line="276" w:lineRule="auto"/>
        <w:jc w:val="both"/>
        <w:rPr>
          <w:b/>
          <w:bCs/>
          <w:sz w:val="24"/>
          <w:szCs w:val="24"/>
        </w:rPr>
      </w:pPr>
    </w:p>
    <w:p w14:paraId="45F94F8F" w14:textId="77777777" w:rsidR="00E5697B" w:rsidRDefault="01C3505A" w:rsidP="0BF5581D">
      <w:pPr>
        <w:widowControl w:val="0"/>
        <w:spacing w:line="276" w:lineRule="auto"/>
        <w:jc w:val="both"/>
        <w:rPr>
          <w:b/>
          <w:bCs/>
          <w:sz w:val="24"/>
          <w:szCs w:val="24"/>
        </w:rPr>
      </w:pPr>
      <w:r w:rsidRPr="01C3505A">
        <w:rPr>
          <w:b/>
          <w:bCs/>
          <w:sz w:val="24"/>
          <w:szCs w:val="24"/>
        </w:rPr>
        <w:t>a</w:t>
      </w:r>
    </w:p>
    <w:p w14:paraId="02EB378F" w14:textId="77777777" w:rsidR="00A95C3B" w:rsidRPr="00A95C3B" w:rsidRDefault="00A95C3B" w:rsidP="0BF5581D">
      <w:pPr>
        <w:widowControl w:val="0"/>
        <w:spacing w:line="276" w:lineRule="auto"/>
        <w:jc w:val="both"/>
        <w:rPr>
          <w:b/>
          <w:bCs/>
          <w:sz w:val="24"/>
          <w:szCs w:val="24"/>
        </w:rPr>
      </w:pPr>
    </w:p>
    <w:p w14:paraId="23008285" w14:textId="77777777" w:rsidR="006B28EB" w:rsidRPr="00A95C3B" w:rsidRDefault="01C3505A" w:rsidP="0BF5581D">
      <w:pPr>
        <w:widowControl w:val="0"/>
        <w:spacing w:line="276" w:lineRule="auto"/>
        <w:jc w:val="both"/>
        <w:rPr>
          <w:sz w:val="24"/>
          <w:szCs w:val="24"/>
        </w:rPr>
      </w:pPr>
      <w:r w:rsidRPr="01C3505A">
        <w:rPr>
          <w:sz w:val="24"/>
          <w:szCs w:val="24"/>
        </w:rPr>
        <w:t>zwanym dalej „Wykonawcą”, reprezentowanym przez:</w:t>
      </w:r>
    </w:p>
    <w:p w14:paraId="1DD7BCE3" w14:textId="77777777" w:rsidR="006B28EB" w:rsidRPr="00A95C3B" w:rsidRDefault="01C3505A" w:rsidP="0BF5581D">
      <w:pPr>
        <w:widowControl w:val="0"/>
        <w:spacing w:line="276" w:lineRule="auto"/>
        <w:jc w:val="both"/>
        <w:rPr>
          <w:b/>
          <w:bCs/>
          <w:sz w:val="24"/>
          <w:szCs w:val="24"/>
        </w:rPr>
      </w:pPr>
      <w:r w:rsidRPr="01C3505A">
        <w:rPr>
          <w:b/>
          <w:bCs/>
          <w:sz w:val="24"/>
          <w:szCs w:val="24"/>
        </w:rPr>
        <w:t>………………………………- …………………………</w:t>
      </w:r>
    </w:p>
    <w:p w14:paraId="6A05A809" w14:textId="77777777" w:rsidR="006C398B" w:rsidRDefault="006C398B" w:rsidP="0BF5581D">
      <w:pPr>
        <w:widowControl w:val="0"/>
        <w:spacing w:line="276" w:lineRule="auto"/>
        <w:jc w:val="both"/>
        <w:rPr>
          <w:sz w:val="24"/>
          <w:szCs w:val="24"/>
        </w:rPr>
      </w:pPr>
    </w:p>
    <w:p w14:paraId="5A39BBE3" w14:textId="77777777" w:rsidR="00A95C3B" w:rsidRPr="00A95C3B" w:rsidRDefault="00A95C3B" w:rsidP="0BF5581D">
      <w:pPr>
        <w:widowControl w:val="0"/>
        <w:spacing w:line="276" w:lineRule="auto"/>
        <w:jc w:val="both"/>
        <w:rPr>
          <w:sz w:val="24"/>
          <w:szCs w:val="24"/>
        </w:rPr>
      </w:pPr>
    </w:p>
    <w:p w14:paraId="5F02F98E" w14:textId="35DEF64E" w:rsidR="00002CB2" w:rsidRDefault="01C3505A" w:rsidP="0BF5581D">
      <w:pPr>
        <w:widowControl w:val="0"/>
        <w:spacing w:line="276" w:lineRule="auto"/>
        <w:jc w:val="both"/>
        <w:rPr>
          <w:sz w:val="24"/>
          <w:szCs w:val="24"/>
        </w:rPr>
      </w:pPr>
      <w:r w:rsidRPr="01C3505A">
        <w:rPr>
          <w:sz w:val="24"/>
          <w:szCs w:val="24"/>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(t.j.Dz. U. z 2023 r. poz. 1605 t.j.) dalej jako „ustawa Pzp” bądź „ustawa”. </w:t>
      </w:r>
    </w:p>
    <w:p w14:paraId="41C8F396" w14:textId="77777777" w:rsidR="00A95C3B" w:rsidRPr="00A95C3B" w:rsidRDefault="00A95C3B" w:rsidP="0BF5581D">
      <w:pPr>
        <w:widowControl w:val="0"/>
        <w:spacing w:line="276" w:lineRule="auto"/>
        <w:jc w:val="both"/>
        <w:rPr>
          <w:sz w:val="24"/>
          <w:szCs w:val="24"/>
        </w:rPr>
      </w:pPr>
    </w:p>
    <w:p w14:paraId="2B86F134" w14:textId="77777777" w:rsidR="006C398B" w:rsidRPr="00A95C3B" w:rsidRDefault="01C3505A" w:rsidP="0BF5581D">
      <w:pPr>
        <w:widowControl w:val="0"/>
        <w:tabs>
          <w:tab w:val="left" w:pos="6000"/>
        </w:tabs>
        <w:spacing w:line="276" w:lineRule="auto"/>
        <w:jc w:val="center"/>
        <w:rPr>
          <w:b/>
          <w:bCs/>
          <w:sz w:val="24"/>
          <w:szCs w:val="24"/>
        </w:rPr>
      </w:pPr>
      <w:r w:rsidRPr="01C3505A">
        <w:rPr>
          <w:b/>
          <w:bCs/>
          <w:sz w:val="24"/>
          <w:szCs w:val="24"/>
        </w:rPr>
        <w:t>§ 1. Zakres Umowy</w:t>
      </w:r>
    </w:p>
    <w:p w14:paraId="56AAA0A2" w14:textId="79B62B2D" w:rsidR="006C398B" w:rsidRPr="00A95C3B" w:rsidRDefault="01C3505A" w:rsidP="0BF5581D">
      <w:pPr>
        <w:widowControl w:val="0"/>
        <w:spacing w:line="276" w:lineRule="auto"/>
        <w:ind w:left="180" w:hanging="180"/>
        <w:jc w:val="both"/>
        <w:rPr>
          <w:sz w:val="24"/>
          <w:szCs w:val="24"/>
        </w:rPr>
      </w:pPr>
      <w:r w:rsidRPr="01C3505A">
        <w:rPr>
          <w:sz w:val="24"/>
          <w:szCs w:val="24"/>
        </w:rPr>
        <w:t xml:space="preserve">1. Na podstawie rozstrzygnięcia postępowania o udzielenie zamówienia publicznego, przeprowadzonego w trybie podstawowym bez negocjacji Zamawiający zleca, a </w:t>
      </w:r>
      <w:r w:rsidRPr="01C3505A">
        <w:rPr>
          <w:b/>
          <w:bCs/>
          <w:sz w:val="24"/>
          <w:szCs w:val="24"/>
        </w:rPr>
        <w:t>Wykonawca</w:t>
      </w:r>
      <w:r w:rsidRPr="01C3505A">
        <w:rPr>
          <w:sz w:val="24"/>
          <w:szCs w:val="24"/>
        </w:rPr>
        <w:t xml:space="preserve"> przyjmuje do wykonania roboty polegające</w:t>
      </w:r>
      <w:r w:rsidRPr="01C3505A">
        <w:rPr>
          <w:b/>
          <w:bCs/>
          <w:sz w:val="24"/>
          <w:szCs w:val="24"/>
        </w:rPr>
        <w:t xml:space="preserve"> </w:t>
      </w:r>
      <w:r w:rsidRPr="01C3505A">
        <w:rPr>
          <w:sz w:val="24"/>
          <w:szCs w:val="24"/>
        </w:rPr>
        <w:t xml:space="preserve">na </w:t>
      </w:r>
      <w:r w:rsidRPr="01C3505A">
        <w:rPr>
          <w:b/>
          <w:bCs/>
          <w:sz w:val="24"/>
          <w:szCs w:val="24"/>
        </w:rPr>
        <w:t>Wykonaniu remontów cząstkowych nawierzchni dróg w Gminie Tworóg,</w:t>
      </w:r>
      <w:r w:rsidRPr="01C3505A">
        <w:rPr>
          <w:sz w:val="24"/>
          <w:szCs w:val="24"/>
        </w:rPr>
        <w:t xml:space="preserve"> w zakresie szczegółowo określonym w ofercie  Wykonawcy, kosztorysie ofertowym,  specyfikacji warunków zamówienia oraz specyfikacjach technicznych wykonania i odbioru robót, stanowiących załączniki do niniejszej umowy,  a </w:t>
      </w:r>
      <w:r w:rsidRPr="01C3505A">
        <w:rPr>
          <w:b/>
          <w:bCs/>
          <w:sz w:val="24"/>
          <w:szCs w:val="24"/>
        </w:rPr>
        <w:t xml:space="preserve">Zamawiający </w:t>
      </w:r>
      <w:r w:rsidRPr="01C3505A">
        <w:rPr>
          <w:sz w:val="24"/>
          <w:szCs w:val="24"/>
        </w:rPr>
        <w:t>zobowiązuje się do przekazania miejsca wykonania robót  oraz ich odebrania i zapłaty umówionego wynagrodzenia.</w:t>
      </w:r>
    </w:p>
    <w:p w14:paraId="62972F04" w14:textId="6CE20B97" w:rsidR="006C398B" w:rsidRPr="00A95C3B" w:rsidRDefault="01C3505A" w:rsidP="01C3505A">
      <w:pPr>
        <w:widowControl w:val="0"/>
        <w:spacing w:line="276" w:lineRule="auto"/>
        <w:ind w:left="180" w:hanging="180"/>
        <w:jc w:val="both"/>
        <w:rPr>
          <w:sz w:val="24"/>
          <w:szCs w:val="24"/>
        </w:rPr>
      </w:pPr>
      <w:r w:rsidRPr="01C3505A">
        <w:rPr>
          <w:sz w:val="24"/>
          <w:szCs w:val="24"/>
        </w:rPr>
        <w:t>2. Ze względu na okoliczność, że nie można przewidzieć poszczególnych zleceń zarówno, co do terminu ich realizacji, jak i przedmiotu, Zamawiający każdorazowo szczegółowo określi przedmiot zamówienia w zleceniach cząstkowych.</w:t>
      </w:r>
    </w:p>
    <w:p w14:paraId="6CEC6695" w14:textId="11267ED0" w:rsidR="006C398B" w:rsidRPr="00A95C3B" w:rsidRDefault="01C3505A" w:rsidP="0BF5581D">
      <w:pPr>
        <w:widowControl w:val="0"/>
        <w:spacing w:line="276" w:lineRule="auto"/>
        <w:ind w:left="180" w:hanging="180"/>
        <w:jc w:val="both"/>
        <w:rPr>
          <w:sz w:val="24"/>
          <w:szCs w:val="24"/>
        </w:rPr>
      </w:pPr>
      <w:r w:rsidRPr="01C3505A">
        <w:rPr>
          <w:sz w:val="24"/>
          <w:szCs w:val="24"/>
        </w:rPr>
        <w:t>3. Wykonawca zobowiązuje się wykonać przedmiot umowy (według potrzeb zamawiającego) opisany w kosztorysie ofertowym oraz Specyfikacjach technicznych wykonania i odbioru robót budowlanych.</w:t>
      </w:r>
    </w:p>
    <w:p w14:paraId="6AD5326D" w14:textId="394FCC40" w:rsidR="0BF5581D" w:rsidRDefault="0BF5581D" w:rsidP="0BF5581D">
      <w:pPr>
        <w:widowControl w:val="0"/>
        <w:spacing w:line="276" w:lineRule="auto"/>
        <w:jc w:val="both"/>
        <w:rPr>
          <w:sz w:val="24"/>
          <w:szCs w:val="24"/>
        </w:rPr>
      </w:pPr>
    </w:p>
    <w:p w14:paraId="4CDF1AC4" w14:textId="77777777" w:rsidR="006C398B" w:rsidRPr="00A95C3B" w:rsidRDefault="01C3505A" w:rsidP="0BF5581D">
      <w:pPr>
        <w:pStyle w:val="Tekstpodstawowywcity2"/>
        <w:widowControl w:val="0"/>
        <w:spacing w:line="276" w:lineRule="auto"/>
        <w:jc w:val="center"/>
        <w:rPr>
          <w:rFonts w:ascii="Times New Roman" w:hAnsi="Times New Roman"/>
          <w:b/>
          <w:bCs/>
          <w:sz w:val="24"/>
          <w:szCs w:val="24"/>
        </w:rPr>
      </w:pPr>
      <w:r w:rsidRPr="01C3505A">
        <w:rPr>
          <w:rFonts w:ascii="Times New Roman" w:hAnsi="Times New Roman"/>
          <w:b/>
          <w:bCs/>
          <w:sz w:val="24"/>
          <w:szCs w:val="24"/>
        </w:rPr>
        <w:t>§ 2. Terminy</w:t>
      </w:r>
    </w:p>
    <w:p w14:paraId="5F784581" w14:textId="77E52EF2" w:rsidR="0BF5581D" w:rsidRDefault="01C3505A" w:rsidP="0BF5581D">
      <w:pPr>
        <w:widowControl w:val="0"/>
        <w:spacing w:line="276" w:lineRule="auto"/>
        <w:jc w:val="both"/>
        <w:rPr>
          <w:sz w:val="24"/>
          <w:szCs w:val="24"/>
        </w:rPr>
      </w:pPr>
      <w:r w:rsidRPr="01C3505A">
        <w:rPr>
          <w:sz w:val="24"/>
          <w:szCs w:val="24"/>
        </w:rPr>
        <w:t xml:space="preserve">1. Wykonawca zobowiązuje się do wykonania zamówienia sukcesywnie według potrzeb Zamawiającego w okresie  od dnia zawarcia umowy do dnia </w:t>
      </w:r>
      <w:r w:rsidRPr="01C3505A">
        <w:rPr>
          <w:b/>
          <w:bCs/>
          <w:sz w:val="24"/>
          <w:szCs w:val="24"/>
        </w:rPr>
        <w:t>30 listopada 2023r., względnie (dot. przypadku wyczerpania środków przed upływem trwania umowy)</w:t>
      </w:r>
      <w:r w:rsidRPr="01C3505A">
        <w:rPr>
          <w:sz w:val="24"/>
          <w:szCs w:val="24"/>
        </w:rPr>
        <w:t xml:space="preserve"> do</w:t>
      </w:r>
      <w:r w:rsidRPr="01C3505A">
        <w:rPr>
          <w:b/>
          <w:bCs/>
          <w:sz w:val="24"/>
          <w:szCs w:val="24"/>
        </w:rPr>
        <w:t xml:space="preserve"> dnia </w:t>
      </w:r>
      <w:r w:rsidRPr="01C3505A">
        <w:rPr>
          <w:sz w:val="24"/>
          <w:szCs w:val="24"/>
        </w:rPr>
        <w:lastRenderedPageBreak/>
        <w:t>wyczerpania środków, jakie Zamawiający przeznaczył na sfinansowanie zamówienia, o którym mowa w § 3 ust. 6 niniejszej umowy.</w:t>
      </w:r>
    </w:p>
    <w:p w14:paraId="06FFAA6C" w14:textId="2E46E9A2" w:rsidR="0BF5581D" w:rsidRDefault="01C3505A" w:rsidP="0BF5581D">
      <w:pPr>
        <w:widowControl w:val="0"/>
        <w:spacing w:line="276" w:lineRule="auto"/>
        <w:jc w:val="both"/>
        <w:rPr>
          <w:sz w:val="24"/>
          <w:szCs w:val="24"/>
        </w:rPr>
      </w:pPr>
      <w:r w:rsidRPr="01C3505A">
        <w:rPr>
          <w:sz w:val="24"/>
          <w:szCs w:val="24"/>
        </w:rPr>
        <w:t xml:space="preserve">2. Wykonawca przystąpi do rozpoczęcia robót w powyższych terminach (zgodnie z ust. 1 powyżej, z uwzględnieniem terminów o których mowa w ust. 3 poniżej), </w:t>
      </w:r>
      <w:del w:id="1" w:author="Natalia Stachurska" w:date="2024-02-12T07:37:00Z">
        <w:r w:rsidR="0BF5581D" w:rsidRPr="01C3505A" w:rsidDel="01C3505A">
          <w:rPr>
            <w:sz w:val="24"/>
            <w:szCs w:val="24"/>
          </w:rPr>
          <w:delText xml:space="preserve"> </w:delText>
        </w:r>
      </w:del>
      <w:r w:rsidRPr="01C3505A">
        <w:rPr>
          <w:sz w:val="24"/>
          <w:szCs w:val="24"/>
        </w:rPr>
        <w:t xml:space="preserve">po uprzednim otrzymaniu od Zamawiającego szczegółowego zlecenia cząstkowego określającego numer i nazwę drogi oraz zakres robót. </w:t>
      </w:r>
    </w:p>
    <w:p w14:paraId="31F1FBC1" w14:textId="349386D3" w:rsidR="0BF5581D" w:rsidRDefault="01C3505A" w:rsidP="0BF5581D">
      <w:pPr>
        <w:widowControl w:val="0"/>
        <w:spacing w:line="276" w:lineRule="auto"/>
        <w:ind w:left="180" w:hanging="180"/>
        <w:jc w:val="both"/>
        <w:rPr>
          <w:sz w:val="24"/>
          <w:szCs w:val="24"/>
        </w:rPr>
      </w:pPr>
      <w:r w:rsidRPr="01C3505A">
        <w:rPr>
          <w:sz w:val="24"/>
          <w:szCs w:val="24"/>
        </w:rPr>
        <w:t>3. Zlecenia cząstkowe będa następowały na następujących warunkach:</w:t>
      </w:r>
    </w:p>
    <w:p w14:paraId="66DC8598" w14:textId="14A9EC46" w:rsidR="0BF5581D" w:rsidRDefault="01C3505A" w:rsidP="00DA62A1">
      <w:pPr>
        <w:widowControl w:val="0"/>
        <w:spacing w:line="276" w:lineRule="auto"/>
        <w:jc w:val="both"/>
        <w:rPr>
          <w:sz w:val="24"/>
          <w:szCs w:val="24"/>
        </w:rPr>
      </w:pPr>
      <w:r w:rsidRPr="01C3505A">
        <w:rPr>
          <w:sz w:val="24"/>
          <w:szCs w:val="24"/>
        </w:rPr>
        <w:t>1) Zamawiający powiadamia Wykonawcę o zleceniu cząstkowym drogą mailową lub telefoniczną (wówczas potwierdzenie również na e-mail) - na adres lub telefon wskazany przez Wykonawcę, zgodnie z § 7 umowy;</w:t>
      </w:r>
    </w:p>
    <w:p w14:paraId="5ABFA953" w14:textId="21C55CA4" w:rsidR="0BF5581D" w:rsidRDefault="01C3505A" w:rsidP="01C3505A">
      <w:pPr>
        <w:widowControl w:val="0"/>
        <w:spacing w:line="276" w:lineRule="auto"/>
        <w:jc w:val="both"/>
        <w:rPr>
          <w:sz w:val="24"/>
          <w:szCs w:val="24"/>
        </w:rPr>
      </w:pPr>
      <w:r w:rsidRPr="01C3505A">
        <w:rPr>
          <w:sz w:val="24"/>
          <w:szCs w:val="24"/>
        </w:rPr>
        <w:t xml:space="preserve">2) Wykonawca ma obowiązek odbioru zlecenia cząstkowego </w:t>
      </w:r>
      <w:r w:rsidRPr="01C3505A">
        <w:rPr>
          <w:b/>
          <w:bCs/>
          <w:sz w:val="24"/>
          <w:szCs w:val="24"/>
        </w:rPr>
        <w:t xml:space="preserve">w terminie </w:t>
      </w:r>
      <w:r w:rsidR="00DA62A1">
        <w:rPr>
          <w:b/>
          <w:bCs/>
          <w:sz w:val="24"/>
          <w:szCs w:val="24"/>
        </w:rPr>
        <w:t>3</w:t>
      </w:r>
      <w:ins w:id="2" w:author="Stazysta" w:date="2024-02-12T10:47:00Z">
        <w:r w:rsidR="00DA62A1">
          <w:rPr>
            <w:b/>
            <w:bCs/>
            <w:sz w:val="24"/>
            <w:szCs w:val="24"/>
          </w:rPr>
          <w:t xml:space="preserve"> </w:t>
        </w:r>
      </w:ins>
      <w:r w:rsidRPr="01C3505A">
        <w:rPr>
          <w:b/>
          <w:bCs/>
          <w:sz w:val="24"/>
          <w:szCs w:val="24"/>
        </w:rPr>
        <w:t>dni roboczych</w:t>
      </w:r>
      <w:r w:rsidRPr="01C3505A">
        <w:rPr>
          <w:sz w:val="24"/>
          <w:szCs w:val="24"/>
        </w:rPr>
        <w:t xml:space="preserve"> od daty powiadomienia przez Zamawiającego o zleceniu cząstkowym.</w:t>
      </w:r>
    </w:p>
    <w:p w14:paraId="06D3C1B3" w14:textId="5CD6F3D3" w:rsidR="0BF5581D" w:rsidRDefault="01C3505A" w:rsidP="01C3505A">
      <w:pPr>
        <w:widowControl w:val="0"/>
        <w:spacing w:line="276" w:lineRule="auto"/>
        <w:jc w:val="both"/>
        <w:rPr>
          <w:sz w:val="24"/>
          <w:szCs w:val="24"/>
        </w:rPr>
      </w:pPr>
      <w:r w:rsidRPr="01C3505A">
        <w:rPr>
          <w:sz w:val="24"/>
          <w:szCs w:val="24"/>
        </w:rPr>
        <w:t xml:space="preserve">3) W przypadku, gdy Wykonawca nie potwierdzi odbioru zlecenia cząstkowego </w:t>
      </w:r>
      <w:r w:rsidRPr="01C3505A">
        <w:rPr>
          <w:b/>
          <w:bCs/>
          <w:sz w:val="24"/>
          <w:szCs w:val="24"/>
        </w:rPr>
        <w:t xml:space="preserve">(wymagana co najmniej forma e-mail) </w:t>
      </w:r>
      <w:r w:rsidRPr="01C3505A">
        <w:rPr>
          <w:sz w:val="24"/>
          <w:szCs w:val="24"/>
        </w:rPr>
        <w:t xml:space="preserve"> w terminie, o którym mowa w pkt 2 powyżej - za datę przekazania Wykonawcy zlecenia cząstkowego do realizacji przyjmuje się </w:t>
      </w:r>
      <w:ins w:id="3" w:author="Stazysta" w:date="2024-02-12T10:48:00Z">
        <w:r w:rsidR="00DA62A1">
          <w:rPr>
            <w:sz w:val="24"/>
            <w:szCs w:val="24"/>
          </w:rPr>
          <w:t>5</w:t>
        </w:r>
      </w:ins>
      <w:del w:id="4" w:author="Stazysta" w:date="2024-02-12T10:48:00Z">
        <w:r w:rsidRPr="01C3505A" w:rsidDel="00DA62A1">
          <w:rPr>
            <w:sz w:val="24"/>
            <w:szCs w:val="24"/>
          </w:rPr>
          <w:delText xml:space="preserve">............. </w:delText>
        </w:r>
      </w:del>
      <w:r w:rsidRPr="01C3505A">
        <w:rPr>
          <w:sz w:val="24"/>
          <w:szCs w:val="24"/>
        </w:rPr>
        <w:t>dzień roboczy od daty powiadomienia przez Zamawiającego o zleceniu cząstkowym, dokonanego w sposób określony w pkt 1 powyżej;</w:t>
      </w:r>
    </w:p>
    <w:p w14:paraId="19A86886" w14:textId="38D238E8" w:rsidR="0BF5581D" w:rsidRDefault="01C3505A" w:rsidP="01C3505A">
      <w:pPr>
        <w:widowControl w:val="0"/>
        <w:spacing w:line="276" w:lineRule="auto"/>
        <w:jc w:val="both"/>
        <w:rPr>
          <w:b/>
          <w:bCs/>
          <w:sz w:val="24"/>
          <w:szCs w:val="24"/>
        </w:rPr>
      </w:pPr>
      <w:r w:rsidRPr="01C3505A">
        <w:rPr>
          <w:sz w:val="24"/>
          <w:szCs w:val="24"/>
        </w:rPr>
        <w:t xml:space="preserve">4) Wykonawca zrealizuje zlecenie </w:t>
      </w:r>
      <w:r w:rsidRPr="01C3505A">
        <w:rPr>
          <w:b/>
          <w:bCs/>
          <w:sz w:val="24"/>
          <w:szCs w:val="24"/>
        </w:rPr>
        <w:t xml:space="preserve">w terminie wyznaczonym przez Zamawiającego, jednak nie dłuższym niż </w:t>
      </w:r>
      <w:r w:rsidR="00DA62A1">
        <w:rPr>
          <w:b/>
          <w:bCs/>
          <w:sz w:val="24"/>
          <w:szCs w:val="24"/>
        </w:rPr>
        <w:t>3</w:t>
      </w:r>
      <w:r w:rsidRPr="01C3505A">
        <w:rPr>
          <w:b/>
          <w:bCs/>
          <w:sz w:val="24"/>
          <w:szCs w:val="24"/>
        </w:rPr>
        <w:t xml:space="preserve"> dni od daty odbioru zlecenia cząstkowego.</w:t>
      </w:r>
    </w:p>
    <w:p w14:paraId="60061E4C" w14:textId="73DDDF1D" w:rsidR="00A95C3B" w:rsidRPr="00A95C3B" w:rsidRDefault="01C3505A" w:rsidP="0BF5581D">
      <w:pPr>
        <w:widowControl w:val="0"/>
        <w:spacing w:line="276" w:lineRule="auto"/>
        <w:jc w:val="both"/>
        <w:rPr>
          <w:sz w:val="24"/>
          <w:szCs w:val="24"/>
        </w:rPr>
      </w:pPr>
      <w:r w:rsidRPr="01C3505A">
        <w:rPr>
          <w:sz w:val="24"/>
          <w:szCs w:val="24"/>
        </w:rPr>
        <w:t xml:space="preserve">4. Za termin zakończenia wykonania przedmiotu umowy (również zlecenia cząstkowego) uznaje się dzień pisemnego zgłoszenia Zamawiającemu zakończenia robót określonych w §3. </w:t>
      </w:r>
    </w:p>
    <w:p w14:paraId="21541DDF" w14:textId="77777777" w:rsidR="006C398B" w:rsidRPr="00A95C3B" w:rsidRDefault="01C3505A" w:rsidP="0BF5581D">
      <w:pPr>
        <w:pStyle w:val="Tekstpodstawowywcity3"/>
        <w:widowControl w:val="0"/>
        <w:spacing w:line="276" w:lineRule="auto"/>
        <w:ind w:hanging="421"/>
        <w:jc w:val="center"/>
        <w:rPr>
          <w:rFonts w:ascii="Times New Roman" w:hAnsi="Times New Roman"/>
          <w:b/>
          <w:bCs/>
          <w:sz w:val="24"/>
          <w:szCs w:val="24"/>
        </w:rPr>
      </w:pPr>
      <w:r w:rsidRPr="01C3505A">
        <w:rPr>
          <w:rFonts w:ascii="Times New Roman" w:hAnsi="Times New Roman"/>
          <w:b/>
          <w:bCs/>
          <w:sz w:val="24"/>
          <w:szCs w:val="24"/>
        </w:rPr>
        <w:t>§ 3. Wynagrodzenie</w:t>
      </w:r>
    </w:p>
    <w:p w14:paraId="6E10A442" w14:textId="51618A38" w:rsidR="006C398B" w:rsidRPr="00A95C3B" w:rsidRDefault="01C3505A" w:rsidP="00DB599C">
      <w:pPr>
        <w:widowControl w:val="0"/>
        <w:spacing w:line="276" w:lineRule="auto"/>
        <w:jc w:val="both"/>
        <w:rPr>
          <w:sz w:val="24"/>
          <w:szCs w:val="24"/>
        </w:rPr>
      </w:pPr>
      <w:r w:rsidRPr="01C3505A">
        <w:rPr>
          <w:sz w:val="24"/>
          <w:szCs w:val="24"/>
        </w:rPr>
        <w:t xml:space="preserve">1.  </w:t>
      </w:r>
      <w:r w:rsidRPr="00DB599C">
        <w:rPr>
          <w:color w:val="000000" w:themeColor="text1"/>
          <w:sz w:val="24"/>
          <w:szCs w:val="24"/>
        </w:rPr>
        <w:t xml:space="preserve">Zamawiający zobowiązuje się zapłacić Wykonawcy wynagrodzenie </w:t>
      </w:r>
      <w:r w:rsidRPr="01C3505A">
        <w:rPr>
          <w:sz w:val="24"/>
          <w:szCs w:val="24"/>
        </w:rPr>
        <w:t>ustalone na podstawie następujących cen jednostkowych:</w:t>
      </w:r>
    </w:p>
    <w:p w14:paraId="7EB497EE" w14:textId="77777777" w:rsidR="003B6D18" w:rsidRPr="00CA2F30" w:rsidRDefault="01C3505A" w:rsidP="0BF5581D">
      <w:pPr>
        <w:widowControl w:val="0"/>
        <w:spacing w:line="276" w:lineRule="auto"/>
        <w:jc w:val="both"/>
        <w:rPr>
          <w:sz w:val="24"/>
          <w:szCs w:val="24"/>
        </w:rPr>
      </w:pPr>
      <w:r w:rsidRPr="01C3505A">
        <w:rPr>
          <w:sz w:val="24"/>
          <w:szCs w:val="24"/>
        </w:rPr>
        <w:t>1)</w:t>
      </w:r>
      <w:r w:rsidRPr="01C3505A">
        <w:rPr>
          <w:i/>
          <w:iCs/>
          <w:sz w:val="24"/>
          <w:szCs w:val="24"/>
        </w:rPr>
        <w:t xml:space="preserve"> remont cząstkowy nawierzchni bitumicznej mieszanką mineralno-asfaltową gr warstwy 5cm z frezowaniem/wycinaniem</w:t>
      </w:r>
      <w:r w:rsidRPr="01C3505A">
        <w:rPr>
          <w:sz w:val="24"/>
          <w:szCs w:val="24"/>
        </w:rPr>
        <w:t>- za 1 m</w:t>
      </w:r>
      <w:r w:rsidRPr="01C3505A">
        <w:rPr>
          <w:sz w:val="24"/>
          <w:szCs w:val="24"/>
          <w:vertAlign w:val="superscript"/>
        </w:rPr>
        <w:t>2</w:t>
      </w:r>
      <w:r w:rsidRPr="01C3505A">
        <w:rPr>
          <w:sz w:val="24"/>
          <w:szCs w:val="24"/>
        </w:rPr>
        <w:t>:</w:t>
      </w:r>
    </w:p>
    <w:p w14:paraId="39F8FD83" w14:textId="77777777" w:rsidR="003B6D18" w:rsidRDefault="01C3505A" w:rsidP="0BF5581D">
      <w:pPr>
        <w:widowControl w:val="0"/>
        <w:spacing w:line="276" w:lineRule="auto"/>
        <w:jc w:val="both"/>
        <w:rPr>
          <w:sz w:val="24"/>
          <w:szCs w:val="24"/>
        </w:rPr>
      </w:pPr>
      <w:r w:rsidRPr="01C3505A">
        <w:rPr>
          <w:sz w:val="24"/>
          <w:szCs w:val="24"/>
        </w:rPr>
        <w:t xml:space="preserve"> cena brutto : </w:t>
      </w:r>
      <w:r w:rsidRPr="01C3505A">
        <w:rPr>
          <w:b/>
          <w:bCs/>
          <w:sz w:val="24"/>
          <w:szCs w:val="24"/>
        </w:rPr>
        <w:t xml:space="preserve">…………. </w:t>
      </w:r>
      <w:r w:rsidRPr="01C3505A">
        <w:rPr>
          <w:sz w:val="24"/>
          <w:szCs w:val="24"/>
        </w:rPr>
        <w:t>zł ;(słownie: ………………………),    w tym należny  podatek VAT   wg stawki 23%……………….. zł, (słownie: …………………………………….. )</w:t>
      </w:r>
    </w:p>
    <w:p w14:paraId="48CD95FF" w14:textId="77777777" w:rsidR="00CA2F30" w:rsidRDefault="01C3505A" w:rsidP="0BF5581D">
      <w:pPr>
        <w:widowControl w:val="0"/>
        <w:spacing w:line="276" w:lineRule="auto"/>
        <w:jc w:val="both"/>
        <w:rPr>
          <w:sz w:val="24"/>
          <w:szCs w:val="24"/>
        </w:rPr>
      </w:pPr>
      <w:r w:rsidRPr="01C3505A">
        <w:rPr>
          <w:sz w:val="24"/>
          <w:szCs w:val="24"/>
        </w:rPr>
        <w:t xml:space="preserve">2) </w:t>
      </w:r>
      <w:r w:rsidRPr="01C3505A">
        <w:rPr>
          <w:i/>
          <w:iCs/>
          <w:sz w:val="24"/>
          <w:szCs w:val="24"/>
        </w:rPr>
        <w:t>remont cząstkowy nawierzchni bitumicznej mieszanką mineralno-asfaltową bez frezowania/wycinania bez względu na grubość</w:t>
      </w:r>
      <w:r w:rsidRPr="01C3505A">
        <w:rPr>
          <w:sz w:val="24"/>
          <w:szCs w:val="24"/>
        </w:rPr>
        <w:t>- za 1 m</w:t>
      </w:r>
      <w:r w:rsidRPr="01C3505A">
        <w:rPr>
          <w:sz w:val="24"/>
          <w:szCs w:val="24"/>
          <w:vertAlign w:val="superscript"/>
        </w:rPr>
        <w:t>2</w:t>
      </w:r>
      <w:r w:rsidRPr="01C3505A">
        <w:rPr>
          <w:sz w:val="24"/>
          <w:szCs w:val="24"/>
        </w:rPr>
        <w:t>:</w:t>
      </w:r>
    </w:p>
    <w:p w14:paraId="7D562653" w14:textId="77777777" w:rsidR="00CA2F30"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6BA4143B" w14:textId="77777777" w:rsidR="00CA2F30" w:rsidRPr="00CA2F30" w:rsidRDefault="01C3505A" w:rsidP="0BF5581D">
      <w:pPr>
        <w:widowControl w:val="0"/>
        <w:spacing w:line="276" w:lineRule="auto"/>
        <w:jc w:val="both"/>
        <w:rPr>
          <w:sz w:val="24"/>
          <w:szCs w:val="24"/>
        </w:rPr>
      </w:pPr>
      <w:r w:rsidRPr="01C3505A">
        <w:rPr>
          <w:sz w:val="24"/>
          <w:szCs w:val="24"/>
        </w:rPr>
        <w:t xml:space="preserve">3) </w:t>
      </w:r>
      <w:r w:rsidRPr="01C3505A">
        <w:rPr>
          <w:i/>
          <w:iCs/>
          <w:sz w:val="24"/>
          <w:szCs w:val="24"/>
        </w:rPr>
        <w:t>naprawa nawierzchni jezdni na całej szerokości ułożenia za pomocą rozkładarki mas bitumicznych grubość 5cm</w:t>
      </w:r>
      <w:r w:rsidRPr="01C3505A">
        <w:rPr>
          <w:sz w:val="24"/>
          <w:szCs w:val="24"/>
        </w:rPr>
        <w:t>- za 1 m</w:t>
      </w:r>
      <w:r w:rsidRPr="01C3505A">
        <w:rPr>
          <w:sz w:val="24"/>
          <w:szCs w:val="24"/>
          <w:vertAlign w:val="superscript"/>
        </w:rPr>
        <w:t>2</w:t>
      </w:r>
      <w:r w:rsidRPr="01C3505A">
        <w:rPr>
          <w:sz w:val="24"/>
          <w:szCs w:val="24"/>
        </w:rPr>
        <w:t>:</w:t>
      </w:r>
    </w:p>
    <w:p w14:paraId="607D72EC" w14:textId="77777777" w:rsidR="00CA2F30" w:rsidRDefault="01C3505A" w:rsidP="0BF5581D">
      <w:pPr>
        <w:widowControl w:val="0"/>
        <w:spacing w:line="276" w:lineRule="auto"/>
        <w:jc w:val="both"/>
        <w:rPr>
          <w:sz w:val="24"/>
          <w:szCs w:val="24"/>
        </w:rPr>
      </w:pPr>
      <w:r w:rsidRPr="01C3505A">
        <w:rPr>
          <w:sz w:val="24"/>
          <w:szCs w:val="24"/>
        </w:rPr>
        <w:t xml:space="preserve"> cena brutto : </w:t>
      </w:r>
      <w:r w:rsidRPr="01C3505A">
        <w:rPr>
          <w:b/>
          <w:bCs/>
          <w:sz w:val="24"/>
          <w:szCs w:val="24"/>
        </w:rPr>
        <w:t xml:space="preserve">…………. </w:t>
      </w:r>
      <w:r w:rsidRPr="01C3505A">
        <w:rPr>
          <w:sz w:val="24"/>
          <w:szCs w:val="24"/>
        </w:rPr>
        <w:t>zł ;(słownie: ………………………),    w tym należny  podatek VAT   wg stawki 23%……………….. zł, (słownie: …………………………………….. )</w:t>
      </w:r>
    </w:p>
    <w:p w14:paraId="74247CDD" w14:textId="77777777" w:rsidR="00CA2F30" w:rsidRDefault="01C3505A" w:rsidP="0BF5581D">
      <w:pPr>
        <w:widowControl w:val="0"/>
        <w:spacing w:line="276" w:lineRule="auto"/>
        <w:jc w:val="both"/>
        <w:rPr>
          <w:sz w:val="24"/>
          <w:szCs w:val="24"/>
        </w:rPr>
      </w:pPr>
      <w:r w:rsidRPr="01C3505A">
        <w:rPr>
          <w:sz w:val="24"/>
          <w:szCs w:val="24"/>
        </w:rPr>
        <w:t xml:space="preserve">4) </w:t>
      </w:r>
      <w:r w:rsidRPr="01C3505A">
        <w:rPr>
          <w:i/>
          <w:iCs/>
          <w:sz w:val="24"/>
          <w:szCs w:val="24"/>
        </w:rPr>
        <w:t>naprawa nawierzchni bitumicznej jezdni mieszanką mineralno-asfaltową na zimno lub z recyklera</w:t>
      </w:r>
      <w:r w:rsidRPr="01C3505A">
        <w:rPr>
          <w:sz w:val="24"/>
          <w:szCs w:val="24"/>
        </w:rPr>
        <w:t xml:space="preserve"> - za 1 m</w:t>
      </w:r>
      <w:r w:rsidRPr="01C3505A">
        <w:rPr>
          <w:sz w:val="24"/>
          <w:szCs w:val="24"/>
          <w:vertAlign w:val="superscript"/>
        </w:rPr>
        <w:t>2</w:t>
      </w:r>
      <w:r w:rsidRPr="01C3505A">
        <w:rPr>
          <w:sz w:val="24"/>
          <w:szCs w:val="24"/>
        </w:rPr>
        <w:t>:</w:t>
      </w:r>
    </w:p>
    <w:p w14:paraId="63778A70" w14:textId="77777777" w:rsidR="00CA2F30"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651CEDF5" w14:textId="77777777" w:rsidR="00CA2F30" w:rsidRDefault="01C3505A" w:rsidP="0BF5581D">
      <w:pPr>
        <w:widowControl w:val="0"/>
        <w:spacing w:line="276" w:lineRule="auto"/>
        <w:jc w:val="both"/>
        <w:rPr>
          <w:sz w:val="24"/>
          <w:szCs w:val="24"/>
        </w:rPr>
      </w:pPr>
      <w:r w:rsidRPr="01C3505A">
        <w:rPr>
          <w:sz w:val="24"/>
          <w:szCs w:val="24"/>
        </w:rPr>
        <w:t xml:space="preserve">5) </w:t>
      </w:r>
      <w:r w:rsidRPr="01C3505A">
        <w:rPr>
          <w:i/>
          <w:iCs/>
          <w:sz w:val="24"/>
          <w:szCs w:val="24"/>
        </w:rPr>
        <w:t>naprawa nawierzchni bitumicznej jezdni mieszanką mineralno-asfaltową na zimno lub z recyklera z wycinaniem</w:t>
      </w:r>
      <w:r w:rsidRPr="01C3505A">
        <w:rPr>
          <w:sz w:val="24"/>
          <w:szCs w:val="24"/>
        </w:rPr>
        <w:t xml:space="preserve"> - za 1 m</w:t>
      </w:r>
      <w:r w:rsidRPr="01C3505A">
        <w:rPr>
          <w:sz w:val="24"/>
          <w:szCs w:val="24"/>
          <w:vertAlign w:val="superscript"/>
        </w:rPr>
        <w:t>2</w:t>
      </w:r>
      <w:r w:rsidRPr="01C3505A">
        <w:rPr>
          <w:sz w:val="24"/>
          <w:szCs w:val="24"/>
        </w:rPr>
        <w:t>:</w:t>
      </w:r>
    </w:p>
    <w:p w14:paraId="5F8A071E" w14:textId="77777777" w:rsidR="00CA2F30"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3914495D" w14:textId="77777777" w:rsidR="00CA2F30" w:rsidRDefault="01C3505A" w:rsidP="0BF5581D">
      <w:pPr>
        <w:widowControl w:val="0"/>
        <w:spacing w:line="276" w:lineRule="auto"/>
        <w:jc w:val="both"/>
        <w:rPr>
          <w:sz w:val="24"/>
          <w:szCs w:val="24"/>
        </w:rPr>
      </w:pPr>
      <w:r w:rsidRPr="01C3505A">
        <w:rPr>
          <w:sz w:val="24"/>
          <w:szCs w:val="24"/>
        </w:rPr>
        <w:t>6)</w:t>
      </w:r>
      <w:r w:rsidRPr="01C3505A">
        <w:rPr>
          <w:i/>
          <w:iCs/>
          <w:sz w:val="24"/>
          <w:szCs w:val="24"/>
        </w:rPr>
        <w:t xml:space="preserve">Frezowanie nawierzchni i garbów na nawierzchni z betonu asfaltowego  (bez względu na grubość) </w:t>
      </w:r>
      <w:r w:rsidRPr="01C3505A">
        <w:rPr>
          <w:sz w:val="24"/>
          <w:szCs w:val="24"/>
        </w:rPr>
        <w:t>- za 1 m</w:t>
      </w:r>
      <w:r w:rsidRPr="01C3505A">
        <w:rPr>
          <w:sz w:val="24"/>
          <w:szCs w:val="24"/>
          <w:vertAlign w:val="superscript"/>
        </w:rPr>
        <w:t>2</w:t>
      </w:r>
      <w:r w:rsidRPr="01C3505A">
        <w:rPr>
          <w:sz w:val="24"/>
          <w:szCs w:val="24"/>
        </w:rPr>
        <w:t>:</w:t>
      </w:r>
    </w:p>
    <w:p w14:paraId="2D850D9C" w14:textId="77777777" w:rsidR="00CA2F30" w:rsidRDefault="01C3505A" w:rsidP="0BF5581D">
      <w:pPr>
        <w:widowControl w:val="0"/>
        <w:spacing w:line="276" w:lineRule="auto"/>
        <w:jc w:val="both"/>
        <w:rPr>
          <w:sz w:val="24"/>
          <w:szCs w:val="24"/>
        </w:rPr>
      </w:pPr>
      <w:r w:rsidRPr="01C3505A">
        <w:rPr>
          <w:sz w:val="24"/>
          <w:szCs w:val="24"/>
        </w:rPr>
        <w:lastRenderedPageBreak/>
        <w:t xml:space="preserve">cena brutto : </w:t>
      </w:r>
      <w:r w:rsidRPr="01C3505A">
        <w:rPr>
          <w:b/>
          <w:bCs/>
          <w:sz w:val="24"/>
          <w:szCs w:val="24"/>
        </w:rPr>
        <w:t xml:space="preserve">…………. </w:t>
      </w:r>
      <w:r w:rsidRPr="01C3505A">
        <w:rPr>
          <w:sz w:val="24"/>
          <w:szCs w:val="24"/>
        </w:rPr>
        <w:t>zł ;(słownie: ………………………),    w tym należny  podatek VAT   wg stawki 23%……………….. zł, (słownie: …………………………………….. )</w:t>
      </w:r>
    </w:p>
    <w:p w14:paraId="4597EC7D" w14:textId="77777777" w:rsidR="00CA2F30" w:rsidRDefault="01C3505A" w:rsidP="0BF5581D">
      <w:pPr>
        <w:widowControl w:val="0"/>
        <w:spacing w:line="276" w:lineRule="auto"/>
        <w:jc w:val="both"/>
        <w:rPr>
          <w:sz w:val="24"/>
          <w:szCs w:val="24"/>
        </w:rPr>
      </w:pPr>
      <w:r w:rsidRPr="01C3505A">
        <w:rPr>
          <w:sz w:val="24"/>
          <w:szCs w:val="24"/>
        </w:rPr>
        <w:t>7)</w:t>
      </w:r>
      <w:r w:rsidRPr="01C3505A">
        <w:rPr>
          <w:i/>
          <w:iCs/>
          <w:sz w:val="24"/>
          <w:szCs w:val="24"/>
        </w:rPr>
        <w:t>Wykonanie /naprawa/odtworzenie podbudowy tłuczniowej</w:t>
      </w:r>
      <w:r w:rsidRPr="01C3505A">
        <w:rPr>
          <w:sz w:val="24"/>
          <w:szCs w:val="24"/>
        </w:rPr>
        <w:t xml:space="preserve"> - za 1 m</w:t>
      </w:r>
      <w:r w:rsidRPr="01C3505A">
        <w:rPr>
          <w:sz w:val="24"/>
          <w:szCs w:val="24"/>
          <w:vertAlign w:val="superscript"/>
        </w:rPr>
        <w:t>2</w:t>
      </w:r>
      <w:r w:rsidRPr="01C3505A">
        <w:rPr>
          <w:sz w:val="24"/>
          <w:szCs w:val="24"/>
        </w:rPr>
        <w:t>:</w:t>
      </w:r>
    </w:p>
    <w:p w14:paraId="0A9EA236" w14:textId="77777777" w:rsidR="005C49B5"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346090B9" w14:textId="77777777" w:rsidR="005C49B5" w:rsidRDefault="01C3505A" w:rsidP="0BF5581D">
      <w:pPr>
        <w:widowControl w:val="0"/>
        <w:spacing w:line="276" w:lineRule="auto"/>
        <w:jc w:val="both"/>
        <w:rPr>
          <w:sz w:val="24"/>
          <w:szCs w:val="24"/>
        </w:rPr>
      </w:pPr>
      <w:r w:rsidRPr="01C3505A">
        <w:rPr>
          <w:sz w:val="24"/>
          <w:szCs w:val="24"/>
        </w:rPr>
        <w:t xml:space="preserve">8) </w:t>
      </w:r>
      <w:r w:rsidRPr="01C3505A">
        <w:rPr>
          <w:i/>
          <w:iCs/>
          <w:sz w:val="24"/>
          <w:szCs w:val="24"/>
        </w:rPr>
        <w:t>Wykonanie nawierzchni tłuczniowej gr. 7cm z zamiałowaniem 1cm</w:t>
      </w:r>
      <w:r w:rsidRPr="01C3505A">
        <w:rPr>
          <w:sz w:val="24"/>
          <w:szCs w:val="24"/>
        </w:rPr>
        <w:t xml:space="preserve"> - za 1 m</w:t>
      </w:r>
      <w:r w:rsidRPr="01C3505A">
        <w:rPr>
          <w:sz w:val="24"/>
          <w:szCs w:val="24"/>
          <w:vertAlign w:val="superscript"/>
        </w:rPr>
        <w:t>2</w:t>
      </w:r>
      <w:r w:rsidRPr="01C3505A">
        <w:rPr>
          <w:sz w:val="24"/>
          <w:szCs w:val="24"/>
        </w:rPr>
        <w:t>:</w:t>
      </w:r>
    </w:p>
    <w:p w14:paraId="64F2549E" w14:textId="77777777" w:rsidR="005C49B5"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6D140FF2" w14:textId="77777777" w:rsidR="005C49B5" w:rsidRDefault="01C3505A" w:rsidP="0BF5581D">
      <w:pPr>
        <w:widowControl w:val="0"/>
        <w:spacing w:line="276" w:lineRule="auto"/>
        <w:jc w:val="both"/>
        <w:rPr>
          <w:sz w:val="24"/>
          <w:szCs w:val="24"/>
        </w:rPr>
      </w:pPr>
      <w:r w:rsidRPr="01C3505A">
        <w:rPr>
          <w:sz w:val="24"/>
          <w:szCs w:val="24"/>
        </w:rPr>
        <w:t xml:space="preserve">9) </w:t>
      </w:r>
      <w:r w:rsidRPr="01C3505A">
        <w:rPr>
          <w:i/>
          <w:iCs/>
          <w:sz w:val="24"/>
          <w:szCs w:val="24"/>
        </w:rPr>
        <w:t>Ścinanie poboczy z nadmiaru ziemi (bez względu na grubość warstwy) wraz z wywozem na wysypisko</w:t>
      </w:r>
      <w:r w:rsidRPr="01C3505A">
        <w:rPr>
          <w:sz w:val="24"/>
          <w:szCs w:val="24"/>
        </w:rPr>
        <w:t>- za 1 m</w:t>
      </w:r>
      <w:r w:rsidRPr="01C3505A">
        <w:rPr>
          <w:sz w:val="24"/>
          <w:szCs w:val="24"/>
          <w:vertAlign w:val="superscript"/>
        </w:rPr>
        <w:t>2</w:t>
      </w:r>
      <w:r w:rsidRPr="01C3505A">
        <w:rPr>
          <w:sz w:val="24"/>
          <w:szCs w:val="24"/>
        </w:rPr>
        <w:t>:</w:t>
      </w:r>
    </w:p>
    <w:p w14:paraId="57D18000" w14:textId="77777777" w:rsidR="00250E1A" w:rsidRPr="00A95C3B" w:rsidRDefault="01C3505A" w:rsidP="0BF5581D">
      <w:pPr>
        <w:widowControl w:val="0"/>
        <w:spacing w:line="276" w:lineRule="auto"/>
        <w:jc w:val="both"/>
        <w:rPr>
          <w:sz w:val="24"/>
          <w:szCs w:val="24"/>
        </w:rPr>
      </w:pPr>
      <w:r w:rsidRPr="01C3505A">
        <w:rPr>
          <w:sz w:val="24"/>
          <w:szCs w:val="24"/>
        </w:rPr>
        <w:t xml:space="preserve">cena brutto : </w:t>
      </w:r>
      <w:r w:rsidRPr="01C3505A">
        <w:rPr>
          <w:b/>
          <w:bCs/>
          <w:sz w:val="24"/>
          <w:szCs w:val="24"/>
        </w:rPr>
        <w:t xml:space="preserve">…………. </w:t>
      </w:r>
      <w:r w:rsidRPr="01C3505A">
        <w:rPr>
          <w:sz w:val="24"/>
          <w:szCs w:val="24"/>
        </w:rPr>
        <w:t>zł ;(słownie: ………………………),    w tym należny  podatek VAT   wg stawki 23%……………….. zł, (słownie: …………………………………….. )</w:t>
      </w:r>
    </w:p>
    <w:p w14:paraId="12A60EB0" w14:textId="77777777" w:rsidR="006C398B" w:rsidRPr="00A95C3B" w:rsidRDefault="01C3505A" w:rsidP="0BF5581D">
      <w:pPr>
        <w:widowControl w:val="0"/>
        <w:spacing w:line="276" w:lineRule="auto"/>
        <w:jc w:val="both"/>
        <w:rPr>
          <w:sz w:val="24"/>
          <w:szCs w:val="24"/>
        </w:rPr>
      </w:pPr>
      <w:r w:rsidRPr="01C3505A">
        <w:rPr>
          <w:sz w:val="24"/>
          <w:szCs w:val="24"/>
        </w:rPr>
        <w:t xml:space="preserve">2. Wynagrodzenie, o którym mowa w ust. 1 zostało wyliczone w oparciu o kosztorys ofertowy sporządzony metodą kalkulacji uproszczonej.  </w:t>
      </w:r>
    </w:p>
    <w:p w14:paraId="64B542EE" w14:textId="58630B9E" w:rsidR="006C398B" w:rsidRPr="00A95C3B" w:rsidRDefault="01C3505A" w:rsidP="0BF5581D">
      <w:pPr>
        <w:widowControl w:val="0"/>
        <w:spacing w:line="276" w:lineRule="auto"/>
        <w:jc w:val="both"/>
        <w:rPr>
          <w:sz w:val="24"/>
          <w:szCs w:val="24"/>
        </w:rPr>
      </w:pPr>
      <w:r w:rsidRPr="01C3505A">
        <w:rPr>
          <w:sz w:val="24"/>
          <w:szCs w:val="24"/>
        </w:rPr>
        <w:t>3. Za wykonanie robót stanowiących przedmiot niniejszej umowy Zamawiający zapłaci Wykonawcy wynagrodzenie ustalone na podstawie ilości robót faktycznie wykonanych przez Wykonawcę i odebranych przez Zamawiającego oraz cen jednostkowych podanych w kosztorysie ofertowym. Ceny jednostkowe określone w kosztorysie ofertowym są stałe przez cały okres realizacji robót, co oznacza, że zastosowanie do nich znajduje art.</w:t>
      </w:r>
      <w:r w:rsidRPr="00DB599C">
        <w:rPr>
          <w:color w:val="000000" w:themeColor="text1"/>
          <w:sz w:val="24"/>
          <w:szCs w:val="24"/>
        </w:rPr>
        <w:t xml:space="preserve"> 632 Kodeksu cywilnego</w:t>
      </w:r>
      <w:r w:rsidRPr="01C3505A">
        <w:rPr>
          <w:color w:val="000000" w:themeColor="text1"/>
          <w:sz w:val="24"/>
          <w:szCs w:val="24"/>
        </w:rPr>
        <w:t>.</w:t>
      </w:r>
    </w:p>
    <w:p w14:paraId="64CC3FCC" w14:textId="77777777" w:rsidR="006C398B" w:rsidRPr="00A95C3B" w:rsidRDefault="005A2600" w:rsidP="0BF5581D">
      <w:pPr>
        <w:widowControl w:val="0"/>
        <w:spacing w:line="276" w:lineRule="auto"/>
        <w:jc w:val="both"/>
        <w:rPr>
          <w:spacing w:val="-8"/>
          <w:sz w:val="24"/>
          <w:szCs w:val="24"/>
        </w:rPr>
      </w:pPr>
      <w:r w:rsidRPr="0BF5581D">
        <w:rPr>
          <w:sz w:val="24"/>
          <w:szCs w:val="24"/>
        </w:rPr>
        <w:t>4. R</w:t>
      </w:r>
      <w:r w:rsidR="006C398B" w:rsidRPr="0BF5581D">
        <w:rPr>
          <w:sz w:val="24"/>
          <w:szCs w:val="24"/>
        </w:rPr>
        <w:t xml:space="preserve">ozliczenie końcowe następuje na podstawie ostatecznych obmiarów ilości wykonanych robót i zostanie </w:t>
      </w:r>
      <w:r w:rsidR="00A95C3B" w:rsidRPr="0BF5581D">
        <w:rPr>
          <w:spacing w:val="-8"/>
          <w:sz w:val="24"/>
          <w:szCs w:val="24"/>
        </w:rPr>
        <w:t>ono</w:t>
      </w:r>
      <w:r w:rsidR="006C398B" w:rsidRPr="0BF5581D">
        <w:rPr>
          <w:spacing w:val="-8"/>
          <w:sz w:val="24"/>
          <w:szCs w:val="24"/>
        </w:rPr>
        <w:t xml:space="preserve"> ustalone według cen jednostkowych ujętych w poszczególnych pozycjach kosztorysu ofertowego</w:t>
      </w:r>
      <w:r w:rsidRPr="0BF5581D">
        <w:rPr>
          <w:spacing w:val="-8"/>
          <w:sz w:val="24"/>
          <w:szCs w:val="24"/>
        </w:rPr>
        <w:t>.</w:t>
      </w:r>
    </w:p>
    <w:p w14:paraId="3AEA876D" w14:textId="1E8E8491" w:rsidR="006C398B" w:rsidRPr="00DB599C" w:rsidRDefault="01C3505A" w:rsidP="0BF5581D">
      <w:pPr>
        <w:widowControl w:val="0"/>
        <w:shd w:val="clear" w:color="auto" w:fill="FFFFFF" w:themeFill="background1"/>
        <w:tabs>
          <w:tab w:val="left" w:pos="360"/>
        </w:tabs>
        <w:autoSpaceDE w:val="0"/>
        <w:autoSpaceDN w:val="0"/>
        <w:adjustRightInd w:val="0"/>
        <w:spacing w:line="276" w:lineRule="auto"/>
        <w:ind w:left="14" w:right="29"/>
        <w:jc w:val="both"/>
        <w:rPr>
          <w:sz w:val="24"/>
          <w:szCs w:val="24"/>
        </w:rPr>
      </w:pPr>
      <w:r w:rsidRPr="01C3505A">
        <w:rPr>
          <w:sz w:val="24"/>
          <w:szCs w:val="24"/>
        </w:rPr>
        <w:t xml:space="preserve">5. W przypadku zmiany przez obowiązujące przepisy prawa określonej w ust. 1 procentowej stawki podatku VAT, ceny jednostkowe  brutto wynagrodzenia zostaną aneksem do niniejszej umowy odpowiednio dostosowane, na zasadach określonych w </w:t>
      </w:r>
      <w:r w:rsidRPr="00DB599C">
        <w:rPr>
          <w:sz w:val="24"/>
          <w:szCs w:val="24"/>
        </w:rPr>
        <w:t>§ 13 umowy.</w:t>
      </w:r>
    </w:p>
    <w:p w14:paraId="4B94D5A5" w14:textId="25C1DF13" w:rsidR="005C49B5" w:rsidRDefault="01C3505A" w:rsidP="0BF5581D">
      <w:pPr>
        <w:widowControl w:val="0"/>
        <w:spacing w:line="276" w:lineRule="auto"/>
        <w:jc w:val="both"/>
        <w:rPr>
          <w:sz w:val="24"/>
          <w:szCs w:val="24"/>
        </w:rPr>
      </w:pPr>
      <w:r w:rsidRPr="01C3505A">
        <w:rPr>
          <w:sz w:val="24"/>
          <w:szCs w:val="24"/>
        </w:rPr>
        <w:t xml:space="preserve">6. Roboty będą prowadzone do wykorzystania środków, jakie Zamawiający przeznaczył na sfinansowanie przedmiotowego zamówienia tj. </w:t>
      </w:r>
      <w:r w:rsidRPr="01C3505A">
        <w:rPr>
          <w:sz w:val="24"/>
          <w:szCs w:val="24"/>
          <w:u w:val="single"/>
        </w:rPr>
        <w:t>do kwoty 250 000,00 zł (słownie: ...................</w:t>
      </w:r>
      <w:r w:rsidRPr="01C3505A">
        <w:rPr>
          <w:sz w:val="24"/>
          <w:szCs w:val="24"/>
        </w:rPr>
        <w:t xml:space="preserve">................) brutto. </w:t>
      </w:r>
      <w:r w:rsidRPr="00DB599C">
        <w:rPr>
          <w:sz w:val="24"/>
          <w:szCs w:val="24"/>
        </w:rPr>
        <w:t>W przypadku niewykorzystania kwoty wynagrodzenia określonego w zdaniu uprzednim w okresie wskazanym w §</w:t>
      </w:r>
      <w:r w:rsidRPr="01C3505A">
        <w:rPr>
          <w:sz w:val="24"/>
          <w:szCs w:val="24"/>
        </w:rPr>
        <w:t xml:space="preserve"> 2</w:t>
      </w:r>
      <w:r w:rsidRPr="00DB599C">
        <w:rPr>
          <w:sz w:val="24"/>
          <w:szCs w:val="24"/>
        </w:rPr>
        <w:t xml:space="preserve"> ust.</w:t>
      </w:r>
      <w:r w:rsidRPr="01C3505A">
        <w:rPr>
          <w:sz w:val="24"/>
          <w:szCs w:val="24"/>
        </w:rPr>
        <w:t>1</w:t>
      </w:r>
      <w:r w:rsidRPr="00DB599C">
        <w:rPr>
          <w:sz w:val="24"/>
          <w:szCs w:val="24"/>
        </w:rPr>
        <w:t>, Wykonawcy nie przysługują względem Zamawiającego żadne roszczenia, w szczególności roszczenia odszkodowawcze lub zwrot kosztów.</w:t>
      </w:r>
    </w:p>
    <w:p w14:paraId="3F9D4C2B" w14:textId="0D6460F1" w:rsidR="037C847C" w:rsidRDefault="01C3505A" w:rsidP="01C3505A">
      <w:pPr>
        <w:widowControl w:val="0"/>
        <w:spacing w:line="276" w:lineRule="auto"/>
        <w:jc w:val="both"/>
        <w:rPr>
          <w:b/>
          <w:bCs/>
          <w:color w:val="000000" w:themeColor="text1"/>
          <w:sz w:val="24"/>
          <w:szCs w:val="24"/>
        </w:rPr>
      </w:pPr>
      <w:r w:rsidRPr="01C3505A">
        <w:rPr>
          <w:sz w:val="24"/>
          <w:szCs w:val="24"/>
        </w:rPr>
        <w:t xml:space="preserve">7. </w:t>
      </w:r>
      <w:r w:rsidRPr="01C3505A">
        <w:rPr>
          <w:b/>
          <w:bCs/>
          <w:color w:val="000000" w:themeColor="text1"/>
          <w:sz w:val="24"/>
          <w:szCs w:val="24"/>
        </w:rPr>
        <w:t xml:space="preserve">Minimalna wartość świadczenia wynosi </w:t>
      </w:r>
      <w:r w:rsidR="00DB599C">
        <w:rPr>
          <w:b/>
          <w:bCs/>
          <w:color w:val="000000" w:themeColor="text1"/>
          <w:sz w:val="24"/>
          <w:szCs w:val="24"/>
        </w:rPr>
        <w:t>150 000,00zł</w:t>
      </w:r>
      <w:r w:rsidRPr="01C3505A">
        <w:rPr>
          <w:b/>
          <w:bCs/>
          <w:color w:val="000000" w:themeColor="text1"/>
          <w:sz w:val="24"/>
          <w:szCs w:val="24"/>
        </w:rPr>
        <w:t xml:space="preserve"> brutto. Jeżeli do dnia zakończenia Umowy nie zostanie osiągnięta minimalna wartość świadczenia, termin realizacji zamówienia zostanie wydłużony zostanie w trybie zmiany Umowy.</w:t>
      </w:r>
    </w:p>
    <w:p w14:paraId="3DEEC669" w14:textId="77777777" w:rsidR="005C49B5" w:rsidRPr="00A95C3B" w:rsidRDefault="005C49B5" w:rsidP="0BF5581D">
      <w:pPr>
        <w:widowControl w:val="0"/>
        <w:spacing w:line="276" w:lineRule="auto"/>
        <w:jc w:val="center"/>
        <w:rPr>
          <w:sz w:val="24"/>
          <w:szCs w:val="24"/>
          <w:u w:val="single"/>
        </w:rPr>
      </w:pPr>
    </w:p>
    <w:p w14:paraId="0D2EDF06" w14:textId="77777777" w:rsidR="006C398B" w:rsidRPr="00A95C3B" w:rsidRDefault="01C3505A" w:rsidP="0BF5581D">
      <w:pPr>
        <w:pStyle w:val="Podtytu"/>
        <w:widowControl w:val="0"/>
        <w:spacing w:line="276" w:lineRule="auto"/>
        <w:ind w:right="-114"/>
        <w:rPr>
          <w:sz w:val="24"/>
          <w:szCs w:val="24"/>
        </w:rPr>
      </w:pPr>
      <w:r w:rsidRPr="01C3505A">
        <w:rPr>
          <w:sz w:val="24"/>
          <w:szCs w:val="24"/>
        </w:rPr>
        <w:t>§ 4 . Zapłata wynagrodzenia</w:t>
      </w:r>
    </w:p>
    <w:p w14:paraId="69763331" w14:textId="6B936F03" w:rsidR="006C398B" w:rsidRPr="00A95C3B" w:rsidRDefault="006C398B" w:rsidP="0BF5581D">
      <w:pPr>
        <w:widowControl w:val="0"/>
        <w:spacing w:line="276" w:lineRule="auto"/>
        <w:jc w:val="both"/>
        <w:rPr>
          <w:sz w:val="24"/>
          <w:szCs w:val="24"/>
        </w:rPr>
      </w:pPr>
      <w:commentRangeStart w:id="5"/>
      <w:commentRangeEnd w:id="5"/>
      <w:r w:rsidRPr="0BF5581D">
        <w:rPr>
          <w:spacing w:val="9"/>
          <w:sz w:val="24"/>
          <w:szCs w:val="24"/>
        </w:rPr>
        <w:t>1.</w:t>
      </w:r>
      <w:r w:rsidRPr="0BF5581D">
        <w:rPr>
          <w:sz w:val="24"/>
          <w:szCs w:val="24"/>
        </w:rPr>
        <w:t xml:space="preserve"> Należne Wykonawcy wynagrodzenie płatne będzie na podstawie </w:t>
      </w:r>
      <w:r w:rsidR="01C3505A" w:rsidRPr="01C3505A">
        <w:rPr>
          <w:sz w:val="24"/>
          <w:szCs w:val="24"/>
        </w:rPr>
        <w:t xml:space="preserve">prawidłowo wystawionej </w:t>
      </w:r>
      <w:r w:rsidRPr="0BF5581D">
        <w:rPr>
          <w:sz w:val="24"/>
          <w:szCs w:val="24"/>
        </w:rPr>
        <w:t>fakt</w:t>
      </w:r>
      <w:r w:rsidR="00A95C3B" w:rsidRPr="0BF5581D">
        <w:rPr>
          <w:sz w:val="24"/>
          <w:szCs w:val="24"/>
        </w:rPr>
        <w:t>ury VAT. Faktura powinna być</w:t>
      </w:r>
      <w:r w:rsidRPr="0BF5581D">
        <w:rPr>
          <w:sz w:val="24"/>
          <w:szCs w:val="24"/>
        </w:rPr>
        <w:t xml:space="preserve"> wystawiona na adres Zamawiającego oznaczony w umowie. </w:t>
      </w:r>
    </w:p>
    <w:p w14:paraId="6053318E" w14:textId="06FDFE22" w:rsidR="006C398B" w:rsidRPr="00A95C3B" w:rsidRDefault="006C398B" w:rsidP="0BF5581D">
      <w:pPr>
        <w:widowControl w:val="0"/>
        <w:spacing w:line="276" w:lineRule="auto"/>
        <w:jc w:val="both"/>
        <w:rPr>
          <w:spacing w:val="9"/>
          <w:sz w:val="24"/>
          <w:szCs w:val="24"/>
        </w:rPr>
      </w:pPr>
      <w:r w:rsidRPr="0BF5581D">
        <w:rPr>
          <w:spacing w:val="9"/>
          <w:sz w:val="24"/>
          <w:szCs w:val="24"/>
        </w:rPr>
        <w:t xml:space="preserve">2. Podstawą do wystawienia faktury VAT jest protokół odbioru wykonanych robót </w:t>
      </w:r>
      <w:r w:rsidR="01C3505A" w:rsidRPr="01C3505A">
        <w:rPr>
          <w:sz w:val="24"/>
          <w:szCs w:val="24"/>
        </w:rPr>
        <w:t>(zleceń cząstkowych)</w:t>
      </w:r>
      <w:r w:rsidRPr="0BF5581D">
        <w:rPr>
          <w:spacing w:val="9"/>
          <w:sz w:val="24"/>
          <w:szCs w:val="24"/>
        </w:rPr>
        <w:t xml:space="preserve">. </w:t>
      </w:r>
    </w:p>
    <w:p w14:paraId="1F77F0A7" w14:textId="1E4F4130" w:rsidR="006C398B" w:rsidRPr="00A95C3B" w:rsidRDefault="01C3505A" w:rsidP="0BF5581D">
      <w:pPr>
        <w:widowControl w:val="0"/>
        <w:spacing w:line="276" w:lineRule="auto"/>
        <w:jc w:val="both"/>
        <w:rPr>
          <w:sz w:val="24"/>
          <w:szCs w:val="24"/>
        </w:rPr>
      </w:pPr>
      <w:r w:rsidRPr="01C3505A">
        <w:rPr>
          <w:sz w:val="24"/>
          <w:szCs w:val="24"/>
        </w:rPr>
        <w:t>3.  Wykonawca załączy do faktury kosztorys powykonawczy, potwierdzony i sprawdzony przez Inspektora Nadzoru Inwestorskiego.</w:t>
      </w:r>
    </w:p>
    <w:p w14:paraId="37BD3968" w14:textId="5EE7A9E8" w:rsidR="006C398B" w:rsidRPr="00A95C3B" w:rsidRDefault="01C3505A" w:rsidP="0BF5581D">
      <w:pPr>
        <w:widowControl w:val="0"/>
        <w:spacing w:line="276" w:lineRule="auto"/>
        <w:jc w:val="both"/>
        <w:rPr>
          <w:sz w:val="24"/>
          <w:szCs w:val="24"/>
        </w:rPr>
      </w:pPr>
      <w:r w:rsidRPr="01C3505A">
        <w:rPr>
          <w:b/>
          <w:bCs/>
          <w:sz w:val="24"/>
          <w:szCs w:val="24"/>
        </w:rPr>
        <w:t xml:space="preserve">4. Rozliczenie za wykonanie przedmiotu umowy nastąpi na podstawie faktur częściowych, </w:t>
      </w:r>
      <w:r w:rsidRPr="01C3505A">
        <w:rPr>
          <w:sz w:val="24"/>
          <w:szCs w:val="24"/>
        </w:rPr>
        <w:t xml:space="preserve">wystawianych przez Wykonawcę </w:t>
      </w:r>
      <w:r w:rsidRPr="01C3505A">
        <w:rPr>
          <w:b/>
          <w:bCs/>
          <w:sz w:val="24"/>
          <w:szCs w:val="24"/>
        </w:rPr>
        <w:t>nie częściej niż jeden raz w miesiącu</w:t>
      </w:r>
      <w:r w:rsidRPr="01C3505A">
        <w:rPr>
          <w:sz w:val="24"/>
          <w:szCs w:val="24"/>
        </w:rPr>
        <w:t xml:space="preserve"> na </w:t>
      </w:r>
      <w:r w:rsidRPr="00DB599C">
        <w:rPr>
          <w:color w:val="000000" w:themeColor="text1"/>
          <w:sz w:val="24"/>
          <w:szCs w:val="24"/>
        </w:rPr>
        <w:t xml:space="preserve">podstawie   </w:t>
      </w:r>
      <w:ins w:id="6" w:author="Stazysta" w:date="2024-02-12T10:13:00Z">
        <w:r w:rsidR="00DB599C" w:rsidRPr="00DA62A1">
          <w:rPr>
            <w:color w:val="000000" w:themeColor="text1"/>
            <w:sz w:val="24"/>
            <w:szCs w:val="24"/>
          </w:rPr>
          <w:t>f</w:t>
        </w:r>
      </w:ins>
      <w:r w:rsidRPr="00DA62A1">
        <w:rPr>
          <w:color w:val="000000" w:themeColor="text1"/>
          <w:sz w:val="24"/>
          <w:szCs w:val="24"/>
        </w:rPr>
        <w:t xml:space="preserve">aktur  </w:t>
      </w:r>
      <w:r w:rsidRPr="01C3505A">
        <w:rPr>
          <w:sz w:val="24"/>
          <w:szCs w:val="24"/>
        </w:rPr>
        <w:t xml:space="preserve">VAT wystawianych  przez Wykonawcę na kwotę ustaloną w dołączonym do faktury zestawieniu </w:t>
      </w:r>
      <w:r w:rsidRPr="01C3505A">
        <w:rPr>
          <w:sz w:val="24"/>
          <w:szCs w:val="24"/>
        </w:rPr>
        <w:lastRenderedPageBreak/>
        <w:t>wartości i ilości wykonanych robót sporządzonym przez Wykonawcę narastająco, pomniejszoną o zsumowane kwoty poprzednio zafakturowane w oparciu o protokoły odbioru częściowego robót. Przedmiotem odbioru częściowego jest zakres robót określony w  § 3 ust. 1. Dołączone do faktury zestawienie wartości wykonanych robót musi być sprawdzone przez inspektora nadzoru i zatwierdzone przez Zamawiającego.</w:t>
      </w:r>
    </w:p>
    <w:p w14:paraId="0FFAC4F1" w14:textId="29C5AD65" w:rsidR="006C398B" w:rsidRPr="00A95C3B" w:rsidRDefault="01C3505A" w:rsidP="0BF5581D">
      <w:pPr>
        <w:widowControl w:val="0"/>
        <w:shd w:val="clear" w:color="auto" w:fill="FFFFFF" w:themeFill="background1"/>
        <w:tabs>
          <w:tab w:val="left" w:pos="346"/>
        </w:tabs>
        <w:autoSpaceDE w:val="0"/>
        <w:autoSpaceDN w:val="0"/>
        <w:adjustRightInd w:val="0"/>
        <w:spacing w:line="276" w:lineRule="auto"/>
        <w:ind w:right="7"/>
        <w:jc w:val="both"/>
        <w:rPr>
          <w:sz w:val="24"/>
          <w:szCs w:val="24"/>
        </w:rPr>
      </w:pPr>
      <w:r w:rsidRPr="01C3505A">
        <w:rPr>
          <w:sz w:val="24"/>
          <w:szCs w:val="24"/>
        </w:rPr>
        <w:t>5. 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i zatwierdzone przez Zamawiającego.</w:t>
      </w:r>
    </w:p>
    <w:p w14:paraId="7EB21AFF" w14:textId="06F2985F" w:rsidR="006C398B" w:rsidRPr="00A95C3B" w:rsidRDefault="01C3505A" w:rsidP="0BF5581D">
      <w:pPr>
        <w:widowControl w:val="0"/>
        <w:spacing w:line="276" w:lineRule="auto"/>
        <w:jc w:val="both"/>
        <w:rPr>
          <w:b/>
          <w:bCs/>
          <w:sz w:val="24"/>
          <w:szCs w:val="24"/>
        </w:rPr>
      </w:pPr>
      <w:r w:rsidRPr="01C3505A">
        <w:rPr>
          <w:sz w:val="24"/>
          <w:szCs w:val="24"/>
        </w:rPr>
        <w:t xml:space="preserve">6. Zamawiający przekaże wynagrodzenie na rzecz Wykonawcy, na jego konto   nr  </w:t>
      </w:r>
      <w:r w:rsidRPr="01C3505A">
        <w:rPr>
          <w:b/>
          <w:bCs/>
          <w:sz w:val="24"/>
          <w:szCs w:val="24"/>
        </w:rPr>
        <w:t xml:space="preserve">……………………………………., </w:t>
      </w:r>
      <w:r w:rsidRPr="01C3505A">
        <w:rPr>
          <w:sz w:val="24"/>
          <w:szCs w:val="24"/>
        </w:rPr>
        <w:t xml:space="preserve">w </w:t>
      </w:r>
      <w:r w:rsidRPr="00BC0A56">
        <w:rPr>
          <w:color w:val="000000" w:themeColor="text1"/>
          <w:sz w:val="24"/>
          <w:szCs w:val="24"/>
        </w:rPr>
        <w:t xml:space="preserve">terminie </w:t>
      </w:r>
      <w:ins w:id="7" w:author="Stazysta" w:date="2024-02-12T10:15:00Z">
        <w:r w:rsidR="00DB599C" w:rsidRPr="00BC0A56">
          <w:rPr>
            <w:color w:val="000000" w:themeColor="text1"/>
            <w:sz w:val="24"/>
            <w:szCs w:val="24"/>
          </w:rPr>
          <w:t xml:space="preserve">14 </w:t>
        </w:r>
      </w:ins>
      <w:r w:rsidRPr="01C3505A">
        <w:rPr>
          <w:b/>
          <w:bCs/>
          <w:sz w:val="24"/>
          <w:szCs w:val="24"/>
        </w:rPr>
        <w:t>dni</w:t>
      </w:r>
      <w:r w:rsidRPr="01C3505A">
        <w:rPr>
          <w:sz w:val="24"/>
          <w:szCs w:val="24"/>
        </w:rPr>
        <w:t xml:space="preserve"> od daty dostarczenia Zamawiającemu prawidłowo wystawionej faktury, na podstawie protokołu odbioru robót podpisanego przez obie strony.</w:t>
      </w:r>
    </w:p>
    <w:p w14:paraId="3FBA80D5" w14:textId="23CC303B" w:rsidR="006C398B" w:rsidRPr="00A95C3B" w:rsidRDefault="01C3505A" w:rsidP="0BF5581D">
      <w:pPr>
        <w:widowControl w:val="0"/>
        <w:spacing w:line="276" w:lineRule="auto"/>
        <w:jc w:val="both"/>
        <w:rPr>
          <w:sz w:val="24"/>
          <w:szCs w:val="24"/>
        </w:rPr>
      </w:pPr>
      <w:r w:rsidRPr="01C3505A">
        <w:rPr>
          <w:sz w:val="24"/>
          <w:szCs w:val="24"/>
        </w:rPr>
        <w:t>7. Faktury/rachunki wystawiane/doręczane niezgodnie z w/w zasadami (określonymi w ustępach wcześniejszych niniejszego paragrafu) mogą zostać zwrócone bez księgowania. W przypadku doręczenia faktury/rachunku na niewłaściwy adres lub niezawierającej wszystkich wymaganych prawem i niniejsza umową elementów, Wykonawca ponosi wszelkie negatywne konsekwencje z tego tytułu.</w:t>
      </w:r>
    </w:p>
    <w:p w14:paraId="7C5A5409" w14:textId="3D8CF3A5" w:rsidR="006C398B" w:rsidRPr="00A95C3B" w:rsidRDefault="01C3505A" w:rsidP="0BF5581D">
      <w:pPr>
        <w:widowControl w:val="0"/>
        <w:spacing w:line="276" w:lineRule="auto"/>
        <w:jc w:val="both"/>
        <w:rPr>
          <w:sz w:val="24"/>
          <w:szCs w:val="24"/>
        </w:rPr>
      </w:pPr>
      <w:r w:rsidRPr="01C3505A">
        <w:rPr>
          <w:sz w:val="24"/>
          <w:szCs w:val="24"/>
        </w:rPr>
        <w:t>8. Dniem zapłaty jest dzień obciążenia rachunku bankowego Zamawiającego.</w:t>
      </w:r>
    </w:p>
    <w:p w14:paraId="30D1DB43" w14:textId="636BDDC7" w:rsidR="006C398B" w:rsidRPr="00A95C3B" w:rsidRDefault="01C3505A" w:rsidP="0BF5581D">
      <w:pPr>
        <w:widowControl w:val="0"/>
        <w:shd w:val="clear" w:color="auto" w:fill="FFFFFF" w:themeFill="background1"/>
        <w:tabs>
          <w:tab w:val="left" w:leader="dot" w:pos="6792"/>
        </w:tabs>
        <w:spacing w:line="276" w:lineRule="auto"/>
        <w:jc w:val="both"/>
        <w:rPr>
          <w:spacing w:val="1"/>
          <w:sz w:val="24"/>
          <w:szCs w:val="24"/>
        </w:rPr>
      </w:pPr>
      <w:r w:rsidRPr="01C3505A">
        <w:rPr>
          <w:sz w:val="24"/>
          <w:szCs w:val="24"/>
        </w:rPr>
        <w:t>9</w:t>
      </w:r>
      <w:r w:rsidR="006C398B" w:rsidRPr="0BF5581D">
        <w:rPr>
          <w:spacing w:val="1"/>
          <w:sz w:val="24"/>
          <w:szCs w:val="24"/>
        </w:rPr>
        <w:t>. Opóźnienie w zapłacie należności spowoduje obowiązek zapłaty odsetek ustawowych.</w:t>
      </w:r>
    </w:p>
    <w:p w14:paraId="65717953" w14:textId="3C27F728" w:rsidR="006C398B" w:rsidRPr="00A95C3B" w:rsidRDefault="01C3505A" w:rsidP="0BF5581D">
      <w:pPr>
        <w:widowControl w:val="0"/>
        <w:shd w:val="clear" w:color="auto" w:fill="FFFFFF" w:themeFill="background1"/>
        <w:tabs>
          <w:tab w:val="left" w:leader="dot" w:pos="6792"/>
        </w:tabs>
        <w:spacing w:line="276" w:lineRule="auto"/>
        <w:ind w:left="360" w:hanging="360"/>
        <w:jc w:val="both"/>
        <w:rPr>
          <w:spacing w:val="1"/>
          <w:sz w:val="24"/>
          <w:szCs w:val="24"/>
        </w:rPr>
      </w:pPr>
      <w:r w:rsidRPr="01C3505A">
        <w:rPr>
          <w:sz w:val="24"/>
          <w:szCs w:val="24"/>
        </w:rPr>
        <w:t>10</w:t>
      </w:r>
      <w:r w:rsidR="006C398B" w:rsidRPr="0BF5581D">
        <w:rPr>
          <w:spacing w:val="1"/>
          <w:sz w:val="24"/>
          <w:szCs w:val="24"/>
        </w:rPr>
        <w:t>. Wykonawca nie może bez pisemnej zgody Zamawiającego pod rygorem nieważności  dokonać cesji wierzytelności wynikających z niniejszej umowy na osoby trzecie. W p</w:t>
      </w:r>
      <w:r w:rsidR="00A95C3B" w:rsidRPr="0BF5581D">
        <w:rPr>
          <w:spacing w:val="1"/>
          <w:sz w:val="24"/>
          <w:szCs w:val="24"/>
        </w:rPr>
        <w:t xml:space="preserve">rzypadku, gdy w roli Wykonawcy </w:t>
      </w:r>
      <w:r w:rsidR="006C398B" w:rsidRPr="0BF5581D">
        <w:rPr>
          <w:spacing w:val="1"/>
          <w:sz w:val="24"/>
          <w:szCs w:val="24"/>
        </w:rPr>
        <w:t xml:space="preserve">występuje konsorcjum ( spółka cywilna), wniosek na powyższą cesję oraz cesja, muszą zostać dokonane przez wszystkich członków konsorcjum (wspólników spółki). </w:t>
      </w:r>
    </w:p>
    <w:p w14:paraId="45C38263" w14:textId="64418788" w:rsidR="002F5B03" w:rsidRPr="00A95C3B" w:rsidRDefault="01C3505A" w:rsidP="0BF5581D">
      <w:pPr>
        <w:widowControl w:val="0"/>
        <w:spacing w:line="276" w:lineRule="auto"/>
        <w:ind w:left="426" w:hanging="426"/>
        <w:jc w:val="both"/>
        <w:rPr>
          <w:sz w:val="24"/>
          <w:szCs w:val="24"/>
        </w:rPr>
      </w:pPr>
      <w:r w:rsidRPr="01C3505A">
        <w:rPr>
          <w:sz w:val="24"/>
          <w:szCs w:val="24"/>
        </w:rPr>
        <w:t>11. W przypadku wykonania robót przez podwykonawców , do faktury muszą być dołączone dokumenty:</w:t>
      </w:r>
    </w:p>
    <w:p w14:paraId="799BD2F8" w14:textId="77777777" w:rsidR="002F5B03" w:rsidRPr="00A95C3B" w:rsidRDefault="01C3505A" w:rsidP="0BF5581D">
      <w:pPr>
        <w:widowControl w:val="0"/>
        <w:spacing w:line="276" w:lineRule="auto"/>
        <w:ind w:left="284" w:hanging="284"/>
        <w:jc w:val="both"/>
        <w:rPr>
          <w:sz w:val="24"/>
          <w:szCs w:val="24"/>
        </w:rPr>
      </w:pPr>
      <w:r w:rsidRPr="01C3505A">
        <w:rPr>
          <w:sz w:val="24"/>
          <w:szCs w:val="24"/>
        </w:rPr>
        <w:t xml:space="preserve">     a) oświadczenie wykonawcy, że rozliczył się z podwykonawcą zgodnie z podpisaną umową </w:t>
      </w:r>
      <w:r w:rsidR="002F5B03">
        <w:br/>
      </w:r>
      <w:r w:rsidRPr="01C3505A">
        <w:rPr>
          <w:sz w:val="24"/>
          <w:szCs w:val="24"/>
        </w:rPr>
        <w:t xml:space="preserve">    o podwykonawstwo</w:t>
      </w:r>
      <w:r w:rsidRPr="01C3505A">
        <w:rPr>
          <w:i/>
          <w:iCs/>
          <w:sz w:val="24"/>
          <w:szCs w:val="24"/>
        </w:rPr>
        <w:t xml:space="preserve"> (dotyczy, jeżeli Wykonawca korzystał z Podwykonawcy przy realizacji zamówienia)</w:t>
      </w:r>
      <w:r w:rsidRPr="01C3505A">
        <w:rPr>
          <w:sz w:val="24"/>
          <w:szCs w:val="24"/>
        </w:rPr>
        <w:t xml:space="preserve">, </w:t>
      </w:r>
    </w:p>
    <w:p w14:paraId="1378FE24" w14:textId="77777777" w:rsidR="002F5B03" w:rsidRPr="00A95C3B" w:rsidRDefault="01C3505A" w:rsidP="0BF5581D">
      <w:pPr>
        <w:widowControl w:val="0"/>
        <w:spacing w:line="276" w:lineRule="auto"/>
        <w:ind w:left="567" w:hanging="567"/>
        <w:jc w:val="both"/>
        <w:rPr>
          <w:sz w:val="24"/>
          <w:szCs w:val="24"/>
        </w:rPr>
      </w:pPr>
      <w:r w:rsidRPr="01C3505A">
        <w:rPr>
          <w:sz w:val="24"/>
          <w:szCs w:val="24"/>
        </w:rPr>
        <w:t xml:space="preserve">     b) oświadczenie podwykonawcy potwierdzające otrzymanie pełnego wynagrodzenia za  wszystkie prace objęte przedmiotowa umową </w:t>
      </w:r>
      <w:r w:rsidRPr="01C3505A">
        <w:rPr>
          <w:i/>
          <w:iCs/>
          <w:sz w:val="24"/>
          <w:szCs w:val="24"/>
        </w:rPr>
        <w:t>(dotyczy, jeżeli Wykonawca korzystał z Podwykonawcy przy realizacji zamówienia)</w:t>
      </w:r>
      <w:r w:rsidRPr="01C3505A">
        <w:rPr>
          <w:sz w:val="24"/>
          <w:szCs w:val="24"/>
        </w:rPr>
        <w:t>.</w:t>
      </w:r>
    </w:p>
    <w:p w14:paraId="30B5F9DA" w14:textId="4843EBF4" w:rsidR="002F5B03" w:rsidRPr="00A95C3B" w:rsidRDefault="001C3299" w:rsidP="01C3505A">
      <w:pPr>
        <w:spacing w:line="276" w:lineRule="auto"/>
        <w:rPr>
          <w:snapToGrid w:val="0"/>
          <w:sz w:val="24"/>
          <w:szCs w:val="24"/>
        </w:rPr>
      </w:pPr>
      <w:r w:rsidRPr="0BF5581D">
        <w:rPr>
          <w:sz w:val="24"/>
          <w:szCs w:val="24"/>
        </w:rPr>
        <w:t>1</w:t>
      </w:r>
      <w:r w:rsidR="01C3505A" w:rsidRPr="01C3505A">
        <w:rPr>
          <w:sz w:val="24"/>
          <w:szCs w:val="24"/>
        </w:rPr>
        <w:t>2</w:t>
      </w:r>
      <w:r w:rsidR="002F5B03" w:rsidRPr="0BF5581D">
        <w:rPr>
          <w:sz w:val="24"/>
          <w:szCs w:val="24"/>
        </w:rPr>
        <w:t xml:space="preserve">. </w:t>
      </w:r>
      <w:r w:rsidR="01C3505A" w:rsidRPr="01C3505A">
        <w:rPr>
          <w:sz w:val="24"/>
          <w:szCs w:val="24"/>
        </w:rPr>
        <w:t xml:space="preserve"> </w:t>
      </w:r>
      <w:r w:rsidR="0BF5581D" w:rsidRPr="01C3505A">
        <w:rPr>
          <w:color w:val="000000" w:themeColor="text1"/>
          <w:sz w:val="24"/>
          <w:szCs w:val="24"/>
        </w:rPr>
        <w:t>W przypadku, gdy Wykonawca nie dostarczy Zamawiającemu któregokolwiek z dokumentów, o których mowa w ust. 1</w:t>
      </w:r>
      <w:r w:rsidR="01C3505A" w:rsidRPr="01C3505A">
        <w:rPr>
          <w:color w:val="000000" w:themeColor="text1"/>
          <w:sz w:val="24"/>
          <w:szCs w:val="24"/>
        </w:rPr>
        <w:t>1</w:t>
      </w:r>
      <w:r w:rsidR="0BF5581D" w:rsidRPr="01C3505A">
        <w:rPr>
          <w:color w:val="000000" w:themeColor="text1"/>
          <w:sz w:val="24"/>
          <w:szCs w:val="24"/>
        </w:rPr>
        <w:t xml:space="preserve">, to w takim przypadku Zamawiający ma prawo wstrzymać się z płatnością w części </w:t>
      </w:r>
      <w:r w:rsidR="01C3505A" w:rsidRPr="01C3505A">
        <w:rPr>
          <w:color w:val="000000" w:themeColor="text1"/>
          <w:sz w:val="24"/>
          <w:szCs w:val="24"/>
        </w:rPr>
        <w:t>w</w:t>
      </w:r>
      <w:r w:rsidR="0BF5581D" w:rsidRPr="01C3505A">
        <w:rPr>
          <w:color w:val="000000" w:themeColor="text1"/>
          <w:sz w:val="24"/>
          <w:szCs w:val="24"/>
        </w:rPr>
        <w:t>ynagrodzenia w kwocie odpowiadającej wynagrodzeniu należnemu Podwykonawcy. W takiej sytuacji nie dochodzi do zwłoki po stronie Zamawiającego.</w:t>
      </w:r>
    </w:p>
    <w:p w14:paraId="4CE65775" w14:textId="6196E8D6" w:rsidR="002F5B03" w:rsidRPr="00A95C3B" w:rsidRDefault="001C3299" w:rsidP="01C3505A">
      <w:pPr>
        <w:widowControl w:val="0"/>
        <w:spacing w:line="276" w:lineRule="auto"/>
        <w:jc w:val="both"/>
        <w:rPr>
          <w:sz w:val="24"/>
          <w:szCs w:val="24"/>
        </w:rPr>
      </w:pPr>
      <w:r w:rsidRPr="0BF5581D">
        <w:rPr>
          <w:snapToGrid w:val="0"/>
          <w:sz w:val="24"/>
          <w:szCs w:val="24"/>
        </w:rPr>
        <w:t>1</w:t>
      </w:r>
      <w:r w:rsidR="01C3505A" w:rsidRPr="01C3505A">
        <w:rPr>
          <w:sz w:val="24"/>
          <w:szCs w:val="24"/>
        </w:rPr>
        <w:t>3</w:t>
      </w:r>
      <w:r w:rsidR="002F5B03" w:rsidRPr="0BF5581D">
        <w:rPr>
          <w:snapToGrid w:val="0"/>
          <w:sz w:val="24"/>
          <w:szCs w:val="24"/>
        </w:rPr>
        <w:t xml:space="preserve">. </w:t>
      </w:r>
      <w:r w:rsidR="01C3505A" w:rsidRPr="01C3505A">
        <w:rPr>
          <w:sz w:val="24"/>
          <w:szCs w:val="24"/>
        </w:rPr>
        <w:t xml:space="preserve"> Wykonawca upoważnia Zamawiającego do potrącenia z wynagrodzenia wszelkich należności przysługujących Zamawiającemu od Wykonawcy na podstawie niniejszej Umowy.</w:t>
      </w:r>
    </w:p>
    <w:p w14:paraId="065EBA00" w14:textId="0227A6BF" w:rsidR="01C3505A" w:rsidRDefault="01C3505A" w:rsidP="01C3505A">
      <w:pPr>
        <w:widowControl w:val="0"/>
        <w:spacing w:line="276" w:lineRule="auto"/>
        <w:jc w:val="both"/>
        <w:rPr>
          <w:sz w:val="24"/>
          <w:szCs w:val="24"/>
        </w:rPr>
      </w:pPr>
    </w:p>
    <w:p w14:paraId="5FA9A613" w14:textId="77777777" w:rsidR="006C398B" w:rsidRPr="00A95C3B" w:rsidRDefault="01C3505A" w:rsidP="00BC0A56">
      <w:pPr>
        <w:widowControl w:val="0"/>
        <w:spacing w:line="276" w:lineRule="auto"/>
        <w:ind w:left="180" w:hanging="180"/>
        <w:jc w:val="center"/>
        <w:rPr>
          <w:sz w:val="24"/>
          <w:szCs w:val="24"/>
        </w:rPr>
      </w:pPr>
      <w:r w:rsidRPr="01C3505A">
        <w:rPr>
          <w:b/>
          <w:bCs/>
          <w:sz w:val="24"/>
          <w:szCs w:val="24"/>
        </w:rPr>
        <w:t>§5. Obowiązki Wykonawcy</w:t>
      </w:r>
    </w:p>
    <w:p w14:paraId="70645BC9" w14:textId="1E5201FD" w:rsidR="006C398B" w:rsidRPr="00A95C3B" w:rsidRDefault="01C3505A" w:rsidP="0BF5581D">
      <w:pPr>
        <w:widowControl w:val="0"/>
        <w:shd w:val="clear" w:color="auto" w:fill="FFFFFF" w:themeFill="background1"/>
        <w:spacing w:line="276" w:lineRule="auto"/>
        <w:jc w:val="both"/>
        <w:rPr>
          <w:sz w:val="24"/>
          <w:szCs w:val="24"/>
        </w:rPr>
      </w:pPr>
      <w:r w:rsidRPr="01C3505A">
        <w:rPr>
          <w:sz w:val="24"/>
          <w:szCs w:val="24"/>
        </w:rPr>
        <w:t>1. Wykonawca zobowiązany jest w szczególności do:</w:t>
      </w:r>
    </w:p>
    <w:p w14:paraId="32F0CFCC" w14:textId="4554C35F" w:rsidR="006C398B" w:rsidRPr="00A95C3B" w:rsidRDefault="01C3505A" w:rsidP="0BF5581D">
      <w:pPr>
        <w:widowControl w:val="0"/>
        <w:shd w:val="clear" w:color="auto" w:fill="FFFFFF" w:themeFill="background1"/>
        <w:spacing w:line="276" w:lineRule="auto"/>
        <w:jc w:val="both"/>
        <w:rPr>
          <w:sz w:val="24"/>
          <w:szCs w:val="24"/>
        </w:rPr>
      </w:pPr>
      <w:r w:rsidRPr="01C3505A">
        <w:rPr>
          <w:sz w:val="24"/>
          <w:szCs w:val="24"/>
        </w:rPr>
        <w:t xml:space="preserve">1) wykonania przedmiotu umowy z należytą starannością zgodnie z   kosztorysem ofertowym,   specyfikacjami technicznymi wykonania i odbioru robót, zasadami wiedzy technicznej, przepisami prawa budowlanego oraz obowiązującymi normami technicznymi i </w:t>
      </w:r>
      <w:r w:rsidRPr="01C3505A">
        <w:rPr>
          <w:sz w:val="24"/>
          <w:szCs w:val="24"/>
        </w:rPr>
        <w:lastRenderedPageBreak/>
        <w:t xml:space="preserve">technologicznymi, </w:t>
      </w:r>
    </w:p>
    <w:p w14:paraId="40755D7F" w14:textId="46D98270" w:rsidR="006C398B" w:rsidRPr="00A95C3B" w:rsidRDefault="01C3505A" w:rsidP="0BF5581D">
      <w:pPr>
        <w:widowControl w:val="0"/>
        <w:shd w:val="clear" w:color="auto" w:fill="FFFFFF" w:themeFill="background1"/>
        <w:spacing w:line="276" w:lineRule="auto"/>
        <w:ind w:left="360" w:hanging="360"/>
        <w:jc w:val="both"/>
        <w:rPr>
          <w:sz w:val="24"/>
          <w:szCs w:val="24"/>
        </w:rPr>
      </w:pPr>
      <w:r w:rsidRPr="01C3505A">
        <w:rPr>
          <w:sz w:val="24"/>
          <w:szCs w:val="24"/>
        </w:rPr>
        <w:t>2)</w:t>
      </w:r>
      <w:r w:rsidR="006C398B">
        <w:tab/>
      </w:r>
      <w:r w:rsidRPr="01C3505A">
        <w:rPr>
          <w:sz w:val="24"/>
          <w:szCs w:val="24"/>
        </w:rPr>
        <w:t>protokolarnego przejęcia miejsca wykonywania robót zgodnie z postanowieniami niniejszej umowy,</w:t>
      </w:r>
    </w:p>
    <w:p w14:paraId="6B26CC56" w14:textId="02059996" w:rsidR="006C398B" w:rsidRPr="00A95C3B" w:rsidRDefault="01C3505A" w:rsidP="0BF5581D">
      <w:pPr>
        <w:widowControl w:val="0"/>
        <w:shd w:val="clear" w:color="auto" w:fill="FFFFFF" w:themeFill="background1"/>
        <w:spacing w:line="276" w:lineRule="auto"/>
        <w:jc w:val="both"/>
        <w:rPr>
          <w:sz w:val="24"/>
          <w:szCs w:val="24"/>
        </w:rPr>
      </w:pPr>
      <w:r w:rsidRPr="01C3505A">
        <w:rPr>
          <w:sz w:val="24"/>
          <w:szCs w:val="24"/>
        </w:rPr>
        <w:t>3) przerwania robót na żądanie Zamawiającego oraz zabezpieczenia wykonania robót przed ich zniszczeniem,</w:t>
      </w:r>
    </w:p>
    <w:p w14:paraId="6EC5630D" w14:textId="4E66F65A" w:rsidR="006C398B" w:rsidRPr="00A95C3B" w:rsidRDefault="01C3505A" w:rsidP="0BF5581D">
      <w:pPr>
        <w:widowControl w:val="0"/>
        <w:shd w:val="clear" w:color="auto" w:fill="FFFFFF" w:themeFill="background1"/>
        <w:spacing w:line="276" w:lineRule="auto"/>
        <w:jc w:val="both"/>
        <w:rPr>
          <w:sz w:val="24"/>
          <w:szCs w:val="24"/>
        </w:rPr>
      </w:pPr>
      <w:r w:rsidRPr="01C3505A">
        <w:rPr>
          <w:sz w:val="24"/>
          <w:szCs w:val="24"/>
        </w:rPr>
        <w:t>4) pomiarów i badań materiałów oraz robót zgodnie  z zasadami kontroli jakości materiałów i robót określonymi w  Specyfikacjach technicznych wykonania i odbioru  robót,</w:t>
      </w:r>
    </w:p>
    <w:p w14:paraId="163D05C0" w14:textId="4F7B81BC" w:rsidR="006C398B" w:rsidRPr="00A95C3B" w:rsidRDefault="006C398B" w:rsidP="0BF5581D">
      <w:pPr>
        <w:widowControl w:val="0"/>
        <w:shd w:val="clear" w:color="auto" w:fill="FFFFFF" w:themeFill="background1"/>
        <w:spacing w:line="276" w:lineRule="auto"/>
        <w:jc w:val="both"/>
        <w:rPr>
          <w:spacing w:val="-6"/>
          <w:sz w:val="24"/>
          <w:szCs w:val="24"/>
        </w:rPr>
      </w:pPr>
      <w:r w:rsidRPr="0BF5581D">
        <w:rPr>
          <w:sz w:val="24"/>
          <w:szCs w:val="24"/>
        </w:rPr>
        <w:t xml:space="preserve">5) skompletowanie i przedstawienie Zamawiającemu dokumentów pozwalających na ocenę prawidłowego wykonania przedmiotu odbioru częściowego i odbioru </w:t>
      </w:r>
      <w:r w:rsidR="006F0244" w:rsidRPr="0BF5581D">
        <w:rPr>
          <w:spacing w:val="-1"/>
          <w:sz w:val="24"/>
          <w:szCs w:val="24"/>
        </w:rPr>
        <w:t>końcowego</w:t>
      </w:r>
      <w:r w:rsidRPr="0BF5581D">
        <w:rPr>
          <w:spacing w:val="-1"/>
          <w:sz w:val="24"/>
          <w:szCs w:val="24"/>
        </w:rPr>
        <w:t xml:space="preserve"> robót w zakresie określonym postanowieniami STWiORB,</w:t>
      </w:r>
    </w:p>
    <w:p w14:paraId="4B696C0C" w14:textId="18FE7D6B" w:rsidR="006C398B" w:rsidRPr="00A95C3B" w:rsidRDefault="01C3505A" w:rsidP="0BF5581D">
      <w:pPr>
        <w:widowControl w:val="0"/>
        <w:shd w:val="clear" w:color="auto" w:fill="FFFFFF" w:themeFill="background1"/>
        <w:spacing w:line="276" w:lineRule="auto"/>
        <w:ind w:left="360" w:hanging="360"/>
        <w:jc w:val="both"/>
        <w:rPr>
          <w:sz w:val="24"/>
          <w:szCs w:val="24"/>
        </w:rPr>
      </w:pPr>
      <w:r w:rsidRPr="01C3505A">
        <w:rPr>
          <w:sz w:val="24"/>
          <w:szCs w:val="24"/>
        </w:rPr>
        <w:t xml:space="preserve">6) pisemnego zgłoszenia wykonanych robót budowlanych do odbioru częściowego, końcowego i pogwarancyjnego, </w:t>
      </w:r>
    </w:p>
    <w:p w14:paraId="32F8B4E1" w14:textId="6834917F" w:rsidR="006C398B" w:rsidRPr="00A95C3B" w:rsidRDefault="01C3505A" w:rsidP="0BF5581D">
      <w:pPr>
        <w:widowControl w:val="0"/>
        <w:shd w:val="clear" w:color="auto" w:fill="FFFFFF" w:themeFill="background1"/>
        <w:spacing w:line="276" w:lineRule="auto"/>
        <w:ind w:left="360" w:hanging="360"/>
        <w:jc w:val="both"/>
        <w:rPr>
          <w:sz w:val="24"/>
          <w:szCs w:val="24"/>
        </w:rPr>
      </w:pPr>
      <w:r w:rsidRPr="01C3505A">
        <w:rPr>
          <w:sz w:val="24"/>
          <w:szCs w:val="24"/>
        </w:rPr>
        <w:t xml:space="preserve">7) uczestniczenia w odbiorze końcowym,  </w:t>
      </w:r>
    </w:p>
    <w:p w14:paraId="77F90385" w14:textId="002A8D67" w:rsidR="006C398B" w:rsidRPr="00A95C3B" w:rsidRDefault="01C3505A" w:rsidP="0BF5581D">
      <w:pPr>
        <w:widowControl w:val="0"/>
        <w:shd w:val="clear" w:color="auto" w:fill="FFFFFF" w:themeFill="background1"/>
        <w:spacing w:line="276" w:lineRule="auto"/>
        <w:ind w:left="360" w:hanging="360"/>
        <w:jc w:val="both"/>
        <w:rPr>
          <w:sz w:val="24"/>
          <w:szCs w:val="24"/>
        </w:rPr>
      </w:pPr>
      <w:r w:rsidRPr="01C3505A">
        <w:rPr>
          <w:sz w:val="24"/>
          <w:szCs w:val="24"/>
        </w:rPr>
        <w:t xml:space="preserve">8) usunięcia stwierdzonych wad ujawnionych w trakcie odbioru częściowego, końcowego oraz w okresie gwarancji i   rękojmi, </w:t>
      </w:r>
    </w:p>
    <w:p w14:paraId="65B03AF8" w14:textId="6DA107F7" w:rsidR="006C398B" w:rsidRPr="00A95C3B" w:rsidRDefault="01C3505A" w:rsidP="0BF5581D">
      <w:pPr>
        <w:widowControl w:val="0"/>
        <w:shd w:val="clear" w:color="auto" w:fill="FFFFFF" w:themeFill="background1"/>
        <w:spacing w:line="276" w:lineRule="auto"/>
        <w:ind w:left="360" w:hanging="360"/>
        <w:jc w:val="both"/>
        <w:rPr>
          <w:sz w:val="24"/>
          <w:szCs w:val="24"/>
        </w:rPr>
      </w:pPr>
      <w:r w:rsidRPr="01C3505A">
        <w:rPr>
          <w:sz w:val="24"/>
          <w:szCs w:val="24"/>
        </w:rPr>
        <w:t>9)przestrzegania przepisów bhp i ppoż.,</w:t>
      </w:r>
    </w:p>
    <w:p w14:paraId="1B0FFF6D" w14:textId="42952493" w:rsidR="006C398B" w:rsidRPr="00A95C3B" w:rsidRDefault="01C3505A" w:rsidP="037C847C">
      <w:pPr>
        <w:widowControl w:val="0"/>
        <w:shd w:val="clear" w:color="auto" w:fill="FFFFFF" w:themeFill="background1"/>
        <w:spacing w:line="276" w:lineRule="auto"/>
        <w:ind w:left="360" w:hanging="360"/>
        <w:jc w:val="both"/>
        <w:rPr>
          <w:sz w:val="24"/>
          <w:szCs w:val="24"/>
        </w:rPr>
      </w:pPr>
      <w:r w:rsidRPr="01C3505A">
        <w:rPr>
          <w:sz w:val="24"/>
          <w:szCs w:val="24"/>
        </w:rPr>
        <w:t xml:space="preserve">10) </w:t>
      </w:r>
      <w:r w:rsidRPr="01C3505A">
        <w:rPr>
          <w:color w:val="000000" w:themeColor="text1"/>
          <w:sz w:val="24"/>
          <w:szCs w:val="24"/>
        </w:rPr>
        <w:t>odpowiednie oznaczenie miejsca robót zgodnie z obowiązującymi przepisami;</w:t>
      </w:r>
    </w:p>
    <w:p w14:paraId="64FA5EE6" w14:textId="43ED7D8F" w:rsidR="006C398B" w:rsidRPr="00A95C3B" w:rsidRDefault="01C3505A" w:rsidP="037C847C">
      <w:pPr>
        <w:widowControl w:val="0"/>
        <w:shd w:val="clear" w:color="auto" w:fill="FFFFFF" w:themeFill="background1"/>
        <w:spacing w:line="276" w:lineRule="auto"/>
        <w:ind w:left="360" w:hanging="360"/>
        <w:jc w:val="both"/>
        <w:rPr>
          <w:sz w:val="24"/>
          <w:szCs w:val="24"/>
        </w:rPr>
      </w:pPr>
      <w:r w:rsidRPr="01C3505A">
        <w:rPr>
          <w:sz w:val="24"/>
          <w:szCs w:val="24"/>
        </w:rPr>
        <w:t>11) pełnienie funkcji koordynacyjnych w stosunku do dostawców i podwykonawców.</w:t>
      </w:r>
    </w:p>
    <w:p w14:paraId="1AEAF981" w14:textId="1CF7FFE3" w:rsidR="006C398B" w:rsidRPr="00A95C3B" w:rsidRDefault="01C3505A" w:rsidP="0BF5581D">
      <w:pPr>
        <w:widowControl w:val="0"/>
        <w:spacing w:line="276" w:lineRule="auto"/>
        <w:jc w:val="both"/>
        <w:rPr>
          <w:sz w:val="24"/>
          <w:szCs w:val="24"/>
        </w:rPr>
      </w:pPr>
      <w:r w:rsidRPr="01C3505A">
        <w:rPr>
          <w:sz w:val="24"/>
          <w:szCs w:val="24"/>
        </w:rPr>
        <w:t>2. Wykonawca oświadcza, że ubezpieczył się od odpowiedzialności cywilnej z tytułu prowadzonej działalności gospodarczej w zakresie zgodnym z przedmiotem zamówienia  przez cały okres realizacji zamówienia. W związku ze zdaniem poprzednim, Wykonawca obowiązany jest posiadać polisę ubezpieczeniową od odpowiedzialności cywilnej p</w:t>
      </w:r>
      <w:commentRangeStart w:id="8"/>
      <w:commentRangeEnd w:id="8"/>
      <w:r w:rsidRPr="01C3505A">
        <w:rPr>
          <w:sz w:val="24"/>
          <w:szCs w:val="24"/>
        </w:rPr>
        <w:t xml:space="preserve">rzez cały okres realizacji zamówienia. W okresie realizacji zamówienia Wykonawca zobowiązany jest do przekazywania Zamawiającemu kopii polisy po każdorazowym jej odnowieniu, w terminie nie dłuższym niż 7 dni od dnia przedłużenia ważności polisy. Zamawiający ma prawo żądać przedłożenia oryginału polisy do wglądu. Nieprzedłożenie przez Wykonawcę kopii polisy, oryginału polisy do wglądu oraz brak zachowania ciągłości ważności polisy OC upoważnia Zamawiającego do nałożenia kary umownej, o której mowa w </w:t>
      </w:r>
      <w:r w:rsidRPr="00BC0A56">
        <w:rPr>
          <w:sz w:val="24"/>
          <w:szCs w:val="24"/>
        </w:rPr>
        <w:t>§ 9 umowy.</w:t>
      </w:r>
    </w:p>
    <w:p w14:paraId="47FFDDCF" w14:textId="42640163" w:rsidR="006C398B" w:rsidRDefault="01C3505A" w:rsidP="0BF5581D">
      <w:pPr>
        <w:widowControl w:val="0"/>
        <w:spacing w:line="276" w:lineRule="auto"/>
        <w:ind w:left="180" w:hanging="180"/>
        <w:jc w:val="both"/>
        <w:rPr>
          <w:sz w:val="24"/>
          <w:szCs w:val="24"/>
        </w:rPr>
      </w:pPr>
      <w:r w:rsidRPr="01C3505A">
        <w:rPr>
          <w:sz w:val="24"/>
          <w:szCs w:val="24"/>
        </w:rPr>
        <w:t>3. Wykonawca odpowiada za wszystkie szkody wyrządzone w związku z wykonywaniem niniejszej umowy, zarówno przez niego, jak też przez podwykonawców, a także osoby i podmioty</w:t>
      </w:r>
      <w:ins w:id="9" w:author="Natalia Stachurska" w:date="2024-02-09T11:28:00Z">
        <w:r w:rsidRPr="01C3505A">
          <w:rPr>
            <w:sz w:val="24"/>
            <w:szCs w:val="24"/>
          </w:rPr>
          <w:t>,</w:t>
        </w:r>
      </w:ins>
      <w:r w:rsidRPr="01C3505A">
        <w:rPr>
          <w:sz w:val="24"/>
          <w:szCs w:val="24"/>
        </w:rPr>
        <w:t xml:space="preserve"> którymi się posługuje  aż do podpisania protokołu odbioru końcowego.</w:t>
      </w:r>
    </w:p>
    <w:p w14:paraId="45FB0818" w14:textId="77777777" w:rsidR="007C5936" w:rsidRPr="00A95C3B" w:rsidRDefault="007C5936" w:rsidP="0BF5581D">
      <w:pPr>
        <w:widowControl w:val="0"/>
        <w:spacing w:line="276" w:lineRule="auto"/>
        <w:ind w:left="180" w:hanging="180"/>
        <w:jc w:val="center"/>
        <w:rPr>
          <w:sz w:val="24"/>
          <w:szCs w:val="24"/>
        </w:rPr>
      </w:pPr>
    </w:p>
    <w:p w14:paraId="61CB5C1B" w14:textId="77777777" w:rsidR="006C398B" w:rsidRPr="00A95C3B" w:rsidRDefault="01C3505A" w:rsidP="0BF5581D">
      <w:pPr>
        <w:pStyle w:val="Tekstpodstawowy"/>
        <w:widowControl w:val="0"/>
        <w:shd w:val="clear" w:color="auto" w:fill="FFFFFF" w:themeFill="background1"/>
        <w:spacing w:line="276" w:lineRule="auto"/>
        <w:jc w:val="center"/>
        <w:rPr>
          <w:rFonts w:ascii="Times New Roman" w:hAnsi="Times New Roman"/>
          <w:b/>
          <w:bCs/>
          <w:sz w:val="24"/>
          <w:szCs w:val="24"/>
        </w:rPr>
      </w:pPr>
      <w:r w:rsidRPr="01C3505A">
        <w:rPr>
          <w:rFonts w:ascii="Times New Roman" w:hAnsi="Times New Roman"/>
          <w:b/>
          <w:bCs/>
          <w:sz w:val="24"/>
          <w:szCs w:val="24"/>
        </w:rPr>
        <w:t>§ 6. Obowiązki Zamawiającego</w:t>
      </w:r>
    </w:p>
    <w:p w14:paraId="7EF17485" w14:textId="00285487" w:rsidR="006C398B" w:rsidRPr="00A95C3B" w:rsidRDefault="01C3505A" w:rsidP="0BF5581D">
      <w:pPr>
        <w:widowControl w:val="0"/>
        <w:spacing w:line="276" w:lineRule="auto"/>
        <w:ind w:left="180" w:hanging="180"/>
        <w:jc w:val="both"/>
        <w:rPr>
          <w:sz w:val="24"/>
          <w:szCs w:val="24"/>
        </w:rPr>
      </w:pPr>
      <w:r w:rsidRPr="01C3505A">
        <w:rPr>
          <w:sz w:val="24"/>
          <w:szCs w:val="24"/>
        </w:rPr>
        <w:t>1. Zamawiający zobowiązuje się do:</w:t>
      </w:r>
    </w:p>
    <w:p w14:paraId="20B66EFB" w14:textId="180F257A" w:rsidR="006C398B" w:rsidRPr="00A95C3B" w:rsidRDefault="01C3505A" w:rsidP="0BF5581D">
      <w:pPr>
        <w:widowControl w:val="0"/>
        <w:spacing w:line="276" w:lineRule="auto"/>
        <w:ind w:left="180" w:hanging="180"/>
        <w:jc w:val="both"/>
        <w:rPr>
          <w:sz w:val="24"/>
          <w:szCs w:val="24"/>
        </w:rPr>
      </w:pPr>
      <w:r w:rsidRPr="01C3505A">
        <w:rPr>
          <w:sz w:val="24"/>
          <w:szCs w:val="24"/>
        </w:rPr>
        <w:t xml:space="preserve"> 1) protokolarnego przekazania Wykonawcy miejsca wykonania robót (drogi lub ulicy  określając dokładną  lokalizację i zakres prowadzonych robót), oraz innych   informacji niezbędnych do wykonania przedmiotu umowy, będących w posiadaniu Zamawiającego w terminie</w:t>
      </w:r>
      <w:r w:rsidR="00996E6A">
        <w:rPr>
          <w:sz w:val="24"/>
          <w:szCs w:val="24"/>
        </w:rPr>
        <w:t xml:space="preserve"> nie dłuższym niż 3</w:t>
      </w:r>
      <w:r w:rsidR="00BC0A56">
        <w:rPr>
          <w:sz w:val="24"/>
          <w:szCs w:val="24"/>
        </w:rPr>
        <w:t xml:space="preserve"> dni od odbioru zlecenia przez Wykonawcę. </w:t>
      </w:r>
      <w:r w:rsidRPr="01C3505A">
        <w:rPr>
          <w:sz w:val="24"/>
          <w:szCs w:val="24"/>
        </w:rPr>
        <w:t>;</w:t>
      </w:r>
    </w:p>
    <w:p w14:paraId="36BE0FFA" w14:textId="01A316AB" w:rsidR="006C398B" w:rsidRPr="00A95C3B" w:rsidRDefault="01C3505A" w:rsidP="0BF5581D">
      <w:pPr>
        <w:widowControl w:val="0"/>
        <w:spacing w:line="276" w:lineRule="auto"/>
        <w:ind w:left="180"/>
        <w:jc w:val="both"/>
        <w:rPr>
          <w:sz w:val="24"/>
          <w:szCs w:val="24"/>
        </w:rPr>
      </w:pPr>
      <w:r w:rsidRPr="01C3505A">
        <w:rPr>
          <w:sz w:val="24"/>
          <w:szCs w:val="24"/>
        </w:rPr>
        <w:t>2)  Odbioru należycie wykonanych robót;</w:t>
      </w:r>
    </w:p>
    <w:p w14:paraId="2BBC0613" w14:textId="181D8560" w:rsidR="002F5B03" w:rsidRPr="00A95C3B" w:rsidRDefault="01C3505A" w:rsidP="0BF5581D">
      <w:pPr>
        <w:widowControl w:val="0"/>
        <w:spacing w:line="276" w:lineRule="auto"/>
        <w:ind w:hanging="180"/>
        <w:jc w:val="both"/>
        <w:rPr>
          <w:sz w:val="24"/>
          <w:szCs w:val="24"/>
        </w:rPr>
      </w:pPr>
      <w:r w:rsidRPr="01C3505A">
        <w:rPr>
          <w:sz w:val="24"/>
          <w:szCs w:val="24"/>
        </w:rPr>
        <w:t xml:space="preserve">  </w:t>
      </w:r>
      <w:ins w:id="10" w:author="Stazysta" w:date="2024-02-12T10:50:00Z">
        <w:r w:rsidR="00996E6A">
          <w:rPr>
            <w:sz w:val="24"/>
            <w:szCs w:val="24"/>
          </w:rPr>
          <w:t xml:space="preserve"> </w:t>
        </w:r>
      </w:ins>
      <w:r w:rsidRPr="01C3505A">
        <w:rPr>
          <w:sz w:val="24"/>
          <w:szCs w:val="24"/>
        </w:rPr>
        <w:t xml:space="preserve">   3) Zapłaty wynagrodzenia za wykonane i odebrane roboty.</w:t>
      </w:r>
    </w:p>
    <w:p w14:paraId="4D015B68" w14:textId="683EBA32" w:rsidR="002F5B03" w:rsidRPr="00A95C3B" w:rsidRDefault="01C3505A" w:rsidP="0BF5581D">
      <w:pPr>
        <w:widowControl w:val="0"/>
        <w:spacing w:line="276" w:lineRule="auto"/>
        <w:jc w:val="both"/>
        <w:rPr>
          <w:sz w:val="24"/>
          <w:szCs w:val="24"/>
        </w:rPr>
      </w:pPr>
      <w:r w:rsidRPr="01C3505A">
        <w:rPr>
          <w:sz w:val="24"/>
          <w:szCs w:val="24"/>
        </w:rPr>
        <w:t xml:space="preserve"> 4. W przypadku ustalenia, że Wykonawca realizuje lub zrealizował roboty objęte niniejszą umową niezgodnie z postanowieniami wynikającymi z § 5 ust. 1 pkt 1,  Zamawiający ma prawo do: </w:t>
      </w:r>
    </w:p>
    <w:p w14:paraId="7669BCA8" w14:textId="2305C1A1" w:rsidR="002F5B03" w:rsidRPr="00A95C3B" w:rsidRDefault="01C3505A" w:rsidP="0BF5581D">
      <w:pPr>
        <w:widowControl w:val="0"/>
        <w:spacing w:line="276" w:lineRule="auto"/>
        <w:jc w:val="both"/>
        <w:rPr>
          <w:sz w:val="24"/>
          <w:szCs w:val="24"/>
        </w:rPr>
      </w:pPr>
      <w:r w:rsidRPr="01C3505A">
        <w:rPr>
          <w:sz w:val="24"/>
          <w:szCs w:val="24"/>
        </w:rPr>
        <w:t xml:space="preserve"> 1) wstrzymania robót i nakazania ich poprawienia na koszt Wykonawcy, </w:t>
      </w:r>
    </w:p>
    <w:p w14:paraId="590EDBB7" w14:textId="3238AC7A" w:rsidR="002F5B03" w:rsidRPr="00A95C3B" w:rsidRDefault="01C3505A" w:rsidP="0BF5581D">
      <w:pPr>
        <w:widowControl w:val="0"/>
        <w:spacing w:line="276" w:lineRule="auto"/>
        <w:jc w:val="both"/>
        <w:rPr>
          <w:sz w:val="24"/>
          <w:szCs w:val="24"/>
        </w:rPr>
      </w:pPr>
      <w:r w:rsidRPr="01C3505A">
        <w:rPr>
          <w:sz w:val="24"/>
          <w:szCs w:val="24"/>
        </w:rPr>
        <w:t xml:space="preserve">2) odstąpienia od umowy z przyczyn leżących po stronie Wykonawcy, </w:t>
      </w:r>
    </w:p>
    <w:p w14:paraId="2212E9A8" w14:textId="760E25C0" w:rsidR="002F5B03" w:rsidRPr="00A95C3B" w:rsidRDefault="01C3505A" w:rsidP="0BF5581D">
      <w:pPr>
        <w:widowControl w:val="0"/>
        <w:spacing w:line="276" w:lineRule="auto"/>
        <w:jc w:val="both"/>
        <w:rPr>
          <w:sz w:val="24"/>
          <w:szCs w:val="24"/>
        </w:rPr>
      </w:pPr>
      <w:r w:rsidRPr="01C3505A">
        <w:rPr>
          <w:sz w:val="24"/>
          <w:szCs w:val="24"/>
        </w:rPr>
        <w:t xml:space="preserve">3) zlecenia wykonania robót objętych umową innym podmiotom na koszt i ryzyko Wykonawcy </w:t>
      </w:r>
      <w:r w:rsidRPr="01C3505A">
        <w:rPr>
          <w:sz w:val="24"/>
          <w:szCs w:val="24"/>
        </w:rPr>
        <w:lastRenderedPageBreak/>
        <w:t xml:space="preserve">(bez uprzedniego uzyskania sądowego upoważnienia), </w:t>
      </w:r>
    </w:p>
    <w:p w14:paraId="41F55468" w14:textId="3E15A35B" w:rsidR="002F5B03" w:rsidRPr="00A95C3B" w:rsidRDefault="01C3505A" w:rsidP="0BF5581D">
      <w:pPr>
        <w:widowControl w:val="0"/>
        <w:spacing w:line="276" w:lineRule="auto"/>
        <w:jc w:val="both"/>
        <w:rPr>
          <w:sz w:val="24"/>
          <w:szCs w:val="24"/>
        </w:rPr>
      </w:pPr>
      <w:r w:rsidRPr="01C3505A">
        <w:rPr>
          <w:sz w:val="24"/>
          <w:szCs w:val="24"/>
        </w:rPr>
        <w:t xml:space="preserve"> 4) potrącenia z wynagrodzenia Wykonawcy należności z tytułu poniesionych kosztów. </w:t>
      </w:r>
    </w:p>
    <w:p w14:paraId="6F4ADAC9" w14:textId="0ED517E5" w:rsidR="002F5B03" w:rsidRDefault="01C3505A" w:rsidP="0BF5581D">
      <w:pPr>
        <w:widowControl w:val="0"/>
        <w:spacing w:line="276" w:lineRule="auto"/>
        <w:jc w:val="both"/>
        <w:rPr>
          <w:sz w:val="24"/>
          <w:szCs w:val="24"/>
        </w:rPr>
      </w:pPr>
      <w:r w:rsidRPr="01C3505A">
        <w:rPr>
          <w:sz w:val="24"/>
          <w:szCs w:val="24"/>
        </w:rPr>
        <w:t>5. Kontynuacja robót będzie możliwa po usunięciu przyczyn wstrzymania robót, po pisemnym potwierdzeniu przez Zamawiającego. Wstrzymanie wykonania traktowane będzie jako spowodowanie przerwy w realizacji robót z przyczyn leżących po stronie Wykonawcy.</w:t>
      </w:r>
    </w:p>
    <w:p w14:paraId="159E5472" w14:textId="5C520B4E" w:rsidR="0BF5581D" w:rsidRDefault="0BF5581D" w:rsidP="0BF5581D">
      <w:pPr>
        <w:widowControl w:val="0"/>
        <w:spacing w:line="276" w:lineRule="auto"/>
        <w:jc w:val="both"/>
        <w:rPr>
          <w:sz w:val="24"/>
          <w:szCs w:val="24"/>
        </w:rPr>
      </w:pPr>
    </w:p>
    <w:p w14:paraId="049F31CB" w14:textId="77777777" w:rsidR="007C5936" w:rsidRPr="00A95C3B" w:rsidRDefault="007C5936" w:rsidP="0BF5581D">
      <w:pPr>
        <w:widowControl w:val="0"/>
        <w:spacing w:line="276" w:lineRule="auto"/>
        <w:jc w:val="both"/>
        <w:rPr>
          <w:sz w:val="24"/>
          <w:szCs w:val="24"/>
        </w:rPr>
      </w:pPr>
    </w:p>
    <w:p w14:paraId="59C5CC31" w14:textId="77777777" w:rsidR="006C398B" w:rsidRPr="00A95C3B" w:rsidRDefault="01C3505A" w:rsidP="0BF5581D">
      <w:pPr>
        <w:widowControl w:val="0"/>
        <w:tabs>
          <w:tab w:val="left" w:pos="284"/>
        </w:tabs>
        <w:spacing w:line="276" w:lineRule="auto"/>
        <w:ind w:left="360" w:hanging="360"/>
        <w:jc w:val="center"/>
        <w:rPr>
          <w:b/>
          <w:bCs/>
          <w:sz w:val="24"/>
          <w:szCs w:val="24"/>
        </w:rPr>
      </w:pPr>
      <w:r w:rsidRPr="01C3505A">
        <w:rPr>
          <w:b/>
          <w:bCs/>
          <w:sz w:val="24"/>
          <w:szCs w:val="24"/>
        </w:rPr>
        <w:t>§ 7. Kierowanie i nadzór nad robotami</w:t>
      </w:r>
    </w:p>
    <w:p w14:paraId="49F346F8" w14:textId="57ED9D49" w:rsidR="00C03DC7" w:rsidRPr="00A95C3B" w:rsidRDefault="01C3505A" w:rsidP="0BF5581D">
      <w:pPr>
        <w:widowControl w:val="0"/>
        <w:spacing w:line="276" w:lineRule="auto"/>
        <w:jc w:val="both"/>
        <w:rPr>
          <w:sz w:val="24"/>
          <w:szCs w:val="24"/>
        </w:rPr>
      </w:pPr>
      <w:r w:rsidRPr="01C3505A">
        <w:rPr>
          <w:sz w:val="24"/>
          <w:szCs w:val="24"/>
        </w:rPr>
        <w:t>1. Przedstawicielem Wykonawcy odpowiedzialnym za realizację umowy jes</w:t>
      </w:r>
      <w:del w:id="11" w:author="Stazysta" w:date="2024-02-12T10:54:00Z">
        <w:r w:rsidRPr="01C3505A" w:rsidDel="002C4DB2">
          <w:rPr>
            <w:sz w:val="24"/>
            <w:szCs w:val="24"/>
          </w:rPr>
          <w:delText xml:space="preserve">t </w:delText>
        </w:r>
      </w:del>
      <w:r w:rsidRPr="01C3505A">
        <w:rPr>
          <w:sz w:val="24"/>
          <w:szCs w:val="24"/>
        </w:rPr>
        <w:t xml:space="preserve">: </w:t>
      </w:r>
      <w:r w:rsidRPr="01C3505A">
        <w:rPr>
          <w:b/>
          <w:bCs/>
          <w:sz w:val="24"/>
          <w:szCs w:val="24"/>
        </w:rPr>
        <w:t xml:space="preserve">……………………, </w:t>
      </w:r>
      <w:r w:rsidRPr="01C3505A">
        <w:rPr>
          <w:sz w:val="24"/>
          <w:szCs w:val="24"/>
        </w:rPr>
        <w:t>tel. ………………...., e-mail:</w:t>
      </w:r>
    </w:p>
    <w:p w14:paraId="1AD4F2C9" w14:textId="29408EBC" w:rsidR="00C03DC7" w:rsidRPr="00A95C3B" w:rsidRDefault="01C3505A" w:rsidP="0BF5581D">
      <w:pPr>
        <w:widowControl w:val="0"/>
        <w:spacing w:line="276" w:lineRule="auto"/>
        <w:jc w:val="both"/>
        <w:rPr>
          <w:sz w:val="24"/>
          <w:szCs w:val="24"/>
        </w:rPr>
      </w:pPr>
      <w:r w:rsidRPr="01C3505A">
        <w:rPr>
          <w:sz w:val="24"/>
          <w:szCs w:val="24"/>
        </w:rPr>
        <w:t xml:space="preserve">2. Przedstawicielem Zamawiającego odpowiedzialnego za realizację umowy jest: </w:t>
      </w:r>
      <w:r w:rsidRPr="01C3505A">
        <w:rPr>
          <w:b/>
          <w:bCs/>
          <w:sz w:val="24"/>
          <w:szCs w:val="24"/>
        </w:rPr>
        <w:t>Beata Januszewska,</w:t>
      </w:r>
      <w:r w:rsidRPr="01C3505A">
        <w:rPr>
          <w:sz w:val="24"/>
          <w:szCs w:val="24"/>
        </w:rPr>
        <w:t xml:space="preserve"> tel.887301305, e-mail: </w:t>
      </w:r>
      <w:hyperlink r:id="rId9">
        <w:r w:rsidRPr="01C3505A">
          <w:rPr>
            <w:rStyle w:val="Hipercze"/>
            <w:color w:val="auto"/>
            <w:sz w:val="24"/>
            <w:szCs w:val="24"/>
          </w:rPr>
          <w:t>gospodarka@ug.tworog.pl</w:t>
        </w:r>
      </w:hyperlink>
      <w:r w:rsidRPr="01C3505A">
        <w:rPr>
          <w:sz w:val="24"/>
          <w:szCs w:val="24"/>
        </w:rPr>
        <w:t xml:space="preserve"> </w:t>
      </w:r>
    </w:p>
    <w:p w14:paraId="5C6B0560" w14:textId="0E8CC7D3" w:rsidR="00C03DC7" w:rsidRPr="00A95C3B" w:rsidRDefault="00C03DC7" w:rsidP="01C3505A">
      <w:pPr>
        <w:widowControl w:val="0"/>
        <w:spacing w:line="276" w:lineRule="auto"/>
        <w:jc w:val="both"/>
        <w:rPr>
          <w:sz w:val="24"/>
          <w:szCs w:val="24"/>
        </w:rPr>
      </w:pPr>
      <w:del w:id="12" w:author="Natalia Stachurska" w:date="2024-02-09T07:00:00Z">
        <w:r w:rsidRPr="01C3505A" w:rsidDel="01C3505A">
          <w:rPr>
            <w:b/>
            <w:bCs/>
            <w:sz w:val="24"/>
            <w:szCs w:val="24"/>
          </w:rPr>
          <w:delText xml:space="preserve"> </w:delText>
        </w:r>
      </w:del>
      <w:commentRangeStart w:id="13"/>
      <w:commentRangeEnd w:id="13"/>
    </w:p>
    <w:p w14:paraId="2D204B41" w14:textId="2F1912CE" w:rsidR="00C03DC7" w:rsidRPr="00A95C3B" w:rsidRDefault="01C3505A" w:rsidP="01C3505A">
      <w:pPr>
        <w:widowControl w:val="0"/>
        <w:spacing w:line="276" w:lineRule="auto"/>
        <w:jc w:val="both"/>
        <w:rPr>
          <w:sz w:val="24"/>
          <w:szCs w:val="24"/>
        </w:rPr>
      </w:pPr>
      <w:r w:rsidRPr="01C3505A">
        <w:rPr>
          <w:sz w:val="24"/>
          <w:szCs w:val="24"/>
        </w:rPr>
        <w:t>3. W przypadku zmiany danych korespondencyjnych stron wskazanych w umowie, jak również zmiany osób lub ich danych, o których mowa w ust. 1 i 2 powyżej, strona której zmiana dotyczy, jest zobowiązana do powiadomienia (pisemnego lub za pośrednictwem e-mail) drugiej Strony niezwłocznie o tym fakcie, jednak nie później niż w terminie ......... dni roboczych od tej zmiany.</w:t>
      </w:r>
    </w:p>
    <w:p w14:paraId="47647708" w14:textId="3AC9CEC9" w:rsidR="00C03DC7" w:rsidRPr="00A95C3B" w:rsidRDefault="01C3505A" w:rsidP="01C3505A">
      <w:pPr>
        <w:widowControl w:val="0"/>
        <w:spacing w:line="276" w:lineRule="auto"/>
        <w:jc w:val="both"/>
        <w:rPr>
          <w:sz w:val="24"/>
          <w:szCs w:val="24"/>
        </w:rPr>
      </w:pPr>
      <w:r w:rsidRPr="01C3505A">
        <w:rPr>
          <w:sz w:val="24"/>
          <w:szCs w:val="24"/>
        </w:rPr>
        <w:t xml:space="preserve">4.  Do czasu powiadomienia, o którym mowa w ust. 3 powyżej, korespondencję wysłaną na dotychczasowe adresy (także e-mail) uważa się za skutecznie doręczoną, zaś osoby wskazane odpowiednio w ust. 1 i 2 za upoważnione do współdziałania na rzecz i w imieniu strony. </w:t>
      </w:r>
    </w:p>
    <w:p w14:paraId="6089E7A6" w14:textId="032E30CB" w:rsidR="00C03DC7" w:rsidRPr="00996E6A" w:rsidRDefault="01C3505A" w:rsidP="01C3505A">
      <w:pPr>
        <w:widowControl w:val="0"/>
        <w:spacing w:line="276" w:lineRule="auto"/>
        <w:jc w:val="both"/>
        <w:rPr>
          <w:b/>
          <w:bCs/>
          <w:sz w:val="24"/>
          <w:szCs w:val="24"/>
        </w:rPr>
      </w:pPr>
      <w:r w:rsidRPr="00996E6A">
        <w:rPr>
          <w:b/>
          <w:bCs/>
          <w:sz w:val="24"/>
          <w:szCs w:val="24"/>
        </w:rPr>
        <w:t xml:space="preserve">Mając na uwadze regulację zawartą w </w:t>
      </w:r>
      <w:r w:rsidRPr="01C3505A">
        <w:rPr>
          <w:b/>
          <w:bCs/>
          <w:sz w:val="24"/>
          <w:szCs w:val="24"/>
        </w:rPr>
        <w:t>§ 13 niniejszej umowy, strony ustalają, iż z</w:t>
      </w:r>
      <w:r w:rsidRPr="00996E6A">
        <w:rPr>
          <w:b/>
          <w:bCs/>
          <w:sz w:val="24"/>
          <w:szCs w:val="24"/>
        </w:rPr>
        <w:t>miana określona niniejszym paragrafem nie stanowi zmiany umowy i nie wymaga sporządzenia aneksu. Zmiana jest skuteczna z chwilą złożenia drugiej stronie oświadczenia o zmianie (w przypadku wiadomości e-mail - z chwilą potwierdzenia od drugiej strony otrzymania przez nią wiadomości).</w:t>
      </w:r>
    </w:p>
    <w:p w14:paraId="58CF4B1A" w14:textId="441FFBD6" w:rsidR="0BF5581D" w:rsidRDefault="0BF5581D" w:rsidP="01C3505A">
      <w:pPr>
        <w:widowControl w:val="0"/>
        <w:spacing w:line="276" w:lineRule="auto"/>
        <w:jc w:val="both"/>
        <w:rPr>
          <w:sz w:val="24"/>
          <w:szCs w:val="24"/>
        </w:rPr>
      </w:pPr>
    </w:p>
    <w:p w14:paraId="671259F1" w14:textId="07366DF6" w:rsidR="006C398B" w:rsidRPr="00A95C3B" w:rsidRDefault="01C3505A" w:rsidP="0BF5581D">
      <w:pPr>
        <w:widowControl w:val="0"/>
        <w:spacing w:line="276" w:lineRule="auto"/>
        <w:ind w:left="284" w:hanging="284"/>
        <w:jc w:val="center"/>
        <w:rPr>
          <w:b/>
          <w:bCs/>
          <w:sz w:val="24"/>
          <w:szCs w:val="24"/>
        </w:rPr>
      </w:pPr>
      <w:r w:rsidRPr="01C3505A">
        <w:rPr>
          <w:b/>
          <w:bCs/>
          <w:sz w:val="24"/>
          <w:szCs w:val="24"/>
        </w:rPr>
        <w:t>§ 8. Gwarancja i rękojmia</w:t>
      </w:r>
    </w:p>
    <w:p w14:paraId="07A76E22" w14:textId="77777777" w:rsidR="006C398B" w:rsidRPr="00A95C3B" w:rsidRDefault="01C3505A" w:rsidP="0BF5581D">
      <w:pPr>
        <w:widowControl w:val="0"/>
        <w:spacing w:line="276" w:lineRule="auto"/>
        <w:jc w:val="both"/>
        <w:rPr>
          <w:sz w:val="24"/>
          <w:szCs w:val="24"/>
        </w:rPr>
      </w:pPr>
      <w:r w:rsidRPr="01C3505A">
        <w:rPr>
          <w:sz w:val="24"/>
          <w:szCs w:val="24"/>
        </w:rPr>
        <w:t xml:space="preserve">1. Wykonawca udziela Zamawiającemu rękojmi i gwarancji na przedmiot umowy na okres </w:t>
      </w:r>
      <w:r w:rsidRPr="01C3505A">
        <w:rPr>
          <w:b/>
          <w:bCs/>
          <w:sz w:val="24"/>
          <w:szCs w:val="24"/>
        </w:rPr>
        <w:t>……………….miesięcy.</w:t>
      </w:r>
    </w:p>
    <w:p w14:paraId="7A955F15" w14:textId="77777777" w:rsidR="006C398B" w:rsidRPr="00A95C3B" w:rsidRDefault="01C3505A" w:rsidP="0BF5581D">
      <w:pPr>
        <w:widowControl w:val="0"/>
        <w:spacing w:line="276" w:lineRule="auto"/>
        <w:jc w:val="both"/>
        <w:rPr>
          <w:sz w:val="24"/>
          <w:szCs w:val="24"/>
        </w:rPr>
      </w:pPr>
      <w:r w:rsidRPr="01C3505A">
        <w:rPr>
          <w:sz w:val="24"/>
          <w:szCs w:val="24"/>
        </w:rPr>
        <w:t>2. Bieg okresu rękojmi i gwarancji rozpoczyna się:</w:t>
      </w:r>
    </w:p>
    <w:p w14:paraId="32621649" w14:textId="77777777" w:rsidR="006C398B" w:rsidRPr="00A95C3B" w:rsidRDefault="01C3505A" w:rsidP="0BF5581D">
      <w:pPr>
        <w:pStyle w:val="Lista"/>
        <w:widowControl w:val="0"/>
        <w:spacing w:line="276" w:lineRule="auto"/>
        <w:ind w:left="720" w:hanging="360"/>
        <w:jc w:val="both"/>
        <w:rPr>
          <w:rFonts w:ascii="Times New Roman" w:hAnsi="Times New Roman"/>
          <w:szCs w:val="24"/>
        </w:rPr>
      </w:pPr>
      <w:r w:rsidRPr="01C3505A">
        <w:rPr>
          <w:rFonts w:ascii="Times New Roman" w:hAnsi="Times New Roman"/>
          <w:szCs w:val="24"/>
        </w:rPr>
        <w:t>1)</w:t>
      </w:r>
      <w:r w:rsidR="006C398B">
        <w:tab/>
      </w:r>
      <w:r w:rsidRPr="01C3505A">
        <w:rPr>
          <w:rFonts w:ascii="Times New Roman" w:hAnsi="Times New Roman"/>
          <w:szCs w:val="24"/>
        </w:rPr>
        <w:t>w dniu następnym licząc od daty potwierdzenia usunięcia wad i usterek stwierdzonych przy odbiorze ostatecznym przedmiotu umowy, a jeżeli nie stwierdzono wad, to od daty odbioru,</w:t>
      </w:r>
    </w:p>
    <w:p w14:paraId="5094D941" w14:textId="77777777" w:rsidR="006C398B" w:rsidRPr="00A95C3B" w:rsidRDefault="01C3505A" w:rsidP="0BF5581D">
      <w:pPr>
        <w:pStyle w:val="Lista"/>
        <w:widowControl w:val="0"/>
        <w:spacing w:line="276" w:lineRule="auto"/>
        <w:ind w:left="360" w:firstLine="0"/>
        <w:jc w:val="both"/>
        <w:rPr>
          <w:rFonts w:ascii="Times New Roman" w:hAnsi="Times New Roman"/>
          <w:szCs w:val="24"/>
        </w:rPr>
      </w:pPr>
      <w:r w:rsidRPr="01C3505A">
        <w:rPr>
          <w:rFonts w:ascii="Times New Roman" w:hAnsi="Times New Roman"/>
          <w:szCs w:val="24"/>
        </w:rPr>
        <w:t>2)</w:t>
      </w:r>
      <w:r w:rsidR="006C398B">
        <w:tab/>
      </w:r>
      <w:r w:rsidRPr="01C3505A">
        <w:rPr>
          <w:rFonts w:ascii="Times New Roman" w:hAnsi="Times New Roman"/>
          <w:szCs w:val="24"/>
        </w:rPr>
        <w:t>dla wymienianych materiałów i urządzeń z dniem ich wymiany,</w:t>
      </w:r>
    </w:p>
    <w:p w14:paraId="1EAF8576" w14:textId="77777777" w:rsidR="006C398B" w:rsidRPr="00A95C3B" w:rsidRDefault="01C3505A" w:rsidP="0BF5581D">
      <w:pPr>
        <w:pStyle w:val="Lista"/>
        <w:widowControl w:val="0"/>
        <w:spacing w:line="276" w:lineRule="auto"/>
        <w:ind w:left="360" w:firstLine="0"/>
        <w:jc w:val="both"/>
        <w:rPr>
          <w:rFonts w:ascii="Times New Roman" w:hAnsi="Times New Roman"/>
          <w:szCs w:val="24"/>
        </w:rPr>
      </w:pPr>
      <w:r w:rsidRPr="01C3505A">
        <w:rPr>
          <w:rFonts w:ascii="Times New Roman" w:hAnsi="Times New Roman"/>
          <w:szCs w:val="24"/>
        </w:rPr>
        <w:t>3)</w:t>
      </w:r>
      <w:r w:rsidR="006C398B">
        <w:tab/>
      </w:r>
      <w:r w:rsidRPr="01C3505A">
        <w:rPr>
          <w:rFonts w:ascii="Times New Roman" w:hAnsi="Times New Roman"/>
          <w:szCs w:val="24"/>
        </w:rPr>
        <w:t>w dniu udostępnienia do użytkowania określonej części przedmiotu umowy.</w:t>
      </w:r>
    </w:p>
    <w:p w14:paraId="05A88B87" w14:textId="2717B446" w:rsidR="006C398B" w:rsidRPr="00A95C3B" w:rsidRDefault="01C3505A" w:rsidP="00996E6A">
      <w:pPr>
        <w:widowControl w:val="0"/>
        <w:spacing w:line="276" w:lineRule="auto"/>
        <w:jc w:val="both"/>
        <w:rPr>
          <w:sz w:val="24"/>
          <w:szCs w:val="24"/>
        </w:rPr>
      </w:pPr>
      <w:r w:rsidRPr="01C3505A">
        <w:rPr>
          <w:sz w:val="24"/>
          <w:szCs w:val="24"/>
        </w:rPr>
        <w:t xml:space="preserve">3. Rękojmią i gwarancją objęte są wszystkie usługi, roboty oraz materiały, sprzęty i urządzenia, jakie zostały użyte do wykonania przedmiotu umowy. Gwarancja nie przewiduje żadnych wyłączeń ani skrócenia okresu gwarancyjnego na użyte materiały lub zamontowane urządzenia do okresu gwarancji producenta. Jeżeli jednak warunki gwarancji udzielonej przez producenta urządzeń i materiałów przewidują dłuższy okres gwarancji niż wskazany w ust. 1, na urządzenia i materiały obowiązuje okres gwarancji w wymiarze równym okresowi gwarancji producenta.4. W okresie wskazanym w ust. 1 Wykonawca zapewni bezpłatne naprawy - usuwanie wad i usterek ujawnionych po odbiorze końcowym.  Wykonawca obowiązany jest dokonywać (z uwzględnieniem faktycznych możliwości) napraw w miejscu użytkowania przedmiotu umowy. </w:t>
      </w:r>
    </w:p>
    <w:p w14:paraId="0CD568FB" w14:textId="6D23702D" w:rsidR="006C398B" w:rsidRPr="00A95C3B" w:rsidRDefault="01C3505A" w:rsidP="00996E6A">
      <w:pPr>
        <w:widowControl w:val="0"/>
        <w:spacing w:line="276" w:lineRule="auto"/>
        <w:jc w:val="both"/>
        <w:rPr>
          <w:sz w:val="24"/>
          <w:szCs w:val="24"/>
        </w:rPr>
      </w:pPr>
      <w:r w:rsidRPr="01C3505A">
        <w:rPr>
          <w:sz w:val="24"/>
          <w:szCs w:val="24"/>
        </w:rPr>
        <w:t xml:space="preserve"> 5. Zgłoszenie konieczności napraw, o którym mowa w ust. 4 będą dokonywane pisemnie lub </w:t>
      </w:r>
      <w:r w:rsidR="002C4DB2">
        <w:rPr>
          <w:sz w:val="24"/>
          <w:szCs w:val="24"/>
        </w:rPr>
        <w:t xml:space="preserve">pocztą elektroniczną –emailem </w:t>
      </w:r>
      <w:r w:rsidRPr="01C3505A">
        <w:rPr>
          <w:sz w:val="24"/>
          <w:szCs w:val="24"/>
        </w:rPr>
        <w:t xml:space="preserve">na adres Wykonawcy, zgodnie z </w:t>
      </w:r>
      <w:r w:rsidRPr="002C4DB2">
        <w:rPr>
          <w:sz w:val="24"/>
          <w:szCs w:val="24"/>
        </w:rPr>
        <w:t xml:space="preserve">§ 7 </w:t>
      </w:r>
      <w:r w:rsidRPr="01C3505A">
        <w:rPr>
          <w:sz w:val="24"/>
          <w:szCs w:val="24"/>
        </w:rPr>
        <w:t>umowy.</w:t>
      </w:r>
    </w:p>
    <w:p w14:paraId="3C570FB8" w14:textId="1DBCA535" w:rsidR="0BF5581D" w:rsidRDefault="01C3505A" w:rsidP="0BF5581D">
      <w:pPr>
        <w:widowControl w:val="0"/>
        <w:spacing w:line="276" w:lineRule="auto"/>
        <w:ind w:left="284" w:hanging="284"/>
        <w:jc w:val="both"/>
        <w:rPr>
          <w:sz w:val="24"/>
          <w:szCs w:val="24"/>
        </w:rPr>
      </w:pPr>
      <w:r w:rsidRPr="01C3505A">
        <w:rPr>
          <w:sz w:val="24"/>
          <w:szCs w:val="24"/>
        </w:rPr>
        <w:lastRenderedPageBreak/>
        <w:t xml:space="preserve">6. Przez wadę należy rozumieć wadę fizyczną lub prawną. Wada fizyczna rozumiana jest jako jawne lub ukryte właściwości tkwiące w robotach budowlanych będących przedmiotem Umowy lub w jakimkolwiek ich elemencie, powodujące brak możliwości używania lub korzystania z przedmiotu Umowy zgodnie z przeznaczeniem, a także obniżenie jakości, uszkodzenia lub usterki. </w:t>
      </w:r>
    </w:p>
    <w:p w14:paraId="3C589184" w14:textId="15EE67B3" w:rsidR="0BF5581D" w:rsidRDefault="01C3505A" w:rsidP="0BF5581D">
      <w:pPr>
        <w:widowControl w:val="0"/>
        <w:spacing w:line="276" w:lineRule="auto"/>
        <w:ind w:left="284"/>
        <w:jc w:val="both"/>
        <w:rPr>
          <w:sz w:val="24"/>
          <w:szCs w:val="24"/>
        </w:rPr>
      </w:pPr>
      <w:r w:rsidRPr="01C3505A">
        <w:rPr>
          <w:sz w:val="24"/>
          <w:szCs w:val="24"/>
        </w:rPr>
        <w:t>Wada prawna rozumiana jest w szczególności jako sytuacja, w której przedmiot Umowy lub jakikolwiek jej element nie stanowi własności Wykonawcy albo jeżeli jest obciążony prawem osoby trzeciej.</w:t>
      </w:r>
    </w:p>
    <w:p w14:paraId="66DEE5A6" w14:textId="4B7044D6" w:rsidR="0BF5581D" w:rsidRDefault="01C3505A" w:rsidP="0BF5581D">
      <w:pPr>
        <w:widowControl w:val="0"/>
        <w:spacing w:line="276" w:lineRule="auto"/>
        <w:ind w:left="284" w:hanging="284"/>
        <w:jc w:val="both"/>
        <w:rPr>
          <w:sz w:val="24"/>
          <w:szCs w:val="24"/>
        </w:rPr>
      </w:pPr>
      <w:r w:rsidRPr="01C3505A">
        <w:rPr>
          <w:sz w:val="24"/>
          <w:szCs w:val="24"/>
        </w:rPr>
        <w:t>7.. W przypadku wystąpienia wady w przedmiocie Umowy Zamawiający jest uprawniony do:</w:t>
      </w:r>
    </w:p>
    <w:p w14:paraId="72672B1F" w14:textId="039742B7" w:rsidR="0BF5581D" w:rsidRDefault="01C3505A" w:rsidP="0BF5581D">
      <w:pPr>
        <w:widowControl w:val="0"/>
        <w:spacing w:line="276" w:lineRule="auto"/>
        <w:ind w:left="284" w:hanging="284"/>
        <w:jc w:val="both"/>
        <w:rPr>
          <w:sz w:val="24"/>
          <w:szCs w:val="24"/>
        </w:rPr>
      </w:pPr>
      <w:r w:rsidRPr="01C3505A">
        <w:rPr>
          <w:sz w:val="24"/>
          <w:szCs w:val="24"/>
        </w:rPr>
        <w:t>1) żądania usunięcia wady lub wymiany produktu, materiału lub urządzenia na wolne od wad, w przypadku dwukrotnej nieskutecznej naprawy;</w:t>
      </w:r>
    </w:p>
    <w:p w14:paraId="1907D805" w14:textId="5192AA73" w:rsidR="0BF5581D" w:rsidRDefault="01C3505A" w:rsidP="0BF5581D">
      <w:pPr>
        <w:widowControl w:val="0"/>
        <w:spacing w:line="276" w:lineRule="auto"/>
        <w:ind w:left="284" w:hanging="284"/>
        <w:jc w:val="both"/>
        <w:rPr>
          <w:sz w:val="24"/>
          <w:szCs w:val="24"/>
        </w:rPr>
      </w:pPr>
      <w:r w:rsidRPr="01C3505A">
        <w:rPr>
          <w:sz w:val="24"/>
          <w:szCs w:val="24"/>
        </w:rPr>
        <w:t>2) zatwierdzenia sposobu usunięcia wady;</w:t>
      </w:r>
    </w:p>
    <w:p w14:paraId="5A782E3C" w14:textId="6B29C0A3" w:rsidR="0BF5581D" w:rsidRDefault="01C3505A" w:rsidP="0BF5581D">
      <w:pPr>
        <w:widowControl w:val="0"/>
        <w:spacing w:line="276" w:lineRule="auto"/>
        <w:ind w:left="284" w:hanging="284"/>
        <w:jc w:val="both"/>
        <w:rPr>
          <w:sz w:val="24"/>
          <w:szCs w:val="24"/>
        </w:rPr>
      </w:pPr>
      <w:r w:rsidRPr="01C3505A">
        <w:rPr>
          <w:sz w:val="24"/>
          <w:szCs w:val="24"/>
        </w:rPr>
        <w:t>3) żądania zapłaty kary umownej za nieterminowe usunięcie wady.</w:t>
      </w:r>
    </w:p>
    <w:p w14:paraId="1ACED745" w14:textId="446C22F7" w:rsidR="0BF5581D" w:rsidRDefault="01C3505A" w:rsidP="0BF5581D">
      <w:pPr>
        <w:widowControl w:val="0"/>
        <w:spacing w:line="276" w:lineRule="auto"/>
        <w:ind w:left="284" w:hanging="284"/>
        <w:jc w:val="both"/>
        <w:rPr>
          <w:sz w:val="24"/>
          <w:szCs w:val="24"/>
        </w:rPr>
      </w:pPr>
      <w:r w:rsidRPr="01C3505A">
        <w:rPr>
          <w:sz w:val="24"/>
          <w:szCs w:val="24"/>
        </w:rPr>
        <w:t>8. Wykonawca zobowiązany jest do:</w:t>
      </w:r>
    </w:p>
    <w:p w14:paraId="3E2B083E" w14:textId="39D53746" w:rsidR="0BF5581D" w:rsidRDefault="01C3505A" w:rsidP="0BF5581D">
      <w:pPr>
        <w:widowControl w:val="0"/>
        <w:spacing w:line="276" w:lineRule="auto"/>
        <w:ind w:left="284" w:hanging="284"/>
        <w:jc w:val="both"/>
        <w:rPr>
          <w:sz w:val="24"/>
          <w:szCs w:val="24"/>
        </w:rPr>
      </w:pPr>
      <w:r w:rsidRPr="01C3505A">
        <w:rPr>
          <w:sz w:val="24"/>
          <w:szCs w:val="24"/>
        </w:rPr>
        <w:t>1) terminowego spełniania żądania Zamawiającego dotyczącego usunięcia wady;</w:t>
      </w:r>
    </w:p>
    <w:p w14:paraId="11B88D47" w14:textId="70C61866" w:rsidR="0BF5581D" w:rsidRDefault="01C3505A" w:rsidP="0BF5581D">
      <w:pPr>
        <w:widowControl w:val="0"/>
        <w:spacing w:line="276" w:lineRule="auto"/>
        <w:ind w:left="284" w:hanging="284"/>
        <w:jc w:val="both"/>
        <w:rPr>
          <w:sz w:val="24"/>
          <w:szCs w:val="24"/>
        </w:rPr>
      </w:pPr>
      <w:r w:rsidRPr="01C3505A">
        <w:rPr>
          <w:sz w:val="24"/>
          <w:szCs w:val="24"/>
        </w:rPr>
        <w:t>2) zapłaty kary umownej z tytułu nieterminowego usunięcia wady;</w:t>
      </w:r>
    </w:p>
    <w:p w14:paraId="1818B75E" w14:textId="02B46F67" w:rsidR="0BF5581D" w:rsidRDefault="01C3505A" w:rsidP="0BF5581D">
      <w:pPr>
        <w:widowControl w:val="0"/>
        <w:spacing w:line="276" w:lineRule="auto"/>
        <w:ind w:left="284" w:hanging="284"/>
        <w:jc w:val="both"/>
        <w:rPr>
          <w:sz w:val="24"/>
          <w:szCs w:val="24"/>
        </w:rPr>
      </w:pPr>
      <w:r w:rsidRPr="01C3505A">
        <w:rPr>
          <w:sz w:val="24"/>
          <w:szCs w:val="24"/>
        </w:rPr>
        <w:t>3) jeżeli kary umowne nie pokryją szkody w całości, do zapłaty odszkodowania w pełnej wysokości, na warunkach ogólnych.</w:t>
      </w:r>
    </w:p>
    <w:p w14:paraId="04638B62" w14:textId="5E314A0B" w:rsidR="0BF5581D" w:rsidRDefault="01C3505A" w:rsidP="0BF5581D">
      <w:pPr>
        <w:widowControl w:val="0"/>
        <w:spacing w:line="276" w:lineRule="auto"/>
        <w:ind w:left="284" w:hanging="284"/>
        <w:jc w:val="both"/>
        <w:rPr>
          <w:sz w:val="24"/>
          <w:szCs w:val="24"/>
        </w:rPr>
      </w:pPr>
      <w:r w:rsidRPr="01C3505A">
        <w:rPr>
          <w:sz w:val="24"/>
          <w:szCs w:val="24"/>
        </w:rPr>
        <w:t>4) Wady będą usuwane w terminie uzgodnionym przez Strony, a w przypadku braku porozumienia, termin zostanie wyznaczony jednostronnie przez Zamawiającego, z uwzględnieniem złożoności technicznej wady</w:t>
      </w:r>
      <w:ins w:id="14" w:author="Natalia Stachurska" w:date="2024-02-09T07:17:00Z">
        <w:r w:rsidRPr="01C3505A">
          <w:rPr>
            <w:sz w:val="24"/>
            <w:szCs w:val="24"/>
          </w:rPr>
          <w:t>.</w:t>
        </w:r>
      </w:ins>
    </w:p>
    <w:p w14:paraId="6B921234" w14:textId="1762D831" w:rsidR="0BF5581D" w:rsidRPr="002C4DB2" w:rsidRDefault="01C3505A" w:rsidP="0BF5581D">
      <w:pPr>
        <w:widowControl w:val="0"/>
        <w:spacing w:line="276" w:lineRule="auto"/>
        <w:jc w:val="both"/>
        <w:rPr>
          <w:b/>
          <w:bCs/>
          <w:sz w:val="24"/>
          <w:szCs w:val="24"/>
        </w:rPr>
      </w:pPr>
      <w:r w:rsidRPr="002C4DB2">
        <w:rPr>
          <w:b/>
          <w:bCs/>
          <w:sz w:val="24"/>
          <w:szCs w:val="24"/>
        </w:rPr>
        <w:t>Strony ustalają, iż termin usunięcia wad nie będzie dłuższy niż 10 od daty zgłoszenia wady przez Zamawiającego</w:t>
      </w:r>
      <w:r w:rsidRPr="01C3505A">
        <w:rPr>
          <w:b/>
          <w:bCs/>
          <w:sz w:val="24"/>
          <w:szCs w:val="24"/>
        </w:rPr>
        <w:t>.</w:t>
      </w:r>
    </w:p>
    <w:p w14:paraId="5FDF803A" w14:textId="679E8825" w:rsidR="0BF5581D" w:rsidRDefault="01C3505A" w:rsidP="0BF5581D">
      <w:pPr>
        <w:widowControl w:val="0"/>
        <w:spacing w:line="276" w:lineRule="auto"/>
        <w:ind w:left="284" w:hanging="284"/>
        <w:jc w:val="both"/>
        <w:rPr>
          <w:sz w:val="24"/>
          <w:szCs w:val="24"/>
        </w:rPr>
      </w:pPr>
      <w:r w:rsidRPr="01C3505A">
        <w:rPr>
          <w:sz w:val="24"/>
          <w:szCs w:val="24"/>
        </w:rPr>
        <w:t xml:space="preserve">5) Usunięcie wad powinno zostać potwierdzone protokołem usunięcia wad. Odbiór nastąpi w terminie do </w:t>
      </w:r>
      <w:r w:rsidR="002C4DB2">
        <w:rPr>
          <w:sz w:val="24"/>
          <w:szCs w:val="24"/>
        </w:rPr>
        <w:t>3</w:t>
      </w:r>
      <w:r w:rsidRPr="01C3505A">
        <w:rPr>
          <w:sz w:val="24"/>
          <w:szCs w:val="24"/>
        </w:rPr>
        <w:t>dni roboczych od dnia zawiadomienia o usunięciu wady.</w:t>
      </w:r>
    </w:p>
    <w:p w14:paraId="0B9AB1E1" w14:textId="25574EB9" w:rsidR="0BF5581D" w:rsidRDefault="01C3505A" w:rsidP="0BF5581D">
      <w:pPr>
        <w:widowControl w:val="0"/>
        <w:spacing w:line="276" w:lineRule="auto"/>
        <w:ind w:left="284" w:hanging="284"/>
        <w:jc w:val="both"/>
        <w:rPr>
          <w:sz w:val="24"/>
          <w:szCs w:val="24"/>
        </w:rPr>
      </w:pPr>
      <w:r w:rsidRPr="01C3505A">
        <w:rPr>
          <w:sz w:val="24"/>
          <w:szCs w:val="24"/>
        </w:rPr>
        <w:t xml:space="preserve">9. W przypadku nieprzystąpienia przez Wykonawcę do usuwania usterek lub nieusunięcia ich przez Wykonawcę w wyznaczonym terminie (również gdy Wykonawca usuwa wady/ usterki w sposób nienależyty), Zamawiający ma prawo zlecić ich usunięcie innemu wykonawcy na koszt i ryzyko Wykonawcy, </w:t>
      </w:r>
      <w:r w:rsidRPr="002C4DB2">
        <w:rPr>
          <w:sz w:val="24"/>
          <w:szCs w:val="24"/>
        </w:rPr>
        <w:t>bez uprzedniego uzyskania sądowego upoważnienia</w:t>
      </w:r>
      <w:r w:rsidRPr="01C3505A">
        <w:rPr>
          <w:sz w:val="24"/>
          <w:szCs w:val="24"/>
        </w:rPr>
        <w:t xml:space="preserve"> (wykonanie zastępcze), zachowując przy tym prawo wynikające z gwarancji i rękojmi oraz może naliczyć Wykonawcy kary umowne przewidziane w umowie.</w:t>
      </w:r>
    </w:p>
    <w:p w14:paraId="205DBB35" w14:textId="47D9EEEC" w:rsidR="006C398B" w:rsidRPr="00A95C3B" w:rsidRDefault="01C3505A" w:rsidP="002C4DB2">
      <w:pPr>
        <w:pStyle w:val="Lista"/>
        <w:widowControl w:val="0"/>
        <w:spacing w:line="276" w:lineRule="auto"/>
        <w:ind w:left="360" w:hanging="360"/>
        <w:jc w:val="both"/>
        <w:rPr>
          <w:rFonts w:ascii="Times New Roman" w:hAnsi="Times New Roman"/>
          <w:szCs w:val="24"/>
        </w:rPr>
      </w:pPr>
      <w:r w:rsidRPr="01C3505A">
        <w:rPr>
          <w:rFonts w:ascii="Times New Roman" w:hAnsi="Times New Roman"/>
          <w:szCs w:val="24"/>
        </w:rPr>
        <w:t>10.Zamawiający ma prawo potrącić koszty zastępczego usunięcia wad lub usterek oraz naliczone Wykonawcy kary umowne z wynagrodzenia Wykonawcy</w:t>
      </w:r>
    </w:p>
    <w:p w14:paraId="5798DAF4" w14:textId="35A40697" w:rsidR="006C398B" w:rsidRPr="00A95C3B" w:rsidRDefault="01C3505A" w:rsidP="0BF5581D">
      <w:pPr>
        <w:pStyle w:val="Lista"/>
        <w:widowControl w:val="0"/>
        <w:spacing w:line="276" w:lineRule="auto"/>
        <w:ind w:left="360" w:hanging="360"/>
        <w:jc w:val="both"/>
        <w:rPr>
          <w:rFonts w:ascii="Times New Roman" w:hAnsi="Times New Roman"/>
          <w:szCs w:val="24"/>
        </w:rPr>
      </w:pPr>
      <w:r w:rsidRPr="01C3505A">
        <w:rPr>
          <w:rFonts w:ascii="Times New Roman" w:hAnsi="Times New Roman"/>
          <w:szCs w:val="24"/>
        </w:rPr>
        <w:t>11. Zamawiający może dochodzić roszczeń z tytułu gwarancji także po okresie określonym w ust. 1, jeżeli zgłosił wadę lub usterkę przed upływem tego okresu.</w:t>
      </w:r>
    </w:p>
    <w:p w14:paraId="62EE8010" w14:textId="7BD9136C" w:rsidR="0BF5581D" w:rsidRDefault="01C3505A" w:rsidP="0BF5581D">
      <w:pPr>
        <w:pStyle w:val="Lista"/>
        <w:widowControl w:val="0"/>
        <w:spacing w:line="276" w:lineRule="auto"/>
        <w:ind w:left="360" w:hanging="360"/>
        <w:jc w:val="both"/>
        <w:rPr>
          <w:rFonts w:ascii="Times New Roman" w:hAnsi="Times New Roman"/>
          <w:szCs w:val="24"/>
        </w:rPr>
      </w:pPr>
      <w:r w:rsidRPr="01C3505A">
        <w:rPr>
          <w:rFonts w:ascii="Times New Roman" w:hAnsi="Times New Roman"/>
          <w:szCs w:val="24"/>
        </w:rPr>
        <w:t>12. Zamawiający może wykonywać uprawnienia z tytułu rękojmi za wady, niezależnie od uprawnień z tytułu gwarancji.</w:t>
      </w:r>
    </w:p>
    <w:p w14:paraId="3D723D2C" w14:textId="2A3C0070" w:rsidR="0BF5581D" w:rsidRDefault="01C3505A" w:rsidP="0BF5581D">
      <w:pPr>
        <w:pStyle w:val="Lista"/>
        <w:widowControl w:val="0"/>
        <w:spacing w:line="276" w:lineRule="auto"/>
        <w:ind w:left="360" w:hanging="360"/>
        <w:jc w:val="both"/>
        <w:rPr>
          <w:rFonts w:ascii="Times New Roman" w:hAnsi="Times New Roman"/>
          <w:szCs w:val="24"/>
        </w:rPr>
      </w:pPr>
      <w:r w:rsidRPr="01C3505A">
        <w:rPr>
          <w:rFonts w:ascii="Times New Roman" w:hAnsi="Times New Roman"/>
          <w:szCs w:val="24"/>
        </w:rPr>
        <w:t>13. Wykonawca jest odpowiedzialny za wszelkie szkody i straty, które spowodował w czasie usuwania wad.</w:t>
      </w:r>
    </w:p>
    <w:p w14:paraId="62486C05" w14:textId="0CAF99A2" w:rsidR="007C5936" w:rsidRDefault="007C5936" w:rsidP="0BF5581D">
      <w:pPr>
        <w:pStyle w:val="Lista"/>
        <w:widowControl w:val="0"/>
        <w:spacing w:line="276" w:lineRule="auto"/>
        <w:ind w:left="360" w:hanging="360"/>
        <w:jc w:val="both"/>
        <w:rPr>
          <w:rFonts w:ascii="Times New Roman" w:hAnsi="Times New Roman"/>
          <w:szCs w:val="24"/>
        </w:rPr>
      </w:pPr>
    </w:p>
    <w:p w14:paraId="4101652C" w14:textId="77777777" w:rsidR="007C5936" w:rsidRPr="00A95C3B" w:rsidRDefault="007C5936" w:rsidP="0BF5581D">
      <w:pPr>
        <w:pStyle w:val="Lista"/>
        <w:widowControl w:val="0"/>
        <w:spacing w:line="276" w:lineRule="auto"/>
        <w:ind w:left="360" w:hanging="360"/>
        <w:jc w:val="both"/>
        <w:rPr>
          <w:rFonts w:ascii="Times New Roman" w:hAnsi="Times New Roman"/>
          <w:szCs w:val="24"/>
        </w:rPr>
      </w:pPr>
    </w:p>
    <w:p w14:paraId="28F1EF30" w14:textId="77777777" w:rsidR="006C398B" w:rsidRPr="00A95C3B" w:rsidRDefault="01C3505A" w:rsidP="0BF5581D">
      <w:pPr>
        <w:pStyle w:val="Lista"/>
        <w:widowControl w:val="0"/>
        <w:spacing w:line="276" w:lineRule="auto"/>
        <w:ind w:left="360" w:hanging="360"/>
        <w:jc w:val="center"/>
        <w:rPr>
          <w:rFonts w:ascii="Times New Roman" w:hAnsi="Times New Roman"/>
          <w:b/>
          <w:bCs/>
          <w:szCs w:val="24"/>
          <w:u w:val="single"/>
        </w:rPr>
      </w:pPr>
      <w:r w:rsidRPr="01C3505A">
        <w:rPr>
          <w:rFonts w:ascii="Times New Roman" w:hAnsi="Times New Roman"/>
          <w:b/>
          <w:bCs/>
          <w:szCs w:val="24"/>
        </w:rPr>
        <w:t>§ 9. Kary umowne</w:t>
      </w:r>
    </w:p>
    <w:p w14:paraId="16ED1D3F" w14:textId="77777777" w:rsidR="006C398B" w:rsidRPr="00A95C3B" w:rsidRDefault="01C3505A" w:rsidP="0BF5581D">
      <w:pPr>
        <w:widowControl w:val="0"/>
        <w:spacing w:line="276" w:lineRule="auto"/>
        <w:jc w:val="both"/>
        <w:rPr>
          <w:b/>
          <w:bCs/>
          <w:sz w:val="24"/>
          <w:szCs w:val="24"/>
        </w:rPr>
      </w:pPr>
      <w:r w:rsidRPr="01C3505A">
        <w:rPr>
          <w:b/>
          <w:bCs/>
          <w:sz w:val="24"/>
          <w:szCs w:val="24"/>
        </w:rPr>
        <w:t>1. Wykonawca zapłaci Zamawiającemu kary umowne:</w:t>
      </w:r>
    </w:p>
    <w:p w14:paraId="1507A521" w14:textId="47A586C9" w:rsidR="006C398B" w:rsidRPr="007C5936" w:rsidRDefault="01C3505A" w:rsidP="0BF5581D">
      <w:pPr>
        <w:widowControl w:val="0"/>
        <w:spacing w:line="276" w:lineRule="auto"/>
        <w:ind w:left="567" w:hanging="567"/>
        <w:jc w:val="both"/>
        <w:rPr>
          <w:sz w:val="24"/>
          <w:szCs w:val="24"/>
        </w:rPr>
      </w:pPr>
      <w:r w:rsidRPr="01C3505A">
        <w:rPr>
          <w:sz w:val="24"/>
          <w:szCs w:val="24"/>
        </w:rPr>
        <w:t xml:space="preserve">       1) za zwłokę w wykonaniu przedmiotu umowy w wysokości </w:t>
      </w:r>
      <w:r w:rsidRPr="01C3505A">
        <w:rPr>
          <w:b/>
          <w:bCs/>
          <w:sz w:val="24"/>
          <w:szCs w:val="24"/>
        </w:rPr>
        <w:t>0,5%</w:t>
      </w:r>
      <w:r w:rsidRPr="01C3505A">
        <w:rPr>
          <w:sz w:val="24"/>
          <w:szCs w:val="24"/>
        </w:rPr>
        <w:t xml:space="preserve"> wynagrodzenia brutto o którym mowa w §3 ust. 6, za każdy rozpoczęty dzień zwłoki , licząc od umownego terminu wykonania przedmiotu niniejszej umowy, o którym mowa w § 2 ust. 1 umowy;</w:t>
      </w:r>
    </w:p>
    <w:p w14:paraId="0966BCBA" w14:textId="3430A9EF" w:rsidR="0BF5581D" w:rsidRDefault="01C3505A" w:rsidP="0BF5581D">
      <w:pPr>
        <w:widowControl w:val="0"/>
        <w:spacing w:line="276" w:lineRule="auto"/>
        <w:ind w:left="567" w:hanging="567"/>
        <w:jc w:val="both"/>
        <w:rPr>
          <w:sz w:val="24"/>
          <w:szCs w:val="24"/>
        </w:rPr>
      </w:pPr>
      <w:r w:rsidRPr="01C3505A">
        <w:rPr>
          <w:sz w:val="24"/>
          <w:szCs w:val="24"/>
        </w:rPr>
        <w:lastRenderedPageBreak/>
        <w:t>1a) za zwłokę w wykonaniu przedmiotu umowy w wysokości 0,5% wynagrodzenia brutto o którym mowa w §3 ust. 6, za każdy rozpocz</w:t>
      </w:r>
      <w:ins w:id="15" w:author="Stazysta" w:date="2024-02-12T10:57:00Z">
        <w:r w:rsidR="002C4DB2">
          <w:rPr>
            <w:sz w:val="24"/>
            <w:szCs w:val="24"/>
          </w:rPr>
          <w:t>ę</w:t>
        </w:r>
      </w:ins>
      <w:del w:id="16" w:author="Stazysta" w:date="2024-02-12T10:57:00Z">
        <w:r w:rsidRPr="01C3505A" w:rsidDel="002C4DB2">
          <w:rPr>
            <w:sz w:val="24"/>
            <w:szCs w:val="24"/>
          </w:rPr>
          <w:delText>e</w:delText>
        </w:r>
      </w:del>
      <w:r w:rsidRPr="01C3505A">
        <w:rPr>
          <w:sz w:val="24"/>
          <w:szCs w:val="24"/>
        </w:rPr>
        <w:t xml:space="preserve">ty dzień zwłoki, licząc od umownego terminu wykonania przedmiotu niniejszej umowy, o którym mowa w </w:t>
      </w:r>
      <w:commentRangeStart w:id="17"/>
      <w:commentRangeEnd w:id="17"/>
      <w:r w:rsidRPr="01C3505A">
        <w:rPr>
          <w:sz w:val="24"/>
          <w:szCs w:val="24"/>
        </w:rPr>
        <w:t>§ 2 ust. 3 pkt 4 umowy;</w:t>
      </w:r>
    </w:p>
    <w:p w14:paraId="53E68C1F" w14:textId="77777777" w:rsidR="006C398B" w:rsidRPr="00A95C3B" w:rsidRDefault="01C3505A" w:rsidP="0BF5581D">
      <w:pPr>
        <w:widowControl w:val="0"/>
        <w:spacing w:line="276" w:lineRule="auto"/>
        <w:ind w:left="360" w:hanging="360"/>
        <w:jc w:val="both"/>
        <w:rPr>
          <w:spacing w:val="-3"/>
          <w:sz w:val="24"/>
          <w:szCs w:val="24"/>
        </w:rPr>
      </w:pPr>
      <w:r w:rsidRPr="01C3505A">
        <w:rPr>
          <w:sz w:val="24"/>
          <w:szCs w:val="24"/>
        </w:rPr>
        <w:t xml:space="preserve">      2) za niedotrzymanie terminu w usunięciu wad stwierdzonych przy odbiorze częściowym, odbiorze   pogwarancyjnym lub odbiorze w okresie gwarancji i rękojmi -w wysokości 0,5% wynagrodzenia brutto, o którym mowa w § 3 ust.6, umowy, za każdy dzień zwłoki, liczony od upływu terminu wyznaczonego na usunięcie wad ,</w:t>
      </w:r>
    </w:p>
    <w:p w14:paraId="0EF8186F" w14:textId="49F3F24B" w:rsidR="00D347EE" w:rsidRPr="00A95C3B" w:rsidRDefault="01C3505A" w:rsidP="0BF5581D">
      <w:pPr>
        <w:widowControl w:val="0"/>
        <w:spacing w:line="276" w:lineRule="auto"/>
        <w:ind w:left="360" w:hanging="360"/>
        <w:jc w:val="both"/>
        <w:rPr>
          <w:sz w:val="24"/>
          <w:szCs w:val="24"/>
        </w:rPr>
      </w:pPr>
      <w:r w:rsidRPr="01C3505A">
        <w:rPr>
          <w:sz w:val="24"/>
          <w:szCs w:val="24"/>
        </w:rPr>
        <w:t xml:space="preserve">      3) za spowodowanie przerwy w realizacji przedmiotu Umowy z przyczyn leżących po stronieWykonawcy, dłuższej niż </w:t>
      </w:r>
      <w:r w:rsidRPr="01C3505A">
        <w:rPr>
          <w:b/>
          <w:bCs/>
          <w:sz w:val="24"/>
          <w:szCs w:val="24"/>
        </w:rPr>
        <w:t>5 dn</w:t>
      </w:r>
      <w:r w:rsidRPr="01C3505A">
        <w:rPr>
          <w:sz w:val="24"/>
          <w:szCs w:val="24"/>
        </w:rPr>
        <w:t>i - w wysokości 0,5% wynagrodzenia brutto, o którym mowa w §3 ust. 6  niniejszej umowy, za każdy rozpoczęty dzień przerwy,</w:t>
      </w:r>
    </w:p>
    <w:p w14:paraId="4561F348" w14:textId="11A1916C" w:rsidR="00D347EE" w:rsidRPr="00A95C3B" w:rsidRDefault="01C3505A" w:rsidP="0BF5581D">
      <w:pPr>
        <w:widowControl w:val="0"/>
        <w:spacing w:line="276" w:lineRule="auto"/>
        <w:ind w:left="567" w:hanging="567"/>
        <w:jc w:val="both"/>
        <w:rPr>
          <w:sz w:val="24"/>
          <w:szCs w:val="24"/>
        </w:rPr>
      </w:pPr>
      <w:r w:rsidRPr="01C3505A">
        <w:rPr>
          <w:sz w:val="24"/>
          <w:szCs w:val="24"/>
        </w:rPr>
        <w:t xml:space="preserve">      4) za nie przystąpienie do rozpoczęcia robót (zleceń cząstkowych) w terminie o którym mowa w § 2 ust. 2 niniejszej Umowy w  wysokości 0,5% wynagrodzenia brutto, o którym mowa w § 3 ust.6, umowy, za każdy rozpoczęty dzień zwłoki, liczony od upływu terminu wyznaczonego na rozpoczęcie robót, </w:t>
      </w:r>
    </w:p>
    <w:p w14:paraId="22D38718" w14:textId="2EA2F120" w:rsidR="00D347EE" w:rsidRPr="00A95C3B" w:rsidRDefault="01C3505A" w:rsidP="0BF5581D">
      <w:pPr>
        <w:widowControl w:val="0"/>
        <w:spacing w:line="276" w:lineRule="auto"/>
        <w:ind w:left="360" w:hanging="360"/>
        <w:jc w:val="both"/>
        <w:rPr>
          <w:sz w:val="24"/>
          <w:szCs w:val="24"/>
        </w:rPr>
      </w:pPr>
      <w:r w:rsidRPr="01C3505A">
        <w:rPr>
          <w:sz w:val="24"/>
          <w:szCs w:val="24"/>
        </w:rPr>
        <w:t xml:space="preserve">     5) jeżeli roboty objęte przedmiotem niniejszej umowy będzie wykonywał podmiot </w:t>
      </w:r>
      <w:r w:rsidRPr="002C4DB2">
        <w:rPr>
          <w:b/>
          <w:bCs/>
          <w:sz w:val="24"/>
          <w:szCs w:val="24"/>
          <w:u w:val="single"/>
        </w:rPr>
        <w:t>inny niż</w:t>
      </w:r>
      <w:r w:rsidRPr="01C3505A">
        <w:rPr>
          <w:sz w:val="24"/>
          <w:szCs w:val="24"/>
        </w:rPr>
        <w:t xml:space="preserve"> Wykonawca lub podwykonawca/usługodawca/dostawca wskazany przez Wykonawcę w umowie </w:t>
      </w:r>
      <w:r w:rsidRPr="01C3505A">
        <w:rPr>
          <w:b/>
          <w:bCs/>
          <w:sz w:val="24"/>
          <w:szCs w:val="24"/>
          <w:u w:val="single"/>
        </w:rPr>
        <w:t>oraz/lub</w:t>
      </w:r>
      <w:r w:rsidRPr="01C3505A">
        <w:rPr>
          <w:sz w:val="24"/>
          <w:szCs w:val="24"/>
        </w:rPr>
        <w:t xml:space="preserve"> podmiot który nie został zgłoszony Zamawiającemu zgodnie z postanowieniami § 10 – karę umowną w wysokości 0,5 % wynagrodzenia brutto, o której mowa w § 3 ust. 6 umowy,  za każde zdarzenie;</w:t>
      </w:r>
    </w:p>
    <w:p w14:paraId="4BA1F543" w14:textId="77777777" w:rsidR="00D347EE" w:rsidRPr="00A95C3B" w:rsidRDefault="01C3505A" w:rsidP="0BF5581D">
      <w:pPr>
        <w:widowControl w:val="0"/>
        <w:spacing w:line="276" w:lineRule="auto"/>
        <w:ind w:left="567" w:hanging="567"/>
        <w:jc w:val="both"/>
        <w:rPr>
          <w:sz w:val="24"/>
          <w:szCs w:val="24"/>
        </w:rPr>
      </w:pPr>
      <w:r w:rsidRPr="01C3505A">
        <w:rPr>
          <w:sz w:val="24"/>
          <w:szCs w:val="24"/>
        </w:rPr>
        <w:t xml:space="preserve">     6) jeżeli czynności zastrzeżone dla Kierownika budowy/robót, będzie wykonywała inna osoba niż zaakceptowana przez Zamawiającego – w wysokości 0,5 % wynagrodzenia umownego brutto, o którym mowa w § 3 ust. 6 umowy,</w:t>
      </w:r>
    </w:p>
    <w:p w14:paraId="541FD170" w14:textId="6664A20A" w:rsidR="00D347EE" w:rsidRPr="00A95C3B" w:rsidRDefault="01C3505A" w:rsidP="0BF5581D">
      <w:pPr>
        <w:widowControl w:val="0"/>
        <w:spacing w:line="276" w:lineRule="auto"/>
        <w:ind w:left="567" w:hanging="567"/>
        <w:jc w:val="both"/>
        <w:rPr>
          <w:sz w:val="24"/>
          <w:szCs w:val="24"/>
        </w:rPr>
      </w:pPr>
      <w:r w:rsidRPr="01C3505A">
        <w:rPr>
          <w:sz w:val="24"/>
          <w:szCs w:val="24"/>
        </w:rPr>
        <w:t xml:space="preserve">    7) za brak zapłaty lub za nieterminową zapłatę wynagrodzenia należnego Podwykonawcy lub dalszemu Podwykonawcy, zgodnie z w § 10 ust. 4 w wysokości 5000 PLN (słownie: pięć tysięcy złotych), za każdy taki przypadek,</w:t>
      </w:r>
    </w:p>
    <w:p w14:paraId="35646411" w14:textId="5B57573F" w:rsidR="00D347EE" w:rsidRPr="00A95C3B" w:rsidRDefault="01C3505A" w:rsidP="0BF5581D">
      <w:pPr>
        <w:widowControl w:val="0"/>
        <w:spacing w:line="276" w:lineRule="auto"/>
        <w:ind w:left="360" w:hanging="360"/>
        <w:jc w:val="both"/>
        <w:rPr>
          <w:sz w:val="24"/>
          <w:szCs w:val="24"/>
        </w:rPr>
      </w:pPr>
      <w:r w:rsidRPr="01C3505A">
        <w:rPr>
          <w:sz w:val="24"/>
          <w:szCs w:val="24"/>
        </w:rPr>
        <w:t xml:space="preserve">    8) za nieprzedłożenie do zaakceptowania Zamawiającemu projektu Umowy o podwykonawstwo, której przedmiotem są roboty budowlane lub projektu jej zmiany, zgodnie § 10 w wysokości 5 000 PLN (słownie: pięć tysięcy złotych ) ,za każdy taki przypadek,</w:t>
      </w:r>
    </w:p>
    <w:p w14:paraId="2C269ADC" w14:textId="48718A70" w:rsidR="00D347EE" w:rsidRPr="00A95C3B" w:rsidRDefault="01C3505A" w:rsidP="0BF5581D">
      <w:pPr>
        <w:widowControl w:val="0"/>
        <w:spacing w:line="276" w:lineRule="auto"/>
        <w:ind w:left="360" w:hanging="360"/>
        <w:jc w:val="both"/>
        <w:rPr>
          <w:sz w:val="24"/>
          <w:szCs w:val="24"/>
        </w:rPr>
      </w:pPr>
      <w:r w:rsidRPr="01C3505A">
        <w:rPr>
          <w:sz w:val="24"/>
          <w:szCs w:val="24"/>
        </w:rPr>
        <w:t xml:space="preserve">    9) za nieprzedłożenie w terminie poświadczonej za zgodność z oryginałem kopii zawartej Umowy o podwykonawstwo lub jej zmiany w wysokości 5 000 PLN (słownie: pięć tysięcy złotych), za każdy taki przypadek,</w:t>
      </w:r>
    </w:p>
    <w:p w14:paraId="3E9C0027" w14:textId="0AA1432C" w:rsidR="0BF5581D" w:rsidRDefault="01C3505A" w:rsidP="0BF5581D">
      <w:pPr>
        <w:widowControl w:val="0"/>
        <w:spacing w:line="276" w:lineRule="auto"/>
        <w:ind w:left="360" w:hanging="360"/>
        <w:jc w:val="both"/>
        <w:rPr>
          <w:sz w:val="24"/>
          <w:szCs w:val="24"/>
        </w:rPr>
      </w:pPr>
      <w:r w:rsidRPr="01C3505A">
        <w:rPr>
          <w:sz w:val="24"/>
          <w:szCs w:val="24"/>
        </w:rPr>
        <w:t xml:space="preserve">     10) za brak zmiany Umowy o podwykonawstwo w zakresie terminu zapłaty wynagrodzenia Podwykonawcy lub dalszemu Podwykonawcy, zgodnie z § 10 w wysokości 5 000 PLN (słownie: pięć tysięcy złotych), za każdy taki przypadek,</w:t>
      </w:r>
    </w:p>
    <w:p w14:paraId="518529D5" w14:textId="5C7C9E30" w:rsidR="00D347EE" w:rsidRPr="00704A66" w:rsidRDefault="01C3505A" w:rsidP="01C3505A">
      <w:pPr>
        <w:widowControl w:val="0"/>
        <w:spacing w:line="276" w:lineRule="auto"/>
        <w:ind w:left="426" w:hanging="426"/>
        <w:jc w:val="both"/>
        <w:rPr>
          <w:sz w:val="24"/>
          <w:szCs w:val="24"/>
        </w:rPr>
      </w:pPr>
      <w:r w:rsidRPr="01C3505A">
        <w:rPr>
          <w:sz w:val="24"/>
          <w:szCs w:val="24"/>
        </w:rPr>
        <w:t xml:space="preserve">    11) w przypadku niezastosowania się do wezwania zmiany terminu zapłaty wynagrodzenia w umowie o podwykonawstwo w wysokości 5000 zł za każdy taki przypadek;</w:t>
      </w:r>
    </w:p>
    <w:p w14:paraId="31995754" w14:textId="01B50345" w:rsidR="00D347EE" w:rsidRPr="00704A66" w:rsidRDefault="01C3505A" w:rsidP="6AB58BC7">
      <w:pPr>
        <w:widowControl w:val="0"/>
        <w:spacing w:line="276" w:lineRule="auto"/>
        <w:ind w:left="426"/>
        <w:jc w:val="both"/>
        <w:rPr>
          <w:sz w:val="24"/>
          <w:szCs w:val="24"/>
        </w:rPr>
      </w:pPr>
      <w:r w:rsidRPr="01C3505A">
        <w:rPr>
          <w:sz w:val="24"/>
          <w:szCs w:val="24"/>
        </w:rPr>
        <w:t>12) za wykonywanie za pomocą Podwykonawców innych robót niż wskazane w Umowie podwykonawczej, bez  zgody Zamawiającego – w wysokości 5 000 PLN (słownie: pięć tysięcy złotych), za każdy taki przypadek;</w:t>
      </w:r>
    </w:p>
    <w:p w14:paraId="6A549965" w14:textId="09128B39" w:rsidR="0BF5581D" w:rsidRDefault="01C3505A" w:rsidP="01C3505A">
      <w:pPr>
        <w:widowControl w:val="0"/>
        <w:spacing w:line="276" w:lineRule="auto"/>
        <w:jc w:val="both"/>
        <w:rPr>
          <w:sz w:val="24"/>
          <w:szCs w:val="24"/>
        </w:rPr>
      </w:pPr>
      <w:r w:rsidRPr="01C3505A">
        <w:rPr>
          <w:sz w:val="24"/>
          <w:szCs w:val="24"/>
        </w:rPr>
        <w:t xml:space="preserve">13) 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w:t>
      </w:r>
      <w:r w:rsidRPr="01C3505A">
        <w:rPr>
          <w:sz w:val="24"/>
          <w:szCs w:val="24"/>
        </w:rPr>
        <w:lastRenderedPageBreak/>
        <w:t>dowodów, o których mowa w §  17 ust. 3;</w:t>
      </w:r>
    </w:p>
    <w:p w14:paraId="07E6A32C" w14:textId="1700FCD1" w:rsidR="0BF5581D" w:rsidRDefault="01C3505A" w:rsidP="01C3505A">
      <w:pPr>
        <w:widowControl w:val="0"/>
        <w:spacing w:line="276" w:lineRule="auto"/>
        <w:jc w:val="both"/>
        <w:rPr>
          <w:sz w:val="24"/>
          <w:szCs w:val="24"/>
        </w:rPr>
      </w:pPr>
      <w:r w:rsidRPr="01C3505A">
        <w:rPr>
          <w:sz w:val="24"/>
          <w:szCs w:val="24"/>
        </w:rPr>
        <w:t>14) za nieprzedłożenie przez Wykonawcę kopii polisy, oryginału polisy do wglądu lub zachowania ciągłości ważności polisy – w wysokości 5000 zł za każdy stwierdzony przypadek.</w:t>
      </w:r>
    </w:p>
    <w:p w14:paraId="125E7466" w14:textId="2A49771B" w:rsidR="00D347EE" w:rsidRPr="00A95C3B" w:rsidRDefault="01C3505A" w:rsidP="0BF5581D">
      <w:pPr>
        <w:widowControl w:val="0"/>
        <w:spacing w:line="276" w:lineRule="auto"/>
        <w:jc w:val="both"/>
        <w:rPr>
          <w:sz w:val="24"/>
          <w:szCs w:val="24"/>
        </w:rPr>
      </w:pPr>
      <w:r w:rsidRPr="01C3505A">
        <w:rPr>
          <w:sz w:val="24"/>
          <w:szCs w:val="24"/>
        </w:rPr>
        <w:t xml:space="preserve">2.   W przypadku odstąpienia od umowy przez którąkolwiek ze Stron z przyczyn leżących po stronie Wykonawcy, w wysokości </w:t>
      </w:r>
      <w:del w:id="18" w:author="Stazysta" w:date="2024-02-12T10:59:00Z">
        <w:r w:rsidRPr="01C3505A" w:rsidDel="002C4DB2">
          <w:rPr>
            <w:sz w:val="24"/>
            <w:szCs w:val="24"/>
          </w:rPr>
          <w:delText xml:space="preserve">5 </w:delText>
        </w:r>
      </w:del>
      <w:ins w:id="19" w:author="Stazysta" w:date="2024-02-12T10:59:00Z">
        <w:r w:rsidR="002C4DB2">
          <w:rPr>
            <w:sz w:val="24"/>
            <w:szCs w:val="24"/>
          </w:rPr>
          <w:t>10</w:t>
        </w:r>
      </w:ins>
      <w:r w:rsidRPr="01C3505A">
        <w:rPr>
          <w:sz w:val="24"/>
          <w:szCs w:val="24"/>
        </w:rPr>
        <w:t>% wynagrodzenia  brutto, o którym mowa w § 3 ust.6 umowy,</w:t>
      </w:r>
    </w:p>
    <w:p w14:paraId="143F6408" w14:textId="2691F9E0" w:rsidR="006C398B" w:rsidRPr="00A95C3B" w:rsidDel="002C4DB2" w:rsidRDefault="01C3505A" w:rsidP="0BF5581D">
      <w:pPr>
        <w:widowControl w:val="0"/>
        <w:spacing w:line="276" w:lineRule="auto"/>
        <w:jc w:val="both"/>
        <w:rPr>
          <w:del w:id="20" w:author="Stazysta" w:date="2024-02-12T11:00:00Z"/>
          <w:b/>
          <w:bCs/>
          <w:sz w:val="24"/>
          <w:szCs w:val="24"/>
        </w:rPr>
      </w:pPr>
      <w:del w:id="21" w:author="Stazysta" w:date="2024-02-12T11:00:00Z">
        <w:r w:rsidRPr="01C3505A" w:rsidDel="002C4DB2">
          <w:rPr>
            <w:b/>
            <w:bCs/>
            <w:sz w:val="24"/>
            <w:szCs w:val="24"/>
          </w:rPr>
          <w:delText>3. Zamawiający zapłaci Wykonawcy kary umowne z tytułu:</w:delText>
        </w:r>
      </w:del>
    </w:p>
    <w:p w14:paraId="2459C3A8" w14:textId="2BD51A3A" w:rsidR="006C398B" w:rsidRPr="00A95C3B" w:rsidDel="002C4DB2" w:rsidRDefault="01C3505A" w:rsidP="0BF5581D">
      <w:pPr>
        <w:widowControl w:val="0"/>
        <w:spacing w:line="276" w:lineRule="auto"/>
        <w:ind w:left="426" w:hanging="426"/>
        <w:jc w:val="both"/>
        <w:rPr>
          <w:del w:id="22" w:author="Stazysta" w:date="2024-02-12T11:00:00Z"/>
          <w:sz w:val="24"/>
          <w:szCs w:val="24"/>
        </w:rPr>
      </w:pPr>
      <w:del w:id="23" w:author="Stazysta" w:date="2024-02-12T11:00:00Z">
        <w:r w:rsidRPr="01C3505A" w:rsidDel="002C4DB2">
          <w:rPr>
            <w:sz w:val="24"/>
            <w:szCs w:val="24"/>
          </w:rPr>
          <w:delText xml:space="preserve">    1) za każdy dzień zwłoki w odbiorze przedmiotu zamówienia z przyczyn, za które Zamawiający ponosi wyłączną odpowiedzialność w wysokości 0,5%  wynagrodzenia brutto, o którym mowa w § 3 ust.6 </w:delText>
        </w:r>
      </w:del>
    </w:p>
    <w:p w14:paraId="61082991" w14:textId="16326DC5" w:rsidR="006C398B" w:rsidRPr="00A95C3B" w:rsidDel="002C4DB2" w:rsidRDefault="01C3505A" w:rsidP="0BF5581D">
      <w:pPr>
        <w:widowControl w:val="0"/>
        <w:spacing w:line="276" w:lineRule="auto"/>
        <w:ind w:left="360" w:hanging="360"/>
        <w:jc w:val="both"/>
        <w:rPr>
          <w:del w:id="24" w:author="Stazysta" w:date="2024-02-12T11:00:00Z"/>
          <w:spacing w:val="-4"/>
          <w:sz w:val="24"/>
          <w:szCs w:val="24"/>
        </w:rPr>
      </w:pPr>
      <w:del w:id="25" w:author="Stazysta" w:date="2024-02-12T11:00:00Z">
        <w:r w:rsidRPr="01C3505A" w:rsidDel="002C4DB2">
          <w:rPr>
            <w:sz w:val="24"/>
            <w:szCs w:val="24"/>
          </w:rPr>
          <w:delText xml:space="preserve">     2) w przypadku odstąpienia od umowy przez którąkolwiek ze Stron z przyczyn za które Zamawiający ponosi wyłączną odpowiedzialność   wysokości 10% wynagrodzenia   brutto, o którym mowa w § 3 ust.</w:delText>
        </w:r>
      </w:del>
      <w:ins w:id="26" w:author="Natalia Stachurska" w:date="2024-02-09T10:57:00Z">
        <w:del w:id="27" w:author="Stazysta" w:date="2024-02-12T11:00:00Z">
          <w:r w:rsidRPr="01C3505A" w:rsidDel="002C4DB2">
            <w:rPr>
              <w:sz w:val="24"/>
              <w:szCs w:val="24"/>
            </w:rPr>
            <w:delText xml:space="preserve"> 6</w:delText>
          </w:r>
        </w:del>
      </w:ins>
      <w:del w:id="28" w:author="Stazysta" w:date="2024-02-12T11:00:00Z">
        <w:r w:rsidR="006C398B" w:rsidRPr="01C3505A" w:rsidDel="002C4DB2">
          <w:rPr>
            <w:sz w:val="24"/>
            <w:szCs w:val="24"/>
          </w:rPr>
          <w:delText>5</w:delText>
        </w:r>
        <w:r w:rsidRPr="01C3505A" w:rsidDel="002C4DB2">
          <w:rPr>
            <w:sz w:val="24"/>
            <w:szCs w:val="24"/>
          </w:rPr>
          <w:delText xml:space="preserve"> umowy,</w:delText>
        </w:r>
      </w:del>
    </w:p>
    <w:p w14:paraId="7032BBC8" w14:textId="2C6D1194" w:rsidR="006C398B" w:rsidRPr="00A95C3B" w:rsidRDefault="01C3505A" w:rsidP="0BF5581D">
      <w:pPr>
        <w:widowControl w:val="0"/>
        <w:spacing w:line="276" w:lineRule="auto"/>
        <w:ind w:left="284" w:hanging="284"/>
        <w:jc w:val="both"/>
        <w:rPr>
          <w:sz w:val="24"/>
          <w:szCs w:val="24"/>
        </w:rPr>
      </w:pPr>
      <w:r w:rsidRPr="01C3505A">
        <w:rPr>
          <w:sz w:val="24"/>
          <w:szCs w:val="24"/>
        </w:rPr>
        <w:t>4. Wykonawca wyraża zgodę na potrącenie kar umownych z przysługującego mu wynagrodzenia, z uwzględnieniem ust. 7 niniejszego paragrafu.</w:t>
      </w:r>
    </w:p>
    <w:p w14:paraId="1A3AF684" w14:textId="6F482864" w:rsidR="006C398B" w:rsidRPr="00A95C3B" w:rsidRDefault="01C3505A" w:rsidP="0BF5581D">
      <w:pPr>
        <w:widowControl w:val="0"/>
        <w:spacing w:line="276" w:lineRule="auto"/>
        <w:ind w:left="180" w:hanging="180"/>
        <w:jc w:val="both"/>
        <w:rPr>
          <w:sz w:val="24"/>
          <w:szCs w:val="24"/>
        </w:rPr>
      </w:pPr>
      <w:r w:rsidRPr="01C3505A">
        <w:rPr>
          <w:sz w:val="24"/>
          <w:szCs w:val="24"/>
        </w:rPr>
        <w:t xml:space="preserve">5. Kara umowna zostanie zapłacona przez Stronę, która naruszyła postanowienia umowne w terminie </w:t>
      </w:r>
      <w:r w:rsidRPr="01C3505A">
        <w:rPr>
          <w:b/>
          <w:bCs/>
          <w:sz w:val="24"/>
          <w:szCs w:val="24"/>
        </w:rPr>
        <w:t>14 dni</w:t>
      </w:r>
      <w:r w:rsidRPr="01C3505A">
        <w:rPr>
          <w:sz w:val="24"/>
          <w:szCs w:val="24"/>
        </w:rPr>
        <w:t xml:space="preserve"> od daty wystąpienia przez Stronę drugą z żądaniem zapłaty. W przypadku niedotrzymania powyższego terminu przez Wykonawcę, Zamawiający zastrzega sobie prawo odliczenia kwoty kary od każdej płatności należnej lub przyszłej jaka będzie się należeć Wykonawcy. Zapłata kary przez Wykonawcę lub potrącenie przez Zamawiającego kwoty kary z płatności należnej Wykonawcy nie zwalnia Wykonawcy z obowiązku ukończenia robót lub jakichkolwiek innych obowiązków i zobowiązań wynikających z umowy.</w:t>
      </w:r>
    </w:p>
    <w:p w14:paraId="7BED4B38" w14:textId="3E426510" w:rsidR="00D347EE" w:rsidRPr="00A95C3B" w:rsidDel="00A74360" w:rsidRDefault="01C3505A" w:rsidP="0BF5581D">
      <w:pPr>
        <w:widowControl w:val="0"/>
        <w:spacing w:line="276" w:lineRule="auto"/>
        <w:ind w:left="284" w:hanging="284"/>
        <w:jc w:val="both"/>
        <w:rPr>
          <w:del w:id="29" w:author="Stazysta" w:date="2024-02-12T11:56:00Z"/>
          <w:sz w:val="24"/>
          <w:szCs w:val="24"/>
        </w:rPr>
      </w:pPr>
      <w:r w:rsidRPr="01C3505A">
        <w:rPr>
          <w:sz w:val="24"/>
          <w:szCs w:val="24"/>
        </w:rPr>
        <w:t>6. Zamawiający potrąci należną mu karę z dowolnej należności (faktury) przysługującej Wykonawcy.</w:t>
      </w:r>
      <w:del w:id="30" w:author="Stazysta" w:date="2024-02-12T11:56:00Z">
        <w:r w:rsidRPr="01C3505A" w:rsidDel="00A74360">
          <w:rPr>
            <w:sz w:val="24"/>
            <w:szCs w:val="24"/>
          </w:rPr>
          <w:delText xml:space="preserve"> </w:delText>
        </w:r>
      </w:del>
    </w:p>
    <w:p w14:paraId="63C63AA2" w14:textId="71DC2972" w:rsidR="00D347EE" w:rsidRPr="00A95C3B" w:rsidRDefault="00D347EE" w:rsidP="00A74360">
      <w:pPr>
        <w:widowControl w:val="0"/>
        <w:spacing w:line="276" w:lineRule="auto"/>
        <w:ind w:left="284" w:hanging="284"/>
        <w:jc w:val="both"/>
        <w:pPrChange w:id="31" w:author="Stazysta" w:date="2024-02-12T11:56:00Z">
          <w:pPr>
            <w:pStyle w:val="Tekstblokowy"/>
            <w:widowControl w:val="0"/>
            <w:tabs>
              <w:tab w:val="left" w:pos="540"/>
            </w:tabs>
            <w:spacing w:line="276" w:lineRule="auto"/>
            <w:ind w:left="0"/>
          </w:pPr>
        </w:pPrChange>
      </w:pPr>
    </w:p>
    <w:p w14:paraId="72030378" w14:textId="7F497C1C" w:rsidR="00D347EE" w:rsidRPr="002C4DB2" w:rsidRDefault="01C3505A" w:rsidP="0BF5581D">
      <w:pPr>
        <w:widowControl w:val="0"/>
        <w:spacing w:line="276" w:lineRule="auto"/>
        <w:ind w:left="284" w:hanging="284"/>
        <w:jc w:val="both"/>
        <w:rPr>
          <w:b/>
          <w:bCs/>
          <w:sz w:val="24"/>
          <w:szCs w:val="24"/>
        </w:rPr>
      </w:pPr>
      <w:r w:rsidRPr="01C3505A">
        <w:rPr>
          <w:b/>
          <w:bCs/>
          <w:sz w:val="24"/>
          <w:szCs w:val="24"/>
        </w:rPr>
        <w:t>7</w:t>
      </w:r>
      <w:r w:rsidRPr="002C4DB2">
        <w:rPr>
          <w:b/>
          <w:bCs/>
          <w:sz w:val="24"/>
          <w:szCs w:val="24"/>
        </w:rPr>
        <w:t xml:space="preserve">.Łączna wysokość kar umownych nie może przekroczyć </w:t>
      </w:r>
      <w:r w:rsidRPr="01C3505A">
        <w:rPr>
          <w:b/>
          <w:bCs/>
          <w:sz w:val="24"/>
          <w:szCs w:val="24"/>
        </w:rPr>
        <w:t>20%</w:t>
      </w:r>
      <w:r w:rsidRPr="002C4DB2">
        <w:rPr>
          <w:b/>
          <w:bCs/>
          <w:sz w:val="24"/>
          <w:szCs w:val="24"/>
        </w:rPr>
        <w:t xml:space="preserve"> wartości wynagrodzenia brutto, o którym mowa w § 3 ust. 6 umowy. </w:t>
      </w:r>
    </w:p>
    <w:p w14:paraId="3B17591D" w14:textId="33F62FC2" w:rsidR="00D347EE" w:rsidRPr="00A95C3B" w:rsidRDefault="01C3505A" w:rsidP="0BF5581D">
      <w:pPr>
        <w:widowControl w:val="0"/>
        <w:spacing w:line="276" w:lineRule="auto"/>
        <w:jc w:val="both"/>
        <w:rPr>
          <w:sz w:val="24"/>
          <w:szCs w:val="24"/>
        </w:rPr>
      </w:pPr>
      <w:r w:rsidRPr="01C3505A">
        <w:rPr>
          <w:sz w:val="24"/>
          <w:szCs w:val="24"/>
        </w:rPr>
        <w:t>8. Kary umowne są od siebie niezależne i podlegają kumulacji, a odstąpienie od umowy nie niweczy prawa do naliczania kar umownych na innych podstawach.</w:t>
      </w:r>
    </w:p>
    <w:p w14:paraId="43C825D4" w14:textId="069304F0" w:rsidR="00D347EE" w:rsidRPr="00A95C3B" w:rsidRDefault="01C3505A" w:rsidP="0BF5581D">
      <w:pPr>
        <w:widowControl w:val="0"/>
        <w:spacing w:line="276" w:lineRule="auto"/>
        <w:jc w:val="both"/>
        <w:rPr>
          <w:sz w:val="24"/>
          <w:szCs w:val="24"/>
        </w:rPr>
      </w:pPr>
      <w:r w:rsidRPr="01C3505A">
        <w:rPr>
          <w:sz w:val="24"/>
          <w:szCs w:val="24"/>
        </w:rPr>
        <w:t xml:space="preserve">9.W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p w14:paraId="322391CF" w14:textId="64E0EB61" w:rsidR="0BF5581D" w:rsidRDefault="0BF5581D" w:rsidP="0BF5581D">
      <w:pPr>
        <w:widowControl w:val="0"/>
        <w:spacing w:line="276" w:lineRule="auto"/>
        <w:jc w:val="both"/>
        <w:rPr>
          <w:sz w:val="24"/>
          <w:szCs w:val="24"/>
        </w:rPr>
      </w:pPr>
    </w:p>
    <w:p w14:paraId="1683A208" w14:textId="77777777" w:rsidR="00D347EE" w:rsidRPr="00A95C3B" w:rsidRDefault="01C3505A" w:rsidP="0BF5581D">
      <w:pPr>
        <w:widowControl w:val="0"/>
        <w:spacing w:line="276" w:lineRule="auto"/>
        <w:jc w:val="center"/>
        <w:rPr>
          <w:sz w:val="24"/>
          <w:szCs w:val="24"/>
          <w:vertAlign w:val="superscript"/>
        </w:rPr>
      </w:pPr>
      <w:r w:rsidRPr="01C3505A">
        <w:rPr>
          <w:b/>
          <w:bCs/>
          <w:sz w:val="24"/>
          <w:szCs w:val="24"/>
        </w:rPr>
        <w:t xml:space="preserve"> </w:t>
      </w:r>
      <w:r w:rsidRPr="01C3505A">
        <w:rPr>
          <w:sz w:val="24"/>
          <w:szCs w:val="24"/>
        </w:rPr>
        <w:t xml:space="preserve"> </w:t>
      </w:r>
      <w:r w:rsidRPr="01C3505A">
        <w:rPr>
          <w:b/>
          <w:bCs/>
          <w:sz w:val="24"/>
          <w:szCs w:val="24"/>
        </w:rPr>
        <w:t>§ 10. Podwykonawcy</w:t>
      </w:r>
    </w:p>
    <w:p w14:paraId="18446946" w14:textId="77777777" w:rsidR="00D347EE" w:rsidRPr="00A95C3B" w:rsidRDefault="01C3505A" w:rsidP="0BF5581D">
      <w:pPr>
        <w:widowControl w:val="0"/>
        <w:spacing w:line="276" w:lineRule="auto"/>
        <w:jc w:val="both"/>
        <w:rPr>
          <w:sz w:val="24"/>
          <w:szCs w:val="24"/>
        </w:rPr>
      </w:pPr>
      <w:r w:rsidRPr="01C3505A">
        <w:rPr>
          <w:sz w:val="24"/>
          <w:szCs w:val="24"/>
        </w:rPr>
        <w:t xml:space="preserve">1. Wykonawca  zgodnie z oświadczeniem zawartym w Ofercie wykona zamówienie : </w:t>
      </w:r>
    </w:p>
    <w:p w14:paraId="0301E35E" w14:textId="77777777" w:rsidR="00D347EE" w:rsidRPr="00A95C3B" w:rsidRDefault="01C3505A" w:rsidP="0BF5581D">
      <w:pPr>
        <w:widowControl w:val="0"/>
        <w:spacing w:line="276" w:lineRule="auto"/>
        <w:jc w:val="both"/>
        <w:rPr>
          <w:sz w:val="24"/>
          <w:szCs w:val="24"/>
        </w:rPr>
      </w:pPr>
      <w:r w:rsidRPr="01C3505A">
        <w:rPr>
          <w:sz w:val="24"/>
          <w:szCs w:val="24"/>
        </w:rPr>
        <w:t xml:space="preserve">a) bez udziału podwykonawców , </w:t>
      </w:r>
    </w:p>
    <w:p w14:paraId="6F79EB48" w14:textId="77777777" w:rsidR="00D347EE" w:rsidRPr="00A95C3B" w:rsidRDefault="01C3505A" w:rsidP="0BF5581D">
      <w:pPr>
        <w:widowControl w:val="0"/>
        <w:spacing w:line="276" w:lineRule="auto"/>
        <w:jc w:val="both"/>
        <w:rPr>
          <w:sz w:val="24"/>
          <w:szCs w:val="24"/>
        </w:rPr>
      </w:pPr>
      <w:r w:rsidRPr="01C3505A">
        <w:rPr>
          <w:sz w:val="24"/>
          <w:szCs w:val="24"/>
        </w:rPr>
        <w:t>b)przy udziale podwykonawców, w zakresie robót ........................................................................................................</w:t>
      </w:r>
    </w:p>
    <w:p w14:paraId="176CD7E6" w14:textId="77777777" w:rsidR="00D347EE" w:rsidRPr="00A95C3B" w:rsidRDefault="01C3505A" w:rsidP="0BF5581D">
      <w:pPr>
        <w:widowControl w:val="0"/>
        <w:spacing w:line="276" w:lineRule="auto"/>
        <w:jc w:val="both"/>
        <w:rPr>
          <w:sz w:val="24"/>
          <w:szCs w:val="24"/>
        </w:rPr>
      </w:pPr>
      <w:r w:rsidRPr="01C3505A">
        <w:rPr>
          <w:sz w:val="24"/>
          <w:szCs w:val="24"/>
        </w:rPr>
        <w:t xml:space="preserve">c)przy udziale......................................................................................................................, tj. Podmiotu Udostępniającego Zasoby w zakresie robót.  </w:t>
      </w:r>
    </w:p>
    <w:p w14:paraId="21243318" w14:textId="24E7064E" w:rsidR="00D347EE" w:rsidRPr="00A95C3B" w:rsidRDefault="01C3505A" w:rsidP="0BF5581D">
      <w:pPr>
        <w:widowControl w:val="0"/>
        <w:spacing w:line="276" w:lineRule="auto"/>
        <w:jc w:val="both"/>
        <w:rPr>
          <w:sz w:val="24"/>
          <w:szCs w:val="24"/>
        </w:rPr>
      </w:pPr>
      <w:r w:rsidRPr="01C3505A">
        <w:rPr>
          <w:sz w:val="24"/>
          <w:szCs w:val="24"/>
        </w:rPr>
        <w:t xml:space="preserve">2. Jeżeli zmiana albo rezygnacja z podwykonawcy dotyczy podmiotu, na którego zasoby Wykonawca powoływał się, na zasadach określonych w art. 118 ustawy Prawo zamówień </w:t>
      </w:r>
      <w:r w:rsidRPr="01C3505A">
        <w:rPr>
          <w:sz w:val="24"/>
          <w:szCs w:val="24"/>
        </w:rPr>
        <w:lastRenderedPageBreak/>
        <w:t xml:space="preserve">publicznych, w celu określania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6C86997A" w14:textId="25DBA90F" w:rsidR="00D347EE" w:rsidRPr="00A95C3B" w:rsidRDefault="01C3505A" w:rsidP="0BF5581D">
      <w:pPr>
        <w:widowControl w:val="0"/>
        <w:spacing w:line="276" w:lineRule="auto"/>
        <w:jc w:val="both"/>
        <w:rPr>
          <w:sz w:val="24"/>
          <w:szCs w:val="24"/>
        </w:rPr>
      </w:pPr>
      <w:r w:rsidRPr="01C3505A">
        <w:rPr>
          <w:sz w:val="24"/>
          <w:szCs w:val="24"/>
        </w:rPr>
        <w:t xml:space="preserve">3. 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14:paraId="7DECB694" w14:textId="77777777" w:rsidR="00D347EE" w:rsidRPr="00A95C3B" w:rsidRDefault="01C3505A" w:rsidP="0BF5581D">
      <w:pPr>
        <w:widowControl w:val="0"/>
        <w:spacing w:line="276" w:lineRule="auto"/>
        <w:jc w:val="both"/>
        <w:rPr>
          <w:sz w:val="24"/>
          <w:szCs w:val="24"/>
        </w:rPr>
      </w:pPr>
      <w:r w:rsidRPr="01C3505A">
        <w:rPr>
          <w:sz w:val="24"/>
          <w:szCs w:val="24"/>
        </w:rPr>
        <w:t xml:space="preserve">4.Wykonawca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89FAD8F" w14:textId="77777777" w:rsidR="00D347EE" w:rsidRPr="00A95C3B" w:rsidRDefault="01C3505A" w:rsidP="0BF5581D">
      <w:pPr>
        <w:widowControl w:val="0"/>
        <w:spacing w:line="276" w:lineRule="auto"/>
        <w:jc w:val="both"/>
        <w:rPr>
          <w:sz w:val="24"/>
          <w:szCs w:val="24"/>
        </w:rPr>
      </w:pPr>
      <w:r w:rsidRPr="01C3505A">
        <w:rPr>
          <w:sz w:val="24"/>
          <w:szCs w:val="24"/>
        </w:rPr>
        <w:t>5. Wykonawca nie podzleci Podwykonawcom innych Robót niż wskazane w Ofercie, bez zgody Zamawiającego.</w:t>
      </w:r>
    </w:p>
    <w:p w14:paraId="3493012B" w14:textId="77777777" w:rsidR="00D347EE" w:rsidRPr="00A95C3B" w:rsidRDefault="01C3505A" w:rsidP="0BF5581D">
      <w:pPr>
        <w:widowControl w:val="0"/>
        <w:spacing w:line="276" w:lineRule="auto"/>
        <w:jc w:val="both"/>
        <w:rPr>
          <w:sz w:val="24"/>
          <w:szCs w:val="24"/>
        </w:rPr>
      </w:pPr>
      <w:r w:rsidRPr="01C3505A">
        <w:rPr>
          <w:sz w:val="24"/>
          <w:szCs w:val="24"/>
        </w:rPr>
        <w:t>6. Wykonawca, bez zgody Zamawiającego, nie podzleci Podwykonawcom innych Robót niż wskazane w Umowie podwykonawczej, zgodnie z zatwierdzonym przez Zamawiającego projektem tej umowy.</w:t>
      </w:r>
    </w:p>
    <w:p w14:paraId="72A377DF" w14:textId="77777777" w:rsidR="00D347EE" w:rsidRPr="00A95C3B" w:rsidRDefault="01C3505A" w:rsidP="0BF5581D">
      <w:pPr>
        <w:widowControl w:val="0"/>
        <w:spacing w:line="276" w:lineRule="auto"/>
        <w:jc w:val="both"/>
        <w:rPr>
          <w:sz w:val="24"/>
          <w:szCs w:val="24"/>
        </w:rPr>
      </w:pPr>
      <w:r w:rsidRPr="01C3505A">
        <w:rPr>
          <w:sz w:val="24"/>
          <w:szCs w:val="24"/>
        </w:rPr>
        <w:t>7. Każdorazowe skierowanie Podwykonawcy, lub dalszego Podwykonawcy do wykonania przedmiotu Umowy wymaga uprzedniej, pisemnej akceptacji przez Zamawiającego i w związku z tym:</w:t>
      </w:r>
    </w:p>
    <w:p w14:paraId="6DB71491" w14:textId="121F7F72" w:rsidR="00D347EE" w:rsidRPr="00A95C3B" w:rsidRDefault="01C3505A" w:rsidP="0BF5581D">
      <w:pPr>
        <w:widowControl w:val="0"/>
        <w:spacing w:line="276" w:lineRule="auto"/>
        <w:ind w:left="540" w:hanging="540"/>
        <w:jc w:val="both"/>
        <w:rPr>
          <w:sz w:val="24"/>
          <w:szCs w:val="24"/>
        </w:rPr>
      </w:pPr>
      <w:r w:rsidRPr="01C3505A">
        <w:rPr>
          <w:sz w:val="24"/>
          <w:szCs w:val="24"/>
        </w:rPr>
        <w:t xml:space="preserve">     1) 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38E75F39" w14:textId="77777777" w:rsidR="00D347EE" w:rsidRPr="00A95C3B" w:rsidRDefault="01C3505A" w:rsidP="0BF5581D">
      <w:pPr>
        <w:widowControl w:val="0"/>
        <w:spacing w:line="276" w:lineRule="auto"/>
        <w:ind w:left="360" w:hanging="360"/>
        <w:jc w:val="both"/>
        <w:rPr>
          <w:sz w:val="24"/>
          <w:szCs w:val="24"/>
        </w:rPr>
      </w:pPr>
      <w:r w:rsidRPr="01C3505A">
        <w:rPr>
          <w:sz w:val="24"/>
          <w:szCs w:val="24"/>
        </w:rPr>
        <w:t xml:space="preserve">    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E0F371" w14:textId="77777777" w:rsidR="00D347EE" w:rsidRPr="00A95C3B" w:rsidRDefault="01C3505A" w:rsidP="0BF5581D">
      <w:pPr>
        <w:widowControl w:val="0"/>
        <w:spacing w:line="276" w:lineRule="auto"/>
        <w:ind w:left="426" w:hanging="426"/>
        <w:jc w:val="both"/>
        <w:rPr>
          <w:sz w:val="24"/>
          <w:szCs w:val="24"/>
        </w:rPr>
      </w:pPr>
      <w:r w:rsidRPr="01C3505A">
        <w:rPr>
          <w:sz w:val="24"/>
          <w:szCs w:val="24"/>
        </w:rPr>
        <w:t xml:space="preserve">   3) Zamawiający, w terminie 14 dni od daty otrzymania projektu Umowy o podwykonawstwo,  której przedmiotem są  roboty budowlane, zgłosi pisemne zastrzeżenia do projektu umowy:</w:t>
      </w:r>
    </w:p>
    <w:p w14:paraId="4B4142CC" w14:textId="51312E66" w:rsidR="0BF5581D" w:rsidRDefault="01C3505A" w:rsidP="6AB58BC7">
      <w:pPr>
        <w:widowControl w:val="0"/>
        <w:spacing w:line="276" w:lineRule="auto"/>
        <w:jc w:val="both"/>
        <w:rPr>
          <w:sz w:val="24"/>
          <w:szCs w:val="24"/>
        </w:rPr>
      </w:pPr>
      <w:r w:rsidRPr="01C3505A">
        <w:rPr>
          <w:sz w:val="24"/>
          <w:szCs w:val="24"/>
        </w:rPr>
        <w:t xml:space="preserve">    </w:t>
      </w:r>
      <w:r w:rsidR="0BF5581D">
        <w:tab/>
      </w:r>
      <w:r w:rsidRPr="01C3505A">
        <w:rPr>
          <w:sz w:val="24"/>
          <w:szCs w:val="24"/>
        </w:rPr>
        <w:t>a) niespełniającej wymagań określonych w ust. 17-18,</w:t>
      </w:r>
    </w:p>
    <w:p w14:paraId="2C40D34C" w14:textId="740FB6D8" w:rsidR="0BF5581D" w:rsidRDefault="01C3505A" w:rsidP="6AB58BC7">
      <w:pPr>
        <w:widowControl w:val="0"/>
        <w:spacing w:line="276" w:lineRule="auto"/>
        <w:ind w:left="708"/>
        <w:jc w:val="both"/>
        <w:rPr>
          <w:sz w:val="24"/>
          <w:szCs w:val="24"/>
        </w:rPr>
      </w:pPr>
      <w:r w:rsidRPr="01C3505A">
        <w:rPr>
          <w:sz w:val="24"/>
          <w:szCs w:val="24"/>
        </w:rPr>
        <w:t>b) gdy przewiduje termin zapłaty wynagrodzenia dłuższy niż 30 dni od dnia doręczenia Wykonawcy, Podwykonawcy lub dalszemu Podwykonawcy faktury lub rachunku, potwierdzających wykonanie zleconej Podwykonawcy lub dalszemu Podwykonawcy roboty budowlanej;</w:t>
      </w:r>
    </w:p>
    <w:p w14:paraId="33BE52B4" w14:textId="3443E615" w:rsidR="0BF5581D" w:rsidRDefault="01C3505A" w:rsidP="6AB58BC7">
      <w:pPr>
        <w:widowControl w:val="0"/>
        <w:spacing w:line="276" w:lineRule="auto"/>
        <w:ind w:left="708"/>
        <w:jc w:val="both"/>
        <w:rPr>
          <w:sz w:val="24"/>
          <w:szCs w:val="24"/>
        </w:rPr>
      </w:pPr>
      <w:r w:rsidRPr="01C3505A">
        <w:rPr>
          <w:sz w:val="24"/>
          <w:szCs w:val="24"/>
        </w:rPr>
        <w:t>c) 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BD3BE3" w14:textId="77777777" w:rsidR="00D347EE" w:rsidRPr="00A95C3B" w:rsidRDefault="01C3505A" w:rsidP="0BF5581D">
      <w:pPr>
        <w:widowControl w:val="0"/>
        <w:spacing w:line="276" w:lineRule="auto"/>
        <w:ind w:left="360" w:hanging="360"/>
        <w:jc w:val="both"/>
        <w:rPr>
          <w:sz w:val="24"/>
          <w:szCs w:val="24"/>
        </w:rPr>
      </w:pPr>
      <w:r w:rsidRPr="01C3505A">
        <w:rPr>
          <w:sz w:val="24"/>
          <w:szCs w:val="24"/>
        </w:rPr>
        <w:lastRenderedPageBreak/>
        <w:t xml:space="preserve">   4) 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573D02F8" w14:textId="77777777" w:rsidR="00D347EE" w:rsidRPr="00A95C3B" w:rsidRDefault="01C3505A" w:rsidP="0BF5581D">
      <w:pPr>
        <w:widowControl w:val="0"/>
        <w:spacing w:line="276" w:lineRule="auto"/>
        <w:jc w:val="both"/>
        <w:rPr>
          <w:sz w:val="24"/>
          <w:szCs w:val="24"/>
        </w:rPr>
      </w:pPr>
      <w:r w:rsidRPr="01C3505A">
        <w:rPr>
          <w:sz w:val="24"/>
          <w:szCs w:val="24"/>
        </w:rPr>
        <w:t xml:space="preserve">   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D47255" w14:textId="77777777" w:rsidR="00D347EE" w:rsidRPr="00A95C3B" w:rsidRDefault="01C3505A" w:rsidP="0BF5581D">
      <w:pPr>
        <w:widowControl w:val="0"/>
        <w:spacing w:line="276" w:lineRule="auto"/>
        <w:jc w:val="both"/>
        <w:rPr>
          <w:sz w:val="24"/>
          <w:szCs w:val="24"/>
        </w:rPr>
      </w:pPr>
      <w:r w:rsidRPr="01C3505A">
        <w:rPr>
          <w:sz w:val="24"/>
          <w:szCs w:val="24"/>
        </w:rPr>
        <w:t xml:space="preserve">   6) Zamawiający, w terminie 14 dni od daty otrzymania poświadczonej za zgodność z oryginałem Umowy o podwykonawstwo, której przedmiotem są roboty budowlane, zgłasza pisemny sprzeciw do Umowy o podwykonawstwo w przypadkach, o których mowa w punkcie 3).</w:t>
      </w:r>
    </w:p>
    <w:p w14:paraId="794E6E54" w14:textId="66CDD645" w:rsidR="00D347EE" w:rsidRPr="00A95C3B" w:rsidRDefault="01C3505A" w:rsidP="0BF5581D">
      <w:pPr>
        <w:widowControl w:val="0"/>
        <w:spacing w:line="276" w:lineRule="auto"/>
        <w:jc w:val="both"/>
        <w:rPr>
          <w:sz w:val="24"/>
          <w:szCs w:val="24"/>
        </w:rPr>
      </w:pPr>
      <w:r w:rsidRPr="01C3505A">
        <w:rPr>
          <w:sz w:val="24"/>
          <w:szCs w:val="24"/>
        </w:rPr>
        <w:t xml:space="preserve">   7) Niezgłoszenie pisemnego sprzeciwu do przedłożonej Umowy o podwykonawstwo, której przedmiotem są roboty budowlane, w  terminie określonym w pkt 6 powyżej, uważa się za akceptację umowy przez Zamawiającego.</w:t>
      </w:r>
    </w:p>
    <w:p w14:paraId="78EE88D9" w14:textId="1504EAC6" w:rsidR="00D347EE" w:rsidRPr="00A95C3B" w:rsidRDefault="01C3505A" w:rsidP="0BF5581D">
      <w:pPr>
        <w:widowControl w:val="0"/>
        <w:spacing w:line="276" w:lineRule="auto"/>
        <w:ind w:left="360" w:hanging="360"/>
        <w:jc w:val="both"/>
        <w:rPr>
          <w:sz w:val="24"/>
          <w:szCs w:val="24"/>
        </w:rPr>
      </w:pPr>
      <w:r w:rsidRPr="01C3505A">
        <w:rPr>
          <w:sz w:val="24"/>
          <w:szCs w:val="24"/>
        </w:rPr>
        <w:t xml:space="preserve">   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w:t>
      </w:r>
      <w:ins w:id="32" w:author="Stazysta" w:date="2024-02-12T11:25:00Z">
        <w:r w:rsidR="00F3650E">
          <w:rPr>
            <w:sz w:val="24"/>
            <w:szCs w:val="24"/>
          </w:rPr>
          <w:t xml:space="preserve"> 10000</w:t>
        </w:r>
      </w:ins>
      <w:r w:rsidRPr="01C3505A">
        <w:rPr>
          <w:sz w:val="24"/>
          <w:szCs w:val="24"/>
        </w:rPr>
        <w:t xml:space="preserve"> ................... zł.</w:t>
      </w:r>
    </w:p>
    <w:p w14:paraId="5FAA86C5" w14:textId="74089D8C" w:rsidR="00D347EE" w:rsidRPr="00A95C3B" w:rsidRDefault="01C3505A" w:rsidP="0BF5581D">
      <w:pPr>
        <w:widowControl w:val="0"/>
        <w:spacing w:line="276" w:lineRule="auto"/>
        <w:ind w:left="360" w:hanging="360"/>
        <w:jc w:val="both"/>
        <w:rPr>
          <w:sz w:val="24"/>
          <w:szCs w:val="24"/>
        </w:rPr>
      </w:pPr>
      <w:r w:rsidRPr="01C3505A">
        <w:rPr>
          <w:sz w:val="24"/>
          <w:szCs w:val="24"/>
        </w:rPr>
        <w:t xml:space="preserve">    9)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w:t>
      </w:r>
      <w:del w:id="33" w:author="Stazysta" w:date="2024-02-12T11:02:00Z">
        <w:r w:rsidRPr="01C3505A" w:rsidDel="002C4DB2">
          <w:rPr>
            <w:sz w:val="24"/>
            <w:szCs w:val="24"/>
          </w:rPr>
          <w:delText xml:space="preserve">14 </w:delText>
        </w:r>
      </w:del>
      <w:ins w:id="34" w:author="Stazysta" w:date="2024-02-12T11:02:00Z">
        <w:r w:rsidR="002C4DB2">
          <w:rPr>
            <w:sz w:val="24"/>
            <w:szCs w:val="24"/>
          </w:rPr>
          <w:t>7</w:t>
        </w:r>
        <w:r w:rsidR="002C4DB2" w:rsidRPr="01C3505A">
          <w:rPr>
            <w:sz w:val="24"/>
            <w:szCs w:val="24"/>
          </w:rPr>
          <w:t xml:space="preserve"> </w:t>
        </w:r>
      </w:ins>
      <w:r w:rsidRPr="01C3505A">
        <w:rPr>
          <w:sz w:val="24"/>
          <w:szCs w:val="24"/>
        </w:rPr>
        <w:t>dni od dnia doręczenia Wykonawcy tego wezwania, pod rygorem wystąpienia o zapłatę Kary umownej.</w:t>
      </w:r>
    </w:p>
    <w:p w14:paraId="235F1EE3" w14:textId="77777777" w:rsidR="00D347EE" w:rsidRPr="00A95C3B" w:rsidRDefault="01C3505A" w:rsidP="0BF5581D">
      <w:pPr>
        <w:widowControl w:val="0"/>
        <w:spacing w:line="276" w:lineRule="auto"/>
        <w:jc w:val="both"/>
        <w:rPr>
          <w:sz w:val="24"/>
          <w:szCs w:val="24"/>
        </w:rPr>
      </w:pPr>
      <w:r w:rsidRPr="01C3505A">
        <w:rPr>
          <w:sz w:val="24"/>
          <w:szCs w:val="24"/>
        </w:rPr>
        <w:t>8. Procedurę opisaną w ust 7 stosuje się odpowiednio do zmian Umowy o podwykonawstwo.</w:t>
      </w:r>
    </w:p>
    <w:p w14:paraId="043D5DAD" w14:textId="0BA5BE93" w:rsidR="00D347EE" w:rsidRPr="00A95C3B" w:rsidRDefault="01C3505A" w:rsidP="01C3505A">
      <w:pPr>
        <w:widowControl w:val="0"/>
        <w:spacing w:line="276" w:lineRule="auto"/>
        <w:ind w:left="180" w:hanging="180"/>
        <w:jc w:val="both"/>
        <w:rPr>
          <w:sz w:val="24"/>
          <w:szCs w:val="24"/>
        </w:rPr>
      </w:pPr>
      <w:r w:rsidRPr="01C3505A">
        <w:rPr>
          <w:sz w:val="24"/>
          <w:szCs w:val="24"/>
        </w:rPr>
        <w:t>9. 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Wykonawca będzie w pełni odpowiedzialny za działania i uchybienia każdego Podwykonawcy, dalszego podwykonawcy i ich przedstawicieli lub pracowników, tak jakby były to działania lub uchybienia Wykonawcy</w:t>
      </w:r>
    </w:p>
    <w:p w14:paraId="26D5193D" w14:textId="77777777" w:rsidR="00D347EE" w:rsidRPr="00A95C3B" w:rsidRDefault="01C3505A" w:rsidP="0BF5581D">
      <w:pPr>
        <w:widowControl w:val="0"/>
        <w:spacing w:line="276" w:lineRule="auto"/>
        <w:ind w:left="180" w:hanging="180"/>
        <w:jc w:val="both"/>
        <w:rPr>
          <w:sz w:val="24"/>
          <w:szCs w:val="24"/>
        </w:rPr>
      </w:pPr>
      <w:r w:rsidRPr="01C3505A">
        <w:rPr>
          <w:sz w:val="24"/>
          <w:szCs w:val="24"/>
        </w:rPr>
        <w:t>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2BB8BB6" w14:textId="77777777" w:rsidR="00D347EE" w:rsidRPr="00A95C3B" w:rsidRDefault="01C3505A" w:rsidP="0BF5581D">
      <w:pPr>
        <w:widowControl w:val="0"/>
        <w:spacing w:line="276" w:lineRule="auto"/>
        <w:ind w:left="180" w:hanging="180"/>
        <w:jc w:val="both"/>
        <w:rPr>
          <w:sz w:val="24"/>
          <w:szCs w:val="24"/>
        </w:rPr>
      </w:pPr>
      <w:r w:rsidRPr="01C3505A">
        <w:rPr>
          <w:sz w:val="24"/>
          <w:szCs w:val="24"/>
        </w:rPr>
        <w:t>11.Wynagrodzenie,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1EC1D57" w14:textId="77777777" w:rsidR="00D347EE" w:rsidRPr="00A95C3B" w:rsidRDefault="01C3505A" w:rsidP="0BF5581D">
      <w:pPr>
        <w:widowControl w:val="0"/>
        <w:spacing w:line="276" w:lineRule="auto"/>
        <w:ind w:left="426" w:hanging="426"/>
        <w:jc w:val="both"/>
        <w:rPr>
          <w:sz w:val="24"/>
          <w:szCs w:val="24"/>
        </w:rPr>
      </w:pPr>
      <w:r w:rsidRPr="01C3505A">
        <w:rPr>
          <w:sz w:val="24"/>
          <w:szCs w:val="24"/>
        </w:rPr>
        <w:t xml:space="preserve">12.Bezpośrednia zapłata obejmuje wyłącznie należne wynagrodzenie, bez odsetek, należnych </w:t>
      </w:r>
      <w:r w:rsidRPr="01C3505A">
        <w:rPr>
          <w:sz w:val="24"/>
          <w:szCs w:val="24"/>
        </w:rPr>
        <w:lastRenderedPageBreak/>
        <w:t xml:space="preserve">Podwykonawcy lub  dalszemu Podwykonawcy. </w:t>
      </w:r>
    </w:p>
    <w:p w14:paraId="155CD16F" w14:textId="09910B8F" w:rsidR="00D347EE" w:rsidRPr="00A95C3B" w:rsidRDefault="01C3505A" w:rsidP="01C3505A">
      <w:pPr>
        <w:widowControl w:val="0"/>
        <w:spacing w:line="276" w:lineRule="auto"/>
        <w:ind w:left="360" w:hanging="360"/>
        <w:jc w:val="both"/>
        <w:rPr>
          <w:sz w:val="24"/>
          <w:szCs w:val="24"/>
        </w:rPr>
      </w:pPr>
      <w:r w:rsidRPr="01C3505A">
        <w:rPr>
          <w:sz w:val="24"/>
          <w:szCs w:val="24"/>
        </w:rPr>
        <w:t>13. Przed dokonaniem bezpośredniej zapłaty Zamawiający wezwie Wykonawcę do zgłoszeniapisemnych uwag dotyczących zasadności bezpośredniej zapłaty wynagrodzenia Podwykonawcy lub dalszemu Podwykonawcy. Termin zgłaszania uwag będzie nie krótszy niż 7 dni od dnia doręczenia tej informacji. W uwagach nie można powoływać się na potrącenie roszczeń Wykonawcy względem Podwykonawcy niezwiązanych z realizacją umowy o podwykonawstwo.</w:t>
      </w:r>
    </w:p>
    <w:p w14:paraId="03E515B6" w14:textId="77777777" w:rsidR="00D347EE" w:rsidRPr="00A95C3B" w:rsidRDefault="01C3505A" w:rsidP="0BF5581D">
      <w:pPr>
        <w:widowControl w:val="0"/>
        <w:spacing w:line="276" w:lineRule="auto"/>
        <w:jc w:val="both"/>
        <w:rPr>
          <w:sz w:val="24"/>
          <w:szCs w:val="24"/>
        </w:rPr>
      </w:pPr>
      <w:r w:rsidRPr="01C3505A">
        <w:rPr>
          <w:sz w:val="24"/>
          <w:szCs w:val="24"/>
        </w:rPr>
        <w:t>14. W przypadku zgłoszenia przez Wykonawcę uwag we wskazanym terminie, Zamawiający może:</w:t>
      </w:r>
    </w:p>
    <w:p w14:paraId="13004AEE" w14:textId="77777777" w:rsidR="00D347EE" w:rsidRPr="00A95C3B" w:rsidRDefault="01C3505A" w:rsidP="0BF5581D">
      <w:pPr>
        <w:widowControl w:val="0"/>
        <w:spacing w:line="276" w:lineRule="auto"/>
        <w:jc w:val="both"/>
        <w:rPr>
          <w:sz w:val="24"/>
          <w:szCs w:val="24"/>
        </w:rPr>
      </w:pPr>
      <w:r w:rsidRPr="01C3505A">
        <w:rPr>
          <w:sz w:val="24"/>
          <w:szCs w:val="24"/>
        </w:rPr>
        <w:t xml:space="preserve">     1) nie dokonać bezpośredniej zapłaty wynagrodzenia Podwykonawcy lub dalszemu Podwykonawcy, jeżeli </w:t>
      </w:r>
    </w:p>
    <w:p w14:paraId="12A52092" w14:textId="77777777" w:rsidR="00D347EE" w:rsidRPr="00A95C3B" w:rsidRDefault="01C3505A" w:rsidP="0BF5581D">
      <w:pPr>
        <w:widowControl w:val="0"/>
        <w:spacing w:line="276" w:lineRule="auto"/>
        <w:jc w:val="both"/>
        <w:rPr>
          <w:sz w:val="24"/>
          <w:szCs w:val="24"/>
        </w:rPr>
      </w:pPr>
      <w:r w:rsidRPr="01C3505A">
        <w:rPr>
          <w:sz w:val="24"/>
          <w:szCs w:val="24"/>
        </w:rPr>
        <w:t>Wykonawca wykaże niezasadność takiej zapłaty albo</w:t>
      </w:r>
    </w:p>
    <w:p w14:paraId="28888677" w14:textId="77777777" w:rsidR="00D347EE" w:rsidRPr="00A95C3B" w:rsidRDefault="01C3505A" w:rsidP="0BF5581D">
      <w:pPr>
        <w:widowControl w:val="0"/>
        <w:spacing w:line="276" w:lineRule="auto"/>
        <w:jc w:val="both"/>
        <w:rPr>
          <w:sz w:val="24"/>
          <w:szCs w:val="24"/>
        </w:rPr>
      </w:pPr>
      <w:r w:rsidRPr="01C3505A">
        <w:rPr>
          <w:sz w:val="24"/>
          <w:szCs w:val="24"/>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ACA174" w14:textId="2795C64B" w:rsidR="00D347EE" w:rsidRPr="00A95C3B" w:rsidRDefault="01C3505A" w:rsidP="0BF5581D">
      <w:pPr>
        <w:widowControl w:val="0"/>
        <w:spacing w:line="276" w:lineRule="auto"/>
        <w:jc w:val="both"/>
        <w:rPr>
          <w:sz w:val="24"/>
          <w:szCs w:val="24"/>
        </w:rPr>
      </w:pPr>
      <w:r w:rsidRPr="01C3505A">
        <w:rPr>
          <w:sz w:val="24"/>
          <w:szCs w:val="24"/>
        </w:rPr>
        <w:t xml:space="preserve">     3) dokonać bezpośredniej zapłaty wynagrodzenia Podwykonawcy lub dalszemu Podwykonawcy, jeżeli Podwykonawca lub dalszy Podwykonawca wykaże zasadność takiej zapłaty.</w:t>
      </w:r>
    </w:p>
    <w:p w14:paraId="4D3B4235" w14:textId="77777777" w:rsidR="00D347EE" w:rsidRPr="00A95C3B" w:rsidRDefault="01C3505A" w:rsidP="0BF5581D">
      <w:pPr>
        <w:widowControl w:val="0"/>
        <w:spacing w:line="276" w:lineRule="auto"/>
        <w:jc w:val="both"/>
        <w:rPr>
          <w:sz w:val="24"/>
          <w:szCs w:val="24"/>
        </w:rPr>
      </w:pPr>
      <w:r w:rsidRPr="01C3505A">
        <w:rPr>
          <w:sz w:val="24"/>
          <w:szCs w:val="24"/>
        </w:rPr>
        <w:t>15. 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55AA598" w14:textId="5424CA5F" w:rsidR="00D347EE" w:rsidRPr="00A95C3B" w:rsidRDefault="01C3505A" w:rsidP="01C3505A">
      <w:pPr>
        <w:widowControl w:val="0"/>
        <w:spacing w:line="276" w:lineRule="auto"/>
        <w:jc w:val="both"/>
        <w:rPr>
          <w:sz w:val="24"/>
          <w:szCs w:val="24"/>
        </w:rPr>
      </w:pPr>
      <w:r w:rsidRPr="01C3505A">
        <w:rPr>
          <w:sz w:val="24"/>
          <w:szCs w:val="24"/>
        </w:rPr>
        <w:t>16.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na zasadach i w terminie okreslonym w ust. 13 niniejszego paragrafu umowy.17. Umowa z Podwykonawcą lub dalszym podwykonawcą powinna stanowić w szczególności, iż:</w:t>
      </w:r>
    </w:p>
    <w:p w14:paraId="1A326C72" w14:textId="2DF2C446" w:rsidR="00D347EE" w:rsidRPr="00A95C3B" w:rsidRDefault="01C3505A" w:rsidP="01C3505A">
      <w:pPr>
        <w:widowControl w:val="0"/>
        <w:spacing w:line="276" w:lineRule="auto"/>
        <w:jc w:val="both"/>
        <w:rPr>
          <w:sz w:val="24"/>
          <w:szCs w:val="24"/>
        </w:rPr>
      </w:pPr>
      <w:r w:rsidRPr="01C3505A">
        <w:rPr>
          <w:sz w:val="24"/>
          <w:szCs w:val="24"/>
        </w:rPr>
        <w:t>1) przedmiotem umowy o podwykonawstwo jest wyłącznie wykonanie, odpowiednio: robót budowlanych, dostaw lub usług, które ściśle odpowiadają części zamówienia określonego umową zawartą pomiędzy Zamawiającym a Wykonawcą;</w:t>
      </w:r>
    </w:p>
    <w:p w14:paraId="2D0F566A" w14:textId="390F8821" w:rsidR="00D347EE" w:rsidRPr="00A95C3B" w:rsidRDefault="01C3505A" w:rsidP="01C3505A">
      <w:pPr>
        <w:widowControl w:val="0"/>
        <w:spacing w:line="276" w:lineRule="auto"/>
        <w:jc w:val="both"/>
        <w:rPr>
          <w:sz w:val="24"/>
          <w:szCs w:val="24"/>
        </w:rPr>
      </w:pPr>
      <w:r w:rsidRPr="01C3505A">
        <w:rPr>
          <w:sz w:val="24"/>
          <w:szCs w:val="24"/>
        </w:rPr>
        <w:t>2)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842DE6B" w14:textId="5D31F123" w:rsidR="00D347EE" w:rsidRPr="00A95C3B" w:rsidRDefault="01C3505A" w:rsidP="01C3505A">
      <w:pPr>
        <w:widowControl w:val="0"/>
        <w:spacing w:line="276" w:lineRule="auto"/>
        <w:jc w:val="both"/>
        <w:rPr>
          <w:sz w:val="24"/>
          <w:szCs w:val="24"/>
        </w:rPr>
      </w:pPr>
      <w:r w:rsidRPr="01C3505A">
        <w:rPr>
          <w:sz w:val="24"/>
          <w:szCs w:val="24"/>
        </w:rPr>
        <w:t>3) o obowiązku Podwykonawcy lub dalszego podwykonawcy, o którym mowa w art. 95 ust. 1 i 438 Pzp na zasadach obowiązujących Wykonawcę;</w:t>
      </w:r>
    </w:p>
    <w:p w14:paraId="265EB9B1" w14:textId="2B757A1C" w:rsidR="00D347EE" w:rsidRPr="00A95C3B" w:rsidRDefault="01C3505A" w:rsidP="01C3505A">
      <w:pPr>
        <w:widowControl w:val="0"/>
        <w:spacing w:line="276" w:lineRule="auto"/>
        <w:jc w:val="both"/>
        <w:rPr>
          <w:sz w:val="24"/>
          <w:szCs w:val="24"/>
        </w:rPr>
      </w:pPr>
      <w:r w:rsidRPr="01C3505A">
        <w:rPr>
          <w:sz w:val="24"/>
          <w:szCs w:val="24"/>
        </w:rPr>
        <w:t>4) Podwykonawca lub dalszy podwykonawca są zobowiązani do przedstawiania Zamawiającemu na jego żądanie dokumentów, oświadczeń i wyjaśnień dotyczących realizacji umowy o podwykonawstwo;</w:t>
      </w:r>
    </w:p>
    <w:p w14:paraId="5D6ADEE0" w14:textId="38D50778" w:rsidR="00D347EE" w:rsidRPr="00A95C3B" w:rsidRDefault="01C3505A" w:rsidP="01C3505A">
      <w:pPr>
        <w:widowControl w:val="0"/>
        <w:spacing w:line="276" w:lineRule="auto"/>
        <w:jc w:val="both"/>
        <w:rPr>
          <w:sz w:val="24"/>
          <w:szCs w:val="24"/>
        </w:rPr>
      </w:pPr>
      <w:r w:rsidRPr="01C3505A">
        <w:rPr>
          <w:sz w:val="24"/>
          <w:szCs w:val="24"/>
        </w:rPr>
        <w:t>5) o bezpośredniej płatności na rzecz dalszych podwykonawców.</w:t>
      </w:r>
    </w:p>
    <w:p w14:paraId="5E1074F2" w14:textId="3D48ADF2" w:rsidR="00D347EE" w:rsidRPr="00A95C3B" w:rsidRDefault="01C3505A" w:rsidP="0BF5581D">
      <w:pPr>
        <w:widowControl w:val="0"/>
        <w:spacing w:line="276" w:lineRule="auto"/>
        <w:jc w:val="both"/>
        <w:rPr>
          <w:sz w:val="24"/>
          <w:szCs w:val="24"/>
        </w:rPr>
      </w:pPr>
      <w:r w:rsidRPr="01C3505A">
        <w:rPr>
          <w:sz w:val="24"/>
          <w:szCs w:val="24"/>
        </w:rPr>
        <w:t>18. Umowa o podwykonawstwo, której przedmiotem są roboty budowlane nie może zawierać postanowień:</w:t>
      </w:r>
    </w:p>
    <w:p w14:paraId="358CED25" w14:textId="0B509689" w:rsidR="0BF5581D" w:rsidRDefault="01C3505A" w:rsidP="6AB58BC7">
      <w:pPr>
        <w:widowControl w:val="0"/>
        <w:spacing w:line="276" w:lineRule="auto"/>
        <w:jc w:val="both"/>
        <w:rPr>
          <w:sz w:val="24"/>
          <w:szCs w:val="24"/>
        </w:rPr>
      </w:pPr>
      <w:r w:rsidRPr="01C3505A">
        <w:rPr>
          <w:sz w:val="24"/>
          <w:szCs w:val="24"/>
        </w:rPr>
        <w:t xml:space="preserve">   1</w:t>
      </w:r>
    </w:p>
    <w:p w14:paraId="1141B2E0" w14:textId="2D1129C5" w:rsidR="0BF5581D" w:rsidRDefault="01C3505A" w:rsidP="0BF5581D">
      <w:pPr>
        <w:widowControl w:val="0"/>
        <w:spacing w:line="276" w:lineRule="auto"/>
        <w:jc w:val="both"/>
        <w:rPr>
          <w:sz w:val="24"/>
          <w:szCs w:val="24"/>
        </w:rPr>
      </w:pPr>
      <w:r w:rsidRPr="01C3505A">
        <w:rPr>
          <w:sz w:val="24"/>
          <w:szCs w:val="24"/>
        </w:rPr>
        <w:lastRenderedPageBreak/>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85E84B0" w14:textId="2E0044C1" w:rsidR="0BF5581D" w:rsidRDefault="01C3505A" w:rsidP="0BF5581D">
      <w:pPr>
        <w:widowControl w:val="0"/>
        <w:spacing w:line="276" w:lineRule="auto"/>
        <w:jc w:val="both"/>
        <w:rPr>
          <w:sz w:val="24"/>
          <w:szCs w:val="24"/>
        </w:rPr>
      </w:pPr>
      <w:r w:rsidRPr="01C3505A">
        <w:rPr>
          <w:sz w:val="24"/>
          <w:szCs w:val="24"/>
        </w:rPr>
        <w:t>2) uzależniających zwrot kwot zabezpieczenia przez Wykonawcę Podwykonawcy, od zwrotu zabezpieczenia należytego wykonania umowy Wykonawcy przez Zamawiającego;</w:t>
      </w:r>
    </w:p>
    <w:p w14:paraId="626FE099" w14:textId="0ED48538" w:rsidR="0BF5581D" w:rsidRDefault="01C3505A" w:rsidP="0BF5581D">
      <w:pPr>
        <w:widowControl w:val="0"/>
        <w:spacing w:line="276" w:lineRule="auto"/>
        <w:jc w:val="both"/>
        <w:rPr>
          <w:sz w:val="24"/>
          <w:szCs w:val="24"/>
        </w:rPr>
      </w:pPr>
      <w:r w:rsidRPr="01C3505A">
        <w:rPr>
          <w:sz w:val="24"/>
          <w:szCs w:val="24"/>
        </w:rPr>
        <w:t>3) 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w:t>
      </w:r>
    </w:p>
    <w:p w14:paraId="61641145" w14:textId="7048A20D" w:rsidR="0BF5581D" w:rsidRDefault="01C3505A" w:rsidP="0BF5581D">
      <w:pPr>
        <w:widowControl w:val="0"/>
        <w:spacing w:line="276" w:lineRule="auto"/>
        <w:jc w:val="both"/>
        <w:rPr>
          <w:sz w:val="24"/>
          <w:szCs w:val="24"/>
        </w:rPr>
      </w:pPr>
      <w:r w:rsidRPr="01C3505A">
        <w:rPr>
          <w:sz w:val="24"/>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2E076DB4" w14:textId="577DB886" w:rsidR="0BF5581D" w:rsidRDefault="01C3505A" w:rsidP="0BF5581D">
      <w:pPr>
        <w:widowControl w:val="0"/>
        <w:spacing w:line="276" w:lineRule="auto"/>
        <w:jc w:val="both"/>
        <w:rPr>
          <w:sz w:val="24"/>
          <w:szCs w:val="24"/>
        </w:rPr>
      </w:pPr>
      <w:r w:rsidRPr="01C3505A">
        <w:rPr>
          <w:sz w:val="24"/>
          <w:szCs w:val="24"/>
        </w:rPr>
        <w:t>4) nie może zawierać terminów wykonania dłuższych niż określonych w umowie Wykonawcy z Zamawiającym;</w:t>
      </w:r>
    </w:p>
    <w:p w14:paraId="5BC92901" w14:textId="0C80F4FC" w:rsidR="0BF5581D" w:rsidRDefault="01C3505A" w:rsidP="0BF5581D">
      <w:pPr>
        <w:widowControl w:val="0"/>
        <w:spacing w:line="276" w:lineRule="auto"/>
        <w:jc w:val="both"/>
        <w:rPr>
          <w:sz w:val="24"/>
          <w:szCs w:val="24"/>
        </w:rPr>
      </w:pPr>
      <w:r w:rsidRPr="01C3505A">
        <w:rPr>
          <w:sz w:val="24"/>
          <w:szCs w:val="24"/>
        </w:rPr>
        <w:t>5) uzależniających dokonanie przez Wykonawcę lub Podwykonawcę odbiorów robót wykonanych przez Podwykonawcę lub dalszego podwykonawcę od dokonania ich odbioru przez Zamawiającego;</w:t>
      </w:r>
    </w:p>
    <w:p w14:paraId="3D929760" w14:textId="707905FB" w:rsidR="0BF5581D" w:rsidRDefault="01C3505A" w:rsidP="0BF5581D">
      <w:pPr>
        <w:widowControl w:val="0"/>
        <w:spacing w:line="276" w:lineRule="auto"/>
        <w:jc w:val="both"/>
        <w:rPr>
          <w:sz w:val="24"/>
          <w:szCs w:val="24"/>
        </w:rPr>
      </w:pPr>
      <w:r w:rsidRPr="01C3505A">
        <w:rPr>
          <w:sz w:val="24"/>
          <w:szCs w:val="24"/>
        </w:rPr>
        <w:t>6) uzależniających dokonanie odbioru końcowego przedmiotu umowy podwykonawczej od braku jakichkolwiek wad i usterek (zastrzeżenia tzw. „odbioru bezusterkowego”);</w:t>
      </w:r>
    </w:p>
    <w:p w14:paraId="739552B5" w14:textId="42D96053" w:rsidR="0BF5581D" w:rsidRDefault="01C3505A" w:rsidP="0BF5581D">
      <w:pPr>
        <w:widowControl w:val="0"/>
        <w:spacing w:line="276" w:lineRule="auto"/>
        <w:jc w:val="both"/>
        <w:rPr>
          <w:sz w:val="24"/>
          <w:szCs w:val="24"/>
        </w:rPr>
      </w:pPr>
      <w:r w:rsidRPr="01C3505A">
        <w:rPr>
          <w:sz w:val="24"/>
          <w:szCs w:val="24"/>
        </w:rPr>
        <w:t>7)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616E5C" w14:textId="4BE9D534" w:rsidR="0BF5581D" w:rsidRDefault="01C3505A" w:rsidP="0BF5581D">
      <w:pPr>
        <w:widowControl w:val="0"/>
        <w:spacing w:line="276" w:lineRule="auto"/>
        <w:jc w:val="both"/>
        <w:rPr>
          <w:sz w:val="24"/>
          <w:szCs w:val="24"/>
        </w:rPr>
      </w:pPr>
      <w:r w:rsidRPr="01C3505A">
        <w:rPr>
          <w:sz w:val="24"/>
          <w:szCs w:val="24"/>
        </w:rPr>
        <w:t>19. Konieczność wielokrotnego dokonywania bezpośredniej zapłaty Podwykonawcy lub dalszemu podwykonawcy, o których mowa w ust. 10, lub konieczność dokonania bezpośrednich zapłat na sumę większą niż 5% wartości Wynagrodzenia może stanowić podstawę do odstąpienia od Umowy przez Zamawiającego.</w:t>
      </w:r>
    </w:p>
    <w:p w14:paraId="00FA7FF8" w14:textId="14FEB164" w:rsidR="0BF5581D" w:rsidRDefault="01C3505A" w:rsidP="0BF5581D">
      <w:pPr>
        <w:widowControl w:val="0"/>
        <w:spacing w:line="276" w:lineRule="auto"/>
        <w:jc w:val="both"/>
        <w:rPr>
          <w:sz w:val="24"/>
          <w:szCs w:val="24"/>
        </w:rPr>
      </w:pPr>
      <w:r w:rsidRPr="01C3505A">
        <w:rPr>
          <w:sz w:val="24"/>
          <w:szCs w:val="24"/>
        </w:rPr>
        <w:t>21. Brak zapłaty Podwykonawcom i dalszym podwykonawcom uznaje się za nienależyte wykonanie umowy.</w:t>
      </w:r>
    </w:p>
    <w:p w14:paraId="560AE169" w14:textId="5F0E4850" w:rsidR="0BF5581D" w:rsidRDefault="01C3505A" w:rsidP="0BF5581D">
      <w:pPr>
        <w:widowControl w:val="0"/>
        <w:spacing w:line="276" w:lineRule="auto"/>
        <w:jc w:val="both"/>
        <w:rPr>
          <w:sz w:val="24"/>
          <w:szCs w:val="24"/>
        </w:rPr>
      </w:pPr>
      <w:r w:rsidRPr="01C3505A">
        <w:rPr>
          <w:sz w:val="24"/>
          <w:szCs w:val="24"/>
        </w:rPr>
        <w:t>22. Zastrzeżenia, o którym mowa w ust. 7 pkt 3 i sprzeciw, o którym mowa w ust. 7 pkt 6 stanowią sprzeciw, o którym mowa w art. 647[1] § 1 ustawy z dnia 23 kwietnia 1964 r. Kodeks cywilny (t.j. Dz.U. z 2023 r. poz. 1610).</w:t>
      </w:r>
    </w:p>
    <w:p w14:paraId="77785660" w14:textId="647A8E59" w:rsidR="0BF5581D" w:rsidRDefault="0BF5581D" w:rsidP="0BF5581D">
      <w:pPr>
        <w:widowControl w:val="0"/>
        <w:spacing w:line="276" w:lineRule="auto"/>
        <w:jc w:val="both"/>
        <w:rPr>
          <w:sz w:val="24"/>
          <w:szCs w:val="24"/>
        </w:rPr>
      </w:pPr>
    </w:p>
    <w:p w14:paraId="36CE56C4" w14:textId="22110AD0" w:rsidR="0BF5581D" w:rsidRDefault="0BF5581D" w:rsidP="0BF5581D">
      <w:pPr>
        <w:widowControl w:val="0"/>
        <w:spacing w:line="276" w:lineRule="auto"/>
        <w:jc w:val="both"/>
        <w:rPr>
          <w:sz w:val="24"/>
          <w:szCs w:val="24"/>
        </w:rPr>
      </w:pPr>
    </w:p>
    <w:p w14:paraId="14287699" w14:textId="77777777" w:rsidR="006C398B" w:rsidRPr="00A95C3B" w:rsidRDefault="01C3505A" w:rsidP="6AB58BC7">
      <w:pPr>
        <w:widowControl w:val="0"/>
        <w:autoSpaceDE w:val="0"/>
        <w:autoSpaceDN w:val="0"/>
        <w:adjustRightInd w:val="0"/>
        <w:spacing w:line="276" w:lineRule="auto"/>
        <w:jc w:val="center"/>
        <w:rPr>
          <w:b/>
          <w:bCs/>
          <w:sz w:val="24"/>
          <w:szCs w:val="24"/>
        </w:rPr>
      </w:pPr>
      <w:r w:rsidRPr="01C3505A">
        <w:rPr>
          <w:b/>
          <w:bCs/>
          <w:sz w:val="24"/>
          <w:szCs w:val="24"/>
        </w:rPr>
        <w:t>§ 11. Odbiór robót</w:t>
      </w:r>
    </w:p>
    <w:p w14:paraId="0ACF8555" w14:textId="77777777" w:rsidR="00880A8E" w:rsidRPr="00A95C3B" w:rsidRDefault="01C3505A" w:rsidP="0BF5581D">
      <w:pPr>
        <w:widowControl w:val="0"/>
        <w:spacing w:line="276" w:lineRule="auto"/>
        <w:jc w:val="both"/>
        <w:rPr>
          <w:sz w:val="24"/>
          <w:szCs w:val="24"/>
        </w:rPr>
      </w:pPr>
      <w:r w:rsidRPr="01C3505A">
        <w:rPr>
          <w:sz w:val="24"/>
          <w:szCs w:val="24"/>
        </w:rPr>
        <w:t xml:space="preserve">1. 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 </w:t>
      </w:r>
    </w:p>
    <w:p w14:paraId="70FA2199" w14:textId="2DABAA09" w:rsidR="00880A8E" w:rsidRPr="00A95C3B" w:rsidRDefault="01C3505A" w:rsidP="0BF5581D">
      <w:pPr>
        <w:widowControl w:val="0"/>
        <w:spacing w:line="276" w:lineRule="auto"/>
        <w:jc w:val="both"/>
        <w:rPr>
          <w:sz w:val="24"/>
          <w:szCs w:val="24"/>
        </w:rPr>
      </w:pPr>
      <w:r w:rsidRPr="01C3505A">
        <w:rPr>
          <w:sz w:val="24"/>
          <w:szCs w:val="24"/>
        </w:rPr>
        <w:t xml:space="preserve">2. Do zgłoszenia, o którym mowa w §2 ust. 4 należy dołączyć następujące dokumenty (nie później jednak niż do dnia wyznaczonego na odbiór częściowy i  końcowy): </w:t>
      </w:r>
    </w:p>
    <w:p w14:paraId="2AECD087" w14:textId="77777777" w:rsidR="00880A8E" w:rsidRPr="00A95C3B" w:rsidRDefault="01C3505A" w:rsidP="0BF5581D">
      <w:pPr>
        <w:widowControl w:val="0"/>
        <w:spacing w:line="276" w:lineRule="auto"/>
        <w:jc w:val="both"/>
        <w:rPr>
          <w:sz w:val="24"/>
          <w:szCs w:val="24"/>
        </w:rPr>
      </w:pPr>
      <w:r w:rsidRPr="01C3505A">
        <w:rPr>
          <w:sz w:val="24"/>
          <w:szCs w:val="24"/>
        </w:rPr>
        <w:t xml:space="preserve">   1) kosztorys powykonawczy, </w:t>
      </w:r>
    </w:p>
    <w:p w14:paraId="1BBE0225" w14:textId="77777777" w:rsidR="005D3183" w:rsidRPr="00A95C3B" w:rsidRDefault="01C3505A" w:rsidP="0BF5581D">
      <w:pPr>
        <w:widowControl w:val="0"/>
        <w:spacing w:line="276" w:lineRule="auto"/>
        <w:jc w:val="both"/>
        <w:rPr>
          <w:sz w:val="24"/>
          <w:szCs w:val="24"/>
        </w:rPr>
      </w:pPr>
      <w:r w:rsidRPr="01C3505A">
        <w:rPr>
          <w:sz w:val="24"/>
          <w:szCs w:val="24"/>
        </w:rPr>
        <w:lastRenderedPageBreak/>
        <w:t xml:space="preserve">   2) wyniki badań laboratoryjnych, prób, pomiarów (jeżeli były wykonywane), </w:t>
      </w:r>
    </w:p>
    <w:p w14:paraId="7F507571" w14:textId="77777777" w:rsidR="005D3183" w:rsidRPr="00A95C3B" w:rsidRDefault="01C3505A" w:rsidP="0BF5581D">
      <w:pPr>
        <w:widowControl w:val="0"/>
        <w:spacing w:line="276" w:lineRule="auto"/>
        <w:jc w:val="both"/>
        <w:rPr>
          <w:sz w:val="24"/>
          <w:szCs w:val="24"/>
        </w:rPr>
      </w:pPr>
      <w:r w:rsidRPr="01C3505A">
        <w:rPr>
          <w:sz w:val="24"/>
          <w:szCs w:val="24"/>
        </w:rPr>
        <w:t xml:space="preserve">    3) atesty, certyfikaty, deklaracje zgodności z Aprobatą Techniczną wbudowanych materiałów ( wyniki badań kruszyw i lepiszcza przewidzianego do zastosowania przy remoncie).</w:t>
      </w:r>
    </w:p>
    <w:p w14:paraId="5F2CD101" w14:textId="0E42FF3A" w:rsidR="00880A8E" w:rsidRPr="00A95C3B" w:rsidRDefault="01C3505A" w:rsidP="0BF5581D">
      <w:pPr>
        <w:widowControl w:val="0"/>
        <w:spacing w:line="276" w:lineRule="auto"/>
        <w:jc w:val="both"/>
        <w:rPr>
          <w:sz w:val="24"/>
          <w:szCs w:val="24"/>
        </w:rPr>
      </w:pPr>
      <w:r w:rsidRPr="01C3505A">
        <w:rPr>
          <w:sz w:val="24"/>
          <w:szCs w:val="24"/>
        </w:rPr>
        <w:t xml:space="preserve"> 3.Brak jakiegokolwiek z dokumentów wymienionych w ust. 2 spowoduje niespełnienie warunków umowy co do zakończenia wykonania przedmiotu umowy (w tym zamówienia częściowego) i nieprzystąpienie przez Zamawiającego do dokonania odbioru robót. </w:t>
      </w:r>
    </w:p>
    <w:p w14:paraId="36F04377" w14:textId="77777777" w:rsidR="009558A5" w:rsidRPr="00A95C3B" w:rsidRDefault="01C3505A" w:rsidP="0BF5581D">
      <w:pPr>
        <w:widowControl w:val="0"/>
        <w:spacing w:line="276" w:lineRule="auto"/>
        <w:jc w:val="both"/>
        <w:rPr>
          <w:sz w:val="24"/>
          <w:szCs w:val="24"/>
        </w:rPr>
      </w:pPr>
      <w:r w:rsidRPr="01C3505A">
        <w:rPr>
          <w:sz w:val="24"/>
          <w:szCs w:val="24"/>
        </w:rPr>
        <w:t xml:space="preserve">4. W przypadku spełnienia warunków, o których mowa w niniejszym paragrafie Zamawiający w uzgodnieniu z Wykonawcą ustali datę odbioru robót. </w:t>
      </w:r>
    </w:p>
    <w:p w14:paraId="1EA207DA" w14:textId="77777777" w:rsidR="009558A5" w:rsidRPr="00A95C3B" w:rsidRDefault="01C3505A" w:rsidP="0BF5581D">
      <w:pPr>
        <w:widowControl w:val="0"/>
        <w:spacing w:line="276" w:lineRule="auto"/>
        <w:jc w:val="both"/>
        <w:rPr>
          <w:sz w:val="24"/>
          <w:szCs w:val="24"/>
        </w:rPr>
      </w:pPr>
      <w:r w:rsidRPr="01C3505A">
        <w:rPr>
          <w:sz w:val="24"/>
          <w:szCs w:val="24"/>
        </w:rPr>
        <w:t xml:space="preserve">5. Czynności wykonania i odbioru robót będą się odbywały w oparciu o przekazane Wykonawcy specyfikacje techniczne wykonania i odbioru robót budowlanych. </w:t>
      </w:r>
    </w:p>
    <w:p w14:paraId="5AFE78FE" w14:textId="77777777" w:rsidR="009558A5" w:rsidRPr="00A95C3B" w:rsidRDefault="01C3505A" w:rsidP="0BF5581D">
      <w:pPr>
        <w:widowControl w:val="0"/>
        <w:spacing w:line="276" w:lineRule="auto"/>
        <w:jc w:val="both"/>
        <w:rPr>
          <w:sz w:val="24"/>
          <w:szCs w:val="24"/>
        </w:rPr>
      </w:pPr>
      <w:r w:rsidRPr="01C3505A">
        <w:rPr>
          <w:sz w:val="24"/>
          <w:szCs w:val="24"/>
        </w:rPr>
        <w:t xml:space="preserve">6. Strony ustalają, że z czynności odbioru (częściowego , końcowego oraz pogwarancyjnego) spisany będzie protokół zawierający wszelkie ustalenia dokonane w toku odbioru, jak też terminy wyznaczone na usunięcie stwierdzonych przy odbiorze wad. </w:t>
      </w:r>
    </w:p>
    <w:p w14:paraId="03A7AD64" w14:textId="77777777" w:rsidR="006C398B" w:rsidRPr="002C4DB2" w:rsidRDefault="002B5B9D" w:rsidP="0BF5581D">
      <w:pPr>
        <w:widowControl w:val="0"/>
        <w:spacing w:line="276" w:lineRule="auto"/>
        <w:jc w:val="both"/>
        <w:rPr>
          <w:spacing w:val="-7"/>
          <w:sz w:val="24"/>
          <w:szCs w:val="24"/>
        </w:rPr>
      </w:pPr>
      <w:r w:rsidRPr="0BF5581D">
        <w:rPr>
          <w:sz w:val="24"/>
          <w:szCs w:val="24"/>
        </w:rPr>
        <w:t>7</w:t>
      </w:r>
      <w:r w:rsidR="006C398B" w:rsidRPr="0BF5581D">
        <w:rPr>
          <w:sz w:val="24"/>
          <w:szCs w:val="24"/>
        </w:rPr>
        <w:t xml:space="preserve">. Odbiór częściowy robót </w:t>
      </w:r>
      <w:r w:rsidR="006F583D" w:rsidRPr="0BF5581D">
        <w:rPr>
          <w:sz w:val="24"/>
          <w:szCs w:val="24"/>
        </w:rPr>
        <w:t xml:space="preserve">oraz końcowy </w:t>
      </w:r>
      <w:r w:rsidR="006C398B" w:rsidRPr="0BF5581D">
        <w:rPr>
          <w:sz w:val="24"/>
          <w:szCs w:val="24"/>
        </w:rPr>
        <w:t xml:space="preserve">zostanie dokonany w ciągu </w:t>
      </w:r>
      <w:r w:rsidR="00532843" w:rsidRPr="0BF5581D">
        <w:rPr>
          <w:sz w:val="24"/>
          <w:szCs w:val="24"/>
        </w:rPr>
        <w:t>7</w:t>
      </w:r>
      <w:r w:rsidR="006C398B" w:rsidRPr="0BF5581D">
        <w:rPr>
          <w:sz w:val="24"/>
          <w:szCs w:val="24"/>
        </w:rPr>
        <w:t xml:space="preserve"> dni od daty powiadomienia Zamawiającego o gotowości robót do odbioru. </w:t>
      </w:r>
      <w:r w:rsidR="006C398B" w:rsidRPr="002C4DB2">
        <w:rPr>
          <w:spacing w:val="-1"/>
          <w:sz w:val="24"/>
          <w:szCs w:val="24"/>
        </w:rPr>
        <w:t xml:space="preserve"> Odbiór pogwarancyjny dokonany zostanie w przeciągu ostatnich </w:t>
      </w:r>
      <w:r w:rsidR="00532843" w:rsidRPr="002C4DB2">
        <w:rPr>
          <w:spacing w:val="-1"/>
          <w:sz w:val="24"/>
          <w:szCs w:val="24"/>
        </w:rPr>
        <w:t>7</w:t>
      </w:r>
      <w:r w:rsidR="006C398B" w:rsidRPr="002C4DB2">
        <w:rPr>
          <w:spacing w:val="-1"/>
          <w:sz w:val="24"/>
          <w:szCs w:val="24"/>
        </w:rPr>
        <w:t xml:space="preserve"> dni okresu gwarancji. Z </w:t>
      </w:r>
      <w:r w:rsidR="00F1002A" w:rsidRPr="002C4DB2">
        <w:rPr>
          <w:spacing w:val="-1"/>
          <w:sz w:val="24"/>
          <w:szCs w:val="24"/>
        </w:rPr>
        <w:t xml:space="preserve"> </w:t>
      </w:r>
      <w:r w:rsidR="006C398B" w:rsidRPr="002C4DB2">
        <w:rPr>
          <w:spacing w:val="-1"/>
          <w:sz w:val="24"/>
          <w:szCs w:val="24"/>
        </w:rPr>
        <w:t>wnioskiem o dokonanie  odbioru pogwarancyjnego wystąpi Wykonawca.</w:t>
      </w:r>
    </w:p>
    <w:p w14:paraId="4CF0E62A" w14:textId="77777777" w:rsidR="006C398B" w:rsidRPr="00A95C3B" w:rsidRDefault="01C3505A" w:rsidP="0BF5581D">
      <w:pPr>
        <w:widowControl w:val="0"/>
        <w:tabs>
          <w:tab w:val="left" w:pos="284"/>
        </w:tabs>
        <w:spacing w:line="276" w:lineRule="auto"/>
        <w:ind w:left="284" w:hanging="284"/>
        <w:jc w:val="both"/>
        <w:rPr>
          <w:sz w:val="24"/>
          <w:szCs w:val="24"/>
        </w:rPr>
      </w:pPr>
      <w:r w:rsidRPr="01C3505A">
        <w:rPr>
          <w:sz w:val="24"/>
          <w:szCs w:val="24"/>
        </w:rPr>
        <w:t>8. Zamawiający po pisemnym zgłoszeniu gotowości przez Wykonawcę do odbioru końcowego w ciągu 7 dni powoła przedstawicieli Zamawiającego i wyznaczy termin rozpoczęcia czynności odbiorowych.</w:t>
      </w:r>
    </w:p>
    <w:p w14:paraId="0364FCBF" w14:textId="77777777" w:rsidR="006C398B" w:rsidRPr="00A95C3B" w:rsidRDefault="01C3505A" w:rsidP="0BF5581D">
      <w:pPr>
        <w:widowControl w:val="0"/>
        <w:spacing w:line="276" w:lineRule="auto"/>
        <w:ind w:left="426" w:hanging="426"/>
        <w:jc w:val="both"/>
        <w:rPr>
          <w:sz w:val="24"/>
          <w:szCs w:val="24"/>
        </w:rPr>
      </w:pPr>
      <w:r w:rsidRPr="01C3505A">
        <w:rPr>
          <w:sz w:val="24"/>
          <w:szCs w:val="24"/>
        </w:rPr>
        <w:t xml:space="preserve">9. Odbiór wykonanych robót powinien zostać zakończony w ciągu </w:t>
      </w:r>
      <w:r w:rsidRPr="01C3505A">
        <w:rPr>
          <w:b/>
          <w:bCs/>
          <w:sz w:val="24"/>
          <w:szCs w:val="24"/>
        </w:rPr>
        <w:t>7 dni</w:t>
      </w:r>
      <w:r w:rsidRPr="01C3505A">
        <w:rPr>
          <w:sz w:val="24"/>
          <w:szCs w:val="24"/>
        </w:rPr>
        <w:t xml:space="preserve"> od jego rozpoczęcia. </w:t>
      </w:r>
    </w:p>
    <w:p w14:paraId="59829A71" w14:textId="77777777" w:rsidR="006C398B" w:rsidRPr="00A95C3B" w:rsidRDefault="01C3505A" w:rsidP="0BF5581D">
      <w:pPr>
        <w:widowControl w:val="0"/>
        <w:spacing w:line="276" w:lineRule="auto"/>
        <w:ind w:left="180" w:hanging="180"/>
        <w:jc w:val="both"/>
        <w:rPr>
          <w:sz w:val="24"/>
          <w:szCs w:val="24"/>
        </w:rPr>
      </w:pPr>
      <w:r w:rsidRPr="01C3505A">
        <w:rPr>
          <w:sz w:val="24"/>
          <w:szCs w:val="24"/>
        </w:rPr>
        <w:t>10. Ustalenia dokonane przez przedstawicieli stron powinny być stwierdzone na piśmie   i zawierać uzasadnienie.</w:t>
      </w:r>
    </w:p>
    <w:p w14:paraId="2EA9D2C4" w14:textId="77777777" w:rsidR="00F1002A" w:rsidRPr="00A95C3B" w:rsidRDefault="01C3505A" w:rsidP="0BF5581D">
      <w:pPr>
        <w:widowControl w:val="0"/>
        <w:spacing w:line="276" w:lineRule="auto"/>
        <w:jc w:val="both"/>
        <w:rPr>
          <w:sz w:val="24"/>
          <w:szCs w:val="24"/>
        </w:rPr>
      </w:pPr>
      <w:r w:rsidRPr="01C3505A">
        <w:rPr>
          <w:sz w:val="24"/>
          <w:szCs w:val="24"/>
        </w:rPr>
        <w:t xml:space="preserve">11. Do protokołów odbioru Wykonawca dołączy każdorazowo pisemne oświadczenie o stanie zobowiązań Wykonawcy w stosunku do podwykonawców lub w stosunku do dalszych podwykonawców lub między dalszymi podwykonawcami, wraz ze wskazaniem stanu rozliczeń z podwykonawcami lub podwykonawców z dalszymi podwykonawcami lub między dalszymi podwykonawcami oraz dowody potwierdzające zapłatę wymagalnego wynagrodzenia podwykonawcom lub dalszym podwykonawcom. </w:t>
      </w:r>
    </w:p>
    <w:p w14:paraId="506BA25C" w14:textId="77777777" w:rsidR="00F1002A" w:rsidRPr="00A95C3B" w:rsidRDefault="01C3505A" w:rsidP="0BF5581D">
      <w:pPr>
        <w:widowControl w:val="0"/>
        <w:spacing w:line="276" w:lineRule="auto"/>
        <w:jc w:val="both"/>
        <w:rPr>
          <w:sz w:val="24"/>
          <w:szCs w:val="24"/>
        </w:rPr>
      </w:pPr>
      <w:r w:rsidRPr="01C3505A">
        <w:rPr>
          <w:sz w:val="24"/>
          <w:szCs w:val="24"/>
        </w:rPr>
        <w:t xml:space="preserve">12. W przypadku, gdy termin zapłaty wynagrodzenia podwykonawcy lub dalszemu podwykonawcy przypadał będzie po terminie zapłaty faktury, Zamawiający dokona zapłaty na rzecz Wykonawcy za wykonany przedmiot umowy dopiero po zapłaceniu przez Wykonawcę podwykonawcy lub dalszemu podwykonawcy za wykonany przez niego zakres robót. </w:t>
      </w:r>
    </w:p>
    <w:p w14:paraId="27AEB420" w14:textId="77777777" w:rsidR="00F1002A" w:rsidRPr="00A95C3B" w:rsidRDefault="01C3505A" w:rsidP="0BF5581D">
      <w:pPr>
        <w:widowControl w:val="0"/>
        <w:spacing w:line="276" w:lineRule="auto"/>
        <w:jc w:val="both"/>
        <w:rPr>
          <w:sz w:val="24"/>
          <w:szCs w:val="24"/>
        </w:rPr>
      </w:pPr>
      <w:r w:rsidRPr="01C3505A">
        <w:rPr>
          <w:sz w:val="24"/>
          <w:szCs w:val="24"/>
        </w:rPr>
        <w:t xml:space="preserve">13.Warunkiem uregulowania faktur wystawionych Zamawiającemu  przez Wykonawcę jest udokumentowanie dokonania zapłaty przez Wykonawcę wszystkim podwykonawcom lub dalszym podwykonawcom za wykonane przez nich zakresy robót poprzez dołączenie do faktur dowodów potwierdzających zapłatę wymagalnego wynagrodzenia podwykonawcom lub dalszym podwykonawcom. </w:t>
      </w:r>
    </w:p>
    <w:p w14:paraId="637227AE" w14:textId="77777777" w:rsidR="00F1002A" w:rsidRPr="00A95C3B" w:rsidRDefault="01C3505A" w:rsidP="0BF5581D">
      <w:pPr>
        <w:widowControl w:val="0"/>
        <w:spacing w:line="276" w:lineRule="auto"/>
        <w:jc w:val="both"/>
        <w:rPr>
          <w:ins w:id="35" w:author="Natalia Stachurska" w:date="2024-02-09T08:52:00Z"/>
          <w:sz w:val="24"/>
          <w:szCs w:val="24"/>
        </w:rPr>
      </w:pPr>
      <w:r w:rsidRPr="01C3505A">
        <w:rPr>
          <w:sz w:val="24"/>
          <w:szCs w:val="24"/>
        </w:rPr>
        <w:t xml:space="preserve">14.Przez dowody, o których mowa w ust. 11 oraz należy rozumieć oryginał oświadczenia podwykonawcy potwierdzający dokonanie zapłaty należnej kwoty podwykonawcy wraz z załączonym dowodem przelewu. </w:t>
      </w:r>
    </w:p>
    <w:p w14:paraId="2ACDD7F4" w14:textId="25D35EBD" w:rsidR="0BF5581D" w:rsidRDefault="01C3505A" w:rsidP="01C3505A">
      <w:pPr>
        <w:widowControl w:val="0"/>
        <w:spacing w:line="276" w:lineRule="auto"/>
        <w:jc w:val="both"/>
        <w:rPr>
          <w:sz w:val="24"/>
          <w:szCs w:val="24"/>
        </w:rPr>
      </w:pPr>
      <w:r w:rsidRPr="01C3505A">
        <w:rPr>
          <w:sz w:val="24"/>
          <w:szCs w:val="24"/>
        </w:rPr>
        <w:t>15. 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p>
    <w:p w14:paraId="161CCC9F" w14:textId="11A1E687" w:rsidR="0BF5581D" w:rsidRDefault="01C3505A" w:rsidP="002C4DB2">
      <w:pPr>
        <w:widowControl w:val="0"/>
        <w:spacing w:line="276" w:lineRule="auto"/>
        <w:jc w:val="both"/>
        <w:rPr>
          <w:sz w:val="24"/>
          <w:szCs w:val="24"/>
        </w:rPr>
      </w:pPr>
      <w:r w:rsidRPr="01C3505A">
        <w:rPr>
          <w:sz w:val="24"/>
          <w:szCs w:val="24"/>
        </w:rPr>
        <w:t xml:space="preserve">16. Jeśli w toku czynności odbioru zostaną stwierdzone wady, które nie będą nadawały do </w:t>
      </w:r>
      <w:r w:rsidRPr="01C3505A">
        <w:rPr>
          <w:sz w:val="24"/>
          <w:szCs w:val="24"/>
        </w:rPr>
        <w:lastRenderedPageBreak/>
        <w:t>usunięcia, Zamawiającemu przysługiwać będą następujące uprawnienia:</w:t>
      </w:r>
    </w:p>
    <w:p w14:paraId="4789DD46" w14:textId="64E48D04" w:rsidR="0BF5581D" w:rsidRDefault="01C3505A" w:rsidP="002C4DB2">
      <w:pPr>
        <w:widowControl w:val="0"/>
        <w:spacing w:line="276" w:lineRule="auto"/>
        <w:jc w:val="both"/>
        <w:rPr>
          <w:sz w:val="24"/>
          <w:szCs w:val="24"/>
        </w:rPr>
      </w:pPr>
      <w:r w:rsidRPr="01C3505A">
        <w:rPr>
          <w:sz w:val="24"/>
          <w:szCs w:val="24"/>
        </w:rPr>
        <w:t>1) jeżeli wady nie uniemożliwiają użytkowania przedmiotu odbioru zgodnie z przeznaczeniem, Zamawiający może dokonać odbioru i obniżyć odpowiednio wynagrodzenie Wykonawcy, lub</w:t>
      </w:r>
    </w:p>
    <w:p w14:paraId="57A58F24" w14:textId="5C5A61A5" w:rsidR="0BF5581D" w:rsidRDefault="01C3505A" w:rsidP="002C4DB2">
      <w:pPr>
        <w:widowControl w:val="0"/>
        <w:spacing w:line="276" w:lineRule="auto"/>
        <w:jc w:val="both"/>
        <w:rPr>
          <w:sz w:val="24"/>
          <w:szCs w:val="24"/>
        </w:rPr>
      </w:pPr>
      <w:r w:rsidRPr="01C3505A">
        <w:rPr>
          <w:sz w:val="24"/>
          <w:szCs w:val="24"/>
        </w:rPr>
        <w:t>2) 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w:t>
      </w:r>
    </w:p>
    <w:p w14:paraId="78978A88" w14:textId="77777777" w:rsidR="002C4DB2" w:rsidRDefault="01C3505A" w:rsidP="01C3505A">
      <w:pPr>
        <w:widowControl w:val="0"/>
        <w:spacing w:line="276" w:lineRule="auto"/>
        <w:jc w:val="both"/>
        <w:rPr>
          <w:ins w:id="36" w:author="Stazysta" w:date="2024-02-12T11:04:00Z"/>
          <w:sz w:val="24"/>
          <w:szCs w:val="24"/>
        </w:rPr>
      </w:pPr>
      <w:r w:rsidRPr="01C3505A">
        <w:rPr>
          <w:sz w:val="24"/>
          <w:szCs w:val="24"/>
        </w:rPr>
        <w:t>17. Jeże</w:t>
      </w:r>
      <w:r w:rsidRPr="002C4DB2">
        <w:rPr>
          <w:sz w:val="24"/>
          <w:szCs w:val="24"/>
        </w:rPr>
        <w:t>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bez uprzedniego uzyskania sądowego upoważnienia (wykonawstwo zastępcze).</w:t>
      </w:r>
    </w:p>
    <w:p w14:paraId="7F52CFE2" w14:textId="6EE41C4C" w:rsidR="00F1002A" w:rsidRPr="00A95C3B" w:rsidRDefault="01C3505A" w:rsidP="01C3505A">
      <w:pPr>
        <w:widowControl w:val="0"/>
        <w:spacing w:line="276" w:lineRule="auto"/>
        <w:jc w:val="both"/>
        <w:rPr>
          <w:sz w:val="24"/>
          <w:szCs w:val="24"/>
        </w:rPr>
      </w:pPr>
      <w:r w:rsidRPr="01C3505A">
        <w:rPr>
          <w:sz w:val="24"/>
          <w:szCs w:val="24"/>
        </w:rPr>
        <w:t>18. Wykonawca nie może odmówić usunięcia wad. Jeżeli w ustalonym w umowie terminie na zakończenie prac, Wykonawca nie zgłosi tych prac do odbioru, to:</w:t>
      </w:r>
    </w:p>
    <w:p w14:paraId="0BBAD8E6" w14:textId="19FA5842" w:rsidR="00F1002A" w:rsidRPr="00A95C3B" w:rsidRDefault="01C3505A" w:rsidP="002C4DB2">
      <w:pPr>
        <w:widowControl w:val="0"/>
        <w:spacing w:line="276" w:lineRule="auto"/>
        <w:jc w:val="both"/>
        <w:rPr>
          <w:sz w:val="24"/>
          <w:szCs w:val="24"/>
        </w:rPr>
      </w:pPr>
      <w:r w:rsidRPr="01C3505A">
        <w:rPr>
          <w:sz w:val="24"/>
          <w:szCs w:val="24"/>
        </w:rPr>
        <w:t>1) w przypadku stwierdzenia braku wykonania umowy przez Wykonawcę, Zamawiający wezwie Wykonawcę do wykonania prac i wyznaczy nowy termin ich zakończenia oraz naliczy kary umowne za niedotrzymanie terminu od dnia ustalonego w § 2 ust. 1 oraz § 2 ust. 2 umowy do dnia skutecznego odbioru;</w:t>
      </w:r>
    </w:p>
    <w:p w14:paraId="532B08DA" w14:textId="2E11404C" w:rsidR="00F1002A" w:rsidRPr="00A95C3B" w:rsidRDefault="01C3505A" w:rsidP="002C4DB2">
      <w:pPr>
        <w:widowControl w:val="0"/>
        <w:spacing w:line="276" w:lineRule="auto"/>
        <w:jc w:val="both"/>
        <w:rPr>
          <w:sz w:val="24"/>
          <w:szCs w:val="24"/>
        </w:rPr>
      </w:pPr>
      <w:r w:rsidRPr="01C3505A">
        <w:rPr>
          <w:sz w:val="24"/>
          <w:szCs w:val="24"/>
        </w:rPr>
        <w:t>2) jeżeli mimo dodatkowego wezwania Wykonawca w ustalonym nowym terminie prac nie wykona, Zamawiający może odstąpić od umowy z winy Wykonawcy na zasadach określonych w § 12;</w:t>
      </w:r>
    </w:p>
    <w:p w14:paraId="14FACBDD" w14:textId="39E6A9BA" w:rsidR="00F1002A" w:rsidRPr="00A95C3B" w:rsidRDefault="01C3505A" w:rsidP="002C4DB2">
      <w:pPr>
        <w:widowControl w:val="0"/>
        <w:spacing w:line="276" w:lineRule="auto"/>
        <w:jc w:val="both"/>
        <w:rPr>
          <w:sz w:val="24"/>
          <w:szCs w:val="24"/>
        </w:rPr>
      </w:pPr>
      <w:r w:rsidRPr="01C3505A">
        <w:rPr>
          <w:sz w:val="24"/>
          <w:szCs w:val="24"/>
        </w:rPr>
        <w:t>3) w celu zapewnienia wykonania przedmiotu umowy Zamawiający może zlecić dokończenie prac innemu Wykonawcy lub wykonać je siłami własnymi na ryzyko Wykonawcy, a kosztami za wykonane prace obciąży Wykonawcę, który jest stroną niniejszej umowy.</w:t>
      </w:r>
    </w:p>
    <w:p w14:paraId="35FCC531" w14:textId="77777777" w:rsidR="00F1002A" w:rsidRPr="00A95C3B" w:rsidRDefault="01C3505A" w:rsidP="0BF5581D">
      <w:pPr>
        <w:widowControl w:val="0"/>
        <w:spacing w:line="276" w:lineRule="auto"/>
        <w:jc w:val="both"/>
        <w:rPr>
          <w:sz w:val="24"/>
          <w:szCs w:val="24"/>
        </w:rPr>
      </w:pPr>
      <w:r w:rsidRPr="01C3505A">
        <w:rPr>
          <w:sz w:val="24"/>
          <w:szCs w:val="24"/>
        </w:rPr>
        <w:t xml:space="preserve">16.Koszty usuwania wad ponosi Wykonawca, któremu nie przysługuje wynagrodzenie za pracę i materiały użyte do usunięcia wad. </w:t>
      </w:r>
    </w:p>
    <w:p w14:paraId="3B518BDD" w14:textId="51B8BCFA" w:rsidR="00F1002A" w:rsidRPr="00A95C3B" w:rsidRDefault="01C3505A" w:rsidP="0BF5581D">
      <w:pPr>
        <w:widowControl w:val="0"/>
        <w:spacing w:line="276" w:lineRule="auto"/>
        <w:jc w:val="both"/>
        <w:rPr>
          <w:sz w:val="24"/>
          <w:szCs w:val="24"/>
        </w:rPr>
      </w:pPr>
      <w:r w:rsidRPr="01C3505A">
        <w:rPr>
          <w:sz w:val="24"/>
          <w:szCs w:val="24"/>
        </w:rPr>
        <w:t xml:space="preserve">17.Wykonawca zobowiązany jest do pisemnego zawiadomienia Zamawiającego o usunięciu wad oraz do żądania wyznaczenia terminu na odbiór zakwestionowanych uprzednio robót jako wadliwych. </w:t>
      </w:r>
    </w:p>
    <w:p w14:paraId="04671645" w14:textId="77777777" w:rsidR="00F1002A" w:rsidRPr="00A95C3B" w:rsidRDefault="01C3505A" w:rsidP="0BF5581D">
      <w:pPr>
        <w:widowControl w:val="0"/>
        <w:spacing w:line="276" w:lineRule="auto"/>
        <w:jc w:val="both"/>
        <w:rPr>
          <w:sz w:val="24"/>
          <w:szCs w:val="24"/>
        </w:rPr>
      </w:pPr>
      <w:r w:rsidRPr="01C3505A">
        <w:rPr>
          <w:sz w:val="24"/>
          <w:szCs w:val="24"/>
        </w:rPr>
        <w:t xml:space="preserve">18..Zamawiajacy może podjąć decyzję o przerwaniu czynności odbioru, jeżeli w czasie tych czynności ujawnione zostanie istnienie takich wad, które uniemożliwiają użytkowanie przedmiotu umowy zgodnie z przeznaczeniem – aż do czasu usunięcia tych wad. </w:t>
      </w:r>
    </w:p>
    <w:p w14:paraId="7561045A" w14:textId="4D023A77" w:rsidR="00F1002A" w:rsidRPr="00A95C3B" w:rsidRDefault="01C3505A" w:rsidP="01C3505A">
      <w:pPr>
        <w:widowControl w:val="0"/>
        <w:spacing w:line="276" w:lineRule="auto"/>
        <w:jc w:val="both"/>
        <w:rPr>
          <w:sz w:val="24"/>
          <w:szCs w:val="24"/>
        </w:rPr>
      </w:pPr>
      <w:r w:rsidRPr="01C3505A">
        <w:rPr>
          <w:sz w:val="24"/>
          <w:szCs w:val="24"/>
        </w:rPr>
        <w:t>19. Za datę odbioru końcowego przyjmuje się datę zakończenia czynności odbioru końcowego.</w:t>
      </w:r>
    </w:p>
    <w:p w14:paraId="0D89E831" w14:textId="0CA855E3" w:rsidR="00F1002A" w:rsidRPr="00A95C3B" w:rsidRDefault="01C3505A" w:rsidP="006C3CC8">
      <w:pPr>
        <w:widowControl w:val="0"/>
        <w:spacing w:line="276" w:lineRule="auto"/>
        <w:jc w:val="both"/>
        <w:rPr>
          <w:sz w:val="24"/>
          <w:szCs w:val="24"/>
        </w:rPr>
      </w:pPr>
      <w:r w:rsidRPr="01C3505A">
        <w:rPr>
          <w:sz w:val="24"/>
          <w:szCs w:val="24"/>
        </w:rPr>
        <w:t>20. Przepisy od ust. 1 - 19 stosuje się odpowiednio w przypadku odbioru częściowego.</w:t>
      </w:r>
    </w:p>
    <w:p w14:paraId="54BFC449" w14:textId="4AA2CD22" w:rsidR="00F1002A" w:rsidRPr="00A95C3B" w:rsidRDefault="00F1002A" w:rsidP="01C3505A">
      <w:pPr>
        <w:widowControl w:val="0"/>
        <w:spacing w:line="276" w:lineRule="auto"/>
        <w:jc w:val="both"/>
        <w:rPr>
          <w:ins w:id="37" w:author="Natalia Stachurska" w:date="2024-02-09T09:03:00Z"/>
          <w:sz w:val="24"/>
          <w:szCs w:val="24"/>
        </w:rPr>
      </w:pPr>
    </w:p>
    <w:p w14:paraId="041D9DD8" w14:textId="5772A7CD" w:rsidR="00F1002A" w:rsidRPr="00A95C3B" w:rsidRDefault="01C3505A" w:rsidP="00CF7034">
      <w:pPr>
        <w:widowControl w:val="0"/>
        <w:spacing w:line="276" w:lineRule="auto"/>
        <w:jc w:val="center"/>
        <w:rPr>
          <w:b/>
          <w:bCs/>
          <w:sz w:val="24"/>
          <w:szCs w:val="24"/>
        </w:rPr>
      </w:pPr>
      <w:r w:rsidRPr="01C3505A">
        <w:rPr>
          <w:sz w:val="24"/>
          <w:szCs w:val="24"/>
        </w:rPr>
        <w:t>§</w:t>
      </w:r>
      <w:r w:rsidRPr="01C3505A">
        <w:rPr>
          <w:b/>
          <w:bCs/>
          <w:sz w:val="24"/>
          <w:szCs w:val="24"/>
        </w:rPr>
        <w:t xml:space="preserve"> 11a. Odbiory robót zanikających lub ulegających zakryciu</w:t>
      </w:r>
    </w:p>
    <w:p w14:paraId="317CF4E0" w14:textId="7AFC6EF7" w:rsidR="00F1002A" w:rsidRPr="00A95C3B" w:rsidRDefault="01C3505A" w:rsidP="006C3CC8">
      <w:pPr>
        <w:widowControl w:val="0"/>
        <w:spacing w:line="276" w:lineRule="auto"/>
        <w:jc w:val="both"/>
        <w:rPr>
          <w:sz w:val="24"/>
          <w:szCs w:val="24"/>
        </w:rPr>
      </w:pPr>
      <w:r w:rsidRPr="01C3505A">
        <w:rPr>
          <w:sz w:val="24"/>
          <w:szCs w:val="24"/>
        </w:rPr>
        <w:t>1. Gotowość do odbioru robót zanikających lub ulegających zakryciu, Wykonawca ma obowiązek zgłosić na piśmie Zamawiającemu przed ich zakryciem.</w:t>
      </w:r>
    </w:p>
    <w:p w14:paraId="41BC90F5" w14:textId="147226D5" w:rsidR="00F1002A" w:rsidRPr="00A95C3B" w:rsidRDefault="01C3505A" w:rsidP="006C3CC8">
      <w:pPr>
        <w:widowControl w:val="0"/>
        <w:spacing w:line="276" w:lineRule="auto"/>
        <w:jc w:val="both"/>
        <w:rPr>
          <w:sz w:val="24"/>
          <w:szCs w:val="24"/>
        </w:rPr>
      </w:pPr>
      <w:r w:rsidRPr="01C3505A">
        <w:rPr>
          <w:sz w:val="24"/>
          <w:szCs w:val="24"/>
        </w:rPr>
        <w:t>2. Osoba upoważniona przez Zamawiającego dokonuje odbioru zgłoszonych robót wskazanych w ust. 1 w terminie do .......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09B1D7FA" w14:textId="2C90B11B" w:rsidR="00F1002A" w:rsidRPr="00A95C3B" w:rsidRDefault="01C3505A" w:rsidP="006C3CC8">
      <w:pPr>
        <w:widowControl w:val="0"/>
        <w:spacing w:line="276" w:lineRule="auto"/>
        <w:jc w:val="both"/>
        <w:rPr>
          <w:sz w:val="24"/>
          <w:szCs w:val="24"/>
        </w:rPr>
      </w:pPr>
      <w:r w:rsidRPr="01C3505A">
        <w:rPr>
          <w:sz w:val="24"/>
          <w:szCs w:val="24"/>
        </w:rPr>
        <w:lastRenderedPageBreak/>
        <w:t>3. W razie zakrycia robót bez zezwolenia lub odbioru przez osobę upoważnioną przez Zamawiającego, Wykonawca zobowiązany jest odkryć roboty lub wykonać czynności umożliwiające zbadanie robót, a następnie przywrócić roboty do stanu poprzedniego na własny koszt.</w:t>
      </w:r>
    </w:p>
    <w:p w14:paraId="50B84A24" w14:textId="58BF4E47" w:rsidR="00F1002A" w:rsidRPr="00A95C3B" w:rsidRDefault="00F1002A" w:rsidP="0BF5581D">
      <w:pPr>
        <w:widowControl w:val="0"/>
        <w:spacing w:line="276" w:lineRule="auto"/>
        <w:jc w:val="both"/>
        <w:rPr>
          <w:sz w:val="24"/>
          <w:szCs w:val="24"/>
        </w:rPr>
      </w:pPr>
    </w:p>
    <w:p w14:paraId="5380EE0A" w14:textId="77777777" w:rsidR="006C398B" w:rsidRPr="00A95C3B" w:rsidRDefault="01C3505A" w:rsidP="0BF5581D">
      <w:pPr>
        <w:widowControl w:val="0"/>
        <w:spacing w:line="276" w:lineRule="auto"/>
        <w:ind w:left="426" w:hanging="426"/>
        <w:jc w:val="center"/>
        <w:rPr>
          <w:sz w:val="24"/>
          <w:szCs w:val="24"/>
        </w:rPr>
      </w:pPr>
      <w:r w:rsidRPr="01C3505A">
        <w:rPr>
          <w:b/>
          <w:bCs/>
          <w:sz w:val="24"/>
          <w:szCs w:val="24"/>
        </w:rPr>
        <w:t>§ 12. Odstąpienie od Umowy</w:t>
      </w:r>
    </w:p>
    <w:p w14:paraId="5AC32122" w14:textId="1E44C32A" w:rsidR="6AB58BC7" w:rsidRDefault="01C3505A" w:rsidP="006C3CC8">
      <w:pPr>
        <w:widowControl w:val="0"/>
        <w:spacing w:line="276" w:lineRule="auto"/>
        <w:jc w:val="both"/>
        <w:rPr>
          <w:sz w:val="24"/>
          <w:szCs w:val="24"/>
        </w:rPr>
      </w:pPr>
      <w:r w:rsidRPr="01C3505A">
        <w:rPr>
          <w:sz w:val="24"/>
          <w:szCs w:val="24"/>
        </w:rPr>
        <w:t>1</w:t>
      </w:r>
      <w:r w:rsidRPr="01C3505A">
        <w:rPr>
          <w:i/>
          <w:iCs/>
          <w:sz w:val="24"/>
          <w:szCs w:val="24"/>
        </w:rPr>
        <w:t xml:space="preserve">. </w:t>
      </w:r>
      <w:r w:rsidRPr="01C3505A">
        <w:rPr>
          <w:sz w:val="24"/>
          <w:szCs w:val="24"/>
        </w:rPr>
        <w:t>Niezależnie od wypadków przewidzianych w przepisach powszechnie obowiązującego prawa, a w szczególności ustawy Kodeks cywilny, Zamawiającemu przysługuje prawo odstąpienia od umowy (w całości lub w części) w następujących sytuacjach:  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0F654D" w14:textId="7C390645" w:rsidR="006C398B" w:rsidRPr="00A95C3B" w:rsidRDefault="01C3505A" w:rsidP="01C3505A">
      <w:pPr>
        <w:widowControl w:val="0"/>
        <w:spacing w:line="276" w:lineRule="auto"/>
        <w:jc w:val="both"/>
        <w:rPr>
          <w:sz w:val="24"/>
          <w:szCs w:val="24"/>
        </w:rPr>
      </w:pPr>
      <w:r w:rsidRPr="01C3505A">
        <w:rPr>
          <w:sz w:val="24"/>
          <w:szCs w:val="24"/>
        </w:rPr>
        <w:t xml:space="preserve">  2) w razie otwarcia likwidacji Wykonawcy;</w:t>
      </w:r>
    </w:p>
    <w:p w14:paraId="36F0C718" w14:textId="0BEC3896" w:rsidR="006C398B" w:rsidRPr="00A95C3B" w:rsidRDefault="01C3505A" w:rsidP="006C3CC8">
      <w:pPr>
        <w:widowControl w:val="0"/>
        <w:spacing w:line="276" w:lineRule="auto"/>
        <w:jc w:val="both"/>
        <w:rPr>
          <w:sz w:val="24"/>
          <w:szCs w:val="24"/>
        </w:rPr>
      </w:pPr>
      <w:r w:rsidRPr="01C3505A">
        <w:rPr>
          <w:sz w:val="24"/>
          <w:szCs w:val="24"/>
        </w:rPr>
        <w:t>3) gdy zostanie wydany w trybie administracyjnym lub cywilnym nakaz zajęcia majątku Wykonawcy, co utrudnia lub uniemożliwia realizację umowy;</w:t>
      </w:r>
    </w:p>
    <w:p w14:paraId="2E818643" w14:textId="401EDAEE" w:rsidR="006C398B" w:rsidRPr="00A95C3B" w:rsidRDefault="01C3505A" w:rsidP="01C3505A">
      <w:pPr>
        <w:widowControl w:val="0"/>
        <w:spacing w:line="276" w:lineRule="auto"/>
        <w:jc w:val="both"/>
        <w:rPr>
          <w:sz w:val="24"/>
          <w:szCs w:val="24"/>
        </w:rPr>
      </w:pPr>
      <w:r w:rsidRPr="01C3505A">
        <w:rPr>
          <w:sz w:val="24"/>
          <w:szCs w:val="24"/>
        </w:rPr>
        <w:t>4) utraty przez Wykonawcę prawa (wymaganych oraz niezbędnych uprawnień) do wykonywania działalności będącej przedmiotem niniejszej umowy, co uniemożliwia dalszą realizację umowy;</w:t>
      </w:r>
    </w:p>
    <w:p w14:paraId="3F0F9D71" w14:textId="4F47B1DE" w:rsidR="006C398B" w:rsidRPr="00A95C3B" w:rsidRDefault="01C3505A" w:rsidP="006C3CC8">
      <w:pPr>
        <w:widowControl w:val="0"/>
        <w:spacing w:line="276" w:lineRule="auto"/>
        <w:jc w:val="both"/>
        <w:rPr>
          <w:sz w:val="24"/>
          <w:szCs w:val="24"/>
        </w:rPr>
      </w:pPr>
      <w:r w:rsidRPr="01C3505A">
        <w:rPr>
          <w:sz w:val="24"/>
          <w:szCs w:val="24"/>
        </w:rPr>
        <w:t>5) gdy Wykonawca nie przystąpi do realizacji przedmiotu umowy (częściowego zlecenia) bez uzasadnionych przyczyn lub przerwie wykonywanie robót bez przyczyny i niezwłocznie nie wznowi robót pomimo wezwania Zamawiającego do wznowienia robót;</w:t>
      </w:r>
    </w:p>
    <w:p w14:paraId="4A2FA985" w14:textId="57ABA656" w:rsidR="0BF5581D" w:rsidRDefault="01C3505A" w:rsidP="6AB58BC7">
      <w:pPr>
        <w:widowControl w:val="0"/>
        <w:spacing w:line="276" w:lineRule="auto"/>
        <w:ind w:left="360" w:hanging="360"/>
        <w:jc w:val="both"/>
        <w:rPr>
          <w:sz w:val="24"/>
          <w:szCs w:val="24"/>
        </w:rPr>
      </w:pPr>
      <w:r w:rsidRPr="01C3505A">
        <w:rPr>
          <w:sz w:val="24"/>
          <w:szCs w:val="24"/>
        </w:rPr>
        <w:t xml:space="preserve"> </w:t>
      </w:r>
    </w:p>
    <w:p w14:paraId="2F2588DD" w14:textId="72DE1278" w:rsidR="0BF5581D" w:rsidRDefault="01C3505A" w:rsidP="6AB58BC7">
      <w:pPr>
        <w:widowControl w:val="0"/>
        <w:spacing w:line="276" w:lineRule="auto"/>
        <w:jc w:val="both"/>
        <w:rPr>
          <w:sz w:val="24"/>
          <w:szCs w:val="24"/>
        </w:rPr>
      </w:pPr>
      <w:r w:rsidRPr="01C3505A">
        <w:rPr>
          <w:sz w:val="24"/>
          <w:szCs w:val="24"/>
        </w:rPr>
        <w:t>6)Wykonawca nie wykonuje (nienależycie wykonuje) robót zgodnie z umową, a w szczególności z STWiOR, i pomimo wezwania przez Zamawiającego  i nie</w:t>
      </w:r>
      <w:ins w:id="38" w:author="Stazysta" w:date="2024-02-12T11:06:00Z">
        <w:r w:rsidR="006C3CC8">
          <w:rPr>
            <w:sz w:val="24"/>
            <w:szCs w:val="24"/>
          </w:rPr>
          <w:t xml:space="preserve"> </w:t>
        </w:r>
      </w:ins>
      <w:r w:rsidRPr="01C3505A">
        <w:rPr>
          <w:sz w:val="24"/>
          <w:szCs w:val="24"/>
        </w:rPr>
        <w:t xml:space="preserve">dokonał ich naprawy oraz  nie rozpoczął właściwego ich wykonania, w terminie </w:t>
      </w:r>
      <w:r w:rsidRPr="01C3505A">
        <w:rPr>
          <w:b/>
          <w:bCs/>
          <w:sz w:val="24"/>
          <w:szCs w:val="24"/>
        </w:rPr>
        <w:t>3 dni</w:t>
      </w:r>
      <w:r w:rsidRPr="01C3505A">
        <w:rPr>
          <w:sz w:val="24"/>
          <w:szCs w:val="24"/>
        </w:rPr>
        <w:t xml:space="preserve"> od wezwania;</w:t>
      </w:r>
    </w:p>
    <w:p w14:paraId="413A23BE" w14:textId="2D4A244D" w:rsidR="0BF5581D" w:rsidRDefault="01C3505A" w:rsidP="6AB58BC7">
      <w:pPr>
        <w:widowControl w:val="0"/>
        <w:spacing w:line="276" w:lineRule="auto"/>
        <w:ind w:left="180" w:hanging="180"/>
        <w:jc w:val="both"/>
        <w:rPr>
          <w:sz w:val="24"/>
          <w:szCs w:val="24"/>
        </w:rPr>
      </w:pPr>
      <w:r w:rsidRPr="01C3505A">
        <w:rPr>
          <w:sz w:val="24"/>
          <w:szCs w:val="24"/>
        </w:rPr>
        <w:t xml:space="preserve"> </w:t>
      </w:r>
    </w:p>
    <w:p w14:paraId="734758C5" w14:textId="67AF039F" w:rsidR="0BF5581D" w:rsidRDefault="01C3505A" w:rsidP="006C3CC8">
      <w:pPr>
        <w:widowControl w:val="0"/>
        <w:spacing w:line="276" w:lineRule="auto"/>
        <w:jc w:val="both"/>
        <w:rPr>
          <w:sz w:val="24"/>
          <w:szCs w:val="24"/>
        </w:rPr>
      </w:pPr>
      <w:r w:rsidRPr="01C3505A">
        <w:rPr>
          <w:sz w:val="24"/>
          <w:szCs w:val="24"/>
        </w:rPr>
        <w:t>7) 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271D38D8" w14:textId="55D3FAF9" w:rsidR="0BF5581D" w:rsidRDefault="01C3505A" w:rsidP="01C3505A">
      <w:pPr>
        <w:widowControl w:val="0"/>
        <w:spacing w:line="276" w:lineRule="auto"/>
        <w:jc w:val="both"/>
        <w:rPr>
          <w:sz w:val="24"/>
          <w:szCs w:val="24"/>
        </w:rPr>
      </w:pPr>
      <w:r w:rsidRPr="01C3505A">
        <w:rPr>
          <w:sz w:val="24"/>
          <w:szCs w:val="24"/>
        </w:rPr>
        <w:t>8) 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1E7F0497" w14:textId="513AB01A" w:rsidR="0BF5581D" w:rsidRDefault="01C3505A" w:rsidP="006C3CC8">
      <w:pPr>
        <w:widowControl w:val="0"/>
        <w:spacing w:line="276" w:lineRule="auto"/>
        <w:jc w:val="both"/>
        <w:rPr>
          <w:sz w:val="24"/>
          <w:szCs w:val="24"/>
        </w:rPr>
      </w:pPr>
      <w:r w:rsidRPr="01C3505A">
        <w:rPr>
          <w:sz w:val="24"/>
          <w:szCs w:val="24"/>
        </w:rPr>
        <w:t>9) jeżeli wystąpi konieczność wielokrotnego (tj. co najmniej dwukrotnego) dokonywania bezpośredniej zapłaty Podwykonawcy lub konieczność dokonania bezpośrednich zapłat na sumę większą niż 5% wartości niniejszej umowy.</w:t>
      </w:r>
    </w:p>
    <w:p w14:paraId="2E0E792E" w14:textId="79EF7811" w:rsidR="006C398B" w:rsidRPr="00A95C3B" w:rsidRDefault="01C3505A" w:rsidP="0BF5581D">
      <w:pPr>
        <w:widowControl w:val="0"/>
        <w:spacing w:line="276" w:lineRule="auto"/>
        <w:ind w:left="180" w:hanging="180"/>
        <w:jc w:val="both"/>
        <w:rPr>
          <w:sz w:val="24"/>
          <w:szCs w:val="24"/>
        </w:rPr>
      </w:pPr>
      <w:r w:rsidRPr="01C3505A">
        <w:rPr>
          <w:sz w:val="24"/>
          <w:szCs w:val="24"/>
        </w:rPr>
        <w:t xml:space="preserve">2. Zamawiający może odstąpić od umowy z przyczyn określonych w ust. 1 pkt 2 – 10 niniejszego paragrafu w terminie 30 dni od powzięcia wiadomości o okolicznościach stanowiących podstawę odstąpienia, bądź od bezskutecznego upływu terminu wskazanego w wezwaniu Zamawiającego do usunięcia uchybień. 2. Wykonawcy przysługuje prawo do odstąpienia od umowy w terminie </w:t>
      </w:r>
      <w:r w:rsidRPr="01C3505A">
        <w:rPr>
          <w:b/>
          <w:bCs/>
          <w:sz w:val="24"/>
          <w:szCs w:val="24"/>
        </w:rPr>
        <w:t>30 dni</w:t>
      </w:r>
      <w:r w:rsidRPr="01C3505A">
        <w:rPr>
          <w:sz w:val="24"/>
          <w:szCs w:val="24"/>
        </w:rPr>
        <w:t xml:space="preserve"> od powzięcia wiadomości o zdarzeniu stanowiącym podstawę odstąpienia w razie nie wywiązywania się Zamawiającego z obowiązku zapłaty dwóch kolejnych faktur częściowych, pomimo wezwania przez Wykonawcę do zapłaty z wyznaczeniem dodatkowego 14-dniowego terminu od daty doręczenia wezwania do zapłaty – </w:t>
      </w:r>
      <w:r w:rsidRPr="01C3505A">
        <w:rPr>
          <w:sz w:val="24"/>
          <w:szCs w:val="24"/>
        </w:rPr>
        <w:lastRenderedPageBreak/>
        <w:t>po bezskutecznym upływie tego terminu,</w:t>
      </w:r>
    </w:p>
    <w:p w14:paraId="1BAFD884" w14:textId="77777777" w:rsidR="006C398B" w:rsidRPr="00A95C3B" w:rsidRDefault="01C3505A" w:rsidP="0BF5581D">
      <w:pPr>
        <w:widowControl w:val="0"/>
        <w:spacing w:line="276" w:lineRule="auto"/>
        <w:jc w:val="both"/>
        <w:rPr>
          <w:sz w:val="24"/>
          <w:szCs w:val="24"/>
        </w:rPr>
      </w:pPr>
      <w:r w:rsidRPr="01C3505A">
        <w:rPr>
          <w:sz w:val="24"/>
          <w:szCs w:val="24"/>
        </w:rPr>
        <w:t>3. W przypadku odstąpienia od umowy obowiązują kary umowne przewidziane w § 9.</w:t>
      </w:r>
    </w:p>
    <w:p w14:paraId="00B03A3B" w14:textId="4C776DD2" w:rsidR="006C398B" w:rsidRPr="00A95C3B" w:rsidRDefault="01C3505A" w:rsidP="006C3CC8">
      <w:pPr>
        <w:widowControl w:val="0"/>
        <w:spacing w:line="276" w:lineRule="auto"/>
        <w:jc w:val="both"/>
        <w:rPr>
          <w:sz w:val="24"/>
          <w:szCs w:val="24"/>
        </w:rPr>
      </w:pPr>
      <w:r w:rsidRPr="01C3505A">
        <w:rPr>
          <w:sz w:val="24"/>
          <w:szCs w:val="24"/>
        </w:rPr>
        <w:t>4. Odstąpienie od umowy następuje w formie pisemnej pod rygorem nieważności. Odstąpienie uznaje się za skuteczne z chwilą doręczenia drugiej stronie w sposób zwyczajowo przyjęty dla potrzeb wykonania umowy, w stosunkach pomiędzy Zamawiającym i Wykonawcą. Odstąpienie od umowy wywołuje skutki na przyszłość i nie powoduje utraty uprawnień z tytułu rękojmi oraz w gwarancji w stosunku do odebranych w całości lub części prac.</w:t>
      </w:r>
    </w:p>
    <w:p w14:paraId="75F20F25" w14:textId="12C8C436" w:rsidR="006C398B" w:rsidRPr="00A95C3B" w:rsidRDefault="01C3505A" w:rsidP="0BF5581D">
      <w:pPr>
        <w:widowControl w:val="0"/>
        <w:spacing w:line="276" w:lineRule="auto"/>
        <w:jc w:val="both"/>
        <w:rPr>
          <w:sz w:val="24"/>
          <w:szCs w:val="24"/>
        </w:rPr>
      </w:pPr>
      <w:r w:rsidRPr="01C3505A">
        <w:rPr>
          <w:sz w:val="24"/>
          <w:szCs w:val="24"/>
        </w:rPr>
        <w:t>5. W wypadku odstąpienia od umowy, Wykonawcę i Zamawiającego obciążają następujące obowiązki szczegółowe:</w:t>
      </w:r>
    </w:p>
    <w:p w14:paraId="2ACCCCA9" w14:textId="1CBCDE3E" w:rsidR="006C398B" w:rsidRPr="00A95C3B" w:rsidRDefault="01C3505A" w:rsidP="6AB58BC7">
      <w:pPr>
        <w:widowControl w:val="0"/>
        <w:spacing w:line="276" w:lineRule="auto"/>
        <w:ind w:left="360" w:hanging="360"/>
        <w:jc w:val="both"/>
        <w:rPr>
          <w:sz w:val="24"/>
          <w:szCs w:val="24"/>
        </w:rPr>
      </w:pPr>
      <w:r w:rsidRPr="01C3505A">
        <w:rPr>
          <w:sz w:val="24"/>
          <w:szCs w:val="24"/>
        </w:rPr>
        <w:t xml:space="preserve">  1) w terminie </w:t>
      </w:r>
      <w:ins w:id="39" w:author="Stazysta" w:date="2024-02-12T11:07:00Z">
        <w:r w:rsidR="006C3CC8">
          <w:rPr>
            <w:sz w:val="24"/>
            <w:szCs w:val="24"/>
          </w:rPr>
          <w:t>5</w:t>
        </w:r>
      </w:ins>
      <w:del w:id="40" w:author="Stazysta" w:date="2024-02-12T11:07:00Z">
        <w:r w:rsidRPr="01C3505A" w:rsidDel="006C3CC8">
          <w:rPr>
            <w:sz w:val="24"/>
            <w:szCs w:val="24"/>
            <w:highlight w:val="yellow"/>
          </w:rPr>
          <w:delText>10</w:delText>
        </w:r>
        <w:r w:rsidRPr="01C3505A" w:rsidDel="006C3CC8">
          <w:rPr>
            <w:sz w:val="24"/>
            <w:szCs w:val="24"/>
          </w:rPr>
          <w:delText xml:space="preserve"> </w:delText>
        </w:r>
      </w:del>
      <w:r w:rsidRPr="01C3505A">
        <w:rPr>
          <w:sz w:val="24"/>
          <w:szCs w:val="24"/>
        </w:rPr>
        <w:t>dni od daty odstąpienia od umowy Wykonawca przy udziale Zamawiającego sporządzi szczegółowy protokół inwentaryzacji robót w toku, wg stanu na dzień odstąpienia. Protokół ten winien zawierać kosztorys inwentaryzacyjny</w:t>
      </w:r>
      <w:ins w:id="41" w:author="Natalia Stachurska" w:date="2024-02-09T09:27:00Z">
        <w:r w:rsidRPr="01C3505A">
          <w:rPr>
            <w:sz w:val="24"/>
            <w:szCs w:val="24"/>
          </w:rPr>
          <w:t>;</w:t>
        </w:r>
      </w:ins>
      <w:del w:id="42" w:author="Natalia Stachurska" w:date="2024-02-09T09:27:00Z">
        <w:r w:rsidR="006C398B" w:rsidRPr="01C3505A" w:rsidDel="01C3505A">
          <w:rPr>
            <w:sz w:val="24"/>
            <w:szCs w:val="24"/>
          </w:rPr>
          <w:delText>.</w:delText>
        </w:r>
      </w:del>
    </w:p>
    <w:p w14:paraId="23E4F72E" w14:textId="5B106197" w:rsidR="006C398B" w:rsidRPr="00A95C3B" w:rsidRDefault="01C3505A" w:rsidP="01C3505A">
      <w:pPr>
        <w:widowControl w:val="0"/>
        <w:spacing w:line="276" w:lineRule="auto"/>
        <w:jc w:val="both"/>
        <w:rPr>
          <w:sz w:val="24"/>
          <w:szCs w:val="24"/>
        </w:rPr>
      </w:pPr>
      <w:r w:rsidRPr="01C3505A">
        <w:rPr>
          <w:sz w:val="24"/>
          <w:szCs w:val="24"/>
        </w:rPr>
        <w:t xml:space="preserve">2) Wykonawca zabezpieczy przerwane roboty do momentu przekazania terenu budowy </w:t>
      </w:r>
      <w:del w:id="43" w:author="Stazysta" w:date="2024-02-12T11:07:00Z">
        <w:r w:rsidR="006C398B" w:rsidDel="006C3CC8">
          <w:tab/>
        </w:r>
      </w:del>
      <w:r w:rsidRPr="01C3505A">
        <w:rPr>
          <w:sz w:val="24"/>
          <w:szCs w:val="24"/>
        </w:rPr>
        <w:t>Zamawiającemu oraz wykonana niezbędne roboty zabezpieczające robót, wykonanych w zakresie obustronnie uzgodnionym;   3)  Wykonawca sporządzi wykaz materiałów lub urządzeń, które nie mogą być wykorzystane przez niego do realizacji innych prac nieobjętych niniejszą umową, jeżeli odstąpienie od umowy nastąpiło z przyczyn leżących po stronie Zamawiającego;</w:t>
      </w:r>
    </w:p>
    <w:p w14:paraId="189C30C6" w14:textId="09E4F972" w:rsidR="006C398B" w:rsidRPr="00A95C3B" w:rsidRDefault="01C3505A" w:rsidP="0BF5581D">
      <w:pPr>
        <w:widowControl w:val="0"/>
        <w:spacing w:line="276" w:lineRule="auto"/>
        <w:jc w:val="both"/>
        <w:rPr>
          <w:sz w:val="24"/>
          <w:szCs w:val="24"/>
        </w:rPr>
      </w:pPr>
      <w:r w:rsidRPr="01C3505A">
        <w:rPr>
          <w:sz w:val="24"/>
          <w:szCs w:val="24"/>
        </w:rPr>
        <w:t>4) Wykonawca niezwłocznie zgłosi Zamawiającemu gotowość odbioru robót przerwanych oraz zabezpieczających;  4) Wykonawca na swój koszt</w:t>
      </w:r>
      <w:ins w:id="44" w:author="Natalia Stachurska" w:date="2024-02-09T09:31:00Z">
        <w:r w:rsidRPr="01C3505A">
          <w:rPr>
            <w:sz w:val="24"/>
            <w:szCs w:val="24"/>
          </w:rPr>
          <w:t xml:space="preserve">, </w:t>
        </w:r>
      </w:ins>
      <w:r w:rsidRPr="01C3505A">
        <w:rPr>
          <w:sz w:val="24"/>
          <w:szCs w:val="24"/>
        </w:rPr>
        <w:t xml:space="preserve">najpóźniej w ciągu </w:t>
      </w:r>
      <w:ins w:id="45" w:author="Stazysta" w:date="2024-02-12T11:07:00Z">
        <w:r w:rsidR="006C3CC8">
          <w:rPr>
            <w:sz w:val="24"/>
            <w:szCs w:val="24"/>
          </w:rPr>
          <w:t>5</w:t>
        </w:r>
      </w:ins>
      <w:del w:id="46" w:author="Stazysta" w:date="2024-02-12T11:07:00Z">
        <w:r w:rsidRPr="01C3505A" w:rsidDel="006C3CC8">
          <w:rPr>
            <w:sz w:val="24"/>
            <w:szCs w:val="24"/>
          </w:rPr>
          <w:delText xml:space="preserve">20 </w:delText>
        </w:r>
      </w:del>
      <w:r w:rsidRPr="01C3505A">
        <w:rPr>
          <w:sz w:val="24"/>
          <w:szCs w:val="24"/>
        </w:rPr>
        <w:t>dni od daty odstąpienia Wykonawca usunie z terenu budowy urządzenia zaplecza przez   niego dostarczone bądź wzniesione,</w:t>
      </w:r>
    </w:p>
    <w:p w14:paraId="1AE83102" w14:textId="30423713" w:rsidR="0BF5581D" w:rsidRDefault="01C3505A" w:rsidP="0BF5581D">
      <w:pPr>
        <w:widowControl w:val="0"/>
        <w:spacing w:line="276" w:lineRule="auto"/>
        <w:jc w:val="both"/>
        <w:rPr>
          <w:sz w:val="24"/>
          <w:szCs w:val="24"/>
        </w:rPr>
      </w:pPr>
      <w:r w:rsidRPr="01C3505A">
        <w:rPr>
          <w:sz w:val="24"/>
          <w:szCs w:val="24"/>
        </w:rPr>
        <w:t xml:space="preserve">   5) w razie odstąpienia od umowy z przyczyn, za które Wykonawca nie odpowiada, Zamawiający obowiązany jest do dokonania odbioru robót przerwanych i do zapłaty wynagrodzenia za roboty wykonane, wg stanu na dzień odstąpienia;</w:t>
      </w:r>
    </w:p>
    <w:p w14:paraId="3306E265" w14:textId="35C6E01B" w:rsidR="0BF5581D" w:rsidRDefault="01C3505A" w:rsidP="01C3505A">
      <w:pPr>
        <w:widowControl w:val="0"/>
        <w:spacing w:line="276" w:lineRule="auto"/>
        <w:jc w:val="both"/>
        <w:rPr>
          <w:sz w:val="24"/>
          <w:szCs w:val="24"/>
        </w:rPr>
      </w:pPr>
      <w:r w:rsidRPr="01C3505A">
        <w:rPr>
          <w:sz w:val="24"/>
          <w:szCs w:val="24"/>
        </w:rPr>
        <w:t>6) Zamawiający przystąpi do odbioru zgłoszonych robót przerwanych i wykonanych do dnia odstąpienia i w przypadku dokonania odbioru zapłaci wynagrodzenie za te roboty.</w:t>
      </w:r>
    </w:p>
    <w:p w14:paraId="60BB8DAD" w14:textId="77479144" w:rsidR="006C398B" w:rsidRPr="00A95C3B" w:rsidRDefault="01C3505A" w:rsidP="0BF5581D">
      <w:pPr>
        <w:widowControl w:val="0"/>
        <w:spacing w:line="276" w:lineRule="auto"/>
        <w:jc w:val="both"/>
        <w:rPr>
          <w:sz w:val="24"/>
          <w:szCs w:val="24"/>
        </w:rPr>
      </w:pPr>
      <w:r w:rsidRPr="01C3505A">
        <w:rPr>
          <w:sz w:val="24"/>
          <w:szCs w:val="24"/>
        </w:rPr>
        <w:t xml:space="preserve">  .</w:t>
      </w:r>
    </w:p>
    <w:p w14:paraId="43691224" w14:textId="00B02382" w:rsidR="0BF5581D" w:rsidRDefault="01C3505A" w:rsidP="01C3505A">
      <w:pPr>
        <w:widowControl w:val="0"/>
        <w:spacing w:line="276" w:lineRule="auto"/>
        <w:jc w:val="both"/>
        <w:rPr>
          <w:sz w:val="24"/>
          <w:szCs w:val="24"/>
        </w:rPr>
      </w:pPr>
      <w:r w:rsidRPr="01C3505A">
        <w:rPr>
          <w:sz w:val="24"/>
          <w:szCs w:val="24"/>
        </w:rPr>
        <w:t>5. 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37E320B2" w14:textId="035B4687" w:rsidR="0BF5581D" w:rsidRDefault="01C3505A" w:rsidP="01C3505A">
      <w:pPr>
        <w:widowControl w:val="0"/>
        <w:spacing w:line="276" w:lineRule="auto"/>
        <w:jc w:val="both"/>
        <w:rPr>
          <w:sz w:val="24"/>
          <w:szCs w:val="24"/>
        </w:rPr>
      </w:pPr>
      <w:r w:rsidRPr="01C3505A">
        <w:rPr>
          <w:sz w:val="24"/>
          <w:szCs w:val="24"/>
        </w:rPr>
        <w:t>6. Odstąpienie od umowy niezależnie od przyczyn nie pozbawia Zamawiającego prawa do dochodzenia należnych kar umownych.</w:t>
      </w:r>
    </w:p>
    <w:p w14:paraId="7BF61AA5" w14:textId="6466FF44" w:rsidR="0BF5581D" w:rsidRDefault="0BF5581D" w:rsidP="01C3505A">
      <w:pPr>
        <w:widowControl w:val="0"/>
        <w:spacing w:line="276" w:lineRule="auto"/>
        <w:jc w:val="both"/>
        <w:rPr>
          <w:sz w:val="24"/>
          <w:szCs w:val="24"/>
        </w:rPr>
      </w:pPr>
    </w:p>
    <w:p w14:paraId="3E3A2C2A" w14:textId="77777777" w:rsidR="006C398B" w:rsidRPr="00A95C3B" w:rsidRDefault="01C3505A" w:rsidP="0BF5581D">
      <w:pPr>
        <w:widowControl w:val="0"/>
        <w:spacing w:line="276" w:lineRule="auto"/>
        <w:ind w:left="60"/>
        <w:jc w:val="center"/>
        <w:rPr>
          <w:b/>
          <w:bCs/>
          <w:sz w:val="24"/>
          <w:szCs w:val="24"/>
        </w:rPr>
      </w:pPr>
      <w:r w:rsidRPr="01C3505A">
        <w:rPr>
          <w:b/>
          <w:bCs/>
          <w:sz w:val="24"/>
          <w:szCs w:val="24"/>
        </w:rPr>
        <w:t>§ 13. Zmiany w umowie</w:t>
      </w:r>
    </w:p>
    <w:p w14:paraId="01D50B91" w14:textId="77777777" w:rsidR="0017151D" w:rsidRPr="00A95C3B" w:rsidRDefault="01C3505A" w:rsidP="0BF5581D">
      <w:pPr>
        <w:widowControl w:val="0"/>
        <w:spacing w:line="276" w:lineRule="auto"/>
        <w:jc w:val="both"/>
        <w:rPr>
          <w:sz w:val="24"/>
          <w:szCs w:val="24"/>
        </w:rPr>
      </w:pPr>
      <w:r w:rsidRPr="01C3505A">
        <w:rPr>
          <w:sz w:val="24"/>
          <w:szCs w:val="24"/>
          <w:lang w:eastAsia="ar-SA"/>
        </w:rPr>
        <w:t>1. Zakazuje się zmian istotnych postanowień zawartej umowy w stosunku do treści oferty, na podstawie której dokonano wyboru wykonawcy.</w:t>
      </w:r>
    </w:p>
    <w:p w14:paraId="7CDBD973" w14:textId="77777777" w:rsidR="0017151D" w:rsidRPr="00A95C3B" w:rsidRDefault="01C3505A" w:rsidP="0BF5581D">
      <w:pPr>
        <w:widowControl w:val="0"/>
        <w:spacing w:line="276" w:lineRule="auto"/>
        <w:jc w:val="both"/>
        <w:rPr>
          <w:sz w:val="24"/>
          <w:szCs w:val="24"/>
        </w:rPr>
      </w:pPr>
      <w:r w:rsidRPr="01C3505A">
        <w:rPr>
          <w:sz w:val="24"/>
          <w:szCs w:val="24"/>
          <w:lang w:eastAsia="ar-SA"/>
        </w:rPr>
        <w:t xml:space="preserve">2. Zamawiający określa zgodnie z art. 455 ust. 1 ustawy pzp następujące zmiany postanowień umowy, w zakresie i na następujących warunkach. </w:t>
      </w:r>
    </w:p>
    <w:p w14:paraId="76552BEF" w14:textId="77777777" w:rsidR="0017151D" w:rsidRPr="00A95C3B" w:rsidRDefault="01C3505A" w:rsidP="0BF5581D">
      <w:pPr>
        <w:widowControl w:val="0"/>
        <w:spacing w:line="276" w:lineRule="auto"/>
        <w:jc w:val="both"/>
        <w:rPr>
          <w:b/>
          <w:bCs/>
          <w:sz w:val="24"/>
          <w:szCs w:val="24"/>
        </w:rPr>
      </w:pPr>
      <w:r w:rsidRPr="01C3505A">
        <w:rPr>
          <w:b/>
          <w:bCs/>
          <w:sz w:val="24"/>
          <w:szCs w:val="24"/>
          <w:lang w:eastAsia="ar-SA"/>
        </w:rPr>
        <w:t>2.1. Zmiany umowy o charakterze ogólnym:</w:t>
      </w:r>
    </w:p>
    <w:p w14:paraId="5E220E6F" w14:textId="77777777" w:rsidR="0017151D" w:rsidRPr="00A95C3B" w:rsidRDefault="01C3505A" w:rsidP="0BF5581D">
      <w:pPr>
        <w:widowControl w:val="0"/>
        <w:spacing w:line="276" w:lineRule="auto"/>
        <w:jc w:val="both"/>
        <w:rPr>
          <w:sz w:val="24"/>
          <w:szCs w:val="24"/>
        </w:rPr>
      </w:pPr>
      <w:r w:rsidRPr="01C3505A">
        <w:rPr>
          <w:sz w:val="24"/>
          <w:szCs w:val="24"/>
          <w:lang w:eastAsia="ar-SA"/>
        </w:rPr>
        <w:t xml:space="preserve">    1) zmiana adresu/nazwy firmy/siedziby Zamawiającego/Wykonawcy/Podwykonawcy,</w:t>
      </w:r>
    </w:p>
    <w:p w14:paraId="302EB309" w14:textId="2B8297B2" w:rsidR="0017151D" w:rsidRPr="00A95C3B" w:rsidRDefault="01C3505A" w:rsidP="0BF5581D">
      <w:pPr>
        <w:widowControl w:val="0"/>
        <w:spacing w:line="276" w:lineRule="auto"/>
        <w:jc w:val="both"/>
        <w:rPr>
          <w:sz w:val="24"/>
          <w:szCs w:val="24"/>
          <w:lang w:eastAsia="ar-SA"/>
        </w:rPr>
      </w:pPr>
      <w:r w:rsidRPr="01C3505A">
        <w:rPr>
          <w:sz w:val="24"/>
          <w:szCs w:val="24"/>
          <w:lang w:eastAsia="ar-SA"/>
        </w:rPr>
        <w:t xml:space="preserve">    2) zmiana osób występujących po stronie Zamawiającego/Wykonawcy, w tym kadry </w:t>
      </w:r>
      <w:r w:rsidRPr="01C3505A">
        <w:rPr>
          <w:sz w:val="24"/>
          <w:szCs w:val="24"/>
          <w:lang w:eastAsia="ar-SA"/>
        </w:rPr>
        <w:lastRenderedPageBreak/>
        <w:t>kierowniczej budowy/robót i  nadzoru</w:t>
      </w:r>
    </w:p>
    <w:p w14:paraId="1B645C24" w14:textId="0F9CD4D8" w:rsidR="0017151D" w:rsidRPr="00A95C3B" w:rsidRDefault="01C3505A" w:rsidP="006C3CC8">
      <w:pPr>
        <w:pStyle w:val="Akapitzlist"/>
        <w:widowControl w:val="0"/>
        <w:numPr>
          <w:ilvl w:val="0"/>
          <w:numId w:val="8"/>
        </w:numPr>
        <w:spacing w:line="276" w:lineRule="auto"/>
        <w:jc w:val="both"/>
        <w:rPr>
          <w:b/>
          <w:bCs/>
          <w:sz w:val="24"/>
          <w:szCs w:val="24"/>
          <w:lang w:eastAsia="ar-SA"/>
        </w:rPr>
      </w:pPr>
      <w:r w:rsidRPr="01C3505A">
        <w:rPr>
          <w:sz w:val="24"/>
          <w:szCs w:val="24"/>
          <w:lang w:eastAsia="ar-SA"/>
        </w:rPr>
        <w:t xml:space="preserve">z uwzględnieniem </w:t>
      </w:r>
      <w:r w:rsidRPr="01C3505A">
        <w:rPr>
          <w:b/>
          <w:bCs/>
          <w:sz w:val="24"/>
          <w:szCs w:val="24"/>
        </w:rPr>
        <w:t xml:space="preserve"> § 7 umowy;</w:t>
      </w:r>
    </w:p>
    <w:p w14:paraId="63F49BCE" w14:textId="77777777" w:rsidR="0017151D" w:rsidRPr="00A95C3B" w:rsidRDefault="01C3505A" w:rsidP="0BF5581D">
      <w:pPr>
        <w:widowControl w:val="0"/>
        <w:spacing w:line="276" w:lineRule="auto"/>
        <w:jc w:val="both"/>
        <w:rPr>
          <w:sz w:val="24"/>
          <w:szCs w:val="24"/>
        </w:rPr>
      </w:pPr>
      <w:r w:rsidRPr="01C3505A">
        <w:rPr>
          <w:sz w:val="24"/>
          <w:szCs w:val="24"/>
          <w:lang w:eastAsia="ar-SA"/>
        </w:rPr>
        <w:t xml:space="preserve">    3) zmiana będąca skutkiem poprawy oczywistej omyłki.</w:t>
      </w:r>
    </w:p>
    <w:p w14:paraId="2BFFD624" w14:textId="77777777" w:rsidR="0017151D" w:rsidRPr="00A95C3B" w:rsidRDefault="01C3505A" w:rsidP="0BF5581D">
      <w:pPr>
        <w:widowControl w:val="0"/>
        <w:spacing w:line="276" w:lineRule="auto"/>
        <w:jc w:val="both"/>
        <w:rPr>
          <w:sz w:val="24"/>
          <w:szCs w:val="24"/>
          <w:lang w:eastAsia="ar-SA"/>
        </w:rPr>
      </w:pPr>
      <w:r w:rsidRPr="01C3505A">
        <w:rPr>
          <w:sz w:val="24"/>
          <w:szCs w:val="24"/>
          <w:lang w:eastAsia="ar-SA"/>
        </w:rPr>
        <w:t xml:space="preserve">    4) 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675C8A43" w14:textId="77777777" w:rsidR="0017151D" w:rsidRPr="003679FB" w:rsidRDefault="01C3505A" w:rsidP="0BF5581D">
      <w:pPr>
        <w:widowControl w:val="0"/>
        <w:spacing w:line="276" w:lineRule="auto"/>
        <w:jc w:val="both"/>
        <w:rPr>
          <w:sz w:val="24"/>
          <w:szCs w:val="24"/>
          <w:lang w:eastAsia="ar-SA"/>
        </w:rPr>
      </w:pPr>
      <w:r w:rsidRPr="01C3505A">
        <w:rPr>
          <w:sz w:val="24"/>
          <w:szCs w:val="24"/>
          <w:lang w:eastAsia="ar-SA"/>
        </w:rPr>
        <w:t xml:space="preserve">    5) zmiana lub rezygnacja z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272A7395" w14:textId="77777777" w:rsidR="0017151D" w:rsidRPr="00A95C3B" w:rsidRDefault="01C3505A" w:rsidP="0BF5581D">
      <w:pPr>
        <w:widowControl w:val="0"/>
        <w:spacing w:line="276" w:lineRule="auto"/>
        <w:ind w:left="360" w:hanging="360"/>
        <w:jc w:val="both"/>
        <w:rPr>
          <w:sz w:val="24"/>
          <w:szCs w:val="24"/>
        </w:rPr>
      </w:pPr>
      <w:r w:rsidRPr="01C3505A">
        <w:rPr>
          <w:sz w:val="24"/>
          <w:szCs w:val="24"/>
          <w:lang w:eastAsia="ar-SA"/>
        </w:rPr>
        <w:t xml:space="preserve">    6) zmiana podwykonawcy - na pisemny wniosek Wykonawcy, możliwa jest zmiana 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budowlanych.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7206296D" w14:textId="77777777" w:rsidR="0017151D" w:rsidRPr="00A95C3B" w:rsidRDefault="01C3505A" w:rsidP="0BF5581D">
      <w:pPr>
        <w:widowControl w:val="0"/>
        <w:spacing w:line="276" w:lineRule="auto"/>
        <w:jc w:val="both"/>
        <w:rPr>
          <w:b/>
          <w:bCs/>
          <w:sz w:val="24"/>
          <w:szCs w:val="24"/>
        </w:rPr>
      </w:pPr>
      <w:r w:rsidRPr="01C3505A">
        <w:rPr>
          <w:b/>
          <w:bCs/>
          <w:sz w:val="24"/>
          <w:szCs w:val="24"/>
          <w:lang w:eastAsia="ar-SA"/>
        </w:rPr>
        <w:t>2.2. Zmiany umowy wpływające na termin wykonania zamówienia w następujących przypadkach:</w:t>
      </w:r>
    </w:p>
    <w:p w14:paraId="1A0C7200" w14:textId="77777777" w:rsidR="0017151D" w:rsidRPr="00A95C3B" w:rsidRDefault="01C3505A" w:rsidP="0BF5581D">
      <w:pPr>
        <w:widowControl w:val="0"/>
        <w:spacing w:line="276" w:lineRule="auto"/>
        <w:ind w:left="360" w:hanging="360"/>
        <w:jc w:val="both"/>
        <w:rPr>
          <w:sz w:val="24"/>
          <w:szCs w:val="24"/>
        </w:rPr>
      </w:pPr>
      <w:r w:rsidRPr="01C3505A">
        <w:rPr>
          <w:sz w:val="24"/>
          <w:szCs w:val="24"/>
        </w:rPr>
        <w:t xml:space="preserve">    1) wystąpienia warunków atmosferycznych uniemożliwiających wykonanie przedmiotu zamówienia zgodnie z SST, potwierdzonych przez inspektora nadzoru wpisem do dziennika budowy. Zamawiający dopuszcza możliwość przedłużenia terminu przewidzianego na realizację zamówienia o ilość dni, w których te warunki wystąpią, ale nie więcej niż 14 dni kalendarzowych</w:t>
      </w:r>
      <w:r w:rsidRPr="01C3505A">
        <w:rPr>
          <w:sz w:val="24"/>
          <w:szCs w:val="24"/>
          <w:lang w:eastAsia="ar-SA"/>
        </w:rPr>
        <w:t>.</w:t>
      </w:r>
    </w:p>
    <w:p w14:paraId="71F18330" w14:textId="0E9E0EC1" w:rsidR="0BF5581D" w:rsidRDefault="01C3505A" w:rsidP="01C3505A">
      <w:pPr>
        <w:widowControl w:val="0"/>
        <w:spacing w:line="276" w:lineRule="auto"/>
        <w:ind w:left="360" w:hanging="360"/>
        <w:jc w:val="both"/>
        <w:rPr>
          <w:sz w:val="24"/>
          <w:szCs w:val="24"/>
        </w:rPr>
      </w:pPr>
      <w:r w:rsidRPr="01C3505A">
        <w:rPr>
          <w:sz w:val="24"/>
          <w:szCs w:val="24"/>
          <w:lang w:eastAsia="ar-SA"/>
        </w:rPr>
        <w:t xml:space="preserve">    2) zlecenia przez Zamawiającego prac dodatkowych na mocy art. 455 ust. 1 pkt 3, 4 </w:t>
      </w:r>
      <w:r w:rsidR="0BF5581D">
        <w:br/>
      </w:r>
      <w:r w:rsidRPr="01C3505A">
        <w:rPr>
          <w:sz w:val="24"/>
          <w:szCs w:val="24"/>
          <w:lang w:eastAsia="ar-SA"/>
        </w:rPr>
        <w:t>i ust. 2 ustawy pzp, jeżeli terminy ich zlecenia, rodzaj lub zakres uniemożliwiają dotrzymanie pierwotnego terminu zakończenia realizacji umowy, a których konieczności zlecenia Zamawiający nie mógł przewidzieć w chwili sporządzenia niniejszej specyfikacji i w chwili zawrcia umowy (a realizacja jest niezbędna z punktu widzenia prawidłowego wykonania przedmiotu umowy) ,</w:t>
      </w:r>
    </w:p>
    <w:p w14:paraId="35CB64F3" w14:textId="24A0E9DF" w:rsidR="0BF5581D" w:rsidRDefault="0BF5581D" w:rsidP="01C3505A">
      <w:pPr>
        <w:widowControl w:val="0"/>
        <w:spacing w:line="276" w:lineRule="auto"/>
        <w:jc w:val="both"/>
        <w:rPr>
          <w:sz w:val="24"/>
          <w:szCs w:val="24"/>
        </w:rPr>
      </w:pPr>
      <w:r>
        <w:tab/>
      </w:r>
      <w:r w:rsidR="6AB58BC7" w:rsidRPr="6AB58BC7">
        <w:rPr>
          <w:sz w:val="24"/>
          <w:szCs w:val="24"/>
          <w:lang w:eastAsia="ar-SA"/>
        </w:rPr>
        <w:t xml:space="preserve">   </w:t>
      </w:r>
      <w:r w:rsidR="01C3505A" w:rsidRPr="01C3505A">
        <w:rPr>
          <w:sz w:val="24"/>
          <w:szCs w:val="24"/>
          <w:lang w:eastAsia="ar-SA"/>
        </w:rPr>
        <w:t xml:space="preserve">3) </w:t>
      </w:r>
      <w:r w:rsidR="01C3505A" w:rsidRPr="01C3505A">
        <w:rPr>
          <w:sz w:val="24"/>
          <w:szCs w:val="24"/>
        </w:rPr>
        <w:t>wstrzymania robót przez Zamawiającego</w:t>
      </w:r>
      <w:r w:rsidRPr="01C3505A">
        <w:rPr>
          <w:sz w:val="24"/>
          <w:szCs w:val="24"/>
        </w:rPr>
        <w:t>.</w:t>
      </w:r>
      <w:r>
        <w:tab/>
      </w:r>
      <w:r w:rsidR="01C3505A" w:rsidRPr="01C3505A">
        <w:rPr>
          <w:sz w:val="24"/>
          <w:szCs w:val="24"/>
        </w:rPr>
        <w:t>4) siły wyższej, klęski żywiołowej,</w:t>
      </w:r>
    </w:p>
    <w:p w14:paraId="396F56B2" w14:textId="77777777" w:rsidR="0017151D" w:rsidRPr="00A95C3B" w:rsidRDefault="01C3505A" w:rsidP="0BF5581D">
      <w:pPr>
        <w:widowControl w:val="0"/>
        <w:spacing w:line="276" w:lineRule="auto"/>
        <w:jc w:val="both"/>
        <w:rPr>
          <w:b/>
          <w:bCs/>
          <w:sz w:val="24"/>
          <w:szCs w:val="24"/>
        </w:rPr>
      </w:pPr>
      <w:r w:rsidRPr="01C3505A">
        <w:rPr>
          <w:b/>
          <w:bCs/>
          <w:sz w:val="24"/>
          <w:szCs w:val="24"/>
          <w:lang w:eastAsia="ar-SA"/>
        </w:rPr>
        <w:t xml:space="preserve">2.3. Zmiany umowy wpływające na wynagrodzenie, mogą wystąpić w następujących przypadkach: </w:t>
      </w:r>
    </w:p>
    <w:p w14:paraId="2E1A260F" w14:textId="77777777" w:rsidR="0017151D" w:rsidRPr="00A95C3B" w:rsidRDefault="01C3505A" w:rsidP="0BF5581D">
      <w:pPr>
        <w:widowControl w:val="0"/>
        <w:spacing w:line="276" w:lineRule="auto"/>
        <w:jc w:val="both"/>
        <w:rPr>
          <w:sz w:val="24"/>
          <w:szCs w:val="24"/>
        </w:rPr>
      </w:pPr>
      <w:r w:rsidRPr="01C3505A">
        <w:rPr>
          <w:sz w:val="24"/>
          <w:szCs w:val="24"/>
          <w:lang w:eastAsia="ar-SA"/>
        </w:rPr>
        <w:t xml:space="preserve">     1) Zmianą obowiązującej stawki podatku od towarów i usług (VAT) oraz zmianą obowiązujących przepisów prawa.</w:t>
      </w:r>
    </w:p>
    <w:p w14:paraId="41FFD761" w14:textId="77777777" w:rsidR="00B553C6" w:rsidRDefault="01C3505A" w:rsidP="002C424E">
      <w:pPr>
        <w:widowControl w:val="0"/>
        <w:spacing w:line="276" w:lineRule="auto"/>
        <w:jc w:val="both"/>
        <w:rPr>
          <w:ins w:id="47" w:author="Stazysta" w:date="2024-02-12T11:51:00Z"/>
          <w:sz w:val="24"/>
          <w:szCs w:val="24"/>
        </w:rPr>
      </w:pPr>
      <w:r w:rsidRPr="01C3505A">
        <w:rPr>
          <w:sz w:val="24"/>
          <w:szCs w:val="24"/>
          <w:lang w:eastAsia="ar-SA"/>
        </w:rPr>
        <w:t xml:space="preserve">     2) Wystąpienia dodatkowych robót budowlanych na mocy </w:t>
      </w:r>
      <w:r w:rsidRPr="01C3505A">
        <w:rPr>
          <w:sz w:val="24"/>
          <w:szCs w:val="24"/>
        </w:rPr>
        <w:t>art. 455 ust. 1 pkt. 3 pkt. 4 i ust. 2 ustawy Pzp,</w:t>
      </w:r>
    </w:p>
    <w:p w14:paraId="21CC7CEE" w14:textId="5EC0F29C" w:rsidR="008228CF" w:rsidRPr="008228CF" w:rsidRDefault="00B553C6" w:rsidP="008228CF">
      <w:pPr>
        <w:widowControl w:val="0"/>
        <w:spacing w:line="276" w:lineRule="auto"/>
        <w:jc w:val="both"/>
        <w:rPr>
          <w:ins w:id="48" w:author="Stazysta" w:date="2024-02-12T12:07:00Z"/>
          <w:color w:val="000000" w:themeColor="text1"/>
          <w:sz w:val="24"/>
          <w:szCs w:val="24"/>
          <w:rPrChange w:id="49" w:author="Stazysta" w:date="2024-02-12T12:09:00Z">
            <w:rPr>
              <w:ins w:id="50" w:author="Stazysta" w:date="2024-02-12T12:07:00Z"/>
              <w:color w:val="000000" w:themeColor="text1"/>
            </w:rPr>
          </w:rPrChange>
        </w:rPr>
        <w:pPrChange w:id="51" w:author="Stazysta" w:date="2024-02-12T12:07:00Z">
          <w:pPr>
            <w:pStyle w:val="Akapitzlist"/>
            <w:numPr>
              <w:ilvl w:val="3"/>
              <w:numId w:val="17"/>
            </w:numPr>
            <w:spacing w:line="276" w:lineRule="auto"/>
            <w:ind w:left="5920" w:hanging="360"/>
            <w:jc w:val="both"/>
          </w:pPr>
        </w:pPrChange>
      </w:pPr>
      <w:ins w:id="52" w:author="Stazysta" w:date="2024-02-12T11:50:00Z">
        <w:r w:rsidRPr="008228CF">
          <w:rPr>
            <w:sz w:val="24"/>
            <w:szCs w:val="24"/>
          </w:rPr>
          <w:t>3)</w:t>
        </w:r>
        <w:r w:rsidRPr="008228CF">
          <w:rPr>
            <w:sz w:val="24"/>
            <w:szCs w:val="24"/>
            <w:rPrChange w:id="53" w:author="Stazysta" w:date="2024-02-12T12:09:00Z">
              <w:rPr>
                <w:sz w:val="24"/>
                <w:szCs w:val="24"/>
              </w:rPr>
            </w:rPrChange>
          </w:rPr>
          <w:t xml:space="preserve"> </w:t>
        </w:r>
      </w:ins>
      <w:ins w:id="54" w:author="Stazysta" w:date="2024-02-12T11:51:00Z">
        <w:r w:rsidRPr="008228CF">
          <w:rPr>
            <w:color w:val="000000" w:themeColor="text1"/>
            <w:sz w:val="24"/>
            <w:szCs w:val="24"/>
            <w:rPrChange w:id="55" w:author="Stazysta" w:date="2024-02-12T12:09:00Z">
              <w:rPr>
                <w:color w:val="000000" w:themeColor="text1"/>
                <w:sz w:val="24"/>
                <w:szCs w:val="24"/>
              </w:rPr>
            </w:rPrChange>
          </w:rPr>
          <w:t>Zamawiający na podstawie art. 439 P.z.p., przewiduje możliwość zmiany wysokości wynagrodzenia w przypadku zmiany cen materiałów i kosztów zawiązanych z realizacją zamówieni</w:t>
        </w:r>
      </w:ins>
      <w:ins w:id="56" w:author="Stazysta" w:date="2024-02-12T12:06:00Z">
        <w:r w:rsidR="008228CF" w:rsidRPr="008228CF">
          <w:rPr>
            <w:color w:val="000000" w:themeColor="text1"/>
            <w:sz w:val="24"/>
            <w:szCs w:val="24"/>
            <w:rPrChange w:id="57" w:author="Stazysta" w:date="2024-02-12T12:09:00Z">
              <w:rPr>
                <w:color w:val="000000" w:themeColor="text1"/>
                <w:sz w:val="24"/>
                <w:szCs w:val="24"/>
              </w:rPr>
            </w:rPrChange>
          </w:rPr>
          <w:t>a</w:t>
        </w:r>
      </w:ins>
      <w:ins w:id="58" w:author="Stazysta" w:date="2024-02-12T12:07:00Z">
        <w:r w:rsidR="008228CF" w:rsidRPr="008228CF">
          <w:rPr>
            <w:color w:val="000000" w:themeColor="text1"/>
            <w:sz w:val="24"/>
            <w:szCs w:val="24"/>
            <w:rPrChange w:id="59" w:author="Stazysta" w:date="2024-02-12T12:09:00Z">
              <w:rPr>
                <w:color w:val="000000" w:themeColor="text1"/>
                <w:sz w:val="24"/>
                <w:szCs w:val="24"/>
              </w:rPr>
            </w:rPrChange>
          </w:rPr>
          <w:t>:</w:t>
        </w:r>
        <w:r w:rsidR="008228CF" w:rsidRPr="008228CF">
          <w:rPr>
            <w:sz w:val="24"/>
            <w:szCs w:val="24"/>
            <w:rPrChange w:id="60" w:author="Stazysta" w:date="2024-02-12T12:09:00Z">
              <w:rPr>
                <w:szCs w:val="24"/>
              </w:rPr>
            </w:rPrChange>
          </w:rPr>
          <w:t xml:space="preserve">Zmiany wysokości wynagrodzenia będą dokonywane według zasad opisanych </w:t>
        </w:r>
        <w:r w:rsidR="008228CF" w:rsidRPr="008228CF">
          <w:rPr>
            <w:sz w:val="24"/>
            <w:szCs w:val="24"/>
            <w:rPrChange w:id="61" w:author="Stazysta" w:date="2024-02-12T12:09:00Z">
              <w:rPr>
                <w:szCs w:val="24"/>
              </w:rPr>
            </w:rPrChange>
          </w:rPr>
          <w:lastRenderedPageBreak/>
          <w:t>poniżej:</w:t>
        </w:r>
      </w:ins>
    </w:p>
    <w:p w14:paraId="0BB49318" w14:textId="77777777" w:rsidR="008228CF" w:rsidRPr="008228CF" w:rsidRDefault="008228CF" w:rsidP="008228CF">
      <w:pPr>
        <w:pStyle w:val="Akapitzlist"/>
        <w:numPr>
          <w:ilvl w:val="0"/>
          <w:numId w:val="21"/>
        </w:numPr>
        <w:spacing w:line="276" w:lineRule="auto"/>
        <w:ind w:left="709" w:hanging="425"/>
        <w:jc w:val="both"/>
        <w:rPr>
          <w:ins w:id="62" w:author="Stazysta" w:date="2024-02-12T12:08:00Z"/>
          <w:sz w:val="24"/>
          <w:szCs w:val="24"/>
          <w:rPrChange w:id="63" w:author="Stazysta" w:date="2024-02-12T12:09:00Z">
            <w:rPr>
              <w:ins w:id="64" w:author="Stazysta" w:date="2024-02-12T12:08:00Z"/>
              <w:szCs w:val="24"/>
            </w:rPr>
          </w:rPrChange>
        </w:rPr>
        <w:pPrChange w:id="65" w:author="Stazysta" w:date="2024-02-12T12:08:00Z">
          <w:pPr>
            <w:spacing w:line="276" w:lineRule="auto"/>
            <w:ind w:left="709" w:hanging="425"/>
            <w:jc w:val="both"/>
          </w:pPr>
        </w:pPrChange>
      </w:pPr>
      <w:ins w:id="66" w:author="Stazysta" w:date="2024-02-12T12:07:00Z">
        <w:r w:rsidRPr="008228CF">
          <w:rPr>
            <w:sz w:val="24"/>
            <w:szCs w:val="24"/>
            <w:rPrChange w:id="67" w:author="Stazysta" w:date="2024-02-12T12:09:00Z">
              <w:rPr>
                <w:szCs w:val="24"/>
              </w:rPr>
            </w:rPrChange>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ins>
    </w:p>
    <w:p w14:paraId="5D18598D" w14:textId="77777777" w:rsidR="008228CF" w:rsidRPr="008228CF" w:rsidRDefault="008228CF" w:rsidP="008228CF">
      <w:pPr>
        <w:pStyle w:val="Akapitzlist"/>
        <w:numPr>
          <w:ilvl w:val="0"/>
          <w:numId w:val="21"/>
        </w:numPr>
        <w:spacing w:line="276" w:lineRule="auto"/>
        <w:ind w:left="709" w:hanging="425"/>
        <w:jc w:val="both"/>
        <w:rPr>
          <w:ins w:id="68" w:author="Stazysta" w:date="2024-02-12T12:08:00Z"/>
          <w:sz w:val="24"/>
          <w:szCs w:val="24"/>
          <w:rPrChange w:id="69" w:author="Stazysta" w:date="2024-02-12T12:09:00Z">
            <w:rPr>
              <w:ins w:id="70" w:author="Stazysta" w:date="2024-02-12T12:08:00Z"/>
              <w:szCs w:val="24"/>
            </w:rPr>
          </w:rPrChange>
        </w:rPr>
        <w:pPrChange w:id="71" w:author="Stazysta" w:date="2024-02-12T12:08:00Z">
          <w:pPr>
            <w:spacing w:line="276" w:lineRule="auto"/>
            <w:ind w:left="709" w:hanging="425"/>
            <w:jc w:val="both"/>
          </w:pPr>
        </w:pPrChange>
      </w:pPr>
      <w:ins w:id="72" w:author="Stazysta" w:date="2024-02-12T12:07:00Z">
        <w:r w:rsidRPr="008228CF">
          <w:rPr>
            <w:sz w:val="24"/>
            <w:szCs w:val="24"/>
            <w:rPrChange w:id="73" w:author="Stazysta" w:date="2024-02-12T12:09:00Z">
              <w:rPr>
                <w:szCs w:val="24"/>
              </w:rPr>
            </w:rPrChange>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ins>
    </w:p>
    <w:p w14:paraId="5DCE973E" w14:textId="77777777" w:rsidR="008228CF" w:rsidRPr="008228CF" w:rsidRDefault="008228CF" w:rsidP="008228CF">
      <w:pPr>
        <w:pStyle w:val="Akapitzlist"/>
        <w:numPr>
          <w:ilvl w:val="0"/>
          <w:numId w:val="21"/>
        </w:numPr>
        <w:spacing w:line="276" w:lineRule="auto"/>
        <w:ind w:left="709" w:hanging="425"/>
        <w:jc w:val="both"/>
        <w:rPr>
          <w:ins w:id="74" w:author="Stazysta" w:date="2024-02-12T12:08:00Z"/>
          <w:sz w:val="24"/>
          <w:szCs w:val="24"/>
          <w:rPrChange w:id="75" w:author="Stazysta" w:date="2024-02-12T12:09:00Z">
            <w:rPr>
              <w:ins w:id="76" w:author="Stazysta" w:date="2024-02-12T12:08:00Z"/>
              <w:szCs w:val="24"/>
            </w:rPr>
          </w:rPrChange>
        </w:rPr>
        <w:pPrChange w:id="77" w:author="Stazysta" w:date="2024-02-12T12:08:00Z">
          <w:pPr>
            <w:spacing w:line="276" w:lineRule="auto"/>
            <w:ind w:left="709" w:hanging="425"/>
            <w:jc w:val="both"/>
          </w:pPr>
        </w:pPrChange>
      </w:pPr>
      <w:ins w:id="78" w:author="Stazysta" w:date="2024-02-12T12:07:00Z">
        <w:r w:rsidRPr="008228CF">
          <w:rPr>
            <w:sz w:val="24"/>
            <w:szCs w:val="24"/>
            <w:rPrChange w:id="79" w:author="Stazysta" w:date="2024-02-12T12:09:00Z">
              <w:rPr>
                <w:szCs w:val="24"/>
              </w:rPr>
            </w:rPrChange>
          </w:rPr>
          <w:t>ewentualna zmiana wynagrodzenia nastąpi począwszy od kwartału, którego dotyczył będzie komunikat Prezesa Głównego Urzędu Statystycznego podający Wskaźnik GUS większy albo mniejszy o 20 % niż Bazowy Wskaźnik GUS;</w:t>
        </w:r>
      </w:ins>
    </w:p>
    <w:p w14:paraId="2CEE4543" w14:textId="77777777" w:rsidR="008228CF" w:rsidRPr="008228CF" w:rsidRDefault="008228CF" w:rsidP="008228CF">
      <w:pPr>
        <w:pStyle w:val="Akapitzlist"/>
        <w:numPr>
          <w:ilvl w:val="0"/>
          <w:numId w:val="21"/>
        </w:numPr>
        <w:spacing w:line="276" w:lineRule="auto"/>
        <w:ind w:left="709" w:hanging="425"/>
        <w:jc w:val="both"/>
        <w:rPr>
          <w:ins w:id="80" w:author="Stazysta" w:date="2024-02-12T12:08:00Z"/>
          <w:sz w:val="24"/>
          <w:szCs w:val="24"/>
          <w:rPrChange w:id="81" w:author="Stazysta" w:date="2024-02-12T12:09:00Z">
            <w:rPr>
              <w:ins w:id="82" w:author="Stazysta" w:date="2024-02-12T12:08:00Z"/>
              <w:szCs w:val="24"/>
            </w:rPr>
          </w:rPrChange>
        </w:rPr>
        <w:pPrChange w:id="83" w:author="Stazysta" w:date="2024-02-12T12:08:00Z">
          <w:pPr>
            <w:spacing w:line="276" w:lineRule="auto"/>
            <w:ind w:left="709" w:hanging="425"/>
            <w:jc w:val="both"/>
          </w:pPr>
        </w:pPrChange>
      </w:pPr>
      <w:ins w:id="84" w:author="Stazysta" w:date="2024-02-12T12:07:00Z">
        <w:r w:rsidRPr="008228CF">
          <w:rPr>
            <w:sz w:val="24"/>
            <w:szCs w:val="24"/>
            <w:rPrChange w:id="85" w:author="Stazysta" w:date="2024-02-12T12:09:00Z">
              <w:rPr>
                <w:szCs w:val="24"/>
              </w:rPr>
            </w:rPrChange>
          </w:rPr>
          <w:t>ewentualna zmiana wynagrodzenia dotyczyć będzie części wynagrodzenia przypadającej do zapłaty po zaistnieni</w:t>
        </w:r>
        <w:r w:rsidRPr="008228CF">
          <w:rPr>
            <w:sz w:val="24"/>
            <w:szCs w:val="24"/>
            <w:rPrChange w:id="86" w:author="Stazysta" w:date="2024-02-12T12:09:00Z">
              <w:rPr>
                <w:szCs w:val="24"/>
              </w:rPr>
            </w:rPrChange>
          </w:rPr>
          <w:t>e</w:t>
        </w:r>
        <w:bookmarkStart w:id="87" w:name="_GoBack"/>
        <w:bookmarkEnd w:id="87"/>
        <w:r w:rsidRPr="008228CF">
          <w:rPr>
            <w:sz w:val="24"/>
            <w:szCs w:val="24"/>
            <w:rPrChange w:id="88" w:author="Stazysta" w:date="2024-02-12T12:09:00Z">
              <w:rPr>
                <w:szCs w:val="24"/>
              </w:rPr>
            </w:rPrChange>
          </w:rPr>
          <w:t xml:space="preserve"> zdarzenia opisanego w pkt 3</w:t>
        </w:r>
      </w:ins>
      <w:ins w:id="89" w:author="Stazysta" w:date="2024-02-12T12:08:00Z">
        <w:r w:rsidRPr="008228CF">
          <w:rPr>
            <w:sz w:val="24"/>
            <w:szCs w:val="24"/>
            <w:rPrChange w:id="90" w:author="Stazysta" w:date="2024-02-12T12:09:00Z">
              <w:rPr>
                <w:szCs w:val="24"/>
              </w:rPr>
            </w:rPrChange>
          </w:rPr>
          <w:t>:</w:t>
        </w:r>
      </w:ins>
    </w:p>
    <w:p w14:paraId="719B9BF7" w14:textId="77777777" w:rsidR="008228CF" w:rsidRPr="008228CF" w:rsidRDefault="008228CF" w:rsidP="008228CF">
      <w:pPr>
        <w:pStyle w:val="Akapitzlist"/>
        <w:numPr>
          <w:ilvl w:val="0"/>
          <w:numId w:val="21"/>
        </w:numPr>
        <w:spacing w:line="276" w:lineRule="auto"/>
        <w:ind w:left="709" w:hanging="425"/>
        <w:jc w:val="both"/>
        <w:rPr>
          <w:ins w:id="91" w:author="Stazysta" w:date="2024-02-12T12:08:00Z"/>
          <w:sz w:val="24"/>
          <w:szCs w:val="24"/>
          <w:rPrChange w:id="92" w:author="Stazysta" w:date="2024-02-12T12:09:00Z">
            <w:rPr>
              <w:ins w:id="93" w:author="Stazysta" w:date="2024-02-12T12:08:00Z"/>
              <w:szCs w:val="24"/>
            </w:rPr>
          </w:rPrChange>
        </w:rPr>
        <w:pPrChange w:id="94" w:author="Stazysta" w:date="2024-02-12T12:08:00Z">
          <w:pPr>
            <w:spacing w:line="276" w:lineRule="auto"/>
            <w:ind w:left="709" w:hanging="425"/>
            <w:jc w:val="both"/>
          </w:pPr>
        </w:pPrChange>
      </w:pPr>
      <w:ins w:id="95" w:author="Stazysta" w:date="2024-02-12T12:07:00Z">
        <w:r w:rsidRPr="008228CF">
          <w:rPr>
            <w:sz w:val="24"/>
            <w:szCs w:val="24"/>
            <w:rPrChange w:id="96" w:author="Stazysta" w:date="2024-02-12T12:09:00Z">
              <w:rPr>
                <w:szCs w:val="24"/>
              </w:rPr>
            </w:rPrChange>
          </w:rPr>
          <w:t xml:space="preserve">ewentualna zmiana kwoty wysokości wynagrodzenia, o którym mowa w pkt 4 powyżej, pod warunkiem zaistnienia zdarzenia opisanego w pkt 3 powyżej, nastąpi </w:t>
        </w:r>
        <w:r w:rsidRPr="008228CF">
          <w:rPr>
            <w:sz w:val="24"/>
            <w:szCs w:val="24"/>
            <w:rPrChange w:id="97" w:author="Stazysta" w:date="2024-02-12T12:09:00Z">
              <w:rPr>
                <w:szCs w:val="24"/>
              </w:rPr>
            </w:rPrChange>
          </w:rPr>
          <w:br/>
          <w:t>o procent stanowiący połowę wartości wzrostu albo spadku Wskaźnika GUS;</w:t>
        </w:r>
      </w:ins>
    </w:p>
    <w:p w14:paraId="2011FFEA" w14:textId="77777777" w:rsidR="008228CF" w:rsidRPr="008228CF" w:rsidRDefault="008228CF" w:rsidP="008228CF">
      <w:pPr>
        <w:pStyle w:val="Akapitzlist"/>
        <w:numPr>
          <w:ilvl w:val="0"/>
          <w:numId w:val="21"/>
        </w:numPr>
        <w:spacing w:line="276" w:lineRule="auto"/>
        <w:ind w:left="709" w:hanging="425"/>
        <w:jc w:val="both"/>
        <w:rPr>
          <w:ins w:id="98" w:author="Stazysta" w:date="2024-02-12T12:08:00Z"/>
          <w:sz w:val="24"/>
          <w:szCs w:val="24"/>
          <w:rPrChange w:id="99" w:author="Stazysta" w:date="2024-02-12T12:09:00Z">
            <w:rPr>
              <w:ins w:id="100" w:author="Stazysta" w:date="2024-02-12T12:08:00Z"/>
              <w:szCs w:val="24"/>
            </w:rPr>
          </w:rPrChange>
        </w:rPr>
        <w:pPrChange w:id="101" w:author="Stazysta" w:date="2024-02-12T12:08:00Z">
          <w:pPr>
            <w:spacing w:line="276" w:lineRule="auto"/>
            <w:ind w:left="709" w:hanging="425"/>
            <w:jc w:val="both"/>
          </w:pPr>
        </w:pPrChange>
      </w:pPr>
      <w:ins w:id="102" w:author="Stazysta" w:date="2024-02-12T12:07:00Z">
        <w:r w:rsidRPr="008228CF">
          <w:rPr>
            <w:sz w:val="24"/>
            <w:szCs w:val="24"/>
            <w:rPrChange w:id="103" w:author="Stazysta" w:date="2024-02-12T12:09:00Z">
              <w:rPr>
                <w:szCs w:val="24"/>
              </w:rPr>
            </w:rPrChange>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ins>
    </w:p>
    <w:p w14:paraId="6D0B229A" w14:textId="77777777" w:rsidR="008228CF" w:rsidRPr="008228CF" w:rsidRDefault="008228CF" w:rsidP="008228CF">
      <w:pPr>
        <w:pStyle w:val="Akapitzlist"/>
        <w:numPr>
          <w:ilvl w:val="0"/>
          <w:numId w:val="21"/>
        </w:numPr>
        <w:spacing w:line="276" w:lineRule="auto"/>
        <w:ind w:left="709" w:hanging="425"/>
        <w:jc w:val="both"/>
        <w:rPr>
          <w:ins w:id="104" w:author="Stazysta" w:date="2024-02-12T12:09:00Z"/>
          <w:sz w:val="24"/>
          <w:szCs w:val="24"/>
          <w:rPrChange w:id="105" w:author="Stazysta" w:date="2024-02-12T12:09:00Z">
            <w:rPr>
              <w:ins w:id="106" w:author="Stazysta" w:date="2024-02-12T12:09:00Z"/>
              <w:szCs w:val="24"/>
            </w:rPr>
          </w:rPrChange>
        </w:rPr>
        <w:pPrChange w:id="107" w:author="Stazysta" w:date="2024-02-12T12:08:00Z">
          <w:pPr>
            <w:pStyle w:val="Akapitzlist"/>
            <w:numPr>
              <w:ilvl w:val="3"/>
              <w:numId w:val="17"/>
            </w:numPr>
            <w:spacing w:line="276" w:lineRule="auto"/>
            <w:ind w:left="5920" w:hanging="360"/>
            <w:jc w:val="both"/>
          </w:pPr>
        </w:pPrChange>
      </w:pPr>
      <w:ins w:id="108" w:author="Stazysta" w:date="2024-02-12T12:07:00Z">
        <w:r w:rsidRPr="008228CF">
          <w:rPr>
            <w:sz w:val="24"/>
            <w:szCs w:val="24"/>
            <w:rPrChange w:id="109" w:author="Stazysta" w:date="2024-02-12T12:09:00Z">
              <w:rPr>
                <w:szCs w:val="24"/>
              </w:rPr>
            </w:rPrChange>
          </w:rPr>
          <w:t xml:space="preserve">ewentualna zmiana wynagrodzenia nie będzie dotyczyć okresu, w którym przedmiot umowy będzie realizowany w warunkach opóźnienia niezawinionego przez Zamawiającego. </w:t>
        </w:r>
      </w:ins>
    </w:p>
    <w:p w14:paraId="3C3EC61A" w14:textId="5F3B68D3" w:rsidR="008228CF" w:rsidRPr="008228CF" w:rsidRDefault="008228CF" w:rsidP="008228CF">
      <w:pPr>
        <w:spacing w:line="276" w:lineRule="auto"/>
        <w:ind w:left="284"/>
        <w:jc w:val="both"/>
        <w:rPr>
          <w:ins w:id="110" w:author="Stazysta" w:date="2024-02-12T12:07:00Z"/>
          <w:sz w:val="24"/>
          <w:szCs w:val="24"/>
          <w:rPrChange w:id="111" w:author="Stazysta" w:date="2024-02-12T12:09:00Z">
            <w:rPr>
              <w:ins w:id="112" w:author="Stazysta" w:date="2024-02-12T12:07:00Z"/>
            </w:rPr>
          </w:rPrChange>
        </w:rPr>
        <w:pPrChange w:id="113" w:author="Stazysta" w:date="2024-02-12T12:09:00Z">
          <w:pPr>
            <w:pStyle w:val="Akapitzlist"/>
            <w:numPr>
              <w:ilvl w:val="3"/>
              <w:numId w:val="17"/>
            </w:numPr>
            <w:spacing w:line="276" w:lineRule="auto"/>
            <w:ind w:left="5920" w:hanging="360"/>
            <w:jc w:val="both"/>
          </w:pPr>
        </w:pPrChange>
      </w:pPr>
      <w:ins w:id="114" w:author="Stazysta" w:date="2024-02-12T12:07:00Z">
        <w:r w:rsidRPr="008228CF">
          <w:rPr>
            <w:sz w:val="24"/>
            <w:szCs w:val="24"/>
            <w:rPrChange w:id="115" w:author="Stazysta" w:date="2024-02-12T12:09:00Z">
              <w:rPr>
                <w:szCs w:val="24"/>
              </w:rPr>
            </w:rPrChange>
          </w:rPr>
          <w:t xml:space="preserve">Strony ustalają maksymalną wartość zmiany wynagrodzenia w efekcie zastosowania powyższych postanowień na poziomie do 5% kwoty nominalnej łącznego wynagrodzenia netto określonej w dniu zawarcia umowy. </w:t>
        </w:r>
      </w:ins>
    </w:p>
    <w:p w14:paraId="075160E9" w14:textId="28BE47F9" w:rsidR="00B553C6" w:rsidRPr="00A95C3B" w:rsidRDefault="00B553C6" w:rsidP="008228CF">
      <w:pPr>
        <w:widowControl w:val="0"/>
        <w:spacing w:line="276" w:lineRule="auto"/>
        <w:jc w:val="both"/>
        <w:rPr>
          <w:sz w:val="24"/>
          <w:szCs w:val="24"/>
        </w:rPr>
      </w:pPr>
    </w:p>
    <w:p w14:paraId="1EC5211B" w14:textId="77777777" w:rsidR="0017151D" w:rsidRPr="00A95C3B" w:rsidRDefault="01C3505A" w:rsidP="0BF5581D">
      <w:pPr>
        <w:widowControl w:val="0"/>
        <w:spacing w:line="276" w:lineRule="auto"/>
        <w:jc w:val="both"/>
        <w:rPr>
          <w:sz w:val="24"/>
          <w:szCs w:val="24"/>
        </w:rPr>
      </w:pPr>
      <w:r w:rsidRPr="01C3505A">
        <w:rPr>
          <w:sz w:val="24"/>
          <w:szCs w:val="24"/>
        </w:rPr>
        <w:t>3. Wskazane powyżej zmiany mogą być wprowadzone, jedynie w przypadku, jeżeli obydwie strony umowy zgodnie uznają, że zaszły wskazane okoliczności oraz wprowadzenie zmian jest konieczne dla prawidłowej realizacji zamówienia.</w:t>
      </w:r>
    </w:p>
    <w:p w14:paraId="551727BF" w14:textId="77777777" w:rsidR="0017151D" w:rsidRDefault="0017151D" w:rsidP="0BF5581D">
      <w:pPr>
        <w:widowControl w:val="0"/>
        <w:spacing w:line="276" w:lineRule="auto"/>
        <w:jc w:val="both"/>
        <w:rPr>
          <w:snapToGrid w:val="0"/>
          <w:sz w:val="24"/>
          <w:szCs w:val="24"/>
        </w:rPr>
      </w:pPr>
      <w:r w:rsidRPr="0BF5581D">
        <w:rPr>
          <w:snapToGrid w:val="0"/>
          <w:sz w:val="24"/>
          <w:szCs w:val="24"/>
        </w:rPr>
        <w:t>4. Wszelkie zmiany i uzupełnienia treści umowy mogą być dokonywane wyłącznie w formie aneksu podpisanego przez strony.</w:t>
      </w:r>
    </w:p>
    <w:p w14:paraId="75C1BF27" w14:textId="78E97C38" w:rsidR="003679FB" w:rsidRPr="00A95C3B" w:rsidRDefault="01C3505A" w:rsidP="01C3505A">
      <w:pPr>
        <w:widowControl w:val="0"/>
        <w:spacing w:line="276" w:lineRule="auto"/>
        <w:jc w:val="both"/>
        <w:rPr>
          <w:sz w:val="24"/>
          <w:szCs w:val="24"/>
        </w:rPr>
      </w:pPr>
      <w:r w:rsidRPr="01C3505A">
        <w:rPr>
          <w:sz w:val="24"/>
          <w:szCs w:val="24"/>
        </w:rPr>
        <w:t>5. Każda ze Stron umowy może zawnioskować o jej zmianę. W celu dokonania zmiany umowy Strona o to wnioskująca zobowiązana jest do złożenia drugiej Stronie propozycji zmiany w terminie ........ dni od dnia zaistnienia okoliczności będących podstawą zmiany.</w:t>
      </w:r>
    </w:p>
    <w:p w14:paraId="554C9A67" w14:textId="60A8C300" w:rsidR="003679FB" w:rsidRPr="00A95C3B" w:rsidRDefault="01C3505A" w:rsidP="006C3CC8">
      <w:pPr>
        <w:widowControl w:val="0"/>
        <w:tabs>
          <w:tab w:val="left" w:pos="6301"/>
        </w:tabs>
        <w:spacing w:line="276" w:lineRule="auto"/>
        <w:jc w:val="both"/>
        <w:rPr>
          <w:sz w:val="24"/>
          <w:szCs w:val="24"/>
        </w:rPr>
      </w:pPr>
      <w:r w:rsidRPr="01C3505A">
        <w:rPr>
          <w:sz w:val="24"/>
          <w:szCs w:val="24"/>
        </w:rPr>
        <w:t>6. Wniosek o zmianę mowy powinien zawierać co najmniej:</w:t>
      </w:r>
      <w:r w:rsidR="006C3CC8">
        <w:rPr>
          <w:sz w:val="24"/>
          <w:szCs w:val="24"/>
        </w:rPr>
        <w:tab/>
      </w:r>
    </w:p>
    <w:p w14:paraId="5DC996C8" w14:textId="0346C772" w:rsidR="003679FB" w:rsidRPr="00A95C3B" w:rsidRDefault="01C3505A" w:rsidP="01C3505A">
      <w:pPr>
        <w:widowControl w:val="0"/>
        <w:spacing w:line="276" w:lineRule="auto"/>
        <w:jc w:val="both"/>
        <w:rPr>
          <w:sz w:val="24"/>
          <w:szCs w:val="24"/>
        </w:rPr>
      </w:pPr>
      <w:r w:rsidRPr="01C3505A">
        <w:rPr>
          <w:sz w:val="24"/>
          <w:szCs w:val="24"/>
        </w:rPr>
        <w:t>1) zakres proponowanej zmiany;</w:t>
      </w:r>
    </w:p>
    <w:p w14:paraId="4B403899" w14:textId="1AE80DA3" w:rsidR="003679FB" w:rsidRPr="00A95C3B" w:rsidRDefault="01C3505A" w:rsidP="01C3505A">
      <w:pPr>
        <w:widowControl w:val="0"/>
        <w:spacing w:line="276" w:lineRule="auto"/>
        <w:jc w:val="both"/>
        <w:rPr>
          <w:sz w:val="24"/>
          <w:szCs w:val="24"/>
        </w:rPr>
      </w:pPr>
      <w:r w:rsidRPr="01C3505A">
        <w:rPr>
          <w:sz w:val="24"/>
          <w:szCs w:val="24"/>
        </w:rPr>
        <w:t>2) opis okoliczności faktycznych uprawniających do dokonania zmiany;</w:t>
      </w:r>
    </w:p>
    <w:p w14:paraId="0E5A7FD8" w14:textId="52892284" w:rsidR="003679FB" w:rsidRPr="00A95C3B" w:rsidRDefault="01C3505A" w:rsidP="01C3505A">
      <w:pPr>
        <w:widowControl w:val="0"/>
        <w:spacing w:line="276" w:lineRule="auto"/>
        <w:jc w:val="both"/>
        <w:rPr>
          <w:sz w:val="24"/>
          <w:szCs w:val="24"/>
        </w:rPr>
      </w:pPr>
      <w:r w:rsidRPr="01C3505A">
        <w:rPr>
          <w:sz w:val="24"/>
          <w:szCs w:val="24"/>
        </w:rPr>
        <w:t>3) podstawę dokonania zmiany, to jest podstawę prawną wynikającą z postanowień umowy;</w:t>
      </w:r>
    </w:p>
    <w:p w14:paraId="1D4A4482" w14:textId="3AC02102" w:rsidR="003679FB" w:rsidRPr="00A95C3B" w:rsidRDefault="01C3505A" w:rsidP="01C3505A">
      <w:pPr>
        <w:widowControl w:val="0"/>
        <w:spacing w:line="276" w:lineRule="auto"/>
        <w:jc w:val="both"/>
        <w:rPr>
          <w:sz w:val="24"/>
          <w:szCs w:val="24"/>
        </w:rPr>
      </w:pPr>
      <w:r w:rsidRPr="01C3505A">
        <w:rPr>
          <w:sz w:val="24"/>
          <w:szCs w:val="24"/>
        </w:rPr>
        <w:t>4) informacje i dowody potwierdzające, że zostały spełnione okoliczności uzasadniające dokonanie zmiany umowy.</w:t>
      </w:r>
    </w:p>
    <w:p w14:paraId="13402F16" w14:textId="0E4EDA2D" w:rsidR="003679FB" w:rsidRPr="00A95C3B" w:rsidRDefault="01C3505A" w:rsidP="01C3505A">
      <w:pPr>
        <w:widowControl w:val="0"/>
        <w:spacing w:line="276" w:lineRule="auto"/>
        <w:jc w:val="both"/>
        <w:rPr>
          <w:sz w:val="24"/>
          <w:szCs w:val="24"/>
        </w:rPr>
      </w:pPr>
      <w:r w:rsidRPr="01C3505A">
        <w:rPr>
          <w:sz w:val="24"/>
          <w:szCs w:val="24"/>
        </w:rPr>
        <w:t>7. Strona wnioskująca o zmianę terminu wykonania umowy lub poszczególnych świadczeń zobowiązana jest do wykazania, że ze względu na zaistniałe okoliczności – uprawniające do dokonania zmiany – dochowanie pierwotnego terminu jest niemożliwe.</w:t>
      </w:r>
    </w:p>
    <w:p w14:paraId="021FAA04" w14:textId="506EE2E0" w:rsidR="003679FB" w:rsidRPr="00A95C3B" w:rsidRDefault="01C3505A" w:rsidP="01C3505A">
      <w:pPr>
        <w:widowControl w:val="0"/>
        <w:spacing w:line="276" w:lineRule="auto"/>
        <w:jc w:val="both"/>
        <w:rPr>
          <w:sz w:val="24"/>
          <w:szCs w:val="24"/>
        </w:rPr>
      </w:pPr>
      <w:r w:rsidRPr="01C3505A">
        <w:rPr>
          <w:sz w:val="24"/>
          <w:szCs w:val="24"/>
        </w:rPr>
        <w:lastRenderedPageBreak/>
        <w:t>8. W przypadku złożenia wniosku o zmianę druga Strona jest zobowiązana w terminie 14 dni od dnia otrzymania wniosku do ustosunkowania się do niego. Przede wszystkim druga Strona może:</w:t>
      </w:r>
    </w:p>
    <w:p w14:paraId="56DCA74F" w14:textId="054C56F5" w:rsidR="003679FB" w:rsidRPr="00A95C3B" w:rsidRDefault="01C3505A" w:rsidP="01C3505A">
      <w:pPr>
        <w:widowControl w:val="0"/>
        <w:spacing w:line="276" w:lineRule="auto"/>
        <w:jc w:val="both"/>
        <w:rPr>
          <w:sz w:val="24"/>
          <w:szCs w:val="24"/>
        </w:rPr>
      </w:pPr>
      <w:r w:rsidRPr="01C3505A">
        <w:rPr>
          <w:sz w:val="24"/>
          <w:szCs w:val="24"/>
        </w:rPr>
        <w:t>1) zaakceptować wniosek o zmianę;</w:t>
      </w:r>
    </w:p>
    <w:p w14:paraId="6A3D8B13" w14:textId="12CA25E4" w:rsidR="003679FB" w:rsidRPr="00A95C3B" w:rsidRDefault="01C3505A" w:rsidP="01C3505A">
      <w:pPr>
        <w:widowControl w:val="0"/>
        <w:spacing w:line="276" w:lineRule="auto"/>
        <w:jc w:val="both"/>
        <w:rPr>
          <w:sz w:val="24"/>
          <w:szCs w:val="24"/>
        </w:rPr>
      </w:pPr>
      <w:r w:rsidRPr="01C3505A">
        <w:rPr>
          <w:sz w:val="24"/>
          <w:szCs w:val="24"/>
        </w:rPr>
        <w:t>2) wezwać Stronę wnioskującą o zmianę do uzupełnienia wniosku lub przedstawienia dodatkowych wyjaśnień wraz ze stosownym uzasadnieniem takiego wezwania;</w:t>
      </w:r>
    </w:p>
    <w:p w14:paraId="28A67159" w14:textId="043FC849" w:rsidR="003679FB" w:rsidRPr="00A95C3B" w:rsidRDefault="01C3505A" w:rsidP="01C3505A">
      <w:pPr>
        <w:widowControl w:val="0"/>
        <w:spacing w:line="276" w:lineRule="auto"/>
        <w:jc w:val="both"/>
        <w:rPr>
          <w:sz w:val="24"/>
          <w:szCs w:val="24"/>
        </w:rPr>
      </w:pPr>
      <w:r w:rsidRPr="01C3505A">
        <w:rPr>
          <w:sz w:val="24"/>
          <w:szCs w:val="24"/>
        </w:rPr>
        <w:t>3) zaproponować podjęcie negocjacji treści umowy w zakresie wnioskowanej zmiany;</w:t>
      </w:r>
    </w:p>
    <w:p w14:paraId="5B4BF87E" w14:textId="187CA318" w:rsidR="003679FB" w:rsidRPr="00A95C3B" w:rsidRDefault="01C3505A" w:rsidP="01C3505A">
      <w:pPr>
        <w:widowControl w:val="0"/>
        <w:spacing w:line="276" w:lineRule="auto"/>
        <w:jc w:val="both"/>
        <w:rPr>
          <w:sz w:val="24"/>
          <w:szCs w:val="24"/>
        </w:rPr>
      </w:pPr>
      <w:r w:rsidRPr="01C3505A">
        <w:rPr>
          <w:sz w:val="24"/>
          <w:szCs w:val="24"/>
        </w:rPr>
        <w:t>4) odrzucić wniosek o zmianę.</w:t>
      </w:r>
    </w:p>
    <w:p w14:paraId="60D4C3E5" w14:textId="02E74244" w:rsidR="003679FB" w:rsidRPr="00A95C3B" w:rsidRDefault="01C3505A" w:rsidP="01C3505A">
      <w:pPr>
        <w:widowControl w:val="0"/>
        <w:spacing w:line="276" w:lineRule="auto"/>
        <w:jc w:val="both"/>
        <w:rPr>
          <w:sz w:val="24"/>
          <w:szCs w:val="24"/>
        </w:rPr>
      </w:pPr>
      <w:r w:rsidRPr="01C3505A">
        <w:rPr>
          <w:sz w:val="24"/>
          <w:szCs w:val="24"/>
        </w:rPr>
        <w:t>9. Wystąpienie którejkolwiek z okoliczności mogących powodować zmianę umowy, nie stanowi bezwzględnego zobowiązania Zamawiającego do dokonania zmian ani nie może stanowić samodzielnej podstawy do jakichkolwiek roszczeń Wykonawcy do ich dokonania.</w:t>
      </w:r>
    </w:p>
    <w:p w14:paraId="4B99056E" w14:textId="6D75EA77" w:rsidR="003679FB" w:rsidRPr="00A95C3B" w:rsidRDefault="003679FB" w:rsidP="0BF5581D">
      <w:pPr>
        <w:widowControl w:val="0"/>
        <w:spacing w:line="276" w:lineRule="auto"/>
        <w:jc w:val="both"/>
        <w:rPr>
          <w:snapToGrid w:val="0"/>
          <w:sz w:val="24"/>
          <w:szCs w:val="24"/>
        </w:rPr>
      </w:pPr>
    </w:p>
    <w:p w14:paraId="1299C43A" w14:textId="51B5701E" w:rsidR="003679FB" w:rsidRPr="00A95C3B" w:rsidRDefault="01C3505A" w:rsidP="0BF5581D">
      <w:pPr>
        <w:widowControl w:val="0"/>
        <w:spacing w:line="276" w:lineRule="auto"/>
        <w:jc w:val="center"/>
        <w:rPr>
          <w:b/>
          <w:bCs/>
          <w:sz w:val="24"/>
          <w:szCs w:val="24"/>
        </w:rPr>
      </w:pPr>
      <w:r w:rsidRPr="01C3505A">
        <w:rPr>
          <w:b/>
          <w:bCs/>
          <w:sz w:val="24"/>
          <w:szCs w:val="24"/>
        </w:rPr>
        <w:t>§ 14. Obowiązek zatrudnienia na podstawie umowy o pracę</w:t>
      </w:r>
    </w:p>
    <w:p w14:paraId="74DDBBEE" w14:textId="5240A5DC" w:rsidR="00300D36" w:rsidRPr="00A95C3B" w:rsidRDefault="01C3505A" w:rsidP="0BF5581D">
      <w:pPr>
        <w:widowControl w:val="0"/>
        <w:spacing w:line="276" w:lineRule="auto"/>
        <w:ind w:left="180" w:hanging="180"/>
        <w:jc w:val="both"/>
        <w:rPr>
          <w:sz w:val="24"/>
          <w:szCs w:val="24"/>
        </w:rPr>
      </w:pPr>
      <w:r w:rsidRPr="01C3505A">
        <w:rPr>
          <w:sz w:val="24"/>
          <w:szCs w:val="24"/>
        </w:rPr>
        <w:t xml:space="preserve">1. Zamawiający stosownie do art. 95 ustawy z dnia 11 września 2019r. Prawo zamówień publicznych ( t.j. Dz.U. z 2023r. poz. 1605 t.j.) wymaga aby wszystkie </w:t>
      </w:r>
      <w:r w:rsidRPr="01C3505A">
        <w:rPr>
          <w:b/>
          <w:bCs/>
          <w:sz w:val="24"/>
          <w:szCs w:val="24"/>
        </w:rPr>
        <w:t xml:space="preserve">czynności związane z wykonywaniem robót budowlanych </w:t>
      </w:r>
      <w:r w:rsidRPr="01C3505A">
        <w:rPr>
          <w:sz w:val="24"/>
          <w:szCs w:val="24"/>
        </w:rPr>
        <w:t>w zakresie realizacji przedmiotowego zamówienia wskazane i opisane w kosztorysie ofertowym oraz STWiORB,  których wykonanie polega na wykonywaniu pracy w sposób określony w art. 22 § 1) ustawy z dnia 26 czerwca 1974 r. – Kodeks pracy (t.j. Dz. U. z 2023 r. poz. 1465, z późn. zm.), były wykonywane przez osoby zatrudnione przez Wykonawcę lub Podwykonawcę na podstawie umowy o pracę .Wykonawca lub Podwykonawca  zatrudni osoby te na okres od rozpoczęcia do końca upływu terminu realizacji zamówienia. W przypadku rozwiązania stosunku pracy przez pracownika lub pracodawcę przed zakończeniem tego okresu, Wykonawca lub Podwykonawca   zobowiązany jest do zatrudnienia na to miejsce inną osobę.</w:t>
      </w:r>
    </w:p>
    <w:p w14:paraId="0C86DCD8" w14:textId="33F6E707" w:rsidR="00300D36" w:rsidRPr="00A95C3B" w:rsidRDefault="01C3505A" w:rsidP="0BF5581D">
      <w:pPr>
        <w:widowControl w:val="0"/>
        <w:autoSpaceDE w:val="0"/>
        <w:autoSpaceDN w:val="0"/>
        <w:adjustRightInd w:val="0"/>
        <w:spacing w:line="276" w:lineRule="auto"/>
        <w:jc w:val="both"/>
        <w:rPr>
          <w:sz w:val="24"/>
          <w:szCs w:val="24"/>
        </w:rPr>
      </w:pPr>
      <w:r w:rsidRPr="01C3505A">
        <w:rPr>
          <w:sz w:val="24"/>
          <w:szCs w:val="24"/>
        </w:rPr>
        <w:t xml:space="preserve"> 2. Przed przystąpieniem do wykonywania robót, Wykonawca lub Podwykonawca zobowiązany jest przedstawić  Zamawiającemu   oświadczenie, że osoby wykonujące czynności określone w    ust. 1 zatrudnione są na podstawie umowy o    pracę w rozumieniu przepisów ustawy z dnia 26 czerwca 1974r. – Kodeks pracy (t. j. Dz. U. z 2023 r. poz. 1465,  z późn. zm.). </w:t>
      </w:r>
    </w:p>
    <w:p w14:paraId="4986A342" w14:textId="77777777" w:rsidR="00300D36" w:rsidRPr="00A95C3B" w:rsidRDefault="01C3505A" w:rsidP="0BF5581D">
      <w:pPr>
        <w:widowControl w:val="0"/>
        <w:spacing w:line="276" w:lineRule="auto"/>
        <w:jc w:val="both"/>
        <w:rPr>
          <w:sz w:val="24"/>
          <w:szCs w:val="24"/>
        </w:rPr>
      </w:pPr>
      <w:r w:rsidRPr="01C3505A">
        <w:rPr>
          <w:sz w:val="24"/>
          <w:szCs w:val="24"/>
        </w:rPr>
        <w:t>3. W trakcie realizacji zamówienia na każde wezwanie Zamawiającego w wyznaczonym w tym wezwaniu terminie wykonawca przedłoży Zamawiającemu:</w:t>
      </w:r>
    </w:p>
    <w:p w14:paraId="5CB6A1A5" w14:textId="2209BE0D" w:rsidR="00300D36" w:rsidRPr="00A95C3B" w:rsidRDefault="01C3505A" w:rsidP="006C3CC8">
      <w:pPr>
        <w:pStyle w:val="Akapitzlist"/>
        <w:widowControl w:val="0"/>
        <w:numPr>
          <w:ilvl w:val="0"/>
          <w:numId w:val="6"/>
        </w:numPr>
        <w:spacing w:line="276" w:lineRule="auto"/>
        <w:jc w:val="both"/>
        <w:rPr>
          <w:sz w:val="24"/>
          <w:szCs w:val="24"/>
        </w:rPr>
      </w:pPr>
      <w:r w:rsidRPr="01C3505A">
        <w:rPr>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3F06EA3A" w14:textId="2BDD68FA" w:rsidR="00300D36" w:rsidRPr="00A95C3B" w:rsidRDefault="01C3505A" w:rsidP="006C3CC8">
      <w:pPr>
        <w:pStyle w:val="Akapitzlist"/>
        <w:widowControl w:val="0"/>
        <w:numPr>
          <w:ilvl w:val="0"/>
          <w:numId w:val="6"/>
        </w:numPr>
        <w:spacing w:line="276" w:lineRule="auto"/>
        <w:jc w:val="both"/>
        <w:rPr>
          <w:sz w:val="24"/>
          <w:szCs w:val="24"/>
        </w:rPr>
      </w:pPr>
      <w:r w:rsidRPr="01C3505A">
        <w:rPr>
          <w:sz w:val="24"/>
          <w:szCs w:val="24"/>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 zgodnie z przepisami Rozporządzenia Parlamentu Europejskiego i Rady (UE) 2016/679 z dnia 27 kwietnia 2016 r. w sprawie ochrony osób fizycznych w związku z przetwarzaniem danych osobowych i w sprawie swobodnego </w:t>
      </w:r>
      <w:r w:rsidRPr="01C3505A">
        <w:rPr>
          <w:sz w:val="24"/>
          <w:szCs w:val="24"/>
        </w:rPr>
        <w:lastRenderedPageBreak/>
        <w:t>przepływu takich danych oraz uchylenia dyrektywy 95/46/WE (ogólne rozporządzenie o ochronie danych). Imię i nazwisko pracownika nie podlega anonimizacji. Informacje takie jak: data zawarcia umowy, rodzaj umowy o pracę i wymiar etatu powinny być możliwe do zidentyfikowania;</w:t>
      </w:r>
    </w:p>
    <w:p w14:paraId="42FDB136" w14:textId="4F1E8A3D" w:rsidR="00300D36" w:rsidRPr="00A95C3B" w:rsidRDefault="01C3505A" w:rsidP="006C3CC8">
      <w:pPr>
        <w:pStyle w:val="Akapitzlist"/>
        <w:widowControl w:val="0"/>
        <w:numPr>
          <w:ilvl w:val="0"/>
          <w:numId w:val="6"/>
        </w:numPr>
        <w:spacing w:line="276" w:lineRule="auto"/>
        <w:jc w:val="both"/>
        <w:rPr>
          <w:sz w:val="24"/>
          <w:szCs w:val="24"/>
        </w:rPr>
      </w:pPr>
      <w:r w:rsidRPr="01C3505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E68331E" w14:textId="67E55FCF" w:rsidR="00300D36" w:rsidRPr="00A95C3B" w:rsidRDefault="01C3505A" w:rsidP="006C3CC8">
      <w:pPr>
        <w:pStyle w:val="Akapitzlist"/>
        <w:widowControl w:val="0"/>
        <w:numPr>
          <w:ilvl w:val="0"/>
          <w:numId w:val="6"/>
        </w:numPr>
        <w:spacing w:line="276" w:lineRule="auto"/>
        <w:jc w:val="both"/>
        <w:rPr>
          <w:sz w:val="24"/>
          <w:szCs w:val="24"/>
        </w:rPr>
      </w:pPr>
      <w:r w:rsidRPr="01C3505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 Imię i nazwisko pracownika nie podlega anonimizacji.</w:t>
      </w:r>
    </w:p>
    <w:p w14:paraId="3AD55F72" w14:textId="6DD79E95" w:rsidR="00300D36" w:rsidRPr="00A95C3B" w:rsidRDefault="01C3505A" w:rsidP="0BF5581D">
      <w:pPr>
        <w:widowControl w:val="0"/>
        <w:spacing w:line="276" w:lineRule="auto"/>
        <w:ind w:left="540" w:hanging="540"/>
        <w:jc w:val="both"/>
        <w:rPr>
          <w:sz w:val="24"/>
          <w:szCs w:val="24"/>
        </w:rPr>
      </w:pPr>
      <w:r w:rsidRPr="01C3505A">
        <w:rPr>
          <w:sz w:val="24"/>
          <w:szCs w:val="24"/>
        </w:rPr>
        <w:t>4.  W trakcie realizacji zamówienia zamawiający uprawniony jest do wykonywania czynności kontrolnych wobec Wykonawcy lub Podwykonawcy odnośnie spełniania przez Wykonawcę wymogu zatrudnienia na podstawie umowy Zamawiający uprawniony jest w szczególności do:</w:t>
      </w:r>
    </w:p>
    <w:p w14:paraId="69342AD9" w14:textId="77777777" w:rsidR="00300D36" w:rsidRPr="00A95C3B" w:rsidRDefault="01C3505A" w:rsidP="0BF5581D">
      <w:pPr>
        <w:widowControl w:val="0"/>
        <w:spacing w:line="276" w:lineRule="auto"/>
        <w:ind w:left="709" w:hanging="709"/>
        <w:jc w:val="both"/>
        <w:rPr>
          <w:sz w:val="24"/>
          <w:szCs w:val="24"/>
        </w:rPr>
      </w:pPr>
      <w:r w:rsidRPr="01C3505A">
        <w:rPr>
          <w:sz w:val="24"/>
          <w:szCs w:val="24"/>
        </w:rPr>
        <w:t xml:space="preserve">        1) żądania oświadczeń i dokumentów w zakresie potwierdzenia spełniania ww. wymogów i dokonywania ich  oceny,</w:t>
      </w:r>
    </w:p>
    <w:p w14:paraId="37FB2134" w14:textId="77777777" w:rsidR="00300D36" w:rsidRPr="00A95C3B" w:rsidRDefault="01C3505A" w:rsidP="0BF5581D">
      <w:pPr>
        <w:widowControl w:val="0"/>
        <w:spacing w:line="276" w:lineRule="auto"/>
        <w:jc w:val="both"/>
        <w:rPr>
          <w:sz w:val="24"/>
          <w:szCs w:val="24"/>
        </w:rPr>
      </w:pPr>
      <w:r w:rsidRPr="01C3505A">
        <w:rPr>
          <w:sz w:val="24"/>
          <w:szCs w:val="24"/>
        </w:rPr>
        <w:t xml:space="preserve">        2) przeprowadzania kontroli na miejscu wykonywania świadczenia,</w:t>
      </w:r>
    </w:p>
    <w:p w14:paraId="1675E047" w14:textId="5A2F0655" w:rsidR="00300D36" w:rsidRPr="00A95C3B" w:rsidRDefault="01C3505A" w:rsidP="006C3CC8">
      <w:pPr>
        <w:widowControl w:val="0"/>
        <w:spacing w:line="276" w:lineRule="auto"/>
        <w:jc w:val="both"/>
        <w:rPr>
          <w:sz w:val="24"/>
          <w:szCs w:val="24"/>
        </w:rPr>
      </w:pPr>
      <w:r w:rsidRPr="01C3505A">
        <w:rPr>
          <w:sz w:val="24"/>
          <w:szCs w:val="24"/>
        </w:rPr>
        <w:t xml:space="preserve">        3) w przypadku uzasadnionych wątpliwości żądania wyjaśnień w zakresie potwierdzania spełnienia ww. wymogów,</w:t>
      </w:r>
    </w:p>
    <w:p w14:paraId="4C9F9B9B" w14:textId="1E568732" w:rsidR="00300D36" w:rsidRPr="00A95C3B" w:rsidRDefault="01C3505A" w:rsidP="0BF5581D">
      <w:pPr>
        <w:widowControl w:val="0"/>
        <w:spacing w:line="276" w:lineRule="auto"/>
        <w:jc w:val="both"/>
        <w:rPr>
          <w:sz w:val="24"/>
          <w:szCs w:val="24"/>
        </w:rPr>
      </w:pPr>
      <w:r w:rsidRPr="01C3505A">
        <w:rPr>
          <w:sz w:val="24"/>
          <w:szCs w:val="24"/>
        </w:rPr>
        <w:t>4) w przypadku uzasadnionych wątpliwości co do przestrzegania prawa pracy przez Wykonawcę, Zamawiający może zwrócić się o przeprowadzenie kontroli przez Państwową Inspekcję  Pracy.</w:t>
      </w:r>
    </w:p>
    <w:p w14:paraId="41261DC0" w14:textId="77937F89" w:rsidR="00300D36" w:rsidRPr="00A95C3B" w:rsidRDefault="01C3505A" w:rsidP="0BF5581D">
      <w:pPr>
        <w:widowControl w:val="0"/>
        <w:spacing w:line="276" w:lineRule="auto"/>
        <w:jc w:val="both"/>
        <w:rPr>
          <w:sz w:val="24"/>
          <w:szCs w:val="24"/>
        </w:rPr>
      </w:pPr>
      <w:r w:rsidRPr="01C3505A">
        <w:rPr>
          <w:sz w:val="24"/>
          <w:szCs w:val="24"/>
        </w:rPr>
        <w:t xml:space="preserve">5. W razie stwierdzenia przez Zamawiającego udziału osób niezatrudnionych na podstawie umowy o pracę do wykonywania czynności, do których Zamawiający wymagał zatrudnienia na podstawie umowy o pracę, Wykonawca zapłaci Zamawiającemu kary umowne, o których mowa § 9 niniejszej umowy. </w:t>
      </w:r>
    </w:p>
    <w:p w14:paraId="5567D7B2" w14:textId="1EA705E1" w:rsidR="00300D36" w:rsidRDefault="01C3505A" w:rsidP="0BF5581D">
      <w:pPr>
        <w:widowControl w:val="0"/>
        <w:spacing w:line="276" w:lineRule="auto"/>
        <w:jc w:val="both"/>
        <w:rPr>
          <w:sz w:val="24"/>
          <w:szCs w:val="24"/>
        </w:rPr>
      </w:pPr>
      <w:r w:rsidRPr="01C3505A">
        <w:rPr>
          <w:sz w:val="24"/>
          <w:szCs w:val="24"/>
        </w:rPr>
        <w:t>6. Wymagania określone w ust. 1 – 5 dotyczą również osób zatrudnionych przez Podwykonawców lub dalszych Podwykonawców. 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 ( np.   osób: kierujących budową, wykonujących obsługę geodezyjną, dostawców materiałów budowlanych itp.).</w:t>
      </w:r>
    </w:p>
    <w:p w14:paraId="4DDBEF00" w14:textId="77777777" w:rsidR="003679FB" w:rsidRPr="00A95C3B" w:rsidRDefault="003679FB" w:rsidP="0BF5581D">
      <w:pPr>
        <w:widowControl w:val="0"/>
        <w:spacing w:line="276" w:lineRule="auto"/>
        <w:jc w:val="both"/>
        <w:rPr>
          <w:sz w:val="24"/>
          <w:szCs w:val="24"/>
        </w:rPr>
      </w:pPr>
    </w:p>
    <w:p w14:paraId="0F95E8AA" w14:textId="3BD76ED0" w:rsidR="00300D36" w:rsidRPr="00A95C3B" w:rsidRDefault="01C3505A" w:rsidP="0BF5581D">
      <w:pPr>
        <w:widowControl w:val="0"/>
        <w:spacing w:line="276" w:lineRule="auto"/>
        <w:jc w:val="center"/>
        <w:rPr>
          <w:b/>
          <w:bCs/>
          <w:sz w:val="24"/>
          <w:szCs w:val="24"/>
        </w:rPr>
      </w:pPr>
      <w:r w:rsidRPr="01C3505A">
        <w:rPr>
          <w:b/>
          <w:bCs/>
          <w:sz w:val="24"/>
          <w:szCs w:val="24"/>
        </w:rPr>
        <w:t>§155. Ochrona danych osobowych</w:t>
      </w:r>
    </w:p>
    <w:p w14:paraId="0378E776" w14:textId="170922C6" w:rsidR="00300D36" w:rsidRPr="00A95C3B" w:rsidRDefault="01C3505A" w:rsidP="006C3CC8">
      <w:pPr>
        <w:widowControl w:val="0"/>
        <w:spacing w:line="276" w:lineRule="auto"/>
        <w:jc w:val="both"/>
        <w:rPr>
          <w:sz w:val="24"/>
          <w:szCs w:val="24"/>
        </w:rPr>
      </w:pPr>
      <w:r w:rsidRPr="01C3505A">
        <w:rPr>
          <w:sz w:val="24"/>
          <w:szCs w:val="24"/>
        </w:rPr>
        <w:t>1. 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736129F6" w14:textId="6714531E" w:rsidR="00300D36" w:rsidRPr="00A95C3B" w:rsidRDefault="01C3505A" w:rsidP="0BF5581D">
      <w:pPr>
        <w:widowControl w:val="0"/>
        <w:spacing w:line="276" w:lineRule="auto"/>
        <w:jc w:val="both"/>
        <w:rPr>
          <w:sz w:val="24"/>
          <w:szCs w:val="24"/>
        </w:rPr>
      </w:pPr>
      <w:r w:rsidRPr="01C3505A">
        <w:rPr>
          <w:sz w:val="24"/>
          <w:szCs w:val="24"/>
        </w:rPr>
        <w:t xml:space="preserve">2. Wykonawca oświadcza, że znany jest mu fakt, iż treść niniejszej umowy, a w szczególności dotyczące go dane identyfikujące, przedmiot umowy i wysokość wynagrodzenia, stanowią informację publiczna w rozumieniu art. 1 ust. 1 ustawy z dnia 6 września 2001 r. o dostępie do </w:t>
      </w:r>
      <w:r w:rsidRPr="01C3505A">
        <w:rPr>
          <w:sz w:val="24"/>
          <w:szCs w:val="24"/>
        </w:rPr>
        <w:lastRenderedPageBreak/>
        <w:t>informacji publicznej (Dz. U. z 2022 r., poz. 902), która podlega udostępnieniu w trybie przedmiotowej ustawy.</w:t>
      </w:r>
    </w:p>
    <w:p w14:paraId="118C651C" w14:textId="081B993F" w:rsidR="00300D36" w:rsidRPr="00A95C3B" w:rsidRDefault="01C3505A" w:rsidP="0BF5581D">
      <w:pPr>
        <w:widowControl w:val="0"/>
        <w:spacing w:line="276" w:lineRule="auto"/>
        <w:jc w:val="both"/>
        <w:rPr>
          <w:sz w:val="24"/>
          <w:szCs w:val="24"/>
        </w:rPr>
      </w:pPr>
      <w:r w:rsidRPr="01C3505A">
        <w:rPr>
          <w:sz w:val="24"/>
          <w:szCs w:val="24"/>
        </w:rPr>
        <w:t>3. Ze względu na tajemnicę przedsiębiorcy udostępnieniu, o którym mowa w ust. 1, nie będą podlegały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3BE1F39" w14:textId="77777777" w:rsidR="00300D36" w:rsidRPr="00A95C3B" w:rsidRDefault="01C3505A" w:rsidP="0BF5581D">
      <w:pPr>
        <w:widowControl w:val="0"/>
        <w:spacing w:line="276" w:lineRule="auto"/>
        <w:jc w:val="both"/>
        <w:rPr>
          <w:sz w:val="24"/>
          <w:szCs w:val="24"/>
        </w:rPr>
      </w:pPr>
      <w:r w:rsidRPr="01C3505A">
        <w:rPr>
          <w:sz w:val="24"/>
          <w:szCs w:val="24"/>
        </w:rPr>
        <w:t>3.Strony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2FDE497F" w14:textId="77777777" w:rsidR="00300D36" w:rsidRPr="00A95C3B" w:rsidRDefault="01C3505A" w:rsidP="0BF5581D">
      <w:pPr>
        <w:widowControl w:val="0"/>
        <w:spacing w:line="276" w:lineRule="auto"/>
        <w:jc w:val="both"/>
        <w:rPr>
          <w:sz w:val="24"/>
          <w:szCs w:val="24"/>
        </w:rPr>
      </w:pPr>
      <w:r w:rsidRPr="01C3505A">
        <w:rPr>
          <w:sz w:val="24"/>
          <w:szCs w:val="24"/>
        </w:rPr>
        <w:t>4.Strony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F461B12" w14:textId="26D68CD2" w:rsidR="0BF5581D" w:rsidRDefault="0BF5581D" w:rsidP="0BF5581D">
      <w:pPr>
        <w:widowControl w:val="0"/>
        <w:spacing w:line="276" w:lineRule="auto"/>
        <w:jc w:val="both"/>
        <w:rPr>
          <w:sz w:val="24"/>
          <w:szCs w:val="24"/>
        </w:rPr>
      </w:pPr>
    </w:p>
    <w:p w14:paraId="71075586" w14:textId="19E43DD7" w:rsidR="0BF5581D" w:rsidRDefault="0BF5581D" w:rsidP="0BF5581D">
      <w:pPr>
        <w:widowControl w:val="0"/>
        <w:spacing w:line="276" w:lineRule="auto"/>
        <w:jc w:val="both"/>
        <w:rPr>
          <w:sz w:val="24"/>
          <w:szCs w:val="24"/>
        </w:rPr>
      </w:pPr>
    </w:p>
    <w:p w14:paraId="74509F12" w14:textId="77777777" w:rsidR="006C398B" w:rsidRPr="00A95C3B" w:rsidRDefault="01C3505A" w:rsidP="0BF5581D">
      <w:pPr>
        <w:widowControl w:val="0"/>
        <w:spacing w:line="276" w:lineRule="auto"/>
        <w:jc w:val="center"/>
        <w:rPr>
          <w:b/>
          <w:bCs/>
          <w:sz w:val="24"/>
          <w:szCs w:val="24"/>
        </w:rPr>
      </w:pPr>
      <w:r w:rsidRPr="01C3505A">
        <w:rPr>
          <w:b/>
          <w:bCs/>
          <w:sz w:val="24"/>
          <w:szCs w:val="24"/>
        </w:rPr>
        <w:t>§ 16. Postanowienia  końcowe</w:t>
      </w:r>
    </w:p>
    <w:p w14:paraId="5961907A" w14:textId="4B25C451" w:rsidR="006C398B" w:rsidRPr="003679FB" w:rsidRDefault="01C3505A" w:rsidP="0BF5581D">
      <w:pPr>
        <w:widowControl w:val="0"/>
        <w:numPr>
          <w:ilvl w:val="0"/>
          <w:numId w:val="12"/>
        </w:numPr>
        <w:tabs>
          <w:tab w:val="clear" w:pos="2340"/>
          <w:tab w:val="num" w:pos="180"/>
        </w:tabs>
        <w:spacing w:line="276" w:lineRule="auto"/>
        <w:ind w:left="180" w:hanging="180"/>
        <w:jc w:val="both"/>
        <w:rPr>
          <w:sz w:val="24"/>
          <w:szCs w:val="24"/>
        </w:rPr>
      </w:pPr>
      <w:r w:rsidRPr="01C3505A">
        <w:rPr>
          <w:sz w:val="24"/>
          <w:szCs w:val="24"/>
        </w:rPr>
        <w:t xml:space="preserve">W przypadku wystąpienia trudności z interpretacją umowy Zamawiający  i Wykonawca będą się posiłkować postanowieniami oferty, kosztorysu ofertowego, specyfikacją istotnych warunków zamówienia oraz specyfikacjami technicznymi wykonania i odbioru robót. </w:t>
      </w:r>
    </w:p>
    <w:p w14:paraId="444C4ECF" w14:textId="3A85390D" w:rsidR="006C398B" w:rsidRPr="003679FB" w:rsidRDefault="01C3505A" w:rsidP="0BF5581D">
      <w:pPr>
        <w:widowControl w:val="0"/>
        <w:numPr>
          <w:ilvl w:val="0"/>
          <w:numId w:val="12"/>
        </w:numPr>
        <w:tabs>
          <w:tab w:val="clear" w:pos="2340"/>
          <w:tab w:val="num" w:pos="180"/>
        </w:tabs>
        <w:spacing w:line="276" w:lineRule="auto"/>
        <w:ind w:left="180" w:hanging="180"/>
        <w:jc w:val="both"/>
        <w:rPr>
          <w:sz w:val="24"/>
          <w:szCs w:val="24"/>
        </w:rPr>
      </w:pPr>
      <w:r w:rsidRPr="01C3505A">
        <w:rPr>
          <w:sz w:val="24"/>
          <w:szCs w:val="24"/>
        </w:rPr>
        <w:t>W sprawach nieuregulowanych w umowie zastosowanie mają obowiązujące przepisy prawa, w szczególności Kodeksu cywilnego, ustawy  Prawo budowlane oraz ustawy  Prawo zamówień publicznych.</w:t>
      </w:r>
    </w:p>
    <w:p w14:paraId="717ADDF9" w14:textId="16032BB3" w:rsidR="006C398B" w:rsidRPr="00A95C3B" w:rsidRDefault="006C398B" w:rsidP="01C3505A">
      <w:pPr>
        <w:widowControl w:val="0"/>
        <w:spacing w:line="276" w:lineRule="auto"/>
        <w:jc w:val="both"/>
        <w:rPr>
          <w:sz w:val="24"/>
          <w:szCs w:val="24"/>
        </w:rPr>
      </w:pPr>
      <w:r w:rsidRPr="0BF5581D">
        <w:rPr>
          <w:sz w:val="24"/>
          <w:szCs w:val="24"/>
        </w:rPr>
        <w:t>3</w:t>
      </w:r>
      <w:r w:rsidRPr="0BF5581D">
        <w:rPr>
          <w:spacing w:val="10"/>
          <w:sz w:val="24"/>
          <w:szCs w:val="24"/>
        </w:rPr>
        <w:t xml:space="preserve">. </w:t>
      </w:r>
      <w:r w:rsidR="01C3505A" w:rsidRPr="01C3505A">
        <w:rPr>
          <w:sz w:val="24"/>
          <w:szCs w:val="24"/>
        </w:rPr>
        <w:t>Wykonawca nie może bez zgody Zamawiającego:</w:t>
      </w:r>
    </w:p>
    <w:p w14:paraId="662BE0D2" w14:textId="3E6F76C4" w:rsidR="006C398B" w:rsidRPr="00A95C3B" w:rsidRDefault="01C3505A" w:rsidP="01C3505A">
      <w:pPr>
        <w:widowControl w:val="0"/>
        <w:spacing w:line="276" w:lineRule="auto"/>
        <w:jc w:val="both"/>
        <w:rPr>
          <w:sz w:val="24"/>
          <w:szCs w:val="24"/>
        </w:rPr>
      </w:pPr>
      <w:r w:rsidRPr="01C3505A">
        <w:rPr>
          <w:sz w:val="24"/>
          <w:szCs w:val="24"/>
        </w:rPr>
        <w:t>1) dokonać zastawienia lub przeniesienia jakichkolwiek praw lub obowiązków wynikających z tej Umowy na osoby trzecie;</w:t>
      </w:r>
    </w:p>
    <w:p w14:paraId="2DE4A512" w14:textId="02B70F94" w:rsidR="006C398B" w:rsidRPr="00A95C3B" w:rsidRDefault="01C3505A" w:rsidP="01C3505A">
      <w:pPr>
        <w:widowControl w:val="0"/>
        <w:spacing w:line="276" w:lineRule="auto"/>
        <w:jc w:val="both"/>
        <w:rPr>
          <w:sz w:val="24"/>
          <w:szCs w:val="24"/>
        </w:rPr>
      </w:pPr>
      <w:r w:rsidRPr="01C3505A">
        <w:rPr>
          <w:sz w:val="24"/>
          <w:szCs w:val="24"/>
        </w:rPr>
        <w:t>2) dokonywać obciążeń tych praw w jakiejkolwiek formie, w szczególności cesji, przekazu, sprzedaży, przelewu lub czynności wywołujących podobne skutki;</w:t>
      </w:r>
    </w:p>
    <w:p w14:paraId="4D72F109" w14:textId="0D17F5A8" w:rsidR="006C398B" w:rsidRPr="00A95C3B" w:rsidRDefault="01C3505A" w:rsidP="01C3505A">
      <w:pPr>
        <w:widowControl w:val="0"/>
        <w:spacing w:line="276" w:lineRule="auto"/>
        <w:jc w:val="both"/>
        <w:rPr>
          <w:sz w:val="24"/>
          <w:szCs w:val="24"/>
        </w:rPr>
      </w:pPr>
      <w:r w:rsidRPr="01C3505A">
        <w:rPr>
          <w:sz w:val="24"/>
          <w:szCs w:val="24"/>
        </w:rPr>
        <w:t>3) dokonywać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B46D67" w14:textId="0D17F5A8" w:rsidR="006C398B" w:rsidRPr="00A95C3B" w:rsidRDefault="01C3505A" w:rsidP="01C3505A">
      <w:pPr>
        <w:widowControl w:val="0"/>
        <w:spacing w:line="276" w:lineRule="auto"/>
        <w:jc w:val="both"/>
        <w:rPr>
          <w:sz w:val="24"/>
          <w:szCs w:val="24"/>
        </w:rPr>
      </w:pPr>
      <w:r w:rsidRPr="01C3505A">
        <w:rPr>
          <w:sz w:val="24"/>
          <w:szCs w:val="24"/>
        </w:rPr>
        <w:t xml:space="preserve">Wyżej wymienione czynności dokonane pomimo zakazu są względem Zamawiającego </w:t>
      </w:r>
      <w:r w:rsidRPr="01C3505A">
        <w:rPr>
          <w:sz w:val="24"/>
          <w:szCs w:val="24"/>
        </w:rPr>
        <w:lastRenderedPageBreak/>
        <w:t>bezskuteczne.</w:t>
      </w:r>
    </w:p>
    <w:p w14:paraId="2B413F5C" w14:textId="25D2B3F8" w:rsidR="006C398B" w:rsidRPr="00A95C3B" w:rsidRDefault="01C3505A" w:rsidP="01C3505A">
      <w:pPr>
        <w:widowControl w:val="0"/>
        <w:spacing w:line="276" w:lineRule="auto"/>
        <w:ind w:left="180" w:hanging="180"/>
        <w:jc w:val="both"/>
        <w:rPr>
          <w:sz w:val="24"/>
          <w:szCs w:val="24"/>
        </w:rPr>
      </w:pPr>
      <w:r w:rsidRPr="01C3505A">
        <w:rPr>
          <w:sz w:val="24"/>
          <w:szCs w:val="24"/>
        </w:rPr>
        <w:t xml:space="preserve">4. Ewentualne spory, pozostające w związku z realizacją przedmiotu umowy, strony w pierwszej kolejności zobowiązują się rozwiązywać w drodze wspólnych negocjacji, a w przypadku niemożności ustalenia kompromisu w rozsądnym terminie (nie dłuższym niż miesiąc od dnia powstania sporu) będą rozstrzygane przez sąd właściwy dla siedziby Zamawiającego. </w:t>
      </w:r>
    </w:p>
    <w:p w14:paraId="15E87CDF" w14:textId="45E30A15" w:rsidR="006C398B" w:rsidRPr="00A95C3B" w:rsidRDefault="01C3505A" w:rsidP="01C3505A">
      <w:pPr>
        <w:widowControl w:val="0"/>
        <w:spacing w:line="276" w:lineRule="auto"/>
        <w:ind w:left="180" w:hanging="180"/>
        <w:jc w:val="both"/>
        <w:rPr>
          <w:sz w:val="24"/>
          <w:szCs w:val="24"/>
        </w:rPr>
      </w:pPr>
      <w:r w:rsidRPr="01C3505A">
        <w:rPr>
          <w:sz w:val="24"/>
          <w:szCs w:val="24"/>
        </w:rPr>
        <w:t>5. Umowę  sporządzono  w  2  jednobrzmiących  egzemplarzach , po 1 egzemplarzu dla  każdej  ze   Stron.</w:t>
      </w:r>
    </w:p>
    <w:p w14:paraId="002EDE21" w14:textId="5EB90F4B" w:rsidR="006C398B" w:rsidRPr="00A95C3B" w:rsidRDefault="01C3505A" w:rsidP="0BF5581D">
      <w:pPr>
        <w:widowControl w:val="0"/>
        <w:spacing w:line="276" w:lineRule="auto"/>
        <w:ind w:left="180" w:hanging="180"/>
        <w:jc w:val="both"/>
        <w:rPr>
          <w:sz w:val="24"/>
          <w:szCs w:val="24"/>
        </w:rPr>
      </w:pPr>
      <w:r w:rsidRPr="01C3505A">
        <w:rPr>
          <w:sz w:val="24"/>
          <w:szCs w:val="24"/>
        </w:rPr>
        <w:t>6. Załączniki do umowy stanowią:</w:t>
      </w:r>
    </w:p>
    <w:p w14:paraId="78045BAC" w14:textId="77777777" w:rsidR="006C398B" w:rsidRPr="00A95C3B" w:rsidRDefault="01C3505A" w:rsidP="0BF5581D">
      <w:pPr>
        <w:widowControl w:val="0"/>
        <w:spacing w:line="276" w:lineRule="auto"/>
        <w:jc w:val="both"/>
        <w:rPr>
          <w:sz w:val="24"/>
          <w:szCs w:val="24"/>
        </w:rPr>
      </w:pPr>
      <w:r w:rsidRPr="01C3505A">
        <w:rPr>
          <w:sz w:val="24"/>
          <w:szCs w:val="24"/>
        </w:rPr>
        <w:t xml:space="preserve">       1) oferta Wykonawcy  ,</w:t>
      </w:r>
    </w:p>
    <w:p w14:paraId="349650AC" w14:textId="77777777" w:rsidR="006C398B" w:rsidRPr="00A95C3B" w:rsidRDefault="01C3505A" w:rsidP="0BF5581D">
      <w:pPr>
        <w:widowControl w:val="0"/>
        <w:spacing w:line="276" w:lineRule="auto"/>
        <w:jc w:val="both"/>
        <w:rPr>
          <w:sz w:val="24"/>
          <w:szCs w:val="24"/>
        </w:rPr>
      </w:pPr>
      <w:r w:rsidRPr="01C3505A">
        <w:rPr>
          <w:sz w:val="24"/>
          <w:szCs w:val="24"/>
        </w:rPr>
        <w:t xml:space="preserve">       2) kosztorys ofertowy  ,</w:t>
      </w:r>
    </w:p>
    <w:p w14:paraId="0BB0C807" w14:textId="77777777" w:rsidR="006C398B" w:rsidRPr="00A95C3B" w:rsidRDefault="01C3505A" w:rsidP="0BF5581D">
      <w:pPr>
        <w:widowControl w:val="0"/>
        <w:spacing w:line="276" w:lineRule="auto"/>
        <w:jc w:val="both"/>
        <w:rPr>
          <w:sz w:val="24"/>
          <w:szCs w:val="24"/>
        </w:rPr>
      </w:pPr>
      <w:r w:rsidRPr="01C3505A">
        <w:rPr>
          <w:sz w:val="24"/>
          <w:szCs w:val="24"/>
        </w:rPr>
        <w:t xml:space="preserve">       3) specyfikacje techniczne wykonania i odbioru robót,</w:t>
      </w:r>
    </w:p>
    <w:p w14:paraId="02AE9A82" w14:textId="77777777" w:rsidR="006C398B" w:rsidRPr="00A95C3B" w:rsidRDefault="01C3505A" w:rsidP="0BF5581D">
      <w:pPr>
        <w:widowControl w:val="0"/>
        <w:spacing w:line="276" w:lineRule="auto"/>
        <w:jc w:val="both"/>
        <w:rPr>
          <w:sz w:val="24"/>
          <w:szCs w:val="24"/>
        </w:rPr>
      </w:pPr>
      <w:r w:rsidRPr="01C3505A">
        <w:rPr>
          <w:sz w:val="24"/>
          <w:szCs w:val="24"/>
        </w:rPr>
        <w:t xml:space="preserve">       4) specyfikacja warunków zamówienia.</w:t>
      </w:r>
    </w:p>
    <w:p w14:paraId="207CCF61" w14:textId="77777777" w:rsidR="006C398B" w:rsidRPr="00A95C3B" w:rsidRDefault="01C3505A" w:rsidP="0BF5581D">
      <w:pPr>
        <w:widowControl w:val="0"/>
        <w:spacing w:line="276" w:lineRule="auto"/>
        <w:jc w:val="both"/>
        <w:rPr>
          <w:b/>
          <w:bCs/>
          <w:sz w:val="24"/>
          <w:szCs w:val="24"/>
        </w:rPr>
      </w:pPr>
      <w:r w:rsidRPr="01C3505A">
        <w:rPr>
          <w:b/>
          <w:bCs/>
          <w:sz w:val="24"/>
          <w:szCs w:val="24"/>
        </w:rPr>
        <w:t xml:space="preserve">     </w:t>
      </w:r>
    </w:p>
    <w:p w14:paraId="31DD4074" w14:textId="671F5CB8" w:rsidR="00713FC9" w:rsidRPr="00A95C3B" w:rsidRDefault="01C3505A" w:rsidP="0BF5581D">
      <w:pPr>
        <w:widowControl w:val="0"/>
        <w:spacing w:line="276" w:lineRule="auto"/>
        <w:ind w:firstLine="708"/>
        <w:jc w:val="both"/>
        <w:rPr>
          <w:b/>
          <w:bCs/>
          <w:sz w:val="24"/>
          <w:szCs w:val="24"/>
        </w:rPr>
      </w:pPr>
      <w:r w:rsidRPr="01C3505A">
        <w:rPr>
          <w:b/>
          <w:bCs/>
          <w:sz w:val="24"/>
          <w:szCs w:val="24"/>
        </w:rPr>
        <w:t xml:space="preserve"> ZAMAWIAJĄCY:                                                         WYKONAWCA:                                         </w:t>
      </w:r>
    </w:p>
    <w:p w14:paraId="3461D779" w14:textId="77777777" w:rsidR="00892521" w:rsidRPr="00A95C3B" w:rsidRDefault="00892521" w:rsidP="0BF5581D">
      <w:pPr>
        <w:widowControl w:val="0"/>
        <w:spacing w:line="276" w:lineRule="auto"/>
        <w:jc w:val="both"/>
        <w:rPr>
          <w:b/>
          <w:bCs/>
          <w:sz w:val="24"/>
          <w:szCs w:val="24"/>
        </w:rPr>
      </w:pPr>
    </w:p>
    <w:p w14:paraId="3CF2D8B6" w14:textId="77777777" w:rsidR="00892521" w:rsidRPr="00A95C3B" w:rsidRDefault="00892521" w:rsidP="0BF5581D">
      <w:pPr>
        <w:widowControl w:val="0"/>
        <w:spacing w:line="276" w:lineRule="auto"/>
        <w:jc w:val="both"/>
        <w:rPr>
          <w:b/>
          <w:bCs/>
          <w:sz w:val="24"/>
          <w:szCs w:val="24"/>
        </w:rPr>
      </w:pPr>
    </w:p>
    <w:p w14:paraId="0FB78278" w14:textId="77777777" w:rsidR="00892521" w:rsidRPr="00A95C3B" w:rsidRDefault="00892521" w:rsidP="0BF5581D">
      <w:pPr>
        <w:widowControl w:val="0"/>
        <w:spacing w:line="276" w:lineRule="auto"/>
        <w:jc w:val="both"/>
        <w:rPr>
          <w:b/>
          <w:bCs/>
          <w:sz w:val="24"/>
          <w:szCs w:val="24"/>
        </w:rPr>
      </w:pPr>
    </w:p>
    <w:p w14:paraId="1FC39945" w14:textId="77777777" w:rsidR="00892521" w:rsidRPr="00A95C3B" w:rsidRDefault="00892521" w:rsidP="0BF5581D">
      <w:pPr>
        <w:widowControl w:val="0"/>
        <w:spacing w:line="276" w:lineRule="auto"/>
        <w:jc w:val="both"/>
        <w:rPr>
          <w:b/>
          <w:bCs/>
          <w:sz w:val="24"/>
          <w:szCs w:val="24"/>
        </w:rPr>
      </w:pPr>
    </w:p>
    <w:p w14:paraId="0562CB0E" w14:textId="77777777" w:rsidR="00892521" w:rsidRPr="00A95C3B" w:rsidRDefault="00892521" w:rsidP="0BF5581D">
      <w:pPr>
        <w:widowControl w:val="0"/>
        <w:spacing w:line="276" w:lineRule="auto"/>
        <w:jc w:val="both"/>
        <w:rPr>
          <w:b/>
          <w:bCs/>
          <w:sz w:val="24"/>
          <w:szCs w:val="24"/>
        </w:rPr>
      </w:pPr>
    </w:p>
    <w:p w14:paraId="34CE0A41" w14:textId="77777777" w:rsidR="00892521" w:rsidRPr="00A95C3B" w:rsidRDefault="00892521" w:rsidP="0BF5581D">
      <w:pPr>
        <w:widowControl w:val="0"/>
        <w:spacing w:line="276" w:lineRule="auto"/>
        <w:jc w:val="both"/>
        <w:rPr>
          <w:b/>
          <w:bCs/>
          <w:sz w:val="24"/>
          <w:szCs w:val="24"/>
        </w:rPr>
      </w:pPr>
    </w:p>
    <w:p w14:paraId="62EBF3C5" w14:textId="77777777" w:rsidR="00892521" w:rsidRPr="00A95C3B" w:rsidRDefault="00892521" w:rsidP="0BF5581D">
      <w:pPr>
        <w:widowControl w:val="0"/>
        <w:spacing w:line="276" w:lineRule="auto"/>
        <w:jc w:val="both"/>
        <w:rPr>
          <w:b/>
          <w:bCs/>
          <w:sz w:val="24"/>
          <w:szCs w:val="24"/>
        </w:rPr>
      </w:pPr>
    </w:p>
    <w:p w14:paraId="6D98A12B" w14:textId="77777777" w:rsidR="00892521" w:rsidRPr="00A95C3B" w:rsidRDefault="00892521" w:rsidP="0BF5581D">
      <w:pPr>
        <w:widowControl w:val="0"/>
        <w:spacing w:line="276" w:lineRule="auto"/>
        <w:jc w:val="both"/>
        <w:rPr>
          <w:b/>
          <w:bCs/>
          <w:sz w:val="24"/>
          <w:szCs w:val="24"/>
        </w:rPr>
      </w:pPr>
    </w:p>
    <w:p w14:paraId="2946DB82" w14:textId="77777777" w:rsidR="00892521" w:rsidRPr="00A95C3B" w:rsidRDefault="00892521" w:rsidP="0BF5581D">
      <w:pPr>
        <w:widowControl w:val="0"/>
        <w:spacing w:line="276" w:lineRule="auto"/>
        <w:jc w:val="both"/>
        <w:rPr>
          <w:b/>
          <w:bCs/>
          <w:sz w:val="24"/>
          <w:szCs w:val="24"/>
        </w:rPr>
      </w:pPr>
    </w:p>
    <w:p w14:paraId="5997CC1D" w14:textId="77777777" w:rsidR="00892521" w:rsidRPr="00A95C3B" w:rsidRDefault="00892521" w:rsidP="0BF5581D">
      <w:pPr>
        <w:widowControl w:val="0"/>
        <w:spacing w:line="276" w:lineRule="auto"/>
        <w:jc w:val="both"/>
        <w:rPr>
          <w:b/>
          <w:bCs/>
          <w:sz w:val="24"/>
          <w:szCs w:val="24"/>
        </w:rPr>
      </w:pPr>
    </w:p>
    <w:p w14:paraId="110FFD37" w14:textId="77777777" w:rsidR="00892521" w:rsidRPr="00A95C3B" w:rsidRDefault="00892521" w:rsidP="0BF5581D">
      <w:pPr>
        <w:widowControl w:val="0"/>
        <w:spacing w:line="276" w:lineRule="auto"/>
        <w:jc w:val="both"/>
        <w:rPr>
          <w:b/>
          <w:bCs/>
          <w:sz w:val="24"/>
          <w:szCs w:val="24"/>
        </w:rPr>
      </w:pPr>
    </w:p>
    <w:p w14:paraId="6B699379" w14:textId="77777777" w:rsidR="00892521" w:rsidRPr="00A95C3B" w:rsidRDefault="00892521" w:rsidP="0BF5581D">
      <w:pPr>
        <w:widowControl w:val="0"/>
        <w:spacing w:line="276" w:lineRule="auto"/>
        <w:jc w:val="both"/>
        <w:rPr>
          <w:b/>
          <w:bCs/>
          <w:sz w:val="24"/>
          <w:szCs w:val="24"/>
        </w:rPr>
      </w:pPr>
    </w:p>
    <w:p w14:paraId="07547A01" w14:textId="52DFA368" w:rsidR="00892521" w:rsidRPr="00A95C3B" w:rsidRDefault="00892521" w:rsidP="01C3505A">
      <w:pPr>
        <w:widowControl w:val="0"/>
        <w:spacing w:line="276" w:lineRule="auto"/>
        <w:jc w:val="both"/>
        <w:rPr>
          <w:b/>
          <w:bCs/>
          <w:sz w:val="24"/>
          <w:szCs w:val="24"/>
        </w:rPr>
      </w:pPr>
    </w:p>
    <w:p w14:paraId="5043CB0F" w14:textId="77777777" w:rsidR="00892521" w:rsidRPr="00A95C3B" w:rsidRDefault="00892521" w:rsidP="0BF5581D">
      <w:pPr>
        <w:widowControl w:val="0"/>
        <w:spacing w:line="276" w:lineRule="auto"/>
        <w:jc w:val="both"/>
        <w:rPr>
          <w:b/>
          <w:bCs/>
          <w:sz w:val="24"/>
          <w:szCs w:val="24"/>
        </w:rPr>
      </w:pPr>
    </w:p>
    <w:p w14:paraId="2DBF0D7D" w14:textId="6A2080D6" w:rsidR="00127131" w:rsidRPr="00A95C3B" w:rsidRDefault="00127131" w:rsidP="01C3505A">
      <w:pPr>
        <w:widowControl w:val="0"/>
        <w:spacing w:line="276" w:lineRule="auto"/>
        <w:jc w:val="both"/>
        <w:rPr>
          <w:b/>
          <w:bCs/>
          <w:sz w:val="24"/>
          <w:szCs w:val="24"/>
        </w:rPr>
      </w:pPr>
    </w:p>
    <w:sectPr w:rsidR="00127131" w:rsidRPr="00A95C3B" w:rsidSect="00176205">
      <w:footerReference w:type="default" r:id="rId10"/>
      <w:pgSz w:w="11906" w:h="16838"/>
      <w:pgMar w:top="851" w:right="1134" w:bottom="85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A3DB1B4"/>
  <w15:commentEx w15:done="0" w15:paraId="28F898EC"/>
  <w15:commentEx w15:done="0" w15:paraId="29ECEF86"/>
  <w15:commentEx w15:done="0" w15:paraId="34FAD6CE"/>
  <w15:commentEx w15:done="0" w15:paraId="30D31E6C"/>
  <w15:commentEx w15:done="0" w15:paraId="3AC8B33B"/>
  <w15:commentEx w15:done="0" w15:paraId="6F9AF0D2"/>
  <w15:commentEx w15:done="0" w15:paraId="1395CCD1"/>
  <w15:commentEx w15:done="0" w15:paraId="16D6785C"/>
  <w15:commentEx w15:done="0" w15:paraId="275F0198"/>
  <w15:commentEx w15:done="0" w15:paraId="310052C6"/>
  <w15:commentEx w15:done="0" w15:paraId="34F1E1A2"/>
  <w15:commentEx w15:done="0" w15:paraId="44EC5C33"/>
  <w15:commentEx w15:done="0" w15:paraId="62578BBD"/>
  <w15:commentEx w15:done="0" w15:paraId="302A51D9"/>
  <w15:commentEx w15:done="0" w15:paraId="42A67048"/>
  <w15:commentEx w15:done="0" w15:paraId="7F41511F"/>
  <w15:commentEx w15:done="0" w15:paraId="294CD27B"/>
  <w15:commentEx w15:done="0" w15:paraId="642905AD"/>
  <w15:commentEx w15:done="0" w15:paraId="729C3876" w15:paraIdParent="642905AD"/>
  <w15:commentEx w15:paraId="6F4D5C42"/>
  <w15:commentEx w15:done="0" w15:paraId="71B80B3B"/>
  <w15:commentEx w15:done="0" w15:paraId="18C02F41"/>
  <w15:commentEx w15:done="0" w15:paraId="69794C5B"/>
  <w15:commentEx w15:done="0" w15:paraId="59AA283B"/>
  <w15:commentEx w15:done="0" w15:paraId="0C231ECD"/>
  <w15:commentEx w15:done="0" w15:paraId="7FCB728F"/>
  <w15:commentEx w15:done="0" w15:paraId="1BB0B007"/>
  <w15:commentEx w15:done="0" w15:paraId="0CE22F63"/>
  <w15:commentEx w15:done="0" w15:paraId="266763F1"/>
  <w15:commentEx w15:done="0" w15:paraId="6666E7C0"/>
  <w15:commentEx w15:done="0" w15:paraId="3B01CE81"/>
  <w15:commentEx w15:done="0" w15:paraId="3D3C3560"/>
  <w15:commentEx w15:done="0" w15:paraId="66346D93"/>
  <w15:commentEx w15:done="0" w15:paraId="41514C4A"/>
  <w15:commentEx w15:done="0" w15:paraId="522608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76F6B" w16cex:dateUtc="2024-02-09T05:37:51.989Z"/>
  <w16cex:commentExtensible w16cex:durableId="17E6D982" w16cex:dateUtc="2024-02-09T07:12:22.05Z"/>
  <w16cex:commentExtensible w16cex:durableId="2F6C3EEC" w16cex:dateUtc="2024-02-09T05:40:44.515Z"/>
  <w16cex:commentExtensible w16cex:durableId="18B61864" w16cex:dateUtc="2024-02-09T05:41:52.538Z"/>
  <w16cex:commentExtensible w16cex:durableId="2B47C062" w16cex:dateUtc="2024-02-09T05:43:24.651Z"/>
  <w16cex:commentExtensible w16cex:durableId="1EFEEF2F" w16cex:dateUtc="2024-02-09T05:45:50.357Z"/>
  <w16cex:commentExtensible w16cex:durableId="2F3F1759" w16cex:dateUtc="2024-02-09T05:47:03.046Z"/>
  <w16cex:commentExtensible w16cex:durableId="7676015F" w16cex:dateUtc="2024-02-12T07:42:50.754Z"/>
  <w16cex:commentExtensible w16cex:durableId="2AD2A840" w16cex:dateUtc="2024-02-12T07:42:20.811Z"/>
  <w16cex:commentExtensible w16cex:durableId="3CFF4707" w16cex:dateUtc="2024-02-09T07:13:02.795Z"/>
  <w16cex:commentExtensible w16cex:durableId="30A286AF" w16cex:dateUtc="2024-02-09T07:32:55.22Z"/>
  <w16cex:commentExtensible w16cex:durableId="0EA46B3E" w16cex:dateUtc="2024-02-09T08:09:38.973Z"/>
  <w16cex:commentExtensible w16cex:durableId="50F19C4A" w16cex:dateUtc="2024-02-09T08:11:08.452Z"/>
  <w16cex:commentExtensible w16cex:durableId="561B2EE1" w16cex:dateUtc="2024-02-12T06:44:59.884Z"/>
  <w16cex:commentExtensible w16cex:durableId="3F7C77E1" w16cex:dateUtc="2024-02-09T13:11:09.029Z"/>
  <w16cex:commentExtensible w16cex:durableId="3DC70640" w16cex:dateUtc="2024-02-09T09:25:31.211Z"/>
  <w16cex:commentExtensible w16cex:durableId="2C9083EE" w16cex:dateUtc="2024-02-12T06:42:19.226Z"/>
  <w16cex:commentExtensible w16cex:durableId="759DC868" w16cex:dateUtc="2024-02-12T06:40:02.909Z"/>
  <w16cex:commentExtensible w16cex:durableId="77DFAC15" w16cex:dateUtc="2024-02-12T07:27:18.948Z"/>
  <w16cex:commentExtensible w16cex:durableId="04D1006D" w16cex:dateUtc="2024-02-09T10:55:35.244Z"/>
  <w16cex:commentExtensible w16cex:durableId="40D83D47" w16cex:dateUtc="2024-02-09T10:56:54.834Z"/>
  <w16cex:commentExtensible w16cex:durableId="6CDADF4D" w16cex:dateUtc="2024-02-12T07:22:22.255Z"/>
  <w16cex:commentExtensible w16cex:durableId="423A82C2" w16cex:dateUtc="2024-02-09T10:59:34.871Z"/>
  <w16cex:commentExtensible w16cex:durableId="7CE3EC59" w16cex:dateUtc="2024-02-12T07:21:21.745Z"/>
  <w16cex:commentExtensible w16cex:durableId="09C94BEC" w16cex:dateUtc="2024-02-09T05:53:53.069Z"/>
  <w16cex:commentExtensible w16cex:durableId="0906EED1" w16cex:dateUtc="2024-02-09T12:50:30.214Z"/>
  <w16cex:commentExtensible w16cex:durableId="1C580518" w16cex:dateUtc="2024-02-12T07:15:14.069Z"/>
  <w16cex:commentExtensible w16cex:durableId="502DBA0F" w16cex:dateUtc="2024-02-12T08:11:19.766Z"/>
  <w16cex:commentExtensible w16cex:durableId="1B971B1B" w16cex:dateUtc="2024-02-12T08:12:13.548Z"/>
  <w16cex:commentExtensible w16cex:durableId="58CD11C1" w16cex:dateUtc="2024-02-12T08:14:04.999Z"/>
  <w16cex:commentExtensible w16cex:durableId="5D76EA1D" w16cex:dateUtc="2024-02-12T08:16:13.287Z"/>
  <w16cex:commentExtensible w16cex:durableId="4F3A542E" w16cex:dateUtc="2024-02-12T08:19:00.29Z"/>
  <w16cex:commentExtensible w16cex:durableId="28F0108F" w16cex:dateUtc="2024-02-12T08:27:17.641Z"/>
  <w16cex:commentExtensible w16cex:durableId="207E4B3C" w16cex:dateUtc="2024-02-12T08:31:14.613Z"/>
  <w16cex:commentExtensible w16cex:durableId="3751FEF4" w16cex:dateUtc="2024-02-12T08:31:59.678Z"/>
  <w16cex:commentExtensible w16cex:durableId="041A9A0F" w16cex:dateUtc="2024-02-12T08:36:35.328Z"/>
</w16cex:commentsExtensible>
</file>

<file path=word/commentsIds.xml><?xml version="1.0" encoding="utf-8"?>
<w16cid:commentsIds xmlns:mc="http://schemas.openxmlformats.org/markup-compatibility/2006" xmlns:w16cid="http://schemas.microsoft.com/office/word/2016/wordml/cid" mc:Ignorable="w16cid">
  <w16cid:commentId w16cid:paraId="7A3DB1B4" w16cid:durableId="12876F6B"/>
  <w16cid:commentId w16cid:paraId="28F898EC" w16cid:durableId="2F6C3EEC"/>
  <w16cid:commentId w16cid:paraId="29ECEF86" w16cid:durableId="18B61864"/>
  <w16cid:commentId w16cid:paraId="34FAD6CE" w16cid:durableId="2B47C062"/>
  <w16cid:commentId w16cid:paraId="30D31E6C" w16cid:durableId="1EFEEF2F"/>
  <w16cid:commentId w16cid:paraId="3AC8B33B" w16cid:durableId="2F3F1759"/>
  <w16cid:commentId w16cid:paraId="6F9AF0D2" w16cid:durableId="17E6D982"/>
  <w16cid:commentId w16cid:paraId="1395CCD1" w16cid:durableId="3CFF4707"/>
  <w16cid:commentId w16cid:paraId="16D6785C" w16cid:durableId="30A286AF"/>
  <w16cid:commentId w16cid:paraId="275F0198" w16cid:durableId="0EA46B3E"/>
  <w16cid:commentId w16cid:paraId="310052C6" w16cid:durableId="50F19C4A"/>
  <w16cid:commentId w16cid:paraId="34F1E1A2" w16cid:durableId="3DC70640"/>
  <w16cid:commentId w16cid:paraId="44EC5C33" w16cid:durableId="04D1006D"/>
  <w16cid:commentId w16cid:paraId="62578BBD" w16cid:durableId="40D83D47"/>
  <w16cid:commentId w16cid:paraId="302A51D9" w16cid:durableId="423A82C2"/>
  <w16cid:commentId w16cid:paraId="42A67048" w16cid:durableId="09C94BEC"/>
  <w16cid:commentId w16cid:paraId="7F41511F" w16cid:durableId="3F7C77E1"/>
  <w16cid:commentId w16cid:paraId="294CD27B" w16cid:durableId="759DC868"/>
  <w16cid:commentId w16cid:paraId="642905AD" w16cid:durableId="2C9083EE"/>
  <w16cid:commentId w16cid:paraId="729C3876" w16cid:durableId="561B2EE1"/>
  <w16cid:commentId w16cid:paraId="6F4D5C42" w16cid:durableId="0906EED1"/>
  <w16cid:commentId w16cid:paraId="71B80B3B" w16cid:durableId="1C580518"/>
  <w16cid:commentId w16cid:paraId="18C02F41" w16cid:durableId="7CE3EC59"/>
  <w16cid:commentId w16cid:paraId="69794C5B" w16cid:durableId="6CDADF4D"/>
  <w16cid:commentId w16cid:paraId="59AA283B" w16cid:durableId="77DFAC15"/>
  <w16cid:commentId w16cid:paraId="0C231ECD" w16cid:durableId="2AD2A840"/>
  <w16cid:commentId w16cid:paraId="7FCB728F" w16cid:durableId="7676015F"/>
  <w16cid:commentId w16cid:paraId="1BB0B007" w16cid:durableId="502DBA0F"/>
  <w16cid:commentId w16cid:paraId="0CE22F63" w16cid:durableId="1B971B1B"/>
  <w16cid:commentId w16cid:paraId="266763F1" w16cid:durableId="58CD11C1"/>
  <w16cid:commentId w16cid:paraId="6666E7C0" w16cid:durableId="5D76EA1D"/>
  <w16cid:commentId w16cid:paraId="3B01CE81" w16cid:durableId="4F3A542E"/>
  <w16cid:commentId w16cid:paraId="3D3C3560" w16cid:durableId="28F0108F"/>
  <w16cid:commentId w16cid:paraId="66346D93" w16cid:durableId="207E4B3C"/>
  <w16cid:commentId w16cid:paraId="41514C4A" w16cid:durableId="3751FEF4"/>
  <w16cid:commentId w16cid:paraId="5226082F" w16cid:durableId="041A9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5DD01" w14:textId="77777777" w:rsidR="004A5BEF" w:rsidRDefault="004A5BEF" w:rsidP="00EC5173">
      <w:r>
        <w:separator/>
      </w:r>
    </w:p>
  </w:endnote>
  <w:endnote w:type="continuationSeparator" w:id="0">
    <w:p w14:paraId="59E7C541" w14:textId="77777777" w:rsidR="004A5BEF" w:rsidRDefault="004A5BEF" w:rsidP="00EC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4A51" w14:textId="77777777" w:rsidR="00BC0A56" w:rsidRDefault="00BC0A56">
    <w:pPr>
      <w:pStyle w:val="Stopka"/>
      <w:jc w:val="center"/>
    </w:pPr>
    <w:r>
      <w:fldChar w:fldCharType="begin"/>
    </w:r>
    <w:r>
      <w:instrText>PAGE   \* MERGEFORMAT</w:instrText>
    </w:r>
    <w:r>
      <w:fldChar w:fldCharType="separate"/>
    </w:r>
    <w:r w:rsidR="008228CF">
      <w:rPr>
        <w:noProof/>
      </w:rPr>
      <w:t>19</w:t>
    </w:r>
    <w:r>
      <w:fldChar w:fldCharType="end"/>
    </w:r>
  </w:p>
  <w:p w14:paraId="6B62F1B3" w14:textId="77777777" w:rsidR="00BC0A56" w:rsidRDefault="00BC0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3175" w14:textId="77777777" w:rsidR="004A5BEF" w:rsidRDefault="004A5BEF" w:rsidP="00EC5173">
      <w:r>
        <w:separator/>
      </w:r>
    </w:p>
  </w:footnote>
  <w:footnote w:type="continuationSeparator" w:id="0">
    <w:p w14:paraId="785BF050" w14:textId="77777777" w:rsidR="004A5BEF" w:rsidRDefault="004A5BEF" w:rsidP="00EC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8"/>
    <w:multiLevelType w:val="multilevel"/>
    <w:tmpl w:val="00000008"/>
    <w:name w:val="WW8Num9"/>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9"/>
    <w:multiLevelType w:val="multilevel"/>
    <w:tmpl w:val="00000009"/>
    <w:name w:val="WW8Num1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4"/>
    <w:multiLevelType w:val="multilevel"/>
    <w:tmpl w:val="00000014"/>
    <w:name w:val="WW8Num24"/>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6">
    <w:nsid w:val="0FD9701D"/>
    <w:multiLevelType w:val="hybridMultilevel"/>
    <w:tmpl w:val="B8B6C972"/>
    <w:lvl w:ilvl="0" w:tplc="A9C22424">
      <w:start w:val="1"/>
      <w:numFmt w:val="decimal"/>
      <w:lvlText w:val="%1."/>
      <w:lvlJc w:val="left"/>
      <w:pPr>
        <w:ind w:left="720" w:hanging="360"/>
      </w:pPr>
    </w:lvl>
    <w:lvl w:ilvl="1" w:tplc="FDE60110">
      <w:start w:val="1"/>
      <w:numFmt w:val="lowerLetter"/>
      <w:lvlText w:val="%2."/>
      <w:lvlJc w:val="left"/>
      <w:pPr>
        <w:ind w:left="1440" w:hanging="360"/>
      </w:pPr>
    </w:lvl>
    <w:lvl w:ilvl="2" w:tplc="42F89E8C">
      <w:start w:val="1"/>
      <w:numFmt w:val="lowerRoman"/>
      <w:lvlText w:val="%3."/>
      <w:lvlJc w:val="right"/>
      <w:pPr>
        <w:ind w:left="2160" w:hanging="180"/>
      </w:pPr>
    </w:lvl>
    <w:lvl w:ilvl="3" w:tplc="D95C4BE4">
      <w:start w:val="1"/>
      <w:numFmt w:val="decimal"/>
      <w:lvlText w:val="%4."/>
      <w:lvlJc w:val="left"/>
      <w:pPr>
        <w:ind w:left="2880" w:hanging="360"/>
      </w:pPr>
    </w:lvl>
    <w:lvl w:ilvl="4" w:tplc="004A66E4">
      <w:start w:val="1"/>
      <w:numFmt w:val="lowerLetter"/>
      <w:lvlText w:val="%5."/>
      <w:lvlJc w:val="left"/>
      <w:pPr>
        <w:ind w:left="3600" w:hanging="360"/>
      </w:pPr>
    </w:lvl>
    <w:lvl w:ilvl="5" w:tplc="C39A8EF2">
      <w:start w:val="1"/>
      <w:numFmt w:val="lowerRoman"/>
      <w:lvlText w:val="%6."/>
      <w:lvlJc w:val="right"/>
      <w:pPr>
        <w:ind w:left="4320" w:hanging="180"/>
      </w:pPr>
    </w:lvl>
    <w:lvl w:ilvl="6" w:tplc="65224BEE">
      <w:start w:val="1"/>
      <w:numFmt w:val="decimal"/>
      <w:lvlText w:val="%7."/>
      <w:lvlJc w:val="left"/>
      <w:pPr>
        <w:ind w:left="5040" w:hanging="360"/>
      </w:pPr>
    </w:lvl>
    <w:lvl w:ilvl="7" w:tplc="7994C7B2">
      <w:start w:val="1"/>
      <w:numFmt w:val="lowerLetter"/>
      <w:lvlText w:val="%8."/>
      <w:lvlJc w:val="left"/>
      <w:pPr>
        <w:ind w:left="5760" w:hanging="360"/>
      </w:pPr>
    </w:lvl>
    <w:lvl w:ilvl="8" w:tplc="76C4DCDE">
      <w:start w:val="1"/>
      <w:numFmt w:val="lowerRoman"/>
      <w:lvlText w:val="%9."/>
      <w:lvlJc w:val="right"/>
      <w:pPr>
        <w:ind w:left="6480" w:hanging="180"/>
      </w:pPr>
    </w:lvl>
  </w:abstractNum>
  <w:abstractNum w:abstractNumId="7">
    <w:nsid w:val="17D56805"/>
    <w:multiLevelType w:val="hybridMultilevel"/>
    <w:tmpl w:val="5B94C502"/>
    <w:lvl w:ilvl="0" w:tplc="73142138">
      <w:start w:val="1"/>
      <w:numFmt w:val="decimal"/>
      <w:lvlText w:val="%1)"/>
      <w:lvlJc w:val="left"/>
      <w:pPr>
        <w:ind w:left="720" w:hanging="360"/>
      </w:pPr>
    </w:lvl>
    <w:lvl w:ilvl="1" w:tplc="CD0E4F5A">
      <w:start w:val="1"/>
      <w:numFmt w:val="lowerLetter"/>
      <w:lvlText w:val="%2."/>
      <w:lvlJc w:val="left"/>
      <w:pPr>
        <w:ind w:left="1440" w:hanging="360"/>
      </w:pPr>
    </w:lvl>
    <w:lvl w:ilvl="2" w:tplc="A294AB38">
      <w:start w:val="1"/>
      <w:numFmt w:val="lowerRoman"/>
      <w:lvlText w:val="%3."/>
      <w:lvlJc w:val="right"/>
      <w:pPr>
        <w:ind w:left="2160" w:hanging="180"/>
      </w:pPr>
    </w:lvl>
    <w:lvl w:ilvl="3" w:tplc="38BE2356">
      <w:start w:val="1"/>
      <w:numFmt w:val="decimal"/>
      <w:lvlText w:val="%4."/>
      <w:lvlJc w:val="left"/>
      <w:pPr>
        <w:ind w:left="2880" w:hanging="360"/>
      </w:pPr>
    </w:lvl>
    <w:lvl w:ilvl="4" w:tplc="258A6896">
      <w:start w:val="1"/>
      <w:numFmt w:val="lowerLetter"/>
      <w:lvlText w:val="%5."/>
      <w:lvlJc w:val="left"/>
      <w:pPr>
        <w:ind w:left="3600" w:hanging="360"/>
      </w:pPr>
    </w:lvl>
    <w:lvl w:ilvl="5" w:tplc="9B00F24A">
      <w:start w:val="1"/>
      <w:numFmt w:val="lowerRoman"/>
      <w:lvlText w:val="%6."/>
      <w:lvlJc w:val="right"/>
      <w:pPr>
        <w:ind w:left="4320" w:hanging="180"/>
      </w:pPr>
    </w:lvl>
    <w:lvl w:ilvl="6" w:tplc="C6AEA9FA">
      <w:start w:val="1"/>
      <w:numFmt w:val="decimal"/>
      <w:lvlText w:val="%7."/>
      <w:lvlJc w:val="left"/>
      <w:pPr>
        <w:ind w:left="5040" w:hanging="360"/>
      </w:pPr>
    </w:lvl>
    <w:lvl w:ilvl="7" w:tplc="88F801DA">
      <w:start w:val="1"/>
      <w:numFmt w:val="lowerLetter"/>
      <w:lvlText w:val="%8."/>
      <w:lvlJc w:val="left"/>
      <w:pPr>
        <w:ind w:left="5760" w:hanging="360"/>
      </w:pPr>
    </w:lvl>
    <w:lvl w:ilvl="8" w:tplc="62ACDF64">
      <w:start w:val="1"/>
      <w:numFmt w:val="lowerRoman"/>
      <w:lvlText w:val="%9."/>
      <w:lvlJc w:val="right"/>
      <w:pPr>
        <w:ind w:left="6480" w:hanging="180"/>
      </w:pPr>
    </w:lvl>
  </w:abstractNum>
  <w:abstractNum w:abstractNumId="8">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nsid w:val="1E8BBDB5"/>
    <w:multiLevelType w:val="hybridMultilevel"/>
    <w:tmpl w:val="B03C711C"/>
    <w:lvl w:ilvl="0" w:tplc="DF2E84E4">
      <w:start w:val="1"/>
      <w:numFmt w:val="decimal"/>
      <w:lvlText w:val="%1."/>
      <w:lvlJc w:val="left"/>
      <w:pPr>
        <w:ind w:left="720" w:hanging="360"/>
      </w:pPr>
    </w:lvl>
    <w:lvl w:ilvl="1" w:tplc="9DECEE6C">
      <w:start w:val="1"/>
      <w:numFmt w:val="lowerLetter"/>
      <w:lvlText w:val="%2."/>
      <w:lvlJc w:val="left"/>
      <w:pPr>
        <w:ind w:left="1440" w:hanging="360"/>
      </w:pPr>
    </w:lvl>
    <w:lvl w:ilvl="2" w:tplc="65ACD84C">
      <w:start w:val="1"/>
      <w:numFmt w:val="lowerRoman"/>
      <w:lvlText w:val="%3."/>
      <w:lvlJc w:val="right"/>
      <w:pPr>
        <w:ind w:left="2160" w:hanging="180"/>
      </w:pPr>
    </w:lvl>
    <w:lvl w:ilvl="3" w:tplc="6E0400A0">
      <w:start w:val="1"/>
      <w:numFmt w:val="decimal"/>
      <w:lvlText w:val="%4."/>
      <w:lvlJc w:val="left"/>
      <w:pPr>
        <w:ind w:left="2880" w:hanging="360"/>
      </w:pPr>
    </w:lvl>
    <w:lvl w:ilvl="4" w:tplc="5874B352">
      <w:start w:val="1"/>
      <w:numFmt w:val="lowerLetter"/>
      <w:lvlText w:val="%5."/>
      <w:lvlJc w:val="left"/>
      <w:pPr>
        <w:ind w:left="3600" w:hanging="360"/>
      </w:pPr>
    </w:lvl>
    <w:lvl w:ilvl="5" w:tplc="EA86BCB0">
      <w:start w:val="1"/>
      <w:numFmt w:val="lowerRoman"/>
      <w:lvlText w:val="%6."/>
      <w:lvlJc w:val="right"/>
      <w:pPr>
        <w:ind w:left="4320" w:hanging="180"/>
      </w:pPr>
    </w:lvl>
    <w:lvl w:ilvl="6" w:tplc="236AF4DA">
      <w:start w:val="1"/>
      <w:numFmt w:val="decimal"/>
      <w:lvlText w:val="%7."/>
      <w:lvlJc w:val="left"/>
      <w:pPr>
        <w:ind w:left="5040" w:hanging="360"/>
      </w:pPr>
    </w:lvl>
    <w:lvl w:ilvl="7" w:tplc="0396F3DE">
      <w:start w:val="1"/>
      <w:numFmt w:val="lowerLetter"/>
      <w:lvlText w:val="%8."/>
      <w:lvlJc w:val="left"/>
      <w:pPr>
        <w:ind w:left="5760" w:hanging="360"/>
      </w:pPr>
    </w:lvl>
    <w:lvl w:ilvl="8" w:tplc="408CADF2">
      <w:start w:val="1"/>
      <w:numFmt w:val="lowerRoman"/>
      <w:lvlText w:val="%9."/>
      <w:lvlJc w:val="right"/>
      <w:pPr>
        <w:ind w:left="6480" w:hanging="180"/>
      </w:pPr>
    </w:lvl>
  </w:abstractNum>
  <w:abstractNum w:abstractNumId="10">
    <w:nsid w:val="20587950"/>
    <w:multiLevelType w:val="hybridMultilevel"/>
    <w:tmpl w:val="B65ECDD4"/>
    <w:lvl w:ilvl="0" w:tplc="C1322516">
      <w:start w:val="1"/>
      <w:numFmt w:val="decimal"/>
      <w:lvlText w:val="%1."/>
      <w:lvlJc w:val="left"/>
      <w:pPr>
        <w:ind w:left="720" w:hanging="360"/>
      </w:pPr>
    </w:lvl>
    <w:lvl w:ilvl="1" w:tplc="14460404">
      <w:start w:val="1"/>
      <w:numFmt w:val="lowerLetter"/>
      <w:lvlText w:val="%2."/>
      <w:lvlJc w:val="left"/>
      <w:pPr>
        <w:ind w:left="1440" w:hanging="360"/>
      </w:pPr>
    </w:lvl>
    <w:lvl w:ilvl="2" w:tplc="4F70D4B0">
      <w:start w:val="1"/>
      <w:numFmt w:val="lowerRoman"/>
      <w:lvlText w:val="%3."/>
      <w:lvlJc w:val="right"/>
      <w:pPr>
        <w:ind w:left="2160" w:hanging="180"/>
      </w:pPr>
    </w:lvl>
    <w:lvl w:ilvl="3" w:tplc="0A5813FC">
      <w:start w:val="1"/>
      <w:numFmt w:val="decimal"/>
      <w:lvlText w:val="%4."/>
      <w:lvlJc w:val="left"/>
      <w:pPr>
        <w:ind w:left="2880" w:hanging="360"/>
      </w:pPr>
    </w:lvl>
    <w:lvl w:ilvl="4" w:tplc="0044976A">
      <w:start w:val="1"/>
      <w:numFmt w:val="lowerLetter"/>
      <w:lvlText w:val="%5."/>
      <w:lvlJc w:val="left"/>
      <w:pPr>
        <w:ind w:left="3600" w:hanging="360"/>
      </w:pPr>
    </w:lvl>
    <w:lvl w:ilvl="5" w:tplc="60422C02">
      <w:start w:val="1"/>
      <w:numFmt w:val="lowerRoman"/>
      <w:lvlText w:val="%6."/>
      <w:lvlJc w:val="right"/>
      <w:pPr>
        <w:ind w:left="4320" w:hanging="180"/>
      </w:pPr>
    </w:lvl>
    <w:lvl w:ilvl="6" w:tplc="C240C4C8">
      <w:start w:val="1"/>
      <w:numFmt w:val="decimal"/>
      <w:lvlText w:val="%7."/>
      <w:lvlJc w:val="left"/>
      <w:pPr>
        <w:ind w:left="5040" w:hanging="360"/>
      </w:pPr>
    </w:lvl>
    <w:lvl w:ilvl="7" w:tplc="ABC2C6C4">
      <w:start w:val="1"/>
      <w:numFmt w:val="lowerLetter"/>
      <w:lvlText w:val="%8."/>
      <w:lvlJc w:val="left"/>
      <w:pPr>
        <w:ind w:left="5760" w:hanging="360"/>
      </w:pPr>
    </w:lvl>
    <w:lvl w:ilvl="8" w:tplc="D1A65F58">
      <w:start w:val="1"/>
      <w:numFmt w:val="lowerRoman"/>
      <w:lvlText w:val="%9."/>
      <w:lvlJc w:val="right"/>
      <w:pPr>
        <w:ind w:left="6480" w:hanging="180"/>
      </w:pPr>
    </w:lvl>
  </w:abstractNum>
  <w:abstractNum w:abstractNumId="11">
    <w:nsid w:val="364FD89A"/>
    <w:multiLevelType w:val="hybridMultilevel"/>
    <w:tmpl w:val="2286FB24"/>
    <w:lvl w:ilvl="0" w:tplc="3B1E742A">
      <w:start w:val="1"/>
      <w:numFmt w:val="decimal"/>
      <w:lvlText w:val="%1."/>
      <w:lvlJc w:val="left"/>
      <w:pPr>
        <w:ind w:left="720" w:hanging="360"/>
      </w:pPr>
    </w:lvl>
    <w:lvl w:ilvl="1" w:tplc="F78E8B38">
      <w:start w:val="1"/>
      <w:numFmt w:val="lowerLetter"/>
      <w:lvlText w:val="%2."/>
      <w:lvlJc w:val="left"/>
      <w:pPr>
        <w:ind w:left="1440" w:hanging="360"/>
      </w:pPr>
    </w:lvl>
    <w:lvl w:ilvl="2" w:tplc="6122DEC2">
      <w:start w:val="1"/>
      <w:numFmt w:val="lowerRoman"/>
      <w:lvlText w:val="%3."/>
      <w:lvlJc w:val="right"/>
      <w:pPr>
        <w:ind w:left="2160" w:hanging="180"/>
      </w:pPr>
    </w:lvl>
    <w:lvl w:ilvl="3" w:tplc="3BBC2E8A">
      <w:start w:val="1"/>
      <w:numFmt w:val="decimal"/>
      <w:lvlText w:val="%4."/>
      <w:lvlJc w:val="left"/>
      <w:pPr>
        <w:ind w:left="2880" w:hanging="360"/>
      </w:pPr>
    </w:lvl>
    <w:lvl w:ilvl="4" w:tplc="B42C7BFA">
      <w:start w:val="1"/>
      <w:numFmt w:val="lowerLetter"/>
      <w:lvlText w:val="%5."/>
      <w:lvlJc w:val="left"/>
      <w:pPr>
        <w:ind w:left="3600" w:hanging="360"/>
      </w:pPr>
    </w:lvl>
    <w:lvl w:ilvl="5" w:tplc="83E6A488">
      <w:start w:val="1"/>
      <w:numFmt w:val="lowerRoman"/>
      <w:lvlText w:val="%6."/>
      <w:lvlJc w:val="right"/>
      <w:pPr>
        <w:ind w:left="4320" w:hanging="180"/>
      </w:pPr>
    </w:lvl>
    <w:lvl w:ilvl="6" w:tplc="84BA51E2">
      <w:start w:val="1"/>
      <w:numFmt w:val="decimal"/>
      <w:lvlText w:val="%7."/>
      <w:lvlJc w:val="left"/>
      <w:pPr>
        <w:ind w:left="5040" w:hanging="360"/>
      </w:pPr>
    </w:lvl>
    <w:lvl w:ilvl="7" w:tplc="A7526E72">
      <w:start w:val="1"/>
      <w:numFmt w:val="lowerLetter"/>
      <w:lvlText w:val="%8."/>
      <w:lvlJc w:val="left"/>
      <w:pPr>
        <w:ind w:left="5760" w:hanging="360"/>
      </w:pPr>
    </w:lvl>
    <w:lvl w:ilvl="8" w:tplc="94E6D5CE">
      <w:start w:val="1"/>
      <w:numFmt w:val="lowerRoman"/>
      <w:lvlText w:val="%9."/>
      <w:lvlJc w:val="right"/>
      <w:pPr>
        <w:ind w:left="6480" w:hanging="180"/>
      </w:pPr>
    </w:lvl>
  </w:abstractNum>
  <w:abstractNum w:abstractNumId="12">
    <w:nsid w:val="37D60F8F"/>
    <w:multiLevelType w:val="hybridMultilevel"/>
    <w:tmpl w:val="D6ECABF0"/>
    <w:lvl w:ilvl="0" w:tplc="B3F670EC">
      <w:start w:val="1"/>
      <w:numFmt w:val="decimal"/>
      <w:lvlText w:val="%1."/>
      <w:lvlJc w:val="left"/>
      <w:pPr>
        <w:ind w:left="720" w:hanging="360"/>
      </w:pPr>
    </w:lvl>
    <w:lvl w:ilvl="1" w:tplc="8D7E9B08">
      <w:start w:val="1"/>
      <w:numFmt w:val="lowerLetter"/>
      <w:lvlText w:val="%2."/>
      <w:lvlJc w:val="left"/>
      <w:pPr>
        <w:ind w:left="1440" w:hanging="360"/>
      </w:pPr>
    </w:lvl>
    <w:lvl w:ilvl="2" w:tplc="18BA13D4">
      <w:start w:val="1"/>
      <w:numFmt w:val="lowerRoman"/>
      <w:lvlText w:val="%3."/>
      <w:lvlJc w:val="right"/>
      <w:pPr>
        <w:ind w:left="2160" w:hanging="180"/>
      </w:pPr>
    </w:lvl>
    <w:lvl w:ilvl="3" w:tplc="2BF6F6A4">
      <w:start w:val="1"/>
      <w:numFmt w:val="decimal"/>
      <w:lvlText w:val="%4."/>
      <w:lvlJc w:val="left"/>
      <w:pPr>
        <w:ind w:left="2880" w:hanging="360"/>
      </w:pPr>
    </w:lvl>
    <w:lvl w:ilvl="4" w:tplc="98905BA8">
      <w:start w:val="1"/>
      <w:numFmt w:val="lowerLetter"/>
      <w:lvlText w:val="%5."/>
      <w:lvlJc w:val="left"/>
      <w:pPr>
        <w:ind w:left="3600" w:hanging="360"/>
      </w:pPr>
    </w:lvl>
    <w:lvl w:ilvl="5" w:tplc="BAF28CEC">
      <w:start w:val="1"/>
      <w:numFmt w:val="lowerRoman"/>
      <w:lvlText w:val="%6."/>
      <w:lvlJc w:val="right"/>
      <w:pPr>
        <w:ind w:left="4320" w:hanging="180"/>
      </w:pPr>
    </w:lvl>
    <w:lvl w:ilvl="6" w:tplc="AE1A8E1A">
      <w:start w:val="1"/>
      <w:numFmt w:val="decimal"/>
      <w:lvlText w:val="%7."/>
      <w:lvlJc w:val="left"/>
      <w:pPr>
        <w:ind w:left="5040" w:hanging="360"/>
      </w:pPr>
    </w:lvl>
    <w:lvl w:ilvl="7" w:tplc="0D10840C">
      <w:start w:val="1"/>
      <w:numFmt w:val="lowerLetter"/>
      <w:lvlText w:val="%8."/>
      <w:lvlJc w:val="left"/>
      <w:pPr>
        <w:ind w:left="5760" w:hanging="360"/>
      </w:pPr>
    </w:lvl>
    <w:lvl w:ilvl="8" w:tplc="4C42EFD8">
      <w:start w:val="1"/>
      <w:numFmt w:val="lowerRoman"/>
      <w:lvlText w:val="%9."/>
      <w:lvlJc w:val="right"/>
      <w:pPr>
        <w:ind w:left="6480" w:hanging="180"/>
      </w:pPr>
    </w:lvl>
  </w:abstractNum>
  <w:abstractNum w:abstractNumId="13">
    <w:nsid w:val="43270C6D"/>
    <w:multiLevelType w:val="hybridMultilevel"/>
    <w:tmpl w:val="F7587AA8"/>
    <w:lvl w:ilvl="0" w:tplc="F550B51E">
      <w:start w:val="1"/>
      <w:numFmt w:val="decimal"/>
      <w:lvlText w:val="%1."/>
      <w:lvlJc w:val="left"/>
      <w:pPr>
        <w:ind w:left="720" w:hanging="360"/>
      </w:pPr>
    </w:lvl>
    <w:lvl w:ilvl="1" w:tplc="F560EDEC">
      <w:start w:val="1"/>
      <w:numFmt w:val="lowerLetter"/>
      <w:lvlText w:val="%2."/>
      <w:lvlJc w:val="left"/>
      <w:pPr>
        <w:ind w:left="1440" w:hanging="360"/>
      </w:pPr>
    </w:lvl>
    <w:lvl w:ilvl="2" w:tplc="275650DA">
      <w:start w:val="1"/>
      <w:numFmt w:val="lowerRoman"/>
      <w:lvlText w:val="%3."/>
      <w:lvlJc w:val="right"/>
      <w:pPr>
        <w:ind w:left="2160" w:hanging="180"/>
      </w:pPr>
    </w:lvl>
    <w:lvl w:ilvl="3" w:tplc="28EE9234">
      <w:start w:val="1"/>
      <w:numFmt w:val="decimal"/>
      <w:lvlText w:val="%4."/>
      <w:lvlJc w:val="left"/>
      <w:pPr>
        <w:ind w:left="2880" w:hanging="360"/>
      </w:pPr>
    </w:lvl>
    <w:lvl w:ilvl="4" w:tplc="56D21A92">
      <w:start w:val="1"/>
      <w:numFmt w:val="lowerLetter"/>
      <w:lvlText w:val="%5."/>
      <w:lvlJc w:val="left"/>
      <w:pPr>
        <w:ind w:left="3600" w:hanging="360"/>
      </w:pPr>
    </w:lvl>
    <w:lvl w:ilvl="5" w:tplc="D1206C2A">
      <w:start w:val="1"/>
      <w:numFmt w:val="lowerRoman"/>
      <w:lvlText w:val="%6."/>
      <w:lvlJc w:val="right"/>
      <w:pPr>
        <w:ind w:left="4320" w:hanging="180"/>
      </w:pPr>
    </w:lvl>
    <w:lvl w:ilvl="6" w:tplc="11600A6A">
      <w:start w:val="1"/>
      <w:numFmt w:val="decimal"/>
      <w:lvlText w:val="%7."/>
      <w:lvlJc w:val="left"/>
      <w:pPr>
        <w:ind w:left="5040" w:hanging="360"/>
      </w:pPr>
    </w:lvl>
    <w:lvl w:ilvl="7" w:tplc="C1DEF626">
      <w:start w:val="1"/>
      <w:numFmt w:val="lowerLetter"/>
      <w:lvlText w:val="%8."/>
      <w:lvlJc w:val="left"/>
      <w:pPr>
        <w:ind w:left="5760" w:hanging="360"/>
      </w:pPr>
    </w:lvl>
    <w:lvl w:ilvl="8" w:tplc="9F40C256">
      <w:start w:val="1"/>
      <w:numFmt w:val="lowerRoman"/>
      <w:lvlText w:val="%9."/>
      <w:lvlJc w:val="right"/>
      <w:pPr>
        <w:ind w:left="6480" w:hanging="180"/>
      </w:pPr>
    </w:lvl>
  </w:abstractNum>
  <w:abstractNum w:abstractNumId="14">
    <w:nsid w:val="468F0E6B"/>
    <w:multiLevelType w:val="singleLevel"/>
    <w:tmpl w:val="BD32967A"/>
    <w:lvl w:ilvl="0">
      <w:start w:val="3"/>
      <w:numFmt w:val="decimal"/>
      <w:lvlText w:val="%1"/>
      <w:lvlJc w:val="left"/>
      <w:pPr>
        <w:tabs>
          <w:tab w:val="num" w:pos="360"/>
        </w:tabs>
        <w:ind w:left="360" w:hanging="360"/>
      </w:pPr>
    </w:lvl>
  </w:abstractNum>
  <w:abstractNum w:abstractNumId="15">
    <w:nsid w:val="5E75DE72"/>
    <w:multiLevelType w:val="hybridMultilevel"/>
    <w:tmpl w:val="9E34DA18"/>
    <w:lvl w:ilvl="0" w:tplc="6B4CCF48">
      <w:start w:val="1"/>
      <w:numFmt w:val="bullet"/>
      <w:lvlText w:val="-"/>
      <w:lvlJc w:val="left"/>
      <w:pPr>
        <w:ind w:left="720" w:hanging="360"/>
      </w:pPr>
      <w:rPr>
        <w:rFonts w:ascii="Calibri" w:hAnsi="Calibri" w:hint="default"/>
      </w:rPr>
    </w:lvl>
    <w:lvl w:ilvl="1" w:tplc="B5BA43E4">
      <w:start w:val="1"/>
      <w:numFmt w:val="bullet"/>
      <w:lvlText w:val="o"/>
      <w:lvlJc w:val="left"/>
      <w:pPr>
        <w:ind w:left="1440" w:hanging="360"/>
      </w:pPr>
      <w:rPr>
        <w:rFonts w:ascii="Courier New" w:hAnsi="Courier New" w:hint="default"/>
      </w:rPr>
    </w:lvl>
    <w:lvl w:ilvl="2" w:tplc="10DAD3A8">
      <w:start w:val="1"/>
      <w:numFmt w:val="bullet"/>
      <w:lvlText w:val=""/>
      <w:lvlJc w:val="left"/>
      <w:pPr>
        <w:ind w:left="2160" w:hanging="360"/>
      </w:pPr>
      <w:rPr>
        <w:rFonts w:ascii="Wingdings" w:hAnsi="Wingdings" w:hint="default"/>
      </w:rPr>
    </w:lvl>
    <w:lvl w:ilvl="3" w:tplc="784EDB08">
      <w:start w:val="1"/>
      <w:numFmt w:val="bullet"/>
      <w:lvlText w:val=""/>
      <w:lvlJc w:val="left"/>
      <w:pPr>
        <w:ind w:left="2880" w:hanging="360"/>
      </w:pPr>
      <w:rPr>
        <w:rFonts w:ascii="Symbol" w:hAnsi="Symbol" w:hint="default"/>
      </w:rPr>
    </w:lvl>
    <w:lvl w:ilvl="4" w:tplc="51AEF772">
      <w:start w:val="1"/>
      <w:numFmt w:val="bullet"/>
      <w:lvlText w:val="o"/>
      <w:lvlJc w:val="left"/>
      <w:pPr>
        <w:ind w:left="3600" w:hanging="360"/>
      </w:pPr>
      <w:rPr>
        <w:rFonts w:ascii="Courier New" w:hAnsi="Courier New" w:hint="default"/>
      </w:rPr>
    </w:lvl>
    <w:lvl w:ilvl="5" w:tplc="7D4C4174">
      <w:start w:val="1"/>
      <w:numFmt w:val="bullet"/>
      <w:lvlText w:val=""/>
      <w:lvlJc w:val="left"/>
      <w:pPr>
        <w:ind w:left="4320" w:hanging="360"/>
      </w:pPr>
      <w:rPr>
        <w:rFonts w:ascii="Wingdings" w:hAnsi="Wingdings" w:hint="default"/>
      </w:rPr>
    </w:lvl>
    <w:lvl w:ilvl="6" w:tplc="4BD0D180">
      <w:start w:val="1"/>
      <w:numFmt w:val="bullet"/>
      <w:lvlText w:val=""/>
      <w:lvlJc w:val="left"/>
      <w:pPr>
        <w:ind w:left="5040" w:hanging="360"/>
      </w:pPr>
      <w:rPr>
        <w:rFonts w:ascii="Symbol" w:hAnsi="Symbol" w:hint="default"/>
      </w:rPr>
    </w:lvl>
    <w:lvl w:ilvl="7" w:tplc="D6FC1110">
      <w:start w:val="1"/>
      <w:numFmt w:val="bullet"/>
      <w:lvlText w:val="o"/>
      <w:lvlJc w:val="left"/>
      <w:pPr>
        <w:ind w:left="5760" w:hanging="360"/>
      </w:pPr>
      <w:rPr>
        <w:rFonts w:ascii="Courier New" w:hAnsi="Courier New" w:hint="default"/>
      </w:rPr>
    </w:lvl>
    <w:lvl w:ilvl="8" w:tplc="1A1CEEFE">
      <w:start w:val="1"/>
      <w:numFmt w:val="bullet"/>
      <w:lvlText w:val=""/>
      <w:lvlJc w:val="left"/>
      <w:pPr>
        <w:ind w:left="6480" w:hanging="360"/>
      </w:pPr>
      <w:rPr>
        <w:rFonts w:ascii="Wingdings" w:hAnsi="Wingdings" w:hint="default"/>
      </w:rPr>
    </w:lvl>
  </w:abstractNum>
  <w:abstractNum w:abstractNumId="16">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D105A45"/>
    <w:multiLevelType w:val="hybridMultilevel"/>
    <w:tmpl w:val="352A0830"/>
    <w:lvl w:ilvl="0" w:tplc="D6003896">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8">
    <w:nsid w:val="6DCEFF6E"/>
    <w:multiLevelType w:val="hybridMultilevel"/>
    <w:tmpl w:val="4C664DAA"/>
    <w:lvl w:ilvl="0" w:tplc="CF768608">
      <w:start w:val="1"/>
      <w:numFmt w:val="decimal"/>
      <w:lvlText w:val="%1."/>
      <w:lvlJc w:val="left"/>
      <w:pPr>
        <w:ind w:left="720" w:hanging="360"/>
      </w:pPr>
    </w:lvl>
    <w:lvl w:ilvl="1" w:tplc="59ACB4A2">
      <w:start w:val="1"/>
      <w:numFmt w:val="lowerLetter"/>
      <w:lvlText w:val="%2."/>
      <w:lvlJc w:val="left"/>
      <w:pPr>
        <w:ind w:left="1440" w:hanging="360"/>
      </w:pPr>
    </w:lvl>
    <w:lvl w:ilvl="2" w:tplc="34B42B4A">
      <w:start w:val="1"/>
      <w:numFmt w:val="lowerRoman"/>
      <w:lvlText w:val="%3."/>
      <w:lvlJc w:val="right"/>
      <w:pPr>
        <w:ind w:left="2160" w:hanging="180"/>
      </w:pPr>
    </w:lvl>
    <w:lvl w:ilvl="3" w:tplc="28080E30">
      <w:start w:val="1"/>
      <w:numFmt w:val="decimal"/>
      <w:lvlText w:val="%4."/>
      <w:lvlJc w:val="left"/>
      <w:pPr>
        <w:ind w:left="2880" w:hanging="360"/>
      </w:pPr>
    </w:lvl>
    <w:lvl w:ilvl="4" w:tplc="83C81C70">
      <w:start w:val="1"/>
      <w:numFmt w:val="lowerLetter"/>
      <w:lvlText w:val="%5."/>
      <w:lvlJc w:val="left"/>
      <w:pPr>
        <w:ind w:left="3600" w:hanging="360"/>
      </w:pPr>
    </w:lvl>
    <w:lvl w:ilvl="5" w:tplc="4EAA49F6">
      <w:start w:val="1"/>
      <w:numFmt w:val="lowerRoman"/>
      <w:lvlText w:val="%6."/>
      <w:lvlJc w:val="right"/>
      <w:pPr>
        <w:ind w:left="4320" w:hanging="180"/>
      </w:pPr>
    </w:lvl>
    <w:lvl w:ilvl="6" w:tplc="E0385A26">
      <w:start w:val="1"/>
      <w:numFmt w:val="decimal"/>
      <w:lvlText w:val="%7."/>
      <w:lvlJc w:val="left"/>
      <w:pPr>
        <w:ind w:left="5040" w:hanging="360"/>
      </w:pPr>
    </w:lvl>
    <w:lvl w:ilvl="7" w:tplc="FD2AD8A4">
      <w:start w:val="1"/>
      <w:numFmt w:val="lowerLetter"/>
      <w:lvlText w:val="%8."/>
      <w:lvlJc w:val="left"/>
      <w:pPr>
        <w:ind w:left="5760" w:hanging="360"/>
      </w:pPr>
    </w:lvl>
    <w:lvl w:ilvl="8" w:tplc="AA20FC6A">
      <w:start w:val="1"/>
      <w:numFmt w:val="lowerRoman"/>
      <w:lvlText w:val="%9."/>
      <w:lvlJc w:val="right"/>
      <w:pPr>
        <w:ind w:left="6480" w:hanging="180"/>
      </w:pPr>
    </w:lvl>
  </w:abstractNum>
  <w:abstractNum w:abstractNumId="19">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nsid w:val="746B054D"/>
    <w:multiLevelType w:val="hybridMultilevel"/>
    <w:tmpl w:val="27D09C5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69EE66D"/>
    <w:multiLevelType w:val="hybridMultilevel"/>
    <w:tmpl w:val="F1D28C3C"/>
    <w:lvl w:ilvl="0" w:tplc="7BEA493E">
      <w:start w:val="1"/>
      <w:numFmt w:val="decimal"/>
      <w:lvlText w:val="%1."/>
      <w:lvlJc w:val="left"/>
      <w:pPr>
        <w:ind w:left="720" w:hanging="360"/>
      </w:pPr>
    </w:lvl>
    <w:lvl w:ilvl="1" w:tplc="5C6C1BAE">
      <w:start w:val="1"/>
      <w:numFmt w:val="lowerLetter"/>
      <w:lvlText w:val="%2."/>
      <w:lvlJc w:val="left"/>
      <w:pPr>
        <w:ind w:left="1440" w:hanging="360"/>
      </w:pPr>
    </w:lvl>
    <w:lvl w:ilvl="2" w:tplc="5C023360">
      <w:start w:val="1"/>
      <w:numFmt w:val="lowerRoman"/>
      <w:lvlText w:val="%3."/>
      <w:lvlJc w:val="right"/>
      <w:pPr>
        <w:ind w:left="2160" w:hanging="180"/>
      </w:pPr>
    </w:lvl>
    <w:lvl w:ilvl="3" w:tplc="5EFE8DEC">
      <w:start w:val="1"/>
      <w:numFmt w:val="decimal"/>
      <w:lvlText w:val="%4."/>
      <w:lvlJc w:val="left"/>
      <w:pPr>
        <w:ind w:left="2880" w:hanging="360"/>
      </w:pPr>
    </w:lvl>
    <w:lvl w:ilvl="4" w:tplc="2B304EC2">
      <w:start w:val="1"/>
      <w:numFmt w:val="lowerLetter"/>
      <w:lvlText w:val="%5."/>
      <w:lvlJc w:val="left"/>
      <w:pPr>
        <w:ind w:left="3600" w:hanging="360"/>
      </w:pPr>
    </w:lvl>
    <w:lvl w:ilvl="5" w:tplc="F63E3800">
      <w:start w:val="1"/>
      <w:numFmt w:val="lowerRoman"/>
      <w:lvlText w:val="%6."/>
      <w:lvlJc w:val="right"/>
      <w:pPr>
        <w:ind w:left="4320" w:hanging="180"/>
      </w:pPr>
    </w:lvl>
    <w:lvl w:ilvl="6" w:tplc="D7A8C6C2">
      <w:start w:val="1"/>
      <w:numFmt w:val="decimal"/>
      <w:lvlText w:val="%7."/>
      <w:lvlJc w:val="left"/>
      <w:pPr>
        <w:ind w:left="5040" w:hanging="360"/>
      </w:pPr>
    </w:lvl>
    <w:lvl w:ilvl="7" w:tplc="952E75F2">
      <w:start w:val="1"/>
      <w:numFmt w:val="lowerLetter"/>
      <w:lvlText w:val="%8."/>
      <w:lvlJc w:val="left"/>
      <w:pPr>
        <w:ind w:left="5760" w:hanging="360"/>
      </w:pPr>
    </w:lvl>
    <w:lvl w:ilvl="8" w:tplc="5934A1C6">
      <w:start w:val="1"/>
      <w:numFmt w:val="lowerRoman"/>
      <w:lvlText w:val="%9."/>
      <w:lvlJc w:val="right"/>
      <w:pPr>
        <w:ind w:left="6480" w:hanging="180"/>
      </w:pPr>
    </w:lvl>
  </w:abstractNum>
  <w:abstractNum w:abstractNumId="22">
    <w:nsid w:val="7AFEE67D"/>
    <w:multiLevelType w:val="multilevel"/>
    <w:tmpl w:val="4A028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11"/>
  </w:num>
  <w:num w:numId="2">
    <w:abstractNumId w:val="13"/>
  </w:num>
  <w:num w:numId="3">
    <w:abstractNumId w:val="12"/>
  </w:num>
  <w:num w:numId="4">
    <w:abstractNumId w:val="6"/>
  </w:num>
  <w:num w:numId="5">
    <w:abstractNumId w:val="10"/>
  </w:num>
  <w:num w:numId="6">
    <w:abstractNumId w:val="22"/>
  </w:num>
  <w:num w:numId="7">
    <w:abstractNumId w:val="7"/>
  </w:num>
  <w:num w:numId="8">
    <w:abstractNumId w:val="15"/>
  </w:num>
  <w:num w:numId="9">
    <w:abstractNumId w:val="18"/>
  </w:num>
  <w:num w:numId="10">
    <w:abstractNumId w:val="21"/>
  </w:num>
  <w:num w:numId="11">
    <w:abstractNumId w:val="9"/>
  </w:num>
  <w:num w:numId="12">
    <w:abstractNumId w:val="16"/>
  </w:num>
  <w:num w:numId="13">
    <w:abstractNumId w:val="0"/>
  </w:num>
  <w:num w:numId="14">
    <w:abstractNumId w:val="2"/>
  </w:num>
  <w:num w:numId="15">
    <w:abstractNumId w:val="4"/>
  </w:num>
  <w:num w:numId="16">
    <w:abstractNumId w:val="14"/>
    <w:lvlOverride w:ilvl="0">
      <w:startOverride w:val="3"/>
    </w:lvlOverride>
  </w:num>
  <w:num w:numId="17">
    <w:abstractNumId w:val="8"/>
  </w:num>
  <w:num w:numId="18">
    <w:abstractNumId w:val="23"/>
  </w:num>
  <w:num w:numId="19">
    <w:abstractNumId w:val="19"/>
  </w:num>
  <w:num w:numId="20">
    <w:abstractNumId w:val="20"/>
  </w:num>
  <w:num w:numId="21">
    <w:abstractNumId w:val="17"/>
  </w:num>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B"/>
    <w:rsid w:val="00002CB2"/>
    <w:rsid w:val="00007C06"/>
    <w:rsid w:val="00044343"/>
    <w:rsid w:val="00051F2D"/>
    <w:rsid w:val="00051FBA"/>
    <w:rsid w:val="00086366"/>
    <w:rsid w:val="00087F24"/>
    <w:rsid w:val="000A2C8C"/>
    <w:rsid w:val="000D3165"/>
    <w:rsid w:val="000F6FFE"/>
    <w:rsid w:val="00113C41"/>
    <w:rsid w:val="00127131"/>
    <w:rsid w:val="001662DB"/>
    <w:rsid w:val="0017151D"/>
    <w:rsid w:val="00176205"/>
    <w:rsid w:val="0019706B"/>
    <w:rsid w:val="001A15AE"/>
    <w:rsid w:val="001A5D7F"/>
    <w:rsid w:val="001B5613"/>
    <w:rsid w:val="001C3299"/>
    <w:rsid w:val="001C3BF4"/>
    <w:rsid w:val="001C7923"/>
    <w:rsid w:val="00234A0C"/>
    <w:rsid w:val="00250E1A"/>
    <w:rsid w:val="00254EFE"/>
    <w:rsid w:val="00257C25"/>
    <w:rsid w:val="00274110"/>
    <w:rsid w:val="002969BF"/>
    <w:rsid w:val="002A691C"/>
    <w:rsid w:val="002B5B9D"/>
    <w:rsid w:val="002B63B1"/>
    <w:rsid w:val="002C3F36"/>
    <w:rsid w:val="002C424E"/>
    <w:rsid w:val="002C4DB2"/>
    <w:rsid w:val="002D286C"/>
    <w:rsid w:val="002E5676"/>
    <w:rsid w:val="002F5B03"/>
    <w:rsid w:val="00300D36"/>
    <w:rsid w:val="00310B7C"/>
    <w:rsid w:val="003231E5"/>
    <w:rsid w:val="003679FB"/>
    <w:rsid w:val="003A2D19"/>
    <w:rsid w:val="003B045F"/>
    <w:rsid w:val="003B6D18"/>
    <w:rsid w:val="003B6D98"/>
    <w:rsid w:val="003D5191"/>
    <w:rsid w:val="003E04E7"/>
    <w:rsid w:val="0040714F"/>
    <w:rsid w:val="004271DE"/>
    <w:rsid w:val="00446BB2"/>
    <w:rsid w:val="00455DF1"/>
    <w:rsid w:val="004631C8"/>
    <w:rsid w:val="004A5BEF"/>
    <w:rsid w:val="004C7AE1"/>
    <w:rsid w:val="004F4A71"/>
    <w:rsid w:val="00527DF3"/>
    <w:rsid w:val="00532843"/>
    <w:rsid w:val="0054579E"/>
    <w:rsid w:val="00546C85"/>
    <w:rsid w:val="005A2600"/>
    <w:rsid w:val="005B4A6D"/>
    <w:rsid w:val="005C49B5"/>
    <w:rsid w:val="005D3183"/>
    <w:rsid w:val="005D566F"/>
    <w:rsid w:val="005E46B1"/>
    <w:rsid w:val="005E65E0"/>
    <w:rsid w:val="006024E7"/>
    <w:rsid w:val="00622D4D"/>
    <w:rsid w:val="00637B0D"/>
    <w:rsid w:val="0068121C"/>
    <w:rsid w:val="006B26C0"/>
    <w:rsid w:val="006B28EB"/>
    <w:rsid w:val="006C398B"/>
    <w:rsid w:val="006C3CC8"/>
    <w:rsid w:val="006D2A70"/>
    <w:rsid w:val="006D350A"/>
    <w:rsid w:val="006F0244"/>
    <w:rsid w:val="006F0C67"/>
    <w:rsid w:val="006F583D"/>
    <w:rsid w:val="00700125"/>
    <w:rsid w:val="00704A66"/>
    <w:rsid w:val="00713FC9"/>
    <w:rsid w:val="00741C16"/>
    <w:rsid w:val="0074533F"/>
    <w:rsid w:val="007668C3"/>
    <w:rsid w:val="00785F77"/>
    <w:rsid w:val="007C5936"/>
    <w:rsid w:val="007D094E"/>
    <w:rsid w:val="007D0C68"/>
    <w:rsid w:val="007D70D3"/>
    <w:rsid w:val="008228CF"/>
    <w:rsid w:val="00822AE8"/>
    <w:rsid w:val="008419E1"/>
    <w:rsid w:val="00880A8E"/>
    <w:rsid w:val="00892521"/>
    <w:rsid w:val="00893CBF"/>
    <w:rsid w:val="008A1E42"/>
    <w:rsid w:val="008A3314"/>
    <w:rsid w:val="00910ACB"/>
    <w:rsid w:val="0093403E"/>
    <w:rsid w:val="009558A5"/>
    <w:rsid w:val="00963D4F"/>
    <w:rsid w:val="009953B1"/>
    <w:rsid w:val="00996E6A"/>
    <w:rsid w:val="00997C46"/>
    <w:rsid w:val="009A3EE2"/>
    <w:rsid w:val="009B46A2"/>
    <w:rsid w:val="009D057F"/>
    <w:rsid w:val="009D7651"/>
    <w:rsid w:val="00A06D2D"/>
    <w:rsid w:val="00A4124C"/>
    <w:rsid w:val="00A43ECE"/>
    <w:rsid w:val="00A45447"/>
    <w:rsid w:val="00A51493"/>
    <w:rsid w:val="00A74360"/>
    <w:rsid w:val="00A81F12"/>
    <w:rsid w:val="00A95C3B"/>
    <w:rsid w:val="00AA0539"/>
    <w:rsid w:val="00AA1B91"/>
    <w:rsid w:val="00AB3DBD"/>
    <w:rsid w:val="00B1097A"/>
    <w:rsid w:val="00B23ECB"/>
    <w:rsid w:val="00B553C6"/>
    <w:rsid w:val="00B73ADD"/>
    <w:rsid w:val="00B9592D"/>
    <w:rsid w:val="00BC0A56"/>
    <w:rsid w:val="00BF6734"/>
    <w:rsid w:val="00BF7AC6"/>
    <w:rsid w:val="00C030A1"/>
    <w:rsid w:val="00C03DC7"/>
    <w:rsid w:val="00C05D4A"/>
    <w:rsid w:val="00C0729D"/>
    <w:rsid w:val="00C267B6"/>
    <w:rsid w:val="00C26FDA"/>
    <w:rsid w:val="00C435F9"/>
    <w:rsid w:val="00C471BF"/>
    <w:rsid w:val="00C56D4A"/>
    <w:rsid w:val="00C807FF"/>
    <w:rsid w:val="00C87F30"/>
    <w:rsid w:val="00C96313"/>
    <w:rsid w:val="00CA28DB"/>
    <w:rsid w:val="00CA2F30"/>
    <w:rsid w:val="00CA5127"/>
    <w:rsid w:val="00CB7E13"/>
    <w:rsid w:val="00CF7034"/>
    <w:rsid w:val="00D15ED9"/>
    <w:rsid w:val="00D27001"/>
    <w:rsid w:val="00D318CA"/>
    <w:rsid w:val="00D347EE"/>
    <w:rsid w:val="00D467D2"/>
    <w:rsid w:val="00D52C86"/>
    <w:rsid w:val="00D52F47"/>
    <w:rsid w:val="00D55466"/>
    <w:rsid w:val="00D67381"/>
    <w:rsid w:val="00D70E1F"/>
    <w:rsid w:val="00D74375"/>
    <w:rsid w:val="00D750A3"/>
    <w:rsid w:val="00DA5603"/>
    <w:rsid w:val="00DA62A1"/>
    <w:rsid w:val="00DB0624"/>
    <w:rsid w:val="00DB1160"/>
    <w:rsid w:val="00DB599C"/>
    <w:rsid w:val="00DC2DCE"/>
    <w:rsid w:val="00DF31E6"/>
    <w:rsid w:val="00E42E18"/>
    <w:rsid w:val="00E554F5"/>
    <w:rsid w:val="00E5697B"/>
    <w:rsid w:val="00E7031F"/>
    <w:rsid w:val="00E91717"/>
    <w:rsid w:val="00EC5173"/>
    <w:rsid w:val="00EF7EDF"/>
    <w:rsid w:val="00F1002A"/>
    <w:rsid w:val="00F3650E"/>
    <w:rsid w:val="00F37B12"/>
    <w:rsid w:val="00F42461"/>
    <w:rsid w:val="00F61163"/>
    <w:rsid w:val="00F70A5F"/>
    <w:rsid w:val="00F75F42"/>
    <w:rsid w:val="00F82FE3"/>
    <w:rsid w:val="00FA71C1"/>
    <w:rsid w:val="00FA71C7"/>
    <w:rsid w:val="00FC1FA4"/>
    <w:rsid w:val="00FC4342"/>
    <w:rsid w:val="00FD0F1A"/>
    <w:rsid w:val="01C3505A"/>
    <w:rsid w:val="037C847C"/>
    <w:rsid w:val="0BF5581D"/>
    <w:rsid w:val="617F1666"/>
    <w:rsid w:val="63683E95"/>
    <w:rsid w:val="68F29B18"/>
    <w:rsid w:val="6AB58B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398B"/>
    <w:rPr>
      <w:lang w:eastAsia="pl-PL"/>
    </w:rPr>
  </w:style>
  <w:style w:type="paragraph" w:styleId="Nagwek1">
    <w:name w:val="heading 1"/>
    <w:basedOn w:val="Normalny"/>
    <w:next w:val="Normalny"/>
    <w:qFormat/>
    <w:rsid w:val="006C398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C398B"/>
    <w:rPr>
      <w:rFonts w:ascii="Arial" w:hAnsi="Arial"/>
      <w:sz w:val="22"/>
    </w:rPr>
  </w:style>
  <w:style w:type="paragraph" w:styleId="Tekstkomentarza">
    <w:name w:val="annotation text"/>
    <w:basedOn w:val="Normalny"/>
    <w:link w:val="TekstkomentarzaZnak"/>
    <w:semiHidden/>
    <w:rsid w:val="006C398B"/>
  </w:style>
  <w:style w:type="character" w:customStyle="1" w:styleId="TekstkomentarzaZnak">
    <w:name w:val="Tekst komentarza Znak"/>
    <w:link w:val="Tekstkomentarza"/>
    <w:semiHidden/>
    <w:rsid w:val="006C398B"/>
    <w:rPr>
      <w:lang w:val="pl-PL" w:eastAsia="pl-PL" w:bidi="ar-SA"/>
    </w:rPr>
  </w:style>
  <w:style w:type="paragraph" w:styleId="Tekstpodstawowywcity2">
    <w:name w:val="Body Text Indent 2"/>
    <w:basedOn w:val="Normalny"/>
    <w:rsid w:val="006C398B"/>
    <w:pPr>
      <w:ind w:right="-2" w:hanging="283"/>
    </w:pPr>
    <w:rPr>
      <w:rFonts w:ascii="Arial" w:hAnsi="Arial"/>
      <w:sz w:val="22"/>
    </w:rPr>
  </w:style>
  <w:style w:type="paragraph" w:styleId="Tekstpodstawowywcity3">
    <w:name w:val="Body Text Indent 3"/>
    <w:basedOn w:val="Normalny"/>
    <w:rsid w:val="006C398B"/>
    <w:pPr>
      <w:ind w:left="142" w:hanging="142"/>
    </w:pPr>
    <w:rPr>
      <w:rFonts w:ascii="Arial" w:hAnsi="Arial"/>
      <w:sz w:val="22"/>
    </w:rPr>
  </w:style>
  <w:style w:type="paragraph" w:styleId="Tekstblokowy">
    <w:name w:val="Block Text"/>
    <w:basedOn w:val="Normalny"/>
    <w:rsid w:val="006C398B"/>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6C398B"/>
    <w:pPr>
      <w:jc w:val="center"/>
    </w:pPr>
    <w:rPr>
      <w:b/>
      <w:sz w:val="28"/>
    </w:rPr>
  </w:style>
  <w:style w:type="character" w:customStyle="1" w:styleId="PodtytuZnak">
    <w:name w:val="Podtytuł Znak"/>
    <w:link w:val="Podtytu"/>
    <w:rsid w:val="006C398B"/>
    <w:rPr>
      <w:b/>
      <w:sz w:val="28"/>
      <w:lang w:val="pl-PL" w:eastAsia="pl-PL" w:bidi="ar-SA"/>
    </w:rPr>
  </w:style>
  <w:style w:type="paragraph" w:styleId="Tekstprzypisudolnego">
    <w:name w:val="footnote text"/>
    <w:aliases w:val="Podrozdział,Tekst przypisu Znak"/>
    <w:basedOn w:val="Normalny"/>
    <w:link w:val="TekstprzypisudolnegoZnak"/>
    <w:rsid w:val="006C398B"/>
  </w:style>
  <w:style w:type="character" w:customStyle="1" w:styleId="TekstprzypisudolnegoZnak">
    <w:name w:val="Tekst przypisu dolnego Znak"/>
    <w:aliases w:val="Podrozdział Znak,Tekst przypisu Znak Znak"/>
    <w:link w:val="Tekstprzypisudolnego"/>
    <w:rsid w:val="006C398B"/>
    <w:rPr>
      <w:lang w:val="pl-PL" w:eastAsia="pl-PL" w:bidi="ar-SA"/>
    </w:rPr>
  </w:style>
  <w:style w:type="paragraph" w:styleId="Tekstpodstawowy3">
    <w:name w:val="Body Text 3"/>
    <w:basedOn w:val="Normalny"/>
    <w:rsid w:val="006C398B"/>
    <w:pPr>
      <w:spacing w:after="120"/>
    </w:pPr>
    <w:rPr>
      <w:sz w:val="16"/>
      <w:szCs w:val="16"/>
    </w:rPr>
  </w:style>
  <w:style w:type="paragraph" w:styleId="Lista">
    <w:name w:val="List"/>
    <w:basedOn w:val="Normalny"/>
    <w:rsid w:val="006C398B"/>
    <w:pPr>
      <w:ind w:left="283" w:hanging="283"/>
    </w:pPr>
    <w:rPr>
      <w:rFonts w:ascii="Arial" w:hAnsi="Arial"/>
      <w:sz w:val="24"/>
    </w:rPr>
  </w:style>
  <w:style w:type="paragraph" w:styleId="Tekstpodstawowywcity">
    <w:name w:val="Body Text Indent"/>
    <w:basedOn w:val="Normalny"/>
    <w:rsid w:val="006C398B"/>
    <w:pPr>
      <w:spacing w:after="120"/>
      <w:ind w:left="283"/>
    </w:pPr>
  </w:style>
  <w:style w:type="paragraph" w:styleId="Zwykytekst">
    <w:name w:val="Plain Text"/>
    <w:basedOn w:val="Normalny"/>
    <w:link w:val="ZwykytekstZnak"/>
    <w:rsid w:val="006C398B"/>
    <w:rPr>
      <w:rFonts w:ascii="Courier New" w:hAnsi="Courier New"/>
    </w:rPr>
  </w:style>
  <w:style w:type="character" w:customStyle="1" w:styleId="ZwykytekstZnak">
    <w:name w:val="Zwykły tekst Znak"/>
    <w:link w:val="Zwykytekst"/>
    <w:locked/>
    <w:rsid w:val="006C398B"/>
    <w:rPr>
      <w:rFonts w:ascii="Courier New" w:hAnsi="Courier New"/>
      <w:lang w:val="pl-PL" w:eastAsia="pl-PL" w:bidi="ar-SA"/>
    </w:rPr>
  </w:style>
  <w:style w:type="paragraph" w:styleId="Tematkomentarza">
    <w:name w:val="annotation subject"/>
    <w:basedOn w:val="Tekstkomentarza"/>
    <w:next w:val="Tekstkomentarza"/>
    <w:link w:val="TematkomentarzaZnak"/>
    <w:rsid w:val="006C398B"/>
    <w:rPr>
      <w:b/>
      <w:bCs/>
      <w:lang w:val="x-none" w:eastAsia="x-none"/>
    </w:rPr>
  </w:style>
  <w:style w:type="character" w:customStyle="1" w:styleId="TematkomentarzaZnak">
    <w:name w:val="Temat komentarza Znak"/>
    <w:link w:val="Tematkomentarza"/>
    <w:rsid w:val="006C398B"/>
    <w:rPr>
      <w:b/>
      <w:bCs/>
      <w:lang w:val="x-none" w:eastAsia="x-none" w:bidi="ar-SA"/>
    </w:rPr>
  </w:style>
  <w:style w:type="paragraph" w:styleId="Tekstdymka">
    <w:name w:val="Balloon Text"/>
    <w:basedOn w:val="Normalny"/>
    <w:link w:val="TekstdymkaZnak"/>
    <w:rsid w:val="006C398B"/>
    <w:rPr>
      <w:rFonts w:ascii="Tahoma" w:hAnsi="Tahoma"/>
      <w:sz w:val="16"/>
      <w:szCs w:val="16"/>
      <w:lang w:val="x-none" w:eastAsia="x-none"/>
    </w:rPr>
  </w:style>
  <w:style w:type="character" w:customStyle="1" w:styleId="TekstdymkaZnak">
    <w:name w:val="Tekst dymka Znak"/>
    <w:link w:val="Tekstdymka"/>
    <w:rsid w:val="006C398B"/>
    <w:rPr>
      <w:rFonts w:ascii="Tahoma" w:hAnsi="Tahoma"/>
      <w:sz w:val="16"/>
      <w:szCs w:val="16"/>
      <w:lang w:val="x-none" w:eastAsia="x-none" w:bidi="ar-SA"/>
    </w:rPr>
  </w:style>
  <w:style w:type="paragraph" w:styleId="Nagwek">
    <w:name w:val="header"/>
    <w:basedOn w:val="Normalny"/>
    <w:link w:val="NagwekZnak"/>
    <w:rsid w:val="006C398B"/>
    <w:pPr>
      <w:tabs>
        <w:tab w:val="center" w:pos="4536"/>
        <w:tab w:val="right" w:pos="9072"/>
      </w:tabs>
    </w:pPr>
  </w:style>
  <w:style w:type="character" w:customStyle="1" w:styleId="NagwekZnak">
    <w:name w:val="Nagłówek Znak"/>
    <w:link w:val="Nagwek"/>
    <w:rsid w:val="006C398B"/>
    <w:rPr>
      <w:lang w:val="pl-PL" w:eastAsia="pl-PL" w:bidi="ar-SA"/>
    </w:rPr>
  </w:style>
  <w:style w:type="paragraph" w:styleId="Stopka">
    <w:name w:val="footer"/>
    <w:basedOn w:val="Normalny"/>
    <w:link w:val="StopkaZnak"/>
    <w:uiPriority w:val="99"/>
    <w:rsid w:val="006C398B"/>
    <w:pPr>
      <w:tabs>
        <w:tab w:val="center" w:pos="4536"/>
        <w:tab w:val="right" w:pos="9072"/>
      </w:tabs>
    </w:pPr>
  </w:style>
  <w:style w:type="character" w:customStyle="1" w:styleId="StopkaZnak">
    <w:name w:val="Stopka Znak"/>
    <w:link w:val="Stopka"/>
    <w:uiPriority w:val="99"/>
    <w:rsid w:val="006C398B"/>
    <w:rPr>
      <w:lang w:val="pl-PL" w:eastAsia="pl-PL" w:bidi="ar-SA"/>
    </w:rPr>
  </w:style>
  <w:style w:type="paragraph" w:customStyle="1" w:styleId="Bezodstpw1">
    <w:name w:val="Bez odstępów1"/>
    <w:link w:val="NoSpacingChar"/>
    <w:qFormat/>
    <w:rsid w:val="006C398B"/>
    <w:pPr>
      <w:suppressAutoHyphens/>
    </w:pPr>
    <w:rPr>
      <w:sz w:val="24"/>
      <w:szCs w:val="24"/>
      <w:lang w:eastAsia="ar-SA"/>
    </w:rPr>
  </w:style>
  <w:style w:type="character" w:customStyle="1" w:styleId="NoSpacingChar">
    <w:name w:val="No Spacing Char"/>
    <w:link w:val="Bezodstpw1"/>
    <w:locked/>
    <w:rsid w:val="006C398B"/>
    <w:rPr>
      <w:sz w:val="24"/>
      <w:szCs w:val="24"/>
      <w:lang w:val="pl-PL" w:eastAsia="ar-SA" w:bidi="ar-SA"/>
    </w:rPr>
  </w:style>
  <w:style w:type="character" w:customStyle="1" w:styleId="TekstpodstawowyZnak">
    <w:name w:val="Tekst podstawowy Znak"/>
    <w:link w:val="Tretekstu"/>
    <w:locked/>
    <w:rsid w:val="006C398B"/>
    <w:rPr>
      <w:sz w:val="24"/>
      <w:szCs w:val="24"/>
      <w:lang w:val="x-none" w:eastAsia="ar-SA" w:bidi="ar-SA"/>
    </w:rPr>
  </w:style>
  <w:style w:type="paragraph" w:customStyle="1" w:styleId="Tretekstu">
    <w:name w:val="Treść tekstu"/>
    <w:basedOn w:val="Normalny"/>
    <w:link w:val="TekstpodstawowyZnak"/>
    <w:rsid w:val="006C398B"/>
    <w:pPr>
      <w:suppressAutoHyphens/>
      <w:spacing w:after="120"/>
    </w:pPr>
    <w:rPr>
      <w:sz w:val="24"/>
      <w:szCs w:val="24"/>
      <w:lang w:val="x-none" w:eastAsia="ar-SA"/>
    </w:rPr>
  </w:style>
  <w:style w:type="character" w:customStyle="1" w:styleId="highlight">
    <w:name w:val="highlight"/>
    <w:rsid w:val="0017151D"/>
  </w:style>
  <w:style w:type="character" w:styleId="Hipercze">
    <w:name w:val="Hyperlink"/>
    <w:rsid w:val="007D0C68"/>
    <w:rPr>
      <w:color w:val="0563C1"/>
      <w:u w:val="single"/>
    </w:rPr>
  </w:style>
  <w:style w:type="character" w:customStyle="1" w:styleId="UnresolvedMention">
    <w:name w:val="Unresolved Mention"/>
    <w:uiPriority w:val="99"/>
    <w:semiHidden/>
    <w:unhideWhenUsed/>
    <w:rsid w:val="007D0C68"/>
    <w:rPr>
      <w:color w:val="605E5C"/>
      <w:shd w:val="clear" w:color="auto" w:fill="E1DFDD"/>
    </w:rPr>
  </w:style>
  <w:style w:type="paragraph" w:customStyle="1" w:styleId="Standard">
    <w:name w:val="Standard"/>
    <w:rsid w:val="00A95C3B"/>
    <w:pPr>
      <w:suppressAutoHyphens/>
      <w:autoSpaceDN w:val="0"/>
      <w:textAlignment w:val="baseline"/>
    </w:pPr>
    <w:rPr>
      <w:rFonts w:cs="Calibri"/>
      <w:kern w:val="3"/>
      <w:lang w:eastAsia="ar-SA"/>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pPr>
      <w:ind w:left="720"/>
      <w:contextualSpacing/>
    </w:pPr>
  </w:style>
  <w:style w:type="character" w:styleId="Odwoaniedokomentarza">
    <w:name w:val="annotation reference"/>
    <w:basedOn w:val="Domylnaczcionkaakapitu"/>
    <w:rPr>
      <w:sz w:val="16"/>
      <w:szCs w:val="16"/>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553C6"/>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398B"/>
    <w:rPr>
      <w:lang w:eastAsia="pl-PL"/>
    </w:rPr>
  </w:style>
  <w:style w:type="paragraph" w:styleId="Nagwek1">
    <w:name w:val="heading 1"/>
    <w:basedOn w:val="Normalny"/>
    <w:next w:val="Normalny"/>
    <w:qFormat/>
    <w:rsid w:val="006C398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C398B"/>
    <w:rPr>
      <w:rFonts w:ascii="Arial" w:hAnsi="Arial"/>
      <w:sz w:val="22"/>
    </w:rPr>
  </w:style>
  <w:style w:type="paragraph" w:styleId="Tekstkomentarza">
    <w:name w:val="annotation text"/>
    <w:basedOn w:val="Normalny"/>
    <w:link w:val="TekstkomentarzaZnak"/>
    <w:semiHidden/>
    <w:rsid w:val="006C398B"/>
  </w:style>
  <w:style w:type="character" w:customStyle="1" w:styleId="TekstkomentarzaZnak">
    <w:name w:val="Tekst komentarza Znak"/>
    <w:link w:val="Tekstkomentarza"/>
    <w:semiHidden/>
    <w:rsid w:val="006C398B"/>
    <w:rPr>
      <w:lang w:val="pl-PL" w:eastAsia="pl-PL" w:bidi="ar-SA"/>
    </w:rPr>
  </w:style>
  <w:style w:type="paragraph" w:styleId="Tekstpodstawowywcity2">
    <w:name w:val="Body Text Indent 2"/>
    <w:basedOn w:val="Normalny"/>
    <w:rsid w:val="006C398B"/>
    <w:pPr>
      <w:ind w:right="-2" w:hanging="283"/>
    </w:pPr>
    <w:rPr>
      <w:rFonts w:ascii="Arial" w:hAnsi="Arial"/>
      <w:sz w:val="22"/>
    </w:rPr>
  </w:style>
  <w:style w:type="paragraph" w:styleId="Tekstpodstawowywcity3">
    <w:name w:val="Body Text Indent 3"/>
    <w:basedOn w:val="Normalny"/>
    <w:rsid w:val="006C398B"/>
    <w:pPr>
      <w:ind w:left="142" w:hanging="142"/>
    </w:pPr>
    <w:rPr>
      <w:rFonts w:ascii="Arial" w:hAnsi="Arial"/>
      <w:sz w:val="22"/>
    </w:rPr>
  </w:style>
  <w:style w:type="paragraph" w:styleId="Tekstblokowy">
    <w:name w:val="Block Text"/>
    <w:basedOn w:val="Normalny"/>
    <w:rsid w:val="006C398B"/>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6C398B"/>
    <w:pPr>
      <w:jc w:val="center"/>
    </w:pPr>
    <w:rPr>
      <w:b/>
      <w:sz w:val="28"/>
    </w:rPr>
  </w:style>
  <w:style w:type="character" w:customStyle="1" w:styleId="PodtytuZnak">
    <w:name w:val="Podtytuł Znak"/>
    <w:link w:val="Podtytu"/>
    <w:rsid w:val="006C398B"/>
    <w:rPr>
      <w:b/>
      <w:sz w:val="28"/>
      <w:lang w:val="pl-PL" w:eastAsia="pl-PL" w:bidi="ar-SA"/>
    </w:rPr>
  </w:style>
  <w:style w:type="paragraph" w:styleId="Tekstprzypisudolnego">
    <w:name w:val="footnote text"/>
    <w:aliases w:val="Podrozdział,Tekst przypisu Znak"/>
    <w:basedOn w:val="Normalny"/>
    <w:link w:val="TekstprzypisudolnegoZnak"/>
    <w:rsid w:val="006C398B"/>
  </w:style>
  <w:style w:type="character" w:customStyle="1" w:styleId="TekstprzypisudolnegoZnak">
    <w:name w:val="Tekst przypisu dolnego Znak"/>
    <w:aliases w:val="Podrozdział Znak,Tekst przypisu Znak Znak"/>
    <w:link w:val="Tekstprzypisudolnego"/>
    <w:rsid w:val="006C398B"/>
    <w:rPr>
      <w:lang w:val="pl-PL" w:eastAsia="pl-PL" w:bidi="ar-SA"/>
    </w:rPr>
  </w:style>
  <w:style w:type="paragraph" w:styleId="Tekstpodstawowy3">
    <w:name w:val="Body Text 3"/>
    <w:basedOn w:val="Normalny"/>
    <w:rsid w:val="006C398B"/>
    <w:pPr>
      <w:spacing w:after="120"/>
    </w:pPr>
    <w:rPr>
      <w:sz w:val="16"/>
      <w:szCs w:val="16"/>
    </w:rPr>
  </w:style>
  <w:style w:type="paragraph" w:styleId="Lista">
    <w:name w:val="List"/>
    <w:basedOn w:val="Normalny"/>
    <w:rsid w:val="006C398B"/>
    <w:pPr>
      <w:ind w:left="283" w:hanging="283"/>
    </w:pPr>
    <w:rPr>
      <w:rFonts w:ascii="Arial" w:hAnsi="Arial"/>
      <w:sz w:val="24"/>
    </w:rPr>
  </w:style>
  <w:style w:type="paragraph" w:styleId="Tekstpodstawowywcity">
    <w:name w:val="Body Text Indent"/>
    <w:basedOn w:val="Normalny"/>
    <w:rsid w:val="006C398B"/>
    <w:pPr>
      <w:spacing w:after="120"/>
      <w:ind w:left="283"/>
    </w:pPr>
  </w:style>
  <w:style w:type="paragraph" w:styleId="Zwykytekst">
    <w:name w:val="Plain Text"/>
    <w:basedOn w:val="Normalny"/>
    <w:link w:val="ZwykytekstZnak"/>
    <w:rsid w:val="006C398B"/>
    <w:rPr>
      <w:rFonts w:ascii="Courier New" w:hAnsi="Courier New"/>
    </w:rPr>
  </w:style>
  <w:style w:type="character" w:customStyle="1" w:styleId="ZwykytekstZnak">
    <w:name w:val="Zwykły tekst Znak"/>
    <w:link w:val="Zwykytekst"/>
    <w:locked/>
    <w:rsid w:val="006C398B"/>
    <w:rPr>
      <w:rFonts w:ascii="Courier New" w:hAnsi="Courier New"/>
      <w:lang w:val="pl-PL" w:eastAsia="pl-PL" w:bidi="ar-SA"/>
    </w:rPr>
  </w:style>
  <w:style w:type="paragraph" w:styleId="Tematkomentarza">
    <w:name w:val="annotation subject"/>
    <w:basedOn w:val="Tekstkomentarza"/>
    <w:next w:val="Tekstkomentarza"/>
    <w:link w:val="TematkomentarzaZnak"/>
    <w:rsid w:val="006C398B"/>
    <w:rPr>
      <w:b/>
      <w:bCs/>
      <w:lang w:val="x-none" w:eastAsia="x-none"/>
    </w:rPr>
  </w:style>
  <w:style w:type="character" w:customStyle="1" w:styleId="TematkomentarzaZnak">
    <w:name w:val="Temat komentarza Znak"/>
    <w:link w:val="Tematkomentarza"/>
    <w:rsid w:val="006C398B"/>
    <w:rPr>
      <w:b/>
      <w:bCs/>
      <w:lang w:val="x-none" w:eastAsia="x-none" w:bidi="ar-SA"/>
    </w:rPr>
  </w:style>
  <w:style w:type="paragraph" w:styleId="Tekstdymka">
    <w:name w:val="Balloon Text"/>
    <w:basedOn w:val="Normalny"/>
    <w:link w:val="TekstdymkaZnak"/>
    <w:rsid w:val="006C398B"/>
    <w:rPr>
      <w:rFonts w:ascii="Tahoma" w:hAnsi="Tahoma"/>
      <w:sz w:val="16"/>
      <w:szCs w:val="16"/>
      <w:lang w:val="x-none" w:eastAsia="x-none"/>
    </w:rPr>
  </w:style>
  <w:style w:type="character" w:customStyle="1" w:styleId="TekstdymkaZnak">
    <w:name w:val="Tekst dymka Znak"/>
    <w:link w:val="Tekstdymka"/>
    <w:rsid w:val="006C398B"/>
    <w:rPr>
      <w:rFonts w:ascii="Tahoma" w:hAnsi="Tahoma"/>
      <w:sz w:val="16"/>
      <w:szCs w:val="16"/>
      <w:lang w:val="x-none" w:eastAsia="x-none" w:bidi="ar-SA"/>
    </w:rPr>
  </w:style>
  <w:style w:type="paragraph" w:styleId="Nagwek">
    <w:name w:val="header"/>
    <w:basedOn w:val="Normalny"/>
    <w:link w:val="NagwekZnak"/>
    <w:rsid w:val="006C398B"/>
    <w:pPr>
      <w:tabs>
        <w:tab w:val="center" w:pos="4536"/>
        <w:tab w:val="right" w:pos="9072"/>
      </w:tabs>
    </w:pPr>
  </w:style>
  <w:style w:type="character" w:customStyle="1" w:styleId="NagwekZnak">
    <w:name w:val="Nagłówek Znak"/>
    <w:link w:val="Nagwek"/>
    <w:rsid w:val="006C398B"/>
    <w:rPr>
      <w:lang w:val="pl-PL" w:eastAsia="pl-PL" w:bidi="ar-SA"/>
    </w:rPr>
  </w:style>
  <w:style w:type="paragraph" w:styleId="Stopka">
    <w:name w:val="footer"/>
    <w:basedOn w:val="Normalny"/>
    <w:link w:val="StopkaZnak"/>
    <w:uiPriority w:val="99"/>
    <w:rsid w:val="006C398B"/>
    <w:pPr>
      <w:tabs>
        <w:tab w:val="center" w:pos="4536"/>
        <w:tab w:val="right" w:pos="9072"/>
      </w:tabs>
    </w:pPr>
  </w:style>
  <w:style w:type="character" w:customStyle="1" w:styleId="StopkaZnak">
    <w:name w:val="Stopka Znak"/>
    <w:link w:val="Stopka"/>
    <w:uiPriority w:val="99"/>
    <w:rsid w:val="006C398B"/>
    <w:rPr>
      <w:lang w:val="pl-PL" w:eastAsia="pl-PL" w:bidi="ar-SA"/>
    </w:rPr>
  </w:style>
  <w:style w:type="paragraph" w:customStyle="1" w:styleId="Bezodstpw1">
    <w:name w:val="Bez odstępów1"/>
    <w:link w:val="NoSpacingChar"/>
    <w:qFormat/>
    <w:rsid w:val="006C398B"/>
    <w:pPr>
      <w:suppressAutoHyphens/>
    </w:pPr>
    <w:rPr>
      <w:sz w:val="24"/>
      <w:szCs w:val="24"/>
      <w:lang w:eastAsia="ar-SA"/>
    </w:rPr>
  </w:style>
  <w:style w:type="character" w:customStyle="1" w:styleId="NoSpacingChar">
    <w:name w:val="No Spacing Char"/>
    <w:link w:val="Bezodstpw1"/>
    <w:locked/>
    <w:rsid w:val="006C398B"/>
    <w:rPr>
      <w:sz w:val="24"/>
      <w:szCs w:val="24"/>
      <w:lang w:val="pl-PL" w:eastAsia="ar-SA" w:bidi="ar-SA"/>
    </w:rPr>
  </w:style>
  <w:style w:type="character" w:customStyle="1" w:styleId="TekstpodstawowyZnak">
    <w:name w:val="Tekst podstawowy Znak"/>
    <w:link w:val="Tretekstu"/>
    <w:locked/>
    <w:rsid w:val="006C398B"/>
    <w:rPr>
      <w:sz w:val="24"/>
      <w:szCs w:val="24"/>
      <w:lang w:val="x-none" w:eastAsia="ar-SA" w:bidi="ar-SA"/>
    </w:rPr>
  </w:style>
  <w:style w:type="paragraph" w:customStyle="1" w:styleId="Tretekstu">
    <w:name w:val="Treść tekstu"/>
    <w:basedOn w:val="Normalny"/>
    <w:link w:val="TekstpodstawowyZnak"/>
    <w:rsid w:val="006C398B"/>
    <w:pPr>
      <w:suppressAutoHyphens/>
      <w:spacing w:after="120"/>
    </w:pPr>
    <w:rPr>
      <w:sz w:val="24"/>
      <w:szCs w:val="24"/>
      <w:lang w:val="x-none" w:eastAsia="ar-SA"/>
    </w:rPr>
  </w:style>
  <w:style w:type="character" w:customStyle="1" w:styleId="highlight">
    <w:name w:val="highlight"/>
    <w:rsid w:val="0017151D"/>
  </w:style>
  <w:style w:type="character" w:styleId="Hipercze">
    <w:name w:val="Hyperlink"/>
    <w:rsid w:val="007D0C68"/>
    <w:rPr>
      <w:color w:val="0563C1"/>
      <w:u w:val="single"/>
    </w:rPr>
  </w:style>
  <w:style w:type="character" w:customStyle="1" w:styleId="UnresolvedMention">
    <w:name w:val="Unresolved Mention"/>
    <w:uiPriority w:val="99"/>
    <w:semiHidden/>
    <w:unhideWhenUsed/>
    <w:rsid w:val="007D0C68"/>
    <w:rPr>
      <w:color w:val="605E5C"/>
      <w:shd w:val="clear" w:color="auto" w:fill="E1DFDD"/>
    </w:rPr>
  </w:style>
  <w:style w:type="paragraph" w:customStyle="1" w:styleId="Standard">
    <w:name w:val="Standard"/>
    <w:rsid w:val="00A95C3B"/>
    <w:pPr>
      <w:suppressAutoHyphens/>
      <w:autoSpaceDN w:val="0"/>
      <w:textAlignment w:val="baseline"/>
    </w:pPr>
    <w:rPr>
      <w:rFonts w:cs="Calibri"/>
      <w:kern w:val="3"/>
      <w:lang w:eastAsia="ar-SA"/>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pPr>
      <w:ind w:left="720"/>
      <w:contextualSpacing/>
    </w:pPr>
  </w:style>
  <w:style w:type="character" w:styleId="Odwoaniedokomentarza">
    <w:name w:val="annotation reference"/>
    <w:basedOn w:val="Domylnaczcionkaakapitu"/>
    <w:rPr>
      <w:sz w:val="16"/>
      <w:szCs w:val="16"/>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553C6"/>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97a253961eaa460a" Type="http://schemas.microsoft.com/office/2011/relationships/commentsExtended" Target="commentsExtended.xml"/><Relationship Id="Rcccff31611f743cf"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ac0b89de89764954" Type="http://schemas.microsoft.com/office/2011/relationships/people" Target="people.xml"/><Relationship Id="R99e4861aa8684de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gospodarka@ug.tworo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256D-98F6-4FE7-86FC-809D0359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10105</Words>
  <Characters>60632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Rozdział III:  Istotne dla stron postanowienia umowy (Wzór Umowy)</vt:lpstr>
    </vt:vector>
  </TitlesOfParts>
  <Company>.</Company>
  <LinksUpToDate>false</LinksUpToDate>
  <CharactersWithSpaces>70596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III:  Istotne dla stron postanowienia umowy (Wzór Umowy)</dc:title>
  <dc:creator>Robert</dc:creator>
  <cp:lastModifiedBy>Stazysta</cp:lastModifiedBy>
  <cp:revision>7</cp:revision>
  <cp:lastPrinted>2022-05-10T17:34:00Z</cp:lastPrinted>
  <dcterms:created xsi:type="dcterms:W3CDTF">2024-02-12T09:17:00Z</dcterms:created>
  <dcterms:modified xsi:type="dcterms:W3CDTF">2024-02-12T11:09:00Z</dcterms:modified>
</cp:coreProperties>
</file>