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22A97" w:rsidRPr="00522A97" w:rsidRDefault="00522A97" w:rsidP="00522A97">
      <w:pPr>
        <w:spacing w:line="360" w:lineRule="auto"/>
        <w:jc w:val="right"/>
        <w:rPr>
          <w:rFonts w:ascii="Arial" w:hAnsi="Arial" w:cs="Arial"/>
          <w:sz w:val="20"/>
          <w:szCs w:val="20"/>
          <w:lang w:bidi="pl-PL"/>
        </w:rPr>
      </w:pPr>
      <w:r w:rsidRPr="00522A97">
        <w:rPr>
          <w:rFonts w:ascii="Arial" w:hAnsi="Arial" w:cs="Arial"/>
          <w:sz w:val="20"/>
          <w:szCs w:val="20"/>
          <w:lang w:bidi="pl-PL"/>
        </w:rPr>
        <w:t xml:space="preserve">ZAŁĄCZNIK NR 2  </w:t>
      </w:r>
    </w:p>
    <w:p w:rsidR="00522A97" w:rsidRPr="00522A97" w:rsidRDefault="00522A97" w:rsidP="00522A97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522A97">
        <w:rPr>
          <w:rFonts w:ascii="Arial" w:hAnsi="Arial" w:cs="Arial"/>
          <w:b/>
          <w:sz w:val="20"/>
          <w:szCs w:val="20"/>
          <w:lang w:bidi="pl-PL"/>
        </w:rPr>
        <w:t>FORMULARZ OFERTY TECHNICZNEJ</w:t>
      </w:r>
    </w:p>
    <w:p w:rsidR="00522A97" w:rsidRPr="00522A97" w:rsidRDefault="00522A97" w:rsidP="00522A97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522A97">
        <w:rPr>
          <w:rFonts w:ascii="Arial" w:hAnsi="Arial" w:cs="Arial"/>
          <w:b/>
          <w:sz w:val="20"/>
          <w:szCs w:val="20"/>
          <w:lang w:bidi="pl-PL"/>
        </w:rPr>
        <w:t>NA DOSTAWĘ FABRYCZNIE NOWEGO POJAZDU</w:t>
      </w:r>
      <w:r w:rsidR="0046266E">
        <w:rPr>
          <w:rFonts w:ascii="Arial" w:hAnsi="Arial" w:cs="Arial"/>
          <w:b/>
          <w:sz w:val="20"/>
          <w:szCs w:val="20"/>
          <w:lang w:bidi="pl-PL"/>
        </w:rPr>
        <w:t xml:space="preserve"> CIĘŻAROWEGO</w:t>
      </w:r>
      <w:r w:rsidRPr="00522A97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="0046266E">
        <w:rPr>
          <w:rFonts w:ascii="Arial" w:hAnsi="Arial" w:cs="Arial"/>
          <w:b/>
          <w:sz w:val="20"/>
          <w:szCs w:val="20"/>
          <w:lang w:bidi="pl-PL"/>
        </w:rPr>
        <w:t>DO ZBIÓRKI ODPADÓW SEGREGOWANYCH W</w:t>
      </w:r>
      <w:r w:rsidR="0046266E" w:rsidRPr="0046266E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="0046266E">
        <w:rPr>
          <w:rFonts w:ascii="Arial" w:hAnsi="Arial" w:cs="Arial"/>
          <w:b/>
          <w:sz w:val="20"/>
          <w:szCs w:val="20"/>
          <w:lang w:bidi="pl-PL"/>
        </w:rPr>
        <w:t>POSTACI ŚMIECIARKI TRZYKOMOROWEJ</w:t>
      </w:r>
    </w:p>
    <w:p w:rsidR="000E02C2" w:rsidRPr="00413917" w:rsidRDefault="00522A97" w:rsidP="00413917">
      <w:pPr>
        <w:jc w:val="center"/>
        <w:rPr>
          <w:rFonts w:ascii="Arial" w:hAnsi="Arial" w:cs="Arial"/>
          <w:sz w:val="20"/>
          <w:szCs w:val="20"/>
          <w:lang w:bidi="pl-PL"/>
        </w:rPr>
      </w:pPr>
      <w:r w:rsidRPr="00522A97">
        <w:rPr>
          <w:rFonts w:ascii="Arial" w:hAnsi="Arial" w:cs="Arial"/>
          <w:sz w:val="20"/>
          <w:szCs w:val="20"/>
          <w:lang w:bidi="pl-PL"/>
        </w:rPr>
        <w:t xml:space="preserve">Wykonawca zobowiązany jest do wypełnienia formularza oferty technicznej przez </w:t>
      </w:r>
      <w:r>
        <w:rPr>
          <w:rFonts w:ascii="Arial" w:hAnsi="Arial" w:cs="Arial"/>
          <w:sz w:val="20"/>
          <w:szCs w:val="20"/>
          <w:lang w:bidi="pl-PL"/>
        </w:rPr>
        <w:t xml:space="preserve">uzupełnienie </w:t>
      </w:r>
      <w:r w:rsidRPr="00522A97">
        <w:rPr>
          <w:rFonts w:ascii="Arial" w:hAnsi="Arial" w:cs="Arial"/>
          <w:sz w:val="20"/>
          <w:szCs w:val="20"/>
          <w:lang w:bidi="pl-PL"/>
        </w:rPr>
        <w:t>kolumny „Dane techniczne oferowane”, poprzez wpisanie TAK lub wpisanie parametrów oferowanego pojazdu</w:t>
      </w:r>
    </w:p>
    <w:tbl>
      <w:tblPr>
        <w:tblW w:w="109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"/>
        <w:gridCol w:w="15"/>
        <w:gridCol w:w="4680"/>
        <w:gridCol w:w="2531"/>
        <w:gridCol w:w="586"/>
        <w:gridCol w:w="1276"/>
        <w:gridCol w:w="1276"/>
      </w:tblGrid>
      <w:tr w:rsidR="00F07FA2" w:rsidRPr="00425FFC" w:rsidTr="00E47F8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7FA2" w:rsidRPr="00425FFC" w:rsidRDefault="00F07FA2" w:rsidP="00425FFC">
            <w:pPr>
              <w:widowControl/>
              <w:snapToGrid w:val="0"/>
              <w:jc w:val="center"/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</w:pPr>
            <w:r w:rsidRPr="00425FFC"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  <w:t>LP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7FA2" w:rsidRPr="00425FFC" w:rsidRDefault="00F07FA2" w:rsidP="00425FFC">
            <w:pPr>
              <w:widowControl/>
              <w:snapToGrid w:val="0"/>
              <w:jc w:val="center"/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</w:pPr>
            <w:r w:rsidRPr="00425FFC"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  <w:t>PODWOZIE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7FA2" w:rsidRPr="00425FFC" w:rsidRDefault="007B5226" w:rsidP="00425FFC">
            <w:pPr>
              <w:widowControl/>
              <w:snapToGrid w:val="0"/>
              <w:jc w:val="center"/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</w:pPr>
            <w:r w:rsidRPr="007B5226">
              <w:rPr>
                <w:rFonts w:ascii="Arial Narrow" w:eastAsia="Times New Roman" w:hAnsi="Arial Narrow"/>
                <w:b/>
                <w:sz w:val="22"/>
                <w:szCs w:val="18"/>
                <w:lang w:eastAsia="ar-SA"/>
              </w:rPr>
              <w:t>Dane techniczne oferowane</w:t>
            </w: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Podwozie fabrycznie nowe trzyosiowe 6x2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Pierwsza oś – skrętna, druga oś – napędowa, ostania oś – skrętna, wleczona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Rozstaw osi pomiędzy pierwszą a drugą osią </w:t>
            </w:r>
            <w:ins w:id="0" w:author="Mariusz Osiński" w:date="2021-03-29T07:49:00Z"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>w mm (punktowany najmniejszy)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Maksymalnie 1 pkt.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Dopuszczalna masa całkowita podwozia 26000 kg; +/-2%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Kierownica po lewej stronie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Kabina, minimum 3-miejscowa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Kabina dzienna bez leżanki z przestrzenią do dyspozycji załogi za fotelami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Silnik wysokoprężny min. 320 KM, zasilanie – wtrysk bezpośredni;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Silnik spełniający normy emisji spalin zgodne z obowiązującymi przepisami minimum EURO 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Maksymalny moment obrotowy silnika min. 1600 Nm;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Minimalna pojemność skokowa 9000 cm</w:t>
            </w:r>
            <w:r w:rsidRPr="00425FFC">
              <w:rPr>
                <w:rFonts w:ascii="Calibri" w:eastAsia="Times New Roman" w:hAnsi="Calibri"/>
                <w:sz w:val="22"/>
                <w:szCs w:val="22"/>
                <w:vertAlign w:val="superscript"/>
                <w:lang w:eastAsia="ar-SA"/>
              </w:rPr>
              <w:t xml:space="preserve">3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Skrzynia biegów automatyczna </w:t>
            </w:r>
            <w:ins w:id="1" w:author="Mariusz Osiński" w:date="2021-03-29T07:49:00Z"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>lub zautomatyzowana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Możliwości zmiany manualnej biegów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Wielostopniowy hamulec ciągłego działania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 xml:space="preserve">Promień zawracania </w:t>
            </w:r>
            <w:ins w:id="2" w:author="Mariusz Osiński" w:date="2021-03-29T07:49:00Z"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>krawężnikowy</w:t>
              </w:r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ar-SA"/>
                </w:rPr>
                <w:t xml:space="preserve"> </w:t>
              </w:r>
            </w:ins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w mm</w:t>
            </w:r>
            <w:ins w:id="3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ar-SA"/>
                </w:rPr>
                <w:t xml:space="preserve"> </w:t>
              </w:r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 xml:space="preserve">(punktowany najmniejszy)  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Maksymalnie</w:t>
            </w:r>
            <w:ins w:id="4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ar-SA"/>
                </w:rPr>
                <w:t xml:space="preserve"> 2 pkt. 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Osuszacz powietrza podgrzewany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Przystawka odbioru mocy odsilnikowa spełniająca wymogi zabudowy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Sposób uruchamiania pompy prosty nie angażujący kierowcy realizowany poprzez łatwo dostępne przyciski (maksymalnie dwie czynności) nie wymagający używania dźwigni hamulca postojowego.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Możliwość zainicjowania wypalania filtra cząstek stałych przez użytkownika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Możliwość wstrzymania automatycznego wypalania filtra cząstek stałych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0,5</w:t>
            </w:r>
            <w:ins w:id="5" w:author="Mariusz Osiński" w:date="2021-03-29T07:49:00Z"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 xml:space="preserve"> pkt.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Opony o rozmiarze315/80R22,5, na osi napędowej opony budowlane, na pozostałych osiach – opony do ruchu lokalnego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Przednie zawieszenie resory paraboliczne, dopuszczalna </w:t>
            </w: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masa min. 8000 kg;</w:t>
            </w: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Stabilizator osi przedniej;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Tylne zawieszenie pneumatyczne,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Oś napędowa</w:t>
            </w:r>
            <w:r w:rsidR="007B2AA5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,</w:t>
            </w: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 xml:space="preserve"> dopuszczalne obciążenie min. 1</w:t>
            </w:r>
            <w:ins w:id="6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ar-SA"/>
                </w:rPr>
                <w:t>15</w:t>
              </w:r>
            </w:ins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 xml:space="preserve">00kg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7B2AA5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Oś wleczona</w:t>
            </w:r>
            <w:r w:rsidR="00F07FA2"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 xml:space="preserve">, dopuszczalne obciążenie min. 8000kg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Oś wleczona podnoszona pneumatycznie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Stabilizator osi tylnej;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Regulacja pneumatyczna wysokości zawieszenia tylnego;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Blokada mechanizmu różnicowego tylnej osi;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Hamulce tarczowe na wszystkich osiach;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Układ antypoślizgowy ASR;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Układ kontroli toru jazdy ESP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Komputer pokładowy z menu w języku polskim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Komputer z opcją kontrolującą terminy przeglądów dostosowany interwałami do przeznaczenia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lastRenderedPageBreak/>
              <w:t>37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Zbiornik paliwa min 300 litrów z korkiem zamykanym na klucz;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Zbiornik paliwa z tworzywa sztucznego lub pokryty polimerową, bitumiczną warstwą ochronną  co najmniej do ¾ wysokości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Układ kierowniczy ze wspomaganiem;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Immobilizer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Koło kierownicy z regulowaną wysokością i pochyleniem;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Siedzenie kierowcy z zawieszeniem pneumatycznym;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Klimatyzacja;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Ogrzewane lusterka wsteczne;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Elektrycznie regulowane lusterka wsteczne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Centralny zamek na pilota (pilot osobny)</w:t>
            </w:r>
            <w:ins w:id="7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ar-SA"/>
                </w:rPr>
                <w:t xml:space="preserve"> możliwość zamknięcia drzwi z pilota podczas pracy pojazdu</w:t>
              </w:r>
            </w:ins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Boczne belki przeciwnajazdowe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Oświetlenie zgodne z przepisami ruchu drogowego,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 pomarańczowe lampy ostrzegawcze na dachu kabiny w technologii LED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Lampy ostrzegawcze na dachu kabiny zabezpieczone siatką ochronną (nie mogą zasłaniać więcej niż 30% elementu świetlnego)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Akumulatory 12V minimum 175Ah 2 szt;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Wyłącznik główny prądu;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Tachograf cyfrowy;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Radio z zestawem głośnomówiącym;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 xml:space="preserve">Kabina w kolorze pomarańczowym RAL 2011;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Koło zapasowe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24 miesięczna gwarancja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Osłony reflektorów przednich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Zderzak przedni budowlany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pl-PL"/>
              </w:rPr>
              <w:t>Pas przeciwsłoneczny na przedniej szybie zamiennie z owiewką zewnętrzną przeciwsłoneczną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Osłony lamp tylnych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Kliny pod koła 2szt.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Chlapacze przednie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Chlapacze tylne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Lista z rodzajami płynów eksploatacyjnych znajdującymi się w pojeździe w raz z normami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 komplety pokrowców na siedzenia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Lampy obrysowe w technologii LED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Ucho holownicze w tylnej części zabudowy </w:t>
            </w:r>
            <w:ins w:id="8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pl-PL"/>
                </w:rPr>
                <w:t>do</w:t>
              </w:r>
            </w:ins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wyciągania pojazdu po ugrzęźnięciu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Maksymalnie 1 punkt.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Gniazdo zapalniczki 12V min. 1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Gniazdo zapalniczki 24V min. 1szt.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971E67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71E67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1E67" w:rsidRDefault="00971E67" w:rsidP="00D5315A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Trójkąt ostrzegawczy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67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67" w:rsidRPr="00425FFC" w:rsidRDefault="00971E67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7FA2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FA2" w:rsidRPr="00425FFC" w:rsidRDefault="00D5315A" w:rsidP="00D5315A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Gaśnica 6kg, produkcji polskiej, do</w:t>
            </w:r>
            <w:r w:rsidR="00F07FA2"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stępna z zewnątrz pojazdu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07FA2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779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Tablica wyróżniająca z symbolem „</w:t>
            </w:r>
            <w:ins w:id="9" w:author="Mariusz Osiński" w:date="2021-03-29T07:49:00Z">
              <w:r w:rsidRPr="00425FFC">
                <w:rPr>
                  <w:rFonts w:ascii="Calibri" w:eastAsia="Times New Roman" w:hAnsi="Calibri"/>
                  <w:color w:val="000000"/>
                  <w:sz w:val="22"/>
                  <w:szCs w:val="22"/>
                  <w:lang w:eastAsia="pl-PL"/>
                </w:rPr>
                <w:t>ODPADY</w:t>
              </w:r>
            </w:ins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”  z przodu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Apteczka</w:t>
            </w:r>
            <w:r w:rsidR="004073E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spełniająca</w:t>
            </w:r>
            <w:r w:rsidR="004073EA" w:rsidRPr="004073EA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wymogi normy DIN 13164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F07FA2" w:rsidRPr="00425FFC" w:rsidTr="00E47F8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4875B6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Bezpłatne przeglądy w okresie trwania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>Wymagane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2" w:rsidRPr="00425FFC" w:rsidRDefault="00F07FA2" w:rsidP="00425FFC">
            <w:pPr>
              <w:widowControl/>
              <w:snapToGrid w:val="0"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  <w:tr w:rsidR="00B01A14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  <w:hideMark/>
          </w:tcPr>
          <w:p w:rsidR="00B01A14" w:rsidRPr="00B01A14" w:rsidRDefault="00B01A14" w:rsidP="00B01A1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 </w:t>
            </w:r>
            <w:r w:rsidRPr="00425FFC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ZABUDOWA</w:t>
            </w:r>
          </w:p>
        </w:tc>
      </w:tr>
      <w:tr w:rsidR="00F426F9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F426F9" w:rsidRDefault="00F426F9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F426F9" w:rsidRPr="00425FFC" w:rsidRDefault="00F426F9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F426F9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Zabudowa trójkomorowa bezpylna do zbierania odpadów komunalnych segregowanych, resztkowych w workach i pojemnikach o pojemności 120-1100l z wykorzystaniem wszystkich trzech komór oraz odpadów wielkogabarytowych do dwóch tylnych komór.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426F9" w:rsidRPr="00425FFC" w:rsidRDefault="00F426F9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</w:pPr>
            <w:r w:rsidRPr="00F426F9"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F426F9" w:rsidRPr="00425FFC" w:rsidRDefault="00F426F9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F426F9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Kolor zbiornika – pomarańczowy RAL 2011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52448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lastRenderedPageBreak/>
              <w:t>80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Oznakowanie odblaskowe pojazdu zgodne z DIN 30710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52448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2 pomarańczowe lampy ostrzegawcze w tylnej, górnej części zabudowy wykonane w technologii LED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52448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Lampy ostrzegawcze zabezpieczone </w:t>
            </w:r>
            <w:ins w:id="10" w:author="Mariusz Osiński" w:date="2021-03-29T07:49:00Z">
              <w:r w:rsidRPr="00425FFC">
                <w:rPr>
                  <w:rFonts w:ascii="Calibri" w:eastAsia="Times New Roman" w:hAnsi="Calibri"/>
                  <w:sz w:val="22"/>
                  <w:szCs w:val="22"/>
                  <w:lang w:eastAsia="ar-SA"/>
                </w:rPr>
                <w:t>siatką ochronną (nie mogą zasłaniać więcej niż 30% elementu świetlnego)</w:t>
              </w:r>
            </w:ins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52448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Możliwość wyłączenia zabezpieczeń  na linii podwozie zabudowa przywracające pełna mobilność podwozia w celu zjazdu z rejonu  w przypadku awarii zabudowy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2A0D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  <w:hideMark/>
          </w:tcPr>
          <w:p w:rsidR="00AF2A0D" w:rsidRPr="00425FFC" w:rsidRDefault="00AF2A0D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ZBIORNIK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66D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  <w:r w:rsidR="00524487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Pojemność skrzyni ładunkowej minimum 20m</w:t>
            </w: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ins w:id="11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 xml:space="preserve">z podziałem na komory w proporcjach w odniesieniu do ogólnej pojemności: tył lewa: 40% tył prawa:40% przednia:20% 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(punktowana ogólna największa pojemność całej zabudowy)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maksymalnie 1 pkt.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Spust do odprowadzania odcieków z zaworem kulowym umożliwiający zrzut odcieków z całej przestrzeni ładunkowej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 xml:space="preserve">Wymagane 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Grubość bocznych ścian zbiornika 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Minimum </w:t>
            </w:r>
            <w:ins w:id="12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4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mm 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Grubość dna zbiornika 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Minimum </w:t>
            </w:r>
            <w:ins w:id="13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6mm</w:t>
              </w:r>
            </w:ins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42CFE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E42CFE" w:rsidRPr="00E42CFE" w:rsidRDefault="00E42CFE" w:rsidP="000217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CFE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E42CFE" w:rsidRPr="00E42CFE" w:rsidRDefault="00E42CFE" w:rsidP="002A0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CFE">
              <w:rPr>
                <w:rFonts w:asciiTheme="minorHAnsi" w:hAnsiTheme="minorHAnsi" w:cstheme="minorHAnsi"/>
                <w:sz w:val="22"/>
                <w:szCs w:val="22"/>
              </w:rPr>
              <w:t>Dno zbiornika wykonane ze stali typu Hardox lub tożsamej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E42CFE" w:rsidRPr="00E42CFE" w:rsidRDefault="00E42CFE" w:rsidP="002A0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CFE"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  <w:tc>
          <w:tcPr>
            <w:tcW w:w="1276" w:type="dxa"/>
          </w:tcPr>
          <w:p w:rsidR="00E42CFE" w:rsidRPr="00425FFC" w:rsidRDefault="00E42CFE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66D7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Elastyczne połączenie zbiornika z ramą podwozia w części przedniej 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Zbiorniki szczelne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Uszczelka pomiędzy zbiornikiem a odwłok</w:t>
            </w:r>
            <w:ins w:id="14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a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</w:t>
            </w:r>
            <w:ins w:id="15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i</w:t>
              </w:r>
            </w:ins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F4173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  <w:hideMark/>
          </w:tcPr>
          <w:p w:rsidR="009F4173" w:rsidRPr="00425FFC" w:rsidRDefault="009F417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ZASYP (ODWŁOK)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Mechanizm zagęszczający odpady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liniowo-płytowy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Stopień zagęszczania odpadów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minimum 6:1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E4BAD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" w:type="dxa"/>
            <w:shd w:val="clear" w:color="auto" w:fill="auto"/>
            <w:noWrap/>
          </w:tcPr>
          <w:p w:rsidR="001E4BAD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1E4BAD" w:rsidRPr="00425FFC" w:rsidRDefault="001E4BAD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1E4BAD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Norma na podstawie, której został określony parametr zgniotu - proszę podać normę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1E4BAD" w:rsidRPr="00425FFC" w:rsidRDefault="001E4BAD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1E4BAD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1E4BAD" w:rsidRPr="00425FFC" w:rsidRDefault="001E4BAD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Pojemność skrzyń załadowczych w tylnej części zabudowy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AE78E9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Minimum </w:t>
            </w:r>
            <w:ins w:id="16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1,5m</w:t>
              </w:r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vertAlign w:val="superscript"/>
                  <w:lang w:eastAsia="pl-PL"/>
                </w:rPr>
                <w:t>3</w:t>
              </w:r>
            </w:ins>
            <w:r w:rsidR="00AE78E9">
              <w:rPr>
                <w:rFonts w:ascii="Calibri" w:eastAsia="Times New Roman" w:hAnsi="Calibri" w:cs="Arial"/>
                <w:color w:val="000000"/>
                <w:sz w:val="22"/>
                <w:szCs w:val="22"/>
                <w:vertAlign w:val="superscript"/>
                <w:lang w:eastAsia="pl-PL"/>
              </w:rPr>
              <w:t xml:space="preserve"> </w:t>
            </w:r>
            <w:r w:rsidR="00AE78E9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każda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Grubość dna kosza zasypowego ze stali trudnościeralnej Hardox lub tożsamej [mm]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Minimum 8 mm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226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Grubość ścian kosza zasypowego ze stali trudnościeralnej Hardox lub tożsamej [mm] 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Minimum 6mm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Płyta prasująca wykonana ze stali trudnościeralnej Hardox lub tożsamej 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Wymagane obsługiwanie wymienionych cykli zagęszczania odpadów: ciągły, pojedynczy, ręczny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 xml:space="preserve">Wymagane 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Ułatwienie w formie klapy obniżającej krawędź załadunkową do zbiórki  opadów segregowanych w orkach oraz odpadów  wielkogabarytowych  dla komór z dostępem z tyłu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Spust do odprowadzania odcieków z zaworem kulowym i szybkozłączem w odwłoku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  <w:hideMark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7226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Układ uwalniania zakleszczonych przedmiotów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F4173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9F4173" w:rsidRPr="00425FFC" w:rsidRDefault="009F417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PODNOŚNIK POJEMNIKÓW 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Obsługiwane typy pojemników 60 l, 80 l, 110 l, 120 l, 240 l, 660 l, 1100 l na wszystkich trzech aparatach zasypowych</w:t>
            </w:r>
            <w:r w:rsidR="007C63BD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7C63BD" w:rsidRPr="007C63BD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dopuszcza się brak obsługi pojemnika 110l na bocznym wrzutniku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  <w:p w:rsidR="007C63BD" w:rsidRPr="00425FFC" w:rsidRDefault="007C63BD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(należy opisać czy występuje obsługa pojemnika 110l)</w:t>
            </w:r>
            <w:bookmarkStart w:id="17" w:name="_GoBack"/>
            <w:bookmarkEnd w:id="17"/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Otwieracz do półokrągłych  klap pojemników 1100l </w:t>
            </w:r>
            <w:ins w:id="18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w obu tylnych komorach</w:t>
              </w:r>
            </w:ins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Maksymalny czas opróżniania pojemnika  z pełnym cyklem opróżnienia wa</w:t>
            </w:r>
            <w:r w:rsidR="00A257D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nny zasypowej dla pojemnika 120</w:t>
            </w: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l  przy obrotach silnika dla standardowej pracy zabudowy </w:t>
            </w:r>
            <w:r w:rsidR="00A257D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mierzony jako średnia dla dwóch tylnych komór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Punkt za najkrótszy czas</w:t>
            </w:r>
            <w:ins w:id="19" w:author="Mariusz Osiński" w:date="2021-03-29T07:49:00Z">
              <w:r w:rsidRPr="00425FFC">
                <w:rPr>
                  <w:rFonts w:ascii="Calibri" w:eastAsia="Times New Roman" w:hAnsi="Calibri" w:cs="Arial"/>
                  <w:bCs/>
                  <w:color w:val="000000"/>
                  <w:sz w:val="22"/>
                  <w:szCs w:val="22"/>
                  <w:lang w:eastAsia="pl-PL"/>
                </w:rPr>
                <w:t xml:space="preserve"> </w:t>
              </w:r>
            </w:ins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maksymalnie</w:t>
            </w:r>
            <w:ins w:id="20" w:author="Mariusz Osiński" w:date="2021-03-29T07:49:00Z">
              <w:r w:rsidRPr="00425FFC">
                <w:rPr>
                  <w:rFonts w:ascii="Calibri" w:eastAsia="Times New Roman" w:hAnsi="Calibri" w:cs="Arial"/>
                  <w:bCs/>
                  <w:color w:val="000000"/>
                  <w:sz w:val="22"/>
                  <w:szCs w:val="22"/>
                  <w:lang w:eastAsia="pl-PL"/>
                </w:rPr>
                <w:t xml:space="preserve"> 0,5 pkt.</w:t>
              </w:r>
            </w:ins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64490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lastRenderedPageBreak/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A257DE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Maksymalny</w:t>
            </w:r>
            <w:r w:rsidR="004559E6"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 czas opróżniania pojemnika  z pełnym cyklem opróżnienia wan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ny zasypowej dla pojemnika 1100</w:t>
            </w:r>
            <w:r w:rsidR="004559E6"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l  przy  obrotach silnika dla standardowej pracy zabudowy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mierzony jako średnia dla dwóch tylnych komór </w:t>
            </w:r>
          </w:p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Punkt za najkrótszy czas maksymalnie</w:t>
            </w:r>
            <w:ins w:id="21" w:author="Mariusz Osiński" w:date="2021-03-29T07:49:00Z">
              <w:r w:rsidRPr="00425FFC">
                <w:rPr>
                  <w:rFonts w:ascii="Calibri" w:eastAsia="Times New Roman" w:hAnsi="Calibri" w:cs="Arial"/>
                  <w:bCs/>
                  <w:color w:val="000000"/>
                  <w:sz w:val="22"/>
                  <w:szCs w:val="22"/>
                  <w:lang w:eastAsia="pl-PL"/>
                </w:rPr>
                <w:t xml:space="preserve"> 0,5pkt.</w:t>
              </w:r>
            </w:ins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Grzebieniowa listwa do pojemników 2 i 4 kołowych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 xml:space="preserve">Wymagane 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Ramiona do pojemników 4 kołowych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10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Każdy z podnośników musi podnosić pojemnik 1100l o masie 500kg (masa odpadu wraz z pojemnikiem)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Boczny zasyp powinien być tak skonstruowany albo wyposażony w odpowiedni osprzęt umożliwiający deponowanie worków w zbiorniku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9F4173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9F4173" w:rsidRPr="00425FFC" w:rsidRDefault="009F417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ELEMENTY STERUJĄCE NA ZEWNĄTRZ POJAZDU</w:t>
            </w:r>
            <w:r w:rsidR="0024435F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URZĄDZENIEM ZASYPOWYM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Hermetyczne  pulpity sterownicze (3 szt.) :</w:t>
            </w:r>
          </w:p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- w tylnej części urządzenia zasypowego  po prawej i lewej stronie, umieszczone równolegle do osi wzdłużnej pojazdu wymuszające pozycję ładowacza poza strefą wysypu pojemnika</w:t>
            </w:r>
          </w:p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- dla 3 komory w odległości zapewniającej bezpieczeństwo ładowacza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Panele sterujące pracą zasypu umieszczone za wzmocnioną obudową wykonaną z metalu osłaniające pulpit przed uszkodzeniem mechanicznym panela sterowniczego 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Nie dopuszcza się stosowania joysticków wielofunkcyjnych w panelach sterowniczych 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podnoszenia urządzenia do opróżniania pojemników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Wyłącznik awaryjny (</w:t>
            </w:r>
            <w:ins w:id="22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każdym pulpicie sterowniczym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dzwonka ostrzegawczego (awaria/odjazd) dla kierowcy (po lewej i prawej stronie zabudowy)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Możliwość sterowania automatycznego oraz ręcznego wszystkimi cyklami pracy odwłoku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5296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Funkcja wytrząsania pojemników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675A1" w:rsidRPr="00425FFC" w:rsidTr="00A73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0675A1" w:rsidRPr="00425FFC" w:rsidRDefault="000675A1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  <w:t>STEROWANIE AWARYJNE (fizyczne przy rozdzielaczu hydraulicznym)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Sterowanie podniesieniem i opuszczeniem odwłoków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Sterowanie wsuwania i wysuwania płyt wypychowych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316A" w:rsidRPr="00425FFC" w:rsidTr="00AF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AF316A" w:rsidRPr="00425FFC" w:rsidRDefault="00AF316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  <w:t>ELEMENT STERUJĄCY OPUSZCZANIEM ODWŁOKA</w:t>
            </w:r>
          </w:p>
          <w:p w:rsidR="00AF316A" w:rsidRPr="00425FFC" w:rsidRDefault="00AF316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Opuszczanie odwłoka poprzez równoczesne wciśnięcie 2 przycisków  angażujące obie dłonie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316A" w:rsidRPr="00425FFC" w:rsidTr="00AF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AF316A" w:rsidRPr="00425FFC" w:rsidRDefault="00AF316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ELEMENTY  STERUJĄCE  KONTROLNE W KABINIE KIEROWCY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lastRenderedPageBreak/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Włącznik pracy zabudowy 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Wyłącznik awaryjny pracy zabudowy 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Kontrolka obciążenia stopni ładowaczy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świateł ostrzegawczych włączany automatycznie razem z włączeniem pompy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Możliwość włączenia świateł ostrzegawczych ręcznie niezależnie od pracy pompy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Sygnał dźwiękowy informujący o awaryjnym zatrzymaniu uruchomionym z paneli sterujących odwłokiem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12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ruchu płyty wypychowej do przodu/dopuszczalne przeniesienie funkcji na zewnątrz z przodu pojazdu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ruchu płyty wypychowej do tyłu/dopuszczalne przeniesienie funkcji na zewnątrz z przodu pojazdu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Włącznik podnoszenia odwłoka/dopuszczalne przeniesienie funkcji na zewnątrz z przodu pojazdu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1D40B5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Włącznik oświetlenia przestrzeni za zasypem (automatyczne włączanie oświetlenia po uruchomieniu biegu wstecznego oraz możliwość włączenia ręcznego przez ładowaczy – wyłączany automatycznie po ruszeniu pojazdu do przodu lub ręcznie)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F316A" w:rsidRPr="00425FFC" w:rsidTr="00AF3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916" w:type="dxa"/>
            <w:gridSpan w:val="7"/>
            <w:shd w:val="clear" w:color="auto" w:fill="D9D9D9" w:themeFill="background1" w:themeFillShade="D9"/>
            <w:noWrap/>
          </w:tcPr>
          <w:p w:rsidR="00AF316A" w:rsidRPr="00425FFC" w:rsidRDefault="00AF316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Oświetlenie zasypu – 2 reflektory LED o </w:t>
            </w:r>
            <w:ins w:id="23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strumieniu świetlnym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min. 4000 lumenów </w:t>
            </w:r>
            <w:ins w:id="24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 xml:space="preserve">(światło rozproszone) 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każdy, umieszczone po prawej i lewej stronie zasypu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Składane antypoślizgowe stopnie wyposażone w systemy zapewniające spełnianie aktualnych przepisów BHP dot. Pozostawania ładowaczy na stopniach w czasie jazdy.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System kamer 360° z zapisem obrazu (przechowywanie nagrania 31 dni)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Zbiornik do mycia rąk z </w:t>
            </w:r>
            <w:ins w:id="25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pojemnikiem na mydło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w płynie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Centralne smarowanie z automatyczną pompą smarującą </w:t>
            </w:r>
            <w:ins w:id="26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>lub złączem do zewnętrznej pompy smarującej (pompa dołączona do kompletacji pojazdu)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 obsługujące wszystkie dostępne punkty smarne podwozia i zabudowy 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ins w:id="27" w:author="Mariusz Osiński" w:date="2021-03-29T07:49:00Z"/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ins w:id="28" w:author="Mariusz Osiński" w:date="2021-03-29T07:49:00Z">
              <w:r w:rsidRPr="00425FFC">
                <w:rPr>
                  <w:rFonts w:ascii="Calibri" w:eastAsia="Times New Roman" w:hAnsi="Calibri" w:cs="Arial"/>
                  <w:bCs/>
                  <w:color w:val="000000"/>
                  <w:sz w:val="22"/>
                  <w:szCs w:val="22"/>
                  <w:lang w:eastAsia="pl-PL"/>
                </w:rPr>
                <w:t>1 pkt za pompę automatyczną zamontowaną na pojeździe.</w:t>
              </w:r>
            </w:ins>
          </w:p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0pkt. za</w:t>
            </w:r>
            <w:ins w:id="29" w:author="Mariusz Osiński" w:date="2021-03-29T07:49:00Z">
              <w:r w:rsidRPr="00425FFC">
                <w:rPr>
                  <w:rFonts w:ascii="Calibri" w:eastAsia="Times New Roman" w:hAnsi="Calibri" w:cs="Arial"/>
                  <w:bCs/>
                  <w:color w:val="000000"/>
                  <w:sz w:val="22"/>
                  <w:szCs w:val="22"/>
                  <w:lang w:eastAsia="pl-PL"/>
                </w:rPr>
                <w:t xml:space="preserve"> rozwiązanie z pompą zewnętrzną</w:t>
              </w:r>
            </w:ins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Czujniki indukcyjne wyposażone we wtyczkę oraz sygnalizację świetlną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Wymaganie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13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Wtyczki cewek elektrozaworów wyposażone w sygnalizację świetlną informującą o obecności napięcia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Maksymalnie 1 pkt.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Wszystkie czujniki ujęte w  dokumentacji fotograficznej wskazujące miejsce montażu pełnioną funkcję z opisem parametrycznym czujnika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Dodatkowe dwie lampy  w technologii led min. </w:t>
            </w: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3000 lumenów </w:t>
            </w:r>
            <w:ins w:id="30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 xml:space="preserve">każda </w:t>
              </w:r>
            </w:ins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z prawej strony zabudowy oświetlająca przestrzeń z prawego boku pojazdu</w:t>
            </w:r>
            <w:ins w:id="31" w:author="Mariusz Osiński" w:date="2021-03-29T07:49:00Z">
              <w:r w:rsidRPr="00425FFC">
                <w:rPr>
                  <w:rFonts w:ascii="Calibri" w:eastAsia="Times New Roman" w:hAnsi="Calibri" w:cs="Arial"/>
                  <w:color w:val="000000"/>
                  <w:sz w:val="22"/>
                  <w:szCs w:val="22"/>
                  <w:lang w:eastAsia="pl-PL"/>
                </w:rPr>
                <w:t xml:space="preserve"> (światło rozproszone)</w:t>
              </w:r>
            </w:ins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lastRenderedPageBreak/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lastRenderedPageBreak/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 xml:space="preserve">Lampy podstawowe do ruchu drogowego tylne w technologii LED 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Dodatkowe lampy podstawowe do ruchu drogowego tylne zdublowane na górnej części zabudowy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Miejsce, uchwyty na miotłę razem z miotłą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Miejsce , uchwyty na szuflę razem z szuflą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Miejsce na przechowywanie worków (około 1500szt.)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Miejsce z prawej strony zabudowy na worki wydawane podczas zbiórki dla 3 frakcji papier, plastik, szkło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Zawór główny oleju hydraulicznego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14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Wskaźnik zapchania/zużycia filtra oleju hydraulicznego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Wskaźnik temperatury oleju hydraulicznego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Wbudowany na stałe wskaźnik ciśnienia oleju w układzie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Dodatkowe punkty pomiarowe ciśnienia oleju hydraulicznego w przypadku występowania obwodów o różnym ciśnieniu z oznaczeniem tekstowym o prawidłowym ciśnieniu w układzie wykonane trwale za pomocą numeratora na metalowej powierzchni  ( nie dopuszcza się naklejek)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W przypadku występowania instalacji pneumatycznej sterującej inną funkcją w zabudowie niż otwieracz do klap w pojemnikach 1100l wyposażenie układu w osobny odwadniacz z automatycznym zrzutem kondensatu/osuszacz oraz dozownik płynu do układów instalacji pneumatycznych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Miejsce umożliwiające przewiezienie pojemnika 120/240l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Maksymalnie 0,5pkt.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Certyfikat na znak bezpieczeństwa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Gwarancja 24 miesięczna na kompletny pojazd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Instrukcja obsługi w języku polskim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4559E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Bezpłatne przeglądy w okresie trwania gwarancji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4559E6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15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95" w:type="dxa"/>
            <w:gridSpan w:val="2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4393" w:type="dxa"/>
            <w:gridSpan w:val="3"/>
            <w:shd w:val="clear" w:color="auto" w:fill="auto"/>
            <w:hideMark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E953A3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Katalog części zabudowy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Szkolenie wskazanych 4 pracowników z zakresu obsługi i podstawowej konserwacji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342942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342942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16</w:t>
            </w:r>
            <w:r w:rsidR="00E953A3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342942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342942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  <w:t>Czas dostawy</w:t>
            </w:r>
            <w:r w:rsidR="00C048EC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  <w:t xml:space="preserve"> (należy wpisać w tygodniach</w:t>
            </w:r>
            <w:r w:rsidR="008B1C33" w:rsidRPr="00342942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342942" w:rsidRDefault="00A16420" w:rsidP="00A16420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Wymagane 22 tygodnie</w:t>
            </w:r>
          </w:p>
        </w:tc>
        <w:tc>
          <w:tcPr>
            <w:tcW w:w="1276" w:type="dxa"/>
          </w:tcPr>
          <w:p w:rsidR="004559E6" w:rsidRPr="00342942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16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Pojazd dostarczony opomiarowany systemem monitorowania floty zgodny z obecnie używanym przez zamawiającego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59E6" w:rsidRPr="00425FFC" w:rsidTr="00C15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" w:type="dxa"/>
            <w:shd w:val="clear" w:color="auto" w:fill="auto"/>
            <w:noWrap/>
          </w:tcPr>
          <w:p w:rsidR="004559E6" w:rsidRPr="00425FFC" w:rsidRDefault="000175DA" w:rsidP="00425FF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16</w:t>
            </w:r>
            <w:r w:rsidR="00E953A3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/>
              </w:rPr>
              <w:t>Z ofertą należy złożyć opis sposobu umieszczania worków w komorze bocznej o ile taka występuje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425FFC"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1276" w:type="dxa"/>
          </w:tcPr>
          <w:p w:rsidR="004559E6" w:rsidRPr="00425FFC" w:rsidRDefault="004559E6" w:rsidP="00425FFC">
            <w:pPr>
              <w:widowControl/>
              <w:suppressAutoHyphens w:val="0"/>
              <w:rPr>
                <w:rFonts w:ascii="Calibri" w:eastAsia="Times New Roman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95609" w:rsidRDefault="00A95609" w:rsidP="00425FFC">
      <w:pPr>
        <w:widowControl/>
        <w:rPr>
          <w:rFonts w:ascii="Arial Narrow" w:eastAsia="Times New Roman" w:hAnsi="Arial Narrow"/>
          <w:sz w:val="18"/>
          <w:szCs w:val="18"/>
          <w:lang w:eastAsia="ar-SA"/>
        </w:rPr>
      </w:pPr>
    </w:p>
    <w:p w:rsidR="002C6353" w:rsidRPr="008D0F75" w:rsidRDefault="002C6353" w:rsidP="00E953A3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lastRenderedPageBreak/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sectPr w:rsidR="002C6353" w:rsidRPr="008D0F75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99" w:rsidRDefault="00F95B99">
      <w:r>
        <w:separator/>
      </w:r>
    </w:p>
  </w:endnote>
  <w:endnote w:type="continuationSeparator" w:id="0">
    <w:p w:rsidR="00F95B99" w:rsidRDefault="00F9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54" w:rsidRDefault="00D51254">
    <w:pPr>
      <w:pStyle w:val="Stopka"/>
      <w:ind w:right="360"/>
      <w:rPr>
        <w:rFonts w:cs="Tahoma"/>
      </w:rPr>
    </w:pPr>
  </w:p>
  <w:p w:rsidR="00D51254" w:rsidRDefault="00D51254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F85182" wp14:editId="155BB22F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254" w:rsidRDefault="00D512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63BD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D51254" w:rsidRDefault="00D51254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7C63BD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99" w:rsidRDefault="00F95B99">
      <w:r>
        <w:separator/>
      </w:r>
    </w:p>
  </w:footnote>
  <w:footnote w:type="continuationSeparator" w:id="0">
    <w:p w:rsidR="00F95B99" w:rsidRDefault="00F9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5FC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7B1"/>
    <w:rsid w:val="001256A7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3440"/>
    <w:rsid w:val="0014456E"/>
    <w:rsid w:val="00145C9E"/>
    <w:rsid w:val="00145CBD"/>
    <w:rsid w:val="00146F9B"/>
    <w:rsid w:val="00147711"/>
    <w:rsid w:val="00152B7B"/>
    <w:rsid w:val="0015356E"/>
    <w:rsid w:val="00154897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8A5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37AF"/>
    <w:rsid w:val="001E4BAD"/>
    <w:rsid w:val="001E4FA5"/>
    <w:rsid w:val="001E5611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31BDD"/>
    <w:rsid w:val="00231F55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4D36"/>
    <w:rsid w:val="0026596E"/>
    <w:rsid w:val="00266B00"/>
    <w:rsid w:val="00272343"/>
    <w:rsid w:val="00275324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80CB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824"/>
    <w:rsid w:val="003D16B2"/>
    <w:rsid w:val="003D1D78"/>
    <w:rsid w:val="003D393C"/>
    <w:rsid w:val="003D5628"/>
    <w:rsid w:val="003D6145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473C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B1D"/>
    <w:rsid w:val="004042F1"/>
    <w:rsid w:val="004049F7"/>
    <w:rsid w:val="00405BDA"/>
    <w:rsid w:val="004073EA"/>
    <w:rsid w:val="004078AB"/>
    <w:rsid w:val="0041028C"/>
    <w:rsid w:val="00410F37"/>
    <w:rsid w:val="00411414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FD7"/>
    <w:rsid w:val="004B6C95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D56"/>
    <w:rsid w:val="004D66CF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106C1"/>
    <w:rsid w:val="005127D5"/>
    <w:rsid w:val="00512D03"/>
    <w:rsid w:val="00513C0C"/>
    <w:rsid w:val="00513C21"/>
    <w:rsid w:val="00513D3B"/>
    <w:rsid w:val="00515450"/>
    <w:rsid w:val="00517672"/>
    <w:rsid w:val="005179C9"/>
    <w:rsid w:val="00521283"/>
    <w:rsid w:val="0052294D"/>
    <w:rsid w:val="00522A97"/>
    <w:rsid w:val="0052448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49DB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49A1"/>
    <w:rsid w:val="006151F0"/>
    <w:rsid w:val="00622247"/>
    <w:rsid w:val="006229B5"/>
    <w:rsid w:val="00624A4F"/>
    <w:rsid w:val="00624CA1"/>
    <w:rsid w:val="006252C5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AB"/>
    <w:rsid w:val="006466D7"/>
    <w:rsid w:val="0064766C"/>
    <w:rsid w:val="00647B8D"/>
    <w:rsid w:val="00650AB5"/>
    <w:rsid w:val="00653883"/>
    <w:rsid w:val="006552F3"/>
    <w:rsid w:val="00656137"/>
    <w:rsid w:val="006566F2"/>
    <w:rsid w:val="00657E11"/>
    <w:rsid w:val="0066027F"/>
    <w:rsid w:val="0066109C"/>
    <w:rsid w:val="006634C4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6486"/>
    <w:rsid w:val="00726596"/>
    <w:rsid w:val="007275D2"/>
    <w:rsid w:val="00727D20"/>
    <w:rsid w:val="00733123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016C"/>
    <w:rsid w:val="007B24A1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C63B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DD1"/>
    <w:rsid w:val="00942041"/>
    <w:rsid w:val="009464BF"/>
    <w:rsid w:val="00946648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4173"/>
    <w:rsid w:val="009F59E4"/>
    <w:rsid w:val="009F6116"/>
    <w:rsid w:val="00A012F9"/>
    <w:rsid w:val="00A03114"/>
    <w:rsid w:val="00A0339A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CCC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8E9"/>
    <w:rsid w:val="00AE7BFB"/>
    <w:rsid w:val="00AF05C8"/>
    <w:rsid w:val="00AF1E3A"/>
    <w:rsid w:val="00AF2A0D"/>
    <w:rsid w:val="00AF316A"/>
    <w:rsid w:val="00AF433E"/>
    <w:rsid w:val="00AF44A3"/>
    <w:rsid w:val="00AF5D54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22AE"/>
    <w:rsid w:val="00C25368"/>
    <w:rsid w:val="00C2538B"/>
    <w:rsid w:val="00C258E6"/>
    <w:rsid w:val="00C2721D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B5E"/>
    <w:rsid w:val="00C77F38"/>
    <w:rsid w:val="00C800E1"/>
    <w:rsid w:val="00C81029"/>
    <w:rsid w:val="00C81C6F"/>
    <w:rsid w:val="00C827FB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4830"/>
    <w:rsid w:val="00C94DBD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6334"/>
    <w:rsid w:val="00CD73C2"/>
    <w:rsid w:val="00CD7578"/>
    <w:rsid w:val="00CE015C"/>
    <w:rsid w:val="00CE1D21"/>
    <w:rsid w:val="00CE1FD7"/>
    <w:rsid w:val="00CE2685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888"/>
    <w:rsid w:val="00D13361"/>
    <w:rsid w:val="00D16A23"/>
    <w:rsid w:val="00D2044D"/>
    <w:rsid w:val="00D2065E"/>
    <w:rsid w:val="00D209AC"/>
    <w:rsid w:val="00D20BCD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84E"/>
    <w:rsid w:val="00D94CBD"/>
    <w:rsid w:val="00DA587B"/>
    <w:rsid w:val="00DA7FB8"/>
    <w:rsid w:val="00DB1264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813"/>
    <w:rsid w:val="00E82EE5"/>
    <w:rsid w:val="00E8482A"/>
    <w:rsid w:val="00E84B9E"/>
    <w:rsid w:val="00E85724"/>
    <w:rsid w:val="00E8747A"/>
    <w:rsid w:val="00E87946"/>
    <w:rsid w:val="00E87DC8"/>
    <w:rsid w:val="00E91F21"/>
    <w:rsid w:val="00E92F95"/>
    <w:rsid w:val="00E93FEA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B0567"/>
    <w:rsid w:val="00EB1025"/>
    <w:rsid w:val="00EB1B2E"/>
    <w:rsid w:val="00EB363B"/>
    <w:rsid w:val="00EB5482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3867"/>
    <w:rsid w:val="00EF4634"/>
    <w:rsid w:val="00EF4BA1"/>
    <w:rsid w:val="00F000EB"/>
    <w:rsid w:val="00F01D63"/>
    <w:rsid w:val="00F04FC0"/>
    <w:rsid w:val="00F0509C"/>
    <w:rsid w:val="00F0617F"/>
    <w:rsid w:val="00F07FA2"/>
    <w:rsid w:val="00F11264"/>
    <w:rsid w:val="00F11521"/>
    <w:rsid w:val="00F11909"/>
    <w:rsid w:val="00F13248"/>
    <w:rsid w:val="00F13F76"/>
    <w:rsid w:val="00F143CA"/>
    <w:rsid w:val="00F168C6"/>
    <w:rsid w:val="00F16E6F"/>
    <w:rsid w:val="00F17A6D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608CC"/>
    <w:rsid w:val="00F61E00"/>
    <w:rsid w:val="00F63782"/>
    <w:rsid w:val="00F64DC7"/>
    <w:rsid w:val="00F66836"/>
    <w:rsid w:val="00F67681"/>
    <w:rsid w:val="00F72246"/>
    <w:rsid w:val="00F738E0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95B99"/>
    <w:rsid w:val="00FA01E7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D68"/>
    <w:rsid w:val="00FD2457"/>
    <w:rsid w:val="00FE24C2"/>
    <w:rsid w:val="00FE27D0"/>
    <w:rsid w:val="00FE45CB"/>
    <w:rsid w:val="00FE4AAD"/>
    <w:rsid w:val="00FE6244"/>
    <w:rsid w:val="00FF06B7"/>
    <w:rsid w:val="00FF378E"/>
    <w:rsid w:val="00FF4228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5570-2C99-4ADE-A250-E3F79979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15350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5</cp:revision>
  <cp:lastPrinted>2019-03-15T08:45:00Z</cp:lastPrinted>
  <dcterms:created xsi:type="dcterms:W3CDTF">2021-04-28T10:56:00Z</dcterms:created>
  <dcterms:modified xsi:type="dcterms:W3CDTF">2021-04-28T11:12:00Z</dcterms:modified>
</cp:coreProperties>
</file>