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432E36A9"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w:t>
      </w:r>
      <w:r w:rsidR="00BC5F13">
        <w:rPr>
          <w:rFonts w:asciiTheme="minorHAnsi" w:eastAsia="Arial" w:hAnsiTheme="minorHAnsi" w:cstheme="minorHAnsi"/>
          <w:bCs w:val="0"/>
          <w:iCs/>
          <w:sz w:val="22"/>
          <w:szCs w:val="22"/>
        </w:rPr>
        <w:t>7</w:t>
      </w:r>
      <w:r>
        <w:rPr>
          <w:rFonts w:asciiTheme="minorHAnsi" w:eastAsia="Arial" w:hAnsiTheme="minorHAnsi" w:cstheme="minorHAnsi"/>
          <w:bCs w:val="0"/>
          <w:iCs/>
          <w:sz w:val="22"/>
          <w:szCs w:val="22"/>
        </w:rPr>
        <w:t>.2022</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BB12C0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5B78E1">
        <w:rPr>
          <w:rFonts w:asciiTheme="minorHAnsi" w:eastAsia="Arial" w:hAnsiTheme="minorHAnsi" w:cstheme="minorHAnsi"/>
          <w:iCs/>
          <w:sz w:val="22"/>
          <w:szCs w:val="22"/>
        </w:rPr>
        <w:t>2</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0EE82334"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w:t>
      </w:r>
      <w:r w:rsidR="004A1D86">
        <w:rPr>
          <w:rFonts w:asciiTheme="minorHAnsi" w:hAnsiTheme="minorHAnsi" w:cstheme="minorHAnsi"/>
          <w:b w:val="0"/>
          <w:sz w:val="22"/>
          <w:szCs w:val="22"/>
          <w:lang w:eastAsia="pl-PL"/>
        </w:rPr>
        <w:t>2022</w:t>
      </w:r>
      <w:r w:rsidR="00A52BA9" w:rsidRPr="00563AC3">
        <w:rPr>
          <w:rFonts w:asciiTheme="minorHAnsi" w:hAnsiTheme="minorHAnsi" w:cstheme="minorHAnsi"/>
          <w:b w:val="0"/>
          <w:sz w:val="22"/>
          <w:szCs w:val="22"/>
          <w:lang w:eastAsia="pl-PL"/>
        </w:rPr>
        <w:t xml:space="preserve"> poz. </w:t>
      </w:r>
      <w:r w:rsidR="004A1D86">
        <w:rPr>
          <w:rFonts w:asciiTheme="minorHAnsi" w:hAnsiTheme="minorHAnsi" w:cstheme="minorHAnsi"/>
          <w:b w:val="0"/>
          <w:sz w:val="22"/>
          <w:szCs w:val="22"/>
          <w:lang w:eastAsia="pl-PL"/>
        </w:rPr>
        <w:t>1710</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68D22C36" w:rsidR="0022092B" w:rsidRPr="00BC5F13" w:rsidRDefault="00F538C0" w:rsidP="00374BC8">
      <w:pPr>
        <w:pStyle w:val="pkt"/>
        <w:numPr>
          <w:ilvl w:val="0"/>
          <w:numId w:val="43"/>
        </w:numPr>
        <w:spacing w:before="240" w:after="200" w:line="276" w:lineRule="auto"/>
        <w:ind w:left="426" w:firstLine="0"/>
        <w:contextualSpacing/>
        <w:rPr>
          <w:rFonts w:ascii="Calibri" w:hAnsi="Calibri" w:cs="Calibri"/>
          <w:b/>
          <w:bCs/>
          <w:sz w:val="22"/>
          <w:szCs w:val="22"/>
        </w:rPr>
      </w:pPr>
      <w:r w:rsidRPr="00BC5F13">
        <w:rPr>
          <w:rFonts w:ascii="Calibri" w:hAnsi="Calibri" w:cs="Calibri"/>
          <w:sz w:val="22"/>
          <w:szCs w:val="22"/>
        </w:rPr>
        <w:t xml:space="preserve">Przedmiotem umowy jest wykonanie robót budowlanych </w:t>
      </w:r>
      <w:r w:rsidR="00CC1474" w:rsidRPr="00BC5F13">
        <w:rPr>
          <w:rFonts w:ascii="Calibri" w:hAnsi="Calibri" w:cs="Calibri"/>
          <w:sz w:val="22"/>
          <w:szCs w:val="22"/>
        </w:rPr>
        <w:t>w ramach zadani</w:t>
      </w:r>
      <w:r w:rsidR="0022092B" w:rsidRPr="00BC5F13">
        <w:rPr>
          <w:rFonts w:ascii="Calibri" w:hAnsi="Calibri" w:cs="Calibri"/>
          <w:sz w:val="22"/>
          <w:szCs w:val="22"/>
        </w:rPr>
        <w:t>a</w:t>
      </w:r>
      <w:r w:rsidR="00CC1474" w:rsidRPr="00BC5F13">
        <w:rPr>
          <w:rFonts w:ascii="Calibri" w:hAnsi="Calibri" w:cs="Calibri"/>
          <w:sz w:val="22"/>
          <w:szCs w:val="22"/>
        </w:rPr>
        <w:t xml:space="preserve"> pn.</w:t>
      </w:r>
      <w:r w:rsidR="00563AC3" w:rsidRPr="00BC5F13">
        <w:rPr>
          <w:rFonts w:ascii="Calibri" w:hAnsi="Calibri" w:cs="Calibri"/>
          <w:sz w:val="22"/>
          <w:szCs w:val="22"/>
        </w:rPr>
        <w:t xml:space="preserve"> „</w:t>
      </w:r>
      <w:r w:rsidR="00BC5F13" w:rsidRPr="00BC5F13">
        <w:rPr>
          <w:rFonts w:ascii="Calibri" w:hAnsi="Calibri" w:cs="Calibri"/>
          <w:b/>
          <w:bCs/>
          <w:sz w:val="22"/>
          <w:szCs w:val="22"/>
        </w:rPr>
        <w:t>Przebudowa odcinka drogi gminnej na dz. nr 790/1 w Kobylance</w:t>
      </w:r>
      <w:r w:rsidR="00F62D7E" w:rsidRPr="00BC5F13">
        <w:rPr>
          <w:rFonts w:ascii="Calibri" w:hAnsi="Calibri" w:cs="Calibri"/>
          <w:b/>
          <w:bCs/>
          <w:sz w:val="22"/>
          <w:szCs w:val="22"/>
        </w:rPr>
        <w:t>,</w:t>
      </w:r>
      <w:r w:rsidR="00F62D7E" w:rsidRPr="00BC5F13">
        <w:rPr>
          <w:rFonts w:ascii="Calibri" w:hAnsi="Calibri" w:cs="Calibri"/>
          <w:sz w:val="22"/>
          <w:szCs w:val="22"/>
        </w:rPr>
        <w:t xml:space="preserve"> w</w:t>
      </w:r>
      <w:r w:rsidR="0022092B" w:rsidRPr="00BC5F13">
        <w:rPr>
          <w:rFonts w:ascii="Calibri" w:hAnsi="Calibri" w:cs="Calibri"/>
          <w:sz w:val="22"/>
          <w:szCs w:val="22"/>
        </w:rPr>
        <w:t xml:space="preserve"> ramach</w:t>
      </w:r>
      <w:r w:rsidR="00F62D7E" w:rsidRPr="00BC5F13">
        <w:rPr>
          <w:rFonts w:ascii="Calibri" w:hAnsi="Calibri" w:cs="Calibri"/>
          <w:sz w:val="22"/>
          <w:szCs w:val="22"/>
        </w:rPr>
        <w:t xml:space="preserve"> których</w:t>
      </w:r>
      <w:r w:rsidR="0022092B" w:rsidRPr="00BC5F13">
        <w:rPr>
          <w:rFonts w:ascii="Calibri" w:hAnsi="Calibri" w:cs="Calibri"/>
          <w:sz w:val="22"/>
          <w:szCs w:val="22"/>
        </w:rPr>
        <w:t xml:space="preserve"> wykonane zostanie:</w:t>
      </w:r>
    </w:p>
    <w:p w14:paraId="6103FE10"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Wykonanie koryta na poszerzeniach korpusu drogowego z odwiezieniem urobku do 1 km </w:t>
      </w:r>
    </w:p>
    <w:p w14:paraId="71368713"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Wykonanie koryta na całej szerokości drogi </w:t>
      </w:r>
    </w:p>
    <w:p w14:paraId="53E8C6E2"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Roboty ziemne - rozbiórka skarpy z odwiezieniem urobku do 1 km  </w:t>
      </w:r>
    </w:p>
    <w:p w14:paraId="2422A3FF"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Mechaniczne profilowanie istniejącej jezdni żwirowej </w:t>
      </w:r>
    </w:p>
    <w:p w14:paraId="5FFA2395"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Rozbiórka nawierzchni z kostki betonowej </w:t>
      </w:r>
    </w:p>
    <w:p w14:paraId="1A3402F1"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Wykonanie podbudowy żwirowej średnia grub. warstwy 30 cm po uwałowaniu </w:t>
      </w:r>
    </w:p>
    <w:p w14:paraId="58619C09"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Wykonanie podbudowy z mieszanki </w:t>
      </w:r>
      <w:proofErr w:type="spellStart"/>
      <w:r w:rsidRPr="00040F72">
        <w:rPr>
          <w:rFonts w:ascii="Calibri" w:hAnsi="Calibri" w:cs="Calibri"/>
          <w:sz w:val="22"/>
          <w:szCs w:val="22"/>
        </w:rPr>
        <w:t>klińcowej</w:t>
      </w:r>
      <w:proofErr w:type="spellEnd"/>
      <w:r w:rsidRPr="00040F72">
        <w:rPr>
          <w:rFonts w:ascii="Calibri" w:hAnsi="Calibri" w:cs="Calibri"/>
          <w:sz w:val="22"/>
          <w:szCs w:val="22"/>
        </w:rPr>
        <w:t xml:space="preserve"> średnia grub. warstwy 20 cm po uwałowaniu </w:t>
      </w:r>
    </w:p>
    <w:p w14:paraId="33ABDFDC"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Wykonanie nawierzchni mineralno-bitumicznej grub. 5 cm </w:t>
      </w:r>
    </w:p>
    <w:p w14:paraId="63B7C58C"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Wykonanie ścieku poprzecznego betonowego szer. 25 cm z kratą żeliwną typu ciężkiego </w:t>
      </w:r>
    </w:p>
    <w:p w14:paraId="1C2288C4"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Ułożenie </w:t>
      </w:r>
      <w:proofErr w:type="spellStart"/>
      <w:r w:rsidRPr="00040F72">
        <w:rPr>
          <w:rFonts w:ascii="Calibri" w:hAnsi="Calibri" w:cs="Calibri"/>
          <w:sz w:val="22"/>
          <w:szCs w:val="22"/>
        </w:rPr>
        <w:t>płytkocieków</w:t>
      </w:r>
      <w:proofErr w:type="spellEnd"/>
      <w:r w:rsidRPr="00040F72">
        <w:rPr>
          <w:rFonts w:ascii="Calibri" w:hAnsi="Calibri" w:cs="Calibri"/>
          <w:sz w:val="22"/>
          <w:szCs w:val="22"/>
        </w:rPr>
        <w:t xml:space="preserve"> 50x50x12 na podsypce cementowo – piaskowej </w:t>
      </w:r>
    </w:p>
    <w:p w14:paraId="73E5992C"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Wykonanie rowu odwadniającego szer. 35 cm i głęb. 40 cm </w:t>
      </w:r>
    </w:p>
    <w:p w14:paraId="4A32223F"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Wykonanie rusztu stalowego na przejazdach przez </w:t>
      </w:r>
      <w:proofErr w:type="spellStart"/>
      <w:r w:rsidRPr="00040F72">
        <w:rPr>
          <w:rFonts w:ascii="Calibri" w:hAnsi="Calibri" w:cs="Calibri"/>
          <w:sz w:val="22"/>
          <w:szCs w:val="22"/>
        </w:rPr>
        <w:t>płytkocieki</w:t>
      </w:r>
      <w:proofErr w:type="spellEnd"/>
      <w:r w:rsidRPr="00040F72">
        <w:rPr>
          <w:rFonts w:ascii="Calibri" w:hAnsi="Calibri" w:cs="Calibri"/>
          <w:sz w:val="22"/>
          <w:szCs w:val="22"/>
        </w:rPr>
        <w:t xml:space="preserve"> dł. 5 m </w:t>
      </w:r>
    </w:p>
    <w:p w14:paraId="0058AF12" w14:textId="77777777" w:rsidR="00BC5F13" w:rsidRPr="00040F72" w:rsidRDefault="00BC5F13" w:rsidP="00BC5F13">
      <w:pPr>
        <w:pStyle w:val="Akapitzlist"/>
        <w:widowControl/>
        <w:numPr>
          <w:ilvl w:val="0"/>
          <w:numId w:val="49"/>
        </w:numPr>
        <w:suppressAutoHyphens w:val="0"/>
        <w:ind w:left="993"/>
        <w:jc w:val="both"/>
        <w:rPr>
          <w:rFonts w:ascii="Calibri" w:hAnsi="Calibri" w:cs="Calibri"/>
          <w:sz w:val="22"/>
          <w:szCs w:val="22"/>
        </w:rPr>
      </w:pPr>
      <w:r w:rsidRPr="00040F72">
        <w:rPr>
          <w:rFonts w:ascii="Calibri" w:hAnsi="Calibri" w:cs="Calibri"/>
          <w:sz w:val="22"/>
          <w:szCs w:val="22"/>
        </w:rPr>
        <w:t xml:space="preserve">Wykonanie poboczy z mieszanki </w:t>
      </w:r>
      <w:proofErr w:type="spellStart"/>
      <w:r w:rsidRPr="00040F72">
        <w:rPr>
          <w:rFonts w:ascii="Calibri" w:hAnsi="Calibri" w:cs="Calibri"/>
          <w:sz w:val="22"/>
          <w:szCs w:val="22"/>
        </w:rPr>
        <w:t>klińcowej</w:t>
      </w:r>
      <w:proofErr w:type="spellEnd"/>
      <w:r w:rsidRPr="00040F72">
        <w:rPr>
          <w:rFonts w:ascii="Calibri" w:hAnsi="Calibri" w:cs="Calibri"/>
          <w:sz w:val="22"/>
          <w:szCs w:val="22"/>
        </w:rPr>
        <w:t xml:space="preserve"> grub. warstwy 5 cm po uwałowaniu </w:t>
      </w:r>
    </w:p>
    <w:p w14:paraId="27516A67" w14:textId="61F701FC" w:rsidR="00AA087E" w:rsidRDefault="00AA087E" w:rsidP="005A1F8B">
      <w:pPr>
        <w:rPr>
          <w:rFonts w:asciiTheme="minorHAnsi" w:hAnsiTheme="minorHAnsi" w:cstheme="minorHAnsi"/>
          <w:sz w:val="22"/>
          <w:szCs w:val="22"/>
        </w:rPr>
      </w:pPr>
    </w:p>
    <w:p w14:paraId="507F3113" w14:textId="461A6E4E" w:rsidR="00DD6C07" w:rsidRPr="00563AC3" w:rsidRDefault="004F4CA4">
      <w:pPr>
        <w:pStyle w:val="Akapitzlist"/>
        <w:numPr>
          <w:ilvl w:val="0"/>
          <w:numId w:val="43"/>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0A8967E" w:rsidR="00153104" w:rsidRPr="00F62D7E" w:rsidRDefault="00153104" w:rsidP="00563AC3">
      <w:pPr>
        <w:pStyle w:val="Akapitzlist"/>
        <w:widowControl/>
        <w:numPr>
          <w:ilvl w:val="0"/>
          <w:numId w:val="31"/>
        </w:numPr>
        <w:ind w:left="1134" w:hanging="502"/>
        <w:jc w:val="both"/>
        <w:rPr>
          <w:rFonts w:asciiTheme="minorHAnsi" w:hAnsiTheme="minorHAnsi" w:cstheme="minorHAnsi"/>
          <w:b/>
          <w:bCs/>
          <w:color w:val="FF0000"/>
          <w:sz w:val="22"/>
          <w:szCs w:val="22"/>
        </w:rPr>
      </w:pPr>
      <w:r w:rsidRPr="00CD7384">
        <w:rPr>
          <w:rFonts w:asciiTheme="minorHAnsi" w:hAnsiTheme="minorHAnsi" w:cstheme="minorHAnsi"/>
          <w:sz w:val="22"/>
          <w:szCs w:val="22"/>
        </w:rPr>
        <w:t>Przedmiar robót</w:t>
      </w:r>
      <w:r w:rsidR="00CC1474" w:rsidRPr="00CD7384">
        <w:rPr>
          <w:rFonts w:asciiTheme="minorHAnsi" w:hAnsiTheme="minorHAnsi" w:cstheme="minorHAnsi"/>
          <w:sz w:val="22"/>
          <w:szCs w:val="22"/>
        </w:rPr>
        <w:t xml:space="preserve"> </w:t>
      </w:r>
      <w:r w:rsidRPr="00CD7384">
        <w:rPr>
          <w:rFonts w:asciiTheme="minorHAnsi" w:hAnsiTheme="minorHAnsi" w:cstheme="minorHAnsi"/>
          <w:sz w:val="22"/>
          <w:szCs w:val="22"/>
        </w:rPr>
        <w:t>–</w:t>
      </w:r>
      <w:r w:rsidR="00F70D68" w:rsidRPr="00CD7384">
        <w:rPr>
          <w:rFonts w:asciiTheme="minorHAnsi" w:eastAsia="Times New Roman" w:hAnsiTheme="minorHAnsi" w:cstheme="minorHAnsi"/>
          <w:sz w:val="22"/>
          <w:szCs w:val="22"/>
          <w:lang w:eastAsia="pl-PL"/>
        </w:rPr>
        <w:t xml:space="preserve"> </w:t>
      </w:r>
      <w:r w:rsidR="00F70D68" w:rsidRPr="00CD7384">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0E80D27C"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5B78E1" w:rsidRPr="00F62D7E">
        <w:rPr>
          <w:rFonts w:asciiTheme="minorHAnsi" w:hAnsiTheme="minorHAnsi" w:cstheme="minorHAnsi"/>
          <w:sz w:val="22"/>
          <w:szCs w:val="22"/>
        </w:rPr>
        <w:t>1</w:t>
      </w:r>
      <w:r w:rsidR="003A76C8" w:rsidRPr="00F62D7E">
        <w:rPr>
          <w:rFonts w:asciiTheme="minorHAnsi" w:hAnsiTheme="minorHAnsi" w:cstheme="minorHAnsi"/>
          <w:sz w:val="22"/>
          <w:szCs w:val="22"/>
        </w:rPr>
        <w:t xml:space="preserve"> poz. </w:t>
      </w:r>
      <w:r w:rsidR="005B78E1" w:rsidRPr="00F62D7E">
        <w:rPr>
          <w:rFonts w:asciiTheme="minorHAnsi" w:hAnsiTheme="minorHAnsi" w:cstheme="minorHAnsi"/>
          <w:sz w:val="22"/>
          <w:szCs w:val="22"/>
        </w:rPr>
        <w:t xml:space="preserve">2351 </w:t>
      </w:r>
      <w:r w:rsidR="009C68D2" w:rsidRPr="00F62D7E">
        <w:rPr>
          <w:rFonts w:asciiTheme="minorHAnsi" w:hAnsiTheme="minorHAnsi" w:cstheme="minorHAnsi"/>
          <w:sz w:val="22"/>
          <w:szCs w:val="22"/>
        </w:rPr>
        <w:t xml:space="preserve">z </w:t>
      </w:r>
      <w:proofErr w:type="spellStart"/>
      <w:r w:rsidR="009C68D2" w:rsidRPr="00F62D7E">
        <w:rPr>
          <w:rFonts w:asciiTheme="minorHAnsi" w:hAnsiTheme="minorHAnsi" w:cstheme="minorHAnsi"/>
          <w:sz w:val="22"/>
          <w:szCs w:val="22"/>
        </w:rPr>
        <w:t>późn</w:t>
      </w:r>
      <w:proofErr w:type="spellEnd"/>
      <w:r w:rsidR="009C68D2" w:rsidRPr="00F62D7E">
        <w:rPr>
          <w:rFonts w:asciiTheme="minorHAnsi" w:hAnsiTheme="minorHAnsi" w:cstheme="minorHAnsi"/>
          <w:sz w:val="22"/>
          <w:szCs w:val="22"/>
        </w:rPr>
        <w:t>.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F179F55" w14:textId="2220C090" w:rsidR="00F62D7E" w:rsidRPr="00CD7384" w:rsidRDefault="00F62D7E"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CD7384">
        <w:rPr>
          <w:rFonts w:asciiTheme="minorHAnsi" w:hAnsiTheme="minorHAnsi" w:cstheme="minorHAnsi"/>
          <w:sz w:val="22"/>
          <w:szCs w:val="22"/>
          <w:shd w:val="clear" w:color="auto" w:fill="FFFFFF"/>
        </w:rPr>
        <w:t xml:space="preserve">Strony  ustalają,  że  wynagrodzenie  za  wykonanie  przedmiotu  umowy  ma  charakter ryczałtowy, w związku z czym przedmiar robót wskazany w ust. 2 pkt 1 ma charakter pomocniczy dla oszacowania </w:t>
      </w:r>
      <w:r w:rsidRPr="00CD7384">
        <w:rPr>
          <w:rFonts w:asciiTheme="minorHAnsi" w:hAnsiTheme="minorHAnsi" w:cstheme="minorHAnsi"/>
          <w:sz w:val="22"/>
          <w:szCs w:val="22"/>
          <w:shd w:val="clear" w:color="auto" w:fill="FFFFFF"/>
        </w:rPr>
        <w:lastRenderedPageBreak/>
        <w:t>wartości przedmiotu umowy</w:t>
      </w:r>
      <w:r w:rsidR="00874BCE" w:rsidRPr="00CD7384">
        <w:rPr>
          <w:rFonts w:asciiTheme="minorHAnsi" w:hAnsiTheme="minorHAnsi" w:cstheme="minorHAnsi"/>
          <w:sz w:val="22"/>
          <w:szCs w:val="22"/>
          <w:shd w:val="clear" w:color="auto" w:fill="FFFFFF"/>
        </w:rPr>
        <w:t xml:space="preserve">, zaś ewentualne rozbieżności w szczególności ilościowe co do poszczególnych pozycji, nie będą stanowić podstawy jakichkolwiek roszczeń ze strony Wykonawcy. </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5C757705"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0"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4D78FC27" w14:textId="6A21BE0C" w:rsidR="00845839" w:rsidRPr="00B661D0" w:rsidRDefault="004F4CA4" w:rsidP="00874BCE">
      <w:pPr>
        <w:numPr>
          <w:ilvl w:val="0"/>
          <w:numId w:val="15"/>
        </w:numPr>
        <w:tabs>
          <w:tab w:val="clear" w:pos="1785"/>
          <w:tab w:val="num" w:pos="360"/>
        </w:tabs>
        <w:ind w:left="360"/>
        <w:jc w:val="both"/>
        <w:rPr>
          <w:rFonts w:asciiTheme="minorHAnsi" w:eastAsia="Arial" w:hAnsiTheme="minorHAnsi" w:cstheme="minorHAnsi"/>
          <w:sz w:val="22"/>
          <w:szCs w:val="22"/>
        </w:rPr>
      </w:pPr>
      <w:r w:rsidRPr="00B661D0">
        <w:rPr>
          <w:rFonts w:asciiTheme="minorHAnsi" w:hAnsiTheme="minorHAnsi" w:cstheme="minorHAnsi"/>
          <w:sz w:val="22"/>
          <w:szCs w:val="22"/>
        </w:rPr>
        <w:t>Termin</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zakończenia</w:t>
      </w:r>
      <w:r w:rsidRPr="00B661D0">
        <w:rPr>
          <w:rFonts w:asciiTheme="minorHAnsi" w:eastAsia="Arial" w:hAnsiTheme="minorHAnsi" w:cstheme="minorHAnsi"/>
          <w:sz w:val="22"/>
          <w:szCs w:val="22"/>
        </w:rPr>
        <w:t xml:space="preserve"> całości </w:t>
      </w:r>
      <w:r w:rsidRPr="00B661D0">
        <w:rPr>
          <w:rFonts w:asciiTheme="minorHAnsi" w:hAnsiTheme="minorHAnsi" w:cstheme="minorHAnsi"/>
          <w:sz w:val="22"/>
          <w:szCs w:val="22"/>
        </w:rPr>
        <w:t>przedmiotu</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umowy</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ustala</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się</w:t>
      </w:r>
      <w:r w:rsidR="00C402BF" w:rsidRPr="00B661D0">
        <w:rPr>
          <w:rFonts w:asciiTheme="minorHAnsi" w:hAnsiTheme="minorHAnsi" w:cstheme="minorHAnsi"/>
          <w:b/>
          <w:sz w:val="22"/>
          <w:szCs w:val="22"/>
        </w:rPr>
        <w:t xml:space="preserve">: </w:t>
      </w:r>
      <w:r w:rsidR="005A1F8B" w:rsidRPr="00B661D0">
        <w:rPr>
          <w:rFonts w:asciiTheme="minorHAnsi" w:hAnsiTheme="minorHAnsi" w:cstheme="minorHAnsi"/>
          <w:b/>
          <w:sz w:val="22"/>
          <w:szCs w:val="22"/>
        </w:rPr>
        <w:t xml:space="preserve">do </w:t>
      </w:r>
      <w:r w:rsidR="00BC5F13">
        <w:rPr>
          <w:rFonts w:asciiTheme="minorHAnsi" w:hAnsiTheme="minorHAnsi" w:cstheme="minorHAnsi"/>
          <w:b/>
          <w:sz w:val="22"/>
          <w:szCs w:val="22"/>
        </w:rPr>
        <w:t>2</w:t>
      </w:r>
      <w:r w:rsidR="00845839" w:rsidRPr="00B661D0">
        <w:rPr>
          <w:rFonts w:asciiTheme="minorHAnsi" w:hAnsiTheme="minorHAnsi" w:cstheme="minorHAnsi"/>
          <w:b/>
          <w:sz w:val="22"/>
          <w:szCs w:val="22"/>
        </w:rPr>
        <w:t xml:space="preserve"> miesięcy </w:t>
      </w:r>
      <w:r w:rsidR="003E3008" w:rsidRPr="00B661D0">
        <w:rPr>
          <w:rFonts w:asciiTheme="minorHAnsi" w:hAnsiTheme="minorHAnsi" w:cstheme="minorHAnsi"/>
          <w:b/>
          <w:sz w:val="22"/>
          <w:szCs w:val="22"/>
        </w:rPr>
        <w:t>od dnia podpisania umowy</w:t>
      </w:r>
    </w:p>
    <w:p w14:paraId="12C1767C" w14:textId="77777777" w:rsidR="00CE5259" w:rsidRPr="00845839" w:rsidRDefault="00CE5259" w:rsidP="00845839">
      <w:pPr>
        <w:ind w:left="360"/>
        <w:jc w:val="both"/>
        <w:rPr>
          <w:rFonts w:ascii="Calibri" w:eastAsia="Arial" w:hAnsi="Calibri" w:cs="Calibr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xml:space="preserve">. Dz. U. z 2019 poz. 1781), w szczególności bez adresów, nr PESEL pracowników. Informacje takie jak: imiona, nazwiska, data zawarcia </w:t>
      </w:r>
      <w:r w:rsidR="00FF79F9" w:rsidRPr="00563AC3">
        <w:rPr>
          <w:rFonts w:asciiTheme="minorHAnsi" w:hAnsiTheme="minorHAnsi" w:cstheme="minorHAnsi"/>
          <w:sz w:val="22"/>
          <w:szCs w:val="22"/>
        </w:rPr>
        <w:lastRenderedPageBreak/>
        <w:t>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lastRenderedPageBreak/>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lastRenderedPageBreak/>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3461C673" w14:textId="1DFA79A8" w:rsidR="0000518E" w:rsidRPr="006B0A15" w:rsidRDefault="00BF37F5" w:rsidP="0000518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 xml:space="preserve">odbiór częściowy, dokonywany według stanu zaawansowania prac na dzień </w:t>
      </w:r>
      <w:r w:rsidR="006B0A15">
        <w:rPr>
          <w:rFonts w:asciiTheme="minorHAnsi" w:hAnsiTheme="minorHAnsi" w:cstheme="minorHAnsi"/>
          <w:sz w:val="22"/>
          <w:szCs w:val="22"/>
        </w:rPr>
        <w:t>15.12.2022 r.</w:t>
      </w:r>
    </w:p>
    <w:p w14:paraId="672FF663" w14:textId="188CE72C" w:rsidR="0000518E" w:rsidRPr="006B0A15" w:rsidRDefault="0000518E" w:rsidP="0000518E">
      <w:pPr>
        <w:pStyle w:val="Akapitzlist"/>
        <w:ind w:left="851"/>
        <w:jc w:val="both"/>
        <w:rPr>
          <w:rFonts w:asciiTheme="minorHAnsi" w:hAnsiTheme="minorHAnsi" w:cstheme="minorHAnsi"/>
          <w:sz w:val="22"/>
          <w:szCs w:val="22"/>
        </w:rPr>
      </w:pPr>
      <w:r w:rsidRPr="006B0A15">
        <w:rPr>
          <w:rFonts w:asciiTheme="minorHAnsi" w:hAnsiTheme="minorHAnsi" w:cstheme="minorHAnsi"/>
          <w:sz w:val="22"/>
          <w:szCs w:val="22"/>
        </w:rPr>
        <w:t xml:space="preserve">Do odbioru częściowego robót budowlanych postanowienia umowy dotyczące zasad przeprowadzania odbioru końcowego stosuje się odpowiednio, o ile umowa nie stanowi inaczej. </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lastRenderedPageBreak/>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w:t>
      </w:r>
      <w:r w:rsidRPr="00563AC3">
        <w:rPr>
          <w:rFonts w:asciiTheme="minorHAnsi" w:hAnsiTheme="minorHAnsi" w:cstheme="minorHAnsi"/>
          <w:sz w:val="22"/>
          <w:szCs w:val="22"/>
        </w:rPr>
        <w:lastRenderedPageBreak/>
        <w:t xml:space="preserve">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6CA1AA8E"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sidR="00BC5F13">
        <w:rPr>
          <w:rFonts w:asciiTheme="minorHAnsi" w:hAnsiTheme="minorHAnsi" w:cstheme="minorHAnsi"/>
          <w:bCs/>
          <w:sz w:val="22"/>
          <w:szCs w:val="22"/>
        </w:rPr>
        <w:t xml:space="preserve"> netto…………….. + ……… zł VAT =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lastRenderedPageBreak/>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8B1DEAE" w14:textId="77777777" w:rsidR="00BC5F13" w:rsidRPr="0002780C" w:rsidRDefault="00BC5F13" w:rsidP="00BC5F13">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5F9999C"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4386BCDB" w14:textId="77777777" w:rsidR="00BC5F13" w:rsidRPr="006B0A15" w:rsidRDefault="00BC5F13" w:rsidP="00BC5F13">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07E677"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012132F5"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71AC9EAB"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64FF2C6"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44213D1E"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4A3281AA"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279654D7" w14:textId="4D418D2D"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BC741E">
      <w:pPr>
        <w:numPr>
          <w:ilvl w:val="1"/>
          <w:numId w:val="24"/>
        </w:numPr>
        <w:tabs>
          <w:tab w:val="clear" w:pos="1440"/>
          <w:tab w:val="num" w:pos="360"/>
        </w:tabs>
        <w:ind w:left="709" w:hanging="349"/>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5F3A72DF" w14:textId="3FE8C854" w:rsidR="00FF7AC1" w:rsidRPr="006B0A15" w:rsidRDefault="00FF7AC1" w:rsidP="00EB7402">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6B0A15">
        <w:rPr>
          <w:rFonts w:asciiTheme="minorHAnsi" w:eastAsia="Arial" w:hAnsiTheme="minorHAnsi" w:cstheme="minorHAnsi"/>
          <w:sz w:val="22"/>
          <w:szCs w:val="22"/>
        </w:rPr>
        <w:t xml:space="preserve">Za </w:t>
      </w:r>
      <w:r w:rsidR="00BF37F5" w:rsidRPr="006B0A15">
        <w:rPr>
          <w:rFonts w:asciiTheme="minorHAnsi" w:eastAsia="Arial" w:hAnsiTheme="minorHAnsi" w:cstheme="minorHAnsi"/>
          <w:sz w:val="22"/>
          <w:szCs w:val="22"/>
        </w:rPr>
        <w:t>zwłokę w</w:t>
      </w:r>
      <w:r w:rsidRPr="006B0A15">
        <w:rPr>
          <w:rFonts w:asciiTheme="minorHAnsi" w:eastAsia="Arial" w:hAnsiTheme="minorHAnsi" w:cstheme="minorHAnsi"/>
          <w:sz w:val="22"/>
          <w:szCs w:val="22"/>
        </w:rPr>
        <w:t xml:space="preserve"> ukończeni</w:t>
      </w:r>
      <w:r w:rsidR="00BF37F5" w:rsidRPr="006B0A15">
        <w:rPr>
          <w:rFonts w:asciiTheme="minorHAnsi" w:eastAsia="Arial" w:hAnsiTheme="minorHAnsi" w:cstheme="minorHAnsi"/>
          <w:sz w:val="22"/>
          <w:szCs w:val="22"/>
        </w:rPr>
        <w:t>u</w:t>
      </w:r>
      <w:r w:rsidRPr="006B0A15">
        <w:rPr>
          <w:rFonts w:asciiTheme="minorHAnsi" w:eastAsia="Arial" w:hAnsiTheme="minorHAnsi" w:cstheme="minorHAnsi"/>
          <w:sz w:val="22"/>
          <w:szCs w:val="22"/>
        </w:rPr>
        <w:t xml:space="preserve"> remontu obiektu mostowego</w:t>
      </w:r>
      <w:r w:rsidR="00B10B92"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t>w terminie wskazanym</w:t>
      </w:r>
      <w:r w:rsidR="00B10B92" w:rsidRPr="006B0A15">
        <w:rPr>
          <w:rFonts w:asciiTheme="minorHAnsi" w:eastAsia="Arial" w:hAnsiTheme="minorHAnsi" w:cstheme="minorHAnsi"/>
          <w:sz w:val="22"/>
          <w:szCs w:val="22"/>
        </w:rPr>
        <w:t xml:space="preserve"> w </w:t>
      </w:r>
      <w:r w:rsidR="00B10B92" w:rsidRPr="006B0A15">
        <w:rPr>
          <w:rFonts w:asciiTheme="minorHAnsi" w:hAnsiTheme="minorHAnsi" w:cstheme="minorHAnsi"/>
          <w:bCs/>
          <w:sz w:val="22"/>
          <w:szCs w:val="22"/>
        </w:rPr>
        <w:t>§3 ust. 2</w:t>
      </w:r>
      <w:r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br/>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wysokości</w:t>
      </w:r>
      <w:r w:rsidRPr="006B0A15">
        <w:rPr>
          <w:rFonts w:asciiTheme="minorHAnsi" w:eastAsia="Arial" w:hAnsiTheme="minorHAnsi" w:cstheme="minorHAnsi"/>
          <w:sz w:val="22"/>
          <w:szCs w:val="22"/>
        </w:rPr>
        <w:t xml:space="preserve"> 0,5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wynagrodzenia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brutto za całość przedmiotu umowy określonego</w:t>
      </w:r>
      <w:r w:rsidR="00B10B92"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2</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każdy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rozpoczęty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dzień</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opóźnienia, do wymiaru 180 dni zwłoki. </w:t>
      </w:r>
      <w:r w:rsidRPr="006B0A15">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lastRenderedPageBreak/>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24CC7FD4" w:rsidR="00447A68" w:rsidRPr="00563AC3" w:rsidRDefault="00BC741E">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Opis przedmiotu zamówienia</w:t>
      </w:r>
      <w:r w:rsidR="0034281C">
        <w:rPr>
          <w:rFonts w:asciiTheme="minorHAnsi" w:hAnsiTheme="minorHAnsi" w:cstheme="minorHAnsi"/>
          <w:sz w:val="22"/>
          <w:szCs w:val="22"/>
        </w:rPr>
        <w:t xml:space="preserve">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567775B1"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33E82FEE" w14:textId="67E68978"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Pr>
          <w:rFonts w:asciiTheme="minorHAnsi" w:hAnsiTheme="minorHAnsi" w:cstheme="minorHAnsi"/>
          <w:sz w:val="22"/>
          <w:szCs w:val="22"/>
        </w:rPr>
        <w:t>3</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73C6" w14:textId="77777777" w:rsidR="001A64CA" w:rsidRDefault="001A64CA">
      <w:r>
        <w:separator/>
      </w:r>
    </w:p>
  </w:endnote>
  <w:endnote w:type="continuationSeparator" w:id="0">
    <w:p w14:paraId="7AEDB72C" w14:textId="77777777" w:rsidR="001A64CA" w:rsidRDefault="001A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B662" w14:textId="77777777" w:rsidR="001A64CA" w:rsidRDefault="001A64CA">
      <w:r>
        <w:separator/>
      </w:r>
    </w:p>
  </w:footnote>
  <w:footnote w:type="continuationSeparator" w:id="0">
    <w:p w14:paraId="0EE3BA87" w14:textId="77777777" w:rsidR="001A64CA" w:rsidRDefault="001A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0F72C3E2"/>
    <w:lvl w:ilvl="0" w:tplc="69F20A92">
      <w:start w:val="1"/>
      <w:numFmt w:val="decimal"/>
      <w:lvlText w:val="%1."/>
      <w:lvlJc w:val="left"/>
      <w:pPr>
        <w:tabs>
          <w:tab w:val="num" w:pos="2640"/>
        </w:tabs>
        <w:ind w:left="2640" w:hanging="360"/>
      </w:pPr>
      <w:rPr>
        <w:rFonts w:hint="default"/>
        <w:b w:val="0"/>
        <w:sz w:val="22"/>
        <w:szCs w:val="22"/>
      </w:rPr>
    </w:lvl>
    <w:lvl w:ilvl="1" w:tplc="2F065BA6">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2"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ED21889"/>
    <w:multiLevelType w:val="hybridMultilevel"/>
    <w:tmpl w:val="AEE86ED6"/>
    <w:lvl w:ilvl="0" w:tplc="FF24B8CE">
      <w:start w:val="1"/>
      <w:numFmt w:val="decimal"/>
      <w:lvlText w:val="%1)"/>
      <w:lvlJc w:val="left"/>
      <w:pPr>
        <w:ind w:left="720" w:hanging="360"/>
      </w:pPr>
      <w:rPr>
        <w:rFonts w:ascii="Calibri" w:hAnsi="Calibri" w:cs="Calibri"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7D5FB0"/>
    <w:multiLevelType w:val="hybridMultilevel"/>
    <w:tmpl w:val="59C2B968"/>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EEC0F3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9790AD6"/>
    <w:multiLevelType w:val="hybridMultilevel"/>
    <w:tmpl w:val="66C02BE0"/>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3"/>
  </w:num>
  <w:num w:numId="6" w16cid:durableId="642855879">
    <w:abstractNumId w:val="12"/>
  </w:num>
  <w:num w:numId="7" w16cid:durableId="1795635685">
    <w:abstractNumId w:val="20"/>
  </w:num>
  <w:num w:numId="8" w16cid:durableId="535234680">
    <w:abstractNumId w:val="11"/>
  </w:num>
  <w:num w:numId="9" w16cid:durableId="508183464">
    <w:abstractNumId w:val="34"/>
  </w:num>
  <w:num w:numId="10" w16cid:durableId="1144078432">
    <w:abstractNumId w:val="14"/>
  </w:num>
  <w:num w:numId="11" w16cid:durableId="652682614">
    <w:abstractNumId w:val="50"/>
  </w:num>
  <w:num w:numId="12" w16cid:durableId="1121920175">
    <w:abstractNumId w:val="44"/>
  </w:num>
  <w:num w:numId="13" w16cid:durableId="501093456">
    <w:abstractNumId w:val="27"/>
  </w:num>
  <w:num w:numId="14" w16cid:durableId="1548182274">
    <w:abstractNumId w:val="36"/>
  </w:num>
  <w:num w:numId="15" w16cid:durableId="1157577436">
    <w:abstractNumId w:val="45"/>
  </w:num>
  <w:num w:numId="16" w16cid:durableId="1832988215">
    <w:abstractNumId w:val="28"/>
  </w:num>
  <w:num w:numId="17" w16cid:durableId="1082872193">
    <w:abstractNumId w:val="41"/>
  </w:num>
  <w:num w:numId="18" w16cid:durableId="505635378">
    <w:abstractNumId w:val="33"/>
  </w:num>
  <w:num w:numId="19" w16cid:durableId="275406475">
    <w:abstractNumId w:val="40"/>
  </w:num>
  <w:num w:numId="20" w16cid:durableId="974605079">
    <w:abstractNumId w:val="15"/>
  </w:num>
  <w:num w:numId="21" w16cid:durableId="1559975076">
    <w:abstractNumId w:val="26"/>
  </w:num>
  <w:num w:numId="22" w16cid:durableId="1963995727">
    <w:abstractNumId w:val="52"/>
  </w:num>
  <w:num w:numId="23" w16cid:durableId="844633972">
    <w:abstractNumId w:val="9"/>
  </w:num>
  <w:num w:numId="24" w16cid:durableId="1836072533">
    <w:abstractNumId w:val="10"/>
  </w:num>
  <w:num w:numId="25" w16cid:durableId="2123913607">
    <w:abstractNumId w:val="51"/>
  </w:num>
  <w:num w:numId="26" w16cid:durableId="2040886613">
    <w:abstractNumId w:val="17"/>
  </w:num>
  <w:num w:numId="27" w16cid:durableId="223759359">
    <w:abstractNumId w:val="22"/>
  </w:num>
  <w:num w:numId="28" w16cid:durableId="458185573">
    <w:abstractNumId w:val="19"/>
  </w:num>
  <w:num w:numId="29" w16cid:durableId="1350134204">
    <w:abstractNumId w:val="16"/>
  </w:num>
  <w:num w:numId="30" w16cid:durableId="1391610199">
    <w:abstractNumId w:val="29"/>
  </w:num>
  <w:num w:numId="31" w16cid:durableId="575868516">
    <w:abstractNumId w:val="38"/>
  </w:num>
  <w:num w:numId="32" w16cid:durableId="274294235">
    <w:abstractNumId w:val="53"/>
  </w:num>
  <w:num w:numId="33" w16cid:durableId="1946189680">
    <w:abstractNumId w:val="7"/>
  </w:num>
  <w:num w:numId="34" w16cid:durableId="1198589889">
    <w:abstractNumId w:val="21"/>
  </w:num>
  <w:num w:numId="35" w16cid:durableId="1075273946">
    <w:abstractNumId w:val="37"/>
  </w:num>
  <w:num w:numId="36" w16cid:durableId="667051619">
    <w:abstractNumId w:val="13"/>
  </w:num>
  <w:num w:numId="37" w16cid:durableId="12000953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1"/>
  </w:num>
  <w:num w:numId="39" w16cid:durableId="1515412187">
    <w:abstractNumId w:val="35"/>
  </w:num>
  <w:num w:numId="40" w16cid:durableId="305623270">
    <w:abstractNumId w:val="48"/>
  </w:num>
  <w:num w:numId="41" w16cid:durableId="2036926603">
    <w:abstractNumId w:val="30"/>
  </w:num>
  <w:num w:numId="42" w16cid:durableId="284625019">
    <w:abstractNumId w:val="18"/>
  </w:num>
  <w:num w:numId="43" w16cid:durableId="1894190500">
    <w:abstractNumId w:val="25"/>
  </w:num>
  <w:num w:numId="44" w16cid:durableId="1418092610">
    <w:abstractNumId w:val="46"/>
  </w:num>
  <w:num w:numId="45" w16cid:durableId="1578202816">
    <w:abstractNumId w:val="23"/>
  </w:num>
  <w:num w:numId="46" w16cid:durableId="204759715">
    <w:abstractNumId w:val="39"/>
  </w:num>
  <w:num w:numId="47" w16cid:durableId="1291978631">
    <w:abstractNumId w:val="8"/>
  </w:num>
  <w:num w:numId="48" w16cid:durableId="1911649557">
    <w:abstractNumId w:val="47"/>
  </w:num>
  <w:num w:numId="49" w16cid:durableId="1701320693">
    <w:abstractNumId w:val="3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7266"/>
    <w:rsid w:val="00037E38"/>
    <w:rsid w:val="00042388"/>
    <w:rsid w:val="00044621"/>
    <w:rsid w:val="00066BCA"/>
    <w:rsid w:val="00073B5B"/>
    <w:rsid w:val="00076418"/>
    <w:rsid w:val="00086412"/>
    <w:rsid w:val="0009147D"/>
    <w:rsid w:val="000941AB"/>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033A"/>
    <w:rsid w:val="00184B3A"/>
    <w:rsid w:val="00192E79"/>
    <w:rsid w:val="001A188B"/>
    <w:rsid w:val="001A1D43"/>
    <w:rsid w:val="001A64CA"/>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047D5"/>
    <w:rsid w:val="0022092B"/>
    <w:rsid w:val="00220EE1"/>
    <w:rsid w:val="0022286F"/>
    <w:rsid w:val="002239D0"/>
    <w:rsid w:val="00244E72"/>
    <w:rsid w:val="002602D9"/>
    <w:rsid w:val="00260665"/>
    <w:rsid w:val="00262533"/>
    <w:rsid w:val="00266DD0"/>
    <w:rsid w:val="00274895"/>
    <w:rsid w:val="00280B36"/>
    <w:rsid w:val="0028386E"/>
    <w:rsid w:val="00284C60"/>
    <w:rsid w:val="00294A4D"/>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343D0"/>
    <w:rsid w:val="00340E7D"/>
    <w:rsid w:val="003427CE"/>
    <w:rsid w:val="0034281C"/>
    <w:rsid w:val="00352F08"/>
    <w:rsid w:val="00353B2B"/>
    <w:rsid w:val="0035469A"/>
    <w:rsid w:val="0036346E"/>
    <w:rsid w:val="00372E2E"/>
    <w:rsid w:val="00380E6F"/>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1D86"/>
    <w:rsid w:val="004A3FD8"/>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211B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C5F13"/>
    <w:rsid w:val="00BC741E"/>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1371"/>
    <w:rsid w:val="00C22881"/>
    <w:rsid w:val="00C306A1"/>
    <w:rsid w:val="00C3199E"/>
    <w:rsid w:val="00C35EA5"/>
    <w:rsid w:val="00C36400"/>
    <w:rsid w:val="00C402BF"/>
    <w:rsid w:val="00C46C50"/>
    <w:rsid w:val="00C53AB5"/>
    <w:rsid w:val="00C551E6"/>
    <w:rsid w:val="00C6100A"/>
    <w:rsid w:val="00C61C66"/>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FC5"/>
    <w:rsid w:val="00D44924"/>
    <w:rsid w:val="00D469A6"/>
    <w:rsid w:val="00D60638"/>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88C"/>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10150</Words>
  <Characters>60906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70915</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9</cp:revision>
  <cp:lastPrinted>2022-07-21T06:47:00Z</cp:lastPrinted>
  <dcterms:created xsi:type="dcterms:W3CDTF">2022-07-20T08:39:00Z</dcterms:created>
  <dcterms:modified xsi:type="dcterms:W3CDTF">2022-09-08T12:06:00Z</dcterms:modified>
</cp:coreProperties>
</file>