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4B3338" w:rsidRDefault="0013110C" w:rsidP="004B3338">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4B3338">
      <w:pPr>
        <w:spacing w:before="120"/>
        <w:jc w:val="right"/>
        <w:rPr>
          <w:rFonts w:ascii="Cambria" w:hAnsi="Cambria" w:cs="Arial"/>
          <w:b/>
          <w:bCs/>
          <w:sz w:val="22"/>
          <w:szCs w:val="22"/>
        </w:rPr>
      </w:pPr>
    </w:p>
    <w:p w14:paraId="1FD1D029" w14:textId="77777777" w:rsidR="0013110C" w:rsidRPr="004B3338" w:rsidRDefault="0013110C" w:rsidP="004B3338">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4B3338">
      <w:pPr>
        <w:suppressAutoHyphens w:val="0"/>
        <w:spacing w:before="120"/>
        <w:rPr>
          <w:rFonts w:ascii="Cambria" w:hAnsi="Cambria" w:cs="Arial"/>
          <w:b/>
          <w:sz w:val="22"/>
          <w:szCs w:val="22"/>
          <w:lang w:eastAsia="pl-PL"/>
        </w:rPr>
      </w:pPr>
    </w:p>
    <w:p w14:paraId="51667E21" w14:textId="77777777" w:rsidR="0013110C" w:rsidRPr="004B3338" w:rsidRDefault="0013110C" w:rsidP="004B3338">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4B3338">
      <w:pPr>
        <w:suppressAutoHyphens w:val="0"/>
        <w:spacing w:before="120"/>
        <w:rPr>
          <w:rFonts w:ascii="Cambria" w:hAnsi="Cambria" w:cs="Arial"/>
          <w:sz w:val="22"/>
          <w:szCs w:val="22"/>
          <w:lang w:eastAsia="pl-PL"/>
        </w:rPr>
      </w:pPr>
    </w:p>
    <w:p w14:paraId="2B4FC32C" w14:textId="77777777" w:rsidR="0013110C" w:rsidRPr="004B3338" w:rsidRDefault="0013110C" w:rsidP="004B3338">
      <w:pPr>
        <w:suppressAutoHyphens w:val="0"/>
        <w:spacing w:before="120"/>
        <w:rPr>
          <w:rFonts w:ascii="Cambria" w:hAnsi="Cambria" w:cs="Arial"/>
          <w:sz w:val="22"/>
          <w:szCs w:val="22"/>
          <w:lang w:eastAsia="pl-PL"/>
        </w:rPr>
      </w:pPr>
    </w:p>
    <w:p w14:paraId="2DFF37E4" w14:textId="77777777" w:rsidR="0013110C" w:rsidRPr="004B3338" w:rsidRDefault="0013110C" w:rsidP="004B3338">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4B3338">
      <w:pPr>
        <w:suppressAutoHyphens w:val="0"/>
        <w:spacing w:before="120"/>
        <w:jc w:val="both"/>
        <w:rPr>
          <w:rFonts w:ascii="Cambria" w:hAnsi="Cambria" w:cs="Arial"/>
          <w:sz w:val="22"/>
          <w:szCs w:val="22"/>
          <w:lang w:eastAsia="pl-PL"/>
        </w:rPr>
      </w:pPr>
    </w:p>
    <w:p w14:paraId="6F5585A0" w14:textId="77777777" w:rsidR="00CD3DE1" w:rsidRPr="004B3338" w:rsidRDefault="0013110C" w:rsidP="00CD3DE1">
      <w:pPr>
        <w:suppressAutoHyphens w:val="0"/>
        <w:spacing w:before="120"/>
        <w:jc w:val="both"/>
        <w:rPr>
          <w:ins w:id="0" w:author="Agata Maruszewska - Nadleśnictwo Kolbudy" w:date="2023-11-17T08:47:00Z"/>
          <w:rFonts w:ascii="Cambria" w:hAnsi="Cambria" w:cs="Arial"/>
          <w:sz w:val="22"/>
          <w:szCs w:val="22"/>
          <w:lang w:eastAsia="pl-PL"/>
        </w:rPr>
      </w:pPr>
      <w:r w:rsidRPr="004B3338">
        <w:rPr>
          <w:rFonts w:ascii="Cambria" w:hAnsi="Cambria" w:cs="Arial"/>
          <w:sz w:val="22"/>
          <w:szCs w:val="22"/>
          <w:lang w:eastAsia="pl-PL"/>
        </w:rPr>
        <w:t xml:space="preserve">Skarbem Państwa – Państwowym Gospodarstwem Leśnym Lasy Państwowe Nadleśnictwem </w:t>
      </w:r>
      <w:ins w:id="1" w:author="Agata Maruszewska - Nadleśnictwo Kolbudy" w:date="2023-11-17T08:47:00Z">
        <w:r w:rsidR="00CD3DE1">
          <w:rPr>
            <w:rFonts w:ascii="Cambria" w:hAnsi="Cambria" w:cs="Arial"/>
            <w:sz w:val="22"/>
            <w:szCs w:val="22"/>
            <w:lang w:eastAsia="pl-PL"/>
          </w:rPr>
          <w:t>Kolbudy</w:t>
        </w:r>
        <w:r w:rsidR="00CD3DE1" w:rsidRPr="004B3338">
          <w:rPr>
            <w:rFonts w:ascii="Cambria" w:hAnsi="Cambria" w:cs="Arial"/>
            <w:sz w:val="22"/>
            <w:szCs w:val="22"/>
            <w:lang w:eastAsia="pl-PL"/>
          </w:rPr>
          <w:t xml:space="preserve"> z siedzibą w </w:t>
        </w:r>
        <w:r w:rsidR="00CD3DE1">
          <w:rPr>
            <w:rFonts w:ascii="Cambria" w:hAnsi="Cambria" w:cs="Arial"/>
            <w:sz w:val="22"/>
            <w:szCs w:val="22"/>
            <w:lang w:eastAsia="pl-PL"/>
          </w:rPr>
          <w:t>Kolbudach</w:t>
        </w:r>
        <w:r w:rsidR="00CD3DE1" w:rsidRPr="004B3338">
          <w:rPr>
            <w:rFonts w:ascii="Cambria" w:hAnsi="Cambria" w:cs="Arial"/>
            <w:sz w:val="22"/>
            <w:szCs w:val="22"/>
            <w:lang w:eastAsia="pl-PL"/>
          </w:rPr>
          <w:t xml:space="preserve"> („Zamawiający”)</w:t>
        </w:r>
      </w:ins>
    </w:p>
    <w:p w14:paraId="3EF43AB2" w14:textId="77777777" w:rsidR="00CD3DE1" w:rsidRPr="00492353" w:rsidRDefault="00CD3DE1" w:rsidP="00CD3DE1">
      <w:pPr>
        <w:suppressAutoHyphens w:val="0"/>
        <w:spacing w:before="120" w:after="120"/>
        <w:jc w:val="both"/>
        <w:rPr>
          <w:ins w:id="2" w:author="Agata Maruszewska - Nadleśnictwo Kolbudy" w:date="2023-11-17T08:47:00Z"/>
          <w:rFonts w:ascii="Cambria" w:hAnsi="Cambria" w:cs="Arial"/>
          <w:sz w:val="22"/>
          <w:szCs w:val="22"/>
          <w:lang w:eastAsia="pl-PL"/>
        </w:rPr>
      </w:pPr>
      <w:ins w:id="3" w:author="Agata Maruszewska - Nadleśnictwo Kolbudy" w:date="2023-11-17T08:47:00Z">
        <w:r w:rsidRPr="00492353">
          <w:rPr>
            <w:rFonts w:ascii="Cambria" w:hAnsi="Cambria" w:cs="Arial"/>
            <w:sz w:val="22"/>
            <w:szCs w:val="22"/>
            <w:lang w:eastAsia="pl-PL"/>
          </w:rPr>
          <w:t xml:space="preserve">ul. </w:t>
        </w:r>
        <w:r>
          <w:rPr>
            <w:rFonts w:ascii="Cambria" w:hAnsi="Cambria" w:cs="Arial"/>
            <w:sz w:val="22"/>
            <w:szCs w:val="22"/>
            <w:lang w:eastAsia="pl-PL"/>
          </w:rPr>
          <w:t>Osiedle Leśników 15</w:t>
        </w:r>
        <w:r w:rsidRPr="00492353">
          <w:rPr>
            <w:rFonts w:ascii="Cambria" w:hAnsi="Cambria" w:cs="Arial"/>
            <w:sz w:val="22"/>
            <w:szCs w:val="22"/>
            <w:lang w:eastAsia="pl-PL"/>
          </w:rPr>
          <w:t>;</w:t>
        </w:r>
        <w:r>
          <w:rPr>
            <w:rFonts w:ascii="Cambria" w:hAnsi="Cambria" w:cs="Arial"/>
            <w:sz w:val="22"/>
            <w:szCs w:val="22"/>
            <w:lang w:eastAsia="pl-PL"/>
          </w:rPr>
          <w:t xml:space="preserve"> 83-050 Kolbudy</w:t>
        </w:r>
      </w:ins>
    </w:p>
    <w:p w14:paraId="3A7C83F9" w14:textId="77777777" w:rsidR="00CD3DE1" w:rsidRPr="00FF62C4" w:rsidRDefault="00CD3DE1" w:rsidP="00CD3DE1">
      <w:pPr>
        <w:suppressAutoHyphens w:val="0"/>
        <w:spacing w:before="120" w:after="120"/>
        <w:jc w:val="both"/>
        <w:rPr>
          <w:ins w:id="4" w:author="Agata Maruszewska - Nadleśnictwo Kolbudy" w:date="2023-11-17T08:47:00Z"/>
          <w:rFonts w:ascii="Cambria" w:hAnsi="Cambria" w:cs="Arial"/>
          <w:sz w:val="22"/>
          <w:szCs w:val="22"/>
          <w:lang w:eastAsia="pl-PL"/>
        </w:rPr>
      </w:pPr>
      <w:ins w:id="5" w:author="Agata Maruszewska - Nadleśnictwo Kolbudy" w:date="2023-11-17T08:47:00Z">
        <w:r w:rsidRPr="00FF62C4">
          <w:rPr>
            <w:rFonts w:ascii="Cambria" w:hAnsi="Cambria" w:cs="Arial"/>
            <w:sz w:val="22"/>
            <w:szCs w:val="22"/>
            <w:lang w:eastAsia="pl-PL"/>
          </w:rPr>
          <w:t>NIP: 583-000-74-71</w:t>
        </w:r>
        <w:r>
          <w:rPr>
            <w:rFonts w:ascii="Cambria" w:hAnsi="Cambria" w:cs="Arial"/>
            <w:sz w:val="22"/>
            <w:szCs w:val="22"/>
            <w:lang w:eastAsia="pl-PL"/>
          </w:rPr>
          <w:t xml:space="preserve"> </w:t>
        </w:r>
        <w:r w:rsidRPr="00FF62C4">
          <w:rPr>
            <w:rFonts w:ascii="Cambria" w:hAnsi="Cambria" w:cs="Arial"/>
            <w:sz w:val="22"/>
            <w:szCs w:val="22"/>
            <w:lang w:eastAsia="pl-PL"/>
          </w:rPr>
          <w:t>R</w:t>
        </w:r>
        <w:r>
          <w:rPr>
            <w:rFonts w:ascii="Cambria" w:hAnsi="Cambria" w:cs="Arial"/>
            <w:sz w:val="22"/>
            <w:szCs w:val="22"/>
            <w:lang w:eastAsia="pl-PL"/>
          </w:rPr>
          <w:t>EGON</w:t>
        </w:r>
        <w:r w:rsidRPr="00FF62C4">
          <w:rPr>
            <w:rFonts w:ascii="Cambria" w:hAnsi="Cambria" w:cs="Arial"/>
            <w:sz w:val="22"/>
            <w:szCs w:val="22"/>
            <w:lang w:eastAsia="pl-PL"/>
          </w:rPr>
          <w:t>: 190036772</w:t>
        </w:r>
      </w:ins>
    </w:p>
    <w:p w14:paraId="55DFC1F8" w14:textId="77777777" w:rsidR="00CD3DE1" w:rsidRPr="00492353" w:rsidRDefault="00CD3DE1" w:rsidP="00CD3DE1">
      <w:pPr>
        <w:suppressAutoHyphens w:val="0"/>
        <w:spacing w:before="120" w:after="120"/>
        <w:jc w:val="both"/>
        <w:rPr>
          <w:ins w:id="6" w:author="Agata Maruszewska - Nadleśnictwo Kolbudy" w:date="2023-11-17T08:47:00Z"/>
          <w:rFonts w:ascii="Cambria" w:hAnsi="Cambria" w:cs="Arial"/>
          <w:sz w:val="22"/>
          <w:szCs w:val="22"/>
          <w:lang w:eastAsia="pl-PL"/>
        </w:rPr>
      </w:pPr>
      <w:ins w:id="7" w:author="Agata Maruszewska - Nadleśnictwo Kolbudy" w:date="2023-11-17T08:47:00Z">
        <w:r w:rsidRPr="00492353">
          <w:rPr>
            <w:rFonts w:ascii="Cambria" w:hAnsi="Cambria" w:cs="Arial"/>
            <w:sz w:val="22"/>
            <w:szCs w:val="22"/>
            <w:lang w:eastAsia="pl-PL"/>
          </w:rPr>
          <w:t>reprezentowanym przez:</w:t>
        </w:r>
      </w:ins>
    </w:p>
    <w:p w14:paraId="0421311F" w14:textId="77777777" w:rsidR="00CD3DE1" w:rsidRPr="00492353" w:rsidRDefault="00CD3DE1" w:rsidP="00CD3DE1">
      <w:pPr>
        <w:suppressAutoHyphens w:val="0"/>
        <w:spacing w:before="120" w:after="120"/>
        <w:rPr>
          <w:ins w:id="8" w:author="Agata Maruszewska - Nadleśnictwo Kolbudy" w:date="2023-11-17T08:47:00Z"/>
          <w:rFonts w:ascii="Cambria" w:hAnsi="Cambria" w:cs="Arial"/>
          <w:sz w:val="22"/>
          <w:szCs w:val="22"/>
          <w:lang w:eastAsia="pl-PL"/>
        </w:rPr>
      </w:pPr>
      <w:ins w:id="9" w:author="Agata Maruszewska - Nadleśnictwo Kolbudy" w:date="2023-11-17T08:47:00Z">
        <w:r>
          <w:rPr>
            <w:rFonts w:ascii="Cambria" w:hAnsi="Cambria" w:cs="Arial"/>
            <w:sz w:val="22"/>
            <w:szCs w:val="22"/>
            <w:lang w:eastAsia="pl-PL"/>
          </w:rPr>
          <w:t xml:space="preserve">Andrzeja </w:t>
        </w:r>
        <w:proofErr w:type="spellStart"/>
        <w:r>
          <w:rPr>
            <w:rFonts w:ascii="Cambria" w:hAnsi="Cambria" w:cs="Arial"/>
            <w:sz w:val="22"/>
            <w:szCs w:val="22"/>
            <w:lang w:eastAsia="pl-PL"/>
          </w:rPr>
          <w:t>Gajowniczka</w:t>
        </w:r>
        <w:proofErr w:type="spellEnd"/>
        <w:r w:rsidRPr="00492353">
          <w:rPr>
            <w:rFonts w:ascii="Cambria" w:hAnsi="Cambria" w:cs="Arial"/>
            <w:sz w:val="22"/>
            <w:szCs w:val="22"/>
            <w:lang w:eastAsia="pl-PL"/>
          </w:rPr>
          <w:t xml:space="preserve"> – Nadleśniczego,</w:t>
        </w:r>
      </w:ins>
    </w:p>
    <w:p w14:paraId="064C0641" w14:textId="08662691" w:rsidR="0013110C" w:rsidRPr="004B3338" w:rsidDel="00CD3DE1" w:rsidRDefault="0013110C" w:rsidP="00CD3DE1">
      <w:pPr>
        <w:suppressAutoHyphens w:val="0"/>
        <w:spacing w:before="120"/>
        <w:jc w:val="both"/>
        <w:rPr>
          <w:del w:id="10" w:author="Agata Maruszewska - Nadleśnictwo Kolbudy" w:date="2023-11-17T08:47:00Z"/>
          <w:rFonts w:ascii="Cambria" w:hAnsi="Cambria" w:cs="Arial"/>
          <w:sz w:val="22"/>
          <w:szCs w:val="22"/>
          <w:lang w:eastAsia="pl-PL"/>
        </w:rPr>
      </w:pPr>
      <w:del w:id="11" w:author="Agata Maruszewska - Nadleśnictwo Kolbudy" w:date="2023-11-17T08:47:00Z">
        <w:r w:rsidRPr="004B3338" w:rsidDel="00CD3DE1">
          <w:rPr>
            <w:rFonts w:ascii="Cambria" w:hAnsi="Cambria" w:cs="Arial"/>
            <w:sz w:val="22"/>
            <w:szCs w:val="22"/>
            <w:lang w:eastAsia="pl-PL"/>
          </w:rPr>
          <w:delText>____________________________________ z siedzibą w _________________________________________ („Zamawiający”)</w:delText>
        </w:r>
      </w:del>
    </w:p>
    <w:p w14:paraId="2D98B1E6" w14:textId="603E2317" w:rsidR="0013110C" w:rsidRPr="004B3338" w:rsidDel="00CD3DE1" w:rsidRDefault="0013110C" w:rsidP="00CD3DE1">
      <w:pPr>
        <w:suppressAutoHyphens w:val="0"/>
        <w:spacing w:before="120"/>
        <w:jc w:val="both"/>
        <w:rPr>
          <w:del w:id="12" w:author="Agata Maruszewska - Nadleśnictwo Kolbudy" w:date="2023-11-17T08:47:00Z"/>
          <w:rFonts w:ascii="Cambria" w:hAnsi="Cambria" w:cs="Arial"/>
          <w:sz w:val="22"/>
          <w:szCs w:val="22"/>
          <w:lang w:eastAsia="pl-PL"/>
        </w:rPr>
      </w:pPr>
      <w:del w:id="13" w:author="Agata Maruszewska - Nadleśnictwo Kolbudy" w:date="2023-11-17T08:47:00Z">
        <w:r w:rsidRPr="004B3338" w:rsidDel="00CD3DE1">
          <w:rPr>
            <w:rFonts w:ascii="Cambria" w:hAnsi="Cambria" w:cs="Arial"/>
            <w:sz w:val="22"/>
            <w:szCs w:val="22"/>
            <w:lang w:eastAsia="pl-PL"/>
          </w:rPr>
          <w:delText xml:space="preserve">ul. _______________________________; </w:delText>
        </w:r>
      </w:del>
    </w:p>
    <w:p w14:paraId="55ED8691" w14:textId="6C8BBCEF" w:rsidR="0013110C" w:rsidRPr="004B3338" w:rsidDel="00CD3DE1" w:rsidRDefault="0013110C" w:rsidP="00CD3DE1">
      <w:pPr>
        <w:suppressAutoHyphens w:val="0"/>
        <w:spacing w:before="120"/>
        <w:jc w:val="both"/>
        <w:rPr>
          <w:del w:id="14" w:author="Agata Maruszewska - Nadleśnictwo Kolbudy" w:date="2023-11-17T08:47:00Z"/>
          <w:rFonts w:ascii="Cambria" w:hAnsi="Cambria" w:cs="Arial"/>
          <w:sz w:val="22"/>
          <w:szCs w:val="22"/>
          <w:lang w:eastAsia="pl-PL"/>
        </w:rPr>
      </w:pPr>
      <w:del w:id="15" w:author="Agata Maruszewska - Nadleśnictwo Kolbudy" w:date="2023-11-17T08:47:00Z">
        <w:r w:rsidRPr="004B3338" w:rsidDel="00CD3DE1">
          <w:rPr>
            <w:rFonts w:ascii="Cambria" w:hAnsi="Cambria" w:cs="Arial"/>
            <w:sz w:val="22"/>
            <w:szCs w:val="22"/>
            <w:lang w:eastAsia="pl-PL"/>
          </w:rPr>
          <w:delText>__ - ___ ____________________________________________</w:delText>
        </w:r>
      </w:del>
    </w:p>
    <w:p w14:paraId="1450437E" w14:textId="5DA0DD59" w:rsidR="0013110C" w:rsidRPr="004B3338" w:rsidDel="00CD3DE1" w:rsidRDefault="0013110C" w:rsidP="00CD3DE1">
      <w:pPr>
        <w:suppressAutoHyphens w:val="0"/>
        <w:spacing w:before="120"/>
        <w:jc w:val="both"/>
        <w:rPr>
          <w:del w:id="16" w:author="Agata Maruszewska - Nadleśnictwo Kolbudy" w:date="2023-11-17T08:47:00Z"/>
          <w:rFonts w:ascii="Cambria" w:hAnsi="Cambria" w:cs="Arial"/>
          <w:sz w:val="22"/>
          <w:szCs w:val="22"/>
          <w:lang w:eastAsia="pl-PL"/>
        </w:rPr>
      </w:pPr>
      <w:del w:id="17" w:author="Agata Maruszewska - Nadleśnictwo Kolbudy" w:date="2023-11-17T08:47:00Z">
        <w:r w:rsidRPr="004B3338" w:rsidDel="00CD3DE1">
          <w:rPr>
            <w:rFonts w:ascii="Cambria" w:hAnsi="Cambria" w:cs="Arial"/>
            <w:sz w:val="22"/>
            <w:szCs w:val="22"/>
            <w:lang w:eastAsia="pl-PL"/>
          </w:rPr>
          <w:delText>NIP _________________________________________, REGON ___________________________________________</w:delText>
        </w:r>
      </w:del>
    </w:p>
    <w:p w14:paraId="6639F1F1" w14:textId="0097B9E0" w:rsidR="0013110C" w:rsidRPr="004B3338" w:rsidDel="00CD3DE1" w:rsidRDefault="0013110C" w:rsidP="00CD3DE1">
      <w:pPr>
        <w:suppressAutoHyphens w:val="0"/>
        <w:spacing w:before="120"/>
        <w:jc w:val="both"/>
        <w:rPr>
          <w:del w:id="18" w:author="Agata Maruszewska - Nadleśnictwo Kolbudy" w:date="2023-11-17T08:47:00Z"/>
          <w:rFonts w:ascii="Cambria" w:hAnsi="Cambria" w:cs="Arial"/>
          <w:sz w:val="22"/>
          <w:szCs w:val="22"/>
          <w:lang w:eastAsia="pl-PL"/>
        </w:rPr>
      </w:pPr>
      <w:del w:id="19" w:author="Agata Maruszewska - Nadleśnictwo Kolbudy" w:date="2023-11-17T08:47:00Z">
        <w:r w:rsidRPr="004B3338" w:rsidDel="00CD3DE1">
          <w:rPr>
            <w:rFonts w:ascii="Cambria" w:hAnsi="Cambria" w:cs="Arial"/>
            <w:sz w:val="22"/>
            <w:szCs w:val="22"/>
            <w:lang w:eastAsia="pl-PL"/>
          </w:rPr>
          <w:delText>reprezentowanym przez:</w:delText>
        </w:r>
      </w:del>
    </w:p>
    <w:p w14:paraId="58039B18" w14:textId="5AE070D5" w:rsidR="0013110C" w:rsidRPr="004B3338" w:rsidDel="00CD3DE1" w:rsidRDefault="0013110C" w:rsidP="00CD3DE1">
      <w:pPr>
        <w:suppressAutoHyphens w:val="0"/>
        <w:spacing w:before="120"/>
        <w:jc w:val="both"/>
        <w:rPr>
          <w:del w:id="20" w:author="Agata Maruszewska - Nadleśnictwo Kolbudy" w:date="2023-11-17T08:47:00Z"/>
          <w:rFonts w:ascii="Cambria" w:hAnsi="Cambria" w:cs="Arial"/>
          <w:sz w:val="22"/>
          <w:szCs w:val="22"/>
          <w:lang w:eastAsia="pl-PL"/>
        </w:rPr>
      </w:pPr>
      <w:del w:id="21" w:author="Agata Maruszewska - Nadleśnictwo Kolbudy" w:date="2023-11-17T08:47:00Z">
        <w:r w:rsidRPr="004B3338" w:rsidDel="00CD3DE1">
          <w:rPr>
            <w:rFonts w:ascii="Cambria" w:hAnsi="Cambria" w:cs="Arial"/>
            <w:sz w:val="22"/>
            <w:szCs w:val="22"/>
            <w:lang w:eastAsia="pl-PL"/>
          </w:rPr>
          <w:delText>________________________________ – Nadleśniczego,</w:delText>
        </w:r>
      </w:del>
    </w:p>
    <w:p w14:paraId="1D61BAD1" w14:textId="77777777" w:rsidR="0013110C" w:rsidRPr="004B3338" w:rsidRDefault="0013110C" w:rsidP="00CD3DE1">
      <w:pPr>
        <w:suppressAutoHyphens w:val="0"/>
        <w:spacing w:before="120"/>
        <w:jc w:val="both"/>
        <w:rPr>
          <w:rFonts w:ascii="Cambria" w:hAnsi="Cambria" w:cs="Arial"/>
          <w:sz w:val="22"/>
          <w:szCs w:val="22"/>
          <w:lang w:eastAsia="pl-PL"/>
        </w:rPr>
      </w:pPr>
    </w:p>
    <w:p w14:paraId="4948A843" w14:textId="77777777" w:rsidR="0013110C" w:rsidRPr="004B3338" w:rsidRDefault="0013110C" w:rsidP="004B3338">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4B3338">
      <w:pPr>
        <w:suppressAutoHyphens w:val="0"/>
        <w:spacing w:before="120"/>
        <w:rPr>
          <w:rFonts w:ascii="Cambria" w:hAnsi="Cambria" w:cs="Arial"/>
          <w:sz w:val="22"/>
          <w:szCs w:val="22"/>
          <w:lang w:eastAsia="pl-PL"/>
        </w:rPr>
      </w:pPr>
    </w:p>
    <w:p w14:paraId="5C568925" w14:textId="77777777" w:rsidR="0013110C" w:rsidRPr="004B3338" w:rsidRDefault="0013110C" w:rsidP="004B3338">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4B3338">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4B3338">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4B3338">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4B3338">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4B3338">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4B3338">
      <w:pPr>
        <w:suppressAutoHyphens w:val="0"/>
        <w:spacing w:before="120"/>
        <w:rPr>
          <w:rFonts w:ascii="Cambria" w:hAnsi="Cambria" w:cs="Arial"/>
          <w:sz w:val="22"/>
          <w:szCs w:val="22"/>
          <w:lang w:eastAsia="pl-PL"/>
        </w:rPr>
      </w:pPr>
    </w:p>
    <w:p w14:paraId="125120F0" w14:textId="77777777" w:rsidR="0013110C" w:rsidRPr="004B3338" w:rsidRDefault="0013110C" w:rsidP="004B3338">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4B3338">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4B3338">
      <w:pPr>
        <w:suppressAutoHyphens w:val="0"/>
        <w:spacing w:before="120"/>
        <w:jc w:val="both"/>
        <w:rPr>
          <w:rFonts w:ascii="Cambria" w:hAnsi="Cambria" w:cs="Arial"/>
          <w:i/>
          <w:sz w:val="22"/>
          <w:szCs w:val="22"/>
          <w:lang w:eastAsia="pl-PL"/>
        </w:rPr>
      </w:pPr>
    </w:p>
    <w:p w14:paraId="75809828" w14:textId="6C34921B" w:rsidR="0013110C" w:rsidRPr="004B3338" w:rsidRDefault="0013110C" w:rsidP="004B3338">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7B172E">
        <w:rPr>
          <w:rFonts w:ascii="Cambria" w:hAnsi="Cambria" w:cs="Arial"/>
          <w:sz w:val="22"/>
          <w:szCs w:val="22"/>
          <w:lang w:eastAsia="pl-PL"/>
        </w:rPr>
        <w:t xml:space="preserve">o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4B3338">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1C324FDE" w14:textId="77777777" w:rsidR="0013110C" w:rsidRPr="004B3338" w:rsidRDefault="0013110C" w:rsidP="004B3338">
      <w:pPr>
        <w:suppressAutoHyphens w:val="0"/>
        <w:spacing w:before="120"/>
        <w:rPr>
          <w:rFonts w:ascii="Cambria" w:hAnsi="Cambria" w:cs="Arial"/>
          <w:sz w:val="22"/>
          <w:szCs w:val="22"/>
          <w:lang w:eastAsia="pl-PL"/>
        </w:rPr>
      </w:pPr>
    </w:p>
    <w:p w14:paraId="512EA91A" w14:textId="77777777" w:rsidR="0013110C" w:rsidRPr="004B3338" w:rsidRDefault="0013110C" w:rsidP="004B3338">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lub </w:t>
      </w:r>
    </w:p>
    <w:p w14:paraId="061A1FCB" w14:textId="77777777" w:rsidR="0013110C" w:rsidRPr="004B3338" w:rsidRDefault="0013110C" w:rsidP="004B3338">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4B3338">
      <w:pPr>
        <w:suppressAutoHyphens w:val="0"/>
        <w:spacing w:before="120"/>
        <w:rPr>
          <w:rFonts w:ascii="Cambria" w:hAnsi="Cambria" w:cs="Arial"/>
          <w:sz w:val="22"/>
          <w:szCs w:val="22"/>
          <w:lang w:eastAsia="pl-PL"/>
        </w:rPr>
      </w:pPr>
    </w:p>
    <w:p w14:paraId="141B1DC1" w14:textId="25213E63" w:rsidR="0013110C" w:rsidRPr="004B3338" w:rsidRDefault="0013110C" w:rsidP="004B3338">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260F7CC7" w:rsidR="0013110C" w:rsidRPr="004B3338" w:rsidRDefault="0013110C" w:rsidP="004B3338">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7B172E">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3B329D15" w:rsidR="0013110C" w:rsidRPr="004B3338" w:rsidRDefault="0013110C" w:rsidP="004B3338">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7B172E">
        <w:rPr>
          <w:rFonts w:ascii="Cambria" w:hAnsi="Cambria" w:cs="Arial"/>
          <w:sz w:val="22"/>
          <w:szCs w:val="22"/>
          <w:lang w:eastAsia="pl-PL"/>
        </w:rPr>
        <w:t>o</w:t>
      </w:r>
      <w:r w:rsidR="007B172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1FC110B6" w:rsidR="0013110C" w:rsidRPr="004B3338" w:rsidRDefault="0013110C" w:rsidP="004B3338">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7B172E">
        <w:rPr>
          <w:rFonts w:ascii="Cambria" w:hAnsi="Cambria" w:cs="Arial"/>
          <w:sz w:val="22"/>
          <w:szCs w:val="22"/>
          <w:lang w:eastAsia="pl-PL"/>
        </w:rPr>
        <w:t>o</w:t>
      </w:r>
      <w:r w:rsidR="007B172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4B3338">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4B3338">
      <w:pPr>
        <w:suppressAutoHyphens w:val="0"/>
        <w:spacing w:before="120"/>
        <w:rPr>
          <w:rFonts w:ascii="Cambria" w:hAnsi="Cambria" w:cs="Arial"/>
          <w:sz w:val="22"/>
          <w:szCs w:val="22"/>
          <w:lang w:eastAsia="pl-PL"/>
        </w:rPr>
      </w:pPr>
    </w:p>
    <w:p w14:paraId="4A53EADA" w14:textId="3EE97ACF" w:rsidR="00837C5A" w:rsidRPr="004B3338" w:rsidRDefault="0013110C" w:rsidP="004B3338">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w wyniku dokonania wyboru oferty Wykonawcy jako oferty najkorzystniejszej („Oferta”), złożonej w postępowaniu o udzielenie zamówienia publicznego na </w:t>
      </w:r>
      <w:del w:id="22" w:author="Agata Maruszewska - Nadleśnictwo Kolbudy" w:date="2023-11-17T08:48:00Z">
        <w:r w:rsidRPr="004B3338" w:rsidDel="00CD3DE1">
          <w:rPr>
            <w:rFonts w:ascii="Cambria" w:hAnsi="Cambria" w:cs="Arial"/>
            <w:sz w:val="22"/>
            <w:szCs w:val="22"/>
            <w:lang w:eastAsia="pl-PL"/>
          </w:rPr>
          <w:delText>________________________________ nr _____________</w:delText>
        </w:r>
      </w:del>
      <w:ins w:id="23" w:author="Agata Maruszewska - Nadleśnictwo Kolbudy" w:date="2023-11-17T08:48:00Z">
        <w:r w:rsidR="00CD3DE1">
          <w:rPr>
            <w:rFonts w:ascii="Cambria" w:hAnsi="Cambria" w:cs="Arial"/>
            <w:sz w:val="22"/>
            <w:szCs w:val="22"/>
            <w:lang w:eastAsia="pl-PL"/>
          </w:rPr>
          <w:t>„Wykonywanie usług z zakresu gospodarki leśnej na terenie Nadleśnictwa Kolbudy w roku 2024”</w:t>
        </w:r>
      </w:ins>
      <w:r w:rsidRPr="004B3338">
        <w:rPr>
          <w:rFonts w:ascii="Cambria" w:hAnsi="Cambria" w:cs="Arial"/>
          <w:sz w:val="22"/>
          <w:szCs w:val="22"/>
          <w:lang w:eastAsia="pl-PL"/>
        </w:rPr>
        <w:t xml:space="preserve"> na Pakiet </w:t>
      </w:r>
      <w:del w:id="24" w:author="Agata Maruszewska - Nadleśnictwo Kolbudy" w:date="2023-11-17T08:48:00Z">
        <w:r w:rsidRPr="004B3338" w:rsidDel="00CD3DE1">
          <w:rPr>
            <w:rFonts w:ascii="Cambria" w:hAnsi="Cambria" w:cs="Arial"/>
            <w:sz w:val="22"/>
            <w:szCs w:val="22"/>
            <w:lang w:eastAsia="pl-PL"/>
          </w:rPr>
          <w:delText xml:space="preserve">______ </w:delText>
        </w:r>
      </w:del>
      <w:ins w:id="25" w:author="Agata Maruszewska - Nadleśnictwo Kolbudy" w:date="2023-11-17T08:48:00Z">
        <w:r w:rsidR="00CD3DE1">
          <w:rPr>
            <w:rFonts w:ascii="Cambria" w:hAnsi="Cambria" w:cs="Arial"/>
            <w:sz w:val="22"/>
            <w:szCs w:val="22"/>
            <w:lang w:eastAsia="pl-PL"/>
          </w:rPr>
          <w:t>nr 8</w:t>
        </w:r>
        <w:r w:rsidR="00CD3DE1" w:rsidRPr="004B3338">
          <w:rPr>
            <w:rFonts w:ascii="Cambria" w:hAnsi="Cambria" w:cs="Arial"/>
            <w:sz w:val="22"/>
            <w:szCs w:val="22"/>
            <w:lang w:eastAsia="pl-PL"/>
          </w:rPr>
          <w:t xml:space="preserve"> </w:t>
        </w:r>
      </w:ins>
      <w:r w:rsidRPr="004B3338">
        <w:rPr>
          <w:rFonts w:ascii="Cambria" w:hAnsi="Cambria" w:cs="Arial"/>
          <w:sz w:val="22"/>
          <w:szCs w:val="22"/>
          <w:lang w:eastAsia="pl-PL"/>
        </w:rPr>
        <w:t xml:space="preserve">przeprowadzonym w trybie </w:t>
      </w:r>
      <w:del w:id="26" w:author="Agata Maruszewska - Nadleśnictwo Kolbudy" w:date="2023-11-17T08:48:00Z">
        <w:r w:rsidRPr="004B3338" w:rsidDel="00CD3DE1">
          <w:rPr>
            <w:rFonts w:ascii="Cambria" w:hAnsi="Cambria" w:cs="Arial"/>
            <w:sz w:val="22"/>
            <w:szCs w:val="22"/>
            <w:lang w:eastAsia="pl-PL"/>
          </w:rPr>
          <w:delText xml:space="preserve">_____________________ </w:delText>
        </w:r>
      </w:del>
      <w:ins w:id="27" w:author="Agata Maruszewska - Nadleśnictwo Kolbudy" w:date="2023-11-17T08:48:00Z">
        <w:r w:rsidR="00CD3DE1">
          <w:rPr>
            <w:rFonts w:ascii="Cambria" w:hAnsi="Cambria" w:cs="Arial"/>
            <w:sz w:val="22"/>
            <w:szCs w:val="22"/>
            <w:lang w:eastAsia="pl-PL"/>
          </w:rPr>
          <w:t>przetargu nieograniczonego</w:t>
        </w:r>
        <w:r w:rsidR="00CD3DE1" w:rsidRPr="004B3338">
          <w:rPr>
            <w:rFonts w:ascii="Cambria" w:hAnsi="Cambria" w:cs="Arial"/>
            <w:sz w:val="22"/>
            <w:szCs w:val="22"/>
            <w:lang w:eastAsia="pl-PL"/>
          </w:rPr>
          <w:t xml:space="preserve"> </w:t>
        </w:r>
      </w:ins>
      <w:r w:rsidRPr="004B3338">
        <w:rPr>
          <w:rFonts w:ascii="Cambria" w:hAnsi="Cambria" w:cs="Arial"/>
          <w:sz w:val="22"/>
          <w:szCs w:val="22"/>
          <w:lang w:eastAsia="pl-PL"/>
        </w:rPr>
        <w:t>(„Postępowanie”),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3A114B">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3A114B">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4B3338">
      <w:pPr>
        <w:suppressAutoHyphens w:val="0"/>
        <w:spacing w:before="120"/>
        <w:jc w:val="both"/>
        <w:rPr>
          <w:rFonts w:ascii="Cambria" w:hAnsi="Cambria" w:cs="Arial"/>
          <w:b/>
          <w:sz w:val="22"/>
          <w:szCs w:val="22"/>
          <w:lang w:eastAsia="pl-PL"/>
        </w:rPr>
      </w:pPr>
    </w:p>
    <w:p w14:paraId="510FDCFB" w14:textId="49429C3F" w:rsidR="0013110C" w:rsidRPr="004B3338" w:rsidRDefault="0013110C" w:rsidP="004B3338">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2D534590" w:rsidR="0013110C" w:rsidRPr="004B3338" w:rsidRDefault="0013110C" w:rsidP="004B3338">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Zamawiający zleca, a Wykonawca przyjmuje do wykonania usługi z zakresu gospodarki leśnej polegające na wykonaniu zamówienia pn. </w:t>
      </w:r>
      <w:del w:id="28" w:author="Agata Maruszewska - Nadleśnictwo Kolbudy" w:date="2023-11-17T08:49:00Z">
        <w:r w:rsidRPr="004B3338" w:rsidDel="00CD3DE1">
          <w:rPr>
            <w:rFonts w:ascii="Cambria" w:hAnsi="Cambria" w:cs="Arial"/>
            <w:sz w:val="22"/>
            <w:szCs w:val="22"/>
            <w:lang w:eastAsia="pl-PL"/>
          </w:rPr>
          <w:delText xml:space="preserve">________________________ </w:delText>
        </w:r>
      </w:del>
      <w:ins w:id="29" w:author="Agata Maruszewska - Nadleśnictwo Kolbudy" w:date="2023-11-17T08:49:00Z">
        <w:r w:rsidR="00CD3DE1">
          <w:rPr>
            <w:rFonts w:ascii="Cambria" w:hAnsi="Cambria" w:cs="Arial"/>
            <w:sz w:val="22"/>
            <w:szCs w:val="22"/>
            <w:lang w:eastAsia="pl-PL"/>
          </w:rPr>
          <w:t>„Wykonywanie usług z zakresu gospodarki leśnej na terenie Nadleśnictwa Kolbudy w roku 2024 – pakiet nr 8”</w:t>
        </w:r>
        <w:r w:rsidR="00CD3DE1" w:rsidRPr="004B3338">
          <w:rPr>
            <w:rFonts w:ascii="Cambria" w:hAnsi="Cambria" w:cs="Arial"/>
            <w:sz w:val="22"/>
            <w:szCs w:val="22"/>
            <w:lang w:eastAsia="pl-PL"/>
          </w:rPr>
          <w:t xml:space="preserve"> </w:t>
        </w:r>
      </w:ins>
      <w:r w:rsidRPr="004B3338">
        <w:rPr>
          <w:rFonts w:ascii="Cambria" w:hAnsi="Cambria" w:cs="Arial"/>
          <w:sz w:val="22"/>
          <w:szCs w:val="22"/>
          <w:lang w:eastAsia="pl-PL"/>
        </w:rPr>
        <w:t>(„Przedmiot Umowy”).</w:t>
      </w:r>
    </w:p>
    <w:p w14:paraId="53DE8C6C" w14:textId="1B710B42" w:rsidR="00025A11" w:rsidRPr="004B3338" w:rsidRDefault="00025A11" w:rsidP="004B3338">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4B3338">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73915A8" w:rsidR="0013110C" w:rsidRPr="004B3338" w:rsidRDefault="0013110C" w:rsidP="004B3338">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30" w:name="_Hlk15289409"/>
      <w:r w:rsidRPr="004B3338">
        <w:rPr>
          <w:rFonts w:ascii="Cambria" w:hAnsi="Cambria" w:cs="Arial"/>
          <w:sz w:val="22"/>
          <w:szCs w:val="22"/>
          <w:lang w:eastAsia="pl-PL"/>
        </w:rPr>
        <w:t xml:space="preserve">Wskazane w SWZ ilości prac </w:t>
      </w:r>
      <w:bookmarkStart w:id="31" w:name="_Hlk15288716"/>
      <w:r w:rsidRPr="004B3338">
        <w:rPr>
          <w:rFonts w:ascii="Cambria" w:hAnsi="Cambria" w:cs="Arial"/>
          <w:sz w:val="22"/>
          <w:szCs w:val="22"/>
          <w:lang w:eastAsia="pl-PL"/>
        </w:rPr>
        <w:t>wchodzących w zakres Przedmiotu Umowy</w:t>
      </w:r>
      <w:bookmarkEnd w:id="31"/>
      <w:r w:rsidRPr="004B3338">
        <w:rPr>
          <w:rFonts w:ascii="Cambria" w:hAnsi="Cambria" w:cs="Arial"/>
          <w:sz w:val="22"/>
          <w:szCs w:val="22"/>
          <w:lang w:eastAsia="pl-PL"/>
        </w:rPr>
        <w:t xml:space="preserve"> (a wycenione przez Wykonawcę w kosztorysie ofertowym stanowiącym część Oferty)</w:t>
      </w:r>
      <w:bookmarkEnd w:id="3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w:t>
      </w:r>
      <w:r w:rsidR="007970EB" w:rsidRPr="004B3338">
        <w:rPr>
          <w:rFonts w:ascii="Cambria" w:hAnsi="Cambria" w:cs="Arial"/>
          <w:sz w:val="22"/>
          <w:szCs w:val="22"/>
          <w:lang w:eastAsia="pl-PL"/>
        </w:rPr>
        <w:lastRenderedPageBreak/>
        <w:t xml:space="preserve">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w:t>
      </w:r>
      <w:r w:rsidR="00C23C83">
        <w:rPr>
          <w:rFonts w:ascii="Cambria" w:hAnsi="Cambria" w:cs="Arial"/>
          <w:sz w:val="22"/>
          <w:szCs w:val="22"/>
          <w:lang w:eastAsia="pl-PL"/>
        </w:rPr>
        <w:t>ogą</w:t>
      </w:r>
      <w:r w:rsidRPr="004B3338">
        <w:rPr>
          <w:rFonts w:ascii="Cambria" w:hAnsi="Cambria" w:cs="Arial"/>
          <w:sz w:val="22"/>
          <w:szCs w:val="22"/>
          <w:lang w:eastAsia="pl-PL"/>
        </w:rPr>
        <w:t xml:space="preserve"> być mniejsz</w:t>
      </w:r>
      <w:r w:rsidR="00C23C83">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AE5A90">
        <w:rPr>
          <w:rFonts w:ascii="Cambria" w:hAnsi="Cambria" w:cs="Arial"/>
          <w:sz w:val="22"/>
          <w:szCs w:val="22"/>
          <w:lang w:eastAsia="pl-PL"/>
        </w:rPr>
        <w:t>szy</w:t>
      </w:r>
      <w:r w:rsidRPr="004B3338">
        <w:rPr>
          <w:rFonts w:ascii="Cambria" w:hAnsi="Cambria" w:cs="Arial"/>
          <w:sz w:val="22"/>
          <w:szCs w:val="22"/>
          <w:lang w:eastAsia="pl-PL"/>
        </w:rPr>
        <w:t xml:space="preserve"> niż</w:t>
      </w:r>
      <w:r w:rsidR="00AE5A90">
        <w:rPr>
          <w:rFonts w:ascii="Cambria" w:hAnsi="Cambria" w:cs="Arial"/>
          <w:sz w:val="22"/>
          <w:szCs w:val="22"/>
          <w:lang w:eastAsia="pl-PL"/>
        </w:rPr>
        <w:t xml:space="preserve"> stanowiący równowartość</w:t>
      </w:r>
      <w:r w:rsidRPr="004B3338">
        <w:rPr>
          <w:rFonts w:ascii="Cambria" w:hAnsi="Cambria" w:cs="Arial"/>
          <w:sz w:val="22"/>
          <w:szCs w:val="22"/>
          <w:lang w:eastAsia="pl-PL"/>
        </w:rPr>
        <w:t xml:space="preserve"> 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4529EABB" w:rsidR="0013110C" w:rsidRPr="004B3338" w:rsidRDefault="00963241" w:rsidP="004B3338">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D919D4">
        <w:rPr>
          <w:rFonts w:ascii="Cambria" w:hAnsi="Cambria" w:cs="Arial"/>
          <w:sz w:val="22"/>
          <w:szCs w:val="22"/>
          <w:lang w:eastAsia="pl-PL"/>
        </w:rPr>
        <w:t>z</w:t>
      </w:r>
      <w:r w:rsidR="00DE1823" w:rsidRPr="004B3338">
        <w:rPr>
          <w:rFonts w:ascii="Cambria" w:hAnsi="Cambria" w:cs="Arial"/>
          <w:sz w:val="22"/>
          <w:szCs w:val="22"/>
          <w:lang w:eastAsia="pl-PL"/>
        </w:rPr>
        <w:t xml:space="preserve"> okolicznością, o której mowa w zdaniu poprzednim Strony potwierdzają sobie wzajemnie, że faktyczny rozmiar prac wykonywanych w ramach realizacji Przedmiotu Umowy w odniesieniu do każdej z kategorii z sortymentów może się różnić do 25% w stosunku</w:t>
      </w:r>
      <w:r w:rsidR="00AE5A90">
        <w:rPr>
          <w:rFonts w:ascii="Cambria" w:hAnsi="Cambria" w:cs="Arial"/>
          <w:sz w:val="22"/>
          <w:szCs w:val="22"/>
          <w:lang w:eastAsia="pl-PL"/>
        </w:rPr>
        <w:t xml:space="preserve"> do </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4B3338">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3" w:name="_Hlk15289075"/>
      <w:r w:rsidRPr="004B3338">
        <w:rPr>
          <w:rFonts w:ascii="Cambria" w:hAnsi="Cambria" w:cs="Arial"/>
          <w:bCs/>
          <w:sz w:val="22"/>
          <w:szCs w:val="22"/>
          <w:lang w:eastAsia="en-US"/>
        </w:rPr>
        <w:t>lokalizacji (adresie leśnym) na Obszarze Realizacji Pakietu</w:t>
      </w:r>
      <w:bookmarkEnd w:id="3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2"/>
    <w:p w14:paraId="21A007D1" w14:textId="2BCD4986" w:rsidR="0013110C" w:rsidRPr="004B3338" w:rsidRDefault="0013110C" w:rsidP="004B3338">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0E86A388" w:rsidR="0013110C" w:rsidRDefault="0013110C" w:rsidP="004B3338">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oświadcza, iż jest mu wiadome, że Zamawiający</w:t>
      </w:r>
      <w:r w:rsidR="00AE5A90">
        <w:rPr>
          <w:rFonts w:ascii="Cambria" w:hAnsi="Cambria" w:cs="Arial"/>
          <w:sz w:val="22"/>
          <w:szCs w:val="22"/>
          <w:lang w:eastAsia="pl-PL"/>
        </w:rPr>
        <w:t xml:space="preserve"> może </w:t>
      </w:r>
      <w:r w:rsidRPr="004B3338">
        <w:rPr>
          <w:rFonts w:ascii="Cambria" w:hAnsi="Cambria" w:cs="Arial"/>
          <w:sz w:val="22"/>
          <w:szCs w:val="22"/>
          <w:lang w:eastAsia="pl-PL"/>
        </w:rPr>
        <w:t xml:space="preserve"> podlega</w:t>
      </w:r>
      <w:r w:rsidR="00AE5A90">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w:t>
      </w:r>
      <w:del w:id="34" w:author="Agata Maruszewska - Nadleśnictwo Kolbudy" w:date="2023-11-17T08:50:00Z">
        <w:r w:rsidRPr="004B3338" w:rsidDel="00CD3DE1">
          <w:rPr>
            <w:rFonts w:ascii="Cambria" w:hAnsi="Cambria" w:cs="Arial"/>
            <w:sz w:val="22"/>
            <w:szCs w:val="22"/>
            <w:lang w:eastAsia="pl-PL"/>
          </w:rPr>
          <w:delText>FSC (</w:delText>
        </w:r>
        <w:r w:rsidRPr="004B3338" w:rsidDel="00CD3DE1">
          <w:rPr>
            <w:rFonts w:ascii="Cambria" w:hAnsi="Cambria" w:cs="Arial"/>
            <w:i/>
            <w:iCs/>
            <w:sz w:val="22"/>
            <w:szCs w:val="22"/>
            <w:lang w:eastAsia="pl-PL"/>
          </w:rPr>
          <w:delText>Forest Stewardship Council</w:delText>
        </w:r>
        <w:r w:rsidRPr="004B3338" w:rsidDel="00CD3DE1">
          <w:rPr>
            <w:rFonts w:ascii="Cambria" w:hAnsi="Cambria" w:cs="Arial"/>
            <w:sz w:val="22"/>
            <w:szCs w:val="22"/>
            <w:lang w:eastAsia="pl-PL"/>
          </w:rPr>
          <w:delText xml:space="preserve">) oraz </w:delText>
        </w:r>
      </w:del>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w:t>
      </w:r>
      <w:del w:id="35" w:author="Agata Maruszewska - Nadleśnictwo Kolbudy" w:date="2023-11-17T08:50:00Z">
        <w:r w:rsidRPr="004B3338" w:rsidDel="00CD3DE1">
          <w:rPr>
            <w:rFonts w:ascii="Cambria" w:hAnsi="Cambria" w:cs="Arial"/>
            <w:sz w:val="22"/>
            <w:szCs w:val="22"/>
            <w:lang w:eastAsia="pl-PL"/>
          </w:rPr>
          <w:delText>FSC (</w:delText>
        </w:r>
        <w:r w:rsidRPr="004B3338" w:rsidDel="00CD3DE1">
          <w:rPr>
            <w:rFonts w:ascii="Cambria" w:hAnsi="Cambria" w:cs="Arial"/>
            <w:i/>
            <w:iCs/>
            <w:sz w:val="22"/>
            <w:szCs w:val="22"/>
            <w:lang w:eastAsia="pl-PL"/>
          </w:rPr>
          <w:delText>Forest Stewardship Council</w:delText>
        </w:r>
        <w:r w:rsidRPr="004B3338" w:rsidDel="00CD3DE1">
          <w:rPr>
            <w:rFonts w:ascii="Cambria" w:hAnsi="Cambria" w:cs="Arial"/>
            <w:sz w:val="22"/>
            <w:szCs w:val="22"/>
            <w:lang w:eastAsia="pl-PL"/>
          </w:rPr>
          <w:delText xml:space="preserve">) oraz </w:delText>
        </w:r>
      </w:del>
      <w:r w:rsidRPr="004B3338">
        <w:rPr>
          <w:rFonts w:ascii="Cambria" w:hAnsi="Cambria" w:cs="Arial"/>
          <w:sz w:val="22"/>
          <w:szCs w:val="22"/>
          <w:lang w:eastAsia="pl-PL"/>
        </w:rPr>
        <w:t xml:space="preserve">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3A555A" w:rsidRDefault="004A4973" w:rsidP="004A4973">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3A555A">
        <w:rPr>
          <w:rFonts w:ascii="Cambria" w:hAnsi="Cambria" w:cs="Arial"/>
          <w:sz w:val="22"/>
          <w:szCs w:val="22"/>
          <w:lang w:eastAsia="pl-PL"/>
        </w:rPr>
        <w:t xml:space="preserve">powyższych zdarzeniach Straży Pożarnej, Przedstawiciela Zamawiającego oraz Punktu Alarmowo – Dyspozycyjnego Nadleśnictwa. </w:t>
      </w:r>
    </w:p>
    <w:p w14:paraId="08DBB354" w14:textId="764AAC41" w:rsidR="003A555A" w:rsidRPr="003A555A" w:rsidRDefault="003A555A" w:rsidP="004A4973">
      <w:pPr>
        <w:numPr>
          <w:ilvl w:val="0"/>
          <w:numId w:val="5"/>
        </w:numPr>
        <w:suppressAutoHyphens w:val="0"/>
        <w:spacing w:before="120"/>
        <w:ind w:left="567" w:hanging="567"/>
        <w:jc w:val="both"/>
        <w:rPr>
          <w:rFonts w:ascii="Cambria" w:hAnsi="Cambria" w:cs="Arial"/>
          <w:sz w:val="22"/>
          <w:szCs w:val="22"/>
          <w:lang w:eastAsia="pl-PL"/>
        </w:rPr>
      </w:pPr>
      <w:r w:rsidRPr="00213D37">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r>
        <w:rPr>
          <w:rFonts w:ascii="Cambria" w:hAnsi="Cambria" w:cs="Arial"/>
          <w:sz w:val="22"/>
          <w:szCs w:val="22"/>
          <w:lang w:eastAsia="pl-PL"/>
        </w:rPr>
        <w:t>.</w:t>
      </w:r>
    </w:p>
    <w:p w14:paraId="07FBF295" w14:textId="77777777" w:rsidR="004A4973" w:rsidRDefault="004A4973" w:rsidP="004A4973">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4A4973">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360005BE" w:rsidR="004A4973" w:rsidRDefault="00AA728F" w:rsidP="004A4973">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do </w:t>
      </w:r>
      <w:r w:rsidR="00CE03FC">
        <w:rPr>
          <w:rFonts w:ascii="Cambria" w:hAnsi="Cambria" w:cs="Arial"/>
          <w:sz w:val="22"/>
          <w:szCs w:val="22"/>
          <w:lang w:eastAsia="pl-PL"/>
        </w:rPr>
        <w:t xml:space="preserve">każdej </w:t>
      </w:r>
      <w:r w:rsidR="00740372">
        <w:rPr>
          <w:rFonts w:ascii="Cambria" w:hAnsi="Cambria" w:cs="Arial"/>
          <w:sz w:val="22"/>
          <w:szCs w:val="22"/>
          <w:lang w:eastAsia="pl-PL"/>
        </w:rPr>
        <w:t xml:space="preserve">z </w:t>
      </w:r>
      <w:r w:rsidRPr="004A4973">
        <w:rPr>
          <w:rFonts w:ascii="Cambria" w:hAnsi="Cambria" w:cs="Arial"/>
          <w:sz w:val="22"/>
          <w:szCs w:val="22"/>
          <w:lang w:eastAsia="pl-PL"/>
        </w:rPr>
        <w:t>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3DAA82A2" w:rsidR="00AA728F" w:rsidRDefault="0037711E" w:rsidP="00A420D3">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516259CA" w:rsidR="004A4973" w:rsidRPr="00C12015" w:rsidRDefault="00AA728F" w:rsidP="00213D37">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213D37">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451B8B86" w:rsidR="00AA728F" w:rsidRPr="00C12015" w:rsidRDefault="00AA728F" w:rsidP="00213D37">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AE7960">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4A4973">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36"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 xml:space="preserve">prowadzeniem gospodarki leśnej, </w:t>
      </w:r>
      <w:bookmarkEnd w:id="36"/>
    </w:p>
    <w:p w14:paraId="1AA414F1" w14:textId="77777777" w:rsidR="0086549C" w:rsidRPr="002C7FE5" w:rsidRDefault="0086549C" w:rsidP="004B3338">
      <w:pPr>
        <w:suppressAutoHyphens w:val="0"/>
        <w:spacing w:before="120"/>
        <w:ind w:left="1134" w:hanging="567"/>
        <w:jc w:val="both"/>
        <w:rPr>
          <w:rFonts w:ascii="Cambria" w:hAnsi="Cambria" w:cs="Arial"/>
          <w:sz w:val="22"/>
          <w:szCs w:val="22"/>
        </w:rPr>
      </w:pPr>
      <w:r w:rsidRPr="002C7FE5">
        <w:rPr>
          <w:rFonts w:ascii="Cambria" w:hAnsi="Cambria" w:cs="Arial"/>
          <w:sz w:val="22"/>
          <w:szCs w:val="22"/>
        </w:rPr>
        <w:t xml:space="preserve">2) </w:t>
      </w:r>
      <w:r w:rsidRPr="002C7FE5">
        <w:rPr>
          <w:rFonts w:ascii="Cambria" w:hAnsi="Cambria" w:cs="Arial"/>
          <w:sz w:val="22"/>
          <w:szCs w:val="22"/>
        </w:rPr>
        <w:tab/>
        <w:t xml:space="preserve">zmian na rynku sprzedaży drewna lub powierzenia Zamawiającemu nowych zadań gospodarczych lub publicznych, </w:t>
      </w:r>
    </w:p>
    <w:p w14:paraId="08D6BD68" w14:textId="0DC221DA" w:rsidR="00AA728F" w:rsidRPr="002C7FE5" w:rsidRDefault="00034C06" w:rsidP="004B3338">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2C7FE5">
        <w:rPr>
          <w:rFonts w:ascii="Cambria" w:hAnsi="Cambria" w:cs="Arial"/>
          <w:sz w:val="22"/>
          <w:szCs w:val="22"/>
        </w:rPr>
        <w:t xml:space="preserve">) </w:t>
      </w:r>
      <w:r w:rsidR="0086549C" w:rsidRPr="002C7FE5">
        <w:rPr>
          <w:rFonts w:ascii="Cambria" w:hAnsi="Cambria" w:cs="Arial"/>
          <w:sz w:val="22"/>
          <w:szCs w:val="22"/>
        </w:rPr>
        <w:tab/>
        <w:t xml:space="preserve">powierzania Wykonawcy prac stanowiących wykonawstwo zastępcze w stosunku do prac realizowanych przez innego wykonawcę </w:t>
      </w:r>
      <w:r w:rsidR="00F50C07" w:rsidRPr="002C7FE5">
        <w:rPr>
          <w:rFonts w:ascii="Cambria" w:hAnsi="Cambria" w:cs="Arial"/>
          <w:sz w:val="22"/>
          <w:szCs w:val="22"/>
        </w:rPr>
        <w:t>(</w:t>
      </w:r>
      <w:r w:rsidR="0086549C" w:rsidRPr="002C7FE5">
        <w:rPr>
          <w:rFonts w:ascii="Cambria" w:hAnsi="Cambria" w:cs="Arial"/>
          <w:sz w:val="22"/>
          <w:szCs w:val="22"/>
        </w:rPr>
        <w:t>na Obszarze Realizacji Pakietu</w:t>
      </w:r>
      <w:r w:rsidR="00F50C07" w:rsidRPr="002C7FE5">
        <w:rPr>
          <w:rFonts w:ascii="Cambria" w:hAnsi="Cambria" w:cs="Arial"/>
          <w:sz w:val="22"/>
          <w:szCs w:val="22"/>
        </w:rPr>
        <w:t>).</w:t>
      </w:r>
    </w:p>
    <w:p w14:paraId="4BA2EAC7" w14:textId="77777777" w:rsidR="00034C06" w:rsidRDefault="00AA728F" w:rsidP="004A4973">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2C7FE5">
        <w:rPr>
          <w:rFonts w:ascii="Cambria" w:hAnsi="Cambria" w:cs="Arial"/>
          <w:sz w:val="22"/>
          <w:szCs w:val="22"/>
          <w:lang w:eastAsia="pl-PL"/>
        </w:rPr>
        <w:t>Przedmiotem Opcji będą takie same (analogiczne</w:t>
      </w:r>
      <w:r w:rsidR="001D6011" w:rsidRPr="002C7FE5">
        <w:rPr>
          <w:rFonts w:ascii="Cambria" w:hAnsi="Cambria" w:cs="Arial"/>
          <w:sz w:val="22"/>
          <w:szCs w:val="22"/>
          <w:lang w:eastAsia="pl-PL"/>
        </w:rPr>
        <w:t>)</w:t>
      </w:r>
      <w:r w:rsidRPr="002C7FE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216F7331" w:rsidR="00AA728F" w:rsidRPr="002C7FE5" w:rsidRDefault="00AA728F" w:rsidP="004A4973">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2C7FE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725E7DCF" w:rsidR="00AA728F" w:rsidRPr="002C7FE5" w:rsidRDefault="00AA728F" w:rsidP="004A4973">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213D37">
        <w:rPr>
          <w:rFonts w:ascii="Cambria" w:hAnsi="Cambria" w:cs="Arial"/>
          <w:sz w:val="22"/>
          <w:szCs w:val="22"/>
          <w:lang w:eastAsia="pl-PL"/>
        </w:rPr>
        <w:t xml:space="preserve">Prace będące przedmiotem Opcji mogą zostać zlecone </w:t>
      </w:r>
      <w:bookmarkStart w:id="37" w:name="_Hlk137758273"/>
      <w:r w:rsidRPr="00213D37">
        <w:rPr>
          <w:rFonts w:ascii="Cambria" w:hAnsi="Cambria" w:cs="Arial"/>
          <w:sz w:val="22"/>
          <w:szCs w:val="22"/>
          <w:lang w:eastAsia="pl-PL"/>
        </w:rPr>
        <w:t>w</w:t>
      </w:r>
      <w:r w:rsidR="004A4973" w:rsidRPr="00213D37">
        <w:rPr>
          <w:rFonts w:ascii="Cambria" w:hAnsi="Cambria" w:cs="Arial"/>
          <w:sz w:val="22"/>
          <w:szCs w:val="22"/>
          <w:lang w:eastAsia="pl-PL"/>
        </w:rPr>
        <w:t xml:space="preserve"> </w:t>
      </w:r>
      <w:r w:rsidRPr="00213D37">
        <w:rPr>
          <w:rFonts w:ascii="Cambria" w:hAnsi="Cambria" w:cs="Arial"/>
          <w:sz w:val="22"/>
          <w:szCs w:val="22"/>
          <w:lang w:eastAsia="pl-PL"/>
        </w:rPr>
        <w:t>ilości, któr</w:t>
      </w:r>
      <w:r w:rsidR="00034C06">
        <w:rPr>
          <w:rFonts w:ascii="Cambria" w:hAnsi="Cambria" w:cs="Arial"/>
          <w:sz w:val="22"/>
          <w:szCs w:val="22"/>
          <w:lang w:eastAsia="pl-PL"/>
        </w:rPr>
        <w:t xml:space="preserve">ej </w:t>
      </w:r>
      <w:r w:rsidR="00D97067">
        <w:rPr>
          <w:rFonts w:ascii="Cambria" w:hAnsi="Cambria" w:cs="Arial"/>
          <w:sz w:val="22"/>
          <w:szCs w:val="22"/>
          <w:lang w:eastAsia="pl-PL"/>
        </w:rPr>
        <w:t xml:space="preserve">łączna wartość </w:t>
      </w:r>
      <w:r w:rsidRPr="00213D37">
        <w:rPr>
          <w:rFonts w:ascii="Cambria" w:hAnsi="Cambria" w:cs="Arial"/>
          <w:sz w:val="22"/>
          <w:szCs w:val="22"/>
          <w:lang w:eastAsia="pl-PL"/>
        </w:rPr>
        <w:t xml:space="preserve"> nie będzie </w:t>
      </w:r>
      <w:bookmarkEnd w:id="37"/>
      <w:r w:rsidRPr="00213D37">
        <w:rPr>
          <w:rFonts w:ascii="Cambria" w:hAnsi="Cambria" w:cs="Arial"/>
          <w:sz w:val="22"/>
          <w:szCs w:val="22"/>
          <w:lang w:eastAsia="pl-PL"/>
        </w:rPr>
        <w:t xml:space="preserve">przekraczała </w:t>
      </w:r>
      <w:r w:rsidR="00330DFA" w:rsidRPr="002C7FE5">
        <w:rPr>
          <w:rFonts w:ascii="Cambria" w:hAnsi="Cambria" w:cs="Arial"/>
          <w:sz w:val="22"/>
          <w:szCs w:val="22"/>
          <w:lang w:eastAsia="pl-PL"/>
        </w:rPr>
        <w:t>3</w:t>
      </w:r>
      <w:r w:rsidRPr="00213D37">
        <w:rPr>
          <w:rFonts w:ascii="Cambria" w:hAnsi="Cambria" w:cs="Arial"/>
          <w:sz w:val="22"/>
          <w:szCs w:val="22"/>
          <w:lang w:eastAsia="pl-PL"/>
        </w:rPr>
        <w:t xml:space="preserve">0 % </w:t>
      </w:r>
      <w:r w:rsidR="004F1622" w:rsidRPr="002C7FE5">
        <w:rPr>
          <w:rFonts w:ascii="Cambria" w:hAnsi="Cambria" w:cs="Arial"/>
          <w:sz w:val="22"/>
          <w:szCs w:val="22"/>
          <w:lang w:eastAsia="pl-PL"/>
        </w:rPr>
        <w:t>Wynagrodzenia</w:t>
      </w:r>
      <w:r w:rsidRPr="00213D37">
        <w:rPr>
          <w:rFonts w:ascii="Cambria" w:hAnsi="Cambria" w:cs="Arial"/>
          <w:sz w:val="22"/>
          <w:szCs w:val="22"/>
          <w:lang w:eastAsia="pl-PL"/>
        </w:rPr>
        <w:t xml:space="preserve"> </w:t>
      </w:r>
      <w:r w:rsidR="00527D44" w:rsidRPr="00213D37">
        <w:rPr>
          <w:rFonts w:ascii="Cambria" w:hAnsi="Cambria" w:cs="Arial"/>
          <w:sz w:val="22"/>
          <w:szCs w:val="22"/>
          <w:lang w:eastAsia="pl-PL"/>
        </w:rPr>
        <w:t xml:space="preserve"> </w:t>
      </w:r>
      <w:r w:rsidR="00ED5834" w:rsidRPr="00213D37">
        <w:rPr>
          <w:rFonts w:ascii="Cambria" w:hAnsi="Cambria" w:cs="Arial"/>
          <w:sz w:val="22"/>
          <w:szCs w:val="22"/>
          <w:lang w:eastAsia="pl-PL"/>
        </w:rPr>
        <w:t xml:space="preserve">z dnia </w:t>
      </w:r>
      <w:r w:rsidR="00BC2B3B" w:rsidRPr="00213D37">
        <w:rPr>
          <w:rFonts w:ascii="Cambria" w:hAnsi="Cambria" w:cs="Arial"/>
          <w:sz w:val="22"/>
          <w:szCs w:val="22"/>
          <w:lang w:eastAsia="pl-PL"/>
        </w:rPr>
        <w:t xml:space="preserve"> zawarcia Umowy</w:t>
      </w:r>
      <w:r w:rsidRPr="00213D37">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213D37">
        <w:rPr>
          <w:rFonts w:ascii="Cambria" w:hAnsi="Cambria" w:cs="Arial"/>
          <w:sz w:val="22"/>
          <w:szCs w:val="22"/>
          <w:lang w:eastAsia="pl-PL"/>
        </w:rPr>
        <w:t xml:space="preserve"> („Ceny Jednostkowe”)</w:t>
      </w:r>
      <w:r w:rsidRPr="00213D37">
        <w:rPr>
          <w:rFonts w:ascii="Cambria" w:hAnsi="Cambria" w:cs="Arial"/>
          <w:sz w:val="22"/>
          <w:szCs w:val="22"/>
          <w:lang w:eastAsia="pl-PL"/>
        </w:rPr>
        <w:t xml:space="preserve">. </w:t>
      </w:r>
    </w:p>
    <w:p w14:paraId="29318F14" w14:textId="2E0D6962" w:rsidR="004A4973" w:rsidRPr="00C12015" w:rsidRDefault="00AA728F" w:rsidP="00213D37">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213D37">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213D37">
        <w:rPr>
          <w:rFonts w:ascii="Cambria" w:hAnsi="Cambria" w:cs="Arial"/>
          <w:sz w:val="22"/>
          <w:szCs w:val="22"/>
          <w:lang w:eastAsia="pl-PL"/>
        </w:rPr>
        <w:t xml:space="preserve">. </w:t>
      </w:r>
    </w:p>
    <w:p w14:paraId="2EAAF7B5" w14:textId="77777777" w:rsidR="00D22594" w:rsidRDefault="00D22594" w:rsidP="004B3338">
      <w:pPr>
        <w:suppressAutoHyphens w:val="0"/>
        <w:spacing w:before="120"/>
        <w:ind w:left="567"/>
        <w:jc w:val="both"/>
        <w:rPr>
          <w:ins w:id="38" w:author="Agata Maruszewska - Nadleśnictwo Kolbudy" w:date="2023-11-17T08:50:00Z"/>
          <w:rFonts w:ascii="Cambria" w:hAnsi="Cambria" w:cs="Arial"/>
          <w:sz w:val="22"/>
          <w:szCs w:val="22"/>
          <w:lang w:eastAsia="pl-PL"/>
        </w:rPr>
      </w:pPr>
    </w:p>
    <w:p w14:paraId="7C4E1861" w14:textId="77777777" w:rsidR="00CD3DE1" w:rsidRPr="004B3338" w:rsidRDefault="00CD3DE1" w:rsidP="004B3338">
      <w:pPr>
        <w:suppressAutoHyphens w:val="0"/>
        <w:spacing w:before="120"/>
        <w:ind w:left="567"/>
        <w:jc w:val="both"/>
        <w:rPr>
          <w:rFonts w:ascii="Cambria" w:hAnsi="Cambria" w:cs="Arial"/>
          <w:sz w:val="22"/>
          <w:szCs w:val="22"/>
          <w:lang w:eastAsia="pl-PL"/>
        </w:rPr>
      </w:pPr>
    </w:p>
    <w:p w14:paraId="5180A61B" w14:textId="1B202B80" w:rsidR="0013110C" w:rsidRPr="004B3338" w:rsidRDefault="0013110C" w:rsidP="004B3338">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C319FD9" w:rsidR="002823D8" w:rsidRPr="004B3338" w:rsidRDefault="0013110C" w:rsidP="004B3338">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14BB004D" w:rsidR="002823D8" w:rsidRPr="004B3338" w:rsidRDefault="00A34CFF" w:rsidP="004B3338">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pozycje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6507343B" w:rsidR="002823D8" w:rsidRPr="004B3338" w:rsidRDefault="0013110C" w:rsidP="004B3338">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39"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39"/>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F5D529A" w:rsidR="002823D8" w:rsidRPr="004B3338" w:rsidRDefault="0013110C" w:rsidP="004B3338">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D97067">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17355266" w14:textId="593C257A" w:rsidR="002823D8" w:rsidRPr="004B3338" w:rsidRDefault="0013110C" w:rsidP="004B3338">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 przypadku zaistnienia takiej potrzeby</w:t>
      </w:r>
      <w:r w:rsidR="00EA3016" w:rsidRPr="004B3338">
        <w:rPr>
          <w:rFonts w:ascii="Cambria" w:hAnsi="Cambria" w:cs="Arial"/>
          <w:sz w:val="22"/>
          <w:szCs w:val="22"/>
          <w:lang w:eastAsia="pl-PL"/>
        </w:rPr>
        <w:t xml:space="preserve"> - </w:t>
      </w:r>
      <w:r w:rsidRPr="004B3338">
        <w:rPr>
          <w:rFonts w:ascii="Cambria" w:hAnsi="Cambria" w:cs="Arial"/>
          <w:sz w:val="22"/>
          <w:szCs w:val="22"/>
          <w:lang w:eastAsia="pl-PL"/>
        </w:rPr>
        <w:t xml:space="preserve">inne niezbędne informacje, w tym w szczególności wymagania co do sposobu wykonania </w:t>
      </w:r>
      <w:r w:rsidR="00EA3016"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oraz określenie </w:t>
      </w:r>
      <w:r w:rsidR="00185D1B"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objętych odbiorami częściowymi</w:t>
      </w:r>
      <w:r w:rsidRPr="00C12015">
        <w:rPr>
          <w:rFonts w:ascii="Cambria" w:hAnsi="Cambria"/>
          <w:sz w:val="22"/>
          <w:szCs w:val="22"/>
        </w:rPr>
        <w:t xml:space="preserve"> </w:t>
      </w:r>
      <w:r w:rsidRPr="004B3338">
        <w:rPr>
          <w:rFonts w:ascii="Cambria" w:hAnsi="Cambria" w:cs="Arial"/>
          <w:sz w:val="22"/>
          <w:szCs w:val="22"/>
          <w:lang w:eastAsia="pl-PL"/>
        </w:rPr>
        <w:t xml:space="preserve">oraz informacje dotyczące bezpieczeństwa i ochrony przyrody. </w:t>
      </w:r>
    </w:p>
    <w:p w14:paraId="1C0A52BA" w14:textId="24B26749" w:rsidR="006F500C" w:rsidRPr="00213D37" w:rsidRDefault="00856F29" w:rsidP="00213D37">
      <w:pPr>
        <w:numPr>
          <w:ilvl w:val="0"/>
          <w:numId w:val="6"/>
        </w:numPr>
        <w:suppressAutoHyphens w:val="0"/>
        <w:spacing w:before="120"/>
        <w:ind w:left="567" w:hanging="567"/>
        <w:jc w:val="both"/>
        <w:rPr>
          <w:rFonts w:ascii="Cambria" w:hAnsi="Cambria" w:cs="Arial"/>
          <w:strike/>
          <w:sz w:val="22"/>
          <w:szCs w:val="22"/>
          <w:lang w:eastAsia="pl-PL"/>
        </w:rPr>
      </w:pPr>
      <w:r w:rsidRPr="002C7FE5">
        <w:rPr>
          <w:rFonts w:ascii="Cambria" w:hAnsi="Cambria" w:cs="Arial"/>
          <w:sz w:val="22"/>
          <w:szCs w:val="22"/>
          <w:lang w:eastAsia="pl-PL"/>
        </w:rPr>
        <w:t xml:space="preserve">Zakres rzeczowy </w:t>
      </w:r>
      <w:bookmarkStart w:id="40" w:name="_Hlk138684718"/>
      <w:r w:rsidR="00634DBF" w:rsidRPr="002C7FE5">
        <w:rPr>
          <w:rFonts w:ascii="Cambria" w:hAnsi="Cambria" w:cs="Arial"/>
          <w:sz w:val="22"/>
          <w:szCs w:val="22"/>
          <w:lang w:eastAsia="pl-PL"/>
        </w:rPr>
        <w:t>Pozycj</w:t>
      </w:r>
      <w:r w:rsidRPr="002C7FE5">
        <w:rPr>
          <w:rFonts w:ascii="Cambria" w:hAnsi="Cambria" w:cs="Arial"/>
          <w:sz w:val="22"/>
          <w:szCs w:val="22"/>
          <w:lang w:eastAsia="pl-PL"/>
        </w:rPr>
        <w:t>i</w:t>
      </w:r>
      <w:r w:rsidR="00634DBF" w:rsidRPr="002C7FE5">
        <w:rPr>
          <w:rFonts w:ascii="Cambria" w:hAnsi="Cambria" w:cs="Arial"/>
          <w:sz w:val="22"/>
          <w:szCs w:val="22"/>
          <w:lang w:eastAsia="pl-PL"/>
        </w:rPr>
        <w:t xml:space="preserve"> Zlecenia</w:t>
      </w:r>
      <w:r w:rsidR="006F500C" w:rsidRPr="002C7FE5">
        <w:rPr>
          <w:rFonts w:ascii="Cambria" w:hAnsi="Cambria" w:cs="Arial"/>
          <w:sz w:val="22"/>
          <w:szCs w:val="22"/>
          <w:lang w:eastAsia="pl-PL"/>
        </w:rPr>
        <w:t xml:space="preserve"> </w:t>
      </w:r>
      <w:r w:rsidR="00D22594" w:rsidRPr="002C7FE5">
        <w:rPr>
          <w:rFonts w:ascii="Cambria" w:hAnsi="Cambria" w:cs="Arial"/>
          <w:sz w:val="22"/>
          <w:szCs w:val="22"/>
          <w:lang w:eastAsia="pl-PL"/>
        </w:rPr>
        <w:t xml:space="preserve">będzie </w:t>
      </w:r>
      <w:r w:rsidR="006F500C" w:rsidRPr="002C7FE5">
        <w:rPr>
          <w:rFonts w:ascii="Cambria" w:hAnsi="Cambria" w:cs="Arial"/>
          <w:sz w:val="22"/>
          <w:szCs w:val="22"/>
          <w:lang w:eastAsia="pl-PL"/>
        </w:rPr>
        <w:t>obejm</w:t>
      </w:r>
      <w:r w:rsidR="00D22594" w:rsidRPr="002C7FE5">
        <w:rPr>
          <w:rFonts w:ascii="Cambria" w:hAnsi="Cambria" w:cs="Arial"/>
          <w:sz w:val="22"/>
          <w:szCs w:val="22"/>
          <w:lang w:eastAsia="pl-PL"/>
        </w:rPr>
        <w:t>ować</w:t>
      </w:r>
      <w:r w:rsidR="006F500C" w:rsidRPr="002C7FE5">
        <w:rPr>
          <w:rFonts w:ascii="Cambria" w:hAnsi="Cambria" w:cs="Arial"/>
          <w:sz w:val="22"/>
          <w:szCs w:val="22"/>
          <w:lang w:eastAsia="pl-PL"/>
        </w:rPr>
        <w:t xml:space="preserve">: </w:t>
      </w:r>
      <w:r w:rsidR="002556CB" w:rsidRPr="00213D37">
        <w:rPr>
          <w:rFonts w:ascii="Cambria" w:hAnsi="Cambria" w:cs="Arial"/>
          <w:strike/>
          <w:sz w:val="22"/>
          <w:szCs w:val="22"/>
          <w:lang w:eastAsia="pl-PL"/>
        </w:rPr>
        <w:t xml:space="preserve"> </w:t>
      </w:r>
    </w:p>
    <w:bookmarkEnd w:id="40"/>
    <w:p w14:paraId="37142ABF" w14:textId="3C50358F" w:rsidR="00856F29" w:rsidRPr="002C7FE5" w:rsidRDefault="002556CB" w:rsidP="004B3338">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2C7FE5">
        <w:rPr>
          <w:rFonts w:ascii="Cambria" w:hAnsi="Cambria" w:cs="Arial"/>
          <w:sz w:val="22"/>
          <w:szCs w:val="22"/>
          <w:lang w:eastAsia="pl-PL"/>
        </w:rPr>
        <w:t xml:space="preserve">wykonanie </w:t>
      </w:r>
      <w:bookmarkStart w:id="41" w:name="_Hlk138684681"/>
      <w:r w:rsidRPr="002C7FE5">
        <w:rPr>
          <w:rFonts w:ascii="Cambria" w:hAnsi="Cambria" w:cs="Arial"/>
          <w:sz w:val="22"/>
          <w:szCs w:val="22"/>
          <w:lang w:eastAsia="pl-PL"/>
        </w:rPr>
        <w:t xml:space="preserve">kompletnego zabiegu </w:t>
      </w:r>
      <w:r w:rsidR="00856F29" w:rsidRPr="002C7FE5">
        <w:rPr>
          <w:rFonts w:ascii="Cambria" w:hAnsi="Cambria" w:cs="Arial"/>
          <w:sz w:val="22"/>
          <w:szCs w:val="22"/>
          <w:lang w:eastAsia="pl-PL"/>
        </w:rPr>
        <w:t xml:space="preserve">w </w:t>
      </w:r>
      <w:r w:rsidR="004E45BA" w:rsidRPr="002C7FE5">
        <w:rPr>
          <w:rFonts w:ascii="Cambria" w:hAnsi="Cambria" w:cs="Arial"/>
          <w:sz w:val="22"/>
          <w:szCs w:val="22"/>
          <w:lang w:eastAsia="pl-PL"/>
        </w:rPr>
        <w:t>danej</w:t>
      </w:r>
      <w:r w:rsidR="00856F29" w:rsidRPr="002C7FE5">
        <w:rPr>
          <w:rFonts w:ascii="Cambria" w:hAnsi="Cambria" w:cs="Arial"/>
          <w:sz w:val="22"/>
          <w:szCs w:val="22"/>
          <w:lang w:eastAsia="pl-PL"/>
        </w:rPr>
        <w:t xml:space="preserve"> lokalizacji</w:t>
      </w:r>
      <w:r w:rsidR="004E45BA" w:rsidRPr="002C7FE5">
        <w:rPr>
          <w:rFonts w:ascii="Cambria" w:hAnsi="Cambria" w:cs="Arial"/>
          <w:sz w:val="22"/>
          <w:szCs w:val="22"/>
          <w:lang w:eastAsia="pl-PL"/>
        </w:rPr>
        <w:t xml:space="preserve"> (adresie leśnym)</w:t>
      </w:r>
      <w:bookmarkEnd w:id="41"/>
      <w:r w:rsidR="004E45BA" w:rsidRPr="002C7FE5">
        <w:rPr>
          <w:rFonts w:ascii="Cambria" w:hAnsi="Cambria" w:cs="Arial"/>
          <w:sz w:val="22"/>
          <w:szCs w:val="22"/>
          <w:lang w:eastAsia="pl-PL"/>
        </w:rPr>
        <w:t xml:space="preserve">, tj. wszystkich prac danego rodzaju </w:t>
      </w:r>
      <w:r w:rsidR="00FF60E6" w:rsidRPr="002C7FE5">
        <w:rPr>
          <w:rFonts w:ascii="Cambria" w:hAnsi="Cambria" w:cs="Arial"/>
          <w:sz w:val="22"/>
          <w:szCs w:val="22"/>
          <w:lang w:eastAsia="pl-PL"/>
        </w:rPr>
        <w:t>w</w:t>
      </w:r>
      <w:r w:rsidR="004E45BA" w:rsidRPr="002C7FE5">
        <w:rPr>
          <w:rFonts w:ascii="Cambria" w:hAnsi="Cambria" w:cs="Arial"/>
          <w:sz w:val="22"/>
          <w:szCs w:val="22"/>
          <w:lang w:eastAsia="pl-PL"/>
        </w:rPr>
        <w:t>skazanych w Pozycji Zlecenia, które mogą być wykonane w tej lokalizacji</w:t>
      </w:r>
      <w:r w:rsidR="00630022" w:rsidRPr="002C7FE5">
        <w:rPr>
          <w:rFonts w:ascii="Cambria" w:hAnsi="Cambria" w:cs="Arial"/>
          <w:sz w:val="22"/>
          <w:szCs w:val="22"/>
          <w:lang w:eastAsia="pl-PL"/>
        </w:rPr>
        <w:t xml:space="preserve"> („Wykonanie Kompletne</w:t>
      </w:r>
      <w:r w:rsidRPr="002C7FE5">
        <w:rPr>
          <w:rFonts w:ascii="Cambria" w:hAnsi="Cambria" w:cs="Arial"/>
          <w:sz w:val="22"/>
          <w:szCs w:val="22"/>
          <w:lang w:eastAsia="pl-PL"/>
        </w:rPr>
        <w:t>go Zabiegu</w:t>
      </w:r>
      <w:r w:rsidR="00630022" w:rsidRPr="002C7FE5">
        <w:rPr>
          <w:rFonts w:ascii="Cambria" w:hAnsi="Cambria" w:cs="Arial"/>
          <w:sz w:val="22"/>
          <w:szCs w:val="22"/>
          <w:lang w:eastAsia="pl-PL"/>
        </w:rPr>
        <w:t>”)</w:t>
      </w:r>
    </w:p>
    <w:p w14:paraId="73647BE1" w14:textId="257E2FAC" w:rsidR="002556CB" w:rsidRPr="002C7FE5" w:rsidRDefault="002556CB" w:rsidP="004B3338">
      <w:pPr>
        <w:suppressAutoHyphens w:val="0"/>
        <w:spacing w:before="120"/>
        <w:ind w:left="1134"/>
        <w:jc w:val="both"/>
        <w:rPr>
          <w:rFonts w:ascii="Cambria" w:hAnsi="Cambria" w:cs="Arial"/>
          <w:sz w:val="22"/>
          <w:szCs w:val="22"/>
          <w:lang w:eastAsia="pl-PL"/>
        </w:rPr>
      </w:pPr>
      <w:r w:rsidRPr="002C7FE5">
        <w:rPr>
          <w:rFonts w:ascii="Cambria" w:hAnsi="Cambria" w:cs="Arial"/>
          <w:sz w:val="22"/>
          <w:szCs w:val="22"/>
          <w:lang w:eastAsia="pl-PL"/>
        </w:rPr>
        <w:t>albo</w:t>
      </w:r>
    </w:p>
    <w:p w14:paraId="3CAF067C" w14:textId="5A38FB68" w:rsidR="00856F29" w:rsidRPr="002C7FE5" w:rsidRDefault="00856F29" w:rsidP="004B3338">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2C7FE5">
        <w:rPr>
          <w:rFonts w:ascii="Cambria" w:hAnsi="Cambria" w:cs="Arial"/>
          <w:sz w:val="22"/>
          <w:szCs w:val="22"/>
          <w:lang w:eastAsia="pl-PL"/>
        </w:rPr>
        <w:t>wykonanie</w:t>
      </w:r>
      <w:r w:rsidR="00FF60E6" w:rsidRPr="002C7FE5">
        <w:rPr>
          <w:rFonts w:ascii="Cambria" w:hAnsi="Cambria" w:cs="Arial"/>
          <w:sz w:val="22"/>
          <w:szCs w:val="22"/>
          <w:lang w:eastAsia="pl-PL"/>
        </w:rPr>
        <w:t xml:space="preserve"> określonej ilości prac danego rodzaju w danej lokalizacji (adresie </w:t>
      </w:r>
      <w:r w:rsidR="002C7FE5">
        <w:rPr>
          <w:rFonts w:ascii="Cambria" w:hAnsi="Cambria" w:cs="Arial"/>
          <w:sz w:val="22"/>
          <w:szCs w:val="22"/>
          <w:lang w:eastAsia="pl-PL"/>
        </w:rPr>
        <w:t xml:space="preserve"> </w:t>
      </w:r>
      <w:r w:rsidR="00FF60E6" w:rsidRPr="002C7FE5">
        <w:rPr>
          <w:rFonts w:ascii="Cambria" w:hAnsi="Cambria" w:cs="Arial"/>
          <w:sz w:val="22"/>
          <w:szCs w:val="22"/>
          <w:lang w:eastAsia="pl-PL"/>
        </w:rPr>
        <w:t>leśnym), tj. określonej ilości jednostek miary prac danego rodzaju wskazanych w Pozycji Zlecenia</w:t>
      </w:r>
      <w:r w:rsidR="00630022" w:rsidRPr="002C7FE5">
        <w:rPr>
          <w:rFonts w:ascii="Cambria" w:hAnsi="Cambria" w:cs="Arial"/>
          <w:sz w:val="22"/>
          <w:szCs w:val="22"/>
          <w:lang w:eastAsia="pl-PL"/>
        </w:rPr>
        <w:t xml:space="preserve"> („Wykonanie Ilości”)</w:t>
      </w:r>
      <w:r w:rsidR="002556CB" w:rsidRPr="002C7FE5">
        <w:rPr>
          <w:rFonts w:ascii="Cambria" w:hAnsi="Cambria" w:cs="Arial"/>
          <w:sz w:val="22"/>
          <w:szCs w:val="22"/>
          <w:lang w:eastAsia="pl-PL"/>
        </w:rPr>
        <w:t>,</w:t>
      </w:r>
    </w:p>
    <w:p w14:paraId="3D8EF35F" w14:textId="0ED60BA4" w:rsidR="002556CB" w:rsidRPr="002C7FE5" w:rsidRDefault="002556CB" w:rsidP="004B3338">
      <w:pPr>
        <w:suppressAutoHyphens w:val="0"/>
        <w:spacing w:before="120"/>
        <w:ind w:left="1134"/>
        <w:jc w:val="both"/>
        <w:rPr>
          <w:rFonts w:ascii="Cambria" w:hAnsi="Cambria" w:cs="Arial"/>
          <w:sz w:val="22"/>
          <w:szCs w:val="22"/>
          <w:lang w:eastAsia="pl-PL"/>
        </w:rPr>
      </w:pPr>
      <w:r w:rsidRPr="002C7FE5">
        <w:rPr>
          <w:rFonts w:ascii="Cambria" w:hAnsi="Cambria" w:cs="Arial"/>
          <w:sz w:val="22"/>
          <w:szCs w:val="22"/>
          <w:lang w:eastAsia="pl-PL"/>
        </w:rPr>
        <w:t xml:space="preserve">przy czym, jeżeli </w:t>
      </w:r>
      <w:r w:rsidR="00C24213" w:rsidRPr="002C7FE5">
        <w:rPr>
          <w:rFonts w:ascii="Cambria" w:hAnsi="Cambria" w:cs="Arial"/>
          <w:sz w:val="22"/>
          <w:szCs w:val="22"/>
          <w:lang w:eastAsia="pl-PL"/>
        </w:rPr>
        <w:t xml:space="preserve">w </w:t>
      </w:r>
      <w:r w:rsidR="00630022" w:rsidRPr="002C7FE5">
        <w:rPr>
          <w:rFonts w:ascii="Cambria" w:hAnsi="Cambria" w:cs="Arial"/>
          <w:sz w:val="22"/>
          <w:szCs w:val="22"/>
          <w:lang w:eastAsia="pl-PL"/>
        </w:rPr>
        <w:t xml:space="preserve">Zleceniu nie wskazano inaczej zakres rzeczowy Pozycji Zlecenia </w:t>
      </w:r>
      <w:r w:rsidRPr="002C7FE5">
        <w:rPr>
          <w:rFonts w:ascii="Cambria" w:hAnsi="Cambria" w:cs="Arial"/>
          <w:sz w:val="22"/>
          <w:szCs w:val="22"/>
          <w:lang w:eastAsia="pl-PL"/>
        </w:rPr>
        <w:t xml:space="preserve">z zakresu pozyskania </w:t>
      </w:r>
      <w:r w:rsidR="00630022" w:rsidRPr="002C7FE5">
        <w:rPr>
          <w:rFonts w:ascii="Cambria" w:hAnsi="Cambria" w:cs="Arial"/>
          <w:sz w:val="22"/>
          <w:szCs w:val="22"/>
          <w:lang w:eastAsia="pl-PL"/>
        </w:rPr>
        <w:t>obejmuje Wykonanie Kompletne</w:t>
      </w:r>
      <w:r w:rsidR="00033BC6">
        <w:rPr>
          <w:rFonts w:ascii="Cambria" w:hAnsi="Cambria" w:cs="Arial"/>
          <w:sz w:val="22"/>
          <w:szCs w:val="22"/>
          <w:lang w:eastAsia="pl-PL"/>
        </w:rPr>
        <w:t>go</w:t>
      </w:r>
      <w:r w:rsidR="00630022" w:rsidRPr="002C7FE5">
        <w:rPr>
          <w:rFonts w:ascii="Cambria" w:hAnsi="Cambria" w:cs="Arial"/>
          <w:sz w:val="22"/>
          <w:szCs w:val="22"/>
          <w:lang w:eastAsia="pl-PL"/>
        </w:rPr>
        <w:t xml:space="preserve"> </w:t>
      </w:r>
      <w:r w:rsidRPr="002C7FE5">
        <w:rPr>
          <w:rFonts w:ascii="Cambria" w:hAnsi="Cambria" w:cs="Arial"/>
          <w:sz w:val="22"/>
          <w:szCs w:val="22"/>
          <w:lang w:eastAsia="pl-PL"/>
        </w:rPr>
        <w:t>Zabiegu</w:t>
      </w:r>
      <w:r w:rsidR="00630022" w:rsidRPr="002C7FE5">
        <w:rPr>
          <w:rFonts w:ascii="Cambria" w:hAnsi="Cambria" w:cs="Arial"/>
          <w:sz w:val="22"/>
          <w:szCs w:val="22"/>
          <w:lang w:eastAsia="pl-PL"/>
        </w:rPr>
        <w:t>.</w:t>
      </w:r>
    </w:p>
    <w:p w14:paraId="51014602" w14:textId="778E3404" w:rsidR="00630022" w:rsidRPr="004B3338" w:rsidRDefault="00630022" w:rsidP="004B3338">
      <w:pPr>
        <w:numPr>
          <w:ilvl w:val="0"/>
          <w:numId w:val="6"/>
        </w:numPr>
        <w:suppressAutoHyphens w:val="0"/>
        <w:spacing w:before="120"/>
        <w:ind w:left="567" w:hanging="567"/>
        <w:jc w:val="both"/>
        <w:rPr>
          <w:rFonts w:ascii="Cambria" w:hAnsi="Cambria" w:cs="Arial"/>
          <w:sz w:val="22"/>
          <w:szCs w:val="22"/>
          <w:lang w:eastAsia="pl-PL"/>
        </w:rPr>
      </w:pPr>
      <w:r w:rsidRPr="002C7FE5">
        <w:rPr>
          <w:rFonts w:ascii="Cambria" w:hAnsi="Cambria" w:cs="Arial"/>
          <w:sz w:val="22"/>
          <w:szCs w:val="22"/>
          <w:lang w:eastAsia="pl-PL"/>
        </w:rPr>
        <w:t>W każdym przypadku zakres rzeczowy Pozycji Zlecenia obejmuje równie</w:t>
      </w:r>
      <w:r w:rsidR="00B47DD4" w:rsidRPr="002C7FE5">
        <w:rPr>
          <w:rFonts w:ascii="Cambria" w:hAnsi="Cambria" w:cs="Arial"/>
          <w:sz w:val="22"/>
          <w:szCs w:val="22"/>
          <w:lang w:eastAsia="pl-PL"/>
        </w:rPr>
        <w:t>ż</w:t>
      </w:r>
      <w:r w:rsidRPr="002C7FE5">
        <w:rPr>
          <w:rFonts w:ascii="Cambria" w:hAnsi="Cambria" w:cs="Arial"/>
          <w:sz w:val="22"/>
          <w:szCs w:val="22"/>
          <w:lang w:eastAsia="pl-PL"/>
        </w:rPr>
        <w:t xml:space="preserve"> wypełnienie</w:t>
      </w:r>
      <w:r w:rsidRPr="004B3338">
        <w:rPr>
          <w:rFonts w:ascii="Cambria" w:hAnsi="Cambria" w:cs="Arial"/>
          <w:sz w:val="22"/>
          <w:szCs w:val="22"/>
          <w:lang w:eastAsia="pl-PL"/>
        </w:rPr>
        <w:t xml:space="preserve"> wszystkich wymogów opisanych w SWZ dla prac danego rodzaju, jeżeli SWZ przewiduje takie wymogi.</w:t>
      </w:r>
    </w:p>
    <w:p w14:paraId="223B8514" w14:textId="314F1CDA" w:rsidR="00B47DD4" w:rsidRPr="004B3338" w:rsidRDefault="00B47DD4" w:rsidP="004B3338">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4B3338">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4824B5A3" w:rsidR="00B47DD4" w:rsidRPr="004B3338" w:rsidRDefault="00C24213" w:rsidP="004B3338">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4A472A">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78AC254E" w:rsidR="009A2E7C" w:rsidRPr="004B3338" w:rsidRDefault="00EE0C0B" w:rsidP="004B3338">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42"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42"/>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1E8988DE" w:rsidR="0013110C" w:rsidRPr="004B3338" w:rsidRDefault="0013110C" w:rsidP="004B3338">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wartość prac będących przedmiotem Zleceń w zakresie pozyskania przypadających do wykonania w danym miesiącu </w:t>
      </w:r>
      <w:r w:rsidR="00403011">
        <w:rPr>
          <w:rFonts w:ascii="Cambria" w:hAnsi="Cambria" w:cs="Arial"/>
          <w:sz w:val="22"/>
          <w:szCs w:val="22"/>
          <w:lang w:eastAsia="pl-PL"/>
        </w:rPr>
        <w:t xml:space="preserve">okresu realizacji Przedmiotu </w:t>
      </w:r>
      <w:r w:rsidRPr="004B3338">
        <w:rPr>
          <w:rFonts w:ascii="Cambria" w:hAnsi="Cambria" w:cs="Arial"/>
          <w:sz w:val="22"/>
          <w:szCs w:val="22"/>
          <w:lang w:eastAsia="pl-PL"/>
        </w:rPr>
        <w:t>Umowy nie przekroczyła 20 % wartości prac z zakresu pozyskania wchodzących w skład Przedmiotu Umowy.</w:t>
      </w:r>
    </w:p>
    <w:p w14:paraId="1D6FA4EF" w14:textId="1D54703C" w:rsidR="0013110C" w:rsidRPr="004B3338" w:rsidRDefault="0013110C" w:rsidP="004B3338">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lastRenderedPageBreak/>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105CFE84" w:rsidR="0013110C" w:rsidRPr="004B3338" w:rsidRDefault="0013110C" w:rsidP="004B3338">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BC28A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43"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BC28A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43"/>
      <w:r w:rsidR="00340A78" w:rsidRPr="004B3338">
        <w:rPr>
          <w:rFonts w:ascii="Cambria" w:hAnsi="Cambria"/>
          <w:sz w:val="22"/>
          <w:szCs w:val="22"/>
          <w:lang w:eastAsia="pl-PL"/>
        </w:rPr>
        <w:t>1</w:t>
      </w:r>
      <w:r w:rsidR="001D7B4F">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4B3338">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4B3338">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5A9CD848" w:rsidR="0013110C" w:rsidRPr="004B3338" w:rsidRDefault="0013110C" w:rsidP="004B3338">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3BA01B1A" w:rsidR="006B6D06" w:rsidRPr="004B3338" w:rsidRDefault="0013110C" w:rsidP="004B3338">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44" w:name="_Hlk138422334"/>
      <w:r w:rsidR="009D55DD" w:rsidRPr="004B3338">
        <w:rPr>
          <w:rFonts w:ascii="Cambria" w:hAnsi="Cambria"/>
          <w:sz w:val="22"/>
          <w:szCs w:val="22"/>
          <w:lang w:eastAsia="pl-PL"/>
        </w:rPr>
        <w:t>1</w:t>
      </w:r>
      <w:r w:rsidR="004F2042">
        <w:rPr>
          <w:rFonts w:ascii="Cambria" w:hAnsi="Cambria"/>
          <w:sz w:val="22"/>
          <w:szCs w:val="22"/>
          <w:lang w:eastAsia="pl-PL"/>
        </w:rPr>
        <w:t>9</w:t>
      </w:r>
      <w:r w:rsidR="005635CF" w:rsidRPr="004B3338">
        <w:rPr>
          <w:rFonts w:ascii="Cambria" w:hAnsi="Cambria"/>
          <w:sz w:val="22"/>
          <w:szCs w:val="22"/>
          <w:lang w:eastAsia="pl-PL"/>
        </w:rPr>
        <w:t xml:space="preserve"> ust. 2</w:t>
      </w:r>
      <w:bookmarkEnd w:id="44"/>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BC28A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4F2042">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762AE282" w:rsidR="0013110C" w:rsidRPr="004B3338" w:rsidRDefault="0013110C" w:rsidP="004B3338">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e-mail</w:t>
      </w:r>
      <w:r w:rsidR="001949BC" w:rsidRPr="004B3338">
        <w:rPr>
          <w:rFonts w:ascii="Cambria" w:hAnsi="Cambria" w:cs="Arial"/>
          <w:sz w:val="22"/>
          <w:szCs w:val="22"/>
          <w:lang w:eastAsia="pl-PL"/>
        </w:rPr>
        <w:t xml:space="preserve"> </w:t>
      </w:r>
      <w:r w:rsidR="00BC28A5">
        <w:rPr>
          <w:rFonts w:ascii="Cambria" w:hAnsi="Cambria" w:cs="Arial"/>
          <w:sz w:val="22"/>
          <w:szCs w:val="22"/>
          <w:lang w:eastAsia="pl-PL"/>
        </w:rPr>
        <w:t xml:space="preserve">Przedstawiciela </w:t>
      </w:r>
      <w:r w:rsidR="001949BC" w:rsidRPr="004B3338">
        <w:rPr>
          <w:rFonts w:ascii="Cambria" w:hAnsi="Cambria" w:cs="Arial"/>
          <w:sz w:val="22"/>
          <w:szCs w:val="22"/>
          <w:lang w:eastAsia="pl-PL"/>
        </w:rPr>
        <w:t>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AC7C00">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298B0E46" w:rsidR="0013110C" w:rsidRPr="004B3338" w:rsidRDefault="0012494C" w:rsidP="004B3338">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BC28A5">
        <w:rPr>
          <w:rFonts w:ascii="Cambria" w:hAnsi="Cambria" w:cs="Arial"/>
          <w:sz w:val="22"/>
          <w:szCs w:val="22"/>
          <w:lang w:eastAsia="pl-PL"/>
        </w:rPr>
        <w:t xml:space="preserve"> bądź związanych z prawidłowym prowadzeniem gospodarki leśnej, </w:t>
      </w:r>
      <w:r w:rsidR="0013110C" w:rsidRPr="004B3338">
        <w:rPr>
          <w:rFonts w:ascii="Cambria" w:hAnsi="Cambria" w:cs="Arial"/>
          <w:sz w:val="22"/>
          <w:szCs w:val="22"/>
          <w:lang w:eastAsia="pl-PL"/>
        </w:rPr>
        <w:t xml:space="preserve">zmian na rynku sprzedaży drewna lub powierzenia Zamawiającemu nowych zadań gospodarczych lub publicznych. </w:t>
      </w:r>
    </w:p>
    <w:p w14:paraId="4DA9391C" w14:textId="77777777" w:rsidR="0013110C" w:rsidRPr="004B3338" w:rsidRDefault="0013110C" w:rsidP="004B3338">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3D5B444A" w:rsidR="0013110C" w:rsidRPr="004B3338" w:rsidRDefault="005A617E" w:rsidP="004B3338">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4B3338">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1C624DD5" w:rsidR="0013110C" w:rsidRPr="007C0D89" w:rsidRDefault="0013110C" w:rsidP="004B3338">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w:t>
      </w:r>
      <w:r w:rsidRPr="007C0D89">
        <w:rPr>
          <w:rFonts w:ascii="Cambria" w:hAnsi="Cambria" w:cs="Arial"/>
          <w:sz w:val="22"/>
          <w:szCs w:val="22"/>
          <w:lang w:eastAsia="pl-PL"/>
        </w:rPr>
        <w:t xml:space="preserve">szczególności, gdy wykonanie </w:t>
      </w:r>
      <w:r w:rsidR="00BF5648" w:rsidRPr="007C0D89">
        <w:rPr>
          <w:rFonts w:ascii="Cambria" w:hAnsi="Cambria" w:cs="Arial"/>
          <w:sz w:val="22"/>
          <w:szCs w:val="22"/>
          <w:lang w:eastAsia="pl-PL"/>
        </w:rPr>
        <w:t xml:space="preserve">takich </w:t>
      </w:r>
      <w:r w:rsidRPr="007C0D89">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37FBE41F" w:rsidR="0013110C" w:rsidRPr="007C0D89" w:rsidRDefault="0013110C" w:rsidP="004B3338">
      <w:pPr>
        <w:suppressAutoHyphens w:val="0"/>
        <w:spacing w:before="120"/>
        <w:ind w:left="567"/>
        <w:jc w:val="both"/>
        <w:rPr>
          <w:rFonts w:ascii="Cambria" w:hAnsi="Cambria" w:cs="Arial"/>
          <w:sz w:val="22"/>
          <w:szCs w:val="22"/>
          <w:lang w:eastAsia="pl-PL"/>
        </w:rPr>
      </w:pPr>
      <w:r w:rsidRPr="007C0D89">
        <w:rPr>
          <w:rFonts w:ascii="Cambria" w:hAnsi="Cambria" w:cs="Arial"/>
          <w:sz w:val="22"/>
          <w:szCs w:val="22"/>
          <w:lang w:eastAsia="pl-PL"/>
        </w:rPr>
        <w:t xml:space="preserve">- to wówczas, w każdym z tych przypadków, Zamawiający może odwołać z winy Wykonawcy </w:t>
      </w:r>
      <w:r w:rsidR="00BF5648" w:rsidRPr="007C0D89">
        <w:rPr>
          <w:rFonts w:ascii="Cambria" w:hAnsi="Cambria" w:cs="Arial"/>
          <w:sz w:val="22"/>
          <w:szCs w:val="22"/>
          <w:lang w:eastAsia="pl-PL"/>
        </w:rPr>
        <w:t xml:space="preserve">Zlecenie w zakresie </w:t>
      </w:r>
      <w:r w:rsidR="00BC28A5">
        <w:rPr>
          <w:rFonts w:ascii="Cambria" w:hAnsi="Cambria" w:cs="Arial"/>
          <w:sz w:val="22"/>
          <w:szCs w:val="22"/>
          <w:lang w:eastAsia="pl-PL"/>
        </w:rPr>
        <w:t xml:space="preserve">danej </w:t>
      </w:r>
      <w:r w:rsidR="008640D1" w:rsidRPr="007C0D89">
        <w:rPr>
          <w:rFonts w:ascii="Cambria" w:hAnsi="Cambria" w:cs="Arial"/>
          <w:sz w:val="22"/>
          <w:szCs w:val="22"/>
          <w:lang w:eastAsia="pl-PL"/>
        </w:rPr>
        <w:t>Pozycj</w:t>
      </w:r>
      <w:r w:rsidR="00BC28A5">
        <w:rPr>
          <w:rFonts w:ascii="Cambria" w:hAnsi="Cambria" w:cs="Arial"/>
          <w:sz w:val="22"/>
          <w:szCs w:val="22"/>
          <w:lang w:eastAsia="pl-PL"/>
        </w:rPr>
        <w:t>i</w:t>
      </w:r>
      <w:r w:rsidR="008640D1" w:rsidRPr="007C0D89">
        <w:rPr>
          <w:rFonts w:ascii="Cambria" w:hAnsi="Cambria" w:cs="Arial"/>
          <w:sz w:val="22"/>
          <w:szCs w:val="22"/>
          <w:lang w:eastAsia="pl-PL"/>
        </w:rPr>
        <w:t xml:space="preserve"> Zlecenia </w:t>
      </w:r>
      <w:r w:rsidRPr="007C0D89">
        <w:rPr>
          <w:rFonts w:ascii="Cambria" w:hAnsi="Cambria" w:cs="Arial"/>
          <w:sz w:val="22"/>
          <w:szCs w:val="22"/>
          <w:lang w:eastAsia="pl-PL"/>
        </w:rPr>
        <w:t>(„Odwołanie Zlecenia z winy Wykonawcy”).</w:t>
      </w:r>
    </w:p>
    <w:p w14:paraId="47B07205" w14:textId="585B624A" w:rsidR="0013110C" w:rsidRPr="007C0D89" w:rsidRDefault="0013110C" w:rsidP="004B3338">
      <w:pPr>
        <w:numPr>
          <w:ilvl w:val="0"/>
          <w:numId w:val="6"/>
        </w:numPr>
        <w:suppressAutoHyphens w:val="0"/>
        <w:spacing w:before="120"/>
        <w:ind w:left="567" w:hanging="567"/>
        <w:jc w:val="both"/>
        <w:rPr>
          <w:rFonts w:ascii="Cambria" w:hAnsi="Cambria" w:cs="Arial"/>
          <w:sz w:val="22"/>
          <w:szCs w:val="22"/>
          <w:lang w:eastAsia="pl-PL"/>
        </w:rPr>
      </w:pPr>
      <w:r w:rsidRPr="007C0D89">
        <w:rPr>
          <w:rFonts w:ascii="Cambria" w:hAnsi="Cambria" w:cs="Arial"/>
          <w:sz w:val="22"/>
          <w:szCs w:val="22"/>
          <w:lang w:eastAsia="pl-PL"/>
        </w:rPr>
        <w:lastRenderedPageBreak/>
        <w:t>W sytuacji:</w:t>
      </w:r>
    </w:p>
    <w:p w14:paraId="57130D05" w14:textId="556B49A9" w:rsidR="0013110C" w:rsidRPr="004B3338" w:rsidRDefault="0013110C" w:rsidP="004B3338">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CC7D1E">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4B3338">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4B3338">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0FF5AE6A" w:rsidR="0013110C" w:rsidRPr="004B3338" w:rsidRDefault="0013110C" w:rsidP="004B3338">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110B18F" w:rsidR="0013110C" w:rsidRPr="004B3338" w:rsidRDefault="0013110C" w:rsidP="004B3338">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BC28A5">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07219233" w:rsidR="0013110C" w:rsidRPr="004B3338" w:rsidRDefault="0013110C" w:rsidP="004B3338">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BC28A5">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BC28A5">
        <w:rPr>
          <w:rFonts w:ascii="Cambria" w:hAnsi="Cambria" w:cs="Arial"/>
          <w:bCs/>
          <w:iCs/>
          <w:color w:val="000000"/>
          <w:sz w:val="22"/>
          <w:szCs w:val="22"/>
          <w:lang w:eastAsia="pl-PL"/>
        </w:rPr>
        <w:t xml:space="preserve">wedle swojego wyboru potrąci z Wynagrodzenia lub zaspokoi z Zabezpieczenia. </w:t>
      </w:r>
    </w:p>
    <w:p w14:paraId="7F10B6F5" w14:textId="77777777" w:rsidR="0013110C" w:rsidRPr="004B3338" w:rsidRDefault="0013110C" w:rsidP="004B3338">
      <w:pPr>
        <w:suppressAutoHyphens w:val="0"/>
        <w:spacing w:before="120"/>
        <w:ind w:left="567" w:hanging="567"/>
        <w:jc w:val="both"/>
        <w:rPr>
          <w:rFonts w:ascii="Cambria" w:hAnsi="Cambria" w:cs="Arial"/>
          <w:bCs/>
          <w:iCs/>
          <w:color w:val="000000"/>
          <w:sz w:val="22"/>
          <w:szCs w:val="22"/>
          <w:lang w:eastAsia="pl-PL"/>
        </w:rPr>
      </w:pPr>
    </w:p>
    <w:p w14:paraId="3F47C1BA" w14:textId="2DF2521F" w:rsidR="0013110C" w:rsidRPr="00BC28A5" w:rsidRDefault="0013110C" w:rsidP="004B3338">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r>
      <w:r w:rsidRPr="00BC28A5">
        <w:rPr>
          <w:rFonts w:ascii="Cambria" w:hAnsi="Cambria" w:cs="Arial"/>
          <w:b/>
          <w:color w:val="000000"/>
          <w:sz w:val="22"/>
          <w:szCs w:val="22"/>
          <w:lang w:eastAsia="pl-PL"/>
        </w:rPr>
        <w:t>Okres realizacji Przedmiotu Umowy</w:t>
      </w:r>
    </w:p>
    <w:p w14:paraId="3EDFC5A0" w14:textId="4FB803C4" w:rsidR="0013110C" w:rsidRPr="00BC28A5" w:rsidRDefault="004A5EA5" w:rsidP="004B3338">
      <w:pPr>
        <w:numPr>
          <w:ilvl w:val="0"/>
          <w:numId w:val="9"/>
        </w:numPr>
        <w:suppressAutoHyphens w:val="0"/>
        <w:spacing w:before="120"/>
        <w:ind w:left="567" w:hanging="567"/>
        <w:jc w:val="both"/>
        <w:rPr>
          <w:rFonts w:ascii="Cambria" w:hAnsi="Cambria" w:cs="Arial"/>
          <w:sz w:val="22"/>
          <w:szCs w:val="22"/>
          <w:lang w:eastAsia="pl-PL"/>
        </w:rPr>
      </w:pPr>
      <w:r w:rsidRPr="00BC28A5">
        <w:rPr>
          <w:rFonts w:ascii="Cambria" w:hAnsi="Cambria" w:cs="Arial"/>
          <w:sz w:val="22"/>
          <w:szCs w:val="22"/>
          <w:lang w:eastAsia="pl-PL"/>
        </w:rPr>
        <w:t xml:space="preserve">Zlecenia </w:t>
      </w:r>
      <w:r w:rsidR="009D056B" w:rsidRPr="00BC28A5">
        <w:rPr>
          <w:rFonts w:ascii="Cambria" w:hAnsi="Cambria" w:cs="Arial"/>
          <w:sz w:val="22"/>
          <w:szCs w:val="22"/>
          <w:lang w:eastAsia="pl-PL"/>
        </w:rPr>
        <w:t xml:space="preserve">będą </w:t>
      </w:r>
      <w:r w:rsidR="007A7F47" w:rsidRPr="00BC28A5">
        <w:rPr>
          <w:rFonts w:ascii="Cambria" w:hAnsi="Cambria" w:cs="Arial"/>
          <w:sz w:val="22"/>
          <w:szCs w:val="22"/>
          <w:lang w:eastAsia="pl-PL"/>
        </w:rPr>
        <w:t>p</w:t>
      </w:r>
      <w:r w:rsidR="009A7E2F" w:rsidRPr="00BC28A5">
        <w:rPr>
          <w:rFonts w:ascii="Cambria" w:hAnsi="Cambria" w:cs="Arial"/>
          <w:sz w:val="22"/>
          <w:szCs w:val="22"/>
          <w:lang w:eastAsia="pl-PL"/>
        </w:rPr>
        <w:t xml:space="preserve">rzekazywane przez Zamawiającego </w:t>
      </w:r>
      <w:r w:rsidR="007A7F47" w:rsidRPr="00BC28A5">
        <w:rPr>
          <w:rFonts w:ascii="Cambria" w:hAnsi="Cambria" w:cs="Arial"/>
          <w:sz w:val="22"/>
          <w:szCs w:val="22"/>
          <w:lang w:eastAsia="pl-PL"/>
        </w:rPr>
        <w:t>w okresie od dnia</w:t>
      </w:r>
      <w:r w:rsidR="00BC28A5" w:rsidRPr="00213D37">
        <w:rPr>
          <w:rFonts w:ascii="Cambria" w:hAnsi="Cambria" w:cs="Arial"/>
          <w:sz w:val="22"/>
          <w:szCs w:val="22"/>
          <w:lang w:eastAsia="pl-PL"/>
        </w:rPr>
        <w:t xml:space="preserve"> zawarcia Umowy (nie wcześniej </w:t>
      </w:r>
      <w:r w:rsidR="00740372">
        <w:rPr>
          <w:rFonts w:ascii="Cambria" w:hAnsi="Cambria" w:cs="Arial"/>
          <w:sz w:val="22"/>
          <w:szCs w:val="22"/>
          <w:lang w:eastAsia="pl-PL"/>
        </w:rPr>
        <w:t xml:space="preserve">jednak </w:t>
      </w:r>
      <w:r w:rsidR="00BC28A5" w:rsidRPr="00213D37">
        <w:rPr>
          <w:rFonts w:ascii="Cambria" w:hAnsi="Cambria" w:cs="Arial"/>
          <w:sz w:val="22"/>
          <w:szCs w:val="22"/>
          <w:lang w:eastAsia="pl-PL"/>
        </w:rPr>
        <w:t xml:space="preserve">niż od 2 stycznia 2024 r.) </w:t>
      </w:r>
      <w:r w:rsidR="007A7F47" w:rsidRPr="00BC28A5">
        <w:rPr>
          <w:rFonts w:ascii="Cambria" w:hAnsi="Cambria" w:cs="Arial"/>
          <w:sz w:val="22"/>
          <w:szCs w:val="22"/>
          <w:lang w:eastAsia="pl-PL"/>
        </w:rPr>
        <w:t>do dnia 31 grudnia 2024 r.</w:t>
      </w:r>
      <w:r w:rsidR="008F7637" w:rsidRPr="00BC28A5">
        <w:rPr>
          <w:rFonts w:ascii="Cambria" w:hAnsi="Cambria" w:cs="Arial"/>
          <w:sz w:val="22"/>
          <w:szCs w:val="22"/>
          <w:lang w:eastAsia="pl-PL"/>
        </w:rPr>
        <w:t xml:space="preserve"> </w:t>
      </w:r>
      <w:r w:rsidR="0013110C" w:rsidRPr="00BC28A5">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BC28A5" w:rsidRPr="00BC28A5">
        <w:rPr>
          <w:rFonts w:ascii="Cambria" w:hAnsi="Cambria" w:cs="Arial"/>
          <w:sz w:val="22"/>
          <w:szCs w:val="22"/>
          <w:lang w:eastAsia="pl-PL"/>
        </w:rPr>
        <w:t xml:space="preserve"> końcowym</w:t>
      </w:r>
      <w:r w:rsidR="0013110C" w:rsidRPr="00BC28A5">
        <w:rPr>
          <w:rFonts w:ascii="Cambria" w:hAnsi="Cambria" w:cs="Arial"/>
          <w:sz w:val="22"/>
          <w:szCs w:val="22"/>
          <w:lang w:eastAsia="pl-PL"/>
        </w:rPr>
        <w:t>, o którym mowa w zdaniu poprzednim</w:t>
      </w:r>
      <w:r w:rsidR="00BC28A5" w:rsidRPr="00BC28A5">
        <w:rPr>
          <w:rFonts w:ascii="Cambria" w:hAnsi="Cambria" w:cs="Arial"/>
          <w:sz w:val="22"/>
          <w:szCs w:val="22"/>
          <w:lang w:eastAsia="pl-PL"/>
        </w:rPr>
        <w:t>,</w:t>
      </w:r>
      <w:r w:rsidR="00BC28A5" w:rsidRPr="00BC28A5">
        <w:rPr>
          <w:rFonts w:ascii="Cambria" w:hAnsi="Cambria" w:cs="Arial"/>
          <w:sz w:val="22"/>
          <w:szCs w:val="22"/>
        </w:rPr>
        <w:t xml:space="preserve"> jak również możliwości przedłużenia okresu realizacji zamówienia w drodze zmiany Umowy.</w:t>
      </w:r>
    </w:p>
    <w:p w14:paraId="6CF0FD29" w14:textId="070BA93E" w:rsidR="003C66EA" w:rsidRDefault="0013110C" w:rsidP="004A4973">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Termin</w:t>
      </w:r>
      <w:r w:rsidR="00423328">
        <w:rPr>
          <w:rFonts w:ascii="Cambria" w:hAnsi="Cambria" w:cs="Arial"/>
          <w:sz w:val="22"/>
          <w:szCs w:val="22"/>
          <w:lang w:eastAsia="pl-PL"/>
        </w:rPr>
        <w:t>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4A4973">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4B3338">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4B3338">
      <w:pPr>
        <w:suppressAutoHyphens w:val="0"/>
        <w:spacing w:before="120"/>
        <w:ind w:left="567"/>
        <w:jc w:val="both"/>
        <w:rPr>
          <w:rFonts w:ascii="Cambria" w:hAnsi="Cambria" w:cs="Arial"/>
          <w:sz w:val="22"/>
          <w:szCs w:val="22"/>
          <w:lang w:eastAsia="pl-PL"/>
        </w:rPr>
      </w:pPr>
    </w:p>
    <w:p w14:paraId="113A26C5" w14:textId="0FD6E86A" w:rsidR="0013110C" w:rsidRPr="004B3338" w:rsidRDefault="0013110C" w:rsidP="004B3338">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429EEEC5" w:rsidR="0013110C" w:rsidRPr="004B3338" w:rsidRDefault="0013110C" w:rsidP="004B3338">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4B3338">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63AC13F" w:rsidR="0013110C" w:rsidRPr="004B3338" w:rsidRDefault="0013110C" w:rsidP="004B3338">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4B3338">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4B3338">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77148B3D" w:rsidR="0013110C" w:rsidRPr="004B3338" w:rsidRDefault="0013110C" w:rsidP="004B3338">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D5073E">
        <w:rPr>
          <w:rFonts w:ascii="Cambria" w:hAnsi="Cambria" w:cs="Arial"/>
          <w:sz w:val="22"/>
          <w:szCs w:val="22"/>
          <w:lang w:eastAsia="pl-PL"/>
        </w:rPr>
        <w:t>.</w:t>
      </w:r>
    </w:p>
    <w:p w14:paraId="0AE4D22C" w14:textId="77777777" w:rsidR="00067311" w:rsidRPr="004B3338" w:rsidRDefault="00067311" w:rsidP="004B3338">
      <w:pPr>
        <w:suppressAutoHyphens w:val="0"/>
        <w:spacing w:before="120"/>
        <w:jc w:val="center"/>
        <w:rPr>
          <w:rFonts w:ascii="Cambria" w:hAnsi="Cambria" w:cs="Arial"/>
          <w:b/>
          <w:color w:val="000000"/>
          <w:sz w:val="22"/>
          <w:szCs w:val="22"/>
          <w:lang w:eastAsia="pl-PL"/>
        </w:rPr>
      </w:pPr>
    </w:p>
    <w:p w14:paraId="74018622" w14:textId="6A2E9EF0" w:rsidR="0013110C" w:rsidRPr="004B3338" w:rsidRDefault="0013110C" w:rsidP="004B3338">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4B3338">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4B3338">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4B3338">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4B3338">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4B3338">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4B3338">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4B3338">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Pr="004B3338" w:rsidRDefault="0013110C" w:rsidP="004B3338">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4B3338">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4B3338">
      <w:pPr>
        <w:suppressAutoHyphens w:val="0"/>
        <w:spacing w:before="120"/>
        <w:jc w:val="center"/>
        <w:outlineLvl w:val="0"/>
        <w:rPr>
          <w:rFonts w:ascii="Cambria" w:hAnsi="Cambria" w:cs="Arial"/>
          <w:b/>
          <w:color w:val="000000"/>
          <w:sz w:val="22"/>
          <w:szCs w:val="22"/>
          <w:lang w:eastAsia="pl-PL"/>
        </w:rPr>
      </w:pPr>
    </w:p>
    <w:p w14:paraId="7D4CB98F" w14:textId="19946017" w:rsidR="0013110C" w:rsidRPr="004B3338" w:rsidRDefault="0013110C" w:rsidP="004B3338">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4B3338">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4B3338">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4B3338">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4B3338">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4B3338">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4B3338">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4B3338">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6C371258" w:rsidR="0013110C" w:rsidRPr="004B3338" w:rsidRDefault="0013110C" w:rsidP="004B3338">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BC28A5">
        <w:rPr>
          <w:rFonts w:ascii="Cambria" w:eastAsia="Calibri" w:hAnsi="Cambria" w:cs="Arial"/>
          <w:sz w:val="22"/>
          <w:szCs w:val="22"/>
          <w:lang w:eastAsia="en-US"/>
        </w:rPr>
        <w:t xml:space="preserve"> lub</w:t>
      </w:r>
      <w:r w:rsidRPr="004B3338">
        <w:rPr>
          <w:rFonts w:ascii="Cambria" w:eastAsia="Calibri" w:hAnsi="Cambria" w:cs="Arial"/>
          <w:sz w:val="22"/>
          <w:szCs w:val="22"/>
          <w:lang w:eastAsia="en-US"/>
        </w:rPr>
        <w:t xml:space="preserve">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4B3338">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17C79875" w:rsidR="0013110C" w:rsidRPr="004B3338" w:rsidRDefault="0013110C" w:rsidP="004B3338">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Default="0009497D" w:rsidP="004B3338">
      <w:pPr>
        <w:suppressAutoHyphens w:val="0"/>
        <w:spacing w:before="120"/>
        <w:jc w:val="center"/>
        <w:outlineLvl w:val="0"/>
        <w:rPr>
          <w:rFonts w:ascii="Cambria" w:hAnsi="Cambria" w:cs="Arial"/>
          <w:b/>
          <w:color w:val="000000"/>
          <w:sz w:val="22"/>
          <w:szCs w:val="22"/>
          <w:lang w:eastAsia="pl-PL"/>
        </w:rPr>
      </w:pPr>
    </w:p>
    <w:p w14:paraId="1C27D31A" w14:textId="77777777" w:rsidR="00213D37" w:rsidRDefault="00213D37" w:rsidP="004B3338">
      <w:pPr>
        <w:suppressAutoHyphens w:val="0"/>
        <w:spacing w:before="120"/>
        <w:jc w:val="center"/>
        <w:outlineLvl w:val="0"/>
        <w:rPr>
          <w:rFonts w:ascii="Cambria" w:hAnsi="Cambria" w:cs="Arial"/>
          <w:b/>
          <w:color w:val="000000"/>
          <w:sz w:val="22"/>
          <w:szCs w:val="22"/>
          <w:lang w:eastAsia="pl-PL"/>
        </w:rPr>
      </w:pPr>
    </w:p>
    <w:p w14:paraId="0ADC8B1D" w14:textId="77777777" w:rsidR="00213D37" w:rsidRPr="004B3338" w:rsidRDefault="00213D37" w:rsidP="004B3338">
      <w:pPr>
        <w:suppressAutoHyphens w:val="0"/>
        <w:spacing w:before="120"/>
        <w:jc w:val="center"/>
        <w:outlineLvl w:val="0"/>
        <w:rPr>
          <w:rFonts w:ascii="Cambria" w:hAnsi="Cambria" w:cs="Arial"/>
          <w:b/>
          <w:color w:val="000000"/>
          <w:sz w:val="22"/>
          <w:szCs w:val="22"/>
          <w:lang w:eastAsia="pl-PL"/>
        </w:rPr>
      </w:pPr>
    </w:p>
    <w:p w14:paraId="420E6672" w14:textId="5F3075ED" w:rsidR="0013110C" w:rsidRPr="004B3338" w:rsidRDefault="0013110C" w:rsidP="004B3338">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6128F27E" w:rsidR="0013110C" w:rsidRPr="004B3338" w:rsidRDefault="0013110C" w:rsidP="004B3338">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EC0713">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4B3338">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73645679" w:rsidR="00F658DA" w:rsidRPr="004B3338" w:rsidRDefault="0013110C" w:rsidP="004B3338">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213D37">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213D37">
        <w:rPr>
          <w:rFonts w:ascii="Cambria" w:hAnsi="Cambria" w:cs="Arial"/>
          <w:sz w:val="22"/>
          <w:szCs w:val="22"/>
          <w:lang w:eastAsia="pl-PL"/>
        </w:rPr>
        <w:t>2</w:t>
      </w:r>
      <w:r w:rsidR="007065E7">
        <w:rPr>
          <w:rFonts w:ascii="Cambria" w:hAnsi="Cambria" w:cs="Arial"/>
          <w:sz w:val="22"/>
          <w:szCs w:val="22"/>
          <w:lang w:eastAsia="pl-PL"/>
        </w:rPr>
        <w:t>3</w:t>
      </w:r>
      <w:r w:rsidR="00E110CB" w:rsidRPr="00213D37">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213D37">
        <w:rPr>
          <w:rFonts w:ascii="Cambria" w:hAnsi="Cambria" w:cs="Arial"/>
          <w:sz w:val="22"/>
          <w:szCs w:val="22"/>
          <w:lang w:eastAsia="pl-PL"/>
        </w:rPr>
        <w:t>1</w:t>
      </w:r>
      <w:r w:rsidR="007065E7">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00C9881D" w:rsidR="0013110C" w:rsidRPr="004B3338" w:rsidRDefault="0013110C" w:rsidP="004B3338">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BC28A5">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6C15923E" w:rsidR="00032E68" w:rsidRPr="004B3338" w:rsidRDefault="0013110C" w:rsidP="004B3338">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2B5CF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w:t>
      </w:r>
      <w:r w:rsidR="002B5CF7">
        <w:rPr>
          <w:rFonts w:ascii="Cambria" w:hAnsi="Cambria" w:cs="Arial"/>
          <w:sz w:val="22"/>
          <w:szCs w:val="22"/>
        </w:rPr>
        <w:t>,</w:t>
      </w:r>
      <w:r w:rsidRPr="004B3338">
        <w:rPr>
          <w:rFonts w:ascii="Cambria" w:hAnsi="Cambria" w:cs="Arial"/>
          <w:sz w:val="22"/>
          <w:szCs w:val="22"/>
        </w:rPr>
        <w:t xml:space="preserve"> </w:t>
      </w:r>
    </w:p>
    <w:p w14:paraId="137425A9" w14:textId="1298424C" w:rsidR="0013110C" w:rsidRPr="004B3338" w:rsidRDefault="0013110C" w:rsidP="004B3338">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r w:rsidR="002B5CF7">
        <w:rPr>
          <w:rFonts w:ascii="Cambria" w:hAnsi="Cambria" w:cs="Arial"/>
          <w:sz w:val="22"/>
          <w:szCs w:val="22"/>
        </w:rPr>
        <w:t>,</w:t>
      </w:r>
    </w:p>
    <w:p w14:paraId="5175D867" w14:textId="1A3774BD" w:rsidR="0009497D" w:rsidRPr="004B3338" w:rsidRDefault="0009497D" w:rsidP="004B3338">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1331E83E" w14:textId="77777777" w:rsidR="00BC28A5" w:rsidRDefault="0013110C" w:rsidP="004B3338">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76341521" w:rsidR="0013110C" w:rsidRPr="004B3338" w:rsidRDefault="00BC28A5" w:rsidP="00213D37">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 xml:space="preserve">W przypadku zmiany składu osobowego Personelu Wykonawcy realizującego czynności, do których odnosi się Obowiązek Zatrudnienia, przed dopuszczeniem tych osób do wykonywania poszczególnych czynności Wykonawca obowiązany jest </w:t>
      </w:r>
      <w:r>
        <w:rPr>
          <w:rFonts w:ascii="Cambria" w:hAnsi="Cambria"/>
          <w:sz w:val="22"/>
          <w:szCs w:val="22"/>
          <w:lang w:eastAsia="pl-PL"/>
        </w:rPr>
        <w:t xml:space="preserve">udokumentować Obowiązek Zatrudnienia w sposób określony w ust. 4, </w:t>
      </w:r>
      <w:r w:rsidR="0013110C" w:rsidRPr="004B3338">
        <w:rPr>
          <w:rFonts w:ascii="Cambria" w:hAnsi="Cambria"/>
          <w:sz w:val="22"/>
          <w:szCs w:val="22"/>
          <w:lang w:eastAsia="pl-PL"/>
        </w:rPr>
        <w:t>pod rygorem niedopuszczenia tych osób do realizacji tych czynności.</w:t>
      </w:r>
    </w:p>
    <w:p w14:paraId="47A3B100" w14:textId="21C5ABFB" w:rsidR="0013110C" w:rsidRPr="004B3338" w:rsidRDefault="00BC28A5" w:rsidP="004B3338">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Pr>
          <w:rFonts w:ascii="Cambria" w:hAnsi="Cambria"/>
          <w:sz w:val="22"/>
          <w:szCs w:val="22"/>
          <w:lang w:eastAsia="pl-PL"/>
        </w:rPr>
        <w:t>udokumentować Obowiązek Zatrudnienia w sposób określony w ust. 4. Nieudokumentowanie Obowiązku Zatrudnienia w sposób określony w ust. 4</w:t>
      </w:r>
      <w:r w:rsidR="0013110C" w:rsidRPr="004B3338">
        <w:rPr>
          <w:rFonts w:ascii="Cambria" w:hAnsi="Cambria"/>
          <w:color w:val="000000"/>
          <w:sz w:val="22"/>
          <w:szCs w:val="22"/>
          <w:lang w:eastAsia="pl-PL"/>
        </w:rPr>
        <w:t xml:space="preserve"> stanowi przypadek naruszenia Obowiązku Zatrudnienia.</w:t>
      </w:r>
    </w:p>
    <w:p w14:paraId="6DCA3586" w14:textId="37638996" w:rsidR="0013110C" w:rsidRPr="004B3338" w:rsidRDefault="00BC28A5" w:rsidP="004B3338">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lastRenderedPageBreak/>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00A20B53" w:rsidR="0013110C" w:rsidRPr="004B3338" w:rsidRDefault="00BC28A5" w:rsidP="004B3338">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3991BBC" w:rsidR="0013110C" w:rsidRPr="004B3338" w:rsidRDefault="00BC28A5" w:rsidP="004B3338">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17297CE" w:rsidR="0013110C" w:rsidRPr="004B3338" w:rsidRDefault="00BC28A5" w:rsidP="004B3338">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436AA4D" w:rsidR="0013110C" w:rsidRPr="004B3338" w:rsidRDefault="0013110C" w:rsidP="004B3338">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BC28A5">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50303E8A" w:rsidR="0013110C" w:rsidRPr="004B3338" w:rsidRDefault="0013110C" w:rsidP="004B3338">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BC28A5">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65DC038E" w:rsidR="0013110C" w:rsidRPr="004B3338" w:rsidRDefault="0013110C" w:rsidP="004B3338">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BC28A5">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4B3338">
      <w:pPr>
        <w:tabs>
          <w:tab w:val="left" w:pos="567"/>
        </w:tabs>
        <w:suppressAutoHyphens w:val="0"/>
        <w:spacing w:before="120"/>
        <w:jc w:val="both"/>
        <w:rPr>
          <w:rFonts w:ascii="Cambria" w:hAnsi="Cambria"/>
          <w:sz w:val="22"/>
          <w:szCs w:val="22"/>
          <w:lang w:eastAsia="pl-PL"/>
        </w:rPr>
      </w:pPr>
    </w:p>
    <w:p w14:paraId="16622BAC" w14:textId="44814D1B" w:rsidR="0013110C" w:rsidRPr="004B3338" w:rsidRDefault="0013110C" w:rsidP="004B3338">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4B3338">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4B3338" w:rsidRDefault="0013110C" w:rsidP="004B3338">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lastRenderedPageBreak/>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4B3338">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4B3338">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2D0F6C88" w:rsidR="0013110C" w:rsidRPr="004B3338" w:rsidRDefault="0013110C" w:rsidP="004B3338">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BC28A5">
        <w:rPr>
          <w:rFonts w:ascii="Cambria" w:hAnsi="Cambria"/>
          <w:iCs/>
          <w:color w:val="000000"/>
          <w:sz w:val="22"/>
          <w:szCs w:val="22"/>
        </w:rPr>
        <w:t>, zgodnie z zasadami udokumentowania Obowiązku Zatrudnienia w sposób określony w §8 ust. 4.</w:t>
      </w:r>
    </w:p>
    <w:p w14:paraId="0C2D8F60" w14:textId="4AAFA0BD" w:rsidR="0013110C" w:rsidRPr="004B3338" w:rsidRDefault="0013110C" w:rsidP="004B3338">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4B3338">
      <w:pPr>
        <w:suppressAutoHyphens w:val="0"/>
        <w:autoSpaceDE w:val="0"/>
        <w:autoSpaceDN w:val="0"/>
        <w:adjustRightInd w:val="0"/>
        <w:spacing w:before="120"/>
        <w:ind w:left="567"/>
        <w:jc w:val="both"/>
        <w:rPr>
          <w:rFonts w:ascii="Cambria" w:hAnsi="Cambria"/>
          <w:sz w:val="22"/>
          <w:szCs w:val="22"/>
          <w:lang w:eastAsia="pl-PL"/>
        </w:rPr>
      </w:pPr>
    </w:p>
    <w:p w14:paraId="5FFD2BCB" w14:textId="43C36018" w:rsidR="0013110C" w:rsidRPr="004B3338" w:rsidRDefault="0013110C" w:rsidP="004B3338">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4D49BC1C" w:rsidR="0013110C" w:rsidRPr="004B3338" w:rsidRDefault="0013110C" w:rsidP="004B3338">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20C25790" w:rsidR="0013110C" w:rsidRPr="004B3338" w:rsidRDefault="0013110C" w:rsidP="004B3338">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38EE04CD" w:rsidR="0013110C" w:rsidRPr="00213D37" w:rsidRDefault="0013110C" w:rsidP="004B3338">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571906">
        <w:rPr>
          <w:rFonts w:ascii="Cambria" w:hAnsi="Cambria" w:cs="Arial"/>
          <w:sz w:val="22"/>
          <w:szCs w:val="22"/>
          <w:lang w:eastAsia="pl-PL"/>
        </w:rPr>
        <w:t xml:space="preserve">zostanie </w:t>
      </w:r>
      <w:r w:rsidR="002C5D36" w:rsidRPr="004B3338">
        <w:rPr>
          <w:rFonts w:ascii="Cambria" w:hAnsi="Cambria" w:cs="Arial"/>
          <w:sz w:val="22"/>
          <w:szCs w:val="22"/>
          <w:lang w:eastAsia="pl-PL"/>
        </w:rPr>
        <w:t>dokonane</w:t>
      </w:r>
      <w:r w:rsidR="00BC28A5">
        <w:rPr>
          <w:rFonts w:ascii="Cambria" w:hAnsi="Cambria" w:cs="Arial"/>
          <w:sz w:val="22"/>
          <w:szCs w:val="22"/>
          <w:lang w:eastAsia="pl-PL"/>
        </w:rPr>
        <w:t xml:space="preserve"> ustnie, telefonicznie,</w:t>
      </w:r>
      <w:r w:rsidR="002C5D36" w:rsidRPr="004B3338">
        <w:rPr>
          <w:rFonts w:ascii="Cambria" w:hAnsi="Cambria" w:cs="Arial"/>
          <w:sz w:val="22"/>
          <w:szCs w:val="22"/>
          <w:lang w:eastAsia="pl-PL"/>
        </w:rPr>
        <w:t xml:space="preserve"> </w:t>
      </w:r>
      <w:r w:rsidR="00233030" w:rsidRPr="004B3338">
        <w:rPr>
          <w:rFonts w:ascii="Cambria" w:hAnsi="Cambria" w:cs="Arial"/>
          <w:sz w:val="22"/>
          <w:szCs w:val="22"/>
          <w:lang w:eastAsia="pl-PL"/>
        </w:rPr>
        <w:t xml:space="preserve">pismem doręczonym Zamawiającemu lub poprzez wysłanie wiadomości na adres e-mail </w:t>
      </w:r>
      <w:r w:rsidR="00BC28A5">
        <w:rPr>
          <w:rFonts w:ascii="Cambria" w:hAnsi="Cambria" w:cs="Arial"/>
          <w:sz w:val="22"/>
          <w:szCs w:val="22"/>
          <w:lang w:eastAsia="pl-PL"/>
        </w:rPr>
        <w:t xml:space="preserve">Przedstawiciela </w:t>
      </w:r>
      <w:r w:rsidR="00233030" w:rsidRPr="004B3338">
        <w:rPr>
          <w:rFonts w:ascii="Cambria" w:hAnsi="Cambria" w:cs="Arial"/>
          <w:sz w:val="22"/>
          <w:szCs w:val="22"/>
          <w:lang w:eastAsia="pl-PL"/>
        </w:rPr>
        <w:t>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571906">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213D37">
        <w:rPr>
          <w:rFonts w:ascii="Cambria" w:hAnsi="Cambria" w:cs="Arial"/>
          <w:sz w:val="22"/>
          <w:szCs w:val="22"/>
          <w:lang w:eastAsia="pl-PL"/>
        </w:rPr>
        <w:t>.</w:t>
      </w:r>
    </w:p>
    <w:p w14:paraId="4C4795BB" w14:textId="77777777" w:rsidR="00D941A6" w:rsidRPr="004B3338" w:rsidRDefault="00D941A6" w:rsidP="004B3338">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p w14:paraId="0F1A6A56" w14:textId="5B897000" w:rsidR="0013110C" w:rsidRPr="004B3338" w:rsidRDefault="0013110C" w:rsidP="004B3338">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e-mail </w:t>
      </w:r>
      <w:r w:rsidR="00BC28A5">
        <w:rPr>
          <w:rFonts w:ascii="Cambria" w:hAnsi="Cambria"/>
          <w:sz w:val="22"/>
          <w:szCs w:val="22"/>
          <w:lang w:eastAsia="pl-PL"/>
        </w:rPr>
        <w:t xml:space="preserve">Przedstawiciela </w:t>
      </w:r>
      <w:r w:rsidR="00440916" w:rsidRPr="004B3338">
        <w:rPr>
          <w:rFonts w:ascii="Cambria" w:hAnsi="Cambria"/>
          <w:sz w:val="22"/>
          <w:szCs w:val="22"/>
          <w:lang w:eastAsia="pl-PL"/>
        </w:rPr>
        <w:t>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B67B93">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526844">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zakresie i w terminie przez siebie określonym. </w:t>
      </w:r>
    </w:p>
    <w:p w14:paraId="036E2409" w14:textId="1406BF3F" w:rsidR="0013110C" w:rsidRPr="004B3338" w:rsidRDefault="0013110C" w:rsidP="004B3338">
      <w:pPr>
        <w:numPr>
          <w:ilvl w:val="0"/>
          <w:numId w:val="16"/>
        </w:numPr>
        <w:suppressAutoHyphens w:val="0"/>
        <w:spacing w:before="120"/>
        <w:ind w:left="602" w:hanging="602"/>
        <w:jc w:val="both"/>
        <w:rPr>
          <w:rFonts w:ascii="Cambria" w:hAnsi="Cambria" w:cs="Arial"/>
          <w:sz w:val="22"/>
          <w:szCs w:val="22"/>
          <w:lang w:eastAsia="pl-PL"/>
        </w:rPr>
      </w:pPr>
      <w:r w:rsidRPr="003E6764">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9866B4" w:rsidRPr="003E6764">
        <w:rPr>
          <w:rFonts w:ascii="Cambria" w:hAnsi="Cambria" w:cs="Arial"/>
          <w:sz w:val="22"/>
          <w:szCs w:val="22"/>
          <w:lang w:eastAsia="pl-PL"/>
        </w:rPr>
        <w:t>y</w:t>
      </w:r>
      <w:r w:rsidRPr="003E6764">
        <w:rPr>
          <w:rFonts w:ascii="Cambria" w:hAnsi="Cambria" w:cs="Arial"/>
          <w:sz w:val="22"/>
          <w:szCs w:val="22"/>
          <w:lang w:eastAsia="pl-PL"/>
        </w:rPr>
        <w:t xml:space="preserve"> poinformuje </w:t>
      </w:r>
      <w:bookmarkStart w:id="45" w:name="_Hlk138421374"/>
      <w:r w:rsidR="00AE0EF8">
        <w:rPr>
          <w:rFonts w:ascii="Cambria" w:hAnsi="Cambria" w:cs="Arial"/>
          <w:sz w:val="22"/>
          <w:szCs w:val="22"/>
          <w:lang w:eastAsia="pl-PL"/>
        </w:rPr>
        <w:t xml:space="preserve">ustnie, telefonicznie, </w:t>
      </w:r>
      <w:r w:rsidR="00453A0A" w:rsidRPr="003E6764">
        <w:rPr>
          <w:rFonts w:ascii="Cambria" w:hAnsi="Cambria" w:cs="Arial"/>
          <w:sz w:val="22"/>
          <w:szCs w:val="22"/>
          <w:lang w:eastAsia="pl-PL"/>
        </w:rPr>
        <w:t>pismem doręczonym Wykonawcy lub poprzez wysłanie wiadomości na adres e-mail</w:t>
      </w:r>
      <w:r w:rsidR="00BC28A5">
        <w:rPr>
          <w:rFonts w:ascii="Cambria" w:hAnsi="Cambria" w:cs="Arial"/>
          <w:sz w:val="22"/>
          <w:szCs w:val="22"/>
          <w:lang w:eastAsia="pl-PL"/>
        </w:rPr>
        <w:t xml:space="preserve"> Przedstawiciela</w:t>
      </w:r>
      <w:r w:rsidR="00453A0A" w:rsidRPr="003E6764">
        <w:rPr>
          <w:rFonts w:ascii="Cambria" w:hAnsi="Cambria" w:cs="Arial"/>
          <w:sz w:val="22"/>
          <w:szCs w:val="22"/>
          <w:lang w:eastAsia="pl-PL"/>
        </w:rPr>
        <w:t xml:space="preserve"> Wykonawcy, o który</w:t>
      </w:r>
      <w:r w:rsidR="00C711A9" w:rsidRPr="003E6764">
        <w:rPr>
          <w:rFonts w:ascii="Cambria" w:hAnsi="Cambria" w:cs="Arial"/>
          <w:sz w:val="22"/>
          <w:szCs w:val="22"/>
          <w:lang w:eastAsia="pl-PL"/>
        </w:rPr>
        <w:t xml:space="preserve">m </w:t>
      </w:r>
      <w:r w:rsidR="00453A0A" w:rsidRPr="003E6764">
        <w:rPr>
          <w:rFonts w:ascii="Cambria" w:hAnsi="Cambria" w:cs="Arial"/>
          <w:sz w:val="22"/>
          <w:szCs w:val="22"/>
          <w:lang w:eastAsia="pl-PL"/>
        </w:rPr>
        <w:t>mowa</w:t>
      </w:r>
      <w:r w:rsidR="00453A0A" w:rsidRPr="004B3338">
        <w:rPr>
          <w:rFonts w:ascii="Cambria" w:hAnsi="Cambria" w:cs="Arial"/>
          <w:sz w:val="22"/>
          <w:szCs w:val="22"/>
          <w:lang w:eastAsia="pl-PL"/>
        </w:rPr>
        <w:t xml:space="preserve"> w § </w:t>
      </w:r>
      <w:r w:rsidR="00C711A9" w:rsidRPr="004B3338">
        <w:rPr>
          <w:rFonts w:ascii="Cambria" w:hAnsi="Cambria" w:cs="Arial"/>
          <w:sz w:val="22"/>
          <w:szCs w:val="22"/>
          <w:lang w:eastAsia="pl-PL"/>
        </w:rPr>
        <w:t>1</w:t>
      </w:r>
      <w:r w:rsidR="003025CD">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45"/>
    </w:p>
    <w:p w14:paraId="336928FD" w14:textId="77777777" w:rsidR="0013110C" w:rsidRPr="004B3338" w:rsidRDefault="0013110C" w:rsidP="004B3338">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6EF4E179" w:rsidR="0013110C" w:rsidRDefault="0013110C" w:rsidP="004B3338">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Odbiorowi podleg</w:t>
      </w:r>
      <w:r w:rsidR="00BC28A5">
        <w:rPr>
          <w:rFonts w:ascii="Cambria" w:hAnsi="Cambria" w:cs="Arial"/>
          <w:sz w:val="22"/>
          <w:szCs w:val="22"/>
          <w:lang w:eastAsia="pl-PL"/>
        </w:rPr>
        <w:t>a</w:t>
      </w:r>
      <w:r w:rsidRPr="004B3338">
        <w:rPr>
          <w:rFonts w:ascii="Cambria" w:hAnsi="Cambria" w:cs="Arial"/>
          <w:sz w:val="22"/>
          <w:szCs w:val="22"/>
          <w:lang w:eastAsia="pl-PL"/>
        </w:rPr>
        <w:t xml:space="preserve"> </w:t>
      </w:r>
      <w:r w:rsidR="00513337" w:rsidRPr="004B3338">
        <w:rPr>
          <w:rFonts w:ascii="Cambria" w:hAnsi="Cambria" w:cs="Arial"/>
          <w:sz w:val="22"/>
          <w:szCs w:val="22"/>
          <w:lang w:eastAsia="pl-PL"/>
        </w:rPr>
        <w:t>Pozycj</w:t>
      </w:r>
      <w:r w:rsidR="00BC28A5">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BC28A5">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9629DD6" w14:textId="49BE95A1" w:rsidR="00BC28A5" w:rsidRPr="00BC28A5" w:rsidRDefault="00BC28A5" w:rsidP="00BC28A5">
      <w:pPr>
        <w:numPr>
          <w:ilvl w:val="0"/>
          <w:numId w:val="16"/>
        </w:numPr>
        <w:suppressAutoHyphens w:val="0"/>
        <w:spacing w:before="120"/>
        <w:ind w:left="567" w:hanging="567"/>
        <w:jc w:val="both"/>
        <w:rPr>
          <w:rFonts w:ascii="Cambria" w:hAnsi="Cambria" w:cs="Arial"/>
          <w:sz w:val="22"/>
          <w:szCs w:val="22"/>
          <w:lang w:eastAsia="pl-PL"/>
        </w:rPr>
      </w:pPr>
      <w:bookmarkStart w:id="46"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bookmarkEnd w:id="46"/>
    </w:p>
    <w:p w14:paraId="5C4EC5CF" w14:textId="09DAF478" w:rsidR="0013110C" w:rsidRPr="004B3338" w:rsidRDefault="0013110C" w:rsidP="004B3338">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4B3338">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72C6A500" w:rsidR="0013110C" w:rsidRPr="004B3338" w:rsidRDefault="0013110C" w:rsidP="004B3338">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4B3338">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03DD1CA0" w:rsidR="0013110C" w:rsidRPr="004A0B7A" w:rsidRDefault="0013110C" w:rsidP="004B3338">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w:t>
      </w:r>
      <w:r w:rsidRPr="004A0B7A">
        <w:rPr>
          <w:rFonts w:ascii="Cambria" w:hAnsi="Cambria" w:cs="Arial"/>
          <w:sz w:val="22"/>
          <w:szCs w:val="22"/>
          <w:lang w:eastAsia="pl-PL"/>
        </w:rPr>
        <w:t xml:space="preserve">sposób wolny od wad lub usterek Zamawiający obowiązany jest </w:t>
      </w:r>
      <w:r w:rsidR="00231826" w:rsidRPr="004A0B7A">
        <w:rPr>
          <w:rFonts w:ascii="Cambria" w:hAnsi="Cambria" w:cs="Arial"/>
          <w:sz w:val="22"/>
          <w:szCs w:val="22"/>
          <w:lang w:eastAsia="pl-PL"/>
        </w:rPr>
        <w:t xml:space="preserve">je </w:t>
      </w:r>
      <w:r w:rsidRPr="004A0B7A">
        <w:rPr>
          <w:rFonts w:ascii="Cambria" w:hAnsi="Cambria" w:cs="Arial"/>
          <w:sz w:val="22"/>
          <w:szCs w:val="22"/>
          <w:lang w:eastAsia="pl-PL"/>
        </w:rPr>
        <w:t>odebrać, co nie uchybia uprawnieniu Zamawiającego do kary umownej, o której mowa w § 1</w:t>
      </w:r>
      <w:r w:rsidR="00DC0265" w:rsidRPr="004A0B7A">
        <w:rPr>
          <w:rFonts w:ascii="Cambria" w:hAnsi="Cambria" w:cs="Arial"/>
          <w:sz w:val="22"/>
          <w:szCs w:val="22"/>
          <w:lang w:eastAsia="pl-PL"/>
        </w:rPr>
        <w:t>4</w:t>
      </w:r>
      <w:r w:rsidRPr="004A0B7A">
        <w:rPr>
          <w:rFonts w:ascii="Cambria" w:hAnsi="Cambria" w:cs="Arial"/>
          <w:sz w:val="22"/>
          <w:szCs w:val="22"/>
          <w:lang w:eastAsia="pl-PL"/>
        </w:rPr>
        <w:t xml:space="preserve"> ust. 1 pkt 2 lub w § 1</w:t>
      </w:r>
      <w:r w:rsidR="00DC0265" w:rsidRPr="004A0B7A">
        <w:rPr>
          <w:rFonts w:ascii="Cambria" w:hAnsi="Cambria" w:cs="Arial"/>
          <w:sz w:val="22"/>
          <w:szCs w:val="22"/>
          <w:lang w:eastAsia="pl-PL"/>
        </w:rPr>
        <w:t>4</w:t>
      </w:r>
      <w:r w:rsidRPr="004A0B7A">
        <w:rPr>
          <w:rFonts w:ascii="Cambria" w:hAnsi="Cambria" w:cs="Arial"/>
          <w:sz w:val="22"/>
          <w:szCs w:val="22"/>
          <w:lang w:eastAsia="pl-PL"/>
        </w:rPr>
        <w:t xml:space="preserve"> ust. 1 pkt 3 Umowy, </w:t>
      </w:r>
    </w:p>
    <w:p w14:paraId="39E71B9E" w14:textId="77777777" w:rsidR="0013110C" w:rsidRPr="004A0B7A" w:rsidRDefault="0013110C" w:rsidP="004B3338">
      <w:pPr>
        <w:suppressAutoHyphens w:val="0"/>
        <w:spacing w:before="120"/>
        <w:ind w:left="567"/>
        <w:jc w:val="both"/>
        <w:rPr>
          <w:rFonts w:ascii="Cambria" w:hAnsi="Cambria" w:cs="Arial"/>
          <w:sz w:val="22"/>
          <w:szCs w:val="22"/>
          <w:lang w:eastAsia="pl-PL"/>
        </w:rPr>
      </w:pPr>
      <w:r w:rsidRPr="004A0B7A">
        <w:rPr>
          <w:rFonts w:ascii="Cambria" w:hAnsi="Cambria" w:cs="Arial"/>
          <w:sz w:val="22"/>
          <w:szCs w:val="22"/>
          <w:lang w:eastAsia="pl-PL"/>
        </w:rPr>
        <w:t>albo</w:t>
      </w:r>
    </w:p>
    <w:p w14:paraId="721B424E" w14:textId="77777777" w:rsidR="0013110C" w:rsidRPr="004A0B7A" w:rsidRDefault="0013110C" w:rsidP="004B3338">
      <w:pPr>
        <w:numPr>
          <w:ilvl w:val="1"/>
          <w:numId w:val="17"/>
        </w:numPr>
        <w:suppressAutoHyphens w:val="0"/>
        <w:spacing w:before="120"/>
        <w:ind w:left="1134" w:hanging="567"/>
        <w:jc w:val="both"/>
        <w:rPr>
          <w:rFonts w:ascii="Cambria" w:hAnsi="Cambria" w:cs="Arial"/>
          <w:sz w:val="22"/>
          <w:szCs w:val="22"/>
          <w:lang w:eastAsia="pl-PL"/>
        </w:rPr>
      </w:pPr>
      <w:r w:rsidRPr="004A0B7A">
        <w:rPr>
          <w:rFonts w:ascii="Cambria" w:hAnsi="Cambria" w:cs="Arial"/>
          <w:sz w:val="22"/>
          <w:szCs w:val="22"/>
          <w:lang w:eastAsia="pl-PL"/>
        </w:rPr>
        <w:t>dokonać Odwołania Zlecenia z winy Wykonawcy.</w:t>
      </w:r>
    </w:p>
    <w:p w14:paraId="1ACB963C" w14:textId="11EA8BF3" w:rsidR="0013110C" w:rsidRPr="004A0B7A" w:rsidRDefault="0013110C" w:rsidP="004B3338">
      <w:pPr>
        <w:numPr>
          <w:ilvl w:val="0"/>
          <w:numId w:val="16"/>
        </w:numPr>
        <w:suppressAutoHyphens w:val="0"/>
        <w:spacing w:before="120"/>
        <w:ind w:left="567" w:hanging="567"/>
        <w:jc w:val="both"/>
        <w:rPr>
          <w:rFonts w:ascii="Cambria" w:hAnsi="Cambria" w:cs="Arial"/>
          <w:sz w:val="22"/>
          <w:szCs w:val="22"/>
          <w:lang w:eastAsia="pl-PL"/>
        </w:rPr>
      </w:pPr>
      <w:r w:rsidRPr="004A0B7A">
        <w:rPr>
          <w:rFonts w:ascii="Cambria" w:hAnsi="Cambria" w:cs="Arial"/>
          <w:sz w:val="22"/>
          <w:szCs w:val="22"/>
          <w:lang w:eastAsia="pl-PL"/>
        </w:rPr>
        <w:t xml:space="preserve">Odbiór </w:t>
      </w:r>
      <w:r w:rsidR="00231826" w:rsidRPr="004A0B7A">
        <w:rPr>
          <w:rFonts w:ascii="Cambria" w:hAnsi="Cambria" w:cs="Arial"/>
          <w:sz w:val="22"/>
          <w:szCs w:val="22"/>
          <w:lang w:eastAsia="pl-PL"/>
        </w:rPr>
        <w:t xml:space="preserve">prawidłowo wykonanych Pozycji Zlecenia </w:t>
      </w:r>
      <w:r w:rsidRPr="004A0B7A">
        <w:rPr>
          <w:rFonts w:ascii="Cambria" w:hAnsi="Cambria" w:cs="Arial"/>
          <w:sz w:val="22"/>
          <w:szCs w:val="22"/>
          <w:lang w:eastAsia="pl-PL"/>
        </w:rPr>
        <w:t xml:space="preserve">będzie dokumentowany Protokołem Odbioru Robót, z zastrzeżeniem postanowień ust. 13. </w:t>
      </w:r>
    </w:p>
    <w:p w14:paraId="0F4F44DB" w14:textId="34503ADB" w:rsidR="0013110C" w:rsidRPr="004A0B7A" w:rsidRDefault="0013110C" w:rsidP="004B3338">
      <w:pPr>
        <w:numPr>
          <w:ilvl w:val="0"/>
          <w:numId w:val="16"/>
        </w:numPr>
        <w:suppressAutoHyphens w:val="0"/>
        <w:spacing w:before="120"/>
        <w:ind w:left="567" w:hanging="567"/>
        <w:jc w:val="both"/>
        <w:rPr>
          <w:rFonts w:ascii="Cambria" w:hAnsi="Cambria" w:cs="Arial"/>
          <w:sz w:val="22"/>
          <w:szCs w:val="22"/>
          <w:lang w:eastAsia="pl-PL"/>
        </w:rPr>
      </w:pPr>
      <w:bookmarkStart w:id="47" w:name="_Hlk16114577"/>
      <w:r w:rsidRPr="004A0B7A">
        <w:rPr>
          <w:rFonts w:ascii="Cambria" w:hAnsi="Cambria" w:cs="Arial"/>
          <w:sz w:val="22"/>
          <w:szCs w:val="22"/>
          <w:lang w:eastAsia="pl-PL"/>
        </w:rPr>
        <w:t>W przypadku</w:t>
      </w:r>
      <w:r w:rsidR="002601F9" w:rsidRPr="004A0B7A">
        <w:rPr>
          <w:rFonts w:ascii="Cambria" w:hAnsi="Cambria" w:cs="Arial"/>
          <w:sz w:val="22"/>
          <w:szCs w:val="22"/>
          <w:lang w:eastAsia="pl-PL"/>
        </w:rPr>
        <w:t xml:space="preserve"> Pozycji Zlecenia </w:t>
      </w:r>
      <w:r w:rsidRPr="004A0B7A">
        <w:rPr>
          <w:rFonts w:ascii="Cambria" w:hAnsi="Cambria" w:cs="Arial"/>
          <w:sz w:val="22"/>
          <w:szCs w:val="22"/>
          <w:lang w:eastAsia="pl-PL"/>
        </w:rPr>
        <w:t>z zakresu</w:t>
      </w:r>
      <w:r w:rsidRPr="004A0B7A">
        <w:rPr>
          <w:rFonts w:ascii="Cambria" w:hAnsi="Cambria"/>
          <w:sz w:val="22"/>
          <w:szCs w:val="22"/>
        </w:rPr>
        <w:t xml:space="preserve"> </w:t>
      </w:r>
      <w:bookmarkStart w:id="48" w:name="_Hlk15294375"/>
      <w:r w:rsidRPr="004A0B7A">
        <w:rPr>
          <w:rFonts w:ascii="Cambria" w:hAnsi="Cambria" w:cs="Arial"/>
          <w:sz w:val="22"/>
          <w:szCs w:val="22"/>
          <w:lang w:eastAsia="pl-PL"/>
        </w:rPr>
        <w:t>pozyskania drewna</w:t>
      </w:r>
      <w:bookmarkEnd w:id="48"/>
      <w:r w:rsidRPr="004A0B7A">
        <w:rPr>
          <w:rFonts w:ascii="Cambria" w:hAnsi="Cambria" w:cs="Arial"/>
          <w:sz w:val="22"/>
          <w:szCs w:val="22"/>
          <w:lang w:eastAsia="pl-PL"/>
        </w:rPr>
        <w:t>,</w:t>
      </w:r>
      <w:r w:rsidR="00761004" w:rsidRPr="004A0B7A">
        <w:rPr>
          <w:rFonts w:ascii="Cambria" w:hAnsi="Cambria" w:cs="Arial"/>
          <w:sz w:val="22"/>
          <w:szCs w:val="22"/>
          <w:lang w:eastAsia="pl-PL"/>
        </w:rPr>
        <w:t xml:space="preserve"> </w:t>
      </w:r>
      <w:r w:rsidR="00BC28A5">
        <w:rPr>
          <w:rFonts w:ascii="Cambria" w:hAnsi="Cambria" w:cs="Arial"/>
          <w:sz w:val="22"/>
          <w:szCs w:val="22"/>
          <w:lang w:eastAsia="pl-PL"/>
        </w:rPr>
        <w:t>gdy</w:t>
      </w:r>
      <w:r w:rsidR="00C001DA" w:rsidRPr="00213D37">
        <w:rPr>
          <w:rFonts w:ascii="Cambria" w:hAnsi="Cambria" w:cs="Arial"/>
          <w:sz w:val="22"/>
          <w:szCs w:val="22"/>
          <w:lang w:eastAsia="pl-PL"/>
        </w:rPr>
        <w:t xml:space="preserve"> </w:t>
      </w:r>
      <w:r w:rsidRPr="004A0B7A">
        <w:rPr>
          <w:rFonts w:ascii="Cambria" w:hAnsi="Cambria" w:cs="Arial"/>
          <w:sz w:val="22"/>
          <w:szCs w:val="22"/>
          <w:lang w:eastAsia="pl-PL"/>
        </w:rPr>
        <w:t xml:space="preserve">Wykonawca nie dokona uprzątnięcia powierzchni, na której wykonywane były prace z zakresu pozyskania, to wówczas Odbiór </w:t>
      </w:r>
      <w:r w:rsidR="00761004" w:rsidRPr="004A0B7A">
        <w:rPr>
          <w:rFonts w:ascii="Cambria" w:hAnsi="Cambria" w:cs="Arial"/>
          <w:sz w:val="22"/>
          <w:szCs w:val="22"/>
          <w:lang w:eastAsia="pl-PL"/>
        </w:rPr>
        <w:t xml:space="preserve">takich Pozycji Zlecenia </w:t>
      </w:r>
      <w:r w:rsidRPr="004A0B7A">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4B3338">
      <w:pPr>
        <w:numPr>
          <w:ilvl w:val="0"/>
          <w:numId w:val="18"/>
        </w:numPr>
        <w:suppressAutoHyphens w:val="0"/>
        <w:spacing w:before="120"/>
        <w:ind w:left="1134" w:hanging="567"/>
        <w:jc w:val="both"/>
        <w:rPr>
          <w:rFonts w:ascii="Cambria" w:hAnsi="Cambria" w:cs="Arial"/>
          <w:sz w:val="22"/>
          <w:szCs w:val="22"/>
          <w:lang w:eastAsia="pl-PL"/>
        </w:rPr>
      </w:pPr>
      <w:r w:rsidRPr="004A0B7A">
        <w:rPr>
          <w:rFonts w:ascii="Cambria" w:hAnsi="Cambria" w:cs="Arial"/>
          <w:sz w:val="22"/>
          <w:szCs w:val="22"/>
          <w:lang w:eastAsia="pl-PL"/>
        </w:rPr>
        <w:t>Odbiór będzie dokumentowany Protokołem</w:t>
      </w:r>
      <w:r w:rsidRPr="004B3338">
        <w:rPr>
          <w:rFonts w:ascii="Cambria" w:hAnsi="Cambria" w:cs="Arial"/>
          <w:sz w:val="22"/>
          <w:szCs w:val="22"/>
          <w:lang w:eastAsia="pl-PL"/>
        </w:rPr>
        <w:t xml:space="preserve"> Zwrotu Powierzchni, </w:t>
      </w:r>
    </w:p>
    <w:p w14:paraId="0358795A" w14:textId="529D697D" w:rsidR="0013110C" w:rsidRPr="004B3338" w:rsidRDefault="0013110C" w:rsidP="004B3338">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7BE4C7E2" w:rsidR="0013110C" w:rsidRPr="004A0B7A" w:rsidRDefault="0013110C" w:rsidP="004B3338">
      <w:pPr>
        <w:numPr>
          <w:ilvl w:val="0"/>
          <w:numId w:val="18"/>
        </w:numPr>
        <w:suppressAutoHyphens w:val="0"/>
        <w:spacing w:before="120"/>
        <w:ind w:left="1134" w:hanging="567"/>
        <w:jc w:val="both"/>
        <w:rPr>
          <w:rFonts w:ascii="Cambria" w:hAnsi="Cambria" w:cs="Arial"/>
          <w:sz w:val="22"/>
          <w:szCs w:val="22"/>
          <w:lang w:eastAsia="pl-PL"/>
        </w:rPr>
      </w:pPr>
      <w:r w:rsidRPr="004A0B7A">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47"/>
      <w:r w:rsidRPr="004A0B7A">
        <w:rPr>
          <w:rFonts w:ascii="Cambria" w:hAnsi="Cambria" w:cs="Arial"/>
          <w:sz w:val="22"/>
          <w:szCs w:val="22"/>
          <w:lang w:eastAsia="pl-PL"/>
        </w:rPr>
        <w:tab/>
      </w:r>
    </w:p>
    <w:p w14:paraId="0CB43AFE" w14:textId="77777777" w:rsidR="0013110C" w:rsidRPr="004A0B7A" w:rsidRDefault="0013110C" w:rsidP="004B3338">
      <w:pPr>
        <w:suppressAutoHyphens w:val="0"/>
        <w:spacing w:before="120"/>
        <w:ind w:left="567"/>
        <w:jc w:val="both"/>
        <w:rPr>
          <w:rFonts w:ascii="Cambria" w:hAnsi="Cambria" w:cs="Arial"/>
          <w:sz w:val="22"/>
          <w:szCs w:val="22"/>
          <w:lang w:eastAsia="pl-PL"/>
        </w:rPr>
      </w:pPr>
      <w:r w:rsidRPr="004A0B7A">
        <w:rPr>
          <w:rFonts w:ascii="Cambria" w:hAnsi="Cambria" w:cs="Arial"/>
          <w:sz w:val="22"/>
          <w:szCs w:val="22"/>
          <w:lang w:eastAsia="pl-PL"/>
        </w:rPr>
        <w:t xml:space="preserve">Sporządzanie Protokołu Zwrotu Powierzchni nie jest wymagane w przypadku realizacji cięć przygodnych. </w:t>
      </w:r>
    </w:p>
    <w:p w14:paraId="7947CFC0" w14:textId="6B593A1A" w:rsidR="0013110C" w:rsidRPr="004A0B7A" w:rsidRDefault="0013110C" w:rsidP="004B3338">
      <w:pPr>
        <w:numPr>
          <w:ilvl w:val="0"/>
          <w:numId w:val="16"/>
        </w:numPr>
        <w:suppressAutoHyphens w:val="0"/>
        <w:spacing w:before="120"/>
        <w:ind w:left="567" w:hanging="567"/>
        <w:jc w:val="both"/>
        <w:rPr>
          <w:rFonts w:ascii="Cambria" w:hAnsi="Cambria" w:cs="Arial"/>
          <w:sz w:val="22"/>
          <w:szCs w:val="22"/>
          <w:lang w:eastAsia="pl-PL"/>
        </w:rPr>
      </w:pPr>
      <w:r w:rsidRPr="004A0B7A">
        <w:rPr>
          <w:rFonts w:ascii="Cambria" w:hAnsi="Cambria" w:cs="Arial"/>
          <w:sz w:val="22"/>
          <w:szCs w:val="22"/>
          <w:lang w:eastAsia="pl-PL"/>
        </w:rPr>
        <w:t xml:space="preserve">Protokół </w:t>
      </w:r>
      <w:r w:rsidR="00510A02" w:rsidRPr="004A0B7A">
        <w:rPr>
          <w:rFonts w:ascii="Cambria" w:hAnsi="Cambria" w:cs="Arial"/>
          <w:sz w:val="22"/>
          <w:szCs w:val="22"/>
          <w:lang w:eastAsia="pl-PL"/>
        </w:rPr>
        <w:t xml:space="preserve">Zwrotu Powierzchni </w:t>
      </w:r>
      <w:r w:rsidR="006C6F5D" w:rsidRPr="004A0B7A">
        <w:rPr>
          <w:rFonts w:ascii="Cambria" w:hAnsi="Cambria" w:cs="Arial"/>
          <w:sz w:val="22"/>
          <w:szCs w:val="22"/>
          <w:lang w:eastAsia="pl-PL"/>
        </w:rPr>
        <w:t xml:space="preserve">(w przypadkach, o których mowa w ust. 13) </w:t>
      </w:r>
      <w:r w:rsidRPr="004A0B7A">
        <w:rPr>
          <w:rFonts w:ascii="Cambria" w:hAnsi="Cambria" w:cs="Arial"/>
          <w:sz w:val="22"/>
          <w:szCs w:val="22"/>
          <w:lang w:eastAsia="pl-PL"/>
        </w:rPr>
        <w:t xml:space="preserve">oraz Protokół </w:t>
      </w:r>
      <w:r w:rsidR="00510A02" w:rsidRPr="004A0B7A">
        <w:rPr>
          <w:rFonts w:ascii="Cambria" w:hAnsi="Cambria" w:cs="Arial"/>
          <w:sz w:val="22"/>
          <w:szCs w:val="22"/>
          <w:lang w:eastAsia="pl-PL"/>
        </w:rPr>
        <w:t xml:space="preserve">Odbioru Robót </w:t>
      </w:r>
      <w:r w:rsidR="00B60405" w:rsidRPr="004A0B7A">
        <w:rPr>
          <w:rFonts w:ascii="Cambria" w:hAnsi="Cambria" w:cs="Arial"/>
          <w:sz w:val="22"/>
          <w:szCs w:val="22"/>
          <w:lang w:eastAsia="pl-PL"/>
        </w:rPr>
        <w:t xml:space="preserve">(w pozostałych przypadkach) </w:t>
      </w:r>
      <w:r w:rsidRPr="004A0B7A">
        <w:rPr>
          <w:rFonts w:ascii="Cambria" w:hAnsi="Cambria" w:cs="Arial"/>
          <w:sz w:val="22"/>
          <w:szCs w:val="22"/>
          <w:lang w:eastAsia="pl-PL"/>
        </w:rPr>
        <w:t xml:space="preserve">stanowią protokolarne potwierdzenie zwrotu powierzchni, na których wykonywane były prace wchodzące w skład przedmiotu Zlecenia. </w:t>
      </w:r>
    </w:p>
    <w:p w14:paraId="588E4219" w14:textId="77777777" w:rsidR="00213D37" w:rsidRPr="004A0B7A" w:rsidRDefault="00213D37">
      <w:pPr>
        <w:suppressAutoHyphens w:val="0"/>
        <w:spacing w:before="120"/>
        <w:jc w:val="both"/>
        <w:rPr>
          <w:rFonts w:ascii="Cambria" w:hAnsi="Cambria" w:cs="Arial"/>
          <w:sz w:val="22"/>
          <w:szCs w:val="22"/>
          <w:lang w:eastAsia="pl-PL"/>
        </w:rPr>
      </w:pPr>
    </w:p>
    <w:p w14:paraId="652598EB" w14:textId="339DF3E7" w:rsidR="00725959" w:rsidRPr="004A0B7A" w:rsidRDefault="00725959" w:rsidP="004B3338">
      <w:pPr>
        <w:suppressAutoHyphens w:val="0"/>
        <w:spacing w:before="120"/>
        <w:jc w:val="both"/>
        <w:rPr>
          <w:rFonts w:ascii="Cambria" w:hAnsi="Cambria" w:cs="Arial"/>
          <w:sz w:val="22"/>
          <w:szCs w:val="22"/>
          <w:lang w:eastAsia="pl-PL"/>
        </w:rPr>
      </w:pPr>
    </w:p>
    <w:p w14:paraId="050B6A54" w14:textId="5916F33A" w:rsidR="0013110C" w:rsidRPr="004A0B7A" w:rsidRDefault="0013110C" w:rsidP="004B3338">
      <w:pPr>
        <w:suppressAutoHyphens w:val="0"/>
        <w:spacing w:before="120"/>
        <w:jc w:val="center"/>
        <w:rPr>
          <w:rFonts w:ascii="Cambria" w:hAnsi="Cambria" w:cs="Arial"/>
          <w:sz w:val="22"/>
          <w:szCs w:val="22"/>
          <w:lang w:eastAsia="pl-PL"/>
        </w:rPr>
      </w:pPr>
      <w:r w:rsidRPr="004A0B7A">
        <w:rPr>
          <w:rFonts w:ascii="Cambria" w:hAnsi="Cambria" w:cs="Arial"/>
          <w:b/>
          <w:sz w:val="22"/>
          <w:szCs w:val="22"/>
          <w:lang w:eastAsia="pl-PL"/>
        </w:rPr>
        <w:lastRenderedPageBreak/>
        <w:t>§ 1</w:t>
      </w:r>
      <w:r w:rsidR="00DC0265" w:rsidRPr="004A0B7A">
        <w:rPr>
          <w:rFonts w:ascii="Cambria" w:hAnsi="Cambria" w:cs="Arial"/>
          <w:b/>
          <w:sz w:val="22"/>
          <w:szCs w:val="22"/>
          <w:lang w:eastAsia="pl-PL"/>
        </w:rPr>
        <w:t>1</w:t>
      </w:r>
      <w:r w:rsidRPr="004A0B7A">
        <w:rPr>
          <w:rFonts w:ascii="Cambria" w:hAnsi="Cambria" w:cs="Arial"/>
          <w:b/>
          <w:sz w:val="22"/>
          <w:szCs w:val="22"/>
          <w:lang w:eastAsia="pl-PL"/>
        </w:rPr>
        <w:br/>
        <w:t>Wynagrodzenie</w:t>
      </w:r>
    </w:p>
    <w:p w14:paraId="13D8E336" w14:textId="26B2B23F" w:rsidR="00AE0EF8" w:rsidRPr="00EB6CF5" w:rsidRDefault="0013110C" w:rsidP="00EB6CF5">
      <w:pPr>
        <w:numPr>
          <w:ilvl w:val="0"/>
          <w:numId w:val="20"/>
        </w:numPr>
        <w:suppressAutoHyphens w:val="0"/>
        <w:spacing w:before="120"/>
        <w:ind w:left="567" w:hanging="567"/>
        <w:jc w:val="both"/>
        <w:rPr>
          <w:rFonts w:ascii="Cambria" w:hAnsi="Cambria" w:cs="Arial"/>
          <w:sz w:val="22"/>
          <w:szCs w:val="22"/>
          <w:lang w:eastAsia="pl-PL"/>
        </w:rPr>
      </w:pPr>
      <w:bookmarkStart w:id="49" w:name="_Hlk107950825"/>
      <w:r w:rsidRPr="00EB6CF5">
        <w:rPr>
          <w:rFonts w:ascii="Cambria" w:hAnsi="Cambria" w:cs="Arial"/>
          <w:bCs/>
          <w:sz w:val="22"/>
          <w:szCs w:val="22"/>
          <w:lang w:eastAsia="pl-PL"/>
        </w:rPr>
        <w:t xml:space="preserve">Za wykonanie Przedmiotu Umowy zgodnie z Umową, Wykonawca otrzyma wynagrodzenie ustalone zgodnie z </w:t>
      </w:r>
      <w:r w:rsidR="007A0E5A" w:rsidRPr="00EB6CF5">
        <w:rPr>
          <w:rFonts w:ascii="Cambria" w:hAnsi="Cambria" w:cs="Arial"/>
          <w:bCs/>
          <w:sz w:val="22"/>
          <w:szCs w:val="22"/>
          <w:lang w:eastAsia="pl-PL"/>
        </w:rPr>
        <w:t xml:space="preserve">§ 11 ust. </w:t>
      </w:r>
      <w:r w:rsidR="004931ED" w:rsidRPr="00EB6CF5">
        <w:rPr>
          <w:rFonts w:ascii="Cambria" w:hAnsi="Cambria" w:cs="Arial"/>
          <w:bCs/>
          <w:sz w:val="22"/>
          <w:szCs w:val="22"/>
          <w:lang w:eastAsia="pl-PL"/>
        </w:rPr>
        <w:t>3</w:t>
      </w:r>
      <w:r w:rsidRPr="00EB6CF5">
        <w:rPr>
          <w:rFonts w:ascii="Cambria" w:hAnsi="Cambria" w:cs="Arial"/>
          <w:bCs/>
          <w:sz w:val="22"/>
          <w:szCs w:val="22"/>
          <w:lang w:eastAsia="pl-PL"/>
        </w:rPr>
        <w:t>, wstępnie określone na podstawie Oferty na kwotę ______________ zł brutto</w:t>
      </w:r>
      <w:r w:rsidR="002334BF" w:rsidRPr="00EB6CF5">
        <w:rPr>
          <w:rFonts w:ascii="Cambria" w:hAnsi="Cambria" w:cs="Arial"/>
          <w:bCs/>
          <w:sz w:val="22"/>
          <w:szCs w:val="22"/>
          <w:lang w:eastAsia="pl-PL"/>
        </w:rPr>
        <w:t xml:space="preserve"> </w:t>
      </w:r>
      <w:r w:rsidRPr="00EB6CF5">
        <w:rPr>
          <w:rFonts w:ascii="Cambria" w:hAnsi="Cambria" w:cs="Arial"/>
          <w:bCs/>
          <w:sz w:val="22"/>
          <w:szCs w:val="22"/>
          <w:lang w:eastAsia="pl-PL"/>
        </w:rPr>
        <w:t>(„W</w:t>
      </w:r>
      <w:r w:rsidR="00DC0265" w:rsidRPr="00EB6CF5">
        <w:rPr>
          <w:rFonts w:ascii="Cambria" w:hAnsi="Cambria" w:cs="Arial"/>
          <w:bCs/>
          <w:sz w:val="22"/>
          <w:szCs w:val="22"/>
          <w:lang w:eastAsia="pl-PL"/>
        </w:rPr>
        <w:t>ynagrodzenie</w:t>
      </w:r>
      <w:r w:rsidRPr="00EB6CF5">
        <w:rPr>
          <w:rFonts w:ascii="Cambria" w:hAnsi="Cambria" w:cs="Arial"/>
          <w:bCs/>
          <w:sz w:val="22"/>
          <w:szCs w:val="22"/>
          <w:lang w:eastAsia="pl-PL"/>
        </w:rPr>
        <w:t xml:space="preserve">”). </w:t>
      </w:r>
      <w:r w:rsidR="00DC0265" w:rsidRPr="00EB6CF5">
        <w:rPr>
          <w:rFonts w:ascii="Cambria" w:hAnsi="Cambria" w:cs="Arial"/>
          <w:bCs/>
          <w:sz w:val="22"/>
          <w:szCs w:val="22"/>
          <w:lang w:eastAsia="pl-PL"/>
        </w:rPr>
        <w:t>Suma kwoty Wynagrodzenia oraz maksymalnej wartości Opcji stanowi wartość Umowy („Wartość Przedmiotu Umowy”)</w:t>
      </w:r>
      <w:r w:rsidR="004931ED" w:rsidRPr="00EB6CF5">
        <w:rPr>
          <w:rFonts w:ascii="Cambria" w:hAnsi="Cambria" w:cs="Arial"/>
          <w:bCs/>
          <w:sz w:val="22"/>
          <w:szCs w:val="22"/>
          <w:lang w:eastAsia="pl-PL"/>
        </w:rPr>
        <w:t>.</w:t>
      </w:r>
      <w:r w:rsidR="00EB6CF5" w:rsidRPr="00EB6CF5">
        <w:rPr>
          <w:rFonts w:ascii="Cambria" w:hAnsi="Cambria" w:cs="Arial"/>
          <w:bCs/>
          <w:sz w:val="22"/>
          <w:szCs w:val="22"/>
          <w:lang w:eastAsia="pl-PL"/>
        </w:rPr>
        <w:t xml:space="preserve"> </w:t>
      </w:r>
      <w:bookmarkStart w:id="50" w:name="_Hlk143198647"/>
      <w:r w:rsidR="00AE0EF8" w:rsidRPr="00EB6CF5">
        <w:rPr>
          <w:rFonts w:ascii="Cambria" w:hAnsi="Cambria" w:cs="Arial"/>
          <w:bCs/>
          <w:sz w:val="22"/>
          <w:szCs w:val="22"/>
          <w:lang w:eastAsia="pl-PL"/>
        </w:rPr>
        <w:t>Maksymalna wartość Opcji wynikająca z postanowień zawartych w § 2 ust. 7 wynosi ___________________________zł brutto.</w:t>
      </w:r>
      <w:bookmarkEnd w:id="50"/>
    </w:p>
    <w:p w14:paraId="2B069CC0" w14:textId="6519EE61" w:rsidR="0013110C" w:rsidRPr="004B3338" w:rsidRDefault="00BC28A5" w:rsidP="004B3338">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DC0265">
        <w:rPr>
          <w:rFonts w:ascii="Cambria" w:hAnsi="Cambria" w:cs="Arial"/>
          <w:bCs/>
          <w:sz w:val="22"/>
          <w:szCs w:val="22"/>
          <w:lang w:eastAsia="pl-PL"/>
        </w:rPr>
        <w:t>Wynagrodzeni</w:t>
      </w:r>
      <w:r>
        <w:rPr>
          <w:rFonts w:ascii="Cambria" w:hAnsi="Cambria" w:cs="Arial"/>
          <w:bCs/>
          <w:sz w:val="22"/>
          <w:szCs w:val="22"/>
          <w:lang w:eastAsia="pl-PL"/>
        </w:rPr>
        <w:t>a</w:t>
      </w:r>
      <w:r w:rsidR="00DC0265">
        <w:rPr>
          <w:rFonts w:ascii="Cambria" w:hAnsi="Cambria" w:cs="Arial"/>
          <w:bCs/>
          <w:sz w:val="22"/>
          <w:szCs w:val="22"/>
          <w:lang w:eastAsia="pl-PL"/>
        </w:rPr>
        <w:t xml:space="preserve"> </w:t>
      </w:r>
      <w:r w:rsidR="0013110C" w:rsidRPr="004B3338">
        <w:rPr>
          <w:rFonts w:ascii="Cambria" w:hAnsi="Cambria" w:cs="Arial"/>
          <w:bCs/>
          <w:sz w:val="22"/>
          <w:szCs w:val="22"/>
          <w:lang w:eastAsia="pl-PL"/>
        </w:rPr>
        <w:t xml:space="preserve">nie obejmuje </w:t>
      </w:r>
      <w:r w:rsidR="0065417C" w:rsidRPr="004B3338">
        <w:rPr>
          <w:rFonts w:ascii="Cambria" w:hAnsi="Cambria" w:cs="Arial"/>
          <w:bCs/>
          <w:sz w:val="22"/>
          <w:szCs w:val="22"/>
          <w:lang w:eastAsia="pl-PL"/>
        </w:rPr>
        <w:t xml:space="preserve">wartości </w:t>
      </w:r>
      <w:r w:rsidR="0013110C" w:rsidRPr="004B3338">
        <w:rPr>
          <w:rFonts w:ascii="Cambria" w:hAnsi="Cambria" w:cs="Arial"/>
          <w:bCs/>
          <w:sz w:val="22"/>
          <w:szCs w:val="22"/>
          <w:lang w:eastAsia="pl-PL"/>
        </w:rPr>
        <w:t>prac wykonywanych w ramach Opcji</w:t>
      </w:r>
      <w:r w:rsidR="00733398" w:rsidRPr="004B3338">
        <w:rPr>
          <w:rFonts w:ascii="Cambria" w:hAnsi="Cambria" w:cs="Arial"/>
          <w:bCs/>
          <w:sz w:val="22"/>
          <w:szCs w:val="22"/>
          <w:lang w:eastAsia="pl-PL"/>
        </w:rPr>
        <w:t xml:space="preserve"> oraz </w:t>
      </w:r>
      <w:r w:rsidR="00F617A4" w:rsidRPr="004B3338">
        <w:rPr>
          <w:rFonts w:ascii="Cambria" w:hAnsi="Cambria" w:cs="Arial"/>
          <w:bCs/>
          <w:sz w:val="22"/>
          <w:szCs w:val="22"/>
          <w:lang w:eastAsia="pl-PL"/>
        </w:rPr>
        <w:t xml:space="preserve">ew. </w:t>
      </w:r>
      <w:r>
        <w:rPr>
          <w:rFonts w:ascii="Cambria" w:hAnsi="Cambria" w:cs="Arial"/>
          <w:bCs/>
          <w:sz w:val="22"/>
          <w:szCs w:val="22"/>
          <w:lang w:eastAsia="pl-PL"/>
        </w:rPr>
        <w:t xml:space="preserve">wzrostu </w:t>
      </w:r>
      <w:r w:rsidR="00F617A4" w:rsidRPr="004B3338">
        <w:rPr>
          <w:rFonts w:ascii="Cambria" w:hAnsi="Cambria" w:cs="Arial"/>
          <w:bCs/>
          <w:sz w:val="22"/>
          <w:szCs w:val="22"/>
          <w:lang w:eastAsia="pl-PL"/>
        </w:rPr>
        <w:t xml:space="preserve">w następstwie zastosowania </w:t>
      </w:r>
      <w:r w:rsidR="008D1AE8" w:rsidRPr="004B3338">
        <w:rPr>
          <w:rFonts w:ascii="Cambria" w:hAnsi="Cambria" w:cs="Arial"/>
          <w:bCs/>
          <w:sz w:val="22"/>
          <w:szCs w:val="22"/>
          <w:lang w:eastAsia="pl-PL"/>
        </w:rPr>
        <w:t>W</w:t>
      </w:r>
      <w:r w:rsidR="00F617A4" w:rsidRPr="004B3338">
        <w:rPr>
          <w:rFonts w:ascii="Cambria" w:hAnsi="Cambria" w:cs="Arial"/>
          <w:bCs/>
          <w:sz w:val="22"/>
          <w:szCs w:val="22"/>
          <w:lang w:eastAsia="pl-PL"/>
        </w:rPr>
        <w:t xml:space="preserve">skaźników </w:t>
      </w:r>
      <w:r w:rsidR="008D1AE8"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8D1AE8" w:rsidRPr="004B3338">
        <w:rPr>
          <w:rFonts w:ascii="Cambria" w:hAnsi="Cambria" w:cs="Arial"/>
          <w:bCs/>
          <w:sz w:val="22"/>
          <w:szCs w:val="22"/>
          <w:lang w:eastAsia="pl-PL"/>
        </w:rPr>
        <w:t xml:space="preserve"> oraz </w:t>
      </w:r>
      <w:r w:rsidR="00414857" w:rsidRPr="004B3338">
        <w:rPr>
          <w:rFonts w:ascii="Cambria" w:hAnsi="Cambria" w:cs="Arial"/>
          <w:bCs/>
          <w:sz w:val="22"/>
          <w:szCs w:val="22"/>
          <w:lang w:eastAsia="pl-PL"/>
        </w:rPr>
        <w:t xml:space="preserve">Waloryzacji. </w:t>
      </w:r>
    </w:p>
    <w:p w14:paraId="37B84ED0" w14:textId="7401BF89" w:rsidR="0013110C" w:rsidRPr="004B3338" w:rsidRDefault="00BC28A5" w:rsidP="004B3338">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4B3338">
        <w:rPr>
          <w:rFonts w:ascii="Cambria" w:hAnsi="Cambria" w:cs="Arial"/>
          <w:sz w:val="22"/>
          <w:szCs w:val="22"/>
          <w:lang w:eastAsia="pl-PL"/>
        </w:rPr>
        <w:t>należn</w:t>
      </w:r>
      <w:r>
        <w:rPr>
          <w:rFonts w:ascii="Cambria" w:hAnsi="Cambria" w:cs="Arial"/>
          <w:sz w:val="22"/>
          <w:szCs w:val="22"/>
          <w:lang w:eastAsia="pl-PL"/>
        </w:rPr>
        <w:t>e</w:t>
      </w:r>
      <w:r w:rsidR="0013110C" w:rsidRPr="004B3338">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4B3338">
        <w:rPr>
          <w:rFonts w:ascii="Cambria" w:hAnsi="Cambria" w:cs="Arial"/>
          <w:sz w:val="22"/>
          <w:szCs w:val="22"/>
          <w:lang w:eastAsia="pl-PL"/>
        </w:rPr>
        <w:t xml:space="preserve"> będzie na podstawie ilości odebranych prac, według </w:t>
      </w:r>
      <w:r w:rsidR="00614AEA" w:rsidRPr="004B3338">
        <w:rPr>
          <w:rFonts w:ascii="Cambria" w:hAnsi="Cambria" w:cs="Arial"/>
          <w:sz w:val="22"/>
          <w:szCs w:val="22"/>
          <w:lang w:eastAsia="pl-PL"/>
        </w:rPr>
        <w:t>C</w:t>
      </w:r>
      <w:r w:rsidR="0013110C" w:rsidRPr="004B3338">
        <w:rPr>
          <w:rFonts w:ascii="Cambria" w:hAnsi="Cambria" w:cs="Arial"/>
          <w:sz w:val="22"/>
          <w:szCs w:val="22"/>
          <w:lang w:eastAsia="pl-PL"/>
        </w:rPr>
        <w:t xml:space="preserve">en </w:t>
      </w:r>
      <w:r w:rsidR="00614AEA" w:rsidRPr="004B3338">
        <w:rPr>
          <w:rFonts w:ascii="Cambria" w:hAnsi="Cambria" w:cs="Arial"/>
          <w:sz w:val="22"/>
          <w:szCs w:val="22"/>
          <w:lang w:eastAsia="pl-PL"/>
        </w:rPr>
        <w:t>J</w:t>
      </w:r>
      <w:r w:rsidR="0013110C" w:rsidRPr="004B3338">
        <w:rPr>
          <w:rFonts w:ascii="Cambria" w:hAnsi="Cambria" w:cs="Arial"/>
          <w:sz w:val="22"/>
          <w:szCs w:val="22"/>
          <w:lang w:eastAsia="pl-PL"/>
        </w:rPr>
        <w:t>ednostkowych</w:t>
      </w:r>
      <w:r w:rsidR="00337374" w:rsidRPr="004B3338">
        <w:rPr>
          <w:rFonts w:ascii="Cambria" w:hAnsi="Cambria" w:cs="Arial"/>
          <w:sz w:val="22"/>
          <w:szCs w:val="22"/>
          <w:lang w:eastAsia="pl-PL"/>
        </w:rPr>
        <w:t>, z zastrzeżeniem postanowień</w:t>
      </w:r>
      <w:r w:rsidR="00DD2899" w:rsidRPr="004B3338">
        <w:rPr>
          <w:rFonts w:ascii="Cambria" w:hAnsi="Cambria" w:cs="Arial"/>
          <w:sz w:val="22"/>
          <w:szCs w:val="22"/>
          <w:lang w:eastAsia="pl-PL"/>
        </w:rPr>
        <w:t xml:space="preserve"> dot. Wskaźników Zwiększających </w:t>
      </w:r>
      <w:r w:rsidR="00BC7358" w:rsidRPr="004B3338">
        <w:rPr>
          <w:rFonts w:ascii="Cambria" w:hAnsi="Cambria" w:cs="Arial"/>
          <w:sz w:val="22"/>
          <w:szCs w:val="22"/>
          <w:lang w:eastAsia="pl-PL"/>
        </w:rPr>
        <w:t>oraz Waloryzacji</w:t>
      </w:r>
      <w:r w:rsidR="0013110C" w:rsidRPr="004B3338">
        <w:rPr>
          <w:rFonts w:ascii="Cambria" w:hAnsi="Cambria" w:cs="Arial"/>
          <w:sz w:val="22"/>
          <w:szCs w:val="22"/>
          <w:lang w:eastAsia="pl-PL"/>
        </w:rPr>
        <w:t xml:space="preserve">. </w:t>
      </w:r>
    </w:p>
    <w:bookmarkEnd w:id="49"/>
    <w:p w14:paraId="2BB02323" w14:textId="7DE7A7AE" w:rsidR="00856CF3" w:rsidRPr="004B3338" w:rsidRDefault="00856CF3" w:rsidP="004B3338">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niniejszym potwierdza, iż Ceny Jednostkowe prac uwzględniają wszystkie koszty związane z ich wykonaniem oraz zysk.</w:t>
      </w:r>
    </w:p>
    <w:p w14:paraId="34B44BF8" w14:textId="7131814A" w:rsidR="0013110C" w:rsidRPr="004B3338" w:rsidRDefault="00302DC4" w:rsidP="004B3338">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Ceny J</w:t>
      </w:r>
      <w:r w:rsidR="0013110C" w:rsidRPr="004B3338">
        <w:rPr>
          <w:rFonts w:ascii="Cambria" w:hAnsi="Cambria" w:cs="Arial"/>
          <w:sz w:val="22"/>
          <w:szCs w:val="22"/>
          <w:lang w:eastAsia="pl-PL"/>
        </w:rPr>
        <w:t>ednostkowe</w:t>
      </w:r>
      <w:r w:rsidR="00614AEA" w:rsidRPr="004B3338">
        <w:rPr>
          <w:rFonts w:ascii="Cambria" w:hAnsi="Cambria" w:cs="Arial"/>
          <w:sz w:val="22"/>
          <w:szCs w:val="22"/>
          <w:lang w:eastAsia="pl-PL"/>
        </w:rPr>
        <w:t xml:space="preserve"> </w:t>
      </w:r>
      <w:r w:rsidR="0013110C" w:rsidRPr="004B3338">
        <w:rPr>
          <w:rFonts w:ascii="Cambria" w:hAnsi="Cambria" w:cs="Arial"/>
          <w:sz w:val="22"/>
          <w:szCs w:val="22"/>
          <w:lang w:eastAsia="pl-PL"/>
        </w:rPr>
        <w:t>nie będą podlegały zmianom w trakcie realizacji Umowy</w:t>
      </w:r>
      <w:r w:rsidR="00B411AE" w:rsidRPr="004B3338">
        <w:rPr>
          <w:rFonts w:ascii="Cambria" w:hAnsi="Cambria" w:cs="Arial"/>
          <w:bCs/>
          <w:sz w:val="22"/>
          <w:szCs w:val="22"/>
          <w:lang w:eastAsia="pl-PL"/>
        </w:rPr>
        <w:t>,</w:t>
      </w:r>
      <w:r w:rsidRPr="004B3338">
        <w:rPr>
          <w:rFonts w:ascii="Cambria" w:hAnsi="Cambria" w:cs="Arial"/>
          <w:bCs/>
          <w:sz w:val="22"/>
          <w:szCs w:val="22"/>
          <w:lang w:eastAsia="pl-PL"/>
        </w:rPr>
        <w:t xml:space="preserve"> </w:t>
      </w:r>
      <w:r w:rsidR="002473E4">
        <w:rPr>
          <w:rFonts w:ascii="Cambria" w:hAnsi="Cambria" w:cs="Arial"/>
          <w:bCs/>
          <w:sz w:val="22"/>
          <w:szCs w:val="22"/>
          <w:lang w:eastAsia="pl-PL"/>
        </w:rPr>
        <w:t xml:space="preserve">z </w:t>
      </w:r>
      <w:r w:rsidRPr="004B3338">
        <w:rPr>
          <w:rFonts w:ascii="Cambria" w:hAnsi="Cambria" w:cs="Arial"/>
          <w:bCs/>
          <w:sz w:val="22"/>
          <w:szCs w:val="22"/>
          <w:lang w:eastAsia="pl-PL"/>
        </w:rPr>
        <w:t xml:space="preserve">zastrzeżeniem zastosowania </w:t>
      </w:r>
      <w:r w:rsidR="00DC0265">
        <w:rPr>
          <w:rFonts w:ascii="Cambria" w:hAnsi="Cambria" w:cs="Arial"/>
          <w:bCs/>
          <w:sz w:val="22"/>
          <w:szCs w:val="22"/>
          <w:lang w:eastAsia="pl-PL"/>
        </w:rPr>
        <w:t>W</w:t>
      </w:r>
      <w:r w:rsidRPr="004B3338">
        <w:rPr>
          <w:rFonts w:ascii="Cambria" w:hAnsi="Cambria" w:cs="Arial"/>
          <w:bCs/>
          <w:sz w:val="22"/>
          <w:szCs w:val="22"/>
          <w:lang w:eastAsia="pl-PL"/>
        </w:rPr>
        <w:t xml:space="preserve">skaźników </w:t>
      </w:r>
      <w:r w:rsidR="00DC0265">
        <w:rPr>
          <w:rFonts w:ascii="Cambria" w:hAnsi="Cambria" w:cs="Arial"/>
          <w:bCs/>
          <w:sz w:val="22"/>
          <w:szCs w:val="22"/>
          <w:lang w:eastAsia="pl-PL"/>
        </w:rPr>
        <w:t>Z</w:t>
      </w:r>
      <w:r w:rsidRPr="004B3338">
        <w:rPr>
          <w:rFonts w:ascii="Cambria" w:hAnsi="Cambria" w:cs="Arial"/>
          <w:bCs/>
          <w:sz w:val="22"/>
          <w:szCs w:val="22"/>
          <w:lang w:eastAsia="pl-PL"/>
        </w:rPr>
        <w:t>większających</w:t>
      </w:r>
      <w:r w:rsidR="00DC0265">
        <w:rPr>
          <w:rFonts w:ascii="Cambria" w:hAnsi="Cambria" w:cs="Arial"/>
          <w:bCs/>
          <w:sz w:val="22"/>
          <w:szCs w:val="22"/>
          <w:lang w:eastAsia="pl-PL"/>
        </w:rPr>
        <w:t xml:space="preserve"> </w:t>
      </w:r>
      <w:r w:rsidRPr="004B3338">
        <w:rPr>
          <w:rFonts w:ascii="Cambria" w:hAnsi="Cambria" w:cs="Arial"/>
          <w:bCs/>
          <w:sz w:val="22"/>
          <w:szCs w:val="22"/>
          <w:lang w:eastAsia="pl-PL"/>
        </w:rPr>
        <w:t>oraz postanowień dot. Waloryzacji</w:t>
      </w:r>
      <w:r w:rsidR="0013110C" w:rsidRPr="004B3338">
        <w:rPr>
          <w:rFonts w:ascii="Cambria" w:hAnsi="Cambria" w:cs="Arial"/>
          <w:sz w:val="22"/>
          <w:szCs w:val="22"/>
          <w:lang w:eastAsia="pl-PL"/>
        </w:rPr>
        <w:t xml:space="preserve">. </w:t>
      </w:r>
    </w:p>
    <w:p w14:paraId="03D32ABC" w14:textId="0D3CB10D" w:rsidR="0013110C" w:rsidRPr="00B25265" w:rsidRDefault="0013110C" w:rsidP="004B3338">
      <w:pPr>
        <w:numPr>
          <w:ilvl w:val="0"/>
          <w:numId w:val="20"/>
        </w:numPr>
        <w:suppressAutoHyphens w:val="0"/>
        <w:spacing w:before="120"/>
        <w:ind w:left="567" w:hanging="567"/>
        <w:jc w:val="both"/>
        <w:rPr>
          <w:rFonts w:ascii="Cambria" w:hAnsi="Cambria" w:cs="Arial"/>
          <w:sz w:val="22"/>
          <w:szCs w:val="22"/>
          <w:lang w:eastAsia="pl-PL"/>
        </w:rPr>
      </w:pPr>
      <w:r w:rsidRPr="00B25265">
        <w:rPr>
          <w:rFonts w:ascii="Cambria" w:hAnsi="Cambria" w:cs="Arial"/>
          <w:bCs/>
          <w:sz w:val="22"/>
          <w:szCs w:val="22"/>
          <w:lang w:eastAsia="pl-PL"/>
        </w:rPr>
        <w:t>Zamawiający</w:t>
      </w:r>
      <w:r w:rsidRPr="00B25265">
        <w:rPr>
          <w:rFonts w:ascii="Cambria" w:hAnsi="Cambria" w:cs="Arial"/>
          <w:sz w:val="22"/>
          <w:szCs w:val="22"/>
          <w:lang w:eastAsia="pl-PL"/>
        </w:rPr>
        <w:t xml:space="preserve"> zapłaci Wykonawcy za prace wykonane zgodnie </w:t>
      </w:r>
      <w:r w:rsidR="00FD7CA4" w:rsidRPr="00B25265">
        <w:rPr>
          <w:rFonts w:ascii="Cambria" w:hAnsi="Cambria" w:cs="Arial"/>
          <w:sz w:val="22"/>
          <w:szCs w:val="22"/>
          <w:lang w:eastAsia="pl-PL"/>
        </w:rPr>
        <w:t>z U</w:t>
      </w:r>
      <w:r w:rsidRPr="00B25265">
        <w:rPr>
          <w:rFonts w:ascii="Cambria" w:hAnsi="Cambria" w:cs="Arial"/>
          <w:sz w:val="22"/>
          <w:szCs w:val="22"/>
          <w:lang w:eastAsia="pl-PL"/>
        </w:rPr>
        <w:t>mow</w:t>
      </w:r>
      <w:r w:rsidR="00FD7CA4" w:rsidRPr="00B25265">
        <w:rPr>
          <w:rFonts w:ascii="Cambria" w:hAnsi="Cambria" w:cs="Arial"/>
          <w:sz w:val="22"/>
          <w:szCs w:val="22"/>
          <w:lang w:eastAsia="pl-PL"/>
        </w:rPr>
        <w:t xml:space="preserve">ą, których wykonanie zostanie </w:t>
      </w:r>
      <w:r w:rsidRPr="00B25265">
        <w:rPr>
          <w:rFonts w:ascii="Cambria" w:hAnsi="Cambria" w:cs="Arial"/>
          <w:sz w:val="22"/>
          <w:szCs w:val="22"/>
          <w:lang w:eastAsia="pl-PL"/>
        </w:rPr>
        <w:t>potwierdzone w Protokołach Odbioru Robót</w:t>
      </w:r>
      <w:r w:rsidR="00BC28A5">
        <w:rPr>
          <w:rFonts w:ascii="Cambria" w:hAnsi="Cambria" w:cs="Arial"/>
          <w:sz w:val="22"/>
          <w:szCs w:val="22"/>
          <w:lang w:eastAsia="pl-PL"/>
        </w:rPr>
        <w:t>.</w:t>
      </w:r>
    </w:p>
    <w:p w14:paraId="571B2644" w14:textId="3C410B1B" w:rsidR="0013110C" w:rsidRPr="004B3338" w:rsidRDefault="0013110C" w:rsidP="004B3338">
      <w:pPr>
        <w:numPr>
          <w:ilvl w:val="0"/>
          <w:numId w:val="20"/>
        </w:numPr>
        <w:suppressAutoHyphens w:val="0"/>
        <w:spacing w:before="120"/>
        <w:ind w:left="567" w:hanging="567"/>
        <w:jc w:val="both"/>
        <w:rPr>
          <w:rFonts w:ascii="Cambria" w:hAnsi="Cambria" w:cs="Arial"/>
          <w:sz w:val="22"/>
          <w:szCs w:val="22"/>
          <w:lang w:eastAsia="pl-PL"/>
        </w:rPr>
      </w:pPr>
      <w:r w:rsidRPr="00B25265">
        <w:rPr>
          <w:rFonts w:ascii="Cambria" w:hAnsi="Cambria" w:cs="Arial"/>
          <w:bCs/>
          <w:sz w:val="22"/>
          <w:szCs w:val="22"/>
          <w:lang w:eastAsia="pl-PL"/>
        </w:rPr>
        <w:t>Strony</w:t>
      </w:r>
      <w:r w:rsidRPr="00B25265">
        <w:rPr>
          <w:rFonts w:ascii="Cambria" w:hAnsi="Cambria" w:cs="Arial"/>
          <w:sz w:val="22"/>
          <w:szCs w:val="22"/>
          <w:lang w:eastAsia="pl-PL"/>
        </w:rPr>
        <w:t xml:space="preserve"> ustalają, iż Zamawiający może potrącić</w:t>
      </w:r>
      <w:r w:rsidRPr="004B3338">
        <w:rPr>
          <w:rFonts w:ascii="Cambria" w:hAnsi="Cambria" w:cs="Arial"/>
          <w:sz w:val="22"/>
          <w:szCs w:val="22"/>
          <w:lang w:eastAsia="pl-PL"/>
        </w:rPr>
        <w:t xml:space="preserve">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213D37">
        <w:rPr>
          <w:rFonts w:ascii="Cambria" w:hAnsi="Cambria"/>
          <w:sz w:val="22"/>
          <w:szCs w:val="22"/>
          <w:lang w:eastAsia="pl-PL"/>
        </w:rPr>
        <w:t>.</w:t>
      </w:r>
    </w:p>
    <w:p w14:paraId="0C155B88" w14:textId="4B06BEA8" w:rsidR="00936C95" w:rsidRPr="004B3338" w:rsidRDefault="008209B0" w:rsidP="004B3338">
      <w:pPr>
        <w:numPr>
          <w:ilvl w:val="0"/>
          <w:numId w:val="20"/>
        </w:numPr>
        <w:suppressAutoHyphens w:val="0"/>
        <w:spacing w:before="120"/>
        <w:ind w:left="567" w:hanging="567"/>
        <w:jc w:val="both"/>
        <w:rPr>
          <w:rFonts w:ascii="Cambria" w:hAnsi="Cambria" w:cs="Arial"/>
          <w:bCs/>
          <w:sz w:val="22"/>
          <w:szCs w:val="22"/>
          <w:lang w:eastAsia="pl-PL"/>
        </w:rPr>
      </w:pPr>
      <w:bookmarkStart w:id="51" w:name="_Hlk107733386"/>
      <w:bookmarkStart w:id="52"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213D37">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4B3338">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4B3338">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4B3338">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4B3338">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3E188E7C" w:rsidR="00387432" w:rsidRPr="004B3338" w:rsidRDefault="005629CB" w:rsidP="004B3338">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51"/>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18D1D669" w:rsidR="00E34DFE" w:rsidRPr="004B3338" w:rsidRDefault="00AE0EF8" w:rsidP="004B3338">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52"/>
    </w:p>
    <w:p w14:paraId="4797F2D8" w14:textId="77777777" w:rsidR="0013110C" w:rsidRPr="004B3338" w:rsidRDefault="0013110C" w:rsidP="004B3338">
      <w:pPr>
        <w:suppressAutoHyphens w:val="0"/>
        <w:spacing w:before="120"/>
        <w:ind w:left="588" w:hanging="588"/>
        <w:jc w:val="center"/>
        <w:rPr>
          <w:rFonts w:ascii="Cambria" w:hAnsi="Cambria" w:cs="Arial"/>
          <w:b/>
          <w:sz w:val="22"/>
          <w:szCs w:val="22"/>
          <w:lang w:eastAsia="pl-PL"/>
        </w:rPr>
      </w:pPr>
    </w:p>
    <w:p w14:paraId="2B4C10C7" w14:textId="02032E48" w:rsidR="0013110C" w:rsidRPr="004B3338" w:rsidRDefault="0013110C" w:rsidP="004B3338">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950503E" w:rsidR="0013110C" w:rsidRPr="004B3338" w:rsidRDefault="0013110C" w:rsidP="004B3338">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4287355E" w:rsidR="0013110C" w:rsidRPr="004B3338" w:rsidRDefault="0013110C" w:rsidP="004B3338">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będzie płatne w terminie do</w:t>
      </w:r>
      <w:r w:rsidR="00BC28A5">
        <w:rPr>
          <w:rFonts w:ascii="Cambria" w:hAnsi="Cambria" w:cs="Arial"/>
          <w:sz w:val="22"/>
          <w:szCs w:val="22"/>
          <w:lang w:eastAsia="pl-PL"/>
        </w:rPr>
        <w:t xml:space="preserve"> 14</w:t>
      </w:r>
      <w:r w:rsidRPr="004B3338">
        <w:rPr>
          <w:rFonts w:ascii="Cambria" w:hAnsi="Cambria" w:cs="Arial"/>
          <w:sz w:val="22"/>
          <w:szCs w:val="22"/>
          <w:lang w:eastAsia="pl-PL"/>
        </w:rPr>
        <w:t xml:space="preserve"> dni od doręczenia Zamawiającemu prawidłowo wystawionej faktury. Podstawą do wystawienia faktury przez Wykonawcę będą Protokoły Odbioru Robót.</w:t>
      </w:r>
    </w:p>
    <w:p w14:paraId="65A53DD9" w14:textId="68C53262" w:rsidR="0013110C" w:rsidRPr="004B3338" w:rsidRDefault="0013110C" w:rsidP="004B3338">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 xml:space="preserve">z </w:t>
      </w:r>
      <w:proofErr w:type="spellStart"/>
      <w:r w:rsidR="007F6C80" w:rsidRPr="004B3338">
        <w:rPr>
          <w:rFonts w:ascii="Cambria" w:hAnsi="Cambria" w:cs="Arial"/>
          <w:sz w:val="22"/>
          <w:szCs w:val="22"/>
          <w:lang w:eastAsia="pl-PL"/>
        </w:rPr>
        <w:t>późn</w:t>
      </w:r>
      <w:proofErr w:type="spellEnd"/>
      <w:r w:rsidR="007F6C80" w:rsidRPr="004B3338">
        <w:rPr>
          <w:rFonts w:ascii="Cambria" w:hAnsi="Cambria" w:cs="Arial"/>
          <w:sz w:val="22"/>
          <w:szCs w:val="22"/>
          <w:lang w:eastAsia="pl-PL"/>
        </w:rPr>
        <w:t xml:space="preserve"> zm.</w:t>
      </w:r>
      <w:r w:rsidRPr="004B3338">
        <w:rPr>
          <w:rFonts w:ascii="Cambria" w:hAnsi="Cambria" w:cs="Arial"/>
          <w:sz w:val="22"/>
          <w:szCs w:val="22"/>
          <w:lang w:eastAsia="pl-PL"/>
        </w:rPr>
        <w:t xml:space="preserve">– „Ustawa o Fakturowaniu”). </w:t>
      </w:r>
    </w:p>
    <w:p w14:paraId="0F42940A" w14:textId="301F72B6" w:rsidR="0013110C" w:rsidRPr="004B3338" w:rsidRDefault="0013110C" w:rsidP="004B3338">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AE0EF8">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58172D51" w:rsidR="0013110C" w:rsidRPr="004B3338" w:rsidRDefault="0013110C" w:rsidP="004B3338">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41807CFE" w:rsidR="0013110C" w:rsidRPr="004B3338" w:rsidRDefault="0013110C" w:rsidP="004B3338">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AE0EF8">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86B869E" w:rsidR="0013110C" w:rsidRPr="004B3338" w:rsidRDefault="0013110C" w:rsidP="004B3338">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w:t>
      </w:r>
      <w:del w:id="53" w:author="Agata Maruszewska - Nadleśnictwo Kolbudy" w:date="2023-11-17T08:51:00Z">
        <w:r w:rsidRPr="004B3338" w:rsidDel="00CD3DE1">
          <w:rPr>
            <w:rFonts w:ascii="Cambria" w:hAnsi="Cambria" w:cs="Arial"/>
            <w:sz w:val="22"/>
            <w:szCs w:val="22"/>
            <w:lang w:eastAsia="pl-PL"/>
          </w:rPr>
          <w:delText xml:space="preserve">________________________________. </w:delText>
        </w:r>
      </w:del>
      <w:ins w:id="54" w:author="Agata Maruszewska - Nadleśnictwo Kolbudy" w:date="2023-11-17T08:51:00Z">
        <w:r w:rsidR="00CD3DE1">
          <w:rPr>
            <w:rFonts w:ascii="Cambria" w:hAnsi="Cambria" w:cs="Arial"/>
            <w:sz w:val="22"/>
            <w:szCs w:val="22"/>
            <w:lang w:eastAsia="pl-PL"/>
          </w:rPr>
          <w:t>siedziby Nadleśnictwa Kolbudy</w:t>
        </w:r>
        <w:r w:rsidR="00CD3DE1" w:rsidRPr="004B3338">
          <w:rPr>
            <w:rFonts w:ascii="Cambria" w:hAnsi="Cambria" w:cs="Arial"/>
            <w:sz w:val="22"/>
            <w:szCs w:val="22"/>
            <w:lang w:eastAsia="pl-PL"/>
          </w:rPr>
          <w:t xml:space="preserve">. </w:t>
        </w:r>
      </w:ins>
    </w:p>
    <w:p w14:paraId="0B661602" w14:textId="7948040C" w:rsidR="0013110C" w:rsidRPr="004B3338" w:rsidRDefault="0013110C" w:rsidP="004B3338">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AE0EF8">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4B3338">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7FD4224E" w:rsidR="0013110C" w:rsidRPr="00C74D6B" w:rsidRDefault="0013110C" w:rsidP="004B3338">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55"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061A78">
        <w:rPr>
          <w:rFonts w:ascii="Cambria" w:hAnsi="Cambria" w:cs="Arial"/>
          <w:sz w:val="22"/>
          <w:szCs w:val="22"/>
          <w:lang w:eastAsia="pl-PL"/>
        </w:rPr>
        <w:t>3</w:t>
      </w:r>
      <w:r w:rsidR="00A91969" w:rsidRPr="004B3338">
        <w:rPr>
          <w:rFonts w:ascii="Cambria" w:hAnsi="Cambria" w:cs="Arial"/>
          <w:sz w:val="22"/>
          <w:szCs w:val="22"/>
          <w:lang w:eastAsia="pl-PL"/>
        </w:rPr>
        <w:t xml:space="preserve"> r. </w:t>
      </w:r>
      <w:r w:rsidR="00A91969" w:rsidRPr="00C74D6B">
        <w:rPr>
          <w:rFonts w:ascii="Cambria" w:hAnsi="Cambria" w:cs="Arial"/>
          <w:sz w:val="22"/>
          <w:szCs w:val="22"/>
          <w:lang w:eastAsia="pl-PL"/>
        </w:rPr>
        <w:t xml:space="preserve">poz. </w:t>
      </w:r>
      <w:r w:rsidR="00061A78">
        <w:rPr>
          <w:rFonts w:ascii="Cambria" w:hAnsi="Cambria" w:cs="Arial"/>
          <w:sz w:val="22"/>
          <w:szCs w:val="22"/>
          <w:lang w:eastAsia="pl-PL"/>
        </w:rPr>
        <w:t>1570</w:t>
      </w:r>
      <w:r w:rsidR="001B1E1E" w:rsidRPr="00C74D6B">
        <w:rPr>
          <w:rFonts w:ascii="Cambria" w:hAnsi="Cambria" w:cs="Arial"/>
          <w:sz w:val="22"/>
          <w:szCs w:val="22"/>
          <w:lang w:eastAsia="pl-PL"/>
        </w:rPr>
        <w:t xml:space="preserve"> </w:t>
      </w:r>
      <w:r w:rsidRPr="00C74D6B">
        <w:rPr>
          <w:rFonts w:ascii="Cambria" w:hAnsi="Cambria" w:cs="Arial"/>
          <w:sz w:val="22"/>
          <w:szCs w:val="22"/>
          <w:lang w:eastAsia="pl-PL"/>
        </w:rPr>
        <w:t xml:space="preserve">z </w:t>
      </w:r>
      <w:proofErr w:type="spellStart"/>
      <w:r w:rsidRPr="00C74D6B">
        <w:rPr>
          <w:rFonts w:ascii="Cambria" w:hAnsi="Cambria" w:cs="Arial"/>
          <w:sz w:val="22"/>
          <w:szCs w:val="22"/>
          <w:lang w:eastAsia="pl-PL"/>
        </w:rPr>
        <w:t>późn</w:t>
      </w:r>
      <w:proofErr w:type="spellEnd"/>
      <w:r w:rsidRPr="00C74D6B">
        <w:rPr>
          <w:rFonts w:ascii="Cambria" w:hAnsi="Cambria" w:cs="Arial"/>
          <w:sz w:val="22"/>
          <w:szCs w:val="22"/>
          <w:lang w:eastAsia="pl-PL"/>
        </w:rPr>
        <w:t>. zm.</w:t>
      </w:r>
      <w:bookmarkEnd w:id="55"/>
      <w:r w:rsidRPr="00C74D6B">
        <w:rPr>
          <w:rFonts w:ascii="Cambria" w:hAnsi="Cambria" w:cs="Arial"/>
          <w:sz w:val="22"/>
          <w:szCs w:val="22"/>
          <w:lang w:eastAsia="pl-PL"/>
        </w:rPr>
        <w:t xml:space="preserve">). </w:t>
      </w:r>
    </w:p>
    <w:p w14:paraId="655DD6D3" w14:textId="77777777" w:rsidR="0013110C" w:rsidRPr="00C74D6B" w:rsidRDefault="0013110C" w:rsidP="004B3338">
      <w:pPr>
        <w:numPr>
          <w:ilvl w:val="0"/>
          <w:numId w:val="21"/>
        </w:numPr>
        <w:suppressAutoHyphens w:val="0"/>
        <w:spacing w:before="120"/>
        <w:ind w:left="567" w:hanging="567"/>
        <w:jc w:val="both"/>
        <w:rPr>
          <w:rFonts w:ascii="Cambria" w:hAnsi="Cambria" w:cs="Arial"/>
          <w:sz w:val="22"/>
          <w:szCs w:val="22"/>
          <w:lang w:eastAsia="pl-PL"/>
        </w:rPr>
      </w:pPr>
      <w:r w:rsidRPr="00C74D6B">
        <w:rPr>
          <w:rFonts w:ascii="Cambria" w:hAnsi="Cambria" w:cs="Arial"/>
          <w:sz w:val="22"/>
          <w:szCs w:val="22"/>
          <w:lang w:eastAsia="pl-PL"/>
        </w:rPr>
        <w:t xml:space="preserve">Zapłata: </w:t>
      </w:r>
    </w:p>
    <w:p w14:paraId="5C07543D" w14:textId="63796F7B" w:rsidR="0013110C" w:rsidRPr="00C74D6B" w:rsidRDefault="0013110C" w:rsidP="004B3338">
      <w:pPr>
        <w:suppressAutoHyphens w:val="0"/>
        <w:spacing w:before="120"/>
        <w:ind w:left="1134" w:hanging="567"/>
        <w:jc w:val="both"/>
        <w:rPr>
          <w:rFonts w:ascii="Cambria" w:hAnsi="Cambria" w:cs="Arial"/>
          <w:sz w:val="22"/>
          <w:szCs w:val="22"/>
          <w:lang w:eastAsia="pl-PL"/>
        </w:rPr>
      </w:pPr>
      <w:r w:rsidRPr="00C74D6B">
        <w:rPr>
          <w:rFonts w:ascii="Cambria" w:hAnsi="Cambria" w:cs="Arial"/>
          <w:sz w:val="22"/>
          <w:szCs w:val="22"/>
          <w:lang w:eastAsia="pl-PL"/>
        </w:rPr>
        <w:t>1)</w:t>
      </w:r>
      <w:r w:rsidRPr="00C74D6B">
        <w:rPr>
          <w:rFonts w:ascii="Cambria" w:hAnsi="Cambria" w:cs="Arial"/>
          <w:sz w:val="22"/>
          <w:szCs w:val="22"/>
          <w:lang w:eastAsia="pl-PL"/>
        </w:rPr>
        <w:tab/>
        <w:t>kwoty odpowiadającej całości albo części kwoty podatku wynikającej z otrzymanej faktury będzie dokonywana</w:t>
      </w:r>
      <w:r w:rsidR="007F7B17" w:rsidRPr="00ED5076">
        <w:rPr>
          <w:rFonts w:ascii="Cambria" w:hAnsi="Cambria" w:cs="Arial"/>
          <w:sz w:val="22"/>
          <w:szCs w:val="22"/>
          <w:lang w:eastAsia="pl-PL"/>
        </w:rPr>
        <w:t xml:space="preserve"> </w:t>
      </w:r>
      <w:r w:rsidRPr="00C74D6B">
        <w:rPr>
          <w:rFonts w:ascii="Cambria" w:hAnsi="Cambria" w:cs="Arial"/>
          <w:sz w:val="22"/>
          <w:szCs w:val="22"/>
          <w:lang w:eastAsia="pl-PL"/>
        </w:rPr>
        <w:t>na rachunek VAT</w:t>
      </w:r>
      <w:r w:rsidR="00C74D6B" w:rsidRPr="00ED5076">
        <w:rPr>
          <w:rFonts w:ascii="Cambria" w:hAnsi="Cambria" w:cs="Arial"/>
          <w:sz w:val="22"/>
          <w:szCs w:val="22"/>
          <w:lang w:eastAsia="pl-PL"/>
        </w:rPr>
        <w:t xml:space="preserve"> Wykonawcy</w:t>
      </w:r>
      <w:r w:rsidRPr="00C74D6B">
        <w:rPr>
          <w:rFonts w:ascii="Cambria" w:hAnsi="Cambria" w:cs="Arial"/>
          <w:sz w:val="22"/>
          <w:szCs w:val="22"/>
          <w:lang w:eastAsia="pl-PL"/>
        </w:rPr>
        <w:t xml:space="preserve">, w rozumieniu art. 2 pkt 37 ustawy z dnia 11 marca 2004 r. o podatku od towarów i usług (tekst jedn.: </w:t>
      </w:r>
      <w:bookmarkStart w:id="56" w:name="_Hlk107733315"/>
      <w:r w:rsidRPr="00C74D6B">
        <w:rPr>
          <w:rFonts w:ascii="Cambria" w:hAnsi="Cambria" w:cs="Arial"/>
          <w:sz w:val="22"/>
          <w:szCs w:val="22"/>
          <w:lang w:eastAsia="pl-PL"/>
        </w:rPr>
        <w:t xml:space="preserve">Dz. U. z </w:t>
      </w:r>
      <w:r w:rsidR="00A91969" w:rsidRPr="00C74D6B">
        <w:rPr>
          <w:rFonts w:ascii="Cambria" w:hAnsi="Cambria" w:cs="Arial"/>
          <w:sz w:val="22"/>
          <w:szCs w:val="22"/>
          <w:lang w:eastAsia="pl-PL"/>
        </w:rPr>
        <w:t>202</w:t>
      </w:r>
      <w:r w:rsidR="00061A78">
        <w:rPr>
          <w:rFonts w:ascii="Cambria" w:hAnsi="Cambria" w:cs="Arial"/>
          <w:sz w:val="22"/>
          <w:szCs w:val="22"/>
          <w:lang w:eastAsia="pl-PL"/>
        </w:rPr>
        <w:t>3</w:t>
      </w:r>
      <w:r w:rsidR="00A91969" w:rsidRPr="00C74D6B">
        <w:rPr>
          <w:rFonts w:ascii="Cambria" w:hAnsi="Cambria" w:cs="Arial"/>
          <w:sz w:val="22"/>
          <w:szCs w:val="22"/>
          <w:lang w:eastAsia="pl-PL"/>
        </w:rPr>
        <w:t xml:space="preserve"> r. poz. </w:t>
      </w:r>
      <w:r w:rsidR="00061A78">
        <w:rPr>
          <w:rFonts w:ascii="Cambria" w:hAnsi="Cambria" w:cs="Arial"/>
          <w:sz w:val="22"/>
          <w:szCs w:val="22"/>
          <w:lang w:eastAsia="pl-PL"/>
        </w:rPr>
        <w:t>1570</w:t>
      </w:r>
      <w:bookmarkEnd w:id="56"/>
      <w:r w:rsidR="00061A78">
        <w:rPr>
          <w:rFonts w:ascii="Cambria" w:hAnsi="Cambria" w:cs="Arial"/>
          <w:sz w:val="22"/>
          <w:szCs w:val="22"/>
          <w:lang w:eastAsia="pl-PL"/>
        </w:rPr>
        <w:t xml:space="preserve"> </w:t>
      </w:r>
      <w:r w:rsidRPr="00C74D6B">
        <w:rPr>
          <w:rFonts w:ascii="Cambria" w:hAnsi="Cambria" w:cs="Arial"/>
          <w:sz w:val="22"/>
          <w:szCs w:val="22"/>
          <w:lang w:eastAsia="pl-PL"/>
        </w:rPr>
        <w:t xml:space="preserve">z </w:t>
      </w:r>
      <w:proofErr w:type="spellStart"/>
      <w:r w:rsidRPr="00C74D6B">
        <w:rPr>
          <w:rFonts w:ascii="Cambria" w:hAnsi="Cambria" w:cs="Arial"/>
          <w:sz w:val="22"/>
          <w:szCs w:val="22"/>
          <w:lang w:eastAsia="pl-PL"/>
        </w:rPr>
        <w:t>późn</w:t>
      </w:r>
      <w:proofErr w:type="spellEnd"/>
      <w:r w:rsidRPr="00C74D6B">
        <w:rPr>
          <w:rFonts w:ascii="Cambria" w:hAnsi="Cambria" w:cs="Arial"/>
          <w:sz w:val="22"/>
          <w:szCs w:val="22"/>
          <w:lang w:eastAsia="pl-PL"/>
        </w:rPr>
        <w:t>. zm.),</w:t>
      </w:r>
    </w:p>
    <w:p w14:paraId="20377E1B" w14:textId="77777777" w:rsidR="0013110C" w:rsidRPr="004B3338" w:rsidRDefault="0013110C" w:rsidP="004B3338">
      <w:pPr>
        <w:suppressAutoHyphens w:val="0"/>
        <w:spacing w:before="120"/>
        <w:ind w:left="1134" w:hanging="567"/>
        <w:jc w:val="both"/>
        <w:rPr>
          <w:rFonts w:ascii="Cambria" w:hAnsi="Cambria" w:cs="Arial"/>
          <w:sz w:val="22"/>
          <w:szCs w:val="22"/>
          <w:lang w:eastAsia="pl-PL"/>
        </w:rPr>
      </w:pPr>
      <w:r w:rsidRPr="00C74D6B">
        <w:rPr>
          <w:rFonts w:ascii="Cambria" w:hAnsi="Cambria" w:cs="Arial"/>
          <w:sz w:val="22"/>
          <w:szCs w:val="22"/>
          <w:lang w:eastAsia="pl-PL"/>
        </w:rPr>
        <w:t>2)</w:t>
      </w:r>
      <w:r w:rsidRPr="00C74D6B">
        <w:rPr>
          <w:rFonts w:ascii="Cambria" w:hAnsi="Cambria" w:cs="Arial"/>
          <w:sz w:val="22"/>
          <w:szCs w:val="22"/>
          <w:lang w:eastAsia="pl-PL"/>
        </w:rPr>
        <w:tab/>
        <w:t>kwoty odpowiadającej wartości sprzedaży netto</w:t>
      </w:r>
      <w:r w:rsidRPr="004B3338">
        <w:rPr>
          <w:rFonts w:ascii="Cambria" w:hAnsi="Cambria" w:cs="Arial"/>
          <w:sz w:val="22"/>
          <w:szCs w:val="22"/>
          <w:lang w:eastAsia="pl-PL"/>
        </w:rPr>
        <w:t xml:space="preserve"> wynikającej z otrzymanej faktury jest dokonywana na rachunek bankowy albo na rachunek w spółdzielczej kasie oszczędnościowo-kredytowej, dla których jest prowadzony rachunek VAT Wykonawcy.</w:t>
      </w:r>
    </w:p>
    <w:p w14:paraId="0BED9266" w14:textId="2CD53137" w:rsidR="0013110C" w:rsidRPr="004B3338" w:rsidRDefault="0013110C" w:rsidP="004B3338">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lastRenderedPageBreak/>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061A78">
        <w:rPr>
          <w:rFonts w:ascii="Cambria" w:hAnsi="Cambria" w:cs="Arial"/>
          <w:bCs/>
          <w:sz w:val="22"/>
          <w:szCs w:val="22"/>
          <w:lang w:eastAsia="pl-PL"/>
        </w:rPr>
        <w:t>3</w:t>
      </w:r>
      <w:r w:rsidR="004C0F42" w:rsidRPr="004B3338">
        <w:rPr>
          <w:rFonts w:ascii="Cambria" w:hAnsi="Cambria" w:cs="Arial"/>
          <w:bCs/>
          <w:sz w:val="22"/>
          <w:szCs w:val="22"/>
          <w:lang w:eastAsia="pl-PL"/>
        </w:rPr>
        <w:t xml:space="preserve"> r. poz. </w:t>
      </w:r>
      <w:r w:rsidR="00061A78">
        <w:rPr>
          <w:rFonts w:ascii="Cambria" w:hAnsi="Cambria" w:cs="Arial"/>
          <w:bCs/>
          <w:sz w:val="22"/>
          <w:szCs w:val="22"/>
          <w:lang w:eastAsia="pl-PL"/>
        </w:rPr>
        <w:t>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C0314D" w:rsidRDefault="0013110C" w:rsidP="004B3338">
      <w:pPr>
        <w:numPr>
          <w:ilvl w:val="0"/>
          <w:numId w:val="21"/>
        </w:numPr>
        <w:suppressAutoHyphens w:val="0"/>
        <w:spacing w:before="120"/>
        <w:ind w:left="567" w:hanging="567"/>
        <w:jc w:val="both"/>
        <w:rPr>
          <w:rFonts w:ascii="Cambria" w:hAnsi="Cambria" w:cs="Arial"/>
          <w:sz w:val="22"/>
          <w:szCs w:val="22"/>
          <w:lang w:eastAsia="pl-PL"/>
        </w:rPr>
      </w:pPr>
      <w:r w:rsidRPr="00C0314D">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83AFBB5" w:rsidR="0013110C" w:rsidRPr="00C0314D" w:rsidRDefault="0013110C" w:rsidP="004B3338">
      <w:pPr>
        <w:numPr>
          <w:ilvl w:val="0"/>
          <w:numId w:val="21"/>
        </w:numPr>
        <w:suppressAutoHyphens w:val="0"/>
        <w:spacing w:before="120"/>
        <w:ind w:left="567" w:hanging="567"/>
        <w:jc w:val="both"/>
        <w:rPr>
          <w:rFonts w:ascii="Cambria" w:hAnsi="Cambria" w:cs="Arial"/>
          <w:sz w:val="22"/>
          <w:szCs w:val="22"/>
          <w:lang w:eastAsia="pl-PL"/>
        </w:rPr>
      </w:pPr>
      <w:r w:rsidRPr="00C0314D">
        <w:rPr>
          <w:rFonts w:ascii="Cambria" w:hAnsi="Cambria" w:cs="Arial"/>
          <w:sz w:val="22"/>
          <w:szCs w:val="22"/>
          <w:lang w:eastAsia="pl-PL"/>
        </w:rPr>
        <w:t>Dokonanie zapłaty na rachunek bankowy oraz na rachunek VAT</w:t>
      </w:r>
      <w:r w:rsidR="00C0314D" w:rsidRPr="00213D37">
        <w:rPr>
          <w:rFonts w:ascii="Cambria" w:hAnsi="Cambria" w:cs="Arial"/>
          <w:sz w:val="22"/>
          <w:szCs w:val="22"/>
          <w:lang w:eastAsia="pl-PL"/>
        </w:rPr>
        <w:t xml:space="preserve"> Wykonawcy</w:t>
      </w:r>
      <w:r w:rsidRPr="00C0314D">
        <w:rPr>
          <w:rFonts w:ascii="Cambria" w:hAnsi="Cambria" w:cs="Arial"/>
          <w:sz w:val="22"/>
          <w:szCs w:val="22"/>
          <w:lang w:eastAsia="pl-PL"/>
        </w:rPr>
        <w:t xml:space="preserve"> (w rozumieniu art. 2 pkt 37 ustawy z dnia 11 marca 2004 r. o podatku od towarów i usług (tekst jedn.: Dz. U. z </w:t>
      </w:r>
      <w:r w:rsidR="004C0F42" w:rsidRPr="00C0314D">
        <w:rPr>
          <w:rFonts w:ascii="Cambria" w:hAnsi="Cambria" w:cs="Arial"/>
          <w:sz w:val="22"/>
          <w:szCs w:val="22"/>
          <w:lang w:eastAsia="pl-PL"/>
        </w:rPr>
        <w:t>202</w:t>
      </w:r>
      <w:r w:rsidR="00061A78">
        <w:rPr>
          <w:rFonts w:ascii="Cambria" w:hAnsi="Cambria" w:cs="Arial"/>
          <w:sz w:val="22"/>
          <w:szCs w:val="22"/>
          <w:lang w:eastAsia="pl-PL"/>
        </w:rPr>
        <w:t>3</w:t>
      </w:r>
      <w:r w:rsidR="004C0F42" w:rsidRPr="00C0314D">
        <w:rPr>
          <w:rFonts w:ascii="Cambria" w:hAnsi="Cambria" w:cs="Arial"/>
          <w:sz w:val="22"/>
          <w:szCs w:val="22"/>
          <w:lang w:eastAsia="pl-PL"/>
        </w:rPr>
        <w:t xml:space="preserve"> r. poz. </w:t>
      </w:r>
      <w:r w:rsidR="00061A78">
        <w:rPr>
          <w:rFonts w:ascii="Cambria" w:hAnsi="Cambria" w:cs="Arial"/>
          <w:sz w:val="22"/>
          <w:szCs w:val="22"/>
          <w:lang w:eastAsia="pl-PL"/>
        </w:rPr>
        <w:t>1570</w:t>
      </w:r>
      <w:r w:rsidR="004C0F42" w:rsidRPr="00C0314D">
        <w:rPr>
          <w:rFonts w:ascii="Cambria" w:hAnsi="Cambria" w:cs="Arial"/>
          <w:sz w:val="22"/>
          <w:szCs w:val="22"/>
          <w:lang w:eastAsia="pl-PL"/>
        </w:rPr>
        <w:t xml:space="preserve"> </w:t>
      </w:r>
      <w:r w:rsidRPr="00C0314D">
        <w:rPr>
          <w:rFonts w:ascii="Cambria" w:hAnsi="Cambria" w:cs="Arial"/>
          <w:sz w:val="22"/>
          <w:szCs w:val="22"/>
          <w:lang w:eastAsia="pl-PL"/>
        </w:rPr>
        <w:t xml:space="preserve">z </w:t>
      </w:r>
      <w:proofErr w:type="spellStart"/>
      <w:r w:rsidRPr="00C0314D">
        <w:rPr>
          <w:rFonts w:ascii="Cambria" w:hAnsi="Cambria" w:cs="Arial"/>
          <w:sz w:val="22"/>
          <w:szCs w:val="22"/>
          <w:lang w:eastAsia="pl-PL"/>
        </w:rPr>
        <w:t>późn</w:t>
      </w:r>
      <w:proofErr w:type="spellEnd"/>
      <w:r w:rsidRPr="00C0314D">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4B3338">
      <w:pPr>
        <w:suppressAutoHyphens w:val="0"/>
        <w:spacing w:before="120"/>
        <w:jc w:val="both"/>
        <w:rPr>
          <w:rFonts w:ascii="Cambria" w:hAnsi="Cambria" w:cs="Arial"/>
          <w:sz w:val="22"/>
          <w:szCs w:val="22"/>
          <w:lang w:eastAsia="pl-PL"/>
        </w:rPr>
      </w:pPr>
    </w:p>
    <w:p w14:paraId="1B71B7DF" w14:textId="499034F1" w:rsidR="0013110C" w:rsidRPr="004B3338" w:rsidRDefault="0013110C" w:rsidP="004B3338">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08002E8B" w:rsidR="0013110C" w:rsidRPr="004B3338" w:rsidRDefault="0013110C" w:rsidP="004B3338">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ins w:id="57" w:author="Agata Maruszewska - Nadleśnictwo Kolbudy" w:date="2023-11-17T08:52:00Z">
        <w:r w:rsidR="00CD3DE1">
          <w:rPr>
            <w:rFonts w:ascii="Cambria" w:hAnsi="Cambria" w:cs="Arial"/>
            <w:sz w:val="22"/>
            <w:szCs w:val="22"/>
            <w:lang w:eastAsia="pl-PL"/>
          </w:rPr>
          <w:t xml:space="preserve">5% Wartości Przedmiotu Umowy </w:t>
        </w:r>
      </w:ins>
      <w:r w:rsidR="00BC28A5">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ins w:id="58" w:author="Agata Maruszewska - Nadleśnictwo Kolbudy" w:date="2023-11-17T08:52:00Z">
        <w:r w:rsidR="00CD3DE1">
          <w:rPr>
            <w:rFonts w:ascii="Cambria" w:hAnsi="Cambria" w:cs="Arial"/>
            <w:sz w:val="22"/>
            <w:szCs w:val="22"/>
            <w:lang w:eastAsia="pl-PL"/>
          </w:rPr>
          <w:t xml:space="preserve"> w formie </w:t>
        </w:r>
        <w:r w:rsidR="00CD3DE1">
          <w:rPr>
            <w:rFonts w:ascii="Cambria" w:hAnsi="Cambria" w:cs="Arial"/>
            <w:sz w:val="22"/>
            <w:szCs w:val="22"/>
            <w:lang w:eastAsia="pl-PL"/>
          </w:rPr>
          <w:softHyphen/>
        </w:r>
        <w:r w:rsidR="00CD3DE1">
          <w:rPr>
            <w:rFonts w:ascii="Cambria" w:hAnsi="Cambria" w:cs="Arial"/>
            <w:sz w:val="22"/>
            <w:szCs w:val="22"/>
            <w:lang w:eastAsia="pl-PL"/>
          </w:rPr>
          <w:softHyphen/>
        </w:r>
        <w:r w:rsidR="00CD3DE1">
          <w:rPr>
            <w:rFonts w:ascii="Cambria" w:hAnsi="Cambria" w:cs="Arial"/>
            <w:sz w:val="22"/>
            <w:szCs w:val="22"/>
            <w:lang w:eastAsia="pl-PL"/>
          </w:rPr>
          <w:softHyphen/>
        </w:r>
        <w:r w:rsidR="00CD3DE1">
          <w:rPr>
            <w:rFonts w:ascii="Cambria" w:hAnsi="Cambria" w:cs="Arial"/>
            <w:sz w:val="22"/>
            <w:szCs w:val="22"/>
            <w:lang w:eastAsia="pl-PL"/>
          </w:rPr>
          <w:softHyphen/>
        </w:r>
        <w:r w:rsidR="00CD3DE1">
          <w:rPr>
            <w:rFonts w:ascii="Cambria" w:hAnsi="Cambria" w:cs="Arial"/>
            <w:sz w:val="22"/>
            <w:szCs w:val="22"/>
            <w:lang w:eastAsia="pl-PL"/>
          </w:rPr>
          <w:softHyphen/>
        </w:r>
        <w:r w:rsidR="00CD3DE1">
          <w:rPr>
            <w:rFonts w:ascii="Cambria" w:hAnsi="Cambria" w:cs="Arial"/>
            <w:sz w:val="22"/>
            <w:szCs w:val="22"/>
            <w:lang w:eastAsia="pl-PL"/>
          </w:rPr>
          <w:softHyphen/>
          <w:t>________________________</w:t>
        </w:r>
      </w:ins>
      <w:r w:rsidRPr="004B3338">
        <w:rPr>
          <w:rFonts w:ascii="Cambria" w:hAnsi="Cambria" w:cs="Arial"/>
          <w:sz w:val="22"/>
          <w:szCs w:val="22"/>
          <w:lang w:eastAsia="pl-PL"/>
        </w:rPr>
        <w:t>.</w:t>
      </w:r>
    </w:p>
    <w:p w14:paraId="606CB767" w14:textId="77777777" w:rsidR="0013110C" w:rsidRPr="004B3338" w:rsidRDefault="0013110C" w:rsidP="004B3338">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5EF9DFF" w:rsidR="0013110C" w:rsidRPr="004B3338" w:rsidRDefault="0013110C" w:rsidP="004B3338">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w:t>
      </w:r>
      <w:r w:rsidRPr="00A13502">
        <w:rPr>
          <w:rFonts w:ascii="Cambria" w:hAnsi="Cambria" w:cs="Arial"/>
          <w:sz w:val="22"/>
          <w:szCs w:val="22"/>
          <w:lang w:eastAsia="pl-PL"/>
        </w:rPr>
        <w:t xml:space="preserve">należycie wykonany. W przypadku niewykonania Zlecenia do upływu terminu, o którym mowa w § </w:t>
      </w:r>
      <w:r w:rsidR="001B36A7" w:rsidRPr="00A13502">
        <w:rPr>
          <w:rFonts w:ascii="Cambria" w:hAnsi="Cambria" w:cs="Arial"/>
          <w:sz w:val="22"/>
          <w:szCs w:val="22"/>
          <w:lang w:eastAsia="pl-PL"/>
        </w:rPr>
        <w:t>4</w:t>
      </w:r>
      <w:r w:rsidRPr="00A13502">
        <w:rPr>
          <w:rFonts w:ascii="Cambria" w:hAnsi="Cambria" w:cs="Arial"/>
          <w:sz w:val="22"/>
          <w:szCs w:val="22"/>
          <w:lang w:eastAsia="pl-PL"/>
        </w:rPr>
        <w:t xml:space="preserve"> ust. </w:t>
      </w:r>
      <w:r w:rsidR="00BC28A5">
        <w:rPr>
          <w:rFonts w:ascii="Cambria" w:hAnsi="Cambria" w:cs="Arial"/>
          <w:sz w:val="22"/>
          <w:szCs w:val="22"/>
          <w:lang w:eastAsia="pl-PL"/>
        </w:rPr>
        <w:t>3</w:t>
      </w:r>
      <w:r w:rsidRPr="00A13502">
        <w:rPr>
          <w:rFonts w:ascii="Cambria" w:hAnsi="Cambria" w:cs="Arial"/>
          <w:sz w:val="22"/>
          <w:szCs w:val="22"/>
          <w:lang w:eastAsia="pl-PL"/>
        </w:rPr>
        <w:t>, Wykonawca zobowiązany jest wnieść Zabezpieczenie na czas niezbędny do ukończenia</w:t>
      </w:r>
      <w:r w:rsidRPr="004B3338">
        <w:rPr>
          <w:rFonts w:ascii="Cambria" w:hAnsi="Cambria" w:cs="Arial"/>
          <w:sz w:val="22"/>
          <w:szCs w:val="22"/>
          <w:lang w:eastAsia="pl-PL"/>
        </w:rPr>
        <w:t xml:space="preserve"> i odebrania prac objętych Zleceniem. </w:t>
      </w:r>
    </w:p>
    <w:p w14:paraId="2BC345F5" w14:textId="77777777" w:rsidR="0013110C" w:rsidRPr="004B3338" w:rsidRDefault="0013110C" w:rsidP="004B3338">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4B3338">
      <w:pPr>
        <w:suppressAutoHyphens w:val="0"/>
        <w:spacing w:before="120"/>
        <w:ind w:left="567" w:hanging="567"/>
        <w:jc w:val="both"/>
        <w:rPr>
          <w:rFonts w:ascii="Cambria" w:hAnsi="Cambria" w:cs="Arial"/>
          <w:sz w:val="22"/>
          <w:szCs w:val="22"/>
          <w:lang w:eastAsia="pl-PL"/>
        </w:rPr>
      </w:pPr>
    </w:p>
    <w:p w14:paraId="550518DA" w14:textId="348D222B" w:rsidR="0013110C" w:rsidRPr="004B3338" w:rsidRDefault="0013110C" w:rsidP="004B3338">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59" w:name="_Toc68356757"/>
      <w:r w:rsidRPr="004B3338">
        <w:rPr>
          <w:rFonts w:ascii="Cambria" w:hAnsi="Cambria" w:cs="Arial"/>
          <w:b/>
          <w:bCs/>
          <w:kern w:val="32"/>
          <w:sz w:val="22"/>
          <w:szCs w:val="22"/>
          <w:lang w:eastAsia="pl-PL"/>
        </w:rPr>
        <w:br/>
        <w:t>Kary umowne</w:t>
      </w:r>
      <w:bookmarkEnd w:id="59"/>
    </w:p>
    <w:p w14:paraId="3F97486C" w14:textId="3B7ADC78" w:rsidR="0013110C" w:rsidRPr="004B3338" w:rsidRDefault="0013110C" w:rsidP="004B3338">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2D20FF86" w:rsidR="0013110C" w:rsidRPr="004B3338" w:rsidRDefault="0013110C" w:rsidP="004B3338">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DF2D84">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0B7612AA" w:rsidR="0013110C" w:rsidRPr="004B3338" w:rsidRDefault="0013110C" w:rsidP="004B3338">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60"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60"/>
      <w:r w:rsidRPr="004B3338">
        <w:rPr>
          <w:rFonts w:ascii="Cambria" w:hAnsi="Cambria" w:cs="Arial"/>
          <w:bCs/>
          <w:sz w:val="22"/>
          <w:szCs w:val="22"/>
          <w:lang w:eastAsia="pl-PL"/>
        </w:rPr>
        <w:t xml:space="preserve">- w wysokości 1 % wartości </w:t>
      </w:r>
      <w:bookmarkStart w:id="61"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61"/>
      <w:r w:rsidRPr="004B3338">
        <w:rPr>
          <w:rFonts w:ascii="Cambria" w:hAnsi="Cambria" w:cs="Arial"/>
          <w:bCs/>
          <w:sz w:val="22"/>
          <w:szCs w:val="22"/>
          <w:lang w:eastAsia="pl-PL"/>
        </w:rPr>
        <w:t xml:space="preserve">, </w:t>
      </w:r>
      <w:r w:rsidR="00F24881" w:rsidRPr="006F65C5">
        <w:rPr>
          <w:rFonts w:ascii="Cambria" w:hAnsi="Cambria" w:cs="Arial"/>
          <w:bCs/>
          <w:sz w:val="22"/>
          <w:szCs w:val="22"/>
          <w:lang w:eastAsia="pl-PL"/>
        </w:rPr>
        <w:t>odebran</w:t>
      </w:r>
      <w:r w:rsidR="006F65C5" w:rsidRPr="00213D37">
        <w:rPr>
          <w:rFonts w:ascii="Cambria" w:hAnsi="Cambria" w:cs="Arial"/>
          <w:bCs/>
          <w:sz w:val="22"/>
          <w:szCs w:val="22"/>
          <w:lang w:eastAsia="pl-PL"/>
        </w:rPr>
        <w:t>ych</w:t>
      </w:r>
      <w:r w:rsidR="00F24881" w:rsidRPr="004B3338">
        <w:rPr>
          <w:rFonts w:ascii="Cambria" w:hAnsi="Cambria" w:cs="Arial"/>
          <w:bCs/>
          <w:sz w:val="22"/>
          <w:szCs w:val="22"/>
          <w:lang w:eastAsia="pl-PL"/>
        </w:rPr>
        <w:t xml:space="preserve">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62"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podstawie wartości wynikającej z </w:t>
      </w:r>
      <w:r w:rsidR="006D22F4" w:rsidRPr="004B3338">
        <w:rPr>
          <w:rFonts w:ascii="Cambria" w:hAnsi="Cambria" w:cs="Arial"/>
          <w:bCs/>
          <w:sz w:val="22"/>
          <w:szCs w:val="22"/>
          <w:lang w:eastAsia="pl-PL"/>
        </w:rPr>
        <w:t>Protokołu Odbioru Robót</w:t>
      </w:r>
      <w:r w:rsidR="00524DF8" w:rsidRPr="004B3338">
        <w:rPr>
          <w:rFonts w:ascii="Cambria" w:hAnsi="Cambria" w:cs="Arial"/>
          <w:bCs/>
          <w:sz w:val="22"/>
          <w:szCs w:val="22"/>
          <w:lang w:eastAsia="pl-PL"/>
        </w:rPr>
        <w:t xml:space="preserve">. </w:t>
      </w:r>
      <w:r w:rsidR="00524DF8" w:rsidRPr="004B3338">
        <w:rPr>
          <w:rFonts w:ascii="Cambria" w:hAnsi="Cambria" w:cs="Arial"/>
          <w:bCs/>
          <w:sz w:val="22"/>
          <w:szCs w:val="22"/>
          <w:lang w:eastAsia="pl-PL"/>
        </w:rPr>
        <w:tab/>
      </w:r>
      <w:r w:rsidR="00524DF8" w:rsidRPr="004B3338">
        <w:rPr>
          <w:rFonts w:ascii="Cambria" w:hAnsi="Cambria" w:cs="Arial"/>
          <w:bCs/>
          <w:sz w:val="22"/>
          <w:szCs w:val="22"/>
          <w:lang w:eastAsia="pl-PL"/>
        </w:rPr>
        <w:br/>
      </w:r>
      <w:r w:rsidR="00524DF8" w:rsidRPr="004B3338">
        <w:rPr>
          <w:rFonts w:ascii="Cambria" w:hAnsi="Cambria" w:cs="Arial"/>
          <w:bCs/>
          <w:sz w:val="22"/>
          <w:szCs w:val="22"/>
          <w:lang w:eastAsia="pl-PL"/>
        </w:rPr>
        <w:br/>
      </w:r>
      <w:r w:rsidR="00524DF8" w:rsidRPr="004B3338">
        <w:rPr>
          <w:rFonts w:ascii="Cambria" w:hAnsi="Cambria" w:cs="Arial"/>
          <w:bCs/>
          <w:sz w:val="22"/>
          <w:szCs w:val="22"/>
          <w:lang w:eastAsia="pl-PL"/>
        </w:rPr>
        <w:lastRenderedPageBreak/>
        <w:t>W</w:t>
      </w:r>
      <w:r w:rsidR="001079A0" w:rsidRPr="004B3338">
        <w:rPr>
          <w:rFonts w:ascii="Cambria" w:hAnsi="Cambria" w:cs="Arial"/>
          <w:bCs/>
          <w:sz w:val="22"/>
          <w:szCs w:val="22"/>
          <w:lang w:eastAsia="pl-PL"/>
        </w:rPr>
        <w:t xml:space="preserve"> przypadku</w:t>
      </w:r>
      <w:r w:rsidR="00D22594" w:rsidRPr="004B3338">
        <w:rPr>
          <w:rFonts w:ascii="Cambria" w:hAnsi="Cambria" w:cs="Arial"/>
          <w:bCs/>
          <w:sz w:val="22"/>
          <w:szCs w:val="22"/>
          <w:lang w:eastAsia="pl-PL"/>
        </w:rPr>
        <w:t xml:space="preserve"> Pozycji</w:t>
      </w:r>
      <w:r w:rsidR="001079A0" w:rsidRPr="004B3338">
        <w:rPr>
          <w:rFonts w:ascii="Cambria" w:hAnsi="Cambria" w:cs="Arial"/>
          <w:bCs/>
          <w:sz w:val="22"/>
          <w:szCs w:val="22"/>
          <w:lang w:eastAsia="pl-PL"/>
        </w:rPr>
        <w:t xml:space="preserve"> Zlece</w:t>
      </w:r>
      <w:r w:rsidR="00D22594" w:rsidRPr="004B3338">
        <w:rPr>
          <w:rFonts w:ascii="Cambria" w:hAnsi="Cambria" w:cs="Arial"/>
          <w:bCs/>
          <w:sz w:val="22"/>
          <w:szCs w:val="22"/>
          <w:lang w:eastAsia="pl-PL"/>
        </w:rPr>
        <w:t>nia</w:t>
      </w:r>
      <w:r w:rsidR="001079A0" w:rsidRPr="004B3338">
        <w:rPr>
          <w:rFonts w:ascii="Cambria" w:hAnsi="Cambria" w:cs="Arial"/>
          <w:bCs/>
          <w:sz w:val="22"/>
          <w:szCs w:val="22"/>
          <w:lang w:eastAsia="pl-PL"/>
        </w:rPr>
        <w:t>, któr</w:t>
      </w:r>
      <w:r w:rsidR="00D22594" w:rsidRPr="004B3338">
        <w:rPr>
          <w:rFonts w:ascii="Cambria" w:hAnsi="Cambria" w:cs="Arial"/>
          <w:bCs/>
          <w:sz w:val="22"/>
          <w:szCs w:val="22"/>
          <w:lang w:eastAsia="pl-PL"/>
        </w:rPr>
        <w:t xml:space="preserve">ego </w:t>
      </w:r>
      <w:r w:rsidR="001079A0" w:rsidRPr="004B3338">
        <w:rPr>
          <w:rFonts w:ascii="Cambria" w:hAnsi="Cambria" w:cs="Arial"/>
          <w:bCs/>
          <w:sz w:val="22"/>
          <w:szCs w:val="22"/>
          <w:lang w:eastAsia="pl-PL"/>
        </w:rPr>
        <w:t xml:space="preserve">przedmiotem będzie wykonanie prac z zakresu pozyskania </w:t>
      </w:r>
      <w:r w:rsidR="00D22594" w:rsidRPr="004B3338">
        <w:rPr>
          <w:rFonts w:ascii="Cambria" w:hAnsi="Cambria" w:cs="Arial"/>
          <w:bCs/>
          <w:sz w:val="22"/>
          <w:szCs w:val="22"/>
          <w:lang w:eastAsia="pl-PL"/>
        </w:rPr>
        <w:t xml:space="preserve">i której zakres rzeczowy pozostał określony jako Wykonanie Ilości </w:t>
      </w:r>
      <w:r w:rsidR="001079A0" w:rsidRPr="004B3338">
        <w:rPr>
          <w:rFonts w:ascii="Cambria" w:hAnsi="Cambria" w:cs="Arial"/>
          <w:bCs/>
          <w:sz w:val="22"/>
          <w:szCs w:val="22"/>
          <w:lang w:eastAsia="pl-PL"/>
        </w:rPr>
        <w:t xml:space="preserve">wartość brutto danej </w:t>
      </w:r>
      <w:r w:rsidR="0042686F" w:rsidRPr="004B3338">
        <w:rPr>
          <w:rFonts w:ascii="Cambria" w:hAnsi="Cambria" w:cs="Arial"/>
          <w:bCs/>
          <w:sz w:val="22"/>
          <w:szCs w:val="22"/>
          <w:lang w:eastAsia="pl-PL"/>
        </w:rPr>
        <w:t>P</w:t>
      </w:r>
      <w:r w:rsidR="001079A0"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1079A0" w:rsidRPr="004B3338">
        <w:rPr>
          <w:rFonts w:ascii="Cambria" w:hAnsi="Cambria" w:cs="Arial"/>
          <w:bCs/>
          <w:sz w:val="22"/>
          <w:szCs w:val="22"/>
          <w:lang w:eastAsia="pl-PL"/>
        </w:rPr>
        <w:t xml:space="preserve"> stanowiąca podstawę naliczeni</w:t>
      </w:r>
      <w:r w:rsidR="00DE53B7">
        <w:rPr>
          <w:rFonts w:ascii="Cambria" w:hAnsi="Cambria" w:cs="Arial"/>
          <w:bCs/>
          <w:sz w:val="22"/>
          <w:szCs w:val="22"/>
          <w:lang w:eastAsia="pl-PL"/>
        </w:rPr>
        <w:t>a</w:t>
      </w:r>
      <w:r w:rsidR="001079A0" w:rsidRPr="004B3338">
        <w:rPr>
          <w:rFonts w:ascii="Cambria" w:hAnsi="Cambria" w:cs="Arial"/>
          <w:bCs/>
          <w:sz w:val="22"/>
          <w:szCs w:val="22"/>
          <w:lang w:eastAsia="pl-PL"/>
        </w:rPr>
        <w:t xml:space="preserve"> kary umownej nie będzie większa niż wartość 120% </w:t>
      </w:r>
      <w:r w:rsidR="00D22594" w:rsidRPr="004B3338">
        <w:rPr>
          <w:rFonts w:ascii="Cambria" w:hAnsi="Cambria" w:cs="Arial"/>
          <w:bCs/>
          <w:sz w:val="22"/>
          <w:szCs w:val="22"/>
          <w:lang w:eastAsia="pl-PL"/>
        </w:rPr>
        <w:t xml:space="preserve">ilości prac </w:t>
      </w:r>
      <w:r w:rsidR="001079A0" w:rsidRPr="004B3338">
        <w:rPr>
          <w:rFonts w:ascii="Cambria" w:hAnsi="Cambria" w:cs="Arial"/>
          <w:bCs/>
          <w:sz w:val="22"/>
          <w:szCs w:val="22"/>
          <w:lang w:eastAsia="pl-PL"/>
        </w:rPr>
        <w:t>okre</w:t>
      </w:r>
      <w:r w:rsidR="00D22594" w:rsidRPr="004B3338">
        <w:rPr>
          <w:rFonts w:ascii="Cambria" w:hAnsi="Cambria" w:cs="Arial"/>
          <w:bCs/>
          <w:sz w:val="22"/>
          <w:szCs w:val="22"/>
          <w:lang w:eastAsia="pl-PL"/>
        </w:rPr>
        <w:t xml:space="preserve">ślonych </w:t>
      </w:r>
      <w:r w:rsidR="001079A0" w:rsidRPr="004B3338">
        <w:rPr>
          <w:rFonts w:ascii="Cambria" w:hAnsi="Cambria" w:cs="Arial"/>
          <w:bCs/>
          <w:sz w:val="22"/>
          <w:szCs w:val="22"/>
          <w:lang w:eastAsia="pl-PL"/>
        </w:rPr>
        <w:t xml:space="preserve">w </w:t>
      </w:r>
      <w:r w:rsidR="00D22594" w:rsidRPr="004B3338">
        <w:rPr>
          <w:rFonts w:ascii="Cambria" w:hAnsi="Cambria" w:cs="Arial"/>
          <w:bCs/>
          <w:sz w:val="22"/>
          <w:szCs w:val="22"/>
          <w:lang w:eastAsia="pl-PL"/>
        </w:rPr>
        <w:t xml:space="preserve">Pozycji </w:t>
      </w:r>
      <w:r w:rsidR="001079A0" w:rsidRPr="004B3338">
        <w:rPr>
          <w:rFonts w:ascii="Cambria" w:hAnsi="Cambria" w:cs="Arial"/>
          <w:bCs/>
          <w:sz w:val="22"/>
          <w:szCs w:val="22"/>
          <w:lang w:eastAsia="pl-PL"/>
        </w:rPr>
        <w:t>Zleceni</w:t>
      </w:r>
      <w:r w:rsidR="00D22594" w:rsidRPr="004B3338">
        <w:rPr>
          <w:rFonts w:ascii="Cambria" w:hAnsi="Cambria" w:cs="Arial"/>
          <w:bCs/>
          <w:sz w:val="22"/>
          <w:szCs w:val="22"/>
          <w:lang w:eastAsia="pl-PL"/>
        </w:rPr>
        <w:t>a</w:t>
      </w:r>
      <w:r w:rsidR="0055455E" w:rsidRPr="004B3338">
        <w:rPr>
          <w:rFonts w:ascii="Cambria" w:hAnsi="Cambria" w:cs="Arial"/>
          <w:bCs/>
          <w:sz w:val="22"/>
          <w:szCs w:val="22"/>
          <w:lang w:eastAsia="pl-PL"/>
        </w:rPr>
        <w:t xml:space="preserve">. Jeżeli </w:t>
      </w:r>
      <w:r w:rsidR="001079A0" w:rsidRPr="004B3338">
        <w:rPr>
          <w:rFonts w:ascii="Cambria" w:hAnsi="Cambria" w:cs="Arial"/>
          <w:bCs/>
          <w:sz w:val="22"/>
          <w:szCs w:val="22"/>
          <w:lang w:eastAsia="pl-PL"/>
        </w:rPr>
        <w:t xml:space="preserve">Zamawiający w Zleceniu określił mniejszą tolerancję uznania </w:t>
      </w:r>
      <w:r w:rsidR="00D22594" w:rsidRPr="004B3338">
        <w:rPr>
          <w:rFonts w:ascii="Cambria" w:hAnsi="Cambria" w:cs="Arial"/>
          <w:bCs/>
          <w:sz w:val="22"/>
          <w:szCs w:val="22"/>
          <w:lang w:eastAsia="pl-PL"/>
        </w:rPr>
        <w:t xml:space="preserve">takiej Pozycji </w:t>
      </w:r>
      <w:r w:rsidR="001079A0" w:rsidRPr="004B3338">
        <w:rPr>
          <w:rFonts w:ascii="Cambria" w:hAnsi="Cambria" w:cs="Arial"/>
          <w:bCs/>
          <w:sz w:val="22"/>
          <w:szCs w:val="22"/>
          <w:lang w:eastAsia="pl-PL"/>
        </w:rPr>
        <w:t>Zlecenia za należycie wykonan</w:t>
      </w:r>
      <w:r w:rsidR="00D22594" w:rsidRPr="004B3338">
        <w:rPr>
          <w:rFonts w:ascii="Cambria" w:hAnsi="Cambria" w:cs="Arial"/>
          <w:bCs/>
          <w:sz w:val="22"/>
          <w:szCs w:val="22"/>
          <w:lang w:eastAsia="pl-PL"/>
        </w:rPr>
        <w:t>ą</w:t>
      </w:r>
      <w:r w:rsidR="0055455E" w:rsidRPr="004B3338">
        <w:rPr>
          <w:rFonts w:ascii="Cambria" w:hAnsi="Cambria" w:cs="Arial"/>
          <w:bCs/>
          <w:sz w:val="22"/>
          <w:szCs w:val="22"/>
          <w:lang w:eastAsia="pl-PL"/>
        </w:rPr>
        <w:t>, wówczas wartość brutto danej Pozycji Zlecenia stanowiąca podstawę naliczeni</w:t>
      </w:r>
      <w:r w:rsidR="00C73316">
        <w:rPr>
          <w:rFonts w:ascii="Cambria" w:hAnsi="Cambria" w:cs="Arial"/>
          <w:bCs/>
          <w:sz w:val="22"/>
          <w:szCs w:val="22"/>
          <w:lang w:eastAsia="pl-PL"/>
        </w:rPr>
        <w:t>a</w:t>
      </w:r>
      <w:r w:rsidR="0055455E" w:rsidRPr="004B3338">
        <w:rPr>
          <w:rFonts w:ascii="Cambria" w:hAnsi="Cambria" w:cs="Arial"/>
          <w:bCs/>
          <w:sz w:val="22"/>
          <w:szCs w:val="22"/>
          <w:lang w:eastAsia="pl-PL"/>
        </w:rPr>
        <w:t xml:space="preserve"> kary umownej nie będzie większa niż wielkość takiej tolerancji</w:t>
      </w:r>
      <w:bookmarkEnd w:id="62"/>
      <w:r w:rsidR="001079A0" w:rsidRPr="004B3338">
        <w:rPr>
          <w:rFonts w:ascii="Cambria" w:hAnsi="Cambria" w:cs="Arial"/>
          <w:bCs/>
          <w:sz w:val="22"/>
          <w:szCs w:val="22"/>
          <w:lang w:eastAsia="pl-PL"/>
        </w:rPr>
        <w:t>.</w:t>
      </w:r>
    </w:p>
    <w:p w14:paraId="6B8B1398" w14:textId="22014463" w:rsidR="0013110C" w:rsidRPr="004B3338" w:rsidRDefault="0013110C" w:rsidP="004B3338">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r w:rsidRPr="004B3338">
        <w:rPr>
          <w:rFonts w:ascii="Cambria" w:hAnsi="Cambria" w:cs="Arial"/>
          <w:bCs/>
          <w:sz w:val="22"/>
          <w:szCs w:val="22"/>
          <w:lang w:eastAsia="pl-PL"/>
        </w:rPr>
        <w:t xml:space="preserve">w zwrocie </w:t>
      </w:r>
      <w:r w:rsidRPr="00DE53B7">
        <w:rPr>
          <w:rFonts w:ascii="Cambria" w:hAnsi="Cambria" w:cs="Arial"/>
          <w:bCs/>
          <w:sz w:val="22"/>
          <w:szCs w:val="22"/>
          <w:lang w:eastAsia="pl-PL"/>
        </w:rPr>
        <w:t>powierzchni, na której realizowan</w:t>
      </w:r>
      <w:r w:rsidR="00BC2FD2" w:rsidRPr="00DE53B7">
        <w:rPr>
          <w:rFonts w:ascii="Cambria" w:hAnsi="Cambria" w:cs="Arial"/>
          <w:bCs/>
          <w:sz w:val="22"/>
          <w:szCs w:val="22"/>
          <w:lang w:eastAsia="pl-PL"/>
        </w:rPr>
        <w:t>a</w:t>
      </w:r>
      <w:r w:rsidRPr="00DE53B7">
        <w:rPr>
          <w:rFonts w:ascii="Cambria" w:hAnsi="Cambria" w:cs="Arial"/>
          <w:bCs/>
          <w:sz w:val="22"/>
          <w:szCs w:val="22"/>
          <w:lang w:eastAsia="pl-PL"/>
        </w:rPr>
        <w:t xml:space="preserve"> był</w:t>
      </w:r>
      <w:r w:rsidR="00887C1C" w:rsidRPr="00DE53B7">
        <w:rPr>
          <w:rFonts w:ascii="Cambria" w:hAnsi="Cambria" w:cs="Arial"/>
          <w:bCs/>
          <w:sz w:val="22"/>
          <w:szCs w:val="22"/>
          <w:lang w:eastAsia="pl-PL"/>
        </w:rPr>
        <w:t>a</w:t>
      </w:r>
      <w:r w:rsidRPr="00DE53B7">
        <w:rPr>
          <w:rFonts w:ascii="Cambria" w:hAnsi="Cambria" w:cs="Arial"/>
          <w:bCs/>
          <w:sz w:val="22"/>
          <w:szCs w:val="22"/>
          <w:lang w:eastAsia="pl-PL"/>
        </w:rPr>
        <w:t xml:space="preserve"> </w:t>
      </w:r>
      <w:r w:rsidR="00887C1C" w:rsidRPr="00DE53B7">
        <w:rPr>
          <w:rFonts w:ascii="Cambria" w:hAnsi="Cambria" w:cs="Arial"/>
          <w:bCs/>
          <w:sz w:val="22"/>
          <w:szCs w:val="22"/>
          <w:lang w:eastAsia="pl-PL"/>
        </w:rPr>
        <w:t xml:space="preserve">Pozycja </w:t>
      </w:r>
      <w:r w:rsidRPr="00DE53B7">
        <w:rPr>
          <w:rFonts w:ascii="Cambria" w:hAnsi="Cambria" w:cs="Arial"/>
          <w:bCs/>
          <w:sz w:val="22"/>
          <w:szCs w:val="22"/>
          <w:lang w:eastAsia="pl-PL"/>
        </w:rPr>
        <w:t>Zleceni</w:t>
      </w:r>
      <w:r w:rsidR="00887C1C" w:rsidRPr="00DE53B7">
        <w:rPr>
          <w:rFonts w:ascii="Cambria" w:hAnsi="Cambria" w:cs="Arial"/>
          <w:bCs/>
          <w:sz w:val="22"/>
          <w:szCs w:val="22"/>
          <w:lang w:eastAsia="pl-PL"/>
        </w:rPr>
        <w:t>a</w:t>
      </w:r>
      <w:r w:rsidRPr="00DE53B7">
        <w:rPr>
          <w:rFonts w:ascii="Cambria" w:hAnsi="Cambria" w:cs="Arial"/>
          <w:bCs/>
          <w:sz w:val="22"/>
          <w:szCs w:val="22"/>
          <w:lang w:eastAsia="pl-PL"/>
        </w:rPr>
        <w:t xml:space="preserve"> z zakresu pozyskania drewna, lecz Wykonawca w terminie wskazanym</w:t>
      </w:r>
      <w:r w:rsidRPr="004B3338">
        <w:rPr>
          <w:rFonts w:ascii="Cambria" w:hAnsi="Cambria" w:cs="Arial"/>
          <w:bCs/>
          <w:sz w:val="22"/>
          <w:szCs w:val="22"/>
          <w:lang w:eastAsia="pl-PL"/>
        </w:rPr>
        <w:t xml:space="preserve"> w Zleceniu nie dokonał zwrotu tej powierzchni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 xml:space="preserve">0 zł, liczonej </w:t>
      </w:r>
      <w:r w:rsidRPr="004B3338">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6878EBCA" w:rsidR="0013110C" w:rsidRPr="004B3338" w:rsidRDefault="0013110C" w:rsidP="004B3338">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01FA995A" w:rsidR="0013110C" w:rsidRPr="004B3338" w:rsidRDefault="0013110C" w:rsidP="004B3338">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05D9B391" w:rsidR="0013110C" w:rsidRPr="004B3338" w:rsidRDefault="0013110C" w:rsidP="004B3338">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63"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64"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 xml:space="preserve">na podstawie innego stosunku </w:t>
      </w:r>
      <w:r w:rsidR="00A02B79" w:rsidRPr="004B3338">
        <w:rPr>
          <w:rFonts w:ascii="Cambria" w:hAnsi="Cambria" w:cs="Arial"/>
          <w:sz w:val="22"/>
          <w:szCs w:val="22"/>
        </w:rPr>
        <w:lastRenderedPageBreak/>
        <w:t>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63"/>
    <w:bookmarkEnd w:id="64"/>
    <w:p w14:paraId="513D808E" w14:textId="2520F220" w:rsidR="0013110C" w:rsidRPr="004B3338" w:rsidRDefault="0013110C" w:rsidP="004B3338">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12EA43CF" w:rsidR="0013110C" w:rsidRPr="004B3338" w:rsidRDefault="0013110C" w:rsidP="004B3338">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65" w:name="_Hlk81415788"/>
      <w:r w:rsidRPr="004B3338">
        <w:rPr>
          <w:rFonts w:ascii="Cambria" w:hAnsi="Cambria" w:cs="Arial"/>
          <w:sz w:val="22"/>
          <w:szCs w:val="22"/>
          <w:lang w:eastAsia="pl-PL"/>
        </w:rPr>
        <w:t xml:space="preserve">każdy przypadek braku środków ochrony indywidualnej </w:t>
      </w:r>
      <w:bookmarkEnd w:id="65"/>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66" w:name="_Hlk81416016"/>
      <w:r w:rsidR="00C95C5C" w:rsidRPr="004B3338">
        <w:rPr>
          <w:rFonts w:ascii="Cambria" w:hAnsi="Cambria" w:cs="Arial"/>
          <w:sz w:val="22"/>
          <w:szCs w:val="22"/>
          <w:lang w:eastAsia="pl-PL"/>
        </w:rPr>
        <w:t xml:space="preserve">sytuację, w </w:t>
      </w:r>
      <w:r w:rsidR="00C95C5C" w:rsidRPr="00324A18">
        <w:rPr>
          <w:rFonts w:ascii="Cambria" w:hAnsi="Cambria" w:cs="Arial"/>
          <w:sz w:val="22"/>
          <w:szCs w:val="22"/>
          <w:lang w:eastAsia="pl-PL"/>
        </w:rPr>
        <w:t xml:space="preserve">której doszło do stwierdzenia </w:t>
      </w:r>
      <w:r w:rsidR="001E6E6E" w:rsidRPr="00324A18">
        <w:rPr>
          <w:rFonts w:ascii="Cambria" w:hAnsi="Cambria" w:cs="Arial"/>
          <w:sz w:val="22"/>
          <w:szCs w:val="22"/>
          <w:lang w:eastAsia="pl-PL"/>
        </w:rPr>
        <w:t xml:space="preserve">braku chociażby jednego wymaganego środka ochrony indywidualnej </w:t>
      </w:r>
      <w:r w:rsidR="00C95C5C" w:rsidRPr="00324A18">
        <w:rPr>
          <w:rFonts w:ascii="Cambria" w:hAnsi="Cambria" w:cs="Arial"/>
          <w:sz w:val="22"/>
          <w:szCs w:val="22"/>
          <w:lang w:eastAsia="pl-PL"/>
        </w:rPr>
        <w:t>w stosunku</w:t>
      </w:r>
      <w:r w:rsidR="0076698F" w:rsidRPr="00324A18">
        <w:rPr>
          <w:rFonts w:ascii="Cambria" w:hAnsi="Cambria" w:cs="Arial"/>
          <w:sz w:val="22"/>
          <w:szCs w:val="22"/>
          <w:lang w:eastAsia="pl-PL"/>
        </w:rPr>
        <w:t xml:space="preserve"> </w:t>
      </w:r>
      <w:r w:rsidR="00C95C5C" w:rsidRPr="00324A18">
        <w:rPr>
          <w:rFonts w:ascii="Cambria" w:hAnsi="Cambria" w:cs="Arial"/>
          <w:sz w:val="22"/>
          <w:szCs w:val="22"/>
          <w:lang w:eastAsia="pl-PL"/>
        </w:rPr>
        <w:t xml:space="preserve">do </w:t>
      </w:r>
      <w:r w:rsidR="0076698F" w:rsidRPr="00324A18">
        <w:rPr>
          <w:rFonts w:ascii="Cambria" w:hAnsi="Cambria" w:cs="Arial"/>
          <w:sz w:val="22"/>
          <w:szCs w:val="22"/>
          <w:lang w:eastAsia="pl-PL"/>
        </w:rPr>
        <w:t xml:space="preserve">którejkolwiek </w:t>
      </w:r>
      <w:r w:rsidR="00C95C5C" w:rsidRPr="00324A18">
        <w:rPr>
          <w:rFonts w:ascii="Cambria" w:hAnsi="Cambria" w:cs="Arial"/>
          <w:sz w:val="22"/>
          <w:szCs w:val="22"/>
          <w:lang w:eastAsia="pl-PL"/>
        </w:rPr>
        <w:t xml:space="preserve">osoby, która zgodnie z Umową powinna być </w:t>
      </w:r>
      <w:r w:rsidR="001E6E6E" w:rsidRPr="00324A18">
        <w:rPr>
          <w:rFonts w:ascii="Cambria" w:hAnsi="Cambria" w:cs="Arial"/>
          <w:sz w:val="22"/>
          <w:szCs w:val="22"/>
          <w:lang w:eastAsia="pl-PL"/>
        </w:rPr>
        <w:t>wyposażona w takie środki</w:t>
      </w:r>
      <w:bookmarkEnd w:id="66"/>
      <w:r w:rsidR="00C95C5C" w:rsidRPr="00324A18">
        <w:rPr>
          <w:rFonts w:ascii="Cambria" w:hAnsi="Cambria" w:cs="Arial"/>
          <w:sz w:val="22"/>
          <w:szCs w:val="22"/>
          <w:lang w:eastAsia="pl-PL"/>
        </w:rPr>
        <w:t>.</w:t>
      </w:r>
      <w:r w:rsidR="009A566E" w:rsidRPr="00324A18">
        <w:rPr>
          <w:rFonts w:ascii="Cambria" w:hAnsi="Cambria" w:cs="Arial"/>
          <w:sz w:val="22"/>
          <w:szCs w:val="22"/>
          <w:lang w:eastAsia="pl-PL"/>
        </w:rPr>
        <w:t xml:space="preserve"> W sytuacji, w której doszło do stwierdzenia, że </w:t>
      </w:r>
      <w:r w:rsidR="00923530" w:rsidRPr="00324A18">
        <w:rPr>
          <w:rFonts w:ascii="Cambria" w:hAnsi="Cambria" w:cs="Arial"/>
          <w:sz w:val="22"/>
          <w:szCs w:val="22"/>
          <w:lang w:eastAsia="pl-PL"/>
        </w:rPr>
        <w:t>brak środków ochrony indywidualnej</w:t>
      </w:r>
      <w:r w:rsidR="00892873" w:rsidRPr="00324A18">
        <w:rPr>
          <w:rFonts w:ascii="Cambria" w:hAnsi="Cambria" w:cs="Arial"/>
          <w:sz w:val="22"/>
          <w:szCs w:val="22"/>
          <w:lang w:eastAsia="pl-PL"/>
        </w:rPr>
        <w:t xml:space="preserve"> w</w:t>
      </w:r>
      <w:r w:rsidR="00923530" w:rsidRPr="00324A18">
        <w:rPr>
          <w:rFonts w:ascii="Cambria" w:hAnsi="Cambria" w:cs="Arial"/>
          <w:sz w:val="22"/>
          <w:szCs w:val="22"/>
          <w:lang w:eastAsia="pl-PL"/>
        </w:rPr>
        <w:t xml:space="preserve"> </w:t>
      </w:r>
      <w:r w:rsidR="0076698F" w:rsidRPr="00324A18">
        <w:rPr>
          <w:rFonts w:ascii="Cambria" w:hAnsi="Cambria" w:cs="Arial"/>
          <w:sz w:val="22"/>
          <w:szCs w:val="22"/>
          <w:lang w:eastAsia="pl-PL"/>
        </w:rPr>
        <w:t xml:space="preserve">stosunku do osoby, która zgodnie z Umową powinna być wyposażona w takie środki </w:t>
      </w:r>
      <w:r w:rsidR="00923530" w:rsidRPr="00324A18">
        <w:rPr>
          <w:rFonts w:ascii="Cambria" w:hAnsi="Cambria" w:cs="Arial"/>
          <w:sz w:val="22"/>
          <w:szCs w:val="22"/>
          <w:lang w:eastAsia="pl-PL"/>
        </w:rPr>
        <w:t xml:space="preserve">obejmuje kilka takich środków </w:t>
      </w:r>
      <w:r w:rsidR="0076698F" w:rsidRPr="00324A18">
        <w:rPr>
          <w:rFonts w:ascii="Cambria" w:hAnsi="Cambria" w:cs="Arial"/>
          <w:sz w:val="22"/>
          <w:szCs w:val="22"/>
          <w:lang w:eastAsia="pl-PL"/>
        </w:rPr>
        <w:t>sytuacja taka będzie podstawą do naliczenia jednej kary umownej</w:t>
      </w:r>
      <w:r w:rsidR="0076698F" w:rsidRPr="004B3338">
        <w:rPr>
          <w:rFonts w:ascii="Cambria" w:hAnsi="Cambria" w:cs="Arial"/>
          <w:sz w:val="22"/>
          <w:szCs w:val="22"/>
          <w:lang w:eastAsia="pl-PL"/>
        </w:rPr>
        <w:t>.</w:t>
      </w:r>
    </w:p>
    <w:p w14:paraId="3BD5FA5E" w14:textId="403807E2" w:rsidR="0013110C" w:rsidRPr="004B3338" w:rsidRDefault="0013110C" w:rsidP="004B3338">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40933EF8" w:rsidR="0013110C" w:rsidRPr="004B3338" w:rsidRDefault="0013110C" w:rsidP="004B3338">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27D055E6" w:rsidR="0013110C" w:rsidRPr="004B3338" w:rsidRDefault="0013110C" w:rsidP="004B3338">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6C1F58B5" w:rsidR="0013110C" w:rsidRPr="004B3338" w:rsidRDefault="0013110C" w:rsidP="004B3338">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502A55" w:rsidRPr="00502A55">
        <w:rPr>
          <w:rFonts w:ascii="Cambria" w:hAnsi="Cambria" w:cs="Arial"/>
          <w:sz w:val="22"/>
          <w:szCs w:val="22"/>
          <w:lang w:eastAsia="pl-PL"/>
        </w:rPr>
        <w:t>Wynagrodzenia należnego za część Przedmiotu Umowy niewykonaną do dnia odstąpienia, lecz nie mniej niż 3.500 zł</w:t>
      </w:r>
      <w:r w:rsidRPr="004B3338">
        <w:rPr>
          <w:rFonts w:ascii="Cambria" w:hAnsi="Cambria" w:cs="Arial"/>
          <w:sz w:val="22"/>
          <w:szCs w:val="22"/>
          <w:lang w:eastAsia="pl-PL"/>
        </w:rPr>
        <w:t>.</w:t>
      </w:r>
    </w:p>
    <w:p w14:paraId="7A0520AC" w14:textId="77777777" w:rsidR="0013110C" w:rsidRPr="004B3338" w:rsidRDefault="0013110C" w:rsidP="004B3338">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734504" w:rsidRDefault="0013110C" w:rsidP="004B3338">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r>
      <w:r w:rsidRPr="00734504">
        <w:rPr>
          <w:rFonts w:ascii="Cambria" w:hAnsi="Cambria"/>
          <w:sz w:val="22"/>
          <w:szCs w:val="22"/>
          <w:lang w:eastAsia="pl-PL"/>
        </w:rPr>
        <w:t>Zamawiającemu służy prawo do dochodzenia odszkodowania uzupełniającego przewyższającego wysokość zastrzeżonych kar umownych, do wysokości rzeczywiście poniesionej szkody, na zasadach ogólnych wynikających z Kodeksu Cywilnego.</w:t>
      </w:r>
    </w:p>
    <w:p w14:paraId="31585379" w14:textId="6130299E" w:rsidR="0013110C" w:rsidRPr="004B3338" w:rsidRDefault="0013110C" w:rsidP="004B3338">
      <w:pPr>
        <w:suppressAutoHyphens w:val="0"/>
        <w:autoSpaceDE w:val="0"/>
        <w:autoSpaceDN w:val="0"/>
        <w:adjustRightInd w:val="0"/>
        <w:spacing w:before="120"/>
        <w:ind w:left="567" w:hanging="567"/>
        <w:jc w:val="both"/>
        <w:rPr>
          <w:rFonts w:ascii="Cambria" w:hAnsi="Cambria" w:cs="Arial"/>
          <w:bCs/>
          <w:sz w:val="22"/>
          <w:szCs w:val="22"/>
          <w:lang w:eastAsia="pl-PL"/>
        </w:rPr>
      </w:pPr>
      <w:r w:rsidRPr="00734504">
        <w:rPr>
          <w:rFonts w:ascii="Cambria" w:hAnsi="Cambria" w:cs="Arial"/>
          <w:sz w:val="22"/>
          <w:szCs w:val="22"/>
          <w:lang w:eastAsia="pl-PL"/>
        </w:rPr>
        <w:t>6.</w:t>
      </w:r>
      <w:r w:rsidRPr="00734504">
        <w:rPr>
          <w:rFonts w:ascii="Cambria" w:hAnsi="Cambria" w:cs="Arial"/>
          <w:sz w:val="22"/>
          <w:szCs w:val="22"/>
          <w:lang w:eastAsia="pl-PL"/>
        </w:rPr>
        <w:tab/>
        <w:t xml:space="preserve">Wykonawca jest uprawniony do naliczenia kary umownej za każdy rozpoczęty dzień zwłoki Zamawiającego </w:t>
      </w:r>
      <w:r w:rsidRPr="00734504">
        <w:rPr>
          <w:rFonts w:ascii="Cambria" w:hAnsi="Cambria" w:cs="Arial"/>
          <w:bCs/>
          <w:sz w:val="22"/>
          <w:szCs w:val="22"/>
          <w:lang w:eastAsia="pl-PL"/>
        </w:rPr>
        <w:t xml:space="preserve">w odbiorze prac na danej pozycji objętej Zleceniem - w wysokości 1 % wartości </w:t>
      </w:r>
      <w:r w:rsidR="00F3706A" w:rsidRPr="00734504">
        <w:rPr>
          <w:rFonts w:ascii="Cambria" w:hAnsi="Cambria" w:cs="Arial"/>
          <w:bCs/>
          <w:sz w:val="22"/>
          <w:szCs w:val="22"/>
          <w:lang w:eastAsia="pl-PL"/>
        </w:rPr>
        <w:t>brutto danej Pozycji Zlecenia</w:t>
      </w:r>
      <w:r w:rsidRPr="00734504">
        <w:rPr>
          <w:rFonts w:ascii="Cambria" w:hAnsi="Cambria" w:cs="Arial"/>
          <w:bCs/>
          <w:sz w:val="22"/>
          <w:szCs w:val="22"/>
          <w:lang w:eastAsia="pl-PL"/>
        </w:rPr>
        <w:t>, w stosunku do których Zamawiający pozostaje w zwłoce z odbiorem.</w:t>
      </w:r>
    </w:p>
    <w:p w14:paraId="2487286B" w14:textId="0FB98557" w:rsidR="0013110C" w:rsidRPr="004B3338" w:rsidRDefault="0013110C" w:rsidP="004B3338">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4B3338">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5B3D2682" w:rsidR="0013110C" w:rsidRPr="004B3338" w:rsidRDefault="0013110C" w:rsidP="004B3338">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lastRenderedPageBreak/>
        <w:t>§ 1</w:t>
      </w:r>
      <w:r w:rsidR="00DC0265">
        <w:rPr>
          <w:rFonts w:ascii="Cambria" w:hAnsi="Cambria" w:cs="Arial"/>
          <w:b/>
          <w:bCs/>
          <w:kern w:val="32"/>
          <w:sz w:val="22"/>
          <w:szCs w:val="22"/>
          <w:lang w:eastAsia="pl-PL"/>
        </w:rPr>
        <w:t>5</w:t>
      </w:r>
      <w:bookmarkStart w:id="67" w:name="_Toc68356761"/>
      <w:r w:rsidRPr="004B3338">
        <w:rPr>
          <w:rFonts w:ascii="Cambria" w:hAnsi="Cambria" w:cs="Arial"/>
          <w:b/>
          <w:sz w:val="22"/>
          <w:szCs w:val="22"/>
          <w:lang w:eastAsia="pl-PL"/>
        </w:rPr>
        <w:br/>
        <w:t>Ubezpieczenia</w:t>
      </w:r>
      <w:bookmarkEnd w:id="67"/>
    </w:p>
    <w:p w14:paraId="557FC8CA" w14:textId="77777777" w:rsidR="0013110C" w:rsidRPr="004B3338" w:rsidRDefault="0013110C" w:rsidP="004B3338">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4B3338">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4B3338">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4B3338">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4B3338">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4B3338">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4B3338">
      <w:pPr>
        <w:tabs>
          <w:tab w:val="left" w:pos="1134"/>
        </w:tabs>
        <w:suppressAutoHyphens w:val="0"/>
        <w:spacing w:before="120"/>
        <w:ind w:left="1134"/>
        <w:jc w:val="both"/>
        <w:rPr>
          <w:rFonts w:ascii="Cambria" w:hAnsi="Cambria" w:cs="Arial"/>
          <w:sz w:val="22"/>
          <w:szCs w:val="22"/>
          <w:lang w:eastAsia="pl-PL"/>
        </w:rPr>
      </w:pPr>
    </w:p>
    <w:p w14:paraId="174347F9" w14:textId="1BDC0C1D" w:rsidR="0013110C" w:rsidRPr="004B3338" w:rsidRDefault="0013110C" w:rsidP="004B3338">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4B3338">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44B89DF2" w:rsidR="0013110C" w:rsidRPr="004B3338" w:rsidRDefault="0013110C" w:rsidP="004B3338">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4B3338">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4B3338">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9902AA5" w:rsidR="0013110C" w:rsidRPr="004B3338" w:rsidRDefault="0013110C" w:rsidP="004B3338">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4B3338">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734504" w:rsidRDefault="0013110C" w:rsidP="004B3338">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w:t>
      </w:r>
      <w:r w:rsidRPr="00734504">
        <w:rPr>
          <w:rFonts w:ascii="Cambria" w:hAnsi="Cambria" w:cs="Arial"/>
          <w:sz w:val="22"/>
          <w:szCs w:val="22"/>
          <w:lang w:eastAsia="pl-PL"/>
        </w:rPr>
        <w:t xml:space="preserve">dni. Po bezskutecznym upływie tego terminu Zamawiający będzie uprawniony odstąpić od Umowy. </w:t>
      </w:r>
    </w:p>
    <w:p w14:paraId="6532F8FC" w14:textId="77777777" w:rsidR="0013110C" w:rsidRPr="00734504" w:rsidRDefault="0013110C" w:rsidP="004B3338">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734504">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w:t>
      </w:r>
      <w:r w:rsidRPr="00734504">
        <w:rPr>
          <w:rFonts w:ascii="Cambria" w:hAnsi="Cambria" w:cs="Arial"/>
          <w:sz w:val="22"/>
          <w:szCs w:val="22"/>
          <w:lang w:eastAsia="pl-PL"/>
        </w:rPr>
        <w:lastRenderedPageBreak/>
        <w:t xml:space="preserve">jeżeli tak to w jakiej), jak również powinno wskazywać podstawę odstąpienia i zawierać uzasadnienie. </w:t>
      </w:r>
    </w:p>
    <w:p w14:paraId="6F86B562" w14:textId="57D1C94B" w:rsidR="0013110C" w:rsidRPr="00734504" w:rsidRDefault="0013110C" w:rsidP="004B3338">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734504">
        <w:rPr>
          <w:rFonts w:ascii="Cambria" w:hAnsi="Cambria" w:cs="Arial"/>
          <w:sz w:val="22"/>
          <w:szCs w:val="22"/>
          <w:lang w:eastAsia="pl-PL"/>
        </w:rPr>
        <w:t xml:space="preserve">Odstąpienie od Umowy może nastąpić do końca terminu wskazanego w § </w:t>
      </w:r>
      <w:r w:rsidR="00DC0265" w:rsidRPr="00734504">
        <w:rPr>
          <w:rFonts w:ascii="Cambria" w:hAnsi="Cambria" w:cs="Arial"/>
          <w:sz w:val="22"/>
          <w:szCs w:val="22"/>
          <w:lang w:eastAsia="pl-PL"/>
        </w:rPr>
        <w:t>4</w:t>
      </w:r>
      <w:r w:rsidR="00835572" w:rsidRPr="00734504">
        <w:rPr>
          <w:rFonts w:ascii="Cambria" w:hAnsi="Cambria" w:cs="Arial"/>
          <w:sz w:val="22"/>
          <w:szCs w:val="22"/>
          <w:lang w:eastAsia="pl-PL"/>
        </w:rPr>
        <w:t xml:space="preserve"> </w:t>
      </w:r>
      <w:r w:rsidRPr="00734504">
        <w:rPr>
          <w:rFonts w:ascii="Cambria" w:hAnsi="Cambria" w:cs="Arial"/>
          <w:sz w:val="22"/>
          <w:szCs w:val="22"/>
          <w:lang w:eastAsia="pl-PL"/>
        </w:rPr>
        <w:t xml:space="preserve">ust. </w:t>
      </w:r>
      <w:r w:rsidR="003C66EA" w:rsidRPr="00734504">
        <w:rPr>
          <w:rFonts w:ascii="Cambria" w:hAnsi="Cambria" w:cs="Arial"/>
          <w:sz w:val="22"/>
          <w:szCs w:val="22"/>
          <w:lang w:eastAsia="pl-PL"/>
        </w:rPr>
        <w:t>3</w:t>
      </w:r>
      <w:r w:rsidRPr="00734504">
        <w:rPr>
          <w:rFonts w:ascii="Cambria" w:hAnsi="Cambria" w:cs="Arial"/>
          <w:sz w:val="22"/>
          <w:szCs w:val="22"/>
          <w:lang w:eastAsia="pl-PL"/>
        </w:rPr>
        <w:t>.</w:t>
      </w:r>
    </w:p>
    <w:p w14:paraId="1DE968A4" w14:textId="1644EB36" w:rsidR="0013110C" w:rsidRPr="004B3338" w:rsidRDefault="0013110C" w:rsidP="004B3338">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734504">
        <w:rPr>
          <w:rFonts w:ascii="Cambria" w:hAnsi="Cambria" w:cs="Arial"/>
          <w:sz w:val="22"/>
          <w:szCs w:val="22"/>
          <w:lang w:eastAsia="pl-PL"/>
        </w:rPr>
        <w:t xml:space="preserve">Odstąpienie od Umowy </w:t>
      </w:r>
      <w:r w:rsidR="00835572" w:rsidRPr="00734504">
        <w:rPr>
          <w:rFonts w:ascii="Cambria" w:hAnsi="Cambria" w:cs="Arial"/>
          <w:sz w:val="22"/>
          <w:szCs w:val="22"/>
          <w:lang w:eastAsia="pl-PL"/>
        </w:rPr>
        <w:t xml:space="preserve">w części </w:t>
      </w:r>
      <w:r w:rsidRPr="00734504">
        <w:rPr>
          <w:rFonts w:ascii="Cambria" w:hAnsi="Cambria" w:cs="Arial"/>
          <w:sz w:val="22"/>
          <w:szCs w:val="22"/>
          <w:lang w:eastAsia="pl-PL"/>
        </w:rPr>
        <w:t>wywołuje skutek w stosunku do zobowiązań nieodebranych do dnia złożenia oświadczenia</w:t>
      </w:r>
      <w:r w:rsidRPr="004B3338">
        <w:rPr>
          <w:rFonts w:ascii="Cambria" w:hAnsi="Cambria" w:cs="Arial"/>
          <w:sz w:val="22"/>
          <w:szCs w:val="22"/>
          <w:lang w:eastAsia="pl-PL"/>
        </w:rPr>
        <w:t xml:space="preserve">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4B3338">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4B3338">
      <w:pPr>
        <w:tabs>
          <w:tab w:val="left" w:pos="720"/>
          <w:tab w:val="left" w:pos="851"/>
        </w:tabs>
        <w:suppressAutoHyphens w:val="0"/>
        <w:spacing w:before="120"/>
        <w:jc w:val="both"/>
        <w:rPr>
          <w:rFonts w:ascii="Cambria" w:hAnsi="Cambria" w:cs="Arial"/>
          <w:sz w:val="22"/>
          <w:szCs w:val="22"/>
          <w:lang w:eastAsia="pl-PL"/>
        </w:rPr>
      </w:pPr>
    </w:p>
    <w:p w14:paraId="62B60D4D" w14:textId="262437BC" w:rsidR="0013110C" w:rsidRPr="004B3338" w:rsidRDefault="0013110C" w:rsidP="004B3338">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4B3338">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4B3338">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4B3338">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071F962" w:rsidR="00586070" w:rsidRPr="004B3338" w:rsidRDefault="00586070" w:rsidP="004B3338">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734504">
        <w:rPr>
          <w:rFonts w:ascii="Cambria" w:hAnsi="Cambria" w:cs="Arial"/>
          <w:sz w:val="22"/>
          <w:szCs w:val="22"/>
          <w:lang w:eastAsia="pl-PL"/>
        </w:rPr>
        <w:t>Umowy;</w:t>
      </w:r>
    </w:p>
    <w:p w14:paraId="3D65BFDE" w14:textId="7B9986CE" w:rsidR="0013110C" w:rsidRPr="004B3338" w:rsidRDefault="0013110C" w:rsidP="004B3338">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AD2BB3">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4B3338">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4B3338">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567AF9F1" w:rsidR="0013110C" w:rsidRPr="004B3338" w:rsidRDefault="0013110C" w:rsidP="004B3338">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lastRenderedPageBreak/>
        <w:t xml:space="preserve">Żadna ze zmian wskazanych w lit. a) – </w:t>
      </w:r>
      <w:r w:rsidR="007425AA">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4B3338">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4B3338">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4B3338">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4B3338">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4B3338">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46D379CD" w:rsidR="00890E34" w:rsidRPr="004B3338" w:rsidRDefault="000D0138" w:rsidP="004B3338">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AE67C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4B3338">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4B3338">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4B3338">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4B3338">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4B3338">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68" w:name="_Hlk43745153"/>
      <w:r w:rsidRPr="004B3338">
        <w:rPr>
          <w:rFonts w:ascii="Cambria" w:hAnsi="Cambria" w:cs="Arial"/>
          <w:sz w:val="22"/>
          <w:szCs w:val="22"/>
          <w:lang w:eastAsia="pl-PL"/>
        </w:rPr>
        <w:t>Zmiana nie może pociągnąć za sobą zwiększenia wynagrodzenia należnego Wykonawcy</w:t>
      </w:r>
      <w:bookmarkEnd w:id="68"/>
      <w:r w:rsidRPr="004B3338">
        <w:rPr>
          <w:rFonts w:ascii="Cambria" w:hAnsi="Cambria" w:cs="Arial"/>
          <w:sz w:val="22"/>
          <w:szCs w:val="22"/>
          <w:lang w:eastAsia="pl-PL"/>
        </w:rPr>
        <w:t>.</w:t>
      </w:r>
    </w:p>
    <w:p w14:paraId="374E9D04" w14:textId="44829F77" w:rsidR="0013110C" w:rsidRPr="004B3338" w:rsidRDefault="0013110C" w:rsidP="004B3338">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4B3338">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4B3338">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4B3338">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4B3338">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lastRenderedPageBreak/>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36CFD47F" w:rsidR="0013110C" w:rsidRPr="004B3338" w:rsidRDefault="0013110C" w:rsidP="004B3338">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 xml:space="preserve">W takim przypadku może zostać zmniejszony zakres Przedmiotu Umowy, a wynagrodzenie przysługujące Wykonawcy zostanie pomniejszone w oparciu </w:t>
      </w:r>
      <w:r w:rsidR="00BC28A5">
        <w:rPr>
          <w:rFonts w:ascii="Cambria" w:hAnsi="Cambria" w:cs="Calibri"/>
          <w:sz w:val="22"/>
          <w:szCs w:val="22"/>
          <w:lang w:eastAsia="pl-PL"/>
        </w:rPr>
        <w:t xml:space="preserve">o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4B3338">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4B3338">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4B3338">
      <w:pPr>
        <w:suppressAutoHyphens w:val="0"/>
        <w:spacing w:before="120"/>
        <w:jc w:val="center"/>
        <w:rPr>
          <w:rFonts w:ascii="Cambria" w:hAnsi="Cambria" w:cs="Arial"/>
          <w:b/>
          <w:sz w:val="22"/>
          <w:szCs w:val="22"/>
          <w:lang w:eastAsia="pl-PL"/>
        </w:rPr>
      </w:pPr>
    </w:p>
    <w:p w14:paraId="02BAACDE" w14:textId="5E17DD82" w:rsidR="000E1989" w:rsidRPr="004B3338" w:rsidRDefault="000E1989" w:rsidP="0067136D">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E9F951A" w:rsidR="000E1989" w:rsidRPr="004B3338" w:rsidRDefault="000E1989" w:rsidP="0067136D">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5BCCC35" w:rsidR="00D036B5" w:rsidRPr="004B3338" w:rsidRDefault="00D036B5" w:rsidP="0067136D">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B86F7D">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B86F7D">
        <w:rPr>
          <w:rFonts w:ascii="Cambria" w:eastAsia="Calibri" w:hAnsi="Cambria" w:cs="Calibri Light"/>
          <w:sz w:val="22"/>
          <w:szCs w:val="22"/>
          <w:lang w:eastAsia="en-US"/>
        </w:rPr>
        <w:t>1251</w:t>
      </w:r>
      <w:r w:rsidR="00BC28A5">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656E03F7" w:rsidR="006972BA" w:rsidRPr="004B3338" w:rsidRDefault="006972BA" w:rsidP="0067136D">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BC28A5">
        <w:rPr>
          <w:rFonts w:ascii="Cambria" w:eastAsia="Calibri" w:hAnsi="Cambria" w:cs="Calibri Light"/>
          <w:sz w:val="22"/>
          <w:szCs w:val="22"/>
          <w:lang w:eastAsia="en-US"/>
        </w:rPr>
        <w:t xml:space="preserve">w I kwartale </w:t>
      </w:r>
      <w:r w:rsidRPr="004B3338">
        <w:rPr>
          <w:rFonts w:ascii="Cambria" w:eastAsia="Calibri" w:hAnsi="Cambria" w:cs="Calibri Light"/>
          <w:sz w:val="22"/>
          <w:szCs w:val="22"/>
          <w:lang w:eastAsia="en-US"/>
        </w:rPr>
        <w:t>roku 202</w:t>
      </w:r>
      <w:r w:rsidR="00B86F7D">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69"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r w:rsidR="00BC28A5">
        <w:rPr>
          <w:rFonts w:ascii="Cambria" w:eastAsia="Calibri" w:hAnsi="Cambria" w:cs="Calibri Light"/>
          <w:sz w:val="22"/>
          <w:szCs w:val="22"/>
          <w:lang w:eastAsia="en-US"/>
        </w:rPr>
        <w:t xml:space="preserve">w I kwartale </w:t>
      </w:r>
      <w:bookmarkEnd w:id="69"/>
      <w:r w:rsidRPr="004B3338">
        <w:rPr>
          <w:rFonts w:ascii="Cambria" w:eastAsia="Calibri" w:hAnsi="Cambria" w:cs="Calibri Light"/>
          <w:sz w:val="22"/>
          <w:szCs w:val="22"/>
          <w:lang w:eastAsia="en-US"/>
        </w:rPr>
        <w:t>roku 202</w:t>
      </w:r>
      <w:r w:rsidR="00B86F7D">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70"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70"/>
      <w:r w:rsidRPr="004B3338">
        <w:rPr>
          <w:rFonts w:ascii="Cambria" w:eastAsia="Calibri" w:hAnsi="Cambria" w:cs="Calibri Light"/>
          <w:sz w:val="22"/>
          <w:szCs w:val="22"/>
          <w:lang w:eastAsia="en-US"/>
        </w:rPr>
        <w:t>(„I Wskaźnik GUS”);</w:t>
      </w:r>
    </w:p>
    <w:p w14:paraId="369246F8" w14:textId="5ED5C924" w:rsidR="00D036B5" w:rsidRPr="004B3338" w:rsidRDefault="006972BA" w:rsidP="0067136D">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BC28A5">
        <w:rPr>
          <w:rFonts w:ascii="Cambria" w:eastAsia="Calibri" w:hAnsi="Cambria" w:cs="Calibri Light"/>
          <w:sz w:val="22"/>
          <w:szCs w:val="22"/>
          <w:lang w:eastAsia="en-US"/>
        </w:rPr>
        <w:t xml:space="preserve">w II kwartale </w:t>
      </w:r>
      <w:r w:rsidRPr="004B3338">
        <w:rPr>
          <w:rFonts w:ascii="Cambria" w:eastAsia="Calibri" w:hAnsi="Cambria" w:cs="Calibri Light"/>
          <w:sz w:val="22"/>
          <w:szCs w:val="22"/>
          <w:lang w:eastAsia="en-US"/>
        </w:rPr>
        <w:t>roku 202</w:t>
      </w:r>
      <w:r w:rsidR="008E7565">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BC28A5">
        <w:rPr>
          <w:rFonts w:ascii="Cambria" w:eastAsia="Calibri" w:hAnsi="Cambria" w:cs="Calibri Light"/>
          <w:sz w:val="22"/>
          <w:szCs w:val="22"/>
          <w:lang w:eastAsia="en-US"/>
        </w:rPr>
        <w:t>w I kwartale rok</w:t>
      </w:r>
      <w:r w:rsidRPr="004B3338">
        <w:rPr>
          <w:rFonts w:ascii="Cambria" w:eastAsia="Calibri" w:hAnsi="Cambria" w:cs="Calibri Light"/>
          <w:sz w:val="22"/>
          <w:szCs w:val="22"/>
          <w:lang w:eastAsia="en-US"/>
        </w:rPr>
        <w:t>u 202</w:t>
      </w:r>
      <w:r w:rsidR="008E7565">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71"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71"/>
      <w:r w:rsidRPr="004B3338">
        <w:rPr>
          <w:rFonts w:ascii="Cambria" w:eastAsia="Calibri" w:hAnsi="Cambria" w:cs="Calibri Light"/>
          <w:sz w:val="22"/>
          <w:szCs w:val="22"/>
          <w:lang w:eastAsia="en-US"/>
        </w:rPr>
        <w:t xml:space="preserve"> („II Wskaźnik GUS”)</w:t>
      </w:r>
    </w:p>
    <w:p w14:paraId="01411AA7" w14:textId="3B1D2E6E" w:rsidR="000E1989" w:rsidRPr="004B3338" w:rsidRDefault="000E1989" w:rsidP="0067136D">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6508926" w:rsidR="000E1989" w:rsidRPr="004B3338" w:rsidRDefault="000E1989" w:rsidP="0067136D">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5D139E9A" w:rsidR="000E1989" w:rsidRPr="004B3338" w:rsidRDefault="000E1989" w:rsidP="0067136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67136D">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67136D">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 xml:space="preserve">gdzie: </w:t>
      </w:r>
    </w:p>
    <w:p w14:paraId="24043469" w14:textId="42166DCA" w:rsidR="000E1989" w:rsidRPr="004B3338" w:rsidRDefault="000E1989" w:rsidP="0067136D">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DB7285A" w:rsidR="000E1989" w:rsidRPr="004B3338" w:rsidRDefault="000E1989" w:rsidP="0067136D">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4693CFC6" w:rsidR="000E1989" w:rsidRPr="004B3338" w:rsidRDefault="000E1989" w:rsidP="0067136D">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213D37">
        <w:rPr>
          <w:rFonts w:ascii="Cambria" w:eastAsia="Calibri" w:hAnsi="Cambria" w:cs="Calibri Light"/>
          <w:sz w:val="22"/>
          <w:szCs w:val="22"/>
          <w:lang w:eastAsia="en-US"/>
        </w:rPr>
        <w:t>;</w:t>
      </w:r>
    </w:p>
    <w:p w14:paraId="46CFAA49" w14:textId="2F96B8EB" w:rsidR="000E1989" w:rsidRPr="004B3338" w:rsidRDefault="00213D37" w:rsidP="0067136D">
      <w:pPr>
        <w:suppressAutoHyphens w:val="0"/>
        <w:spacing w:before="120"/>
        <w:ind w:left="2268" w:hanging="850"/>
        <w:jc w:val="both"/>
        <w:rPr>
          <w:rFonts w:ascii="Cambria" w:eastAsia="Calibri" w:hAnsi="Cambria" w:cs="Calibri Light"/>
          <w:sz w:val="22"/>
          <w:szCs w:val="22"/>
          <w:lang w:eastAsia="en-US"/>
        </w:rPr>
      </w:pPr>
      <w:bookmarkStart w:id="72"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67136D">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67136D">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72"/>
    <w:p w14:paraId="76AE5CDD" w14:textId="77777777" w:rsidR="000E1989" w:rsidRPr="004B3338" w:rsidRDefault="000E1989" w:rsidP="0067136D">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11705FDB" w:rsidR="000E1989" w:rsidRPr="004B3338" w:rsidRDefault="00213D37" w:rsidP="0067136D">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67136D">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67136D">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67136D">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67136D">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47483532" w:rsidR="000E1989" w:rsidRPr="004B3338" w:rsidRDefault="000E1989" w:rsidP="0067136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49F17A69" w:rsidR="000E1989" w:rsidRPr="004B3338" w:rsidRDefault="000E1989" w:rsidP="0067136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7.</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zastosowane do określenia: </w:t>
      </w:r>
    </w:p>
    <w:p w14:paraId="425C09C6" w14:textId="406B18F1" w:rsidR="000E1989" w:rsidRPr="00BC28A5" w:rsidRDefault="000E1989" w:rsidP="0067136D">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1) </w:t>
      </w:r>
      <w:r w:rsidRPr="004B3338">
        <w:rPr>
          <w:rFonts w:ascii="Cambria" w:eastAsia="Calibri" w:hAnsi="Cambria" w:cs="Calibri Light"/>
          <w:sz w:val="22"/>
          <w:szCs w:val="22"/>
          <w:lang w:eastAsia="en-US"/>
        </w:rPr>
        <w:tab/>
      </w:r>
      <w:r w:rsidR="00A8731C" w:rsidRPr="00A8731C">
        <w:rPr>
          <w:rFonts w:ascii="Cambria" w:eastAsia="Calibri" w:hAnsi="Cambria" w:cs="Calibri Light"/>
          <w:bCs/>
          <w:sz w:val="22"/>
          <w:szCs w:val="22"/>
          <w:lang w:eastAsia="en-US"/>
        </w:rPr>
        <w:t>wartości brutto Pozycji Zlecenia</w:t>
      </w:r>
      <w:r w:rsidR="00A8731C">
        <w:rPr>
          <w:rFonts w:ascii="Cambria" w:eastAsia="Calibri" w:hAnsi="Cambria" w:cs="Calibri Light"/>
          <w:bCs/>
          <w:sz w:val="22"/>
          <w:szCs w:val="22"/>
          <w:lang w:eastAsia="en-US"/>
        </w:rPr>
        <w:t xml:space="preserve"> </w:t>
      </w:r>
      <w:r w:rsidRPr="004B3338">
        <w:rPr>
          <w:rFonts w:ascii="Cambria" w:eastAsia="Calibri" w:hAnsi="Cambria" w:cs="Calibri Light"/>
          <w:sz w:val="22"/>
          <w:szCs w:val="22"/>
          <w:lang w:eastAsia="en-US"/>
        </w:rPr>
        <w:t xml:space="preserve">jako podstawy wymiaru kary umownej, o której mowa w § </w:t>
      </w:r>
      <w:r w:rsidR="00AE6359" w:rsidRPr="004B3338">
        <w:rPr>
          <w:rFonts w:ascii="Cambria" w:eastAsia="Calibri" w:hAnsi="Cambria" w:cs="Calibri Light"/>
          <w:sz w:val="22"/>
          <w:szCs w:val="22"/>
          <w:lang w:eastAsia="en-US"/>
        </w:rPr>
        <w:t>1</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pkt 2 naliczanej w związku z czynnościami zleconymi po </w:t>
      </w:r>
      <w:r w:rsidRPr="00BC28A5">
        <w:rPr>
          <w:rFonts w:ascii="Cambria" w:eastAsia="Calibri" w:hAnsi="Cambria" w:cs="Calibri Light"/>
          <w:sz w:val="22"/>
          <w:szCs w:val="22"/>
          <w:lang w:eastAsia="en-US"/>
        </w:rPr>
        <w:t xml:space="preserve">Dniu Dokonania Waloryzacji. </w:t>
      </w:r>
    </w:p>
    <w:p w14:paraId="5FEFD675" w14:textId="4C0D1021" w:rsidR="000E1989" w:rsidRPr="00BC28A5" w:rsidRDefault="000E1989" w:rsidP="0067136D">
      <w:pPr>
        <w:suppressAutoHyphens w:val="0"/>
        <w:spacing w:before="120"/>
        <w:ind w:left="1134" w:hanging="567"/>
        <w:jc w:val="both"/>
        <w:rPr>
          <w:rFonts w:ascii="Cambria" w:eastAsia="Calibri" w:hAnsi="Cambria" w:cs="Calibri Light"/>
          <w:sz w:val="22"/>
          <w:szCs w:val="22"/>
          <w:lang w:eastAsia="en-US"/>
        </w:rPr>
      </w:pPr>
      <w:r w:rsidRPr="00BC28A5">
        <w:rPr>
          <w:rFonts w:ascii="Cambria" w:eastAsia="Calibri" w:hAnsi="Cambria" w:cs="Calibri Light"/>
          <w:sz w:val="22"/>
          <w:szCs w:val="22"/>
          <w:lang w:eastAsia="en-US"/>
        </w:rPr>
        <w:t xml:space="preserve">2) </w:t>
      </w:r>
      <w:r w:rsidRPr="00BC28A5">
        <w:rPr>
          <w:rFonts w:ascii="Cambria" w:eastAsia="Calibri" w:hAnsi="Cambria" w:cs="Calibri Light"/>
          <w:sz w:val="22"/>
          <w:szCs w:val="22"/>
          <w:lang w:eastAsia="en-US"/>
        </w:rPr>
        <w:tab/>
        <w:t>W</w:t>
      </w:r>
      <w:r w:rsidR="00836838" w:rsidRPr="00BC28A5">
        <w:rPr>
          <w:rFonts w:ascii="Cambria" w:eastAsia="Calibri" w:hAnsi="Cambria" w:cs="Calibri Light"/>
          <w:sz w:val="22"/>
          <w:szCs w:val="22"/>
          <w:lang w:eastAsia="en-US"/>
        </w:rPr>
        <w:t xml:space="preserve">ynagrodzenia </w:t>
      </w:r>
      <w:r w:rsidRPr="00BC28A5">
        <w:rPr>
          <w:rFonts w:ascii="Cambria" w:eastAsia="Calibri" w:hAnsi="Cambria" w:cs="Calibri Light"/>
          <w:sz w:val="22"/>
          <w:szCs w:val="22"/>
          <w:lang w:eastAsia="en-US"/>
        </w:rPr>
        <w:t>jako podstawy wymiaru kary umownej, o której mowa w § 1</w:t>
      </w:r>
      <w:r w:rsidR="00A8731C" w:rsidRPr="00BC28A5">
        <w:rPr>
          <w:rFonts w:ascii="Cambria" w:eastAsia="Calibri" w:hAnsi="Cambria" w:cs="Calibri Light"/>
          <w:sz w:val="22"/>
          <w:szCs w:val="22"/>
          <w:lang w:eastAsia="en-US"/>
        </w:rPr>
        <w:t>4</w:t>
      </w:r>
      <w:r w:rsidRPr="00BC28A5">
        <w:rPr>
          <w:rFonts w:ascii="Cambria" w:eastAsia="Calibri" w:hAnsi="Cambria" w:cs="Calibri Light"/>
          <w:sz w:val="22"/>
          <w:szCs w:val="22"/>
          <w:lang w:eastAsia="en-US"/>
        </w:rPr>
        <w:t xml:space="preserve"> ust. 3 naliczanej po Dniu Dokonania Waloryzacji. </w:t>
      </w:r>
    </w:p>
    <w:p w14:paraId="0F032511" w14:textId="50BC649B" w:rsidR="000E1989" w:rsidRPr="004B3338" w:rsidRDefault="000E1989" w:rsidP="0067136D">
      <w:pPr>
        <w:suppressAutoHyphens w:val="0"/>
        <w:spacing w:before="120"/>
        <w:ind w:left="567" w:hanging="567"/>
        <w:jc w:val="both"/>
        <w:rPr>
          <w:rFonts w:ascii="Cambria" w:eastAsia="Calibri" w:hAnsi="Cambria" w:cs="Calibri Light"/>
          <w:sz w:val="22"/>
          <w:szCs w:val="22"/>
          <w:lang w:eastAsia="en-US"/>
        </w:rPr>
      </w:pPr>
      <w:r w:rsidRPr="00BC28A5">
        <w:rPr>
          <w:rFonts w:ascii="Cambria" w:eastAsia="Calibri" w:hAnsi="Cambria" w:cs="Calibri Light"/>
          <w:sz w:val="22"/>
          <w:szCs w:val="22"/>
          <w:lang w:eastAsia="en-US"/>
        </w:rPr>
        <w:t>8.</w:t>
      </w:r>
      <w:r w:rsidRPr="00BC28A5">
        <w:rPr>
          <w:rFonts w:ascii="Cambria" w:eastAsia="Calibri" w:hAnsi="Cambria" w:cs="Calibri Light"/>
          <w:sz w:val="22"/>
          <w:szCs w:val="22"/>
          <w:lang w:eastAsia="en-US"/>
        </w:rPr>
        <w:tab/>
        <w:t>Jeżeli czynności zlecone przed Dniem Dokonania</w:t>
      </w:r>
      <w:r w:rsidRPr="004B3338">
        <w:rPr>
          <w:rFonts w:ascii="Cambria" w:eastAsia="Calibri" w:hAnsi="Cambria" w:cs="Calibri Light"/>
          <w:sz w:val="22"/>
          <w:szCs w:val="22"/>
          <w:lang w:eastAsia="en-US"/>
        </w:rPr>
        <w:t xml:space="preserve"> Waloryzacji zostaną wykonane w warunkach zwłoki w stosunku do terminu określonego w Zleceniu i będą odbierane po Dniu Dokonania Waloryzacji, w takim przypadku zap</w:t>
      </w:r>
      <w:r w:rsidR="00212A6D">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67136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67136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67136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zmianom kosztów dotyczących zobowiązania podwykonawcy, jeżeli łącznie spełnione są </w:t>
      </w:r>
      <w:r w:rsidRPr="004B3338">
        <w:rPr>
          <w:rFonts w:ascii="Cambria" w:eastAsia="Calibri" w:hAnsi="Cambria" w:cs="Calibri Light"/>
          <w:sz w:val="22"/>
          <w:szCs w:val="22"/>
          <w:lang w:eastAsia="en-US"/>
        </w:rPr>
        <w:lastRenderedPageBreak/>
        <w:t>następujące warunki: (i) przedmiotem umowy są usługi oraz (ii) okres obowiązywania umowy przekracza 6 miesięcy.</w:t>
      </w:r>
    </w:p>
    <w:p w14:paraId="32510B9B" w14:textId="77777777" w:rsidR="005719C1" w:rsidRPr="004B3338" w:rsidRDefault="005719C1" w:rsidP="00213D37">
      <w:pPr>
        <w:suppressAutoHyphens w:val="0"/>
        <w:spacing w:before="120"/>
        <w:ind w:left="567" w:hanging="567"/>
        <w:jc w:val="both"/>
        <w:rPr>
          <w:rFonts w:ascii="Cambria" w:hAnsi="Cambria" w:cs="Arial"/>
          <w:b/>
          <w:sz w:val="22"/>
          <w:szCs w:val="22"/>
          <w:lang w:eastAsia="pl-PL"/>
        </w:rPr>
      </w:pPr>
    </w:p>
    <w:p w14:paraId="2C5B21BA" w14:textId="5687878A" w:rsidR="0013110C" w:rsidRPr="004B3338" w:rsidRDefault="0013110C" w:rsidP="004B3338">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4B3338">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4B3338">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49D71CE7" w:rsidR="0013110C" w:rsidRDefault="00061A78" w:rsidP="004B3338">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0013110C" w:rsidRPr="00213D37">
        <w:rPr>
          <w:rFonts w:ascii="Cambria" w:hAnsi="Cambria" w:cs="Arial"/>
          <w:sz w:val="22"/>
          <w:szCs w:val="22"/>
          <w:lang w:eastAsia="en-US"/>
        </w:rPr>
        <w:t>Zamawiając</w:t>
      </w:r>
      <w:r>
        <w:rPr>
          <w:rFonts w:ascii="Cambria" w:hAnsi="Cambria" w:cs="Arial"/>
          <w:sz w:val="22"/>
          <w:szCs w:val="22"/>
          <w:lang w:eastAsia="en-US"/>
        </w:rPr>
        <w:t>ego</w:t>
      </w:r>
      <w:r w:rsidR="0013110C" w:rsidRPr="00213D37">
        <w:rPr>
          <w:rFonts w:ascii="Cambria" w:hAnsi="Cambria" w:cs="Arial"/>
          <w:sz w:val="22"/>
          <w:szCs w:val="22"/>
          <w:lang w:eastAsia="en-US"/>
        </w:rPr>
        <w:t>:</w:t>
      </w:r>
    </w:p>
    <w:p w14:paraId="77A74BEE" w14:textId="21CDC839" w:rsidR="00061A78" w:rsidRPr="00213D37" w:rsidRDefault="00061A78" w:rsidP="004B3338">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4B3338">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29E85BD6" w:rsidR="0013110C" w:rsidRPr="004B3338" w:rsidRDefault="0013110C" w:rsidP="004B3338">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5217E59A" w:rsidR="0013110C" w:rsidRPr="004B3338" w:rsidRDefault="0013110C" w:rsidP="004B3338">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5C7CB510" w:rsidR="0013110C" w:rsidRDefault="00061A78" w:rsidP="004B3338">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213D37">
        <w:rPr>
          <w:rFonts w:ascii="Cambria" w:hAnsi="Cambria" w:cs="Arial"/>
          <w:sz w:val="22"/>
          <w:szCs w:val="22"/>
          <w:lang w:eastAsia="pl-PL"/>
        </w:rPr>
        <w:t>Wykonawc</w:t>
      </w:r>
      <w:r>
        <w:rPr>
          <w:rFonts w:ascii="Cambria" w:hAnsi="Cambria" w:cs="Arial"/>
          <w:sz w:val="22"/>
          <w:szCs w:val="22"/>
          <w:lang w:eastAsia="pl-PL"/>
        </w:rPr>
        <w:t>y</w:t>
      </w:r>
      <w:r w:rsidR="0013110C" w:rsidRPr="00213D37">
        <w:rPr>
          <w:rFonts w:ascii="Cambria" w:hAnsi="Cambria" w:cs="Arial"/>
          <w:sz w:val="22"/>
          <w:szCs w:val="22"/>
          <w:lang w:eastAsia="pl-PL"/>
        </w:rPr>
        <w:t>:</w:t>
      </w:r>
    </w:p>
    <w:p w14:paraId="348A43F1" w14:textId="1235241E" w:rsidR="00061A78" w:rsidRPr="00213D37" w:rsidRDefault="00061A78" w:rsidP="004B3338">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4B3338">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4B3338">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4B3338">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4B3338">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4B3338">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11376B88" w:rsidR="0013110C" w:rsidRPr="004B3338" w:rsidRDefault="0013110C" w:rsidP="004B3338">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dbiorach prac („Przedstawiciel Wykonawcy”). W przypadku zaniechania tego obowiązku wezwania do przyjęcia Zlecenia przekazane przez Zamawiającego na adres e-mail</w:t>
      </w:r>
      <w:r w:rsidR="00BC28A5">
        <w:rPr>
          <w:rFonts w:ascii="Cambria" w:hAnsi="Cambria" w:cs="Arial"/>
          <w:sz w:val="22"/>
          <w:szCs w:val="22"/>
          <w:lang w:eastAsia="en-US"/>
        </w:rPr>
        <w:t xml:space="preserve">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B5BE580" w:rsidR="0013110C" w:rsidRPr="004B3338" w:rsidRDefault="0013110C" w:rsidP="004B3338">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73" w:name="_Hlk138421439"/>
      <w:r w:rsidR="009159CA" w:rsidRPr="004B3338">
        <w:rPr>
          <w:rFonts w:ascii="Cambria" w:hAnsi="Cambria" w:cs="Arial"/>
          <w:sz w:val="22"/>
          <w:szCs w:val="22"/>
          <w:lang w:eastAsia="pl-PL"/>
        </w:rPr>
        <w:t xml:space="preserve">pismem doręczonym Wykonawcy lub poprzez wysłanie wiadomości na adres e-mail </w:t>
      </w:r>
      <w:r w:rsidR="00BC28A5">
        <w:rPr>
          <w:rFonts w:ascii="Cambria" w:hAnsi="Cambria" w:cs="Arial"/>
          <w:sz w:val="22"/>
          <w:szCs w:val="22"/>
          <w:lang w:eastAsia="pl-PL"/>
        </w:rPr>
        <w:t xml:space="preserve">Przedstawiciela </w:t>
      </w:r>
      <w:r w:rsidR="009159CA" w:rsidRPr="004B3338">
        <w:rPr>
          <w:rFonts w:ascii="Cambria" w:hAnsi="Cambria" w:cs="Arial"/>
          <w:sz w:val="22"/>
          <w:szCs w:val="22"/>
          <w:lang w:eastAsia="pl-PL"/>
        </w:rPr>
        <w:t>Wykonawcy, o którym mowa w ust. 2</w:t>
      </w:r>
      <w:bookmarkEnd w:id="73"/>
      <w:r w:rsidRPr="004B3338">
        <w:rPr>
          <w:rFonts w:ascii="Cambria" w:hAnsi="Cambria" w:cs="Arial"/>
          <w:sz w:val="22"/>
          <w:szCs w:val="22"/>
          <w:lang w:eastAsia="pl-PL"/>
        </w:rPr>
        <w:t xml:space="preserve">. </w:t>
      </w:r>
    </w:p>
    <w:p w14:paraId="58965408" w14:textId="095547D1" w:rsidR="00A159DF" w:rsidRPr="004B3338" w:rsidRDefault="0013110C" w:rsidP="004B3338">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w:t>
      </w:r>
      <w:r w:rsidRPr="004B3338">
        <w:rPr>
          <w:rFonts w:ascii="Cambria" w:hAnsi="Cambria" w:cs="Arial"/>
          <w:sz w:val="22"/>
          <w:szCs w:val="22"/>
          <w:lang w:eastAsia="pl-PL"/>
        </w:rPr>
        <w:lastRenderedPageBreak/>
        <w:t xml:space="preserve">nastąpi, wedle wyboru Wykonawcy, </w:t>
      </w:r>
      <w:r w:rsidR="00C412F7" w:rsidRPr="004B3338">
        <w:rPr>
          <w:rFonts w:ascii="Cambria" w:hAnsi="Cambria" w:cs="Arial"/>
          <w:sz w:val="22"/>
          <w:szCs w:val="22"/>
          <w:lang w:eastAsia="pl-PL"/>
        </w:rPr>
        <w:t>pismem doręczonym Zamawiającemu lub poprzez wysłanie wiadomości na adres e-mail</w:t>
      </w:r>
      <w:r w:rsidR="00BC28A5">
        <w:rPr>
          <w:rFonts w:ascii="Cambria" w:hAnsi="Cambria" w:cs="Arial"/>
          <w:sz w:val="22"/>
          <w:szCs w:val="22"/>
          <w:lang w:eastAsia="pl-PL"/>
        </w:rPr>
        <w:t xml:space="preserve"> Przedstawiciela </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4B3338">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4B3338">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09FAB152" w:rsidR="00295C98" w:rsidRPr="004B3338" w:rsidRDefault="00C80BED" w:rsidP="004B3338">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e-mail </w:t>
      </w:r>
      <w:r w:rsidR="00BC28A5">
        <w:rPr>
          <w:rFonts w:ascii="Cambria" w:hAnsi="Cambria" w:cs="Arial"/>
          <w:sz w:val="22"/>
          <w:szCs w:val="22"/>
          <w:lang w:eastAsia="pl-PL"/>
        </w:rPr>
        <w:t xml:space="preserve">Przedstawiciela </w:t>
      </w:r>
      <w:r w:rsidR="00A159DF" w:rsidRPr="004B3338">
        <w:rPr>
          <w:rFonts w:ascii="Cambria" w:hAnsi="Cambria" w:cs="Arial"/>
          <w:sz w:val="22"/>
          <w:szCs w:val="22"/>
          <w:lang w:eastAsia="pl-PL"/>
        </w:rPr>
        <w:t>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1714CCF" w:rsidR="00075C7F" w:rsidRPr="004B3338" w:rsidRDefault="00295C98" w:rsidP="004B3338">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e-mail </w:t>
      </w:r>
      <w:r w:rsidR="00BC28A5">
        <w:rPr>
          <w:rFonts w:ascii="Cambria" w:hAnsi="Cambria" w:cs="Arial"/>
          <w:sz w:val="22"/>
          <w:szCs w:val="22"/>
          <w:lang w:eastAsia="pl-PL"/>
        </w:rPr>
        <w:t xml:space="preserve">Przedstawiciela </w:t>
      </w:r>
      <w:r w:rsidR="00A159DF" w:rsidRPr="004B3338">
        <w:rPr>
          <w:rFonts w:ascii="Cambria" w:hAnsi="Cambria" w:cs="Arial"/>
          <w:sz w:val="22"/>
          <w:szCs w:val="22"/>
          <w:lang w:eastAsia="pl-PL"/>
        </w:rPr>
        <w:t>Zamawiającego</w:t>
      </w:r>
      <w:r w:rsidR="009B28D2">
        <w:rPr>
          <w:rFonts w:ascii="Cambria" w:hAnsi="Cambria" w:cs="Arial"/>
          <w:sz w:val="22"/>
          <w:szCs w:val="22"/>
          <w:lang w:eastAsia="pl-PL"/>
        </w:rPr>
        <w:t>,</w:t>
      </w:r>
      <w:r w:rsidR="00A159DF" w:rsidRPr="004B3338">
        <w:rPr>
          <w:rFonts w:ascii="Cambria" w:hAnsi="Cambria" w:cs="Arial"/>
          <w:sz w:val="22"/>
          <w:szCs w:val="22"/>
          <w:lang w:eastAsia="pl-PL"/>
        </w:rPr>
        <w:t xml:space="preserve">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4B3338">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229C9FFB" w:rsidR="004E5A22" w:rsidRPr="004B3338" w:rsidRDefault="00B21ECD" w:rsidP="004B3338">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e-mail</w:t>
      </w:r>
      <w:r w:rsidR="00BC28A5">
        <w:rPr>
          <w:rFonts w:ascii="Cambria" w:hAnsi="Cambria" w:cs="Arial"/>
          <w:sz w:val="22"/>
          <w:szCs w:val="22"/>
          <w:lang w:eastAsia="pl-PL"/>
        </w:rPr>
        <w:t xml:space="preserve"> Przedstawiciela </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6DB2208B" w:rsidR="004715AB" w:rsidRPr="004B3338" w:rsidRDefault="004E5A22" w:rsidP="0067136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e-mail </w:t>
      </w:r>
      <w:r w:rsidR="00BC28A5">
        <w:rPr>
          <w:rFonts w:ascii="Cambria" w:hAnsi="Cambria" w:cs="Arial"/>
          <w:sz w:val="22"/>
          <w:szCs w:val="22"/>
          <w:lang w:eastAsia="pl-PL"/>
        </w:rPr>
        <w:t xml:space="preserve">Przedstawiciela </w:t>
      </w:r>
      <w:r w:rsidR="004715AB" w:rsidRPr="004B3338">
        <w:rPr>
          <w:rFonts w:ascii="Cambria" w:hAnsi="Cambria" w:cs="Arial"/>
          <w:sz w:val="22"/>
          <w:szCs w:val="22"/>
          <w:lang w:eastAsia="pl-PL"/>
        </w:rPr>
        <w:t>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4B3338">
      <w:pPr>
        <w:suppressAutoHyphens w:val="0"/>
        <w:spacing w:before="120"/>
        <w:ind w:left="567"/>
        <w:jc w:val="both"/>
        <w:rPr>
          <w:rFonts w:ascii="Cambria" w:hAnsi="Cambria" w:cs="Arial"/>
          <w:sz w:val="22"/>
          <w:szCs w:val="22"/>
          <w:lang w:eastAsia="pl-PL"/>
        </w:rPr>
      </w:pPr>
    </w:p>
    <w:p w14:paraId="15CF060B" w14:textId="659775D2" w:rsidR="0013110C" w:rsidRPr="004B3338" w:rsidRDefault="0013110C" w:rsidP="004B3338">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719A4884" w:rsidR="0013110C" w:rsidRPr="004B3338" w:rsidRDefault="0013110C" w:rsidP="004B3338">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46DCE212" w:rsidR="0013110C" w:rsidRPr="004B3338" w:rsidRDefault="0013110C" w:rsidP="004B3338">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4B3338">
      <w:pPr>
        <w:keepNext/>
        <w:suppressAutoHyphens w:val="0"/>
        <w:spacing w:before="120"/>
        <w:outlineLvl w:val="0"/>
        <w:rPr>
          <w:rFonts w:ascii="Cambria" w:hAnsi="Cambria" w:cs="Arial"/>
          <w:b/>
          <w:bCs/>
          <w:kern w:val="32"/>
          <w:sz w:val="22"/>
          <w:szCs w:val="22"/>
          <w:lang w:eastAsia="pl-PL"/>
        </w:rPr>
      </w:pPr>
    </w:p>
    <w:p w14:paraId="7C6C131A" w14:textId="22D99898" w:rsidR="0013110C" w:rsidRPr="004B3338" w:rsidRDefault="0013110C" w:rsidP="004B3338">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4B3338">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4B3338">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4B3338">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4B3338">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4B3338">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4B3338">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4B3338">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4B3338">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4B3338">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4B3338">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4B3338">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4B3338">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4B3338">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4B3338">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4B3338">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4B3338">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4B3338">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4B3338">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74C1E25F" w14:textId="77777777" w:rsidR="00CD3DE1" w:rsidRPr="004B3338" w:rsidRDefault="00CD3DE1" w:rsidP="00CD3DE1">
      <w:pPr>
        <w:tabs>
          <w:tab w:val="left" w:pos="1134"/>
          <w:tab w:val="left" w:pos="1995"/>
        </w:tabs>
        <w:suppressAutoHyphens w:val="0"/>
        <w:spacing w:before="120"/>
        <w:rPr>
          <w:ins w:id="74" w:author="Agata Maruszewska - Nadleśnictwo Kolbudy" w:date="2023-11-17T08:53:00Z"/>
          <w:rFonts w:ascii="Cambria" w:hAnsi="Cambria" w:cs="Arial"/>
          <w:color w:val="000000"/>
          <w:sz w:val="22"/>
          <w:szCs w:val="22"/>
          <w:lang w:eastAsia="pl-PL"/>
        </w:rPr>
      </w:pPr>
      <w:ins w:id="75" w:author="Agata Maruszewska - Nadleśnictwo Kolbudy" w:date="2023-11-17T08:53:00Z">
        <w:r>
          <w:rPr>
            <w:rFonts w:ascii="Cambria" w:hAnsi="Cambria" w:cs="Arial"/>
            <w:color w:val="000000"/>
            <w:sz w:val="22"/>
            <w:szCs w:val="22"/>
            <w:lang w:eastAsia="pl-PL"/>
          </w:rPr>
          <w:tab/>
        </w:r>
        <w:r>
          <w:rPr>
            <w:rFonts w:ascii="Cambria" w:hAnsi="Cambria" w:cs="Arial"/>
            <w:color w:val="000000"/>
            <w:sz w:val="22"/>
            <w:szCs w:val="22"/>
            <w:lang w:eastAsia="pl-PL"/>
          </w:rPr>
          <w:tab/>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80"/>
        <w:gridCol w:w="5152"/>
      </w:tblGrid>
      <w:tr w:rsidR="00CD3DE1" w:rsidRPr="00342250" w14:paraId="20539FFC" w14:textId="77777777" w:rsidTr="00C76555">
        <w:trPr>
          <w:ins w:id="76" w:author="Agata Maruszewska - Nadleśnictwo Kolbudy" w:date="2023-11-17T08:53:00Z"/>
        </w:trPr>
        <w:tc>
          <w:tcPr>
            <w:tcW w:w="701" w:type="dxa"/>
            <w:tcBorders>
              <w:bottom w:val="single" w:sz="4" w:space="0" w:color="auto"/>
            </w:tcBorders>
            <w:shd w:val="clear" w:color="auto" w:fill="92D050"/>
          </w:tcPr>
          <w:p w14:paraId="4D165357" w14:textId="77777777" w:rsidR="00CD3DE1" w:rsidRPr="00342250" w:rsidRDefault="00CD3DE1" w:rsidP="00C76555">
            <w:pPr>
              <w:spacing w:after="160" w:line="259" w:lineRule="auto"/>
              <w:jc w:val="center"/>
              <w:rPr>
                <w:ins w:id="77" w:author="Agata Maruszewska - Nadleśnictwo Kolbudy" w:date="2023-11-17T08:53:00Z"/>
                <w:rFonts w:ascii="Calibri" w:eastAsia="Calibri" w:hAnsi="Calibri"/>
                <w:color w:val="000000"/>
                <w:sz w:val="22"/>
                <w:szCs w:val="22"/>
                <w:lang w:eastAsia="en-US"/>
              </w:rPr>
            </w:pPr>
            <w:ins w:id="78" w:author="Agata Maruszewska - Nadleśnictwo Kolbudy" w:date="2023-11-17T08:53:00Z">
              <w:r w:rsidRPr="00342250">
                <w:rPr>
                  <w:rFonts w:ascii="Calibri" w:eastAsia="Calibri" w:hAnsi="Calibri"/>
                  <w:color w:val="000000"/>
                  <w:sz w:val="22"/>
                  <w:szCs w:val="22"/>
                  <w:lang w:eastAsia="en-US"/>
                </w:rPr>
                <w:t>L.P.</w:t>
              </w:r>
            </w:ins>
          </w:p>
        </w:tc>
        <w:tc>
          <w:tcPr>
            <w:tcW w:w="2980" w:type="dxa"/>
            <w:shd w:val="clear" w:color="auto" w:fill="92D050"/>
          </w:tcPr>
          <w:p w14:paraId="6C88221F" w14:textId="77777777" w:rsidR="00CD3DE1" w:rsidRPr="00342250" w:rsidRDefault="00CD3DE1" w:rsidP="00C76555">
            <w:pPr>
              <w:spacing w:after="160" w:line="259" w:lineRule="auto"/>
              <w:jc w:val="center"/>
              <w:rPr>
                <w:ins w:id="79" w:author="Agata Maruszewska - Nadleśnictwo Kolbudy" w:date="2023-11-17T08:53:00Z"/>
                <w:rFonts w:ascii="Calibri" w:eastAsia="Calibri" w:hAnsi="Calibri"/>
                <w:color w:val="000000"/>
                <w:sz w:val="22"/>
                <w:szCs w:val="22"/>
                <w:lang w:eastAsia="en-US"/>
              </w:rPr>
            </w:pPr>
            <w:ins w:id="80" w:author="Agata Maruszewska - Nadleśnictwo Kolbudy" w:date="2023-11-17T08:53:00Z">
              <w:r w:rsidRPr="00342250">
                <w:rPr>
                  <w:rFonts w:ascii="Calibri" w:eastAsia="Calibri" w:hAnsi="Calibri"/>
                  <w:color w:val="000000"/>
                  <w:sz w:val="22"/>
                  <w:szCs w:val="22"/>
                  <w:lang w:eastAsia="en-US"/>
                </w:rPr>
                <w:t>Zagrożenie</w:t>
              </w:r>
            </w:ins>
          </w:p>
        </w:tc>
        <w:tc>
          <w:tcPr>
            <w:tcW w:w="5152" w:type="dxa"/>
            <w:shd w:val="clear" w:color="auto" w:fill="92D050"/>
          </w:tcPr>
          <w:p w14:paraId="3D91E038" w14:textId="77777777" w:rsidR="00CD3DE1" w:rsidRPr="00342250" w:rsidRDefault="00CD3DE1" w:rsidP="00C76555">
            <w:pPr>
              <w:spacing w:after="160" w:line="259" w:lineRule="auto"/>
              <w:jc w:val="center"/>
              <w:rPr>
                <w:ins w:id="81" w:author="Agata Maruszewska - Nadleśnictwo Kolbudy" w:date="2023-11-17T08:53:00Z"/>
                <w:rFonts w:ascii="Calibri" w:eastAsia="Calibri" w:hAnsi="Calibri"/>
                <w:color w:val="000000"/>
                <w:sz w:val="22"/>
                <w:szCs w:val="22"/>
                <w:lang w:eastAsia="en-US"/>
              </w:rPr>
            </w:pPr>
            <w:ins w:id="82" w:author="Agata Maruszewska - Nadleśnictwo Kolbudy" w:date="2023-11-17T08:53:00Z">
              <w:r w:rsidRPr="00342250">
                <w:rPr>
                  <w:rFonts w:ascii="Calibri" w:eastAsia="Calibri" w:hAnsi="Calibri"/>
                  <w:color w:val="000000"/>
                  <w:sz w:val="22"/>
                  <w:szCs w:val="22"/>
                  <w:lang w:eastAsia="en-US"/>
                </w:rPr>
                <w:t>Źródło</w:t>
              </w:r>
            </w:ins>
          </w:p>
        </w:tc>
      </w:tr>
      <w:tr w:rsidR="00CD3DE1" w:rsidRPr="00342250" w14:paraId="0DB18CEE" w14:textId="77777777" w:rsidTr="00C76555">
        <w:trPr>
          <w:ins w:id="83" w:author="Agata Maruszewska - Nadleśnictwo Kolbudy" w:date="2023-11-17T08:53:00Z"/>
        </w:trPr>
        <w:tc>
          <w:tcPr>
            <w:tcW w:w="701" w:type="dxa"/>
            <w:shd w:val="clear" w:color="auto" w:fill="92D050"/>
          </w:tcPr>
          <w:p w14:paraId="432D3FA4" w14:textId="77777777" w:rsidR="00CD3DE1" w:rsidRPr="00342250" w:rsidRDefault="00CD3DE1" w:rsidP="00C76555">
            <w:pPr>
              <w:spacing w:after="160" w:line="259" w:lineRule="auto"/>
              <w:jc w:val="center"/>
              <w:rPr>
                <w:ins w:id="84" w:author="Agata Maruszewska - Nadleśnictwo Kolbudy" w:date="2023-11-17T08:53:00Z"/>
                <w:rFonts w:ascii="Calibri" w:eastAsia="Calibri" w:hAnsi="Calibri"/>
                <w:color w:val="000000"/>
                <w:sz w:val="22"/>
                <w:szCs w:val="22"/>
                <w:lang w:eastAsia="en-US"/>
              </w:rPr>
            </w:pPr>
            <w:ins w:id="85" w:author="Agata Maruszewska - Nadleśnictwo Kolbudy" w:date="2023-11-17T08:53:00Z">
              <w:r w:rsidRPr="00342250">
                <w:rPr>
                  <w:rFonts w:ascii="Calibri" w:eastAsia="Calibri" w:hAnsi="Calibri"/>
                  <w:color w:val="000000"/>
                  <w:sz w:val="22"/>
                  <w:szCs w:val="22"/>
                  <w:lang w:eastAsia="en-US"/>
                </w:rPr>
                <w:t>1.</w:t>
              </w:r>
            </w:ins>
          </w:p>
        </w:tc>
        <w:tc>
          <w:tcPr>
            <w:tcW w:w="2980" w:type="dxa"/>
            <w:shd w:val="clear" w:color="auto" w:fill="auto"/>
          </w:tcPr>
          <w:p w14:paraId="39EF6027" w14:textId="77777777" w:rsidR="00CD3DE1" w:rsidRPr="00342250" w:rsidRDefault="00CD3DE1" w:rsidP="00C76555">
            <w:pPr>
              <w:spacing w:after="160" w:line="259" w:lineRule="auto"/>
              <w:rPr>
                <w:ins w:id="86" w:author="Agata Maruszewska - Nadleśnictwo Kolbudy" w:date="2023-11-17T08:53:00Z"/>
                <w:rFonts w:ascii="Calibri" w:eastAsia="Calibri" w:hAnsi="Calibri"/>
                <w:color w:val="000000"/>
                <w:sz w:val="22"/>
                <w:szCs w:val="22"/>
                <w:lang w:eastAsia="en-US"/>
              </w:rPr>
            </w:pPr>
            <w:ins w:id="87" w:author="Agata Maruszewska - Nadleśnictwo Kolbudy" w:date="2023-11-17T08:53:00Z">
              <w:r w:rsidRPr="00342250">
                <w:rPr>
                  <w:rFonts w:ascii="Calibri" w:eastAsia="Calibri" w:hAnsi="Calibri"/>
                  <w:color w:val="000000"/>
                  <w:sz w:val="22"/>
                  <w:szCs w:val="22"/>
                  <w:lang w:eastAsia="en-US"/>
                </w:rPr>
                <w:t>Urazy powodowane ruchomymi częściami maszyn</w:t>
              </w:r>
            </w:ins>
          </w:p>
        </w:tc>
        <w:tc>
          <w:tcPr>
            <w:tcW w:w="5152" w:type="dxa"/>
            <w:shd w:val="clear" w:color="auto" w:fill="auto"/>
          </w:tcPr>
          <w:p w14:paraId="2F488F63" w14:textId="77777777" w:rsidR="00CD3DE1" w:rsidRPr="00342250" w:rsidRDefault="00CD3DE1" w:rsidP="00C76555">
            <w:pPr>
              <w:spacing w:after="160" w:line="259" w:lineRule="auto"/>
              <w:rPr>
                <w:ins w:id="88" w:author="Agata Maruszewska - Nadleśnictwo Kolbudy" w:date="2023-11-17T08:53:00Z"/>
                <w:rFonts w:ascii="Calibri" w:eastAsia="Calibri" w:hAnsi="Calibri"/>
                <w:color w:val="000000"/>
                <w:sz w:val="22"/>
                <w:szCs w:val="22"/>
                <w:lang w:eastAsia="en-US"/>
              </w:rPr>
            </w:pPr>
            <w:ins w:id="89" w:author="Agata Maruszewska - Nadleśnictwo Kolbudy" w:date="2023-11-17T08:53:00Z">
              <w:r w:rsidRPr="00342250">
                <w:rPr>
                  <w:rFonts w:ascii="Calibri" w:eastAsia="Calibri" w:hAnsi="Calibri"/>
                  <w:color w:val="000000"/>
                  <w:sz w:val="22"/>
                  <w:szCs w:val="22"/>
                  <w:lang w:eastAsia="en-US"/>
                </w:rPr>
                <w:t xml:space="preserve">Wykorzystywane w trakcie prac z zakresu gospodarki leśnej pilarki, ciągniki, wciągarki, </w:t>
              </w:r>
              <w:proofErr w:type="spellStart"/>
              <w:r w:rsidRPr="00342250">
                <w:rPr>
                  <w:rFonts w:ascii="Calibri" w:eastAsia="Calibri" w:hAnsi="Calibri"/>
                  <w:color w:val="000000"/>
                  <w:sz w:val="22"/>
                  <w:szCs w:val="22"/>
                  <w:lang w:eastAsia="en-US"/>
                </w:rPr>
                <w:t>harwestery</w:t>
              </w:r>
              <w:proofErr w:type="spellEnd"/>
              <w:r w:rsidRPr="00342250">
                <w:rPr>
                  <w:rFonts w:ascii="Calibri" w:eastAsia="Calibri" w:hAnsi="Calibri"/>
                  <w:color w:val="000000"/>
                  <w:sz w:val="22"/>
                  <w:szCs w:val="22"/>
                  <w:lang w:eastAsia="en-US"/>
                </w:rPr>
                <w:t xml:space="preserve"> oraz pozostałe maszyny.</w:t>
              </w:r>
            </w:ins>
          </w:p>
        </w:tc>
      </w:tr>
      <w:tr w:rsidR="00CD3DE1" w:rsidRPr="00342250" w14:paraId="48285314" w14:textId="77777777" w:rsidTr="00C76555">
        <w:trPr>
          <w:ins w:id="90" w:author="Agata Maruszewska - Nadleśnictwo Kolbudy" w:date="2023-11-17T08:53:00Z"/>
        </w:trPr>
        <w:tc>
          <w:tcPr>
            <w:tcW w:w="701" w:type="dxa"/>
            <w:shd w:val="clear" w:color="auto" w:fill="92D050"/>
          </w:tcPr>
          <w:p w14:paraId="6F783045" w14:textId="77777777" w:rsidR="00CD3DE1" w:rsidRPr="00342250" w:rsidRDefault="00CD3DE1" w:rsidP="00C76555">
            <w:pPr>
              <w:spacing w:after="160" w:line="259" w:lineRule="auto"/>
              <w:jc w:val="center"/>
              <w:rPr>
                <w:ins w:id="91" w:author="Agata Maruszewska - Nadleśnictwo Kolbudy" w:date="2023-11-17T08:53:00Z"/>
                <w:rFonts w:ascii="Calibri" w:eastAsia="Calibri" w:hAnsi="Calibri"/>
                <w:color w:val="000000"/>
                <w:sz w:val="22"/>
                <w:szCs w:val="22"/>
                <w:lang w:eastAsia="en-US"/>
              </w:rPr>
            </w:pPr>
            <w:ins w:id="92" w:author="Agata Maruszewska - Nadleśnictwo Kolbudy" w:date="2023-11-17T08:53:00Z">
              <w:r w:rsidRPr="00342250">
                <w:rPr>
                  <w:rFonts w:ascii="Calibri" w:eastAsia="Calibri" w:hAnsi="Calibri"/>
                  <w:color w:val="000000"/>
                  <w:sz w:val="22"/>
                  <w:szCs w:val="22"/>
                  <w:lang w:eastAsia="en-US"/>
                </w:rPr>
                <w:t>2.</w:t>
              </w:r>
            </w:ins>
          </w:p>
        </w:tc>
        <w:tc>
          <w:tcPr>
            <w:tcW w:w="2980" w:type="dxa"/>
            <w:shd w:val="clear" w:color="auto" w:fill="auto"/>
          </w:tcPr>
          <w:p w14:paraId="70E0AE8A" w14:textId="77777777" w:rsidR="00CD3DE1" w:rsidRPr="00342250" w:rsidRDefault="00CD3DE1" w:rsidP="00C76555">
            <w:pPr>
              <w:spacing w:after="160" w:line="259" w:lineRule="auto"/>
              <w:rPr>
                <w:ins w:id="93" w:author="Agata Maruszewska - Nadleśnictwo Kolbudy" w:date="2023-11-17T08:53:00Z"/>
                <w:rFonts w:ascii="Calibri" w:eastAsia="Calibri" w:hAnsi="Calibri"/>
                <w:color w:val="000000"/>
                <w:sz w:val="22"/>
                <w:szCs w:val="22"/>
                <w:lang w:eastAsia="en-US"/>
              </w:rPr>
            </w:pPr>
            <w:ins w:id="94" w:author="Agata Maruszewska - Nadleśnictwo Kolbudy" w:date="2023-11-17T08:53:00Z">
              <w:r w:rsidRPr="00342250">
                <w:rPr>
                  <w:rFonts w:ascii="Calibri" w:eastAsia="Calibri" w:hAnsi="Calibri"/>
                  <w:color w:val="000000"/>
                  <w:sz w:val="22"/>
                  <w:szCs w:val="22"/>
                  <w:lang w:eastAsia="en-US"/>
                </w:rPr>
                <w:t>Urazy powodowane przez narzędzia podstawowe oraz urządzenia z napędem własnym</w:t>
              </w:r>
            </w:ins>
          </w:p>
        </w:tc>
        <w:tc>
          <w:tcPr>
            <w:tcW w:w="5152" w:type="dxa"/>
            <w:shd w:val="clear" w:color="auto" w:fill="auto"/>
          </w:tcPr>
          <w:p w14:paraId="7694DE7D" w14:textId="77777777" w:rsidR="00CD3DE1" w:rsidRPr="00342250" w:rsidRDefault="00CD3DE1" w:rsidP="00C76555">
            <w:pPr>
              <w:spacing w:after="160" w:line="259" w:lineRule="auto"/>
              <w:rPr>
                <w:ins w:id="95" w:author="Agata Maruszewska - Nadleśnictwo Kolbudy" w:date="2023-11-17T08:53:00Z"/>
                <w:rFonts w:ascii="Calibri" w:eastAsia="Calibri" w:hAnsi="Calibri"/>
                <w:color w:val="000000"/>
                <w:sz w:val="22"/>
                <w:szCs w:val="22"/>
                <w:lang w:eastAsia="en-US"/>
              </w:rPr>
            </w:pPr>
            <w:ins w:id="96" w:author="Agata Maruszewska - Nadleśnictwo Kolbudy" w:date="2023-11-17T08:53:00Z">
              <w:r w:rsidRPr="00342250">
                <w:rPr>
                  <w:rFonts w:ascii="Calibri" w:eastAsia="Calibri" w:hAnsi="Calibri"/>
                  <w:color w:val="000000"/>
                  <w:sz w:val="22"/>
                  <w:szCs w:val="22"/>
                  <w:lang w:eastAsia="en-US"/>
                </w:rPr>
                <w:t>Wykorzystywane w trakcie prac z zakresu gospodarki leśnej narzędzia (siekiery i pozostałe narzędzia) oraz urządzenia z napędem własnym</w:t>
              </w:r>
            </w:ins>
          </w:p>
        </w:tc>
      </w:tr>
      <w:tr w:rsidR="00CD3DE1" w:rsidRPr="00342250" w14:paraId="001B457F" w14:textId="77777777" w:rsidTr="00C76555">
        <w:trPr>
          <w:ins w:id="97" w:author="Agata Maruszewska - Nadleśnictwo Kolbudy" w:date="2023-11-17T08:53:00Z"/>
        </w:trPr>
        <w:tc>
          <w:tcPr>
            <w:tcW w:w="701" w:type="dxa"/>
            <w:shd w:val="clear" w:color="auto" w:fill="92D050"/>
          </w:tcPr>
          <w:p w14:paraId="4E07EEDF" w14:textId="77777777" w:rsidR="00CD3DE1" w:rsidRPr="00342250" w:rsidRDefault="00CD3DE1" w:rsidP="00C76555">
            <w:pPr>
              <w:spacing w:after="160" w:line="259" w:lineRule="auto"/>
              <w:jc w:val="center"/>
              <w:rPr>
                <w:ins w:id="98" w:author="Agata Maruszewska - Nadleśnictwo Kolbudy" w:date="2023-11-17T08:53:00Z"/>
                <w:rFonts w:ascii="Calibri" w:eastAsia="Calibri" w:hAnsi="Calibri"/>
                <w:color w:val="000000"/>
                <w:sz w:val="22"/>
                <w:szCs w:val="22"/>
                <w:lang w:eastAsia="en-US"/>
              </w:rPr>
            </w:pPr>
            <w:ins w:id="99" w:author="Agata Maruszewska - Nadleśnictwo Kolbudy" w:date="2023-11-17T08:53:00Z">
              <w:r w:rsidRPr="00342250">
                <w:rPr>
                  <w:rFonts w:ascii="Calibri" w:eastAsia="Calibri" w:hAnsi="Calibri"/>
                  <w:color w:val="000000"/>
                  <w:sz w:val="22"/>
                  <w:szCs w:val="22"/>
                  <w:lang w:eastAsia="en-US"/>
                </w:rPr>
                <w:t>3.</w:t>
              </w:r>
            </w:ins>
          </w:p>
        </w:tc>
        <w:tc>
          <w:tcPr>
            <w:tcW w:w="2980" w:type="dxa"/>
            <w:shd w:val="clear" w:color="auto" w:fill="auto"/>
          </w:tcPr>
          <w:p w14:paraId="2163BB3A" w14:textId="77777777" w:rsidR="00CD3DE1" w:rsidRPr="00342250" w:rsidRDefault="00CD3DE1" w:rsidP="00C76555">
            <w:pPr>
              <w:spacing w:after="160" w:line="259" w:lineRule="auto"/>
              <w:rPr>
                <w:ins w:id="100" w:author="Agata Maruszewska - Nadleśnictwo Kolbudy" w:date="2023-11-17T08:53:00Z"/>
                <w:rFonts w:ascii="Calibri" w:eastAsia="Calibri" w:hAnsi="Calibri"/>
                <w:color w:val="000000"/>
                <w:sz w:val="22"/>
                <w:szCs w:val="22"/>
                <w:lang w:eastAsia="en-US"/>
              </w:rPr>
            </w:pPr>
            <w:ins w:id="101" w:author="Agata Maruszewska - Nadleśnictwo Kolbudy" w:date="2023-11-17T08:53:00Z">
              <w:r w:rsidRPr="00342250">
                <w:rPr>
                  <w:rFonts w:ascii="Calibri" w:eastAsia="Calibri" w:hAnsi="Calibri"/>
                  <w:color w:val="000000"/>
                  <w:sz w:val="22"/>
                  <w:szCs w:val="22"/>
                  <w:lang w:eastAsia="en-US"/>
                </w:rPr>
                <w:t>Urazy powodowane przez środki transportu pionowego i poziomego oraz transportowane materiały i produkty</w:t>
              </w:r>
            </w:ins>
          </w:p>
        </w:tc>
        <w:tc>
          <w:tcPr>
            <w:tcW w:w="5152" w:type="dxa"/>
            <w:shd w:val="clear" w:color="auto" w:fill="auto"/>
          </w:tcPr>
          <w:p w14:paraId="0A126E39" w14:textId="77777777" w:rsidR="00CD3DE1" w:rsidRPr="00342250" w:rsidRDefault="00CD3DE1" w:rsidP="00C76555">
            <w:pPr>
              <w:spacing w:after="160" w:line="259" w:lineRule="auto"/>
              <w:rPr>
                <w:ins w:id="102" w:author="Agata Maruszewska - Nadleśnictwo Kolbudy" w:date="2023-11-17T08:53:00Z"/>
                <w:rFonts w:ascii="Calibri" w:eastAsia="Calibri" w:hAnsi="Calibri"/>
                <w:color w:val="000000"/>
                <w:sz w:val="22"/>
                <w:szCs w:val="22"/>
                <w:lang w:eastAsia="en-US"/>
              </w:rPr>
            </w:pPr>
            <w:ins w:id="103" w:author="Agata Maruszewska - Nadleśnictwo Kolbudy" w:date="2023-11-17T08:53:00Z">
              <w:r w:rsidRPr="00342250">
                <w:rPr>
                  <w:rFonts w:ascii="Calibri" w:eastAsia="Calibri" w:hAnsi="Calibri"/>
                  <w:color w:val="000000"/>
                  <w:sz w:val="22"/>
                  <w:szCs w:val="22"/>
                  <w:lang w:eastAsia="en-US"/>
                </w:rPr>
                <w:t xml:space="preserve">Środki transportowe (samochody, ciągniki, żurawie hydrauliczne, wciągarki i inne środki transportowe) oraz materiały i produkty podlegające przemieszczeniu (zrywane drewno, transportowane materiały </w:t>
              </w:r>
            </w:ins>
          </w:p>
        </w:tc>
      </w:tr>
      <w:tr w:rsidR="00CD3DE1" w:rsidRPr="00342250" w14:paraId="2B330F7A" w14:textId="77777777" w:rsidTr="00C76555">
        <w:trPr>
          <w:ins w:id="104" w:author="Agata Maruszewska - Nadleśnictwo Kolbudy" w:date="2023-11-17T08:53:00Z"/>
        </w:trPr>
        <w:tc>
          <w:tcPr>
            <w:tcW w:w="701" w:type="dxa"/>
            <w:shd w:val="clear" w:color="auto" w:fill="92D050"/>
          </w:tcPr>
          <w:p w14:paraId="3145C2DF" w14:textId="77777777" w:rsidR="00CD3DE1" w:rsidRPr="00342250" w:rsidRDefault="00CD3DE1" w:rsidP="00C76555">
            <w:pPr>
              <w:spacing w:after="160" w:line="259" w:lineRule="auto"/>
              <w:jc w:val="center"/>
              <w:rPr>
                <w:ins w:id="105" w:author="Agata Maruszewska - Nadleśnictwo Kolbudy" w:date="2023-11-17T08:53:00Z"/>
                <w:rFonts w:ascii="Calibri" w:eastAsia="Calibri" w:hAnsi="Calibri"/>
                <w:color w:val="000000"/>
                <w:sz w:val="22"/>
                <w:szCs w:val="22"/>
                <w:lang w:eastAsia="en-US"/>
              </w:rPr>
            </w:pPr>
            <w:ins w:id="106" w:author="Agata Maruszewska - Nadleśnictwo Kolbudy" w:date="2023-11-17T08:53:00Z">
              <w:r w:rsidRPr="00342250">
                <w:rPr>
                  <w:rFonts w:ascii="Calibri" w:eastAsia="Calibri" w:hAnsi="Calibri"/>
                  <w:color w:val="000000"/>
                  <w:sz w:val="22"/>
                  <w:szCs w:val="22"/>
                  <w:lang w:eastAsia="en-US"/>
                </w:rPr>
                <w:t>4.</w:t>
              </w:r>
            </w:ins>
          </w:p>
        </w:tc>
        <w:tc>
          <w:tcPr>
            <w:tcW w:w="2980" w:type="dxa"/>
            <w:shd w:val="clear" w:color="auto" w:fill="auto"/>
          </w:tcPr>
          <w:p w14:paraId="5C51C585" w14:textId="77777777" w:rsidR="00CD3DE1" w:rsidRPr="00342250" w:rsidRDefault="00CD3DE1" w:rsidP="00C76555">
            <w:pPr>
              <w:spacing w:after="160" w:line="259" w:lineRule="auto"/>
              <w:rPr>
                <w:ins w:id="107" w:author="Agata Maruszewska - Nadleśnictwo Kolbudy" w:date="2023-11-17T08:53:00Z"/>
                <w:rFonts w:ascii="Calibri" w:eastAsia="Calibri" w:hAnsi="Calibri"/>
                <w:color w:val="000000"/>
                <w:sz w:val="22"/>
                <w:szCs w:val="22"/>
                <w:lang w:eastAsia="en-US"/>
              </w:rPr>
            </w:pPr>
            <w:ins w:id="108" w:author="Agata Maruszewska - Nadleśnictwo Kolbudy" w:date="2023-11-17T08:53:00Z">
              <w:r w:rsidRPr="00342250">
                <w:rPr>
                  <w:rFonts w:ascii="Calibri" w:eastAsia="Calibri" w:hAnsi="Calibri"/>
                  <w:color w:val="000000"/>
                  <w:sz w:val="22"/>
                  <w:szCs w:val="22"/>
                  <w:lang w:eastAsia="en-US"/>
                </w:rPr>
                <w:t>Urazy powstałe w wyniku poślizgnięć, potknięć i upadków</w:t>
              </w:r>
            </w:ins>
          </w:p>
        </w:tc>
        <w:tc>
          <w:tcPr>
            <w:tcW w:w="5152" w:type="dxa"/>
            <w:shd w:val="clear" w:color="auto" w:fill="auto"/>
          </w:tcPr>
          <w:p w14:paraId="481365BE" w14:textId="77777777" w:rsidR="00CD3DE1" w:rsidRPr="00342250" w:rsidRDefault="00CD3DE1" w:rsidP="00C76555">
            <w:pPr>
              <w:spacing w:after="160" w:line="259" w:lineRule="auto"/>
              <w:rPr>
                <w:ins w:id="109" w:author="Agata Maruszewska - Nadleśnictwo Kolbudy" w:date="2023-11-17T08:53:00Z"/>
                <w:rFonts w:ascii="Calibri" w:eastAsia="Calibri" w:hAnsi="Calibri"/>
                <w:color w:val="000000"/>
                <w:sz w:val="22"/>
                <w:szCs w:val="22"/>
                <w:lang w:eastAsia="en-US"/>
              </w:rPr>
            </w:pPr>
            <w:ins w:id="110" w:author="Agata Maruszewska - Nadleśnictwo Kolbudy" w:date="2023-11-17T08:53:00Z">
              <w:r w:rsidRPr="00342250">
                <w:rPr>
                  <w:rFonts w:ascii="Calibri" w:eastAsia="Calibri" w:hAnsi="Calibri"/>
                  <w:color w:val="000000"/>
                  <w:sz w:val="22"/>
                  <w:szCs w:val="22"/>
                  <w:lang w:eastAsia="en-US"/>
                </w:rPr>
                <w:t>Trudne warunki terenowe (nierówności terenu, śliskie podłoże, zagłębienia terenu, zalegające na powierzchni terenu gałęzie i inne przedmioty utrudniające poruszanie się itp.)</w:t>
              </w:r>
            </w:ins>
          </w:p>
        </w:tc>
      </w:tr>
      <w:tr w:rsidR="00CD3DE1" w:rsidRPr="00342250" w14:paraId="110AC752" w14:textId="77777777" w:rsidTr="00C76555">
        <w:trPr>
          <w:ins w:id="111" w:author="Agata Maruszewska - Nadleśnictwo Kolbudy" w:date="2023-11-17T08:53:00Z"/>
        </w:trPr>
        <w:tc>
          <w:tcPr>
            <w:tcW w:w="701" w:type="dxa"/>
            <w:shd w:val="clear" w:color="auto" w:fill="92D050"/>
          </w:tcPr>
          <w:p w14:paraId="60E592E9" w14:textId="77777777" w:rsidR="00CD3DE1" w:rsidRPr="00342250" w:rsidRDefault="00CD3DE1" w:rsidP="00C76555">
            <w:pPr>
              <w:spacing w:after="160" w:line="259" w:lineRule="auto"/>
              <w:jc w:val="center"/>
              <w:rPr>
                <w:ins w:id="112" w:author="Agata Maruszewska - Nadleśnictwo Kolbudy" w:date="2023-11-17T08:53:00Z"/>
                <w:rFonts w:ascii="Calibri" w:eastAsia="Calibri" w:hAnsi="Calibri"/>
                <w:color w:val="000000"/>
                <w:sz w:val="22"/>
                <w:szCs w:val="22"/>
                <w:lang w:eastAsia="en-US"/>
              </w:rPr>
            </w:pPr>
            <w:ins w:id="113" w:author="Agata Maruszewska - Nadleśnictwo Kolbudy" w:date="2023-11-17T08:53:00Z">
              <w:r w:rsidRPr="00342250">
                <w:rPr>
                  <w:rFonts w:ascii="Calibri" w:eastAsia="Calibri" w:hAnsi="Calibri"/>
                  <w:color w:val="000000"/>
                  <w:sz w:val="22"/>
                  <w:szCs w:val="22"/>
                  <w:lang w:eastAsia="en-US"/>
                </w:rPr>
                <w:t>5.</w:t>
              </w:r>
            </w:ins>
          </w:p>
        </w:tc>
        <w:tc>
          <w:tcPr>
            <w:tcW w:w="2980" w:type="dxa"/>
            <w:shd w:val="clear" w:color="auto" w:fill="auto"/>
          </w:tcPr>
          <w:p w14:paraId="6241DB72" w14:textId="77777777" w:rsidR="00CD3DE1" w:rsidRPr="00342250" w:rsidRDefault="00CD3DE1" w:rsidP="00C76555">
            <w:pPr>
              <w:spacing w:after="160" w:line="259" w:lineRule="auto"/>
              <w:rPr>
                <w:ins w:id="114" w:author="Agata Maruszewska - Nadleśnictwo Kolbudy" w:date="2023-11-17T08:53:00Z"/>
                <w:rFonts w:ascii="Calibri" w:eastAsia="Calibri" w:hAnsi="Calibri"/>
                <w:color w:val="000000"/>
                <w:sz w:val="22"/>
                <w:szCs w:val="22"/>
                <w:lang w:eastAsia="en-US"/>
              </w:rPr>
            </w:pPr>
            <w:ins w:id="115" w:author="Agata Maruszewska - Nadleśnictwo Kolbudy" w:date="2023-11-17T08:53:00Z">
              <w:r w:rsidRPr="00342250">
                <w:rPr>
                  <w:rFonts w:ascii="Calibri" w:eastAsia="Calibri" w:hAnsi="Calibri"/>
                  <w:color w:val="000000"/>
                  <w:sz w:val="22"/>
                  <w:szCs w:val="22"/>
                  <w:lang w:eastAsia="en-US"/>
                </w:rPr>
                <w:t>Urazy powodowane upadkiem osób lub przedmiotów z wysokości</w:t>
              </w:r>
            </w:ins>
          </w:p>
        </w:tc>
        <w:tc>
          <w:tcPr>
            <w:tcW w:w="5152" w:type="dxa"/>
            <w:shd w:val="clear" w:color="auto" w:fill="auto"/>
          </w:tcPr>
          <w:p w14:paraId="138C8659" w14:textId="77777777" w:rsidR="00CD3DE1" w:rsidRPr="00342250" w:rsidRDefault="00CD3DE1" w:rsidP="00C76555">
            <w:pPr>
              <w:spacing w:after="160" w:line="259" w:lineRule="auto"/>
              <w:rPr>
                <w:ins w:id="116" w:author="Agata Maruszewska - Nadleśnictwo Kolbudy" w:date="2023-11-17T08:53:00Z"/>
                <w:rFonts w:ascii="Calibri" w:eastAsia="Calibri" w:hAnsi="Calibri"/>
                <w:color w:val="000000"/>
                <w:sz w:val="22"/>
                <w:szCs w:val="22"/>
                <w:lang w:eastAsia="en-US"/>
              </w:rPr>
            </w:pPr>
            <w:ins w:id="117" w:author="Agata Maruszewska - Nadleśnictwo Kolbudy" w:date="2023-11-17T08:53:00Z">
              <w:r w:rsidRPr="00342250">
                <w:rPr>
                  <w:rFonts w:ascii="Calibri" w:eastAsia="Calibri" w:hAnsi="Calibri"/>
                  <w:color w:val="000000"/>
                  <w:sz w:val="22"/>
                  <w:szCs w:val="22"/>
                  <w:lang w:eastAsia="en-US"/>
                </w:rPr>
                <w:t>Upadek przedmiotów z wysokości (spadające gałęzie drzew, przewracające się drzewa, pozostałe przedmioty spadające z wysokości)</w:t>
              </w:r>
            </w:ins>
          </w:p>
        </w:tc>
      </w:tr>
      <w:tr w:rsidR="00CD3DE1" w:rsidRPr="00342250" w14:paraId="7F76CD26" w14:textId="77777777" w:rsidTr="00C76555">
        <w:trPr>
          <w:ins w:id="118" w:author="Agata Maruszewska - Nadleśnictwo Kolbudy" w:date="2023-11-17T08:53:00Z"/>
        </w:trPr>
        <w:tc>
          <w:tcPr>
            <w:tcW w:w="701" w:type="dxa"/>
            <w:shd w:val="clear" w:color="auto" w:fill="92D050"/>
          </w:tcPr>
          <w:p w14:paraId="658D5719" w14:textId="77777777" w:rsidR="00CD3DE1" w:rsidRPr="00342250" w:rsidRDefault="00CD3DE1" w:rsidP="00C76555">
            <w:pPr>
              <w:spacing w:after="160" w:line="259" w:lineRule="auto"/>
              <w:jc w:val="center"/>
              <w:rPr>
                <w:ins w:id="119" w:author="Agata Maruszewska - Nadleśnictwo Kolbudy" w:date="2023-11-17T08:53:00Z"/>
                <w:rFonts w:ascii="Calibri" w:eastAsia="Calibri" w:hAnsi="Calibri"/>
                <w:color w:val="000000"/>
                <w:sz w:val="22"/>
                <w:szCs w:val="22"/>
                <w:lang w:eastAsia="en-US"/>
              </w:rPr>
            </w:pPr>
            <w:ins w:id="120" w:author="Agata Maruszewska - Nadleśnictwo Kolbudy" w:date="2023-11-17T08:53:00Z">
              <w:r w:rsidRPr="00342250">
                <w:rPr>
                  <w:rFonts w:ascii="Calibri" w:eastAsia="Calibri" w:hAnsi="Calibri"/>
                  <w:color w:val="000000"/>
                  <w:sz w:val="22"/>
                  <w:szCs w:val="22"/>
                  <w:lang w:eastAsia="en-US"/>
                </w:rPr>
                <w:t>6.</w:t>
              </w:r>
            </w:ins>
          </w:p>
        </w:tc>
        <w:tc>
          <w:tcPr>
            <w:tcW w:w="2980" w:type="dxa"/>
            <w:shd w:val="clear" w:color="auto" w:fill="auto"/>
          </w:tcPr>
          <w:p w14:paraId="7A5350C4" w14:textId="77777777" w:rsidR="00CD3DE1" w:rsidRPr="00342250" w:rsidRDefault="00CD3DE1" w:rsidP="00C76555">
            <w:pPr>
              <w:spacing w:after="160" w:line="259" w:lineRule="auto"/>
              <w:rPr>
                <w:ins w:id="121" w:author="Agata Maruszewska - Nadleśnictwo Kolbudy" w:date="2023-11-17T08:53:00Z"/>
                <w:rFonts w:ascii="Calibri" w:eastAsia="Calibri" w:hAnsi="Calibri"/>
                <w:color w:val="000000"/>
                <w:sz w:val="22"/>
                <w:szCs w:val="22"/>
                <w:lang w:eastAsia="en-US"/>
              </w:rPr>
            </w:pPr>
            <w:ins w:id="122" w:author="Agata Maruszewska - Nadleśnictwo Kolbudy" w:date="2023-11-17T08:53:00Z">
              <w:r w:rsidRPr="00342250">
                <w:rPr>
                  <w:rFonts w:ascii="Calibri" w:eastAsia="Calibri" w:hAnsi="Calibri"/>
                  <w:color w:val="000000"/>
                  <w:sz w:val="22"/>
                  <w:szCs w:val="22"/>
                  <w:lang w:eastAsia="en-US"/>
                </w:rPr>
                <w:t>Urazy powodowane przez wystające elementy, ostre krawędzie, chropowate powierzchnie</w:t>
              </w:r>
            </w:ins>
          </w:p>
        </w:tc>
        <w:tc>
          <w:tcPr>
            <w:tcW w:w="5152" w:type="dxa"/>
            <w:shd w:val="clear" w:color="auto" w:fill="auto"/>
          </w:tcPr>
          <w:p w14:paraId="694E649D" w14:textId="77777777" w:rsidR="00CD3DE1" w:rsidRPr="00342250" w:rsidRDefault="00CD3DE1" w:rsidP="00C76555">
            <w:pPr>
              <w:spacing w:after="160" w:line="259" w:lineRule="auto"/>
              <w:rPr>
                <w:ins w:id="123" w:author="Agata Maruszewska - Nadleśnictwo Kolbudy" w:date="2023-11-17T08:53:00Z"/>
                <w:rFonts w:ascii="Calibri" w:eastAsia="Calibri" w:hAnsi="Calibri"/>
                <w:color w:val="000000"/>
                <w:sz w:val="22"/>
                <w:szCs w:val="22"/>
                <w:lang w:eastAsia="en-US"/>
              </w:rPr>
            </w:pPr>
            <w:ins w:id="124" w:author="Agata Maruszewska - Nadleśnictwo Kolbudy" w:date="2023-11-17T08:53:00Z">
              <w:r w:rsidRPr="00342250">
                <w:rPr>
                  <w:rFonts w:ascii="Calibri" w:eastAsia="Calibri" w:hAnsi="Calibri"/>
                  <w:color w:val="000000"/>
                  <w:sz w:val="22"/>
                  <w:szCs w:val="22"/>
                  <w:lang w:eastAsia="en-US"/>
                </w:rPr>
                <w:t xml:space="preserve">Kontakt z mogącymi spowodować urazy wystającymi elementami, ostrymi krawędziami i chropowatymi powierzchniami maszyn i urządzeń, budynków, podłoża, drzew i krzewów lub innych elementów znajdujących się w przestrzeni, w której realizowane są prace </w:t>
              </w:r>
            </w:ins>
          </w:p>
        </w:tc>
      </w:tr>
      <w:tr w:rsidR="00CD3DE1" w:rsidRPr="00342250" w14:paraId="3F21810F" w14:textId="77777777" w:rsidTr="00C76555">
        <w:trPr>
          <w:ins w:id="125" w:author="Agata Maruszewska - Nadleśnictwo Kolbudy" w:date="2023-11-17T08:53:00Z"/>
        </w:trPr>
        <w:tc>
          <w:tcPr>
            <w:tcW w:w="701" w:type="dxa"/>
            <w:shd w:val="clear" w:color="auto" w:fill="92D050"/>
          </w:tcPr>
          <w:p w14:paraId="0BA91D26" w14:textId="77777777" w:rsidR="00CD3DE1" w:rsidRPr="00342250" w:rsidRDefault="00CD3DE1" w:rsidP="00C76555">
            <w:pPr>
              <w:spacing w:after="160" w:line="259" w:lineRule="auto"/>
              <w:jc w:val="center"/>
              <w:rPr>
                <w:ins w:id="126" w:author="Agata Maruszewska - Nadleśnictwo Kolbudy" w:date="2023-11-17T08:53:00Z"/>
                <w:rFonts w:ascii="Calibri" w:eastAsia="Calibri" w:hAnsi="Calibri"/>
                <w:color w:val="000000"/>
                <w:sz w:val="22"/>
                <w:szCs w:val="22"/>
                <w:lang w:eastAsia="en-US"/>
              </w:rPr>
            </w:pPr>
            <w:ins w:id="127" w:author="Agata Maruszewska - Nadleśnictwo Kolbudy" w:date="2023-11-17T08:53:00Z">
              <w:r w:rsidRPr="00342250">
                <w:rPr>
                  <w:rFonts w:ascii="Calibri" w:eastAsia="Calibri" w:hAnsi="Calibri"/>
                  <w:color w:val="000000"/>
                  <w:sz w:val="22"/>
                  <w:szCs w:val="22"/>
                  <w:lang w:eastAsia="en-US"/>
                </w:rPr>
                <w:t>7.</w:t>
              </w:r>
            </w:ins>
          </w:p>
        </w:tc>
        <w:tc>
          <w:tcPr>
            <w:tcW w:w="2980" w:type="dxa"/>
            <w:shd w:val="clear" w:color="auto" w:fill="auto"/>
          </w:tcPr>
          <w:p w14:paraId="71CFF579" w14:textId="77777777" w:rsidR="00CD3DE1" w:rsidRPr="00342250" w:rsidRDefault="00CD3DE1" w:rsidP="00C76555">
            <w:pPr>
              <w:spacing w:after="160" w:line="259" w:lineRule="auto"/>
              <w:rPr>
                <w:ins w:id="128" w:author="Agata Maruszewska - Nadleśnictwo Kolbudy" w:date="2023-11-17T08:53:00Z"/>
                <w:rFonts w:ascii="Calibri" w:eastAsia="Calibri" w:hAnsi="Calibri"/>
                <w:color w:val="000000"/>
                <w:sz w:val="22"/>
                <w:szCs w:val="22"/>
                <w:lang w:eastAsia="en-US"/>
              </w:rPr>
            </w:pPr>
            <w:ins w:id="129" w:author="Agata Maruszewska - Nadleśnictwo Kolbudy" w:date="2023-11-17T08:53:00Z">
              <w:r w:rsidRPr="00342250">
                <w:rPr>
                  <w:rFonts w:ascii="Calibri" w:eastAsia="Calibri" w:hAnsi="Calibri"/>
                  <w:color w:val="000000"/>
                  <w:sz w:val="22"/>
                  <w:szCs w:val="22"/>
                  <w:lang w:eastAsia="en-US"/>
                </w:rPr>
                <w:t>Porażenie prądem elektrycznym</w:t>
              </w:r>
            </w:ins>
          </w:p>
        </w:tc>
        <w:tc>
          <w:tcPr>
            <w:tcW w:w="5152" w:type="dxa"/>
            <w:shd w:val="clear" w:color="auto" w:fill="auto"/>
          </w:tcPr>
          <w:p w14:paraId="52090569" w14:textId="77777777" w:rsidR="00CD3DE1" w:rsidRPr="00342250" w:rsidRDefault="00CD3DE1" w:rsidP="00C76555">
            <w:pPr>
              <w:spacing w:after="160" w:line="259" w:lineRule="auto"/>
              <w:rPr>
                <w:ins w:id="130" w:author="Agata Maruszewska - Nadleśnictwo Kolbudy" w:date="2023-11-17T08:53:00Z"/>
                <w:rFonts w:ascii="Calibri" w:eastAsia="Calibri" w:hAnsi="Calibri"/>
                <w:color w:val="000000"/>
                <w:sz w:val="22"/>
                <w:szCs w:val="22"/>
                <w:lang w:eastAsia="en-US"/>
              </w:rPr>
            </w:pPr>
            <w:ins w:id="131" w:author="Agata Maruszewska - Nadleśnictwo Kolbudy" w:date="2023-11-17T08:53:00Z">
              <w:r w:rsidRPr="00342250">
                <w:rPr>
                  <w:rFonts w:ascii="Calibri" w:eastAsia="Calibri" w:hAnsi="Calibri"/>
                  <w:color w:val="000000"/>
                  <w:sz w:val="22"/>
                  <w:szCs w:val="22"/>
                  <w:lang w:eastAsia="en-US"/>
                </w:rPr>
                <w:t>Kontakt z maszynami i urządzeniami wykorzystującymi prąd elektryczny, możliwy kontakt z przewodami linii energetycznych, przewodami trakcyjnymi</w:t>
              </w:r>
            </w:ins>
          </w:p>
        </w:tc>
      </w:tr>
      <w:tr w:rsidR="00CD3DE1" w:rsidRPr="00342250" w14:paraId="1B2D8AD8" w14:textId="77777777" w:rsidTr="00C76555">
        <w:trPr>
          <w:ins w:id="132" w:author="Agata Maruszewska - Nadleśnictwo Kolbudy" w:date="2023-11-17T08:53:00Z"/>
        </w:trPr>
        <w:tc>
          <w:tcPr>
            <w:tcW w:w="701" w:type="dxa"/>
            <w:shd w:val="clear" w:color="auto" w:fill="92D050"/>
          </w:tcPr>
          <w:p w14:paraId="0360F638" w14:textId="77777777" w:rsidR="00CD3DE1" w:rsidRPr="00342250" w:rsidRDefault="00CD3DE1" w:rsidP="00C76555">
            <w:pPr>
              <w:spacing w:after="160" w:line="259" w:lineRule="auto"/>
              <w:jc w:val="center"/>
              <w:rPr>
                <w:ins w:id="133" w:author="Agata Maruszewska - Nadleśnictwo Kolbudy" w:date="2023-11-17T08:53:00Z"/>
                <w:rFonts w:ascii="Calibri" w:eastAsia="Calibri" w:hAnsi="Calibri"/>
                <w:color w:val="000000"/>
                <w:sz w:val="22"/>
                <w:szCs w:val="22"/>
                <w:lang w:eastAsia="en-US"/>
              </w:rPr>
            </w:pPr>
            <w:ins w:id="134" w:author="Agata Maruszewska - Nadleśnictwo Kolbudy" w:date="2023-11-17T08:53:00Z">
              <w:r w:rsidRPr="00342250">
                <w:rPr>
                  <w:rFonts w:ascii="Calibri" w:eastAsia="Calibri" w:hAnsi="Calibri"/>
                  <w:color w:val="000000"/>
                  <w:sz w:val="22"/>
                  <w:szCs w:val="22"/>
                  <w:lang w:eastAsia="en-US"/>
                </w:rPr>
                <w:t>8.</w:t>
              </w:r>
            </w:ins>
          </w:p>
        </w:tc>
        <w:tc>
          <w:tcPr>
            <w:tcW w:w="2980" w:type="dxa"/>
            <w:shd w:val="clear" w:color="auto" w:fill="auto"/>
          </w:tcPr>
          <w:p w14:paraId="39D266AF" w14:textId="77777777" w:rsidR="00CD3DE1" w:rsidRPr="00342250" w:rsidRDefault="00CD3DE1" w:rsidP="00C76555">
            <w:pPr>
              <w:spacing w:after="160" w:line="259" w:lineRule="auto"/>
              <w:rPr>
                <w:ins w:id="135" w:author="Agata Maruszewska - Nadleśnictwo Kolbudy" w:date="2023-11-17T08:53:00Z"/>
                <w:rFonts w:ascii="Calibri" w:eastAsia="Calibri" w:hAnsi="Calibri"/>
                <w:color w:val="000000"/>
                <w:sz w:val="22"/>
                <w:szCs w:val="22"/>
                <w:lang w:eastAsia="en-US"/>
              </w:rPr>
            </w:pPr>
            <w:ins w:id="136" w:author="Agata Maruszewska - Nadleśnictwo Kolbudy" w:date="2023-11-17T08:53:00Z">
              <w:r w:rsidRPr="00342250">
                <w:rPr>
                  <w:rFonts w:ascii="Calibri" w:eastAsia="Calibri" w:hAnsi="Calibri"/>
                  <w:color w:val="000000"/>
                  <w:sz w:val="22"/>
                  <w:szCs w:val="22"/>
                  <w:lang w:eastAsia="en-US"/>
                </w:rPr>
                <w:t>Działanie pola elektromagnetycznego</w:t>
              </w:r>
            </w:ins>
          </w:p>
        </w:tc>
        <w:tc>
          <w:tcPr>
            <w:tcW w:w="5152" w:type="dxa"/>
            <w:shd w:val="clear" w:color="auto" w:fill="auto"/>
          </w:tcPr>
          <w:p w14:paraId="57BA2515" w14:textId="77777777" w:rsidR="00CD3DE1" w:rsidRPr="00342250" w:rsidRDefault="00CD3DE1" w:rsidP="00C76555">
            <w:pPr>
              <w:spacing w:after="160" w:line="259" w:lineRule="auto"/>
              <w:rPr>
                <w:ins w:id="137" w:author="Agata Maruszewska - Nadleśnictwo Kolbudy" w:date="2023-11-17T08:53:00Z"/>
                <w:rFonts w:ascii="Calibri" w:eastAsia="Calibri" w:hAnsi="Calibri"/>
                <w:color w:val="000000"/>
                <w:sz w:val="22"/>
                <w:szCs w:val="22"/>
                <w:lang w:eastAsia="en-US"/>
              </w:rPr>
            </w:pPr>
            <w:ins w:id="138" w:author="Agata Maruszewska - Nadleśnictwo Kolbudy" w:date="2023-11-17T08:53:00Z">
              <w:r w:rsidRPr="00342250">
                <w:rPr>
                  <w:rFonts w:ascii="Calibri" w:eastAsia="Calibri" w:hAnsi="Calibri"/>
                  <w:color w:val="000000"/>
                  <w:sz w:val="22"/>
                  <w:szCs w:val="22"/>
                  <w:lang w:eastAsia="en-US"/>
                </w:rPr>
                <w:t>Kontakt z radiotelefonami i urządzeniami komputerowymi</w:t>
              </w:r>
            </w:ins>
          </w:p>
        </w:tc>
      </w:tr>
      <w:tr w:rsidR="00CD3DE1" w:rsidRPr="00342250" w14:paraId="40D58A8E" w14:textId="77777777" w:rsidTr="00C76555">
        <w:trPr>
          <w:ins w:id="139" w:author="Agata Maruszewska - Nadleśnictwo Kolbudy" w:date="2023-11-17T08:53:00Z"/>
        </w:trPr>
        <w:tc>
          <w:tcPr>
            <w:tcW w:w="701" w:type="dxa"/>
            <w:shd w:val="clear" w:color="auto" w:fill="92D050"/>
          </w:tcPr>
          <w:p w14:paraId="3D344FBE" w14:textId="77777777" w:rsidR="00CD3DE1" w:rsidRPr="00342250" w:rsidRDefault="00CD3DE1" w:rsidP="00C76555">
            <w:pPr>
              <w:spacing w:after="160" w:line="259" w:lineRule="auto"/>
              <w:jc w:val="center"/>
              <w:rPr>
                <w:ins w:id="140" w:author="Agata Maruszewska - Nadleśnictwo Kolbudy" w:date="2023-11-17T08:53:00Z"/>
                <w:rFonts w:ascii="Calibri" w:eastAsia="Calibri" w:hAnsi="Calibri"/>
                <w:color w:val="000000"/>
                <w:sz w:val="22"/>
                <w:szCs w:val="22"/>
                <w:lang w:eastAsia="en-US"/>
              </w:rPr>
            </w:pPr>
            <w:ins w:id="141" w:author="Agata Maruszewska - Nadleśnictwo Kolbudy" w:date="2023-11-17T08:53:00Z">
              <w:r w:rsidRPr="00342250">
                <w:rPr>
                  <w:rFonts w:ascii="Calibri" w:eastAsia="Calibri" w:hAnsi="Calibri"/>
                  <w:color w:val="000000"/>
                  <w:sz w:val="22"/>
                  <w:szCs w:val="22"/>
                  <w:lang w:eastAsia="en-US"/>
                </w:rPr>
                <w:t>9.</w:t>
              </w:r>
            </w:ins>
          </w:p>
        </w:tc>
        <w:tc>
          <w:tcPr>
            <w:tcW w:w="2980" w:type="dxa"/>
            <w:shd w:val="clear" w:color="auto" w:fill="auto"/>
          </w:tcPr>
          <w:p w14:paraId="1AE40C9C" w14:textId="77777777" w:rsidR="00CD3DE1" w:rsidRPr="00342250" w:rsidRDefault="00CD3DE1" w:rsidP="00C76555">
            <w:pPr>
              <w:spacing w:after="160" w:line="259" w:lineRule="auto"/>
              <w:rPr>
                <w:ins w:id="142" w:author="Agata Maruszewska - Nadleśnictwo Kolbudy" w:date="2023-11-17T08:53:00Z"/>
                <w:rFonts w:ascii="Calibri" w:eastAsia="Calibri" w:hAnsi="Calibri"/>
                <w:color w:val="000000"/>
                <w:sz w:val="22"/>
                <w:szCs w:val="22"/>
                <w:lang w:eastAsia="en-US"/>
              </w:rPr>
            </w:pPr>
            <w:ins w:id="143" w:author="Agata Maruszewska - Nadleśnictwo Kolbudy" w:date="2023-11-17T08:53:00Z">
              <w:r w:rsidRPr="00342250">
                <w:rPr>
                  <w:rFonts w:ascii="Calibri" w:eastAsia="Calibri" w:hAnsi="Calibri"/>
                  <w:color w:val="000000"/>
                  <w:sz w:val="22"/>
                  <w:szCs w:val="22"/>
                  <w:lang w:eastAsia="en-US"/>
                </w:rPr>
                <w:t>Hałas</w:t>
              </w:r>
            </w:ins>
          </w:p>
        </w:tc>
        <w:tc>
          <w:tcPr>
            <w:tcW w:w="5152" w:type="dxa"/>
            <w:shd w:val="clear" w:color="auto" w:fill="auto"/>
          </w:tcPr>
          <w:p w14:paraId="39C47552" w14:textId="77777777" w:rsidR="00CD3DE1" w:rsidRPr="00342250" w:rsidRDefault="00CD3DE1" w:rsidP="00C76555">
            <w:pPr>
              <w:spacing w:after="160" w:line="259" w:lineRule="auto"/>
              <w:rPr>
                <w:ins w:id="144" w:author="Agata Maruszewska - Nadleśnictwo Kolbudy" w:date="2023-11-17T08:53:00Z"/>
                <w:rFonts w:ascii="Calibri" w:eastAsia="Calibri" w:hAnsi="Calibri"/>
                <w:color w:val="000000"/>
                <w:sz w:val="22"/>
                <w:szCs w:val="22"/>
                <w:lang w:eastAsia="en-US"/>
              </w:rPr>
            </w:pPr>
            <w:ins w:id="145" w:author="Agata Maruszewska - Nadleśnictwo Kolbudy" w:date="2023-11-17T08:53:00Z">
              <w:r w:rsidRPr="00342250">
                <w:rPr>
                  <w:rFonts w:ascii="Calibri" w:eastAsia="Calibri" w:hAnsi="Calibri"/>
                  <w:color w:val="000000"/>
                  <w:sz w:val="22"/>
                  <w:szCs w:val="22"/>
                  <w:lang w:eastAsia="en-US"/>
                </w:rPr>
                <w:t>Kontakt z hałasem wywoływanym przez pilarki, ciągniki i inne źródła</w:t>
              </w:r>
            </w:ins>
          </w:p>
        </w:tc>
      </w:tr>
      <w:tr w:rsidR="00CD3DE1" w:rsidRPr="00342250" w14:paraId="7DF7B8BA" w14:textId="77777777" w:rsidTr="00C76555">
        <w:trPr>
          <w:ins w:id="146" w:author="Agata Maruszewska - Nadleśnictwo Kolbudy" w:date="2023-11-17T08:53:00Z"/>
        </w:trPr>
        <w:tc>
          <w:tcPr>
            <w:tcW w:w="701" w:type="dxa"/>
            <w:shd w:val="clear" w:color="auto" w:fill="92D050"/>
          </w:tcPr>
          <w:p w14:paraId="5B31332A" w14:textId="77777777" w:rsidR="00CD3DE1" w:rsidRPr="00342250" w:rsidRDefault="00CD3DE1" w:rsidP="00C76555">
            <w:pPr>
              <w:spacing w:after="160" w:line="259" w:lineRule="auto"/>
              <w:jc w:val="center"/>
              <w:rPr>
                <w:ins w:id="147" w:author="Agata Maruszewska - Nadleśnictwo Kolbudy" w:date="2023-11-17T08:53:00Z"/>
                <w:rFonts w:ascii="Calibri" w:eastAsia="Calibri" w:hAnsi="Calibri"/>
                <w:color w:val="000000"/>
                <w:sz w:val="22"/>
                <w:szCs w:val="22"/>
                <w:lang w:eastAsia="en-US"/>
              </w:rPr>
            </w:pPr>
            <w:ins w:id="148" w:author="Agata Maruszewska - Nadleśnictwo Kolbudy" w:date="2023-11-17T08:53:00Z">
              <w:r w:rsidRPr="00342250">
                <w:rPr>
                  <w:rFonts w:ascii="Calibri" w:eastAsia="Calibri" w:hAnsi="Calibri"/>
                  <w:color w:val="000000"/>
                  <w:sz w:val="22"/>
                  <w:szCs w:val="22"/>
                  <w:lang w:eastAsia="en-US"/>
                </w:rPr>
                <w:t>10.</w:t>
              </w:r>
            </w:ins>
          </w:p>
        </w:tc>
        <w:tc>
          <w:tcPr>
            <w:tcW w:w="2980" w:type="dxa"/>
            <w:shd w:val="clear" w:color="auto" w:fill="auto"/>
          </w:tcPr>
          <w:p w14:paraId="0984BA56" w14:textId="77777777" w:rsidR="00CD3DE1" w:rsidRPr="00342250" w:rsidRDefault="00CD3DE1" w:rsidP="00C76555">
            <w:pPr>
              <w:spacing w:after="160" w:line="259" w:lineRule="auto"/>
              <w:rPr>
                <w:ins w:id="149" w:author="Agata Maruszewska - Nadleśnictwo Kolbudy" w:date="2023-11-17T08:53:00Z"/>
                <w:rFonts w:ascii="Calibri" w:eastAsia="Calibri" w:hAnsi="Calibri"/>
                <w:color w:val="000000"/>
                <w:sz w:val="22"/>
                <w:szCs w:val="22"/>
                <w:lang w:eastAsia="en-US"/>
              </w:rPr>
            </w:pPr>
            <w:ins w:id="150" w:author="Agata Maruszewska - Nadleśnictwo Kolbudy" w:date="2023-11-17T08:53:00Z">
              <w:r w:rsidRPr="00342250">
                <w:rPr>
                  <w:rFonts w:ascii="Calibri" w:eastAsia="Calibri" w:hAnsi="Calibri"/>
                  <w:color w:val="000000"/>
                  <w:sz w:val="22"/>
                  <w:szCs w:val="22"/>
                  <w:lang w:eastAsia="en-US"/>
                </w:rPr>
                <w:t>Drgania i wibracje maszyn i narzędzi</w:t>
              </w:r>
            </w:ins>
          </w:p>
        </w:tc>
        <w:tc>
          <w:tcPr>
            <w:tcW w:w="5152" w:type="dxa"/>
            <w:shd w:val="clear" w:color="auto" w:fill="auto"/>
          </w:tcPr>
          <w:p w14:paraId="43ED342F" w14:textId="77777777" w:rsidR="00CD3DE1" w:rsidRPr="00342250" w:rsidRDefault="00CD3DE1" w:rsidP="00C76555">
            <w:pPr>
              <w:spacing w:after="160" w:line="259" w:lineRule="auto"/>
              <w:rPr>
                <w:ins w:id="151" w:author="Agata Maruszewska - Nadleśnictwo Kolbudy" w:date="2023-11-17T08:53:00Z"/>
                <w:rFonts w:ascii="Calibri" w:eastAsia="Calibri" w:hAnsi="Calibri"/>
                <w:color w:val="000000"/>
                <w:sz w:val="22"/>
                <w:szCs w:val="22"/>
                <w:lang w:eastAsia="en-US"/>
              </w:rPr>
            </w:pPr>
            <w:ins w:id="152" w:author="Agata Maruszewska - Nadleśnictwo Kolbudy" w:date="2023-11-17T08:53:00Z">
              <w:r w:rsidRPr="00342250">
                <w:rPr>
                  <w:rFonts w:ascii="Calibri" w:eastAsia="Calibri" w:hAnsi="Calibri"/>
                  <w:color w:val="000000"/>
                  <w:sz w:val="22"/>
                  <w:szCs w:val="22"/>
                  <w:lang w:eastAsia="en-US"/>
                </w:rPr>
                <w:t>Kontakt z wywołującymi drgania i wibracje pilarkami, ciągnikami i innymi maszynami oraz urządzeniami</w:t>
              </w:r>
            </w:ins>
          </w:p>
        </w:tc>
      </w:tr>
      <w:tr w:rsidR="00CD3DE1" w:rsidRPr="00342250" w14:paraId="708C97D0" w14:textId="77777777" w:rsidTr="00C76555">
        <w:trPr>
          <w:ins w:id="153" w:author="Agata Maruszewska - Nadleśnictwo Kolbudy" w:date="2023-11-17T08:53:00Z"/>
        </w:trPr>
        <w:tc>
          <w:tcPr>
            <w:tcW w:w="701" w:type="dxa"/>
            <w:shd w:val="clear" w:color="auto" w:fill="92D050"/>
          </w:tcPr>
          <w:p w14:paraId="2376A69E" w14:textId="77777777" w:rsidR="00CD3DE1" w:rsidRPr="00342250" w:rsidRDefault="00CD3DE1" w:rsidP="00C76555">
            <w:pPr>
              <w:spacing w:after="160" w:line="259" w:lineRule="auto"/>
              <w:jc w:val="center"/>
              <w:rPr>
                <w:ins w:id="154" w:author="Agata Maruszewska - Nadleśnictwo Kolbudy" w:date="2023-11-17T08:53:00Z"/>
                <w:rFonts w:ascii="Calibri" w:eastAsia="Calibri" w:hAnsi="Calibri"/>
                <w:color w:val="000000"/>
                <w:sz w:val="22"/>
                <w:szCs w:val="22"/>
                <w:lang w:eastAsia="en-US"/>
              </w:rPr>
            </w:pPr>
            <w:ins w:id="155" w:author="Agata Maruszewska - Nadleśnictwo Kolbudy" w:date="2023-11-17T08:53:00Z">
              <w:r w:rsidRPr="00342250">
                <w:rPr>
                  <w:rFonts w:ascii="Calibri" w:eastAsia="Calibri" w:hAnsi="Calibri"/>
                  <w:color w:val="000000"/>
                  <w:sz w:val="22"/>
                  <w:szCs w:val="22"/>
                  <w:lang w:eastAsia="en-US"/>
                </w:rPr>
                <w:lastRenderedPageBreak/>
                <w:t>11.</w:t>
              </w:r>
            </w:ins>
          </w:p>
        </w:tc>
        <w:tc>
          <w:tcPr>
            <w:tcW w:w="2980" w:type="dxa"/>
            <w:shd w:val="clear" w:color="auto" w:fill="auto"/>
          </w:tcPr>
          <w:p w14:paraId="19E2B65F" w14:textId="77777777" w:rsidR="00CD3DE1" w:rsidRPr="00342250" w:rsidRDefault="00CD3DE1" w:rsidP="00C76555">
            <w:pPr>
              <w:spacing w:after="160" w:line="259" w:lineRule="auto"/>
              <w:rPr>
                <w:ins w:id="156" w:author="Agata Maruszewska - Nadleśnictwo Kolbudy" w:date="2023-11-17T08:53:00Z"/>
                <w:rFonts w:ascii="Calibri" w:eastAsia="Calibri" w:hAnsi="Calibri"/>
                <w:color w:val="000000"/>
                <w:sz w:val="22"/>
                <w:szCs w:val="22"/>
                <w:lang w:eastAsia="en-US"/>
              </w:rPr>
            </w:pPr>
            <w:ins w:id="157" w:author="Agata Maruszewska - Nadleśnictwo Kolbudy" w:date="2023-11-17T08:53:00Z">
              <w:r w:rsidRPr="00342250">
                <w:rPr>
                  <w:rFonts w:ascii="Calibri" w:eastAsia="Calibri" w:hAnsi="Calibri"/>
                  <w:color w:val="000000"/>
                  <w:sz w:val="22"/>
                  <w:szCs w:val="22"/>
                  <w:lang w:eastAsia="en-US"/>
                </w:rPr>
                <w:t>Niewłaściwe natężenie oświetlenia, obciążenie wzroku</w:t>
              </w:r>
            </w:ins>
          </w:p>
        </w:tc>
        <w:tc>
          <w:tcPr>
            <w:tcW w:w="5152" w:type="dxa"/>
            <w:shd w:val="clear" w:color="auto" w:fill="auto"/>
          </w:tcPr>
          <w:p w14:paraId="297B0C1E" w14:textId="77777777" w:rsidR="00CD3DE1" w:rsidRPr="00342250" w:rsidRDefault="00CD3DE1" w:rsidP="00C76555">
            <w:pPr>
              <w:spacing w:after="160" w:line="259" w:lineRule="auto"/>
              <w:rPr>
                <w:ins w:id="158" w:author="Agata Maruszewska - Nadleśnictwo Kolbudy" w:date="2023-11-17T08:53:00Z"/>
                <w:rFonts w:ascii="Calibri" w:eastAsia="Calibri" w:hAnsi="Calibri"/>
                <w:color w:val="000000"/>
                <w:sz w:val="22"/>
                <w:szCs w:val="22"/>
                <w:lang w:eastAsia="en-US"/>
              </w:rPr>
            </w:pPr>
            <w:ins w:id="159" w:author="Agata Maruszewska - Nadleśnictwo Kolbudy" w:date="2023-11-17T08:53:00Z">
              <w:r w:rsidRPr="00342250">
                <w:rPr>
                  <w:rFonts w:ascii="Calibri" w:eastAsia="Calibri" w:hAnsi="Calibri"/>
                  <w:color w:val="000000"/>
                  <w:sz w:val="22"/>
                  <w:szCs w:val="22"/>
                  <w:lang w:eastAsia="en-US"/>
                </w:rPr>
                <w:t>kontakt z monitorami komputerowymi, obciążenie wzroku w trakcie zrywki drewna, obsługi wielooperacyjnych maszyn do pozyskania drewna</w:t>
              </w:r>
            </w:ins>
          </w:p>
        </w:tc>
      </w:tr>
      <w:tr w:rsidR="00CD3DE1" w:rsidRPr="00342250" w14:paraId="4F872B91" w14:textId="77777777" w:rsidTr="00C76555">
        <w:trPr>
          <w:ins w:id="160" w:author="Agata Maruszewska - Nadleśnictwo Kolbudy" w:date="2023-11-17T08:53:00Z"/>
        </w:trPr>
        <w:tc>
          <w:tcPr>
            <w:tcW w:w="701" w:type="dxa"/>
            <w:shd w:val="clear" w:color="auto" w:fill="92D050"/>
          </w:tcPr>
          <w:p w14:paraId="5CA8FA40" w14:textId="77777777" w:rsidR="00CD3DE1" w:rsidRPr="00342250" w:rsidRDefault="00CD3DE1" w:rsidP="00C76555">
            <w:pPr>
              <w:spacing w:after="160" w:line="259" w:lineRule="auto"/>
              <w:jc w:val="center"/>
              <w:rPr>
                <w:ins w:id="161" w:author="Agata Maruszewska - Nadleśnictwo Kolbudy" w:date="2023-11-17T08:53:00Z"/>
                <w:rFonts w:ascii="Calibri" w:eastAsia="Calibri" w:hAnsi="Calibri"/>
                <w:color w:val="000000"/>
                <w:sz w:val="22"/>
                <w:szCs w:val="22"/>
                <w:lang w:eastAsia="en-US"/>
              </w:rPr>
            </w:pPr>
            <w:ins w:id="162" w:author="Agata Maruszewska - Nadleśnictwo Kolbudy" w:date="2023-11-17T08:53:00Z">
              <w:r w:rsidRPr="00342250">
                <w:rPr>
                  <w:rFonts w:ascii="Calibri" w:eastAsia="Calibri" w:hAnsi="Calibri"/>
                  <w:color w:val="000000"/>
                  <w:sz w:val="22"/>
                  <w:szCs w:val="22"/>
                  <w:lang w:eastAsia="en-US"/>
                </w:rPr>
                <w:t>12.</w:t>
              </w:r>
            </w:ins>
          </w:p>
        </w:tc>
        <w:tc>
          <w:tcPr>
            <w:tcW w:w="2980" w:type="dxa"/>
            <w:shd w:val="clear" w:color="auto" w:fill="auto"/>
          </w:tcPr>
          <w:p w14:paraId="59955479" w14:textId="77777777" w:rsidR="00CD3DE1" w:rsidRPr="00342250" w:rsidRDefault="00CD3DE1" w:rsidP="00C76555">
            <w:pPr>
              <w:spacing w:after="160" w:line="259" w:lineRule="auto"/>
              <w:rPr>
                <w:ins w:id="163" w:author="Agata Maruszewska - Nadleśnictwo Kolbudy" w:date="2023-11-17T08:53:00Z"/>
                <w:rFonts w:ascii="Calibri" w:eastAsia="Calibri" w:hAnsi="Calibri"/>
                <w:color w:val="000000"/>
                <w:sz w:val="22"/>
                <w:szCs w:val="22"/>
                <w:lang w:eastAsia="en-US"/>
              </w:rPr>
            </w:pPr>
            <w:ins w:id="164" w:author="Agata Maruszewska - Nadleśnictwo Kolbudy" w:date="2023-11-17T08:53:00Z">
              <w:r w:rsidRPr="00342250">
                <w:rPr>
                  <w:rFonts w:ascii="Calibri" w:eastAsia="Calibri" w:hAnsi="Calibri"/>
                  <w:color w:val="000000"/>
                  <w:sz w:val="22"/>
                  <w:szCs w:val="22"/>
                  <w:lang w:eastAsia="en-US"/>
                </w:rPr>
                <w:t>Poparzenie lub odmrożenie związane ze źródłami wysokiej lub niskiej temperatury</w:t>
              </w:r>
            </w:ins>
          </w:p>
        </w:tc>
        <w:tc>
          <w:tcPr>
            <w:tcW w:w="5152" w:type="dxa"/>
            <w:shd w:val="clear" w:color="auto" w:fill="auto"/>
          </w:tcPr>
          <w:p w14:paraId="50D67D06" w14:textId="77777777" w:rsidR="00CD3DE1" w:rsidRPr="00342250" w:rsidRDefault="00CD3DE1" w:rsidP="00C76555">
            <w:pPr>
              <w:spacing w:after="160" w:line="259" w:lineRule="auto"/>
              <w:rPr>
                <w:ins w:id="165" w:author="Agata Maruszewska - Nadleśnictwo Kolbudy" w:date="2023-11-17T08:53:00Z"/>
                <w:rFonts w:ascii="Calibri" w:eastAsia="Calibri" w:hAnsi="Calibri"/>
                <w:color w:val="000000"/>
                <w:sz w:val="22"/>
                <w:szCs w:val="22"/>
                <w:lang w:eastAsia="en-US"/>
              </w:rPr>
            </w:pPr>
            <w:ins w:id="166" w:author="Agata Maruszewska - Nadleśnictwo Kolbudy" w:date="2023-11-17T08:53:00Z">
              <w:r w:rsidRPr="00342250">
                <w:rPr>
                  <w:rFonts w:ascii="Calibri" w:eastAsia="Calibri" w:hAnsi="Calibri"/>
                  <w:color w:val="000000"/>
                  <w:sz w:val="22"/>
                  <w:szCs w:val="22"/>
                  <w:lang w:eastAsia="en-US"/>
                </w:rPr>
                <w:t>Warunki atmosferyczne, wytwarzające wysoką lub niską temperaturę maszyny i urządzenia, otwarte źródła ognia, części maszyn ( tłumiki)</w:t>
              </w:r>
            </w:ins>
          </w:p>
        </w:tc>
      </w:tr>
      <w:tr w:rsidR="00CD3DE1" w:rsidRPr="00342250" w14:paraId="6BAA6953" w14:textId="77777777" w:rsidTr="00C76555">
        <w:trPr>
          <w:ins w:id="167" w:author="Agata Maruszewska - Nadleśnictwo Kolbudy" w:date="2023-11-17T08:53:00Z"/>
        </w:trPr>
        <w:tc>
          <w:tcPr>
            <w:tcW w:w="701" w:type="dxa"/>
            <w:shd w:val="clear" w:color="auto" w:fill="92D050"/>
          </w:tcPr>
          <w:p w14:paraId="0F9F3218" w14:textId="77777777" w:rsidR="00CD3DE1" w:rsidRPr="00342250" w:rsidRDefault="00CD3DE1" w:rsidP="00C76555">
            <w:pPr>
              <w:spacing w:after="160" w:line="259" w:lineRule="auto"/>
              <w:jc w:val="center"/>
              <w:rPr>
                <w:ins w:id="168" w:author="Agata Maruszewska - Nadleśnictwo Kolbudy" w:date="2023-11-17T08:53:00Z"/>
                <w:rFonts w:ascii="Calibri" w:eastAsia="Calibri" w:hAnsi="Calibri"/>
                <w:color w:val="000000"/>
                <w:sz w:val="22"/>
                <w:szCs w:val="22"/>
                <w:lang w:eastAsia="en-US"/>
              </w:rPr>
            </w:pPr>
            <w:ins w:id="169" w:author="Agata Maruszewska - Nadleśnictwo Kolbudy" w:date="2023-11-17T08:53:00Z">
              <w:r w:rsidRPr="00342250">
                <w:rPr>
                  <w:rFonts w:ascii="Calibri" w:eastAsia="Calibri" w:hAnsi="Calibri"/>
                  <w:color w:val="000000"/>
                  <w:sz w:val="22"/>
                  <w:szCs w:val="22"/>
                  <w:lang w:eastAsia="en-US"/>
                </w:rPr>
                <w:t>13.</w:t>
              </w:r>
            </w:ins>
          </w:p>
        </w:tc>
        <w:tc>
          <w:tcPr>
            <w:tcW w:w="2980" w:type="dxa"/>
            <w:shd w:val="clear" w:color="auto" w:fill="auto"/>
          </w:tcPr>
          <w:p w14:paraId="69518314" w14:textId="77777777" w:rsidR="00CD3DE1" w:rsidRPr="00342250" w:rsidRDefault="00CD3DE1" w:rsidP="00C76555">
            <w:pPr>
              <w:spacing w:after="160" w:line="259" w:lineRule="auto"/>
              <w:rPr>
                <w:ins w:id="170" w:author="Agata Maruszewska - Nadleśnictwo Kolbudy" w:date="2023-11-17T08:53:00Z"/>
                <w:rFonts w:ascii="Calibri" w:eastAsia="Calibri" w:hAnsi="Calibri"/>
                <w:color w:val="000000"/>
                <w:sz w:val="22"/>
                <w:szCs w:val="22"/>
                <w:lang w:eastAsia="en-US"/>
              </w:rPr>
            </w:pPr>
            <w:ins w:id="171" w:author="Agata Maruszewska - Nadleśnictwo Kolbudy" w:date="2023-11-17T08:53:00Z">
              <w:r w:rsidRPr="00342250">
                <w:rPr>
                  <w:rFonts w:ascii="Calibri" w:eastAsia="Calibri" w:hAnsi="Calibri"/>
                  <w:color w:val="000000"/>
                  <w:sz w:val="22"/>
                  <w:szCs w:val="22"/>
                  <w:lang w:eastAsia="en-US"/>
                </w:rPr>
                <w:t>Zmienne warunki atmosferyczne</w:t>
              </w:r>
            </w:ins>
          </w:p>
        </w:tc>
        <w:tc>
          <w:tcPr>
            <w:tcW w:w="5152" w:type="dxa"/>
            <w:shd w:val="clear" w:color="auto" w:fill="auto"/>
          </w:tcPr>
          <w:p w14:paraId="771E9797" w14:textId="77777777" w:rsidR="00CD3DE1" w:rsidRPr="00342250" w:rsidRDefault="00CD3DE1" w:rsidP="00C76555">
            <w:pPr>
              <w:spacing w:after="160" w:line="259" w:lineRule="auto"/>
              <w:rPr>
                <w:ins w:id="172" w:author="Agata Maruszewska - Nadleśnictwo Kolbudy" w:date="2023-11-17T08:53:00Z"/>
                <w:rFonts w:ascii="Calibri" w:eastAsia="Calibri" w:hAnsi="Calibri"/>
                <w:color w:val="000000"/>
                <w:sz w:val="22"/>
                <w:szCs w:val="22"/>
                <w:lang w:eastAsia="en-US"/>
              </w:rPr>
            </w:pPr>
            <w:ins w:id="173" w:author="Agata Maruszewska - Nadleśnictwo Kolbudy" w:date="2023-11-17T08:53:00Z">
              <w:r w:rsidRPr="00342250">
                <w:rPr>
                  <w:rFonts w:ascii="Calibri" w:eastAsia="Calibri" w:hAnsi="Calibri"/>
                  <w:color w:val="000000"/>
                  <w:sz w:val="22"/>
                  <w:szCs w:val="22"/>
                  <w:lang w:eastAsia="en-US"/>
                </w:rPr>
                <w:t>Realizowanie zadań w bezpośrednim kontakcie z warunkami atmosferycznymi lub negatywnymi zdarzeniami atmosferycznymi</w:t>
              </w:r>
            </w:ins>
          </w:p>
        </w:tc>
      </w:tr>
      <w:tr w:rsidR="00CD3DE1" w:rsidRPr="00342250" w14:paraId="084E07CB" w14:textId="77777777" w:rsidTr="00C76555">
        <w:trPr>
          <w:ins w:id="174" w:author="Agata Maruszewska - Nadleśnictwo Kolbudy" w:date="2023-11-17T08:53:00Z"/>
        </w:trPr>
        <w:tc>
          <w:tcPr>
            <w:tcW w:w="701" w:type="dxa"/>
            <w:shd w:val="clear" w:color="auto" w:fill="92D050"/>
          </w:tcPr>
          <w:p w14:paraId="03977D88" w14:textId="77777777" w:rsidR="00CD3DE1" w:rsidRPr="00342250" w:rsidRDefault="00CD3DE1" w:rsidP="00C76555">
            <w:pPr>
              <w:spacing w:after="160" w:line="259" w:lineRule="auto"/>
              <w:jc w:val="center"/>
              <w:rPr>
                <w:ins w:id="175" w:author="Agata Maruszewska - Nadleśnictwo Kolbudy" w:date="2023-11-17T08:53:00Z"/>
                <w:rFonts w:ascii="Calibri" w:eastAsia="Calibri" w:hAnsi="Calibri"/>
                <w:color w:val="000000"/>
                <w:sz w:val="22"/>
                <w:szCs w:val="22"/>
                <w:lang w:eastAsia="en-US"/>
              </w:rPr>
            </w:pPr>
            <w:ins w:id="176" w:author="Agata Maruszewska - Nadleśnictwo Kolbudy" w:date="2023-11-17T08:53:00Z">
              <w:r w:rsidRPr="00342250">
                <w:rPr>
                  <w:rFonts w:ascii="Calibri" w:eastAsia="Calibri" w:hAnsi="Calibri"/>
                  <w:color w:val="000000"/>
                  <w:sz w:val="22"/>
                  <w:szCs w:val="22"/>
                  <w:lang w:eastAsia="en-US"/>
                </w:rPr>
                <w:t>14.</w:t>
              </w:r>
            </w:ins>
          </w:p>
        </w:tc>
        <w:tc>
          <w:tcPr>
            <w:tcW w:w="2980" w:type="dxa"/>
            <w:shd w:val="clear" w:color="auto" w:fill="auto"/>
          </w:tcPr>
          <w:p w14:paraId="65B77EEE" w14:textId="77777777" w:rsidR="00CD3DE1" w:rsidRPr="00342250" w:rsidRDefault="00CD3DE1" w:rsidP="00C76555">
            <w:pPr>
              <w:spacing w:after="160" w:line="259" w:lineRule="auto"/>
              <w:rPr>
                <w:ins w:id="177" w:author="Agata Maruszewska - Nadleśnictwo Kolbudy" w:date="2023-11-17T08:53:00Z"/>
                <w:rFonts w:ascii="Calibri" w:eastAsia="Calibri" w:hAnsi="Calibri"/>
                <w:color w:val="000000"/>
                <w:sz w:val="22"/>
                <w:szCs w:val="22"/>
                <w:lang w:eastAsia="en-US"/>
              </w:rPr>
            </w:pPr>
            <w:ins w:id="178" w:author="Agata Maruszewska - Nadleśnictwo Kolbudy" w:date="2023-11-17T08:53:00Z">
              <w:r w:rsidRPr="00342250">
                <w:rPr>
                  <w:rFonts w:ascii="Calibri" w:eastAsia="Calibri" w:hAnsi="Calibri"/>
                  <w:color w:val="000000"/>
                  <w:sz w:val="22"/>
                  <w:szCs w:val="22"/>
                  <w:lang w:eastAsia="en-US"/>
                </w:rPr>
                <w:t>Narażenie na środki zawierające szkodliwe substancje chemiczne</w:t>
              </w:r>
            </w:ins>
          </w:p>
        </w:tc>
        <w:tc>
          <w:tcPr>
            <w:tcW w:w="5152" w:type="dxa"/>
            <w:shd w:val="clear" w:color="auto" w:fill="auto"/>
          </w:tcPr>
          <w:p w14:paraId="4B8D56F6" w14:textId="77777777" w:rsidR="00CD3DE1" w:rsidRPr="00342250" w:rsidRDefault="00CD3DE1" w:rsidP="00C76555">
            <w:pPr>
              <w:spacing w:after="160" w:line="259" w:lineRule="auto"/>
              <w:rPr>
                <w:ins w:id="179" w:author="Agata Maruszewska - Nadleśnictwo Kolbudy" w:date="2023-11-17T08:53:00Z"/>
                <w:rFonts w:ascii="Calibri" w:eastAsia="Calibri" w:hAnsi="Calibri"/>
                <w:color w:val="000000"/>
                <w:sz w:val="22"/>
                <w:szCs w:val="22"/>
                <w:lang w:eastAsia="en-US"/>
              </w:rPr>
            </w:pPr>
            <w:ins w:id="180" w:author="Agata Maruszewska - Nadleśnictwo Kolbudy" w:date="2023-11-17T08:53:00Z">
              <w:r w:rsidRPr="00342250">
                <w:rPr>
                  <w:rFonts w:ascii="Calibri" w:eastAsia="Calibri" w:hAnsi="Calibri"/>
                  <w:color w:val="000000"/>
                  <w:sz w:val="22"/>
                  <w:szCs w:val="22"/>
                  <w:lang w:eastAsia="en-US"/>
                </w:rPr>
                <w:t>Kontakt ze szkodliwymi substancjami wykorzystywanymi w maszynach i urządzeniach stosowanych w gospodarce leśnej oraz szkodliwymi substancjami chemicznymi mogącymi znajdować się w środowisku, w którym realizowane są prace</w:t>
              </w:r>
            </w:ins>
          </w:p>
        </w:tc>
      </w:tr>
      <w:tr w:rsidR="00CD3DE1" w:rsidRPr="00342250" w14:paraId="6A92757A" w14:textId="77777777" w:rsidTr="00C76555">
        <w:trPr>
          <w:ins w:id="181" w:author="Agata Maruszewska - Nadleśnictwo Kolbudy" w:date="2023-11-17T08:53:00Z"/>
        </w:trPr>
        <w:tc>
          <w:tcPr>
            <w:tcW w:w="701" w:type="dxa"/>
            <w:shd w:val="clear" w:color="auto" w:fill="92D050"/>
          </w:tcPr>
          <w:p w14:paraId="348DA3DB" w14:textId="77777777" w:rsidR="00CD3DE1" w:rsidRPr="00342250" w:rsidRDefault="00CD3DE1" w:rsidP="00C76555">
            <w:pPr>
              <w:spacing w:after="160" w:line="259" w:lineRule="auto"/>
              <w:jc w:val="center"/>
              <w:rPr>
                <w:ins w:id="182" w:author="Agata Maruszewska - Nadleśnictwo Kolbudy" w:date="2023-11-17T08:53:00Z"/>
                <w:rFonts w:ascii="Calibri" w:eastAsia="Calibri" w:hAnsi="Calibri"/>
                <w:color w:val="000000"/>
                <w:sz w:val="22"/>
                <w:szCs w:val="22"/>
                <w:lang w:eastAsia="en-US"/>
              </w:rPr>
            </w:pPr>
            <w:ins w:id="183" w:author="Agata Maruszewska - Nadleśnictwo Kolbudy" w:date="2023-11-17T08:53:00Z">
              <w:r w:rsidRPr="00342250">
                <w:rPr>
                  <w:rFonts w:ascii="Calibri" w:eastAsia="Calibri" w:hAnsi="Calibri"/>
                  <w:color w:val="000000"/>
                  <w:sz w:val="22"/>
                  <w:szCs w:val="22"/>
                  <w:lang w:eastAsia="en-US"/>
                </w:rPr>
                <w:t>15.</w:t>
              </w:r>
            </w:ins>
          </w:p>
        </w:tc>
        <w:tc>
          <w:tcPr>
            <w:tcW w:w="2980" w:type="dxa"/>
            <w:shd w:val="clear" w:color="auto" w:fill="auto"/>
          </w:tcPr>
          <w:p w14:paraId="38D3C95F" w14:textId="77777777" w:rsidR="00CD3DE1" w:rsidRPr="00342250" w:rsidRDefault="00CD3DE1" w:rsidP="00C76555">
            <w:pPr>
              <w:spacing w:after="160" w:line="259" w:lineRule="auto"/>
              <w:rPr>
                <w:ins w:id="184" w:author="Agata Maruszewska - Nadleśnictwo Kolbudy" w:date="2023-11-17T08:53:00Z"/>
                <w:rFonts w:ascii="Calibri" w:eastAsia="Calibri" w:hAnsi="Calibri"/>
                <w:color w:val="000000"/>
                <w:sz w:val="22"/>
                <w:szCs w:val="22"/>
                <w:lang w:eastAsia="en-US"/>
              </w:rPr>
            </w:pPr>
            <w:ins w:id="185" w:author="Agata Maruszewska - Nadleśnictwo Kolbudy" w:date="2023-11-17T08:53:00Z">
              <w:r w:rsidRPr="00342250">
                <w:rPr>
                  <w:rFonts w:ascii="Calibri" w:eastAsia="Calibri" w:hAnsi="Calibri"/>
                  <w:color w:val="000000"/>
                  <w:sz w:val="22"/>
                  <w:szCs w:val="22"/>
                  <w:lang w:eastAsia="en-US"/>
                </w:rPr>
                <w:t>Narażenie na pyły</w:t>
              </w:r>
            </w:ins>
          </w:p>
        </w:tc>
        <w:tc>
          <w:tcPr>
            <w:tcW w:w="5152" w:type="dxa"/>
            <w:shd w:val="clear" w:color="auto" w:fill="auto"/>
          </w:tcPr>
          <w:p w14:paraId="2FE11FEC" w14:textId="77777777" w:rsidR="00CD3DE1" w:rsidRPr="00342250" w:rsidRDefault="00CD3DE1" w:rsidP="00C76555">
            <w:pPr>
              <w:spacing w:after="160" w:line="259" w:lineRule="auto"/>
              <w:rPr>
                <w:ins w:id="186" w:author="Agata Maruszewska - Nadleśnictwo Kolbudy" w:date="2023-11-17T08:53:00Z"/>
                <w:rFonts w:ascii="Calibri" w:eastAsia="Calibri" w:hAnsi="Calibri"/>
                <w:color w:val="000000"/>
                <w:sz w:val="22"/>
                <w:szCs w:val="22"/>
                <w:lang w:eastAsia="en-US"/>
              </w:rPr>
            </w:pPr>
            <w:ins w:id="187" w:author="Agata Maruszewska - Nadleśnictwo Kolbudy" w:date="2023-11-17T08:53:00Z">
              <w:r w:rsidRPr="00342250">
                <w:rPr>
                  <w:rFonts w:ascii="Calibri" w:eastAsia="Calibri" w:hAnsi="Calibri"/>
                  <w:color w:val="000000"/>
                  <w:sz w:val="22"/>
                  <w:szCs w:val="22"/>
                  <w:lang w:eastAsia="en-US"/>
                </w:rPr>
                <w:t xml:space="preserve">Kontakt z pyłami w trakcie pracy pilarką łańcuchową oraz w trakcie innych prac </w:t>
              </w:r>
            </w:ins>
          </w:p>
        </w:tc>
      </w:tr>
      <w:tr w:rsidR="00CD3DE1" w:rsidRPr="00342250" w14:paraId="3262509E" w14:textId="77777777" w:rsidTr="00C76555">
        <w:trPr>
          <w:ins w:id="188" w:author="Agata Maruszewska - Nadleśnictwo Kolbudy" w:date="2023-11-17T08:53:00Z"/>
        </w:trPr>
        <w:tc>
          <w:tcPr>
            <w:tcW w:w="701" w:type="dxa"/>
            <w:shd w:val="clear" w:color="auto" w:fill="92D050"/>
          </w:tcPr>
          <w:p w14:paraId="0FB1B3DF" w14:textId="77777777" w:rsidR="00CD3DE1" w:rsidRPr="00342250" w:rsidRDefault="00CD3DE1" w:rsidP="00C76555">
            <w:pPr>
              <w:spacing w:after="160" w:line="259" w:lineRule="auto"/>
              <w:jc w:val="center"/>
              <w:rPr>
                <w:ins w:id="189" w:author="Agata Maruszewska - Nadleśnictwo Kolbudy" w:date="2023-11-17T08:53:00Z"/>
                <w:rFonts w:ascii="Calibri" w:eastAsia="Calibri" w:hAnsi="Calibri"/>
                <w:color w:val="000000"/>
                <w:sz w:val="22"/>
                <w:szCs w:val="22"/>
                <w:lang w:eastAsia="en-US"/>
              </w:rPr>
            </w:pPr>
            <w:ins w:id="190" w:author="Agata Maruszewska - Nadleśnictwo Kolbudy" w:date="2023-11-17T08:53:00Z">
              <w:r w:rsidRPr="00342250">
                <w:rPr>
                  <w:rFonts w:ascii="Calibri" w:eastAsia="Calibri" w:hAnsi="Calibri"/>
                  <w:color w:val="000000"/>
                  <w:sz w:val="22"/>
                  <w:szCs w:val="22"/>
                  <w:lang w:eastAsia="en-US"/>
                </w:rPr>
                <w:t>16.</w:t>
              </w:r>
            </w:ins>
          </w:p>
        </w:tc>
        <w:tc>
          <w:tcPr>
            <w:tcW w:w="2980" w:type="dxa"/>
            <w:shd w:val="clear" w:color="auto" w:fill="auto"/>
          </w:tcPr>
          <w:p w14:paraId="2F4E30BA" w14:textId="77777777" w:rsidR="00CD3DE1" w:rsidRPr="00342250" w:rsidRDefault="00CD3DE1" w:rsidP="00C76555">
            <w:pPr>
              <w:spacing w:after="160" w:line="259" w:lineRule="auto"/>
              <w:rPr>
                <w:ins w:id="191" w:author="Agata Maruszewska - Nadleśnictwo Kolbudy" w:date="2023-11-17T08:53:00Z"/>
                <w:rFonts w:ascii="Calibri" w:eastAsia="Calibri" w:hAnsi="Calibri"/>
                <w:color w:val="000000"/>
                <w:sz w:val="22"/>
                <w:szCs w:val="22"/>
                <w:lang w:eastAsia="en-US"/>
              </w:rPr>
            </w:pPr>
            <w:ins w:id="192" w:author="Agata Maruszewska - Nadleśnictwo Kolbudy" w:date="2023-11-17T08:53:00Z">
              <w:r w:rsidRPr="00342250">
                <w:rPr>
                  <w:rFonts w:ascii="Calibri" w:eastAsia="Calibri" w:hAnsi="Calibri"/>
                  <w:color w:val="000000"/>
                  <w:sz w:val="22"/>
                  <w:szCs w:val="22"/>
                  <w:lang w:eastAsia="en-US"/>
                </w:rPr>
                <w:t xml:space="preserve">Drobnoustroje chorobotwórcze (ze szczególnym uwzględnieniem organizmów powodujących boreliozę, </w:t>
              </w:r>
              <w:proofErr w:type="spellStart"/>
              <w:r w:rsidRPr="00342250">
                <w:rPr>
                  <w:rFonts w:ascii="Calibri" w:eastAsia="Calibri" w:hAnsi="Calibri"/>
                  <w:color w:val="000000"/>
                  <w:sz w:val="22"/>
                  <w:szCs w:val="22"/>
                  <w:lang w:eastAsia="en-US"/>
                </w:rPr>
                <w:t>odkleszczowe</w:t>
              </w:r>
              <w:proofErr w:type="spellEnd"/>
              <w:r w:rsidRPr="00342250">
                <w:rPr>
                  <w:rFonts w:ascii="Calibri" w:eastAsia="Calibri" w:hAnsi="Calibri"/>
                  <w:color w:val="000000"/>
                  <w:sz w:val="22"/>
                  <w:szCs w:val="22"/>
                  <w:lang w:eastAsia="en-US"/>
                </w:rPr>
                <w:t xml:space="preserve"> zapalenie opon mózgowych i wściekliznę)</w:t>
              </w:r>
            </w:ins>
          </w:p>
        </w:tc>
        <w:tc>
          <w:tcPr>
            <w:tcW w:w="5152" w:type="dxa"/>
            <w:shd w:val="clear" w:color="auto" w:fill="auto"/>
          </w:tcPr>
          <w:p w14:paraId="65B02AAE" w14:textId="77777777" w:rsidR="00CD3DE1" w:rsidRPr="00342250" w:rsidRDefault="00CD3DE1" w:rsidP="00C76555">
            <w:pPr>
              <w:spacing w:after="160" w:line="259" w:lineRule="auto"/>
              <w:rPr>
                <w:ins w:id="193" w:author="Agata Maruszewska - Nadleśnictwo Kolbudy" w:date="2023-11-17T08:53:00Z"/>
                <w:rFonts w:ascii="Calibri" w:eastAsia="Calibri" w:hAnsi="Calibri"/>
                <w:color w:val="000000"/>
                <w:sz w:val="22"/>
                <w:szCs w:val="22"/>
                <w:lang w:eastAsia="en-US"/>
              </w:rPr>
            </w:pPr>
            <w:ins w:id="194" w:author="Agata Maruszewska - Nadleśnictwo Kolbudy" w:date="2023-11-17T08:53:00Z">
              <w:r w:rsidRPr="00342250">
                <w:rPr>
                  <w:rFonts w:ascii="Calibri" w:eastAsia="Calibri" w:hAnsi="Calibri"/>
                  <w:color w:val="000000"/>
                  <w:sz w:val="22"/>
                  <w:szCs w:val="22"/>
                  <w:lang w:eastAsia="en-US"/>
                </w:rPr>
                <w:t>Znajdujące się w środowisku, w którym realizowane są zadania chorobotwórcze bakterie, wirusy i grzyby, w niektórych przypadkach przenoszone przez zwierzęta i owady</w:t>
              </w:r>
            </w:ins>
          </w:p>
        </w:tc>
      </w:tr>
      <w:tr w:rsidR="00CD3DE1" w:rsidRPr="00342250" w14:paraId="7D03E415" w14:textId="77777777" w:rsidTr="00C76555">
        <w:trPr>
          <w:ins w:id="195" w:author="Agata Maruszewska - Nadleśnictwo Kolbudy" w:date="2023-11-17T08:53:00Z"/>
        </w:trPr>
        <w:tc>
          <w:tcPr>
            <w:tcW w:w="701" w:type="dxa"/>
            <w:shd w:val="clear" w:color="auto" w:fill="92D050"/>
          </w:tcPr>
          <w:p w14:paraId="00BB9D76" w14:textId="77777777" w:rsidR="00CD3DE1" w:rsidRPr="00342250" w:rsidRDefault="00CD3DE1" w:rsidP="00C76555">
            <w:pPr>
              <w:spacing w:after="160" w:line="259" w:lineRule="auto"/>
              <w:jc w:val="center"/>
              <w:rPr>
                <w:ins w:id="196" w:author="Agata Maruszewska - Nadleśnictwo Kolbudy" w:date="2023-11-17T08:53:00Z"/>
                <w:rFonts w:ascii="Calibri" w:eastAsia="Calibri" w:hAnsi="Calibri"/>
                <w:color w:val="000000"/>
                <w:sz w:val="22"/>
                <w:szCs w:val="22"/>
                <w:lang w:eastAsia="en-US"/>
              </w:rPr>
            </w:pPr>
            <w:ins w:id="197" w:author="Agata Maruszewska - Nadleśnictwo Kolbudy" w:date="2023-11-17T08:53:00Z">
              <w:r w:rsidRPr="00342250">
                <w:rPr>
                  <w:rFonts w:ascii="Calibri" w:eastAsia="Calibri" w:hAnsi="Calibri"/>
                  <w:color w:val="000000"/>
                  <w:sz w:val="22"/>
                  <w:szCs w:val="22"/>
                  <w:lang w:eastAsia="en-US"/>
                </w:rPr>
                <w:t>17.</w:t>
              </w:r>
            </w:ins>
          </w:p>
        </w:tc>
        <w:tc>
          <w:tcPr>
            <w:tcW w:w="2980" w:type="dxa"/>
            <w:shd w:val="clear" w:color="auto" w:fill="auto"/>
          </w:tcPr>
          <w:p w14:paraId="38946619" w14:textId="77777777" w:rsidR="00CD3DE1" w:rsidRPr="00342250" w:rsidRDefault="00CD3DE1" w:rsidP="00C76555">
            <w:pPr>
              <w:spacing w:after="160" w:line="259" w:lineRule="auto"/>
              <w:rPr>
                <w:ins w:id="198" w:author="Agata Maruszewska - Nadleśnictwo Kolbudy" w:date="2023-11-17T08:53:00Z"/>
                <w:rFonts w:ascii="Calibri" w:eastAsia="Calibri" w:hAnsi="Calibri"/>
                <w:color w:val="000000"/>
                <w:sz w:val="22"/>
                <w:szCs w:val="22"/>
                <w:lang w:eastAsia="en-US"/>
              </w:rPr>
            </w:pPr>
            <w:ins w:id="199" w:author="Agata Maruszewska - Nadleśnictwo Kolbudy" w:date="2023-11-17T08:53:00Z">
              <w:r w:rsidRPr="00342250">
                <w:rPr>
                  <w:rFonts w:ascii="Calibri" w:eastAsia="Calibri" w:hAnsi="Calibri"/>
                  <w:color w:val="000000"/>
                  <w:sz w:val="22"/>
                  <w:szCs w:val="22"/>
                  <w:lang w:eastAsia="en-US"/>
                </w:rPr>
                <w:t xml:space="preserve">Pogryzienie, użądlenie, ukąszenie, zranienie </w:t>
              </w:r>
            </w:ins>
          </w:p>
        </w:tc>
        <w:tc>
          <w:tcPr>
            <w:tcW w:w="5152" w:type="dxa"/>
            <w:shd w:val="clear" w:color="auto" w:fill="auto"/>
          </w:tcPr>
          <w:p w14:paraId="301DA9B2" w14:textId="77777777" w:rsidR="00CD3DE1" w:rsidRPr="00342250" w:rsidRDefault="00CD3DE1" w:rsidP="00C76555">
            <w:pPr>
              <w:spacing w:after="160" w:line="259" w:lineRule="auto"/>
              <w:rPr>
                <w:ins w:id="200" w:author="Agata Maruszewska - Nadleśnictwo Kolbudy" w:date="2023-11-17T08:53:00Z"/>
                <w:rFonts w:ascii="Calibri" w:eastAsia="Calibri" w:hAnsi="Calibri"/>
                <w:color w:val="000000"/>
                <w:sz w:val="22"/>
                <w:szCs w:val="22"/>
                <w:lang w:eastAsia="en-US"/>
              </w:rPr>
            </w:pPr>
            <w:ins w:id="201" w:author="Agata Maruszewska - Nadleśnictwo Kolbudy" w:date="2023-11-17T08:53:00Z">
              <w:r w:rsidRPr="00342250">
                <w:rPr>
                  <w:rFonts w:ascii="Calibri" w:eastAsia="Calibri" w:hAnsi="Calibri"/>
                  <w:color w:val="000000"/>
                  <w:sz w:val="22"/>
                  <w:szCs w:val="22"/>
                  <w:lang w:eastAsia="en-US"/>
                </w:rPr>
                <w:t xml:space="preserve">Zwierzęta znajdujące się w środowisku, w którym realizowane są zadania </w:t>
              </w:r>
            </w:ins>
          </w:p>
        </w:tc>
      </w:tr>
      <w:tr w:rsidR="00CD3DE1" w:rsidRPr="00342250" w14:paraId="6AFB9A86" w14:textId="77777777" w:rsidTr="00C76555">
        <w:trPr>
          <w:ins w:id="202" w:author="Agata Maruszewska - Nadleśnictwo Kolbudy" w:date="2023-11-17T08:53:00Z"/>
        </w:trPr>
        <w:tc>
          <w:tcPr>
            <w:tcW w:w="701" w:type="dxa"/>
            <w:shd w:val="clear" w:color="auto" w:fill="92D050"/>
          </w:tcPr>
          <w:p w14:paraId="1951F257" w14:textId="77777777" w:rsidR="00CD3DE1" w:rsidRPr="00342250" w:rsidRDefault="00CD3DE1" w:rsidP="00C76555">
            <w:pPr>
              <w:spacing w:after="160" w:line="259" w:lineRule="auto"/>
              <w:jc w:val="center"/>
              <w:rPr>
                <w:ins w:id="203" w:author="Agata Maruszewska - Nadleśnictwo Kolbudy" w:date="2023-11-17T08:53:00Z"/>
                <w:rFonts w:ascii="Calibri" w:eastAsia="Calibri" w:hAnsi="Calibri"/>
                <w:color w:val="000000"/>
                <w:sz w:val="22"/>
                <w:szCs w:val="22"/>
                <w:lang w:eastAsia="en-US"/>
              </w:rPr>
            </w:pPr>
            <w:ins w:id="204" w:author="Agata Maruszewska - Nadleśnictwo Kolbudy" w:date="2023-11-17T08:53:00Z">
              <w:r w:rsidRPr="00342250">
                <w:rPr>
                  <w:rFonts w:ascii="Calibri" w:eastAsia="Calibri" w:hAnsi="Calibri"/>
                  <w:color w:val="000000"/>
                  <w:sz w:val="22"/>
                  <w:szCs w:val="22"/>
                  <w:lang w:eastAsia="en-US"/>
                </w:rPr>
                <w:t>18.</w:t>
              </w:r>
            </w:ins>
          </w:p>
        </w:tc>
        <w:tc>
          <w:tcPr>
            <w:tcW w:w="2980" w:type="dxa"/>
            <w:shd w:val="clear" w:color="auto" w:fill="auto"/>
          </w:tcPr>
          <w:p w14:paraId="77CABF0E" w14:textId="77777777" w:rsidR="00CD3DE1" w:rsidRPr="00342250" w:rsidRDefault="00CD3DE1" w:rsidP="00C76555">
            <w:pPr>
              <w:spacing w:after="160" w:line="259" w:lineRule="auto"/>
              <w:rPr>
                <w:ins w:id="205" w:author="Agata Maruszewska - Nadleśnictwo Kolbudy" w:date="2023-11-17T08:53:00Z"/>
                <w:rFonts w:ascii="Calibri" w:eastAsia="Calibri" w:hAnsi="Calibri"/>
                <w:color w:val="000000"/>
                <w:sz w:val="22"/>
                <w:szCs w:val="22"/>
                <w:lang w:eastAsia="en-US"/>
              </w:rPr>
            </w:pPr>
            <w:ins w:id="206" w:author="Agata Maruszewska - Nadleśnictwo Kolbudy" w:date="2023-11-17T08:53:00Z">
              <w:r w:rsidRPr="00342250">
                <w:rPr>
                  <w:rFonts w:ascii="Calibri" w:eastAsia="Calibri" w:hAnsi="Calibri"/>
                  <w:color w:val="000000"/>
                  <w:sz w:val="22"/>
                  <w:szCs w:val="22"/>
                  <w:lang w:eastAsia="en-US"/>
                </w:rPr>
                <w:t>Agresja osób trzecich</w:t>
              </w:r>
            </w:ins>
          </w:p>
        </w:tc>
        <w:tc>
          <w:tcPr>
            <w:tcW w:w="5152" w:type="dxa"/>
            <w:shd w:val="clear" w:color="auto" w:fill="auto"/>
          </w:tcPr>
          <w:p w14:paraId="381078EB" w14:textId="77777777" w:rsidR="00CD3DE1" w:rsidRPr="00342250" w:rsidRDefault="00CD3DE1" w:rsidP="00C76555">
            <w:pPr>
              <w:spacing w:after="160" w:line="259" w:lineRule="auto"/>
              <w:rPr>
                <w:ins w:id="207" w:author="Agata Maruszewska - Nadleśnictwo Kolbudy" w:date="2023-11-17T08:53:00Z"/>
                <w:rFonts w:ascii="Calibri" w:eastAsia="Calibri" w:hAnsi="Calibri"/>
                <w:color w:val="000000"/>
                <w:sz w:val="22"/>
                <w:szCs w:val="22"/>
                <w:lang w:eastAsia="en-US"/>
              </w:rPr>
            </w:pPr>
            <w:ins w:id="208" w:author="Agata Maruszewska - Nadleśnictwo Kolbudy" w:date="2023-11-17T08:53:00Z">
              <w:r w:rsidRPr="00342250">
                <w:rPr>
                  <w:rFonts w:ascii="Calibri" w:eastAsia="Calibri" w:hAnsi="Calibri"/>
                  <w:color w:val="000000"/>
                  <w:sz w:val="22"/>
                  <w:szCs w:val="22"/>
                  <w:lang w:eastAsia="en-US"/>
                </w:rPr>
                <w:t>Znajdujący się w środowisku, w którym realizowane są zadania z zakresu gospodarki leśnej złodzieje drewna, kłusownicy, osoby chore psychicznie, zbiegli przestępcy itp.</w:t>
              </w:r>
            </w:ins>
          </w:p>
        </w:tc>
      </w:tr>
      <w:tr w:rsidR="00CD3DE1" w:rsidRPr="00342250" w14:paraId="54061D3E" w14:textId="77777777" w:rsidTr="00C76555">
        <w:trPr>
          <w:ins w:id="209" w:author="Agata Maruszewska - Nadleśnictwo Kolbudy" w:date="2023-11-17T08:53:00Z"/>
        </w:trPr>
        <w:tc>
          <w:tcPr>
            <w:tcW w:w="701" w:type="dxa"/>
            <w:shd w:val="clear" w:color="auto" w:fill="92D050"/>
          </w:tcPr>
          <w:p w14:paraId="5163E7A3" w14:textId="77777777" w:rsidR="00CD3DE1" w:rsidRPr="00342250" w:rsidRDefault="00CD3DE1" w:rsidP="00C76555">
            <w:pPr>
              <w:spacing w:after="160" w:line="259" w:lineRule="auto"/>
              <w:jc w:val="center"/>
              <w:rPr>
                <w:ins w:id="210" w:author="Agata Maruszewska - Nadleśnictwo Kolbudy" w:date="2023-11-17T08:53:00Z"/>
                <w:rFonts w:ascii="Calibri" w:eastAsia="Calibri" w:hAnsi="Calibri"/>
                <w:color w:val="000000"/>
                <w:sz w:val="22"/>
                <w:szCs w:val="22"/>
                <w:lang w:eastAsia="en-US"/>
              </w:rPr>
            </w:pPr>
            <w:ins w:id="211" w:author="Agata Maruszewska - Nadleśnictwo Kolbudy" w:date="2023-11-17T08:53:00Z">
              <w:r w:rsidRPr="00342250">
                <w:rPr>
                  <w:rFonts w:ascii="Calibri" w:eastAsia="Calibri" w:hAnsi="Calibri"/>
                  <w:color w:val="000000"/>
                  <w:sz w:val="22"/>
                  <w:szCs w:val="22"/>
                  <w:lang w:eastAsia="en-US"/>
                </w:rPr>
                <w:t>19.</w:t>
              </w:r>
            </w:ins>
          </w:p>
        </w:tc>
        <w:tc>
          <w:tcPr>
            <w:tcW w:w="2980" w:type="dxa"/>
            <w:shd w:val="clear" w:color="auto" w:fill="auto"/>
          </w:tcPr>
          <w:p w14:paraId="00BA33DB" w14:textId="77777777" w:rsidR="00CD3DE1" w:rsidRPr="00342250" w:rsidRDefault="00CD3DE1" w:rsidP="00C76555">
            <w:pPr>
              <w:spacing w:after="160" w:line="259" w:lineRule="auto"/>
              <w:rPr>
                <w:ins w:id="212" w:author="Agata Maruszewska - Nadleśnictwo Kolbudy" w:date="2023-11-17T08:53:00Z"/>
                <w:rFonts w:ascii="Calibri" w:eastAsia="Calibri" w:hAnsi="Calibri"/>
                <w:color w:val="000000"/>
                <w:sz w:val="22"/>
                <w:szCs w:val="22"/>
                <w:lang w:eastAsia="en-US"/>
              </w:rPr>
            </w:pPr>
            <w:ins w:id="213" w:author="Agata Maruszewska - Nadleśnictwo Kolbudy" w:date="2023-11-17T08:53:00Z">
              <w:r w:rsidRPr="00342250">
                <w:rPr>
                  <w:rFonts w:ascii="Calibri" w:eastAsia="Calibri" w:hAnsi="Calibri"/>
                  <w:color w:val="000000"/>
                  <w:sz w:val="22"/>
                  <w:szCs w:val="22"/>
                  <w:lang w:eastAsia="en-US"/>
                </w:rPr>
                <w:t>Wymuszona pozycja pracy</w:t>
              </w:r>
            </w:ins>
          </w:p>
        </w:tc>
        <w:tc>
          <w:tcPr>
            <w:tcW w:w="5152" w:type="dxa"/>
            <w:shd w:val="clear" w:color="auto" w:fill="auto"/>
          </w:tcPr>
          <w:p w14:paraId="026411A8" w14:textId="77777777" w:rsidR="00CD3DE1" w:rsidRPr="00342250" w:rsidRDefault="00CD3DE1" w:rsidP="00C76555">
            <w:pPr>
              <w:spacing w:after="160" w:line="259" w:lineRule="auto"/>
              <w:rPr>
                <w:ins w:id="214" w:author="Agata Maruszewska - Nadleśnictwo Kolbudy" w:date="2023-11-17T08:53:00Z"/>
                <w:rFonts w:ascii="Calibri" w:eastAsia="Calibri" w:hAnsi="Calibri"/>
                <w:color w:val="000000"/>
                <w:sz w:val="22"/>
                <w:szCs w:val="22"/>
                <w:lang w:eastAsia="en-US"/>
              </w:rPr>
            </w:pPr>
            <w:ins w:id="215" w:author="Agata Maruszewska - Nadleśnictwo Kolbudy" w:date="2023-11-17T08:53:00Z">
              <w:r w:rsidRPr="00342250">
                <w:rPr>
                  <w:rFonts w:ascii="Calibri" w:eastAsia="Calibri" w:hAnsi="Calibri"/>
                  <w:color w:val="000000"/>
                  <w:sz w:val="22"/>
                  <w:szCs w:val="22"/>
                  <w:lang w:eastAsia="en-US"/>
                </w:rPr>
                <w:t xml:space="preserve">Obsługa pilarek łańcuchowych, wielooperacyjnych maszyn do pozyskania drewna, </w:t>
              </w:r>
              <w:proofErr w:type="spellStart"/>
              <w:r w:rsidRPr="00342250">
                <w:rPr>
                  <w:rFonts w:ascii="Calibri" w:eastAsia="Calibri" w:hAnsi="Calibri"/>
                  <w:color w:val="000000"/>
                  <w:sz w:val="22"/>
                  <w:szCs w:val="22"/>
                  <w:lang w:eastAsia="en-US"/>
                </w:rPr>
                <w:t>forwarderów</w:t>
              </w:r>
              <w:proofErr w:type="spellEnd"/>
              <w:r w:rsidRPr="00342250">
                <w:rPr>
                  <w:rFonts w:ascii="Calibri" w:eastAsia="Calibri" w:hAnsi="Calibri"/>
                  <w:color w:val="000000"/>
                  <w:sz w:val="22"/>
                  <w:szCs w:val="22"/>
                  <w:lang w:eastAsia="en-US"/>
                </w:rPr>
                <w:t>, stanowisk z monitorami ekranowymi i inne prace związane z gospodarką leśną wymagające pozycji wymuszonej</w:t>
              </w:r>
            </w:ins>
          </w:p>
        </w:tc>
      </w:tr>
      <w:tr w:rsidR="00CD3DE1" w:rsidRPr="00342250" w14:paraId="6CD99EF4" w14:textId="77777777" w:rsidTr="00C76555">
        <w:trPr>
          <w:ins w:id="216" w:author="Agata Maruszewska - Nadleśnictwo Kolbudy" w:date="2023-11-17T08:53:00Z"/>
        </w:trPr>
        <w:tc>
          <w:tcPr>
            <w:tcW w:w="701" w:type="dxa"/>
            <w:shd w:val="clear" w:color="auto" w:fill="92D050"/>
          </w:tcPr>
          <w:p w14:paraId="099CB63E" w14:textId="77777777" w:rsidR="00CD3DE1" w:rsidRPr="00342250" w:rsidRDefault="00CD3DE1" w:rsidP="00C76555">
            <w:pPr>
              <w:spacing w:after="160" w:line="259" w:lineRule="auto"/>
              <w:jc w:val="center"/>
              <w:rPr>
                <w:ins w:id="217" w:author="Agata Maruszewska - Nadleśnictwo Kolbudy" w:date="2023-11-17T08:53:00Z"/>
                <w:rFonts w:ascii="Calibri" w:eastAsia="Calibri" w:hAnsi="Calibri"/>
                <w:color w:val="000000"/>
                <w:sz w:val="22"/>
                <w:szCs w:val="22"/>
                <w:lang w:eastAsia="en-US"/>
              </w:rPr>
            </w:pPr>
            <w:ins w:id="218" w:author="Agata Maruszewska - Nadleśnictwo Kolbudy" w:date="2023-11-17T08:53:00Z">
              <w:r w:rsidRPr="00342250">
                <w:rPr>
                  <w:rFonts w:ascii="Calibri" w:eastAsia="Calibri" w:hAnsi="Calibri"/>
                  <w:color w:val="000000"/>
                  <w:sz w:val="22"/>
                  <w:szCs w:val="22"/>
                  <w:lang w:eastAsia="en-US"/>
                </w:rPr>
                <w:t>20.</w:t>
              </w:r>
            </w:ins>
          </w:p>
        </w:tc>
        <w:tc>
          <w:tcPr>
            <w:tcW w:w="2980" w:type="dxa"/>
            <w:shd w:val="clear" w:color="auto" w:fill="auto"/>
          </w:tcPr>
          <w:p w14:paraId="5C08242A" w14:textId="77777777" w:rsidR="00CD3DE1" w:rsidRPr="00342250" w:rsidRDefault="00CD3DE1" w:rsidP="00C76555">
            <w:pPr>
              <w:spacing w:after="160" w:line="259" w:lineRule="auto"/>
              <w:rPr>
                <w:ins w:id="219" w:author="Agata Maruszewska - Nadleśnictwo Kolbudy" w:date="2023-11-17T08:53:00Z"/>
                <w:rFonts w:ascii="Calibri" w:eastAsia="Calibri" w:hAnsi="Calibri"/>
                <w:color w:val="000000"/>
                <w:sz w:val="22"/>
                <w:szCs w:val="22"/>
                <w:lang w:eastAsia="en-US"/>
              </w:rPr>
            </w:pPr>
            <w:ins w:id="220" w:author="Agata Maruszewska - Nadleśnictwo Kolbudy" w:date="2023-11-17T08:53:00Z">
              <w:r w:rsidRPr="00342250">
                <w:rPr>
                  <w:rFonts w:ascii="Calibri" w:eastAsia="Calibri" w:hAnsi="Calibri"/>
                  <w:color w:val="000000"/>
                  <w:sz w:val="22"/>
                  <w:szCs w:val="22"/>
                  <w:lang w:eastAsia="en-US"/>
                </w:rPr>
                <w:t>Przenoszenie i podnoszenie ciężarów</w:t>
              </w:r>
            </w:ins>
          </w:p>
        </w:tc>
        <w:tc>
          <w:tcPr>
            <w:tcW w:w="5152" w:type="dxa"/>
            <w:shd w:val="clear" w:color="auto" w:fill="auto"/>
          </w:tcPr>
          <w:p w14:paraId="3F604F93" w14:textId="77777777" w:rsidR="00CD3DE1" w:rsidRPr="00342250" w:rsidRDefault="00CD3DE1" w:rsidP="00C76555">
            <w:pPr>
              <w:spacing w:after="160" w:line="259" w:lineRule="auto"/>
              <w:rPr>
                <w:ins w:id="221" w:author="Agata Maruszewska - Nadleśnictwo Kolbudy" w:date="2023-11-17T08:53:00Z"/>
                <w:rFonts w:ascii="Calibri" w:eastAsia="Calibri" w:hAnsi="Calibri"/>
                <w:color w:val="000000"/>
                <w:sz w:val="22"/>
                <w:szCs w:val="22"/>
                <w:lang w:eastAsia="en-US"/>
              </w:rPr>
            </w:pPr>
            <w:ins w:id="222" w:author="Agata Maruszewska - Nadleśnictwo Kolbudy" w:date="2023-11-17T08:53:00Z">
              <w:r w:rsidRPr="00342250">
                <w:rPr>
                  <w:rFonts w:ascii="Calibri" w:eastAsia="Calibri" w:hAnsi="Calibri"/>
                  <w:color w:val="000000"/>
                  <w:sz w:val="22"/>
                  <w:szCs w:val="22"/>
                  <w:lang w:eastAsia="en-US"/>
                </w:rPr>
                <w:t>Prace związane z pozyskaniem i zrywką drewna.</w:t>
              </w:r>
            </w:ins>
          </w:p>
        </w:tc>
      </w:tr>
      <w:tr w:rsidR="00CD3DE1" w:rsidRPr="00342250" w14:paraId="217CDED8" w14:textId="77777777" w:rsidTr="00C76555">
        <w:trPr>
          <w:ins w:id="223" w:author="Agata Maruszewska - Nadleśnictwo Kolbudy" w:date="2023-11-17T08:53:00Z"/>
        </w:trPr>
        <w:tc>
          <w:tcPr>
            <w:tcW w:w="701" w:type="dxa"/>
            <w:shd w:val="clear" w:color="auto" w:fill="92D050"/>
          </w:tcPr>
          <w:p w14:paraId="73B3EDB3" w14:textId="77777777" w:rsidR="00CD3DE1" w:rsidRPr="00342250" w:rsidRDefault="00CD3DE1" w:rsidP="00C76555">
            <w:pPr>
              <w:spacing w:after="160" w:line="259" w:lineRule="auto"/>
              <w:jc w:val="center"/>
              <w:rPr>
                <w:ins w:id="224" w:author="Agata Maruszewska - Nadleśnictwo Kolbudy" w:date="2023-11-17T08:53:00Z"/>
                <w:rFonts w:ascii="Calibri" w:eastAsia="Calibri" w:hAnsi="Calibri"/>
                <w:color w:val="000000"/>
                <w:sz w:val="22"/>
                <w:szCs w:val="22"/>
                <w:lang w:eastAsia="en-US"/>
              </w:rPr>
            </w:pPr>
            <w:ins w:id="225" w:author="Agata Maruszewska - Nadleśnictwo Kolbudy" w:date="2023-11-17T08:53:00Z">
              <w:r w:rsidRPr="00342250">
                <w:rPr>
                  <w:rFonts w:ascii="Calibri" w:eastAsia="Calibri" w:hAnsi="Calibri"/>
                  <w:color w:val="000000"/>
                  <w:sz w:val="22"/>
                  <w:szCs w:val="22"/>
                  <w:lang w:eastAsia="en-US"/>
                </w:rPr>
                <w:t>21.</w:t>
              </w:r>
            </w:ins>
          </w:p>
        </w:tc>
        <w:tc>
          <w:tcPr>
            <w:tcW w:w="2980" w:type="dxa"/>
            <w:shd w:val="clear" w:color="auto" w:fill="auto"/>
          </w:tcPr>
          <w:p w14:paraId="58B2DDFE" w14:textId="77777777" w:rsidR="00CD3DE1" w:rsidRPr="00342250" w:rsidRDefault="00CD3DE1" w:rsidP="00C76555">
            <w:pPr>
              <w:spacing w:after="160" w:line="259" w:lineRule="auto"/>
              <w:rPr>
                <w:ins w:id="226" w:author="Agata Maruszewska - Nadleśnictwo Kolbudy" w:date="2023-11-17T08:53:00Z"/>
                <w:rFonts w:ascii="Calibri" w:eastAsia="Calibri" w:hAnsi="Calibri"/>
                <w:color w:val="000000"/>
                <w:sz w:val="22"/>
                <w:szCs w:val="22"/>
                <w:lang w:eastAsia="en-US"/>
              </w:rPr>
            </w:pPr>
            <w:ins w:id="227" w:author="Agata Maruszewska - Nadleśnictwo Kolbudy" w:date="2023-11-17T08:53:00Z">
              <w:r w:rsidRPr="00342250">
                <w:rPr>
                  <w:rFonts w:ascii="Calibri" w:eastAsia="Calibri" w:hAnsi="Calibri"/>
                  <w:color w:val="000000"/>
                  <w:sz w:val="22"/>
                  <w:szCs w:val="22"/>
                  <w:lang w:eastAsia="en-US"/>
                </w:rPr>
                <w:t>Stres psychologiczny</w:t>
              </w:r>
            </w:ins>
          </w:p>
        </w:tc>
        <w:tc>
          <w:tcPr>
            <w:tcW w:w="5152" w:type="dxa"/>
            <w:shd w:val="clear" w:color="auto" w:fill="auto"/>
          </w:tcPr>
          <w:p w14:paraId="60FB3DC0" w14:textId="77777777" w:rsidR="00CD3DE1" w:rsidRPr="00342250" w:rsidRDefault="00CD3DE1" w:rsidP="00C76555">
            <w:pPr>
              <w:spacing w:after="160" w:line="259" w:lineRule="auto"/>
              <w:rPr>
                <w:ins w:id="228" w:author="Agata Maruszewska - Nadleśnictwo Kolbudy" w:date="2023-11-17T08:53:00Z"/>
                <w:rFonts w:ascii="Calibri" w:eastAsia="Calibri" w:hAnsi="Calibri"/>
                <w:color w:val="000000"/>
                <w:sz w:val="22"/>
                <w:szCs w:val="22"/>
                <w:lang w:eastAsia="en-US"/>
              </w:rPr>
            </w:pPr>
            <w:ins w:id="229" w:author="Agata Maruszewska - Nadleśnictwo Kolbudy" w:date="2023-11-17T08:53:00Z">
              <w:r w:rsidRPr="00342250">
                <w:rPr>
                  <w:rFonts w:ascii="Calibri" w:eastAsia="Calibri" w:hAnsi="Calibri"/>
                  <w:color w:val="000000"/>
                  <w:sz w:val="22"/>
                  <w:szCs w:val="22"/>
                  <w:lang w:eastAsia="en-US"/>
                </w:rPr>
                <w:t>Prace związane z obsługą wielooperacyjnych maszyn do pozyskania drewna, urządzeń do zrywki drewna i pozostałe prace wymagające stałego natężenia uwagi.</w:t>
              </w:r>
            </w:ins>
          </w:p>
        </w:tc>
      </w:tr>
      <w:tr w:rsidR="00CD3DE1" w:rsidRPr="00342250" w14:paraId="62E2AF91" w14:textId="77777777" w:rsidTr="00C76555">
        <w:trPr>
          <w:ins w:id="230" w:author="Agata Maruszewska - Nadleśnictwo Kolbudy" w:date="2023-11-17T08:53:00Z"/>
        </w:trPr>
        <w:tc>
          <w:tcPr>
            <w:tcW w:w="701" w:type="dxa"/>
            <w:shd w:val="clear" w:color="auto" w:fill="92D050"/>
          </w:tcPr>
          <w:p w14:paraId="4E7DD41E" w14:textId="77777777" w:rsidR="00CD3DE1" w:rsidRPr="00342250" w:rsidRDefault="00CD3DE1" w:rsidP="00C76555">
            <w:pPr>
              <w:spacing w:after="160" w:line="259" w:lineRule="auto"/>
              <w:jc w:val="center"/>
              <w:rPr>
                <w:ins w:id="231" w:author="Agata Maruszewska - Nadleśnictwo Kolbudy" w:date="2023-11-17T08:53:00Z"/>
                <w:rFonts w:ascii="Calibri" w:eastAsia="Calibri" w:hAnsi="Calibri"/>
                <w:color w:val="000000"/>
                <w:sz w:val="22"/>
                <w:szCs w:val="22"/>
                <w:lang w:eastAsia="en-US"/>
              </w:rPr>
            </w:pPr>
            <w:ins w:id="232" w:author="Agata Maruszewska - Nadleśnictwo Kolbudy" w:date="2023-11-17T08:53:00Z">
              <w:r w:rsidRPr="00342250">
                <w:rPr>
                  <w:rFonts w:ascii="Calibri" w:eastAsia="Calibri" w:hAnsi="Calibri"/>
                  <w:color w:val="000000"/>
                  <w:sz w:val="22"/>
                  <w:szCs w:val="22"/>
                  <w:lang w:eastAsia="en-US"/>
                </w:rPr>
                <w:lastRenderedPageBreak/>
                <w:t>22.</w:t>
              </w:r>
            </w:ins>
          </w:p>
        </w:tc>
        <w:tc>
          <w:tcPr>
            <w:tcW w:w="2980" w:type="dxa"/>
            <w:shd w:val="clear" w:color="auto" w:fill="auto"/>
          </w:tcPr>
          <w:p w14:paraId="4C3F5FF5" w14:textId="77777777" w:rsidR="00CD3DE1" w:rsidRPr="00342250" w:rsidRDefault="00CD3DE1" w:rsidP="00C76555">
            <w:pPr>
              <w:spacing w:after="160" w:line="259" w:lineRule="auto"/>
              <w:rPr>
                <w:ins w:id="233" w:author="Agata Maruszewska - Nadleśnictwo Kolbudy" w:date="2023-11-17T08:53:00Z"/>
                <w:rFonts w:ascii="Calibri" w:eastAsia="Calibri" w:hAnsi="Calibri"/>
                <w:color w:val="000000"/>
                <w:sz w:val="22"/>
                <w:szCs w:val="22"/>
                <w:lang w:eastAsia="en-US"/>
              </w:rPr>
            </w:pPr>
            <w:ins w:id="234" w:author="Agata Maruszewska - Nadleśnictwo Kolbudy" w:date="2023-11-17T08:53:00Z">
              <w:r w:rsidRPr="00342250">
                <w:rPr>
                  <w:rFonts w:ascii="Calibri" w:eastAsia="Calibri" w:hAnsi="Calibri"/>
                  <w:color w:val="000000"/>
                  <w:sz w:val="22"/>
                  <w:szCs w:val="22"/>
                  <w:lang w:eastAsia="en-US"/>
                </w:rPr>
                <w:t>Zagrożenie pożarem lub wybuchem</w:t>
              </w:r>
            </w:ins>
          </w:p>
        </w:tc>
        <w:tc>
          <w:tcPr>
            <w:tcW w:w="5152" w:type="dxa"/>
            <w:shd w:val="clear" w:color="auto" w:fill="auto"/>
          </w:tcPr>
          <w:p w14:paraId="36512AC6" w14:textId="77777777" w:rsidR="00CD3DE1" w:rsidRPr="00342250" w:rsidRDefault="00CD3DE1" w:rsidP="00C76555">
            <w:pPr>
              <w:spacing w:after="160" w:line="259" w:lineRule="auto"/>
              <w:rPr>
                <w:ins w:id="235" w:author="Agata Maruszewska - Nadleśnictwo Kolbudy" w:date="2023-11-17T08:53:00Z"/>
                <w:rFonts w:ascii="Calibri" w:eastAsia="Calibri" w:hAnsi="Calibri"/>
                <w:color w:val="000000"/>
                <w:sz w:val="22"/>
                <w:szCs w:val="22"/>
                <w:lang w:eastAsia="en-US"/>
              </w:rPr>
            </w:pPr>
            <w:ins w:id="236" w:author="Agata Maruszewska - Nadleśnictwo Kolbudy" w:date="2023-11-17T08:53:00Z">
              <w:r w:rsidRPr="00342250">
                <w:rPr>
                  <w:rFonts w:ascii="Calibri" w:eastAsia="Calibri" w:hAnsi="Calibri"/>
                  <w:color w:val="000000"/>
                  <w:sz w:val="22"/>
                  <w:szCs w:val="22"/>
                  <w:lang w:eastAsia="en-US"/>
                </w:rPr>
                <w:t>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w:t>
              </w:r>
            </w:ins>
          </w:p>
        </w:tc>
      </w:tr>
      <w:tr w:rsidR="00CD3DE1" w:rsidRPr="00342250" w14:paraId="1009ED59" w14:textId="77777777" w:rsidTr="00C76555">
        <w:trPr>
          <w:ins w:id="237" w:author="Agata Maruszewska - Nadleśnictwo Kolbudy" w:date="2023-11-17T08:53:00Z"/>
        </w:trPr>
        <w:tc>
          <w:tcPr>
            <w:tcW w:w="701" w:type="dxa"/>
            <w:shd w:val="clear" w:color="auto" w:fill="92D050"/>
          </w:tcPr>
          <w:p w14:paraId="2D762C03" w14:textId="77777777" w:rsidR="00CD3DE1" w:rsidRPr="00342250" w:rsidRDefault="00CD3DE1" w:rsidP="00C76555">
            <w:pPr>
              <w:spacing w:after="160" w:line="259" w:lineRule="auto"/>
              <w:jc w:val="center"/>
              <w:rPr>
                <w:ins w:id="238" w:author="Agata Maruszewska - Nadleśnictwo Kolbudy" w:date="2023-11-17T08:53:00Z"/>
                <w:rFonts w:ascii="Calibri" w:eastAsia="Calibri" w:hAnsi="Calibri"/>
                <w:color w:val="000000"/>
                <w:sz w:val="22"/>
                <w:szCs w:val="22"/>
                <w:lang w:eastAsia="en-US"/>
              </w:rPr>
            </w:pPr>
            <w:ins w:id="239" w:author="Agata Maruszewska - Nadleśnictwo Kolbudy" w:date="2023-11-17T08:53:00Z">
              <w:r w:rsidRPr="00342250">
                <w:rPr>
                  <w:rFonts w:ascii="Calibri" w:eastAsia="Calibri" w:hAnsi="Calibri"/>
                  <w:color w:val="000000"/>
                  <w:sz w:val="22"/>
                  <w:szCs w:val="22"/>
                  <w:lang w:eastAsia="en-US"/>
                </w:rPr>
                <w:t>23.</w:t>
              </w:r>
            </w:ins>
          </w:p>
        </w:tc>
        <w:tc>
          <w:tcPr>
            <w:tcW w:w="2980" w:type="dxa"/>
            <w:shd w:val="clear" w:color="auto" w:fill="auto"/>
          </w:tcPr>
          <w:p w14:paraId="29833CDE" w14:textId="77777777" w:rsidR="00CD3DE1" w:rsidRPr="00342250" w:rsidRDefault="00CD3DE1" w:rsidP="00C76555">
            <w:pPr>
              <w:spacing w:after="160" w:line="259" w:lineRule="auto"/>
              <w:rPr>
                <w:ins w:id="240" w:author="Agata Maruszewska - Nadleśnictwo Kolbudy" w:date="2023-11-17T08:53:00Z"/>
                <w:rFonts w:ascii="Calibri" w:eastAsia="Calibri" w:hAnsi="Calibri"/>
                <w:color w:val="000000"/>
                <w:sz w:val="22"/>
                <w:szCs w:val="22"/>
                <w:lang w:eastAsia="en-US"/>
              </w:rPr>
            </w:pPr>
            <w:ins w:id="241" w:author="Agata Maruszewska - Nadleśnictwo Kolbudy" w:date="2023-11-17T08:53:00Z">
              <w:r w:rsidRPr="00342250">
                <w:rPr>
                  <w:rFonts w:ascii="Calibri" w:eastAsia="Calibri" w:hAnsi="Calibri"/>
                  <w:color w:val="000000"/>
                  <w:sz w:val="22"/>
                  <w:szCs w:val="22"/>
                  <w:lang w:eastAsia="en-US"/>
                </w:rPr>
                <w:t>Rażenie piorunem.</w:t>
              </w:r>
            </w:ins>
          </w:p>
        </w:tc>
        <w:tc>
          <w:tcPr>
            <w:tcW w:w="5152" w:type="dxa"/>
            <w:shd w:val="clear" w:color="auto" w:fill="auto"/>
          </w:tcPr>
          <w:p w14:paraId="2AC2D8F5" w14:textId="77777777" w:rsidR="00CD3DE1" w:rsidRPr="00342250" w:rsidRDefault="00CD3DE1" w:rsidP="00C76555">
            <w:pPr>
              <w:spacing w:after="160" w:line="259" w:lineRule="auto"/>
              <w:rPr>
                <w:ins w:id="242" w:author="Agata Maruszewska - Nadleśnictwo Kolbudy" w:date="2023-11-17T08:53:00Z"/>
                <w:rFonts w:ascii="Calibri" w:eastAsia="Calibri" w:hAnsi="Calibri"/>
                <w:color w:val="000000"/>
                <w:sz w:val="22"/>
                <w:szCs w:val="22"/>
                <w:lang w:eastAsia="en-US"/>
              </w:rPr>
            </w:pPr>
            <w:ins w:id="243" w:author="Agata Maruszewska - Nadleśnictwo Kolbudy" w:date="2023-11-17T08:53:00Z">
              <w:r w:rsidRPr="00342250">
                <w:rPr>
                  <w:rFonts w:ascii="Calibri" w:eastAsia="Calibri" w:hAnsi="Calibri"/>
                  <w:color w:val="000000"/>
                  <w:sz w:val="22"/>
                  <w:szCs w:val="22"/>
                  <w:lang w:eastAsia="en-US"/>
                </w:rPr>
                <w:t>Wyładowania atmosferyczne.</w:t>
              </w:r>
            </w:ins>
          </w:p>
        </w:tc>
      </w:tr>
      <w:tr w:rsidR="00CD3DE1" w:rsidRPr="00342250" w14:paraId="087FAEA0" w14:textId="77777777" w:rsidTr="00C76555">
        <w:trPr>
          <w:ins w:id="244" w:author="Agata Maruszewska - Nadleśnictwo Kolbudy" w:date="2023-11-17T08:53:00Z"/>
        </w:trPr>
        <w:tc>
          <w:tcPr>
            <w:tcW w:w="701" w:type="dxa"/>
            <w:shd w:val="clear" w:color="auto" w:fill="92D050"/>
          </w:tcPr>
          <w:p w14:paraId="67E3279A" w14:textId="77777777" w:rsidR="00CD3DE1" w:rsidRPr="00342250" w:rsidRDefault="00CD3DE1" w:rsidP="00C76555">
            <w:pPr>
              <w:spacing w:after="160" w:line="259" w:lineRule="auto"/>
              <w:jc w:val="center"/>
              <w:rPr>
                <w:ins w:id="245" w:author="Agata Maruszewska - Nadleśnictwo Kolbudy" w:date="2023-11-17T08:53:00Z"/>
                <w:rFonts w:ascii="Calibri" w:eastAsia="Calibri" w:hAnsi="Calibri"/>
                <w:color w:val="000000"/>
                <w:sz w:val="22"/>
                <w:szCs w:val="22"/>
                <w:lang w:eastAsia="en-US"/>
              </w:rPr>
            </w:pPr>
            <w:ins w:id="246" w:author="Agata Maruszewska - Nadleśnictwo Kolbudy" w:date="2023-11-17T08:53:00Z">
              <w:r w:rsidRPr="00342250">
                <w:rPr>
                  <w:rFonts w:ascii="Calibri" w:eastAsia="Calibri" w:hAnsi="Calibri"/>
                  <w:color w:val="000000"/>
                  <w:sz w:val="22"/>
                  <w:szCs w:val="22"/>
                  <w:lang w:eastAsia="en-US"/>
                </w:rPr>
                <w:t>24.</w:t>
              </w:r>
            </w:ins>
          </w:p>
        </w:tc>
        <w:tc>
          <w:tcPr>
            <w:tcW w:w="2980" w:type="dxa"/>
            <w:shd w:val="clear" w:color="auto" w:fill="auto"/>
          </w:tcPr>
          <w:p w14:paraId="10732899" w14:textId="77777777" w:rsidR="00CD3DE1" w:rsidRPr="00342250" w:rsidRDefault="00CD3DE1" w:rsidP="00C76555">
            <w:pPr>
              <w:spacing w:after="160" w:line="259" w:lineRule="auto"/>
              <w:rPr>
                <w:ins w:id="247" w:author="Agata Maruszewska - Nadleśnictwo Kolbudy" w:date="2023-11-17T08:53:00Z"/>
                <w:rFonts w:ascii="Calibri" w:eastAsia="Calibri" w:hAnsi="Calibri"/>
                <w:color w:val="000000"/>
                <w:sz w:val="22"/>
                <w:szCs w:val="22"/>
                <w:lang w:eastAsia="en-US"/>
              </w:rPr>
            </w:pPr>
            <w:ins w:id="248" w:author="Agata Maruszewska - Nadleśnictwo Kolbudy" w:date="2023-11-17T08:53:00Z">
              <w:r w:rsidRPr="00342250">
                <w:rPr>
                  <w:rFonts w:ascii="Calibri" w:eastAsia="Calibri" w:hAnsi="Calibri"/>
                  <w:color w:val="000000"/>
                  <w:sz w:val="22"/>
                  <w:szCs w:val="22"/>
                  <w:lang w:eastAsia="en-US"/>
                </w:rPr>
                <w:t>Kontakt z alergenami</w:t>
              </w:r>
            </w:ins>
          </w:p>
        </w:tc>
        <w:tc>
          <w:tcPr>
            <w:tcW w:w="5152" w:type="dxa"/>
            <w:shd w:val="clear" w:color="auto" w:fill="auto"/>
          </w:tcPr>
          <w:p w14:paraId="2CE92D68" w14:textId="77777777" w:rsidR="00CD3DE1" w:rsidRPr="00342250" w:rsidRDefault="00CD3DE1" w:rsidP="00C76555">
            <w:pPr>
              <w:spacing w:after="160" w:line="259" w:lineRule="auto"/>
              <w:rPr>
                <w:ins w:id="249" w:author="Agata Maruszewska - Nadleśnictwo Kolbudy" w:date="2023-11-17T08:53:00Z"/>
                <w:rFonts w:ascii="Calibri" w:eastAsia="Calibri" w:hAnsi="Calibri"/>
                <w:color w:val="000000"/>
                <w:sz w:val="22"/>
                <w:szCs w:val="22"/>
                <w:lang w:eastAsia="en-US"/>
              </w:rPr>
            </w:pPr>
            <w:ins w:id="250" w:author="Agata Maruszewska - Nadleśnictwo Kolbudy" w:date="2023-11-17T08:53:00Z">
              <w:r w:rsidRPr="00342250">
                <w:rPr>
                  <w:rFonts w:ascii="Calibri" w:eastAsia="Calibri" w:hAnsi="Calibri"/>
                  <w:color w:val="000000"/>
                  <w:sz w:val="22"/>
                  <w:szCs w:val="22"/>
                  <w:lang w:eastAsia="en-US"/>
                </w:rPr>
                <w:t>Znajdujące się w środowisku organizmy i substancje wywołujące reakcje alergiczne</w:t>
              </w:r>
            </w:ins>
          </w:p>
        </w:tc>
      </w:tr>
      <w:tr w:rsidR="00CD3DE1" w:rsidRPr="00342250" w14:paraId="49BB2477" w14:textId="77777777" w:rsidTr="00C76555">
        <w:trPr>
          <w:ins w:id="251" w:author="Agata Maruszewska - Nadleśnictwo Kolbudy" w:date="2023-11-17T08:53:00Z"/>
        </w:trPr>
        <w:tc>
          <w:tcPr>
            <w:tcW w:w="701" w:type="dxa"/>
            <w:shd w:val="clear" w:color="auto" w:fill="92D050"/>
          </w:tcPr>
          <w:p w14:paraId="255ADA50" w14:textId="77777777" w:rsidR="00CD3DE1" w:rsidRPr="00342250" w:rsidRDefault="00CD3DE1" w:rsidP="00C76555">
            <w:pPr>
              <w:spacing w:after="160" w:line="259" w:lineRule="auto"/>
              <w:jc w:val="center"/>
              <w:rPr>
                <w:ins w:id="252" w:author="Agata Maruszewska - Nadleśnictwo Kolbudy" w:date="2023-11-17T08:53:00Z"/>
                <w:rFonts w:ascii="Calibri" w:eastAsia="Calibri" w:hAnsi="Calibri"/>
                <w:color w:val="000000"/>
                <w:sz w:val="22"/>
                <w:szCs w:val="22"/>
                <w:lang w:eastAsia="en-US"/>
              </w:rPr>
            </w:pPr>
            <w:ins w:id="253" w:author="Agata Maruszewska - Nadleśnictwo Kolbudy" w:date="2023-11-17T08:53:00Z">
              <w:r w:rsidRPr="00342250">
                <w:rPr>
                  <w:rFonts w:ascii="Calibri" w:eastAsia="Calibri" w:hAnsi="Calibri"/>
                  <w:color w:val="000000"/>
                  <w:sz w:val="22"/>
                  <w:szCs w:val="22"/>
                  <w:lang w:eastAsia="en-US"/>
                </w:rPr>
                <w:t>25.</w:t>
              </w:r>
            </w:ins>
          </w:p>
        </w:tc>
        <w:tc>
          <w:tcPr>
            <w:tcW w:w="2980" w:type="dxa"/>
            <w:shd w:val="clear" w:color="auto" w:fill="auto"/>
          </w:tcPr>
          <w:p w14:paraId="2975ECA8" w14:textId="77777777" w:rsidR="00CD3DE1" w:rsidRPr="00342250" w:rsidRDefault="00CD3DE1" w:rsidP="00C76555">
            <w:pPr>
              <w:spacing w:after="160" w:line="259" w:lineRule="auto"/>
              <w:rPr>
                <w:ins w:id="254" w:author="Agata Maruszewska - Nadleśnictwo Kolbudy" w:date="2023-11-17T08:53:00Z"/>
                <w:rFonts w:ascii="Calibri" w:eastAsia="Calibri" w:hAnsi="Calibri"/>
                <w:color w:val="000000"/>
                <w:sz w:val="22"/>
                <w:szCs w:val="22"/>
                <w:lang w:eastAsia="en-US"/>
              </w:rPr>
            </w:pPr>
            <w:ins w:id="255" w:author="Agata Maruszewska - Nadleśnictwo Kolbudy" w:date="2023-11-17T08:53:00Z">
              <w:r w:rsidRPr="00342250">
                <w:rPr>
                  <w:rFonts w:ascii="Calibri" w:eastAsia="Calibri" w:hAnsi="Calibri"/>
                  <w:color w:val="000000"/>
                  <w:sz w:val="22"/>
                  <w:szCs w:val="22"/>
                  <w:lang w:eastAsia="en-US"/>
                </w:rPr>
                <w:t>Poparzenia i zatrucia roślinami lub grzybami ich częściami</w:t>
              </w:r>
            </w:ins>
          </w:p>
        </w:tc>
        <w:tc>
          <w:tcPr>
            <w:tcW w:w="5152" w:type="dxa"/>
            <w:shd w:val="clear" w:color="auto" w:fill="auto"/>
          </w:tcPr>
          <w:p w14:paraId="2C04A859" w14:textId="77777777" w:rsidR="00CD3DE1" w:rsidRPr="00342250" w:rsidRDefault="00CD3DE1" w:rsidP="00C76555">
            <w:pPr>
              <w:spacing w:after="160" w:line="259" w:lineRule="auto"/>
              <w:rPr>
                <w:ins w:id="256" w:author="Agata Maruszewska - Nadleśnictwo Kolbudy" w:date="2023-11-17T08:53:00Z"/>
                <w:rFonts w:ascii="Calibri" w:eastAsia="Calibri" w:hAnsi="Calibri"/>
                <w:color w:val="000000"/>
                <w:sz w:val="22"/>
                <w:szCs w:val="22"/>
                <w:lang w:eastAsia="en-US"/>
              </w:rPr>
            </w:pPr>
            <w:ins w:id="257" w:author="Agata Maruszewska - Nadleśnictwo Kolbudy" w:date="2023-11-17T08:53:00Z">
              <w:r w:rsidRPr="00342250">
                <w:rPr>
                  <w:rFonts w:ascii="Calibri" w:eastAsia="Calibri" w:hAnsi="Calibri"/>
                  <w:color w:val="000000"/>
                  <w:sz w:val="22"/>
                  <w:szCs w:val="22"/>
                  <w:lang w:eastAsia="en-US"/>
                </w:rPr>
                <w:t>Znajdujące się w środowisku trujące lub mogące wywołać poparzenia rośliny i grzyby</w:t>
              </w:r>
            </w:ins>
          </w:p>
        </w:tc>
      </w:tr>
    </w:tbl>
    <w:p w14:paraId="334F628C" w14:textId="5884ABDB" w:rsidR="0013110C" w:rsidRPr="004B3338" w:rsidRDefault="0013110C" w:rsidP="00CD3DE1">
      <w:pPr>
        <w:tabs>
          <w:tab w:val="left" w:pos="1134"/>
          <w:tab w:val="left" w:pos="1995"/>
        </w:tabs>
        <w:suppressAutoHyphens w:val="0"/>
        <w:spacing w:before="120"/>
        <w:rPr>
          <w:rFonts w:ascii="Cambria" w:hAnsi="Cambria" w:cs="Arial"/>
          <w:color w:val="000000"/>
          <w:sz w:val="22"/>
          <w:szCs w:val="22"/>
          <w:lang w:eastAsia="pl-PL"/>
        </w:rPr>
        <w:pPrChange w:id="258" w:author="Agata Maruszewska - Nadleśnictwo Kolbudy" w:date="2023-11-17T08:53:00Z">
          <w:pPr>
            <w:tabs>
              <w:tab w:val="left" w:pos="1134"/>
            </w:tabs>
            <w:suppressAutoHyphens w:val="0"/>
            <w:spacing w:before="120"/>
            <w:jc w:val="center"/>
          </w:pPr>
        </w:pPrChange>
      </w:pPr>
    </w:p>
    <w:p w14:paraId="07846F74" w14:textId="77777777" w:rsidR="0013110C" w:rsidRPr="004B3338" w:rsidRDefault="0013110C" w:rsidP="004B3338">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4B3338">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4B3338">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4B3338">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4B3338">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4B3338">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4B3338">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3C66C638" w14:textId="77777777" w:rsidR="00CD3DE1" w:rsidRDefault="00CD3DE1" w:rsidP="00CD3DE1">
      <w:pPr>
        <w:tabs>
          <w:tab w:val="left" w:pos="1134"/>
          <w:tab w:val="left" w:pos="1515"/>
        </w:tabs>
        <w:suppressAutoHyphens w:val="0"/>
        <w:spacing w:before="120"/>
        <w:rPr>
          <w:ins w:id="259" w:author="Agata Maruszewska - Nadleśnictwo Kolbudy" w:date="2023-11-17T08:54:00Z"/>
          <w:rFonts w:ascii="Cambria" w:hAnsi="Cambria" w:cs="Arial"/>
          <w:b/>
          <w:color w:val="000000"/>
          <w:sz w:val="22"/>
          <w:szCs w:val="22"/>
          <w:lang w:eastAsia="pl-PL"/>
        </w:rPr>
      </w:pPr>
      <w:ins w:id="260" w:author="Agata Maruszewska - Nadleśnictwo Kolbudy" w:date="2023-11-17T08:54:00Z">
        <w:r>
          <w:rPr>
            <w:rFonts w:ascii="Cambria" w:hAnsi="Cambria" w:cs="Arial"/>
            <w:b/>
            <w:color w:val="000000"/>
            <w:sz w:val="22"/>
            <w:szCs w:val="22"/>
            <w:lang w:eastAsia="pl-PL"/>
          </w:rPr>
          <w:tab/>
        </w:r>
        <w:r>
          <w:rPr>
            <w:rFonts w:ascii="Cambria" w:hAnsi="Cambria" w:cs="Arial"/>
            <w:b/>
            <w:color w:val="000000"/>
            <w:sz w:val="22"/>
            <w:szCs w:val="22"/>
            <w:lang w:eastAsia="pl-PL"/>
          </w:rPr>
          <w:tab/>
        </w:r>
      </w:ins>
    </w:p>
    <w:tbl>
      <w:tblPr>
        <w:tblW w:w="7020" w:type="dxa"/>
        <w:jc w:val="center"/>
        <w:tblCellMar>
          <w:left w:w="70" w:type="dxa"/>
          <w:right w:w="70" w:type="dxa"/>
        </w:tblCellMar>
        <w:tblLook w:val="04A0" w:firstRow="1" w:lastRow="0" w:firstColumn="1" w:lastColumn="0" w:noHBand="0" w:noVBand="1"/>
        <w:tblPrChange w:id="261" w:author="Agata Maruszewska - Nadleśnictwo Kolbudy" w:date="2023-11-17T08:54:00Z">
          <w:tblPr>
            <w:tblW w:w="7020" w:type="dxa"/>
            <w:tblCellMar>
              <w:left w:w="70" w:type="dxa"/>
              <w:right w:w="70" w:type="dxa"/>
            </w:tblCellMar>
            <w:tblLook w:val="04A0" w:firstRow="1" w:lastRow="0" w:firstColumn="1" w:lastColumn="0" w:noHBand="0" w:noVBand="1"/>
          </w:tblPr>
        </w:tblPrChange>
      </w:tblPr>
      <w:tblGrid>
        <w:gridCol w:w="5020"/>
        <w:gridCol w:w="2000"/>
        <w:tblGridChange w:id="262">
          <w:tblGrid>
            <w:gridCol w:w="5020"/>
            <w:gridCol w:w="2000"/>
          </w:tblGrid>
        </w:tblGridChange>
      </w:tblGrid>
      <w:tr w:rsidR="00CD3DE1" w:rsidRPr="00CD3DE1" w14:paraId="761677B7" w14:textId="77777777" w:rsidTr="00CD3DE1">
        <w:trPr>
          <w:trHeight w:val="255"/>
          <w:jc w:val="center"/>
          <w:ins w:id="263" w:author="Agata Maruszewska - Nadleśnictwo Kolbudy" w:date="2023-11-17T08:54:00Z"/>
          <w:trPrChange w:id="264" w:author="Agata Maruszewska - Nadleśnictwo Kolbudy" w:date="2023-11-17T08:54:00Z">
            <w:trPr>
              <w:trHeight w:val="255"/>
            </w:trPr>
          </w:trPrChange>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65" w:author="Agata Maruszewska - Nadleśnictwo Kolbudy" w:date="2023-11-17T08:54:00Z">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4DCF37DF" w14:textId="77777777" w:rsidR="00CD3DE1" w:rsidRPr="00CD3DE1" w:rsidRDefault="00CD3DE1" w:rsidP="00CD3DE1">
            <w:pPr>
              <w:suppressAutoHyphens w:val="0"/>
              <w:rPr>
                <w:ins w:id="266" w:author="Agata Maruszewska - Nadleśnictwo Kolbudy" w:date="2023-11-17T08:54:00Z"/>
                <w:rFonts w:ascii="Arial" w:eastAsia="Times New Roman" w:hAnsi="Arial" w:cs="Arial"/>
                <w:b/>
                <w:bCs/>
                <w:lang w:eastAsia="pl-PL"/>
              </w:rPr>
            </w:pPr>
            <w:bookmarkStart w:id="267" w:name="RANGE!A1:B2"/>
            <w:ins w:id="268" w:author="Agata Maruszewska - Nadleśnictwo Kolbudy" w:date="2023-11-17T08:54:00Z">
              <w:r w:rsidRPr="00CD3DE1">
                <w:rPr>
                  <w:rFonts w:ascii="Arial" w:eastAsia="Times New Roman" w:hAnsi="Arial" w:cs="Arial"/>
                  <w:b/>
                  <w:bCs/>
                  <w:lang w:eastAsia="pl-PL"/>
                </w:rPr>
                <w:t>Pozyskanie i zrywka drewna</w:t>
              </w:r>
              <w:bookmarkEnd w:id="267"/>
            </w:ins>
          </w:p>
        </w:tc>
        <w:tc>
          <w:tcPr>
            <w:tcW w:w="2000" w:type="dxa"/>
            <w:tcBorders>
              <w:top w:val="single" w:sz="4" w:space="0" w:color="auto"/>
              <w:left w:val="nil"/>
              <w:bottom w:val="single" w:sz="4" w:space="0" w:color="auto"/>
              <w:right w:val="single" w:sz="4" w:space="0" w:color="auto"/>
            </w:tcBorders>
            <w:shd w:val="clear" w:color="auto" w:fill="auto"/>
            <w:noWrap/>
            <w:vAlign w:val="bottom"/>
            <w:hideMark/>
            <w:tcPrChange w:id="269" w:author="Agata Maruszewska - Nadleśnictwo Kolbudy" w:date="2023-11-17T08:54:00Z">
              <w:tcPr>
                <w:tcW w:w="200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19F4493" w14:textId="77777777" w:rsidR="00CD3DE1" w:rsidRPr="00CD3DE1" w:rsidRDefault="00CD3DE1" w:rsidP="00CD3DE1">
            <w:pPr>
              <w:suppressAutoHyphens w:val="0"/>
              <w:jc w:val="center"/>
              <w:rPr>
                <w:ins w:id="270" w:author="Agata Maruszewska - Nadleśnictwo Kolbudy" w:date="2023-11-17T08:54:00Z"/>
                <w:rFonts w:ascii="Arial" w:eastAsia="Times New Roman" w:hAnsi="Arial" w:cs="Arial"/>
                <w:b/>
                <w:bCs/>
                <w:lang w:eastAsia="pl-PL"/>
              </w:rPr>
            </w:pPr>
            <w:ins w:id="271" w:author="Agata Maruszewska - Nadleśnictwo Kolbudy" w:date="2023-11-17T08:54:00Z">
              <w:r w:rsidRPr="00CD3DE1">
                <w:rPr>
                  <w:rFonts w:ascii="Arial" w:eastAsia="Times New Roman" w:hAnsi="Arial" w:cs="Arial"/>
                  <w:b/>
                  <w:bCs/>
                  <w:lang w:eastAsia="pl-PL"/>
                </w:rPr>
                <w:t>terminy</w:t>
              </w:r>
            </w:ins>
          </w:p>
        </w:tc>
      </w:tr>
      <w:tr w:rsidR="00CD3DE1" w:rsidRPr="00CD3DE1" w14:paraId="1FDD25EC" w14:textId="77777777" w:rsidTr="00CD3DE1">
        <w:trPr>
          <w:trHeight w:val="1020"/>
          <w:jc w:val="center"/>
          <w:ins w:id="272" w:author="Agata Maruszewska - Nadleśnictwo Kolbudy" w:date="2023-11-17T08:54:00Z"/>
          <w:trPrChange w:id="273" w:author="Agata Maruszewska - Nadleśnictwo Kolbudy" w:date="2023-11-17T08:54:00Z">
            <w:trPr>
              <w:trHeight w:val="1020"/>
            </w:trPr>
          </w:trPrChange>
        </w:trPr>
        <w:tc>
          <w:tcPr>
            <w:tcW w:w="5020" w:type="dxa"/>
            <w:tcBorders>
              <w:top w:val="nil"/>
              <w:left w:val="single" w:sz="4" w:space="0" w:color="auto"/>
              <w:bottom w:val="single" w:sz="4" w:space="0" w:color="auto"/>
              <w:right w:val="single" w:sz="4" w:space="0" w:color="auto"/>
            </w:tcBorders>
            <w:shd w:val="clear" w:color="auto" w:fill="auto"/>
            <w:vAlign w:val="bottom"/>
            <w:hideMark/>
            <w:tcPrChange w:id="274" w:author="Agata Maruszewska - Nadleśnictwo Kolbudy" w:date="2023-11-17T08:54:00Z">
              <w:tcPr>
                <w:tcW w:w="5020" w:type="dxa"/>
                <w:tcBorders>
                  <w:top w:val="nil"/>
                  <w:left w:val="single" w:sz="4" w:space="0" w:color="auto"/>
                  <w:bottom w:val="single" w:sz="4" w:space="0" w:color="auto"/>
                  <w:right w:val="single" w:sz="4" w:space="0" w:color="auto"/>
                </w:tcBorders>
                <w:shd w:val="clear" w:color="auto" w:fill="auto"/>
                <w:vAlign w:val="bottom"/>
                <w:hideMark/>
              </w:tcPr>
            </w:tcPrChange>
          </w:tcPr>
          <w:p w14:paraId="56FBB026" w14:textId="77777777" w:rsidR="00CD3DE1" w:rsidRPr="00CD3DE1" w:rsidRDefault="00CD3DE1" w:rsidP="00CD3DE1">
            <w:pPr>
              <w:suppressAutoHyphens w:val="0"/>
              <w:rPr>
                <w:ins w:id="275" w:author="Agata Maruszewska - Nadleśnictwo Kolbudy" w:date="2023-11-17T08:54:00Z"/>
                <w:rFonts w:ascii="Arial" w:eastAsia="Times New Roman" w:hAnsi="Arial" w:cs="Arial"/>
                <w:lang w:eastAsia="pl-PL"/>
              </w:rPr>
            </w:pPr>
            <w:ins w:id="276" w:author="Agata Maruszewska - Nadleśnictwo Kolbudy" w:date="2023-11-17T08:54:00Z">
              <w:r w:rsidRPr="00CD3DE1">
                <w:rPr>
                  <w:rFonts w:ascii="Arial" w:eastAsia="Times New Roman" w:hAnsi="Arial" w:cs="Arial"/>
                  <w:lang w:eastAsia="pl-PL"/>
                </w:rPr>
                <w:t>Minimum wielkości rozmiaru prac z pozyskania w poszczególnych okresach</w:t>
              </w:r>
            </w:ins>
          </w:p>
        </w:tc>
        <w:tc>
          <w:tcPr>
            <w:tcW w:w="2000" w:type="dxa"/>
            <w:tcBorders>
              <w:top w:val="nil"/>
              <w:left w:val="nil"/>
              <w:bottom w:val="single" w:sz="4" w:space="0" w:color="auto"/>
              <w:right w:val="single" w:sz="4" w:space="0" w:color="auto"/>
            </w:tcBorders>
            <w:shd w:val="clear" w:color="auto" w:fill="auto"/>
            <w:vAlign w:val="bottom"/>
            <w:hideMark/>
            <w:tcPrChange w:id="277" w:author="Agata Maruszewska - Nadleśnictwo Kolbudy" w:date="2023-11-17T08:54:00Z">
              <w:tcPr>
                <w:tcW w:w="2000" w:type="dxa"/>
                <w:tcBorders>
                  <w:top w:val="nil"/>
                  <w:left w:val="nil"/>
                  <w:bottom w:val="single" w:sz="4" w:space="0" w:color="auto"/>
                  <w:right w:val="single" w:sz="4" w:space="0" w:color="auto"/>
                </w:tcBorders>
                <w:shd w:val="clear" w:color="auto" w:fill="auto"/>
                <w:vAlign w:val="bottom"/>
                <w:hideMark/>
              </w:tcPr>
            </w:tcPrChange>
          </w:tcPr>
          <w:p w14:paraId="10A187A3" w14:textId="77777777" w:rsidR="00CD3DE1" w:rsidRPr="00CD3DE1" w:rsidRDefault="00CD3DE1" w:rsidP="00CD3DE1">
            <w:pPr>
              <w:suppressAutoHyphens w:val="0"/>
              <w:jc w:val="center"/>
              <w:rPr>
                <w:ins w:id="278" w:author="Agata Maruszewska - Nadleśnictwo Kolbudy" w:date="2023-11-17T08:54:00Z"/>
                <w:rFonts w:ascii="Arial" w:eastAsia="Times New Roman" w:hAnsi="Arial" w:cs="Arial"/>
                <w:lang w:eastAsia="pl-PL"/>
              </w:rPr>
            </w:pPr>
            <w:ins w:id="279" w:author="Agata Maruszewska - Nadleśnictwo Kolbudy" w:date="2023-11-17T08:54:00Z">
              <w:r w:rsidRPr="00CD3DE1">
                <w:rPr>
                  <w:rFonts w:ascii="Arial" w:eastAsia="Times New Roman" w:hAnsi="Arial" w:cs="Arial"/>
                  <w:lang w:eastAsia="pl-PL"/>
                </w:rPr>
                <w:t xml:space="preserve">I-VI 50%, VII-XII 50% ogólnej masy pozyskania drewna w zadaniu (pakiecie) </w:t>
              </w:r>
            </w:ins>
          </w:p>
        </w:tc>
      </w:tr>
    </w:tbl>
    <w:p w14:paraId="5BA690DD" w14:textId="26CA5D37" w:rsidR="00CD3DE1" w:rsidRDefault="00CD3DE1" w:rsidP="00CD3DE1">
      <w:pPr>
        <w:tabs>
          <w:tab w:val="left" w:pos="1134"/>
          <w:tab w:val="left" w:pos="1515"/>
        </w:tabs>
        <w:suppressAutoHyphens w:val="0"/>
        <w:spacing w:before="120"/>
        <w:rPr>
          <w:ins w:id="280" w:author="Agata Maruszewska - Nadleśnictwo Kolbudy" w:date="2023-11-17T08:54:00Z"/>
          <w:rFonts w:ascii="Cambria" w:hAnsi="Cambria" w:cs="Arial"/>
          <w:b/>
          <w:color w:val="000000"/>
          <w:sz w:val="22"/>
          <w:szCs w:val="22"/>
          <w:lang w:eastAsia="pl-PL"/>
        </w:rPr>
        <w:pPrChange w:id="281" w:author="Agata Maruszewska - Nadleśnictwo Kolbudy" w:date="2023-11-17T08:54:00Z">
          <w:pPr>
            <w:tabs>
              <w:tab w:val="left" w:pos="1134"/>
            </w:tabs>
            <w:suppressAutoHyphens w:val="0"/>
            <w:spacing w:before="120"/>
            <w:jc w:val="right"/>
          </w:pPr>
        </w:pPrChange>
      </w:pPr>
    </w:p>
    <w:p w14:paraId="4FB417B0" w14:textId="327C0A5E" w:rsidR="0013110C" w:rsidRPr="004B3338" w:rsidRDefault="0013110C" w:rsidP="004B3338">
      <w:pPr>
        <w:tabs>
          <w:tab w:val="left" w:pos="1134"/>
        </w:tabs>
        <w:suppressAutoHyphens w:val="0"/>
        <w:spacing w:before="120"/>
        <w:jc w:val="right"/>
        <w:rPr>
          <w:rFonts w:ascii="Cambria" w:hAnsi="Cambria" w:cs="Arial"/>
          <w:b/>
          <w:color w:val="000000"/>
          <w:sz w:val="22"/>
          <w:szCs w:val="22"/>
          <w:lang w:eastAsia="pl-PL"/>
        </w:rPr>
      </w:pPr>
      <w:r w:rsidRPr="00CD3DE1">
        <w:rPr>
          <w:rFonts w:ascii="Cambria" w:hAnsi="Cambria" w:cs="Arial"/>
          <w:sz w:val="22"/>
          <w:szCs w:val="22"/>
          <w:lang w:eastAsia="pl-PL"/>
          <w:rPrChange w:id="282" w:author="Agata Maruszewska - Nadleśnictwo Kolbudy" w:date="2023-11-17T08:54:00Z">
            <w:rPr>
              <w:rFonts w:ascii="Cambria" w:hAnsi="Cambria" w:cs="Arial"/>
              <w:b/>
              <w:color w:val="000000"/>
              <w:sz w:val="22"/>
              <w:szCs w:val="22"/>
              <w:lang w:eastAsia="pl-PL"/>
            </w:rPr>
          </w:rPrChange>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4B3338">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4B3338">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4B3338">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213D37">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4B3338">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4B3338">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4B3338">
      <w:pPr>
        <w:tabs>
          <w:tab w:val="left" w:pos="1134"/>
        </w:tabs>
        <w:suppressAutoHyphens w:val="0"/>
        <w:spacing w:before="120"/>
        <w:jc w:val="both"/>
        <w:rPr>
          <w:rFonts w:ascii="Cambria" w:hAnsi="Cambria" w:cs="Arial"/>
          <w:color w:val="000000"/>
          <w:sz w:val="22"/>
          <w:szCs w:val="22"/>
          <w:lang w:eastAsia="pl-PL"/>
        </w:rPr>
      </w:pPr>
      <w:r w:rsidRPr="00213D37">
        <w:rPr>
          <w:rFonts w:ascii="Cambria" w:hAnsi="Cambria"/>
          <w:noProof/>
          <w:sz w:val="22"/>
          <w:szCs w:val="22"/>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4B3338">
      <w:pPr>
        <w:tabs>
          <w:tab w:val="left" w:pos="1134"/>
        </w:tabs>
        <w:suppressAutoHyphens w:val="0"/>
        <w:spacing w:before="120"/>
        <w:jc w:val="both"/>
        <w:rPr>
          <w:rFonts w:ascii="Cambria" w:hAnsi="Cambria" w:cs="Arial"/>
          <w:color w:val="000000"/>
          <w:sz w:val="22"/>
          <w:szCs w:val="22"/>
          <w:lang w:eastAsia="pl-PL"/>
        </w:rPr>
      </w:pPr>
    </w:p>
    <w:p w14:paraId="120CEC82" w14:textId="5D829E2F" w:rsidR="009C08C2" w:rsidRPr="004B3338" w:rsidRDefault="009C08C2" w:rsidP="00213D37">
      <w:pPr>
        <w:suppressAutoHyphens w:val="0"/>
        <w:spacing w:before="120"/>
        <w:rPr>
          <w:rFonts w:ascii="Cambria" w:hAnsi="Cambria" w:cs="Arial"/>
          <w:color w:val="000000"/>
          <w:sz w:val="22"/>
          <w:szCs w:val="22"/>
          <w:lang w:eastAsia="pl-PL"/>
        </w:rPr>
      </w:pPr>
    </w:p>
    <w:p w14:paraId="1DBC3D06" w14:textId="3AED347A" w:rsidR="009C08C2" w:rsidRPr="004B3338" w:rsidRDefault="009C08C2" w:rsidP="004B3338">
      <w:pPr>
        <w:tabs>
          <w:tab w:val="left" w:pos="1134"/>
        </w:tabs>
        <w:suppressAutoHyphens w:val="0"/>
        <w:spacing w:before="120"/>
        <w:rPr>
          <w:rFonts w:ascii="Cambria" w:hAnsi="Cambria" w:cs="Arial"/>
          <w:b/>
          <w:color w:val="000000"/>
          <w:sz w:val="22"/>
          <w:szCs w:val="22"/>
          <w:lang w:eastAsia="pl-PL"/>
        </w:rPr>
      </w:pPr>
    </w:p>
    <w:p w14:paraId="2A54C9F2" w14:textId="3ABB5537" w:rsidR="009C08C2" w:rsidRPr="004B3338" w:rsidRDefault="009C08C2" w:rsidP="004B3338">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4B3338">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4B3338">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4B3338">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4B3338">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4B3338">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4B3338">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4B3338">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4B3338">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4B3338">
      <w:pPr>
        <w:tabs>
          <w:tab w:val="left" w:pos="1134"/>
        </w:tabs>
        <w:suppressAutoHyphens w:val="0"/>
        <w:spacing w:before="120"/>
        <w:jc w:val="center"/>
        <w:rPr>
          <w:rFonts w:ascii="Cambria" w:hAnsi="Cambria" w:cs="Arial"/>
          <w:color w:val="000000"/>
          <w:sz w:val="22"/>
          <w:szCs w:val="22"/>
          <w:lang w:eastAsia="pl-PL"/>
        </w:rPr>
      </w:pPr>
    </w:p>
    <w:p w14:paraId="0D1DB614" w14:textId="76FB5EFE" w:rsidR="0013110C" w:rsidRPr="004B3338" w:rsidRDefault="0014292B" w:rsidP="004B3338">
      <w:pPr>
        <w:tabs>
          <w:tab w:val="left" w:pos="1134"/>
        </w:tabs>
        <w:suppressAutoHyphens w:val="0"/>
        <w:spacing w:before="120"/>
        <w:ind w:left="1134" w:hanging="1134"/>
        <w:jc w:val="both"/>
        <w:rPr>
          <w:rFonts w:ascii="Cambria" w:hAnsi="Cambria" w:cs="Arial"/>
          <w:bCs/>
          <w:sz w:val="22"/>
          <w:szCs w:val="22"/>
        </w:rPr>
      </w:pPr>
      <w:r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0"/>
      <w:footerReference w:type="even" r:id="rId11"/>
      <w:footerReference w:type="default" r:id="rId12"/>
      <w:headerReference w:type="first" r:id="rId13"/>
      <w:footerReference w:type="first" r:id="rId14"/>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5AB3" w14:textId="77777777" w:rsidR="001E2098" w:rsidRDefault="001E2098">
      <w:r>
        <w:separator/>
      </w:r>
    </w:p>
  </w:endnote>
  <w:endnote w:type="continuationSeparator" w:id="0">
    <w:p w14:paraId="5D6D7776" w14:textId="77777777" w:rsidR="001E2098" w:rsidRDefault="001E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5788" w14:textId="77777777" w:rsidR="001E2098" w:rsidRDefault="001E2098">
      <w:r>
        <w:separator/>
      </w:r>
    </w:p>
  </w:footnote>
  <w:footnote w:type="continuationSeparator" w:id="0">
    <w:p w14:paraId="41BDEFF3" w14:textId="77777777" w:rsidR="001E2098" w:rsidRDefault="001E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B1E06EF8"/>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0"/>
    <w:lvlOverride w:ilvl="0">
      <w:startOverride w:val="1"/>
    </w:lvlOverride>
  </w:num>
  <w:num w:numId="2" w16cid:durableId="2035575281">
    <w:abstractNumId w:val="24"/>
    <w:lvlOverride w:ilvl="0">
      <w:startOverride w:val="1"/>
    </w:lvlOverride>
  </w:num>
  <w:num w:numId="3" w16cid:durableId="2012441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6"/>
    <w:lvlOverride w:ilvl="0">
      <w:startOverride w:val="1"/>
    </w:lvlOverride>
  </w:num>
  <w:num w:numId="5" w16cid:durableId="1794522278">
    <w:abstractNumId w:val="18"/>
  </w:num>
  <w:num w:numId="6" w16cid:durableId="1137601971">
    <w:abstractNumId w:val="10"/>
  </w:num>
  <w:num w:numId="7" w16cid:durableId="1312254863">
    <w:abstractNumId w:val="21"/>
  </w:num>
  <w:num w:numId="8" w16cid:durableId="938489232">
    <w:abstractNumId w:val="29"/>
  </w:num>
  <w:num w:numId="9" w16cid:durableId="970477443">
    <w:abstractNumId w:val="2"/>
  </w:num>
  <w:num w:numId="10" w16cid:durableId="627391932">
    <w:abstractNumId w:val="3"/>
  </w:num>
  <w:num w:numId="11" w16cid:durableId="180314490">
    <w:abstractNumId w:val="27"/>
  </w:num>
  <w:num w:numId="12" w16cid:durableId="100610207">
    <w:abstractNumId w:val="23"/>
  </w:num>
  <w:num w:numId="13" w16cid:durableId="1862815165">
    <w:abstractNumId w:val="7"/>
  </w:num>
  <w:num w:numId="14" w16cid:durableId="158622877">
    <w:abstractNumId w:val="26"/>
  </w:num>
  <w:num w:numId="15" w16cid:durableId="2028210496">
    <w:abstractNumId w:val="37"/>
  </w:num>
  <w:num w:numId="16" w16cid:durableId="1814906896">
    <w:abstractNumId w:val="15"/>
  </w:num>
  <w:num w:numId="17" w16cid:durableId="431555756">
    <w:abstractNumId w:val="14"/>
  </w:num>
  <w:num w:numId="18" w16cid:durableId="975379549">
    <w:abstractNumId w:val="19"/>
  </w:num>
  <w:num w:numId="19" w16cid:durableId="1411459857">
    <w:abstractNumId w:val="34"/>
  </w:num>
  <w:num w:numId="20" w16cid:durableId="1239176158">
    <w:abstractNumId w:val="13"/>
  </w:num>
  <w:num w:numId="21" w16cid:durableId="489949905">
    <w:abstractNumId w:val="20"/>
  </w:num>
  <w:num w:numId="22" w16cid:durableId="1866406991">
    <w:abstractNumId w:val="11"/>
  </w:num>
  <w:num w:numId="23" w16cid:durableId="2026712829">
    <w:abstractNumId w:val="22"/>
  </w:num>
  <w:num w:numId="24" w16cid:durableId="1014915020">
    <w:abstractNumId w:val="38"/>
  </w:num>
  <w:num w:numId="25" w16cid:durableId="765463795">
    <w:abstractNumId w:val="4"/>
  </w:num>
  <w:num w:numId="26" w16cid:durableId="1208759280">
    <w:abstractNumId w:val="31"/>
  </w:num>
  <w:num w:numId="27" w16cid:durableId="453988914">
    <w:abstractNumId w:val="35"/>
  </w:num>
  <w:num w:numId="28" w16cid:durableId="1266890703">
    <w:abstractNumId w:val="0"/>
  </w:num>
  <w:num w:numId="29" w16cid:durableId="213391453">
    <w:abstractNumId w:val="12"/>
  </w:num>
  <w:num w:numId="30" w16cid:durableId="1701978246">
    <w:abstractNumId w:val="1"/>
  </w:num>
  <w:num w:numId="31" w16cid:durableId="1791850330">
    <w:abstractNumId w:val="36"/>
  </w:num>
  <w:num w:numId="32" w16cid:durableId="2111970493">
    <w:abstractNumId w:val="28"/>
  </w:num>
  <w:num w:numId="33" w16cid:durableId="667753656">
    <w:abstractNumId w:val="6"/>
  </w:num>
  <w:num w:numId="34" w16cid:durableId="1699817479">
    <w:abstractNumId w:val="33"/>
  </w:num>
  <w:num w:numId="35" w16cid:durableId="928736821">
    <w:abstractNumId w:val="5"/>
  </w:num>
  <w:num w:numId="36" w16cid:durableId="723338537">
    <w:abstractNumId w:val="25"/>
  </w:num>
  <w:num w:numId="37" w16cid:durableId="915168350">
    <w:abstractNumId w:val="9"/>
  </w:num>
  <w:num w:numId="38" w16cid:durableId="2033453983">
    <w:abstractNumId w:val="32"/>
  </w:num>
  <w:num w:numId="39" w16cid:durableId="117978206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ata Maruszewska - Nadleśnictwo Kolbudy">
    <w15:presenceInfo w15:providerId="AD" w15:userId="S-1-5-21-1258824510-3303949563-3469234235-424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33BC6"/>
    <w:rsid w:val="00034C06"/>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1A78"/>
    <w:rsid w:val="00062F7C"/>
    <w:rsid w:val="00063AA5"/>
    <w:rsid w:val="0006486E"/>
    <w:rsid w:val="0006514F"/>
    <w:rsid w:val="00065BEA"/>
    <w:rsid w:val="00065FF3"/>
    <w:rsid w:val="00067311"/>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868A3"/>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5E3"/>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36A7"/>
    <w:rsid w:val="001B4158"/>
    <w:rsid w:val="001B46B3"/>
    <w:rsid w:val="001B752F"/>
    <w:rsid w:val="001B76A7"/>
    <w:rsid w:val="001C05C9"/>
    <w:rsid w:val="001C0664"/>
    <w:rsid w:val="001C0C6E"/>
    <w:rsid w:val="001C1A6C"/>
    <w:rsid w:val="001C1B2D"/>
    <w:rsid w:val="001C204A"/>
    <w:rsid w:val="001C208E"/>
    <w:rsid w:val="001C2F87"/>
    <w:rsid w:val="001C3D38"/>
    <w:rsid w:val="001C3DD1"/>
    <w:rsid w:val="001C6FCF"/>
    <w:rsid w:val="001C769C"/>
    <w:rsid w:val="001C7BF0"/>
    <w:rsid w:val="001C7FF2"/>
    <w:rsid w:val="001D172C"/>
    <w:rsid w:val="001D225F"/>
    <w:rsid w:val="001D6011"/>
    <w:rsid w:val="001D7446"/>
    <w:rsid w:val="001D7B4F"/>
    <w:rsid w:val="001E0209"/>
    <w:rsid w:val="001E0ADF"/>
    <w:rsid w:val="001E10A4"/>
    <w:rsid w:val="001E1EE2"/>
    <w:rsid w:val="001E2098"/>
    <w:rsid w:val="001E2729"/>
    <w:rsid w:val="001E2E4F"/>
    <w:rsid w:val="001E334C"/>
    <w:rsid w:val="001E3CF4"/>
    <w:rsid w:val="001E6E6E"/>
    <w:rsid w:val="001F078A"/>
    <w:rsid w:val="001F2FFA"/>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2A6D"/>
    <w:rsid w:val="0021391B"/>
    <w:rsid w:val="00213D37"/>
    <w:rsid w:val="0021623C"/>
    <w:rsid w:val="002174DA"/>
    <w:rsid w:val="00220509"/>
    <w:rsid w:val="00220D5C"/>
    <w:rsid w:val="00220DA4"/>
    <w:rsid w:val="002237F6"/>
    <w:rsid w:val="00223922"/>
    <w:rsid w:val="00223AF8"/>
    <w:rsid w:val="0022493E"/>
    <w:rsid w:val="00225ACD"/>
    <w:rsid w:val="00225AF8"/>
    <w:rsid w:val="00230609"/>
    <w:rsid w:val="00231826"/>
    <w:rsid w:val="00232661"/>
    <w:rsid w:val="00232662"/>
    <w:rsid w:val="00233030"/>
    <w:rsid w:val="002333A0"/>
    <w:rsid w:val="002334BF"/>
    <w:rsid w:val="00234C12"/>
    <w:rsid w:val="00235BAF"/>
    <w:rsid w:val="00236C58"/>
    <w:rsid w:val="0024139B"/>
    <w:rsid w:val="002415B5"/>
    <w:rsid w:val="00241E19"/>
    <w:rsid w:val="00241FAC"/>
    <w:rsid w:val="0024497F"/>
    <w:rsid w:val="0024514C"/>
    <w:rsid w:val="00246C20"/>
    <w:rsid w:val="002473E4"/>
    <w:rsid w:val="002500FC"/>
    <w:rsid w:val="00250524"/>
    <w:rsid w:val="002519D6"/>
    <w:rsid w:val="00252DAE"/>
    <w:rsid w:val="00253B1B"/>
    <w:rsid w:val="00255209"/>
    <w:rsid w:val="002556CB"/>
    <w:rsid w:val="00255873"/>
    <w:rsid w:val="00256514"/>
    <w:rsid w:val="002601F9"/>
    <w:rsid w:val="002603CC"/>
    <w:rsid w:val="00260570"/>
    <w:rsid w:val="00261699"/>
    <w:rsid w:val="002625B6"/>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40F4"/>
    <w:rsid w:val="002842AF"/>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6AB"/>
    <w:rsid w:val="002B4E7F"/>
    <w:rsid w:val="002B554E"/>
    <w:rsid w:val="002B5CF7"/>
    <w:rsid w:val="002B5F0C"/>
    <w:rsid w:val="002B7B51"/>
    <w:rsid w:val="002C3D39"/>
    <w:rsid w:val="002C409C"/>
    <w:rsid w:val="002C41F8"/>
    <w:rsid w:val="002C4D0B"/>
    <w:rsid w:val="002C5D36"/>
    <w:rsid w:val="002C61DF"/>
    <w:rsid w:val="002C6F2D"/>
    <w:rsid w:val="002C7FE5"/>
    <w:rsid w:val="002D4470"/>
    <w:rsid w:val="002D4F40"/>
    <w:rsid w:val="002D5979"/>
    <w:rsid w:val="002D642D"/>
    <w:rsid w:val="002D7D66"/>
    <w:rsid w:val="002D7D67"/>
    <w:rsid w:val="002E207D"/>
    <w:rsid w:val="002E416F"/>
    <w:rsid w:val="002E4FAE"/>
    <w:rsid w:val="002E5876"/>
    <w:rsid w:val="002F0795"/>
    <w:rsid w:val="002F1931"/>
    <w:rsid w:val="002F29C0"/>
    <w:rsid w:val="002F2D9C"/>
    <w:rsid w:val="002F352D"/>
    <w:rsid w:val="002F36C6"/>
    <w:rsid w:val="002F5C0E"/>
    <w:rsid w:val="00301946"/>
    <w:rsid w:val="003025CD"/>
    <w:rsid w:val="00302A58"/>
    <w:rsid w:val="00302DC4"/>
    <w:rsid w:val="003033C5"/>
    <w:rsid w:val="00303560"/>
    <w:rsid w:val="003053D1"/>
    <w:rsid w:val="00306189"/>
    <w:rsid w:val="003074C1"/>
    <w:rsid w:val="003076FD"/>
    <w:rsid w:val="00307D89"/>
    <w:rsid w:val="0031048C"/>
    <w:rsid w:val="00312C12"/>
    <w:rsid w:val="00313403"/>
    <w:rsid w:val="00313500"/>
    <w:rsid w:val="00313DD1"/>
    <w:rsid w:val="00313E0A"/>
    <w:rsid w:val="003150AF"/>
    <w:rsid w:val="003219B6"/>
    <w:rsid w:val="00321FF8"/>
    <w:rsid w:val="00322136"/>
    <w:rsid w:val="0032236D"/>
    <w:rsid w:val="00322742"/>
    <w:rsid w:val="00324A18"/>
    <w:rsid w:val="00325C9D"/>
    <w:rsid w:val="003263A9"/>
    <w:rsid w:val="00327468"/>
    <w:rsid w:val="00327A94"/>
    <w:rsid w:val="00330DFA"/>
    <w:rsid w:val="00330F8C"/>
    <w:rsid w:val="00333E5C"/>
    <w:rsid w:val="00333E7A"/>
    <w:rsid w:val="003342DD"/>
    <w:rsid w:val="0033489E"/>
    <w:rsid w:val="003358F3"/>
    <w:rsid w:val="00335FC7"/>
    <w:rsid w:val="0033610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A3F"/>
    <w:rsid w:val="00370F34"/>
    <w:rsid w:val="00372C2C"/>
    <w:rsid w:val="00374140"/>
    <w:rsid w:val="00375777"/>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14B"/>
    <w:rsid w:val="003A1567"/>
    <w:rsid w:val="003A188D"/>
    <w:rsid w:val="003A1D56"/>
    <w:rsid w:val="003A2397"/>
    <w:rsid w:val="003A23CC"/>
    <w:rsid w:val="003A555A"/>
    <w:rsid w:val="003B0127"/>
    <w:rsid w:val="003B123A"/>
    <w:rsid w:val="003B1B0D"/>
    <w:rsid w:val="003B1C89"/>
    <w:rsid w:val="003B2347"/>
    <w:rsid w:val="003B28B1"/>
    <w:rsid w:val="003B2A6C"/>
    <w:rsid w:val="003B314C"/>
    <w:rsid w:val="003B35E4"/>
    <w:rsid w:val="003B4A6C"/>
    <w:rsid w:val="003B61A7"/>
    <w:rsid w:val="003C1610"/>
    <w:rsid w:val="003C2C03"/>
    <w:rsid w:val="003C38D0"/>
    <w:rsid w:val="003C425C"/>
    <w:rsid w:val="003C4BAD"/>
    <w:rsid w:val="003C61B6"/>
    <w:rsid w:val="003C66EA"/>
    <w:rsid w:val="003D012B"/>
    <w:rsid w:val="003D132E"/>
    <w:rsid w:val="003D141C"/>
    <w:rsid w:val="003D18E8"/>
    <w:rsid w:val="003D1E3B"/>
    <w:rsid w:val="003D2AE5"/>
    <w:rsid w:val="003D6213"/>
    <w:rsid w:val="003E0BAF"/>
    <w:rsid w:val="003E0C22"/>
    <w:rsid w:val="003E17BD"/>
    <w:rsid w:val="003E4855"/>
    <w:rsid w:val="003E493D"/>
    <w:rsid w:val="003E6764"/>
    <w:rsid w:val="003E76B5"/>
    <w:rsid w:val="003F2856"/>
    <w:rsid w:val="003F2DB7"/>
    <w:rsid w:val="003F3136"/>
    <w:rsid w:val="003F383B"/>
    <w:rsid w:val="003F3D25"/>
    <w:rsid w:val="003F3E54"/>
    <w:rsid w:val="003F508F"/>
    <w:rsid w:val="004009D6"/>
    <w:rsid w:val="00400DF7"/>
    <w:rsid w:val="00402942"/>
    <w:rsid w:val="00402AC2"/>
    <w:rsid w:val="00403011"/>
    <w:rsid w:val="00403717"/>
    <w:rsid w:val="00403BB2"/>
    <w:rsid w:val="00403EC2"/>
    <w:rsid w:val="00403F42"/>
    <w:rsid w:val="0040522B"/>
    <w:rsid w:val="0040739C"/>
    <w:rsid w:val="00410A11"/>
    <w:rsid w:val="00413305"/>
    <w:rsid w:val="00413C83"/>
    <w:rsid w:val="00414857"/>
    <w:rsid w:val="00416364"/>
    <w:rsid w:val="00416837"/>
    <w:rsid w:val="004176F8"/>
    <w:rsid w:val="0042197F"/>
    <w:rsid w:val="004226B7"/>
    <w:rsid w:val="00423328"/>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1ED"/>
    <w:rsid w:val="00493C40"/>
    <w:rsid w:val="00493FE8"/>
    <w:rsid w:val="00494F88"/>
    <w:rsid w:val="00495154"/>
    <w:rsid w:val="004953A2"/>
    <w:rsid w:val="00495F9D"/>
    <w:rsid w:val="0049705F"/>
    <w:rsid w:val="004972D5"/>
    <w:rsid w:val="004A0B7A"/>
    <w:rsid w:val="004A1A0F"/>
    <w:rsid w:val="004A24E7"/>
    <w:rsid w:val="004A472A"/>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622"/>
    <w:rsid w:val="004F19EB"/>
    <w:rsid w:val="004F2042"/>
    <w:rsid w:val="004F22B9"/>
    <w:rsid w:val="004F2D3A"/>
    <w:rsid w:val="004F397E"/>
    <w:rsid w:val="004F5409"/>
    <w:rsid w:val="004F5FC8"/>
    <w:rsid w:val="004F646B"/>
    <w:rsid w:val="004F6ABC"/>
    <w:rsid w:val="004F70F0"/>
    <w:rsid w:val="00501AFD"/>
    <w:rsid w:val="00501F7D"/>
    <w:rsid w:val="0050263D"/>
    <w:rsid w:val="00502A55"/>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4EF3"/>
    <w:rsid w:val="005262F4"/>
    <w:rsid w:val="0052684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37554"/>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719D"/>
    <w:rsid w:val="005671C6"/>
    <w:rsid w:val="005678C4"/>
    <w:rsid w:val="005715AB"/>
    <w:rsid w:val="00571906"/>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901E2"/>
    <w:rsid w:val="00590EA1"/>
    <w:rsid w:val="00591569"/>
    <w:rsid w:val="00591F5D"/>
    <w:rsid w:val="00592D31"/>
    <w:rsid w:val="005946DE"/>
    <w:rsid w:val="00596825"/>
    <w:rsid w:val="00596F86"/>
    <w:rsid w:val="005978CC"/>
    <w:rsid w:val="005A2030"/>
    <w:rsid w:val="005A2A02"/>
    <w:rsid w:val="005A31E9"/>
    <w:rsid w:val="005A3609"/>
    <w:rsid w:val="005A57F0"/>
    <w:rsid w:val="005A617E"/>
    <w:rsid w:val="005A6726"/>
    <w:rsid w:val="005A780A"/>
    <w:rsid w:val="005A7CE1"/>
    <w:rsid w:val="005A7FEC"/>
    <w:rsid w:val="005B2771"/>
    <w:rsid w:val="005B4E4D"/>
    <w:rsid w:val="005B6046"/>
    <w:rsid w:val="005B7184"/>
    <w:rsid w:val="005B74A7"/>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16C"/>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AA7"/>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5C5"/>
    <w:rsid w:val="006F6DAE"/>
    <w:rsid w:val="006F6E0C"/>
    <w:rsid w:val="00701168"/>
    <w:rsid w:val="007020DC"/>
    <w:rsid w:val="007026AE"/>
    <w:rsid w:val="00703020"/>
    <w:rsid w:val="007032EF"/>
    <w:rsid w:val="007052AF"/>
    <w:rsid w:val="007065DB"/>
    <w:rsid w:val="007065E7"/>
    <w:rsid w:val="00706AA6"/>
    <w:rsid w:val="00706E45"/>
    <w:rsid w:val="0070755C"/>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34504"/>
    <w:rsid w:val="00740372"/>
    <w:rsid w:val="007413CC"/>
    <w:rsid w:val="00741AC4"/>
    <w:rsid w:val="007425AA"/>
    <w:rsid w:val="00747321"/>
    <w:rsid w:val="00750438"/>
    <w:rsid w:val="0075068C"/>
    <w:rsid w:val="00751047"/>
    <w:rsid w:val="0075113B"/>
    <w:rsid w:val="007516BA"/>
    <w:rsid w:val="00751894"/>
    <w:rsid w:val="00751E51"/>
    <w:rsid w:val="007539CA"/>
    <w:rsid w:val="00753EA7"/>
    <w:rsid w:val="007543FE"/>
    <w:rsid w:val="00755229"/>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87216"/>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296"/>
    <w:rsid w:val="007A2E53"/>
    <w:rsid w:val="007A307E"/>
    <w:rsid w:val="007A34AE"/>
    <w:rsid w:val="007A50FF"/>
    <w:rsid w:val="007A6989"/>
    <w:rsid w:val="007A6EC6"/>
    <w:rsid w:val="007A7F47"/>
    <w:rsid w:val="007B0978"/>
    <w:rsid w:val="007B0A22"/>
    <w:rsid w:val="007B172E"/>
    <w:rsid w:val="007B1D1D"/>
    <w:rsid w:val="007B1D52"/>
    <w:rsid w:val="007B2647"/>
    <w:rsid w:val="007B4395"/>
    <w:rsid w:val="007B5B46"/>
    <w:rsid w:val="007B6BB1"/>
    <w:rsid w:val="007B7C22"/>
    <w:rsid w:val="007C0AB5"/>
    <w:rsid w:val="007C0D89"/>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7F6EBD"/>
    <w:rsid w:val="007F7B17"/>
    <w:rsid w:val="008002FD"/>
    <w:rsid w:val="00802D60"/>
    <w:rsid w:val="00804805"/>
    <w:rsid w:val="00805A81"/>
    <w:rsid w:val="0080609F"/>
    <w:rsid w:val="0080669F"/>
    <w:rsid w:val="00806FD6"/>
    <w:rsid w:val="0081039D"/>
    <w:rsid w:val="0081108F"/>
    <w:rsid w:val="00811384"/>
    <w:rsid w:val="00812D81"/>
    <w:rsid w:val="008131BD"/>
    <w:rsid w:val="0081362C"/>
    <w:rsid w:val="00815A95"/>
    <w:rsid w:val="00815C51"/>
    <w:rsid w:val="00815EE0"/>
    <w:rsid w:val="0082001F"/>
    <w:rsid w:val="008208F5"/>
    <w:rsid w:val="008209B0"/>
    <w:rsid w:val="00821399"/>
    <w:rsid w:val="00823B1E"/>
    <w:rsid w:val="00824406"/>
    <w:rsid w:val="008250E5"/>
    <w:rsid w:val="00827034"/>
    <w:rsid w:val="008306E7"/>
    <w:rsid w:val="00831653"/>
    <w:rsid w:val="00831B3B"/>
    <w:rsid w:val="00831EBC"/>
    <w:rsid w:val="00833FC6"/>
    <w:rsid w:val="00834F95"/>
    <w:rsid w:val="00835433"/>
    <w:rsid w:val="00835572"/>
    <w:rsid w:val="00835796"/>
    <w:rsid w:val="008360DC"/>
    <w:rsid w:val="008360F2"/>
    <w:rsid w:val="0083611F"/>
    <w:rsid w:val="00836838"/>
    <w:rsid w:val="0083746F"/>
    <w:rsid w:val="0083776A"/>
    <w:rsid w:val="00837C5A"/>
    <w:rsid w:val="00841A2B"/>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87815"/>
    <w:rsid w:val="00887C1C"/>
    <w:rsid w:val="0089009B"/>
    <w:rsid w:val="00890E34"/>
    <w:rsid w:val="008913DA"/>
    <w:rsid w:val="00891780"/>
    <w:rsid w:val="00892250"/>
    <w:rsid w:val="008926A8"/>
    <w:rsid w:val="00892873"/>
    <w:rsid w:val="008939EE"/>
    <w:rsid w:val="00893DB0"/>
    <w:rsid w:val="00893E93"/>
    <w:rsid w:val="008946E7"/>
    <w:rsid w:val="0089474F"/>
    <w:rsid w:val="00894B0D"/>
    <w:rsid w:val="00894D39"/>
    <w:rsid w:val="00895240"/>
    <w:rsid w:val="0089543C"/>
    <w:rsid w:val="00896201"/>
    <w:rsid w:val="00896433"/>
    <w:rsid w:val="008A0D80"/>
    <w:rsid w:val="008A0E00"/>
    <w:rsid w:val="008A6B6B"/>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565"/>
    <w:rsid w:val="008E7DB7"/>
    <w:rsid w:val="008F0B20"/>
    <w:rsid w:val="008F1E0F"/>
    <w:rsid w:val="008F22B6"/>
    <w:rsid w:val="008F2C3C"/>
    <w:rsid w:val="008F34E7"/>
    <w:rsid w:val="008F7637"/>
    <w:rsid w:val="009018D6"/>
    <w:rsid w:val="00903584"/>
    <w:rsid w:val="009049F0"/>
    <w:rsid w:val="00904AAE"/>
    <w:rsid w:val="00906DC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3BC"/>
    <w:rsid w:val="00966618"/>
    <w:rsid w:val="00967E90"/>
    <w:rsid w:val="00970C9C"/>
    <w:rsid w:val="00973B66"/>
    <w:rsid w:val="00973BE5"/>
    <w:rsid w:val="00974959"/>
    <w:rsid w:val="00974FC1"/>
    <w:rsid w:val="00975BBB"/>
    <w:rsid w:val="0097661C"/>
    <w:rsid w:val="009806E0"/>
    <w:rsid w:val="00981345"/>
    <w:rsid w:val="00982138"/>
    <w:rsid w:val="009826FD"/>
    <w:rsid w:val="00982F9D"/>
    <w:rsid w:val="00983873"/>
    <w:rsid w:val="009859CE"/>
    <w:rsid w:val="00985D6B"/>
    <w:rsid w:val="00986210"/>
    <w:rsid w:val="009866B4"/>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8D2"/>
    <w:rsid w:val="009B2F6B"/>
    <w:rsid w:val="009B3A35"/>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55B1"/>
    <w:rsid w:val="009F60DE"/>
    <w:rsid w:val="009F7594"/>
    <w:rsid w:val="00A0223A"/>
    <w:rsid w:val="00A02B79"/>
    <w:rsid w:val="00A0492F"/>
    <w:rsid w:val="00A05268"/>
    <w:rsid w:val="00A06304"/>
    <w:rsid w:val="00A0743B"/>
    <w:rsid w:val="00A113E1"/>
    <w:rsid w:val="00A12108"/>
    <w:rsid w:val="00A1276D"/>
    <w:rsid w:val="00A1283B"/>
    <w:rsid w:val="00A13502"/>
    <w:rsid w:val="00A1463E"/>
    <w:rsid w:val="00A159DF"/>
    <w:rsid w:val="00A1615F"/>
    <w:rsid w:val="00A1707E"/>
    <w:rsid w:val="00A17459"/>
    <w:rsid w:val="00A22732"/>
    <w:rsid w:val="00A242F5"/>
    <w:rsid w:val="00A24856"/>
    <w:rsid w:val="00A249A3"/>
    <w:rsid w:val="00A26643"/>
    <w:rsid w:val="00A27A43"/>
    <w:rsid w:val="00A31726"/>
    <w:rsid w:val="00A31A27"/>
    <w:rsid w:val="00A32918"/>
    <w:rsid w:val="00A3447F"/>
    <w:rsid w:val="00A34CFF"/>
    <w:rsid w:val="00A352B5"/>
    <w:rsid w:val="00A3555F"/>
    <w:rsid w:val="00A35D95"/>
    <w:rsid w:val="00A36DA6"/>
    <w:rsid w:val="00A420D3"/>
    <w:rsid w:val="00A43531"/>
    <w:rsid w:val="00A43AE0"/>
    <w:rsid w:val="00A44C49"/>
    <w:rsid w:val="00A46063"/>
    <w:rsid w:val="00A461F5"/>
    <w:rsid w:val="00A475FF"/>
    <w:rsid w:val="00A47965"/>
    <w:rsid w:val="00A54999"/>
    <w:rsid w:val="00A54EF9"/>
    <w:rsid w:val="00A55ADA"/>
    <w:rsid w:val="00A56B5A"/>
    <w:rsid w:val="00A56DDA"/>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5F90"/>
    <w:rsid w:val="00A85FCE"/>
    <w:rsid w:val="00A8731C"/>
    <w:rsid w:val="00A91969"/>
    <w:rsid w:val="00A9326F"/>
    <w:rsid w:val="00A9561C"/>
    <w:rsid w:val="00A95D2D"/>
    <w:rsid w:val="00AA3E41"/>
    <w:rsid w:val="00AA728F"/>
    <w:rsid w:val="00AA7D75"/>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C00"/>
    <w:rsid w:val="00AC7E35"/>
    <w:rsid w:val="00AC7FEF"/>
    <w:rsid w:val="00AD1541"/>
    <w:rsid w:val="00AD1626"/>
    <w:rsid w:val="00AD19FC"/>
    <w:rsid w:val="00AD2BB3"/>
    <w:rsid w:val="00AD44A9"/>
    <w:rsid w:val="00AD5724"/>
    <w:rsid w:val="00AD6583"/>
    <w:rsid w:val="00AD7731"/>
    <w:rsid w:val="00AE0EF8"/>
    <w:rsid w:val="00AE1104"/>
    <w:rsid w:val="00AE11A5"/>
    <w:rsid w:val="00AE2C3D"/>
    <w:rsid w:val="00AE335D"/>
    <w:rsid w:val="00AE55E8"/>
    <w:rsid w:val="00AE56CB"/>
    <w:rsid w:val="00AE5A90"/>
    <w:rsid w:val="00AE6359"/>
    <w:rsid w:val="00AE67C6"/>
    <w:rsid w:val="00AE6AB5"/>
    <w:rsid w:val="00AE7960"/>
    <w:rsid w:val="00AF0D13"/>
    <w:rsid w:val="00AF1519"/>
    <w:rsid w:val="00AF23AB"/>
    <w:rsid w:val="00AF272F"/>
    <w:rsid w:val="00AF29F6"/>
    <w:rsid w:val="00AF3E0B"/>
    <w:rsid w:val="00AF4791"/>
    <w:rsid w:val="00AF55E1"/>
    <w:rsid w:val="00AF58FE"/>
    <w:rsid w:val="00AF70BC"/>
    <w:rsid w:val="00AF7118"/>
    <w:rsid w:val="00AF760D"/>
    <w:rsid w:val="00B013D7"/>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265"/>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67B93"/>
    <w:rsid w:val="00B712C5"/>
    <w:rsid w:val="00B7184D"/>
    <w:rsid w:val="00B7365E"/>
    <w:rsid w:val="00B73F4D"/>
    <w:rsid w:val="00B74957"/>
    <w:rsid w:val="00B74FA2"/>
    <w:rsid w:val="00B75185"/>
    <w:rsid w:val="00B759DB"/>
    <w:rsid w:val="00B76BE6"/>
    <w:rsid w:val="00B77C3D"/>
    <w:rsid w:val="00B81E97"/>
    <w:rsid w:val="00B83303"/>
    <w:rsid w:val="00B84683"/>
    <w:rsid w:val="00B84A9F"/>
    <w:rsid w:val="00B86F7D"/>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28A5"/>
    <w:rsid w:val="00BC2B3B"/>
    <w:rsid w:val="00BC2FD2"/>
    <w:rsid w:val="00BC478E"/>
    <w:rsid w:val="00BC4AAA"/>
    <w:rsid w:val="00BC4B13"/>
    <w:rsid w:val="00BC7358"/>
    <w:rsid w:val="00BD0E36"/>
    <w:rsid w:val="00BD36B9"/>
    <w:rsid w:val="00BD37AF"/>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947"/>
    <w:rsid w:val="00BF7C5C"/>
    <w:rsid w:val="00C001DA"/>
    <w:rsid w:val="00C00488"/>
    <w:rsid w:val="00C00883"/>
    <w:rsid w:val="00C0253D"/>
    <w:rsid w:val="00C0314D"/>
    <w:rsid w:val="00C036E7"/>
    <w:rsid w:val="00C04B40"/>
    <w:rsid w:val="00C05792"/>
    <w:rsid w:val="00C062FD"/>
    <w:rsid w:val="00C0720A"/>
    <w:rsid w:val="00C106E4"/>
    <w:rsid w:val="00C12015"/>
    <w:rsid w:val="00C128DF"/>
    <w:rsid w:val="00C133CD"/>
    <w:rsid w:val="00C13415"/>
    <w:rsid w:val="00C13433"/>
    <w:rsid w:val="00C14D33"/>
    <w:rsid w:val="00C15AAA"/>
    <w:rsid w:val="00C16891"/>
    <w:rsid w:val="00C17CF8"/>
    <w:rsid w:val="00C22380"/>
    <w:rsid w:val="00C23C83"/>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3316"/>
    <w:rsid w:val="00C746CB"/>
    <w:rsid w:val="00C74D6B"/>
    <w:rsid w:val="00C758E7"/>
    <w:rsid w:val="00C75E64"/>
    <w:rsid w:val="00C762A6"/>
    <w:rsid w:val="00C76540"/>
    <w:rsid w:val="00C77FBA"/>
    <w:rsid w:val="00C80BED"/>
    <w:rsid w:val="00C81B41"/>
    <w:rsid w:val="00C81F51"/>
    <w:rsid w:val="00C8218E"/>
    <w:rsid w:val="00C823F5"/>
    <w:rsid w:val="00C82F07"/>
    <w:rsid w:val="00C84326"/>
    <w:rsid w:val="00C844B8"/>
    <w:rsid w:val="00C84AA9"/>
    <w:rsid w:val="00C90F95"/>
    <w:rsid w:val="00C917A8"/>
    <w:rsid w:val="00C92D5C"/>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C7D1E"/>
    <w:rsid w:val="00CD0565"/>
    <w:rsid w:val="00CD1033"/>
    <w:rsid w:val="00CD1651"/>
    <w:rsid w:val="00CD1FB7"/>
    <w:rsid w:val="00CD3DE1"/>
    <w:rsid w:val="00CD3EDA"/>
    <w:rsid w:val="00CD46EE"/>
    <w:rsid w:val="00CD487F"/>
    <w:rsid w:val="00CD4B08"/>
    <w:rsid w:val="00CD4F21"/>
    <w:rsid w:val="00CD592B"/>
    <w:rsid w:val="00CD6AFF"/>
    <w:rsid w:val="00CD6E41"/>
    <w:rsid w:val="00CE0076"/>
    <w:rsid w:val="00CE03FC"/>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787"/>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2594"/>
    <w:rsid w:val="00D232DB"/>
    <w:rsid w:val="00D233A0"/>
    <w:rsid w:val="00D249A4"/>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BE5"/>
    <w:rsid w:val="00D441A2"/>
    <w:rsid w:val="00D441AB"/>
    <w:rsid w:val="00D450DA"/>
    <w:rsid w:val="00D451E0"/>
    <w:rsid w:val="00D45980"/>
    <w:rsid w:val="00D47A42"/>
    <w:rsid w:val="00D5073E"/>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4124"/>
    <w:rsid w:val="00D74E29"/>
    <w:rsid w:val="00D74FB1"/>
    <w:rsid w:val="00D750C8"/>
    <w:rsid w:val="00D761E3"/>
    <w:rsid w:val="00D76588"/>
    <w:rsid w:val="00D76DEA"/>
    <w:rsid w:val="00D77831"/>
    <w:rsid w:val="00D77903"/>
    <w:rsid w:val="00D8130E"/>
    <w:rsid w:val="00D82E02"/>
    <w:rsid w:val="00D83357"/>
    <w:rsid w:val="00D835C0"/>
    <w:rsid w:val="00D84AC8"/>
    <w:rsid w:val="00D84AD3"/>
    <w:rsid w:val="00D861F0"/>
    <w:rsid w:val="00D919D4"/>
    <w:rsid w:val="00D92171"/>
    <w:rsid w:val="00D9243B"/>
    <w:rsid w:val="00D92B14"/>
    <w:rsid w:val="00D941A6"/>
    <w:rsid w:val="00D945B6"/>
    <w:rsid w:val="00D9523D"/>
    <w:rsid w:val="00D96055"/>
    <w:rsid w:val="00D96757"/>
    <w:rsid w:val="00D9706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3B7"/>
    <w:rsid w:val="00DE597B"/>
    <w:rsid w:val="00DE5EC2"/>
    <w:rsid w:val="00DE5FEE"/>
    <w:rsid w:val="00DE68DC"/>
    <w:rsid w:val="00DE7188"/>
    <w:rsid w:val="00DF034D"/>
    <w:rsid w:val="00DF0B6D"/>
    <w:rsid w:val="00DF14F8"/>
    <w:rsid w:val="00DF1FA1"/>
    <w:rsid w:val="00DF2639"/>
    <w:rsid w:val="00DF2D84"/>
    <w:rsid w:val="00DF41FD"/>
    <w:rsid w:val="00DF46A0"/>
    <w:rsid w:val="00DF4E29"/>
    <w:rsid w:val="00DF659D"/>
    <w:rsid w:val="00DF6C30"/>
    <w:rsid w:val="00DF76A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3F9A"/>
    <w:rsid w:val="00E24DEA"/>
    <w:rsid w:val="00E25959"/>
    <w:rsid w:val="00E261B0"/>
    <w:rsid w:val="00E26811"/>
    <w:rsid w:val="00E268D0"/>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493"/>
    <w:rsid w:val="00E62BCF"/>
    <w:rsid w:val="00E62BDB"/>
    <w:rsid w:val="00E66889"/>
    <w:rsid w:val="00E7084A"/>
    <w:rsid w:val="00E7097B"/>
    <w:rsid w:val="00E7112A"/>
    <w:rsid w:val="00E73B01"/>
    <w:rsid w:val="00E73E07"/>
    <w:rsid w:val="00E73E08"/>
    <w:rsid w:val="00E75A7B"/>
    <w:rsid w:val="00E80268"/>
    <w:rsid w:val="00E80449"/>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6CF5"/>
    <w:rsid w:val="00EB7616"/>
    <w:rsid w:val="00EC0713"/>
    <w:rsid w:val="00EC3830"/>
    <w:rsid w:val="00EC473D"/>
    <w:rsid w:val="00EC5F56"/>
    <w:rsid w:val="00EC643A"/>
    <w:rsid w:val="00EC7F8A"/>
    <w:rsid w:val="00ED0C4A"/>
    <w:rsid w:val="00ED20BB"/>
    <w:rsid w:val="00ED29F7"/>
    <w:rsid w:val="00ED2BC3"/>
    <w:rsid w:val="00ED4FAC"/>
    <w:rsid w:val="00ED5076"/>
    <w:rsid w:val="00ED5834"/>
    <w:rsid w:val="00ED5993"/>
    <w:rsid w:val="00ED63FA"/>
    <w:rsid w:val="00ED7A92"/>
    <w:rsid w:val="00EE09C7"/>
    <w:rsid w:val="00EE0C0B"/>
    <w:rsid w:val="00EE193A"/>
    <w:rsid w:val="00EE1E61"/>
    <w:rsid w:val="00EE3A6B"/>
    <w:rsid w:val="00EE531D"/>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4881"/>
    <w:rsid w:val="00F25B21"/>
    <w:rsid w:val="00F31F3E"/>
    <w:rsid w:val="00F348A1"/>
    <w:rsid w:val="00F34B99"/>
    <w:rsid w:val="00F3525C"/>
    <w:rsid w:val="00F35EB3"/>
    <w:rsid w:val="00F36EED"/>
    <w:rsid w:val="00F3706A"/>
    <w:rsid w:val="00F40796"/>
    <w:rsid w:val="00F40D83"/>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F041A"/>
    <w:rsid w:val="00FF12B4"/>
    <w:rsid w:val="00FF18E7"/>
    <w:rsid w:val="00FF2286"/>
    <w:rsid w:val="00FF5A44"/>
    <w:rsid w:val="00FF60E6"/>
    <w:rsid w:val="00FF65B0"/>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81569">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36</Pages>
  <Words>11163</Words>
  <Characters>66979</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Maruszewska - Nadleśnictwo Kolbudy</cp:lastModifiedBy>
  <cp:revision>14</cp:revision>
  <cp:lastPrinted>2023-07-28T12:03:00Z</cp:lastPrinted>
  <dcterms:created xsi:type="dcterms:W3CDTF">2023-07-31T13:16:00Z</dcterms:created>
  <dcterms:modified xsi:type="dcterms:W3CDTF">2023-11-17T07:54:00Z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