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B749BDC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1" w:name="_Hlk86226675"/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bookmarkEnd w:id="1"/>
    <w:p w14:paraId="541426A2" w14:textId="77777777" w:rsidR="00436B54" w:rsidRPr="00436B54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Świerzno </w:t>
      </w:r>
    </w:p>
    <w:p w14:paraId="61104E04" w14:textId="4D21AC42" w:rsidR="00266E1F" w:rsidRPr="00436B54" w:rsidRDefault="00266E1F" w:rsidP="00436B54">
      <w:pPr>
        <w:suppressAutoHyphens/>
        <w:spacing w:after="0" w:line="264" w:lineRule="auto"/>
        <w:ind w:left="5245"/>
        <w:rPr>
          <w:ins w:id="2" w:author="Enmedia" w:date="2022-07-22T09:30:00Z"/>
          <w:rFonts w:ascii="Calibri Light" w:eastAsia="Calibri" w:hAnsi="Calibri Light" w:cs="Calibri Light"/>
          <w:bCs/>
          <w:sz w:val="20"/>
          <w:szCs w:val="20"/>
          <w:lang w:eastAsia="pl-PL"/>
        </w:rPr>
      </w:pPr>
      <w:ins w:id="3" w:author="Enmedia" w:date="2022-07-22T09:30:00Z">
        <w:r w:rsidRPr="00266E1F">
          <w:rPr>
            <w:rFonts w:ascii="Calibri Light" w:eastAsia="Calibri" w:hAnsi="Calibri Light" w:cs="Calibri Light"/>
            <w:bCs/>
            <w:sz w:val="20"/>
            <w:szCs w:val="20"/>
            <w:lang w:eastAsia="pl-PL"/>
          </w:rPr>
          <w:t>ul. Długa 8</w:t>
        </w:r>
        <w:r>
          <w:rPr>
            <w:rFonts w:ascii="Calibri Light" w:eastAsia="Calibri" w:hAnsi="Calibri Light" w:cs="Calibri Light"/>
            <w:bCs/>
            <w:sz w:val="20"/>
            <w:szCs w:val="20"/>
            <w:lang w:eastAsia="pl-PL"/>
          </w:rPr>
          <w:t>,</w:t>
        </w:r>
      </w:ins>
    </w:p>
    <w:p w14:paraId="3957C18F" w14:textId="77777777" w:rsidR="00436B54" w:rsidRPr="00436B54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72-405 Świerzno </w:t>
      </w:r>
    </w:p>
    <w:p w14:paraId="412F37A3" w14:textId="59AF4086" w:rsidR="00C764E2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36B54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9860157007</w:t>
      </w:r>
    </w:p>
    <w:p w14:paraId="334B27A0" w14:textId="77777777" w:rsidR="00436B54" w:rsidRPr="00C764E2" w:rsidRDefault="00436B54" w:rsidP="00436B54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B76408E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12976759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5647A0D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0AAB31D2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577A505C" w:rsidR="00684109" w:rsidRPr="00684109" w:rsidRDefault="00684109" w:rsidP="000102A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436B54" w:rsidRPr="00436B54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Gminy Świerzno na okres  od 01.09.2022 do 31.12.2023r. ”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418E" w14:textId="77777777" w:rsidR="00FB6E22" w:rsidRDefault="00FB6E22" w:rsidP="004101A8">
      <w:pPr>
        <w:spacing w:after="0" w:line="240" w:lineRule="auto"/>
      </w:pPr>
      <w:r>
        <w:separator/>
      </w:r>
    </w:p>
  </w:endnote>
  <w:endnote w:type="continuationSeparator" w:id="0">
    <w:p w14:paraId="03AF889F" w14:textId="77777777" w:rsidR="00FB6E22" w:rsidRDefault="00FB6E2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50CA" w14:textId="77777777" w:rsidR="00FB6E22" w:rsidRDefault="00FB6E22" w:rsidP="004101A8">
      <w:pPr>
        <w:spacing w:after="0" w:line="240" w:lineRule="auto"/>
      </w:pPr>
      <w:r>
        <w:separator/>
      </w:r>
    </w:p>
  </w:footnote>
  <w:footnote w:type="continuationSeparator" w:id="0">
    <w:p w14:paraId="12A26400" w14:textId="77777777" w:rsidR="00FB6E22" w:rsidRDefault="00FB6E2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4900B265" w:rsidR="004101A8" w:rsidRPr="00BC7E1A" w:rsidRDefault="00436B54" w:rsidP="00436B54">
    <w:pPr>
      <w:pStyle w:val="Nagwek"/>
      <w:jc w:val="center"/>
    </w:pPr>
    <w:r w:rsidRPr="00436B54">
      <w:rPr>
        <w:rFonts w:asciiTheme="majorHAnsi" w:hAnsiTheme="majorHAnsi" w:cstheme="majorHAnsi"/>
        <w:sz w:val="20"/>
        <w:szCs w:val="20"/>
      </w:rPr>
      <w:t>„Kompleksowa dostawa gazu ziemnego wysokometanowego (grupa E) dla Gminy Świerzno na okres  od 01.09.2022 do 31.12.2023r.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B85"/>
    <w:rsid w:val="00153E3A"/>
    <w:rsid w:val="001A7DDE"/>
    <w:rsid w:val="001B1AA1"/>
    <w:rsid w:val="002062C3"/>
    <w:rsid w:val="002165CE"/>
    <w:rsid w:val="002276DC"/>
    <w:rsid w:val="00227A20"/>
    <w:rsid w:val="00237499"/>
    <w:rsid w:val="00266E1F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4D98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928BF"/>
    <w:rsid w:val="009B342E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E356D"/>
    <w:rsid w:val="00D066DC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442C1"/>
    <w:rsid w:val="00F5617C"/>
    <w:rsid w:val="00F74890"/>
    <w:rsid w:val="00FB6E22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Poprawka">
    <w:name w:val="Revision"/>
    <w:hidden/>
    <w:uiPriority w:val="99"/>
    <w:semiHidden/>
    <w:rsid w:val="0026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2022-07-22T07:39:00Z</dcterms:created>
  <dcterms:modified xsi:type="dcterms:W3CDTF">2022-07-22T07:39:00Z</dcterms:modified>
</cp:coreProperties>
</file>