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BA74" w14:textId="77777777" w:rsidR="00DE6645" w:rsidRDefault="00476D52" w:rsidP="00B63B07">
      <w:pPr>
        <w:spacing w:line="276" w:lineRule="auto"/>
        <w:jc w:val="center"/>
        <w:rPr>
          <w:b/>
          <w:sz w:val="36"/>
          <w:szCs w:val="36"/>
        </w:rPr>
      </w:pPr>
      <w:r w:rsidRPr="00FB4A19">
        <w:rPr>
          <w:b/>
          <w:sz w:val="36"/>
          <w:szCs w:val="36"/>
        </w:rPr>
        <w:t>SPECYFIKACJA WARUNKÓW ZAMÓWIENIA</w:t>
      </w:r>
      <w:r w:rsidR="00012633" w:rsidRPr="00FB4A19">
        <w:rPr>
          <w:b/>
          <w:sz w:val="36"/>
          <w:szCs w:val="36"/>
        </w:rPr>
        <w:t xml:space="preserve"> </w:t>
      </w:r>
    </w:p>
    <w:p w14:paraId="7D0FBF4A" w14:textId="77777777" w:rsidR="00476D52" w:rsidRPr="00FB4A19" w:rsidRDefault="00476D52" w:rsidP="00B63B07">
      <w:pPr>
        <w:spacing w:line="276" w:lineRule="auto"/>
        <w:jc w:val="center"/>
        <w:rPr>
          <w:b/>
          <w:sz w:val="36"/>
          <w:szCs w:val="36"/>
        </w:rPr>
      </w:pPr>
      <w:r w:rsidRPr="00FB4A19">
        <w:rPr>
          <w:b/>
          <w:sz w:val="36"/>
          <w:szCs w:val="36"/>
        </w:rPr>
        <w:t>(SWZ)</w:t>
      </w:r>
    </w:p>
    <w:p w14:paraId="602A8134" w14:textId="77777777" w:rsidR="00D74C35" w:rsidRPr="00FB4A19" w:rsidRDefault="00D74C35" w:rsidP="00B63B07">
      <w:pPr>
        <w:spacing w:line="276" w:lineRule="auto"/>
      </w:pPr>
    </w:p>
    <w:p w14:paraId="23E1B181" w14:textId="513C5D3B" w:rsidR="00910195" w:rsidRDefault="00DE6645" w:rsidP="00593D88">
      <w:pPr>
        <w:spacing w:line="276" w:lineRule="auto"/>
        <w:jc w:val="both"/>
      </w:pPr>
      <w:r w:rsidRPr="00B0520C">
        <w:t>w postępowaniu o udzielenie zamówienia klasycznego o wartości mniejszej niż progi unijne określone na podstawie art.</w:t>
      </w:r>
      <w:r w:rsidR="000E589D">
        <w:t xml:space="preserve"> </w:t>
      </w:r>
      <w:r w:rsidRPr="00B0520C">
        <w:t>3 ustawy z dnia 11 września 2019</w:t>
      </w:r>
      <w:r w:rsidR="00F802FB" w:rsidRPr="00B0520C">
        <w:t xml:space="preserve"> r.</w:t>
      </w:r>
      <w:r w:rsidRPr="00B0520C">
        <w:t xml:space="preserve"> Prawo zamówień </w:t>
      </w:r>
      <w:r w:rsidRPr="008D7C4C">
        <w:t xml:space="preserve">publicznych  </w:t>
      </w:r>
      <w:r w:rsidR="00593D88" w:rsidRPr="008D7C4C">
        <w:t>(Dz.</w:t>
      </w:r>
      <w:r w:rsidR="00593D88">
        <w:t xml:space="preserve"> </w:t>
      </w:r>
      <w:r w:rsidR="00593D88" w:rsidRPr="008D7C4C">
        <w:t>U. z 202</w:t>
      </w:r>
      <w:r w:rsidR="00593D88">
        <w:t>2</w:t>
      </w:r>
      <w:r w:rsidR="00593D88" w:rsidRPr="008D7C4C">
        <w:t>r. poz.</w:t>
      </w:r>
      <w:r w:rsidR="00593D88">
        <w:t>1710</w:t>
      </w:r>
      <w:r w:rsidR="00593D88" w:rsidRPr="008D7C4C">
        <w:t xml:space="preserve"> t. j. ze zm.)</w:t>
      </w:r>
    </w:p>
    <w:p w14:paraId="13D180B8" w14:textId="77777777" w:rsidR="00593D88" w:rsidRPr="00FB4A19" w:rsidRDefault="00593D88" w:rsidP="00593D88">
      <w:pPr>
        <w:spacing w:line="276" w:lineRule="auto"/>
        <w:jc w:val="both"/>
      </w:pPr>
    </w:p>
    <w:p w14:paraId="43D6C4C2" w14:textId="77777777" w:rsidR="000E589D" w:rsidRDefault="000E589D" w:rsidP="00B63B07">
      <w:pPr>
        <w:spacing w:line="276" w:lineRule="auto"/>
      </w:pPr>
    </w:p>
    <w:p w14:paraId="24636513" w14:textId="4D40A3BF" w:rsidR="00D74C35" w:rsidRDefault="00D74C35" w:rsidP="00B63B07">
      <w:pPr>
        <w:spacing w:line="276" w:lineRule="auto"/>
      </w:pPr>
      <w:r w:rsidRPr="00FB4A19">
        <w:t>ZAMAWIAJĄCY:</w:t>
      </w:r>
    </w:p>
    <w:p w14:paraId="1429611F" w14:textId="77777777" w:rsidR="00FB4A19" w:rsidRPr="00FB4A19" w:rsidRDefault="00FB4A19" w:rsidP="00B63B07">
      <w:pPr>
        <w:spacing w:line="276" w:lineRule="auto"/>
        <w:jc w:val="center"/>
        <w:rPr>
          <w:b/>
          <w:sz w:val="36"/>
          <w:szCs w:val="36"/>
        </w:rPr>
      </w:pPr>
      <w:r w:rsidRPr="00FB4A19">
        <w:rPr>
          <w:b/>
          <w:sz w:val="36"/>
          <w:szCs w:val="36"/>
        </w:rPr>
        <w:t>Gmina Wągrowiec</w:t>
      </w:r>
    </w:p>
    <w:p w14:paraId="127FA63A" w14:textId="77777777" w:rsidR="00FB4A19" w:rsidRDefault="00872FBA" w:rsidP="00B63B07">
      <w:pPr>
        <w:spacing w:line="276" w:lineRule="auto"/>
        <w:jc w:val="center"/>
      </w:pPr>
      <w:r>
        <w:rPr>
          <w:noProof/>
        </w:rPr>
        <w:drawing>
          <wp:inline distT="0" distB="0" distL="0" distR="0" wp14:anchorId="00D5585B" wp14:editId="7978C2DA">
            <wp:extent cx="1358337" cy="1440835"/>
            <wp:effectExtent l="19050" t="0" r="0" b="0"/>
            <wp:docPr id="1" name="Obraz 1" descr="https://www.wagrowiec.pl/grafika,9791,herb-gminy-wagrow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agrowiec.pl/grafika,9791,herb-gminy-wagrowi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337" cy="144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231274" w14:textId="77777777" w:rsidR="000E589D" w:rsidRDefault="000E589D" w:rsidP="00B63B07">
      <w:pPr>
        <w:spacing w:line="276" w:lineRule="auto"/>
      </w:pPr>
    </w:p>
    <w:p w14:paraId="4618A8E1" w14:textId="21470F4F" w:rsidR="00FB4A19" w:rsidRDefault="00FB4A19" w:rsidP="00B63B07">
      <w:pPr>
        <w:spacing w:line="276" w:lineRule="auto"/>
      </w:pPr>
      <w:r>
        <w:t>PRZEDMIOT ZAMÓWIENIA</w:t>
      </w:r>
    </w:p>
    <w:p w14:paraId="3B13A737" w14:textId="77777777" w:rsidR="00855391" w:rsidRDefault="00855391" w:rsidP="00B63B07">
      <w:pPr>
        <w:spacing w:line="276" w:lineRule="auto"/>
      </w:pPr>
    </w:p>
    <w:p w14:paraId="234DCB07" w14:textId="77777777" w:rsidR="00593D88" w:rsidRDefault="00593D88" w:rsidP="00F111DD">
      <w:pPr>
        <w:spacing w:line="276" w:lineRule="auto"/>
        <w:jc w:val="center"/>
        <w:rPr>
          <w:b/>
          <w:bCs/>
        </w:rPr>
      </w:pPr>
    </w:p>
    <w:p w14:paraId="192E8A12" w14:textId="77777777" w:rsidR="00593D88" w:rsidRDefault="00593D88" w:rsidP="00F111DD">
      <w:pPr>
        <w:spacing w:line="276" w:lineRule="auto"/>
        <w:jc w:val="center"/>
        <w:rPr>
          <w:b/>
          <w:bCs/>
        </w:rPr>
      </w:pPr>
    </w:p>
    <w:p w14:paraId="549120F2" w14:textId="77777777" w:rsidR="00593D88" w:rsidRDefault="00593D88" w:rsidP="00F111DD">
      <w:pPr>
        <w:spacing w:line="276" w:lineRule="auto"/>
        <w:jc w:val="center"/>
        <w:rPr>
          <w:b/>
          <w:bCs/>
          <w:sz w:val="28"/>
          <w:szCs w:val="28"/>
        </w:rPr>
      </w:pPr>
      <w:r w:rsidRPr="00593D88">
        <w:rPr>
          <w:b/>
          <w:bCs/>
          <w:sz w:val="28"/>
          <w:szCs w:val="28"/>
        </w:rPr>
        <w:t xml:space="preserve">,,Budowa oświetlenia drogowego w miejscowości Krosno, </w:t>
      </w:r>
    </w:p>
    <w:p w14:paraId="1B763404" w14:textId="2973A517" w:rsidR="00872FBA" w:rsidRPr="00593D88" w:rsidRDefault="00593D88" w:rsidP="00F111DD">
      <w:pPr>
        <w:spacing w:line="276" w:lineRule="auto"/>
        <w:jc w:val="center"/>
        <w:rPr>
          <w:b/>
          <w:sz w:val="28"/>
          <w:szCs w:val="28"/>
        </w:rPr>
      </w:pPr>
      <w:r w:rsidRPr="00593D88">
        <w:rPr>
          <w:b/>
          <w:bCs/>
          <w:sz w:val="28"/>
          <w:szCs w:val="28"/>
        </w:rPr>
        <w:t>Gmina Wągrowiec”</w:t>
      </w:r>
    </w:p>
    <w:p w14:paraId="0FE80728" w14:textId="659481B6" w:rsidR="000E589D" w:rsidRDefault="000E589D" w:rsidP="00B63B07">
      <w:pPr>
        <w:spacing w:line="276" w:lineRule="auto"/>
        <w:jc w:val="both"/>
      </w:pPr>
    </w:p>
    <w:p w14:paraId="0D411071" w14:textId="77777777" w:rsidR="000476D3" w:rsidRDefault="000476D3" w:rsidP="00B63B07">
      <w:pPr>
        <w:spacing w:line="276" w:lineRule="auto"/>
        <w:jc w:val="both"/>
      </w:pPr>
    </w:p>
    <w:p w14:paraId="1D808E0A" w14:textId="77777777" w:rsidR="00861B02" w:rsidRDefault="00861B02" w:rsidP="00B63B07">
      <w:pPr>
        <w:spacing w:line="276" w:lineRule="auto"/>
        <w:jc w:val="both"/>
      </w:pPr>
    </w:p>
    <w:p w14:paraId="3BEA95CF" w14:textId="77777777" w:rsidR="000476D3" w:rsidRDefault="000476D3" w:rsidP="00B63B07">
      <w:pPr>
        <w:spacing w:line="276" w:lineRule="auto"/>
        <w:jc w:val="both"/>
      </w:pPr>
    </w:p>
    <w:p w14:paraId="5F94509E" w14:textId="41494E0A" w:rsidR="00A74EB9" w:rsidRPr="00772225" w:rsidRDefault="00A74EB9" w:rsidP="00B63B07">
      <w:pPr>
        <w:spacing w:line="276" w:lineRule="auto"/>
        <w:jc w:val="both"/>
        <w:rPr>
          <w:b/>
        </w:rPr>
      </w:pPr>
      <w:r w:rsidRPr="00FB4A19">
        <w:t>Postępowanie jest oznaczone znakiem sprawy</w:t>
      </w:r>
      <w:r w:rsidRPr="00906155">
        <w:t xml:space="preserve">: </w:t>
      </w:r>
      <w:r w:rsidR="00906155" w:rsidRPr="00906155">
        <w:rPr>
          <w:b/>
        </w:rPr>
        <w:t>IGP.271.</w:t>
      </w:r>
      <w:r w:rsidR="00F111DD">
        <w:rPr>
          <w:b/>
        </w:rPr>
        <w:t>1</w:t>
      </w:r>
      <w:r w:rsidR="00593D88">
        <w:rPr>
          <w:b/>
        </w:rPr>
        <w:t>9</w:t>
      </w:r>
      <w:r w:rsidR="00EC7874">
        <w:rPr>
          <w:b/>
        </w:rPr>
        <w:t>.</w:t>
      </w:r>
      <w:r w:rsidRPr="00906155">
        <w:rPr>
          <w:b/>
        </w:rPr>
        <w:t>202</w:t>
      </w:r>
      <w:r w:rsidR="00861B02">
        <w:rPr>
          <w:b/>
        </w:rPr>
        <w:t>2</w:t>
      </w:r>
      <w:r w:rsidR="00906155" w:rsidRPr="00906155">
        <w:rPr>
          <w:b/>
        </w:rPr>
        <w:t>.FZ</w:t>
      </w:r>
    </w:p>
    <w:p w14:paraId="57E5B894" w14:textId="77777777" w:rsidR="00772225" w:rsidRDefault="00772225" w:rsidP="00B63B07">
      <w:pPr>
        <w:spacing w:line="276" w:lineRule="auto"/>
        <w:jc w:val="both"/>
      </w:pPr>
    </w:p>
    <w:p w14:paraId="1A587D82" w14:textId="77777777" w:rsidR="000E589D" w:rsidRDefault="000E589D" w:rsidP="00B63B07">
      <w:pPr>
        <w:spacing w:line="276" w:lineRule="auto"/>
        <w:jc w:val="center"/>
        <w:rPr>
          <w:b/>
        </w:rPr>
      </w:pPr>
    </w:p>
    <w:p w14:paraId="32A7925A" w14:textId="77777777" w:rsidR="00593D88" w:rsidRDefault="00593D88" w:rsidP="00B63B07">
      <w:pPr>
        <w:spacing w:line="276" w:lineRule="auto"/>
        <w:jc w:val="center"/>
        <w:rPr>
          <w:b/>
        </w:rPr>
      </w:pPr>
    </w:p>
    <w:p w14:paraId="46E93868" w14:textId="77777777" w:rsidR="00593D88" w:rsidRDefault="00593D88" w:rsidP="00B63B07">
      <w:pPr>
        <w:spacing w:line="276" w:lineRule="auto"/>
        <w:jc w:val="center"/>
        <w:rPr>
          <w:b/>
        </w:rPr>
      </w:pPr>
    </w:p>
    <w:p w14:paraId="5125A7E6" w14:textId="77777777" w:rsidR="00593D88" w:rsidRDefault="00593D88" w:rsidP="00B63B07">
      <w:pPr>
        <w:spacing w:line="276" w:lineRule="auto"/>
        <w:jc w:val="center"/>
        <w:rPr>
          <w:b/>
        </w:rPr>
      </w:pPr>
    </w:p>
    <w:p w14:paraId="1C980717" w14:textId="77777777" w:rsidR="00593D88" w:rsidRDefault="00593D88" w:rsidP="00B63B07">
      <w:pPr>
        <w:spacing w:line="276" w:lineRule="auto"/>
        <w:jc w:val="center"/>
        <w:rPr>
          <w:b/>
        </w:rPr>
      </w:pPr>
    </w:p>
    <w:p w14:paraId="22E6F749" w14:textId="2CA6F880" w:rsidR="00A74EB9" w:rsidRPr="00FB4A19" w:rsidRDefault="00A74EB9" w:rsidP="00B63B07">
      <w:pPr>
        <w:spacing w:line="276" w:lineRule="auto"/>
        <w:jc w:val="center"/>
        <w:rPr>
          <w:b/>
        </w:rPr>
      </w:pPr>
      <w:r w:rsidRPr="00FB4A19">
        <w:rPr>
          <w:b/>
        </w:rPr>
        <w:t>ZATWIERDZAM:</w:t>
      </w:r>
    </w:p>
    <w:p w14:paraId="11A9661E" w14:textId="48FE57D2" w:rsidR="00A74EB9" w:rsidRPr="00FB4A19" w:rsidRDefault="00A74EB9" w:rsidP="00B63B07">
      <w:pPr>
        <w:spacing w:line="276" w:lineRule="auto"/>
        <w:jc w:val="center"/>
      </w:pPr>
      <w:r w:rsidRPr="00413D7C">
        <w:t xml:space="preserve">Wągrowiec, </w:t>
      </w:r>
      <w:r w:rsidRPr="002968C9">
        <w:t xml:space="preserve">dnia </w:t>
      </w:r>
      <w:r w:rsidR="00593D88">
        <w:t>2</w:t>
      </w:r>
      <w:r w:rsidR="00B05157">
        <w:t>8</w:t>
      </w:r>
      <w:r w:rsidR="00593D88">
        <w:t>.10.2022 r.</w:t>
      </w:r>
    </w:p>
    <w:p w14:paraId="2ABF4206" w14:textId="77777777" w:rsidR="00A74EB9" w:rsidRPr="00FB4A19" w:rsidRDefault="00A74EB9" w:rsidP="00B63B07">
      <w:pPr>
        <w:spacing w:line="276" w:lineRule="auto"/>
        <w:jc w:val="center"/>
      </w:pPr>
      <w:r w:rsidRPr="00FB4A19">
        <w:t>Przemysław Majchrzak - Wójt Gminy Wągrowiec</w:t>
      </w:r>
    </w:p>
    <w:p w14:paraId="0654B1B5" w14:textId="77777777" w:rsidR="00A74EB9" w:rsidRPr="00FB4A19" w:rsidRDefault="00A74EB9" w:rsidP="00B63B07">
      <w:pPr>
        <w:spacing w:line="276" w:lineRule="auto"/>
        <w:jc w:val="center"/>
      </w:pPr>
    </w:p>
    <w:p w14:paraId="7A3211D7" w14:textId="77777777" w:rsidR="00324EAF" w:rsidRDefault="00910195" w:rsidP="00B63B07">
      <w:pPr>
        <w:spacing w:line="276" w:lineRule="auto"/>
        <w:jc w:val="center"/>
      </w:pPr>
      <w:r>
        <w:t xml:space="preserve">…………………………………. </w:t>
      </w:r>
    </w:p>
    <w:p w14:paraId="6DE361EF" w14:textId="77777777" w:rsidR="00910195" w:rsidRPr="00FB4A19" w:rsidRDefault="00910195" w:rsidP="00B63B07">
      <w:pPr>
        <w:spacing w:line="276" w:lineRule="auto"/>
        <w:jc w:val="center"/>
      </w:pPr>
      <w:r w:rsidRPr="00906155">
        <w:t>dokument podpisany elektronicznie</w:t>
      </w: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2F7E9B" w:rsidRPr="00FB4A19" w14:paraId="3DC08DA3" w14:textId="77777777" w:rsidTr="002F7E9B">
        <w:tc>
          <w:tcPr>
            <w:tcW w:w="9180" w:type="dxa"/>
            <w:shd w:val="pct10" w:color="auto" w:fill="auto"/>
          </w:tcPr>
          <w:p w14:paraId="4730FF57" w14:textId="77777777" w:rsidR="002F7E9B" w:rsidRPr="00FB4A19" w:rsidRDefault="002F7E9B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lastRenderedPageBreak/>
              <w:t>I. Nazwa i adres Zamawiającego, numer telefonu, adres poczty elektronicznej, oraz strony internetowej prowadzonego postępowania</w:t>
            </w:r>
          </w:p>
        </w:tc>
      </w:tr>
    </w:tbl>
    <w:p w14:paraId="1F0688AC" w14:textId="77777777" w:rsidR="002F7E9B" w:rsidRPr="00FB4A19" w:rsidRDefault="002F7E9B" w:rsidP="00B63B07">
      <w:pPr>
        <w:pStyle w:val="Akapitzlist"/>
        <w:spacing w:line="276" w:lineRule="auto"/>
        <w:ind w:left="0"/>
        <w:jc w:val="both"/>
        <w:rPr>
          <w:b/>
        </w:rPr>
      </w:pPr>
    </w:p>
    <w:p w14:paraId="58B5FBE2" w14:textId="77777777" w:rsidR="002F7E9B" w:rsidRPr="00FB4A19" w:rsidRDefault="002F7E9B" w:rsidP="00B63B07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FB4A19">
        <w:t>ZAMAWIAJĄCY:</w:t>
      </w:r>
    </w:p>
    <w:p w14:paraId="588CFF4B" w14:textId="77777777" w:rsidR="002F7E9B" w:rsidRPr="00FB4A19" w:rsidRDefault="006165FB" w:rsidP="00B63B07">
      <w:pPr>
        <w:pStyle w:val="Akapitzlist"/>
        <w:spacing w:line="276" w:lineRule="auto"/>
        <w:jc w:val="both"/>
      </w:pPr>
      <w:r w:rsidRPr="00FB4A19">
        <w:t xml:space="preserve">Gmina Wągrowiec </w:t>
      </w:r>
    </w:p>
    <w:p w14:paraId="342AB331" w14:textId="77777777" w:rsidR="002F7E9B" w:rsidRPr="00FB4A19" w:rsidRDefault="006165FB" w:rsidP="00B63B07">
      <w:pPr>
        <w:pStyle w:val="Akapitzlist"/>
        <w:spacing w:line="276" w:lineRule="auto"/>
        <w:jc w:val="both"/>
        <w:rPr>
          <w:b/>
        </w:rPr>
      </w:pPr>
      <w:r w:rsidRPr="00FB4A19">
        <w:t xml:space="preserve">reprezentowana przez </w:t>
      </w:r>
      <w:r w:rsidR="009E7B1F" w:rsidRPr="00FB4A19">
        <w:t>Przemysława Majchrzaka – Wójta Gminy Wągrowiec</w:t>
      </w:r>
      <w:r w:rsidR="00D86ACC" w:rsidRPr="00FB4A19">
        <w:t xml:space="preserve"> </w:t>
      </w:r>
    </w:p>
    <w:p w14:paraId="65293B8F" w14:textId="77777777" w:rsidR="002F7E9B" w:rsidRPr="00FB4A19" w:rsidRDefault="009E7B1F" w:rsidP="00B63B07">
      <w:pPr>
        <w:pStyle w:val="Akapitzlist"/>
        <w:spacing w:line="276" w:lineRule="auto"/>
        <w:jc w:val="both"/>
        <w:rPr>
          <w:b/>
        </w:rPr>
      </w:pPr>
      <w:r w:rsidRPr="00FB4A19">
        <w:t>ul. Cysterska 22</w:t>
      </w:r>
    </w:p>
    <w:p w14:paraId="79DED834" w14:textId="77777777" w:rsidR="002F7E9B" w:rsidRPr="00FB4A19" w:rsidRDefault="009E7B1F" w:rsidP="00B63B07">
      <w:pPr>
        <w:pStyle w:val="Akapitzlist"/>
        <w:spacing w:line="276" w:lineRule="auto"/>
        <w:jc w:val="both"/>
        <w:rPr>
          <w:b/>
        </w:rPr>
      </w:pPr>
      <w:r w:rsidRPr="00FB4A19">
        <w:t>62-100 Wągrowiec</w:t>
      </w:r>
      <w:r w:rsidR="00D86ACC" w:rsidRPr="00FB4A19">
        <w:t xml:space="preserve"> </w:t>
      </w:r>
    </w:p>
    <w:p w14:paraId="75193B5F" w14:textId="77777777" w:rsidR="002F7E9B" w:rsidRPr="00FB4A19" w:rsidRDefault="009E7B1F" w:rsidP="00B63B07">
      <w:pPr>
        <w:pStyle w:val="Akapitzlist"/>
        <w:spacing w:line="276" w:lineRule="auto"/>
        <w:jc w:val="both"/>
        <w:rPr>
          <w:b/>
        </w:rPr>
      </w:pPr>
      <w:r w:rsidRPr="00FB4A19">
        <w:t>Powiat wągrowiecki</w:t>
      </w:r>
      <w:r w:rsidR="00D86ACC" w:rsidRPr="00FB4A19">
        <w:t xml:space="preserve">, </w:t>
      </w:r>
      <w:r w:rsidRPr="00FB4A19">
        <w:t xml:space="preserve">Województwo </w:t>
      </w:r>
      <w:r w:rsidR="00872FBA">
        <w:t>w</w:t>
      </w:r>
      <w:r w:rsidRPr="00FB4A19">
        <w:t>ielkopolskie</w:t>
      </w:r>
      <w:r w:rsidR="00D86ACC" w:rsidRPr="00FB4A19">
        <w:t xml:space="preserve">, </w:t>
      </w:r>
    </w:p>
    <w:p w14:paraId="6407AEB6" w14:textId="77777777" w:rsidR="002F7E9B" w:rsidRPr="008D291A" w:rsidRDefault="009E7B1F" w:rsidP="00B63B07">
      <w:pPr>
        <w:pStyle w:val="Akapitzlist"/>
        <w:spacing w:line="276" w:lineRule="auto"/>
        <w:jc w:val="both"/>
        <w:rPr>
          <w:b/>
          <w:lang w:val="en-US"/>
        </w:rPr>
      </w:pPr>
      <w:r w:rsidRPr="008D291A">
        <w:rPr>
          <w:lang w:val="en-US"/>
        </w:rPr>
        <w:t>tel.: 67 268 08 00</w:t>
      </w:r>
    </w:p>
    <w:p w14:paraId="15C6580F" w14:textId="77777777" w:rsidR="002F7E9B" w:rsidRPr="008D291A" w:rsidRDefault="009E7B1F" w:rsidP="00B63B07">
      <w:pPr>
        <w:pStyle w:val="Akapitzlist"/>
        <w:spacing w:line="276" w:lineRule="auto"/>
        <w:jc w:val="both"/>
        <w:rPr>
          <w:b/>
          <w:lang w:val="en-US"/>
        </w:rPr>
      </w:pPr>
      <w:r w:rsidRPr="008D291A">
        <w:rPr>
          <w:lang w:val="en-US"/>
        </w:rPr>
        <w:t>fax: 67 268 08 03</w:t>
      </w:r>
    </w:p>
    <w:p w14:paraId="752CE60D" w14:textId="77777777" w:rsidR="002F7E9B" w:rsidRPr="008D291A" w:rsidRDefault="009E7B1F" w:rsidP="00B63B07">
      <w:pPr>
        <w:pStyle w:val="Akapitzlist"/>
        <w:spacing w:line="276" w:lineRule="auto"/>
        <w:jc w:val="both"/>
        <w:rPr>
          <w:b/>
          <w:lang w:val="en-US"/>
        </w:rPr>
      </w:pPr>
      <w:r w:rsidRPr="008D291A">
        <w:rPr>
          <w:lang w:val="en-US"/>
        </w:rPr>
        <w:t xml:space="preserve">e-mail: </w:t>
      </w:r>
      <w:hyperlink r:id="rId9" w:history="1">
        <w:r w:rsidRPr="008D291A">
          <w:rPr>
            <w:rStyle w:val="Hipercze"/>
            <w:lang w:val="en-US"/>
          </w:rPr>
          <w:t>wagrow@wokiss.pl</w:t>
        </w:r>
      </w:hyperlink>
      <w:r w:rsidR="00D86ACC" w:rsidRPr="008D291A">
        <w:rPr>
          <w:lang w:val="en-US"/>
        </w:rPr>
        <w:t xml:space="preserve"> </w:t>
      </w:r>
    </w:p>
    <w:p w14:paraId="5682802D" w14:textId="77777777" w:rsidR="00A14116" w:rsidRPr="00FB4A19" w:rsidRDefault="00A14116" w:rsidP="00B63B07">
      <w:pPr>
        <w:pStyle w:val="Akapitzlist"/>
        <w:spacing w:line="276" w:lineRule="auto"/>
        <w:jc w:val="both"/>
      </w:pPr>
      <w:r w:rsidRPr="00FB4A19">
        <w:t>A</w:t>
      </w:r>
      <w:r w:rsidR="00F247D7" w:rsidRPr="00FB4A19">
        <w:t xml:space="preserve">dres strony internetowej zamawiającego: </w:t>
      </w:r>
      <w:hyperlink r:id="rId10" w:history="1">
        <w:r w:rsidRPr="00FB4A19">
          <w:rPr>
            <w:rStyle w:val="Hipercze"/>
          </w:rPr>
          <w:t>www.bip.gminawagrowiec.pl</w:t>
        </w:r>
      </w:hyperlink>
    </w:p>
    <w:p w14:paraId="677C1723" w14:textId="77777777" w:rsidR="00872FBA" w:rsidRPr="00872FBA" w:rsidRDefault="009E7B1F" w:rsidP="00B63B07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FB4A19">
        <w:t>Adres strony internetowej prowadzonego postępowania:</w:t>
      </w:r>
    </w:p>
    <w:p w14:paraId="1E907CEC" w14:textId="77777777" w:rsidR="00C370EB" w:rsidRPr="00744F7D" w:rsidRDefault="00000000" w:rsidP="00B63B07">
      <w:pPr>
        <w:pStyle w:val="Akapitzlist"/>
        <w:spacing w:line="276" w:lineRule="auto"/>
        <w:jc w:val="both"/>
        <w:rPr>
          <w:u w:val="single"/>
        </w:rPr>
      </w:pPr>
      <w:hyperlink r:id="rId11" w:history="1">
        <w:r w:rsidR="00872FBA" w:rsidRPr="00744F7D">
          <w:rPr>
            <w:rStyle w:val="Hipercze"/>
          </w:rPr>
          <w:t>https://platformazakupowa.pl/pn/ug_wagrowiec</w:t>
        </w:r>
      </w:hyperlink>
      <w:r w:rsidR="00C370EB" w:rsidRPr="00744F7D">
        <w:rPr>
          <w:u w:val="single"/>
        </w:rPr>
        <w:t xml:space="preserve"> </w:t>
      </w:r>
    </w:p>
    <w:p w14:paraId="28153018" w14:textId="77777777" w:rsidR="00A14116" w:rsidRPr="00744F7D" w:rsidRDefault="00A14116" w:rsidP="00B63B07">
      <w:pPr>
        <w:pStyle w:val="Akapitzlist"/>
        <w:spacing w:line="276" w:lineRule="auto"/>
        <w:jc w:val="both"/>
        <w:rPr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14116" w:rsidRPr="00FB4A19" w14:paraId="4B9396B8" w14:textId="77777777" w:rsidTr="00A14116">
        <w:tc>
          <w:tcPr>
            <w:tcW w:w="9180" w:type="dxa"/>
            <w:shd w:val="pct10" w:color="auto" w:fill="auto"/>
          </w:tcPr>
          <w:p w14:paraId="4FE2D1B3" w14:textId="4AE7570B" w:rsidR="00A14116" w:rsidRPr="00FB4A19" w:rsidRDefault="00A1411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>II. Adres strony internetowej na której udostępniane będą zmiany i wyjaśnienia treści SWZ oraz inne dokumenty zamówienia bezpośrednio związane z postępowaniem                         o udzielenie zamówienia.</w:t>
            </w:r>
          </w:p>
        </w:tc>
      </w:tr>
    </w:tbl>
    <w:p w14:paraId="7809F0C0" w14:textId="77777777" w:rsidR="00A14116" w:rsidRPr="00FB4A19" w:rsidRDefault="00A14116" w:rsidP="00B63B07">
      <w:pPr>
        <w:pStyle w:val="Akapitzlist"/>
        <w:spacing w:line="276" w:lineRule="auto"/>
        <w:ind w:left="426" w:hanging="1014"/>
        <w:jc w:val="both"/>
      </w:pPr>
    </w:p>
    <w:p w14:paraId="3065E2C6" w14:textId="23704C00" w:rsidR="00057723" w:rsidRDefault="00A14116" w:rsidP="00B63B07">
      <w:pPr>
        <w:pStyle w:val="Akapitzlist"/>
        <w:spacing w:line="276" w:lineRule="auto"/>
        <w:ind w:left="426" w:hanging="1014"/>
        <w:jc w:val="both"/>
      </w:pPr>
      <w:r w:rsidRPr="00FB4A19">
        <w:tab/>
      </w:r>
      <w:r w:rsidR="000E589D">
        <w:tab/>
      </w:r>
      <w:r w:rsidR="00DD438F" w:rsidRPr="00FB4A19">
        <w:t xml:space="preserve">W/w dokumenty udostępniane </w:t>
      </w:r>
      <w:r w:rsidR="00DD438F" w:rsidRPr="00D471D7">
        <w:t>będą na stronie prowadzonego postępowania</w:t>
      </w:r>
      <w:r w:rsidR="00EC4EED">
        <w:t xml:space="preserve"> tj.</w:t>
      </w:r>
      <w:r w:rsidR="00744F7D">
        <w:t> </w:t>
      </w:r>
      <w:hyperlink r:id="rId12" w:history="1">
        <w:r w:rsidR="00EC4EED" w:rsidRPr="00741046">
          <w:rPr>
            <w:rStyle w:val="Hipercze"/>
          </w:rPr>
          <w:t>https://platformazakupowa.pl/pn/ug_wagrowiec</w:t>
        </w:r>
      </w:hyperlink>
      <w:r w:rsidR="00D471D7">
        <w:t xml:space="preserve"> </w:t>
      </w:r>
    </w:p>
    <w:p w14:paraId="4FB9847F" w14:textId="77777777" w:rsidR="00D471D7" w:rsidRPr="00FB4A19" w:rsidRDefault="00D471D7" w:rsidP="00B63B07">
      <w:pPr>
        <w:pStyle w:val="Akapitzlist"/>
        <w:spacing w:line="276" w:lineRule="auto"/>
        <w:ind w:left="426" w:hanging="1014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057723" w:rsidRPr="00FB4A19" w14:paraId="3A63DF59" w14:textId="77777777" w:rsidTr="00057723">
        <w:tc>
          <w:tcPr>
            <w:tcW w:w="9180" w:type="dxa"/>
            <w:shd w:val="pct10" w:color="auto" w:fill="auto"/>
          </w:tcPr>
          <w:p w14:paraId="1B1CC951" w14:textId="77777777" w:rsidR="00057723" w:rsidRPr="00FB4A19" w:rsidRDefault="00057723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>III. Tryb udzielenia zamówienia</w:t>
            </w:r>
          </w:p>
        </w:tc>
      </w:tr>
    </w:tbl>
    <w:p w14:paraId="247C38A5" w14:textId="77777777" w:rsidR="008676F2" w:rsidRPr="00FB4A19" w:rsidRDefault="008676F2" w:rsidP="00B63B07">
      <w:pPr>
        <w:pStyle w:val="Akapitzlist"/>
        <w:spacing w:line="276" w:lineRule="auto"/>
        <w:ind w:left="426"/>
        <w:jc w:val="both"/>
      </w:pPr>
    </w:p>
    <w:p w14:paraId="4C95C737" w14:textId="746DC211" w:rsidR="008676F2" w:rsidRDefault="00EC4EED" w:rsidP="00B63B07">
      <w:pPr>
        <w:spacing w:line="276" w:lineRule="auto"/>
        <w:ind w:left="426" w:firstLine="282"/>
        <w:jc w:val="both"/>
      </w:pPr>
      <w:r>
        <w:t xml:space="preserve">Niniejsze postępowaniu </w:t>
      </w:r>
      <w:bookmarkStart w:id="0" w:name="_Hlk78875871"/>
      <w:r>
        <w:t>o udzielenie zamówienia klasycznego o wartości mniejszej niż progi unijne określone na podstawie art.</w:t>
      </w:r>
      <w:r w:rsidR="000E589D">
        <w:t xml:space="preserve"> </w:t>
      </w:r>
      <w:r>
        <w:t>3 ustawy z dnia 11 września 2019</w:t>
      </w:r>
      <w:r w:rsidR="00F802FB">
        <w:t xml:space="preserve"> r.</w:t>
      </w:r>
      <w:r>
        <w:t xml:space="preserve"> Prawo zamówień </w:t>
      </w:r>
      <w:r w:rsidRPr="008D7C4C">
        <w:t xml:space="preserve">publicznych </w:t>
      </w:r>
      <w:r w:rsidR="00D471D7">
        <w:t xml:space="preserve">zwanej dalej "ustawą </w:t>
      </w:r>
      <w:proofErr w:type="spellStart"/>
      <w:r w:rsidR="00D471D7">
        <w:t>Pzp</w:t>
      </w:r>
      <w:proofErr w:type="spellEnd"/>
      <w:r w:rsidR="00D471D7">
        <w:t>"</w:t>
      </w:r>
      <w:r>
        <w:t xml:space="preserve"> </w:t>
      </w:r>
      <w:r w:rsidR="00416BB7">
        <w:t xml:space="preserve">prowadzone jest </w:t>
      </w:r>
      <w:r w:rsidR="008676F2" w:rsidRPr="00416BB7">
        <w:t xml:space="preserve">w trybie </w:t>
      </w:r>
      <w:r w:rsidR="008676F2" w:rsidRPr="00416BB7">
        <w:rPr>
          <w:b/>
        </w:rPr>
        <w:t>podstawowym</w:t>
      </w:r>
      <w:r w:rsidR="00416BB7">
        <w:rPr>
          <w:b/>
        </w:rPr>
        <w:t xml:space="preserve"> bez negocjacji </w:t>
      </w:r>
      <w:r w:rsidR="008676F2" w:rsidRPr="00416BB7">
        <w:t xml:space="preserve"> na </w:t>
      </w:r>
      <w:r w:rsidR="008676F2" w:rsidRPr="00D471D7">
        <w:t xml:space="preserve">postawie art. 275 pkt. </w:t>
      </w:r>
      <w:r w:rsidRPr="00D471D7">
        <w:t>1</w:t>
      </w:r>
      <w:r w:rsidR="008676F2" w:rsidRPr="00416BB7">
        <w:t xml:space="preserve"> </w:t>
      </w:r>
      <w:r w:rsidR="00D471D7">
        <w:t xml:space="preserve">w/w ustawy. </w:t>
      </w:r>
    </w:p>
    <w:bookmarkEnd w:id="0"/>
    <w:p w14:paraId="29086871" w14:textId="77777777" w:rsidR="00984A74" w:rsidRPr="00FB4A19" w:rsidRDefault="00984A74" w:rsidP="00B63B07">
      <w:pPr>
        <w:pStyle w:val="Akapitzlist"/>
        <w:spacing w:line="276" w:lineRule="auto"/>
        <w:ind w:left="426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8676F2" w:rsidRPr="00FB4A19" w14:paraId="61AE338E" w14:textId="77777777" w:rsidTr="00984A74">
        <w:tc>
          <w:tcPr>
            <w:tcW w:w="9180" w:type="dxa"/>
            <w:shd w:val="pct10" w:color="auto" w:fill="auto"/>
          </w:tcPr>
          <w:p w14:paraId="429B7A43" w14:textId="77777777" w:rsidR="008676F2" w:rsidRPr="00FB4A19" w:rsidRDefault="008676F2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 xml:space="preserve">IV. Informacja, czy Zamawiający przewiduje wybór najkorzystniejszej oferty </w:t>
            </w:r>
            <w:r w:rsidR="00984A74" w:rsidRPr="00FB4A19">
              <w:rPr>
                <w:b/>
              </w:rPr>
              <w:t>z</w:t>
            </w:r>
            <w:r w:rsidR="00D471D7">
              <w:rPr>
                <w:b/>
              </w:rPr>
              <w:t> </w:t>
            </w:r>
            <w:r w:rsidR="00984A74" w:rsidRPr="00FB4A19">
              <w:rPr>
                <w:b/>
              </w:rPr>
              <w:t>możliwością prowadzenia negocjacji</w:t>
            </w:r>
          </w:p>
        </w:tc>
      </w:tr>
    </w:tbl>
    <w:p w14:paraId="72FCB8E8" w14:textId="77777777" w:rsidR="008676F2" w:rsidRPr="00FB4A19" w:rsidRDefault="008676F2" w:rsidP="00B63B07">
      <w:pPr>
        <w:pStyle w:val="Akapitzlist"/>
        <w:spacing w:line="276" w:lineRule="auto"/>
        <w:ind w:left="709"/>
        <w:jc w:val="both"/>
      </w:pPr>
    </w:p>
    <w:p w14:paraId="644E92D1" w14:textId="77777777" w:rsidR="008676F2" w:rsidRPr="00D471D7" w:rsidRDefault="008676F2" w:rsidP="00B63B07">
      <w:pPr>
        <w:spacing w:line="276" w:lineRule="auto"/>
        <w:ind w:left="426" w:firstLine="282"/>
        <w:jc w:val="both"/>
      </w:pPr>
      <w:r w:rsidRPr="00D471D7">
        <w:t xml:space="preserve">Zamawiający </w:t>
      </w:r>
      <w:r w:rsidR="00734330" w:rsidRPr="00D471D7">
        <w:t xml:space="preserve">nie </w:t>
      </w:r>
      <w:r w:rsidRPr="00D471D7">
        <w:t xml:space="preserve">przewiduje </w:t>
      </w:r>
      <w:r w:rsidR="00B40920" w:rsidRPr="00D471D7">
        <w:t>wyboru najkorzystniejszej oferty z możliwością prowadzenia negocjacji.</w:t>
      </w:r>
      <w:r w:rsidRPr="00D471D7">
        <w:t xml:space="preserve"> </w:t>
      </w:r>
    </w:p>
    <w:p w14:paraId="3563438D" w14:textId="77777777" w:rsidR="008676F2" w:rsidRDefault="008676F2" w:rsidP="00B63B07">
      <w:pPr>
        <w:spacing w:line="276" w:lineRule="auto"/>
        <w:ind w:left="349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984A74" w:rsidRPr="00FB4A19" w14:paraId="26B8FF5D" w14:textId="77777777" w:rsidTr="00984A74">
        <w:tc>
          <w:tcPr>
            <w:tcW w:w="9180" w:type="dxa"/>
            <w:shd w:val="pct10" w:color="auto" w:fill="auto"/>
          </w:tcPr>
          <w:p w14:paraId="11EF5C6A" w14:textId="77777777" w:rsidR="00984A74" w:rsidRPr="00FB4A19" w:rsidRDefault="00984A74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>V. Opis przedmiotu zamówienia</w:t>
            </w:r>
            <w:r w:rsidR="007A7A37">
              <w:rPr>
                <w:b/>
              </w:rPr>
              <w:t xml:space="preserve"> </w:t>
            </w:r>
          </w:p>
        </w:tc>
      </w:tr>
    </w:tbl>
    <w:p w14:paraId="222956BF" w14:textId="77777777" w:rsidR="00F20562" w:rsidRPr="00FB4A19" w:rsidRDefault="00F20562" w:rsidP="00B63B07">
      <w:pPr>
        <w:spacing w:line="276" w:lineRule="auto"/>
        <w:jc w:val="both"/>
        <w:rPr>
          <w:b/>
        </w:rPr>
      </w:pPr>
    </w:p>
    <w:p w14:paraId="26F1AD90" w14:textId="77777777" w:rsidR="009836CE" w:rsidRPr="009836CE" w:rsidRDefault="00F20562" w:rsidP="007C2CB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</w:pPr>
      <w:r w:rsidRPr="009836CE">
        <w:rPr>
          <w:b/>
        </w:rPr>
        <w:t>Nazwa zamówienia:</w:t>
      </w:r>
      <w:r w:rsidRPr="009836CE">
        <w:t xml:space="preserve">  </w:t>
      </w:r>
    </w:p>
    <w:p w14:paraId="1B33FDE8" w14:textId="77777777" w:rsidR="000E589D" w:rsidRDefault="000E589D" w:rsidP="00B63B0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9CC9575" w14:textId="77777777" w:rsidR="00593D88" w:rsidRDefault="00593D88" w:rsidP="00593D88">
      <w:pPr>
        <w:pStyle w:val="Tekstpodstawowy"/>
        <w:spacing w:line="276" w:lineRule="auto"/>
        <w:ind w:firstLine="708"/>
        <w:jc w:val="center"/>
        <w:rPr>
          <w:rFonts w:eastAsia="Calibri"/>
          <w:b/>
          <w:bCs/>
        </w:rPr>
      </w:pPr>
      <w:r w:rsidRPr="00593D88">
        <w:rPr>
          <w:rFonts w:eastAsia="Calibri"/>
          <w:b/>
          <w:bCs/>
        </w:rPr>
        <w:t>,,Budowa oświetlenia drogowego w miejscowości Krosno, Gmina Wągrowiec”</w:t>
      </w:r>
    </w:p>
    <w:p w14:paraId="188E8D03" w14:textId="77777777" w:rsidR="00593D88" w:rsidRPr="00593D88" w:rsidRDefault="00593D88" w:rsidP="00593D88">
      <w:pPr>
        <w:pStyle w:val="Tekstpodstawowy"/>
        <w:spacing w:line="276" w:lineRule="auto"/>
        <w:ind w:firstLine="708"/>
        <w:jc w:val="center"/>
        <w:rPr>
          <w:rFonts w:eastAsia="Calibri"/>
          <w:b/>
          <w:bCs/>
        </w:rPr>
      </w:pPr>
    </w:p>
    <w:p w14:paraId="2FC467F5" w14:textId="71177B15" w:rsidR="00593D88" w:rsidRDefault="00D455CC" w:rsidP="00D455CC">
      <w:pPr>
        <w:pStyle w:val="Tekstpodstawowy"/>
        <w:spacing w:line="276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 xml:space="preserve">Zamówienie realizowane będzie </w:t>
      </w:r>
      <w:r w:rsidR="00593D88" w:rsidRPr="00593D88">
        <w:rPr>
          <w:rFonts w:eastAsia="Calibri"/>
          <w:b/>
          <w:bCs/>
        </w:rPr>
        <w:t xml:space="preserve">w </w:t>
      </w:r>
      <w:r w:rsidR="00EB47FB">
        <w:rPr>
          <w:rFonts w:eastAsia="Calibri"/>
          <w:b/>
          <w:bCs/>
        </w:rPr>
        <w:t>związku z</w:t>
      </w:r>
      <w:r w:rsidR="00593D88" w:rsidRPr="00593D88">
        <w:rPr>
          <w:rFonts w:eastAsia="Calibri"/>
          <w:b/>
          <w:bCs/>
        </w:rPr>
        <w:t xml:space="preserve"> przebudow</w:t>
      </w:r>
      <w:r w:rsidR="00EB47FB">
        <w:rPr>
          <w:rFonts w:eastAsia="Calibri"/>
          <w:b/>
          <w:bCs/>
        </w:rPr>
        <w:t>ą</w:t>
      </w:r>
      <w:r w:rsidR="00593D88" w:rsidRPr="00593D88">
        <w:rPr>
          <w:rFonts w:eastAsia="Calibri"/>
          <w:b/>
          <w:bCs/>
        </w:rPr>
        <w:t xml:space="preserve"> drogi wojewódzkiej nr 241 Wągrowiec – Kcynia w miejscowości Krosno polegająca na doświetleniu drogi</w:t>
      </w:r>
      <w:r>
        <w:rPr>
          <w:rFonts w:eastAsia="Calibri"/>
          <w:b/>
          <w:bCs/>
        </w:rPr>
        <w:t>.</w:t>
      </w:r>
    </w:p>
    <w:p w14:paraId="4230DA84" w14:textId="77777777" w:rsidR="006E536F" w:rsidRPr="00277FA1" w:rsidRDefault="006E536F" w:rsidP="00593D88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5A2B32AB" w14:textId="77777777" w:rsidR="00A47E33" w:rsidRPr="00A47E33" w:rsidRDefault="00124146" w:rsidP="007C2CBB">
      <w:pPr>
        <w:pStyle w:val="Akapitzlist"/>
        <w:numPr>
          <w:ilvl w:val="0"/>
          <w:numId w:val="40"/>
        </w:numPr>
        <w:spacing w:line="276" w:lineRule="auto"/>
        <w:jc w:val="both"/>
        <w:rPr>
          <w:b/>
          <w:bCs/>
        </w:rPr>
      </w:pPr>
      <w:r w:rsidRPr="00FB4A19">
        <w:rPr>
          <w:b/>
        </w:rPr>
        <w:t>Kod</w:t>
      </w:r>
      <w:r w:rsidR="00247B22" w:rsidRPr="00FB4A19">
        <w:rPr>
          <w:b/>
        </w:rPr>
        <w:t>y CPV</w:t>
      </w:r>
      <w:r w:rsidR="00A47E33">
        <w:rPr>
          <w:b/>
        </w:rPr>
        <w:t xml:space="preserve"> wg Wspólnego Słownika Zamówień </w:t>
      </w:r>
    </w:p>
    <w:p w14:paraId="61D84A0F" w14:textId="77777777" w:rsidR="00593D88" w:rsidRPr="00263DA7" w:rsidRDefault="00593D88" w:rsidP="00593D88">
      <w:pPr>
        <w:pStyle w:val="Tekstpodstawowy"/>
        <w:spacing w:after="120"/>
        <w:rPr>
          <w:color w:val="000000"/>
        </w:rPr>
      </w:pPr>
      <w:r w:rsidRPr="0046707E">
        <w:rPr>
          <w:b/>
          <w:color w:val="000000"/>
        </w:rPr>
        <w:t>CPV: Dział 45</w:t>
      </w:r>
      <w:r w:rsidRPr="0046707E">
        <w:rPr>
          <w:b/>
          <w:color w:val="000000"/>
        </w:rPr>
        <w:tab/>
      </w:r>
      <w:r w:rsidRPr="00263DA7">
        <w:rPr>
          <w:b/>
          <w:color w:val="000000"/>
        </w:rPr>
        <w:t>Roboty budowlane</w:t>
      </w:r>
      <w:r w:rsidRPr="00263DA7">
        <w:rPr>
          <w:color w:val="000000"/>
        </w:rPr>
        <w:t xml:space="preserve"> </w:t>
      </w:r>
    </w:p>
    <w:p w14:paraId="0848BB6C" w14:textId="2CD9C852" w:rsidR="00593D88" w:rsidRPr="00EB47FB" w:rsidRDefault="00593D88" w:rsidP="00EB47FB">
      <w:pPr>
        <w:spacing w:after="120"/>
        <w:rPr>
          <w:b/>
        </w:rPr>
      </w:pPr>
      <w:r w:rsidRPr="001549DE">
        <w:rPr>
          <w:b/>
        </w:rPr>
        <w:t xml:space="preserve">Kod główny: </w:t>
      </w:r>
      <w:r w:rsidRPr="001549DE">
        <w:rPr>
          <w:b/>
        </w:rPr>
        <w:tab/>
      </w:r>
      <w:r w:rsidRPr="001549DE">
        <w:rPr>
          <w:b/>
        </w:rPr>
        <w:tab/>
      </w:r>
      <w:r>
        <w:rPr>
          <w:b/>
        </w:rPr>
        <w:t>45.31.61.10 – 9 Instalowanie urządzeń oświetlenia drogowego</w:t>
      </w:r>
      <w:r w:rsidRPr="00274D94">
        <w:rPr>
          <w:b/>
        </w:rPr>
        <w:t xml:space="preserve"> </w:t>
      </w:r>
    </w:p>
    <w:p w14:paraId="0DBCE9D8" w14:textId="77777777" w:rsidR="00593D88" w:rsidRPr="00593D88" w:rsidRDefault="00593D88" w:rsidP="00593D88">
      <w:pPr>
        <w:pStyle w:val="Tekstpodstawowy"/>
        <w:spacing w:line="276" w:lineRule="auto"/>
        <w:rPr>
          <w:rFonts w:eastAsia="Calibri"/>
          <w:b/>
          <w:bCs/>
        </w:rPr>
      </w:pPr>
    </w:p>
    <w:p w14:paraId="1E9CFDFA" w14:textId="0E800750" w:rsidR="004C6A76" w:rsidRPr="000E589D" w:rsidRDefault="009F514E" w:rsidP="007C2CBB">
      <w:pPr>
        <w:pStyle w:val="Tekstpodstawowy"/>
        <w:numPr>
          <w:ilvl w:val="0"/>
          <w:numId w:val="40"/>
        </w:numPr>
        <w:spacing w:line="276" w:lineRule="auto"/>
        <w:rPr>
          <w:rFonts w:eastAsia="Calibri"/>
        </w:rPr>
      </w:pPr>
      <w:r w:rsidRPr="00FB4A19">
        <w:rPr>
          <w:b/>
        </w:rPr>
        <w:t>Miejsce realizacji zamówienia:</w:t>
      </w:r>
      <w:r w:rsidRPr="00FB4A19">
        <w:t xml:space="preserve"> </w:t>
      </w:r>
      <w:bookmarkStart w:id="1" w:name="_Hlk488395543"/>
    </w:p>
    <w:p w14:paraId="41BA2A3F" w14:textId="77777777" w:rsidR="000E589D" w:rsidRPr="000E589D" w:rsidRDefault="000E589D" w:rsidP="00B63B07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Gmina Wągrowiec</w:t>
      </w:r>
    </w:p>
    <w:p w14:paraId="618E9CAB" w14:textId="77777777" w:rsidR="00593D88" w:rsidRPr="00593D88" w:rsidRDefault="00593D88" w:rsidP="00593D88">
      <w:pPr>
        <w:ind w:left="284" w:firstLine="424"/>
        <w:jc w:val="both"/>
      </w:pPr>
      <w:r w:rsidRPr="00593D88">
        <w:t>Krosno, droga wojewódzka nr 241</w:t>
      </w:r>
    </w:p>
    <w:p w14:paraId="371D3852" w14:textId="27B2291A" w:rsidR="00593D88" w:rsidRPr="00593D88" w:rsidRDefault="00593D88" w:rsidP="00593D88">
      <w:pPr>
        <w:ind w:left="284" w:firstLine="424"/>
        <w:jc w:val="both"/>
      </w:pPr>
      <w:r>
        <w:t>D</w:t>
      </w:r>
      <w:r w:rsidRPr="00593D88">
        <w:t>ziałka ewidencyjna nr: 61 obręb geodezyjny Krosno</w:t>
      </w:r>
    </w:p>
    <w:p w14:paraId="7AF4F890" w14:textId="675C1E2F" w:rsidR="000E589D" w:rsidRPr="000E589D" w:rsidRDefault="000E589D" w:rsidP="00B63B07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Powiat Wągrowiecki</w:t>
      </w:r>
    </w:p>
    <w:p w14:paraId="16E0719E" w14:textId="3FC5C177" w:rsidR="000E589D" w:rsidRDefault="000E589D" w:rsidP="00B63B07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Województwo Wielkopolskie</w:t>
      </w:r>
    </w:p>
    <w:p w14:paraId="20E01EA3" w14:textId="77777777" w:rsidR="00654804" w:rsidRPr="00FB4A19" w:rsidRDefault="00654804" w:rsidP="00593D88">
      <w:pPr>
        <w:pStyle w:val="Tekstpodstawowy"/>
        <w:spacing w:line="276" w:lineRule="auto"/>
        <w:rPr>
          <w:rFonts w:eastAsia="Calibri"/>
        </w:rPr>
      </w:pPr>
    </w:p>
    <w:bookmarkEnd w:id="1"/>
    <w:p w14:paraId="37ED0DBB" w14:textId="77777777" w:rsidR="00124146" w:rsidRPr="006D180F" w:rsidRDefault="00D25973" w:rsidP="007C2CBB">
      <w:pPr>
        <w:pStyle w:val="Akapitzlist"/>
        <w:numPr>
          <w:ilvl w:val="0"/>
          <w:numId w:val="40"/>
        </w:numPr>
        <w:spacing w:line="276" w:lineRule="auto"/>
        <w:jc w:val="both"/>
        <w:rPr>
          <w:b/>
        </w:rPr>
      </w:pPr>
      <w:r w:rsidRPr="006D180F">
        <w:rPr>
          <w:b/>
        </w:rPr>
        <w:t>Zakres robót</w:t>
      </w:r>
    </w:p>
    <w:p w14:paraId="0F504FB0" w14:textId="44EFAF15" w:rsidR="00593D88" w:rsidRPr="00463FD2" w:rsidRDefault="00593D88" w:rsidP="00593D88">
      <w:pPr>
        <w:pStyle w:val="Tekstpodstawowy"/>
        <w:spacing w:line="276" w:lineRule="auto"/>
        <w:ind w:left="708"/>
        <w:rPr>
          <w:b/>
        </w:rPr>
      </w:pPr>
      <w:r w:rsidRPr="00463FD2">
        <w:rPr>
          <w:b/>
        </w:rPr>
        <w:t xml:space="preserve">Przedmiotem </w:t>
      </w:r>
      <w:r w:rsidR="00463FD2" w:rsidRPr="00463FD2">
        <w:rPr>
          <w:b/>
        </w:rPr>
        <w:t>zamówienia</w:t>
      </w:r>
      <w:r w:rsidRPr="00463FD2">
        <w:rPr>
          <w:b/>
        </w:rPr>
        <w:t xml:space="preserve"> jest budowa oświetlenia drogowego w miejscowości Krosno w pasie drogowym drogi wojewódzkiej nr 241.  </w:t>
      </w:r>
    </w:p>
    <w:p w14:paraId="3A1C8C1A" w14:textId="77777777" w:rsidR="00463FD2" w:rsidRPr="00593D88" w:rsidRDefault="00463FD2" w:rsidP="00593D88">
      <w:pPr>
        <w:pStyle w:val="Tekstpodstawowy"/>
        <w:spacing w:line="276" w:lineRule="auto"/>
        <w:ind w:left="708"/>
        <w:rPr>
          <w:bCs/>
        </w:rPr>
      </w:pPr>
    </w:p>
    <w:p w14:paraId="170DD75A" w14:textId="3F3ABB16" w:rsidR="00593D88" w:rsidRDefault="00463FD2" w:rsidP="00593D88">
      <w:pPr>
        <w:pStyle w:val="Tekstpodstawowy"/>
        <w:spacing w:line="276" w:lineRule="auto"/>
        <w:ind w:left="708"/>
        <w:rPr>
          <w:bCs/>
        </w:rPr>
      </w:pPr>
      <w:r>
        <w:rPr>
          <w:bCs/>
        </w:rPr>
        <w:t xml:space="preserve">UWAGA!!! </w:t>
      </w:r>
      <w:r w:rsidR="00593D88" w:rsidRPr="00593D88">
        <w:rPr>
          <w:bCs/>
        </w:rPr>
        <w:t>W związku z powyższym Wykonawca zobowiązany jest wykonać oświetlenie w pasie drogi wojewódzkiej przy zachowaniu wszystkich warunków uzgodnienia wydanego przez Wielkopolski Zarząd Dróg Wojewódzkich w Poznaniu, które stanowi załącznik do projektu budowlano-wykonawczego (w tym opracować i wprowadzić projekt oznakowania robót prowadzonych w pasie drogowym).</w:t>
      </w:r>
    </w:p>
    <w:p w14:paraId="0BBB36B6" w14:textId="77777777" w:rsidR="00463FD2" w:rsidRPr="00593D88" w:rsidRDefault="00463FD2" w:rsidP="00593D88">
      <w:pPr>
        <w:pStyle w:val="Tekstpodstawowy"/>
        <w:spacing w:line="276" w:lineRule="auto"/>
        <w:ind w:left="708"/>
        <w:rPr>
          <w:bCs/>
        </w:rPr>
      </w:pPr>
    </w:p>
    <w:p w14:paraId="090B44F5" w14:textId="77777777" w:rsidR="00593D88" w:rsidRPr="00593D88" w:rsidRDefault="00593D88" w:rsidP="00593D88">
      <w:pPr>
        <w:pStyle w:val="Tekstpodstawowy"/>
        <w:spacing w:line="276" w:lineRule="auto"/>
        <w:ind w:left="708"/>
        <w:rPr>
          <w:bCs/>
        </w:rPr>
      </w:pPr>
      <w:r w:rsidRPr="00463FD2">
        <w:rPr>
          <w:b/>
        </w:rPr>
        <w:t>Zakres robót obejmuje w szczególności:</w:t>
      </w:r>
      <w:r w:rsidRPr="00593D88">
        <w:rPr>
          <w:bCs/>
        </w:rPr>
        <w:t xml:space="preserve"> montaż: 23 szt. słupów stalowych o wysokości 7 m, 23 szt. opraw oświetleniowych o mocy 66,4 W </w:t>
      </w:r>
      <w:proofErr w:type="spellStart"/>
      <w:r w:rsidRPr="00593D88">
        <w:rPr>
          <w:bCs/>
        </w:rPr>
        <w:t>w</w:t>
      </w:r>
      <w:proofErr w:type="spellEnd"/>
      <w:r w:rsidRPr="00593D88">
        <w:rPr>
          <w:bCs/>
        </w:rPr>
        <w:t xml:space="preserve"> technologii LED o strumieniu świetlnym  </w:t>
      </w:r>
      <w:r w:rsidRPr="00CA7EE4">
        <w:rPr>
          <w:bCs/>
        </w:rPr>
        <w:t>9381 lm,</w:t>
      </w:r>
      <w:r w:rsidRPr="00593D88">
        <w:rPr>
          <w:bCs/>
        </w:rPr>
        <w:t xml:space="preserve"> 1 szt. szafki oświetleniowej oraz linii kablowej oświetleniowej – 990 m.</w:t>
      </w:r>
    </w:p>
    <w:p w14:paraId="10611365" w14:textId="7C58F5EE" w:rsidR="00593D88" w:rsidRPr="00593D88" w:rsidRDefault="00593D88" w:rsidP="00593D88">
      <w:pPr>
        <w:pStyle w:val="Tekstpodstawowy"/>
        <w:spacing w:line="276" w:lineRule="auto"/>
        <w:ind w:left="708"/>
        <w:rPr>
          <w:bCs/>
        </w:rPr>
      </w:pPr>
      <w:r w:rsidRPr="00593D88">
        <w:rPr>
          <w:bCs/>
        </w:rPr>
        <w:t>Do przedmiotu zamówienia należy doliczyć koszty: robót przygotowawczych, wykończeniowych i porządkowych; zorganizowania, zagospodarowania i późniejszej likwidacji placu budowy; wykonania geodezyjnych czynności pomiarowych, w tym sporządzenie powykonawczej inwentaryzacji geodezyjnej; udziału osób pełniących indywidulane funkcje w budownictwie, tj. osoba posiadająca uprawnienia budowlane do kierowania robotami budowlanymi w specjalności instalacyjnej w zakresie sieci, instalacji i urządzeń elektrycznych i elektroenergetycznych bez ograniczeń do pełnienia funkcji kierownika budowy; planu bezpieczeństwa i ochrony zdrowia; sporządzenia i wdrożenia tymczasowej organizacji ruchu; koszty związane z odbiorem wykonanych robót i innych czynności niezbędnych do wykonania przedmiotu zamówienia, w tym wypełnienia warunków wynikających z uzyskanych warunków technicznych. Gwarancja udzielona przez Wykonawcę powinna obejmować wykonane roboty budowlane oraz dostarczone materiały.</w:t>
      </w:r>
    </w:p>
    <w:p w14:paraId="5CC8D2B8" w14:textId="77777777" w:rsidR="000E4BE0" w:rsidRDefault="000E4BE0" w:rsidP="000E4BE0">
      <w:pPr>
        <w:pStyle w:val="Tekstpodstawowy"/>
        <w:spacing w:line="276" w:lineRule="auto"/>
        <w:ind w:left="708"/>
        <w:rPr>
          <w:bCs/>
        </w:rPr>
      </w:pPr>
    </w:p>
    <w:p w14:paraId="6263C861" w14:textId="1751F47B" w:rsidR="000E4BE0" w:rsidRPr="004F0999" w:rsidRDefault="000E4BE0" w:rsidP="000E4BE0">
      <w:pPr>
        <w:pStyle w:val="Tekstpodstawowy"/>
        <w:spacing w:line="276" w:lineRule="auto"/>
        <w:ind w:left="720"/>
        <w:rPr>
          <w:b/>
        </w:rPr>
      </w:pPr>
      <w:r>
        <w:rPr>
          <w:b/>
        </w:rPr>
        <w:lastRenderedPageBreak/>
        <w:t xml:space="preserve">Uwaga: </w:t>
      </w:r>
      <w:r w:rsidRPr="004F0999">
        <w:rPr>
          <w:b/>
        </w:rPr>
        <w:t>Szczegółowy zakres prac, które należy wykonać określa dokumentacja projektowa,</w:t>
      </w:r>
      <w:r>
        <w:rPr>
          <w:b/>
        </w:rPr>
        <w:t xml:space="preserve"> </w:t>
      </w:r>
      <w:r w:rsidR="00463FD2" w:rsidRPr="004F0999">
        <w:rPr>
          <w:b/>
        </w:rPr>
        <w:t>specyfikacje techniczne wykonania</w:t>
      </w:r>
      <w:r w:rsidR="00463FD2">
        <w:rPr>
          <w:b/>
        </w:rPr>
        <w:t xml:space="preserve">  </w:t>
      </w:r>
      <w:r w:rsidR="00463FD2" w:rsidRPr="004F0999">
        <w:rPr>
          <w:b/>
        </w:rPr>
        <w:t>i odbioru robót</w:t>
      </w:r>
      <w:r w:rsidR="00463FD2">
        <w:rPr>
          <w:b/>
        </w:rPr>
        <w:t xml:space="preserve">, tabela równoważności oraz pomocniczo </w:t>
      </w:r>
      <w:r>
        <w:rPr>
          <w:b/>
        </w:rPr>
        <w:t>przedmiary robót</w:t>
      </w:r>
      <w:r w:rsidRPr="004F0999">
        <w:rPr>
          <w:b/>
        </w:rPr>
        <w:t>, które są załącznikami do niniejszej SWZ (Załączniki nr</w:t>
      </w:r>
      <w:r w:rsidR="00B6474A">
        <w:rPr>
          <w:b/>
        </w:rPr>
        <w:t xml:space="preserve"> </w:t>
      </w:r>
      <w:r>
        <w:rPr>
          <w:b/>
        </w:rPr>
        <w:t>10</w:t>
      </w:r>
      <w:r w:rsidRPr="004F0999">
        <w:rPr>
          <w:b/>
        </w:rPr>
        <w:t>, 1</w:t>
      </w:r>
      <w:r>
        <w:rPr>
          <w:b/>
        </w:rPr>
        <w:t>1</w:t>
      </w:r>
      <w:r w:rsidR="00B6474A">
        <w:rPr>
          <w:b/>
        </w:rPr>
        <w:t>, 12</w:t>
      </w:r>
      <w:r w:rsidR="00463FD2">
        <w:rPr>
          <w:b/>
        </w:rPr>
        <w:t>, 13</w:t>
      </w:r>
      <w:r w:rsidRPr="004F0999">
        <w:rPr>
          <w:b/>
        </w:rPr>
        <w:t xml:space="preserve">). </w:t>
      </w:r>
    </w:p>
    <w:p w14:paraId="45B78B38" w14:textId="77777777" w:rsidR="00D43E4D" w:rsidRPr="000E4BE0" w:rsidRDefault="00D43E4D" w:rsidP="00B63B07">
      <w:pPr>
        <w:pStyle w:val="Tekstpodstawowy"/>
        <w:spacing w:line="276" w:lineRule="auto"/>
        <w:rPr>
          <w:bCs/>
        </w:rPr>
      </w:pPr>
    </w:p>
    <w:p w14:paraId="32C8F166" w14:textId="42957854" w:rsidR="00F4433D" w:rsidRPr="000476D3" w:rsidRDefault="00FF3E8A" w:rsidP="007C2CBB">
      <w:pPr>
        <w:pStyle w:val="Tekstpodstawowy"/>
        <w:numPr>
          <w:ilvl w:val="0"/>
          <w:numId w:val="40"/>
        </w:numPr>
        <w:spacing w:line="276" w:lineRule="auto"/>
        <w:rPr>
          <w:b/>
        </w:rPr>
      </w:pPr>
      <w:r w:rsidRPr="000476D3">
        <w:rPr>
          <w:b/>
        </w:rPr>
        <w:t xml:space="preserve">Przepisy prawne regulujące wykonanie </w:t>
      </w:r>
      <w:r w:rsidR="00141AA0">
        <w:rPr>
          <w:b/>
        </w:rPr>
        <w:t xml:space="preserve">przedmiotu </w:t>
      </w:r>
      <w:r w:rsidRPr="000476D3">
        <w:rPr>
          <w:b/>
        </w:rPr>
        <w:t>zamówienia</w:t>
      </w:r>
      <w:r w:rsidR="00F4433D" w:rsidRPr="000476D3">
        <w:rPr>
          <w:b/>
        </w:rPr>
        <w:t>:</w:t>
      </w:r>
    </w:p>
    <w:p w14:paraId="7D4684E1" w14:textId="0E66434A" w:rsidR="00463FD2" w:rsidRPr="00463FD2" w:rsidRDefault="008A2350" w:rsidP="00463FD2">
      <w:pPr>
        <w:pStyle w:val="Tekstpodstawowy"/>
        <w:numPr>
          <w:ilvl w:val="1"/>
          <w:numId w:val="7"/>
        </w:numPr>
        <w:ind w:left="993" w:hanging="284"/>
      </w:pPr>
      <w:r w:rsidRPr="000476D3">
        <w:t>U</w:t>
      </w:r>
      <w:r w:rsidR="00F4433D" w:rsidRPr="000476D3">
        <w:t xml:space="preserve">stawa z dnia </w:t>
      </w:r>
      <w:r w:rsidR="00F802FB" w:rsidRPr="000476D3">
        <w:t>11 września 2019</w:t>
      </w:r>
      <w:r w:rsidR="00F4433D" w:rsidRPr="000476D3">
        <w:t xml:space="preserve"> r. Prawo zamówień publicznych</w:t>
      </w:r>
      <w:r w:rsidR="00771EA7" w:rsidRPr="000476D3">
        <w:t xml:space="preserve"> </w:t>
      </w:r>
      <w:r w:rsidR="00463FD2" w:rsidRPr="00463FD2">
        <w:t>(Dz. U. z 2022r. poz.1710 t. j. ze zm.)</w:t>
      </w:r>
    </w:p>
    <w:p w14:paraId="61E1AD6B" w14:textId="1564B5C2" w:rsidR="00F4433D" w:rsidRPr="000476D3" w:rsidRDefault="00771EA7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 xml:space="preserve">oraz </w:t>
      </w:r>
      <w:r w:rsidR="005A13CD" w:rsidRPr="000476D3">
        <w:t xml:space="preserve">aktualnie obowiązujące </w:t>
      </w:r>
      <w:r w:rsidR="004E13F4" w:rsidRPr="000476D3">
        <w:t>akty wykonawcze do ustawy,</w:t>
      </w:r>
      <w:r w:rsidR="002A776C" w:rsidRPr="000476D3">
        <w:t xml:space="preserve"> w</w:t>
      </w:r>
      <w:r w:rsidR="004E13F4" w:rsidRPr="000476D3">
        <w:t> </w:t>
      </w:r>
      <w:r w:rsidR="002A776C" w:rsidRPr="000476D3">
        <w:t>szczególności:</w:t>
      </w:r>
    </w:p>
    <w:p w14:paraId="29C6DA22" w14:textId="5BDF66FD" w:rsidR="002A776C" w:rsidRPr="000476D3" w:rsidRDefault="002A776C" w:rsidP="00B63B07">
      <w:pPr>
        <w:pStyle w:val="Tekstpodstawowy"/>
        <w:spacing w:line="276" w:lineRule="auto"/>
        <w:ind w:left="993"/>
      </w:pPr>
      <w:r w:rsidRPr="000476D3">
        <w:t xml:space="preserve">-  Rozporządzenie Ministra Rozwoju, Pracy i Technologii z dnia 23 grudnia </w:t>
      </w:r>
      <w:r w:rsidR="00E16F34" w:rsidRPr="000476D3">
        <w:t>2020r. w sprawie podmiotowych środków dowodowych oraz innych dokumentów lub oświadczeń, jakich może żądać zamawiający od wykonawcy (Dz.U z dnia 30 grudnia 2020r. poz.</w:t>
      </w:r>
      <w:r w:rsidR="00A6295F">
        <w:t xml:space="preserve"> </w:t>
      </w:r>
      <w:r w:rsidR="00E16F34" w:rsidRPr="000476D3">
        <w:t>2415)</w:t>
      </w:r>
    </w:p>
    <w:p w14:paraId="4CAB1248" w14:textId="0EC50BD6" w:rsidR="002A776C" w:rsidRDefault="002A776C" w:rsidP="00B63B07">
      <w:pPr>
        <w:pStyle w:val="Tekstpodstawowy"/>
        <w:spacing w:line="276" w:lineRule="auto"/>
        <w:ind w:left="993"/>
      </w:pPr>
      <w:r w:rsidRPr="000476D3">
        <w:t>- Rozporządzenie Prezesa Rady ministrów z dnia 30</w:t>
      </w:r>
      <w:r w:rsidR="00A00EE6" w:rsidRPr="000476D3">
        <w:t xml:space="preserve"> </w:t>
      </w:r>
      <w:r w:rsidRPr="000476D3">
        <w:t>grudnia 2020</w:t>
      </w:r>
      <w:r w:rsidR="00A00EE6" w:rsidRPr="000476D3">
        <w:t xml:space="preserve"> </w:t>
      </w:r>
      <w:r w:rsidRPr="000476D3">
        <w:t>r. w sprawie sposobu sporządzania i przekazywania informacji oraz wymagań technicznych dla dokumentów elektronicznych oraz środków komunikacji elektronicznej w postępowaniu o udzielenie zamówienia publicznego lub konkursie (Dz.U. z 31 grudnia 2020 poz.2452),</w:t>
      </w:r>
    </w:p>
    <w:p w14:paraId="460F0E1C" w14:textId="65F3CA33" w:rsidR="002C0E36" w:rsidRPr="000476D3" w:rsidRDefault="00622782" w:rsidP="00622782">
      <w:pPr>
        <w:pStyle w:val="Tekstpodstawowy"/>
        <w:spacing w:line="276" w:lineRule="auto"/>
        <w:ind w:left="993"/>
      </w:pPr>
      <w:r w:rsidRPr="00622782">
        <w:t xml:space="preserve">- Rozporządzenie </w:t>
      </w:r>
      <w:r>
        <w:t xml:space="preserve">Rady Ministrów </w:t>
      </w:r>
      <w:r w:rsidR="002C0E36" w:rsidRPr="00672CDC">
        <w:rPr>
          <w:color w:val="000000"/>
        </w:rPr>
        <w:t>z dnia 12 kwietnia 2012 r.</w:t>
      </w:r>
      <w:r w:rsidRPr="00672CDC">
        <w:rPr>
          <w:color w:val="000000"/>
        </w:rPr>
        <w:t xml:space="preserve"> </w:t>
      </w:r>
      <w:r w:rsidR="002C0E36" w:rsidRPr="00672CDC">
        <w:rPr>
          <w:color w:val="000000"/>
        </w:rPr>
        <w:t>w sprawie Krajowych Ram Interoperacyjności, minimalnych wymagań dla rejestrów publicznych i wymiany informacji w postaci elektronicznej oraz minimalnych wymagań dla systemów teleinformatycznych</w:t>
      </w:r>
      <w:r>
        <w:rPr>
          <w:color w:val="000000"/>
        </w:rPr>
        <w:t xml:space="preserve"> (Dz.U. z 2017 r., poz. 2247) </w:t>
      </w:r>
    </w:p>
    <w:p w14:paraId="63BE487A" w14:textId="67103199" w:rsidR="00893E7B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U</w:t>
      </w:r>
      <w:r w:rsidR="00F4433D" w:rsidRPr="000476D3">
        <w:t xml:space="preserve">stawa z dnia 7 lipca 1994 r. Prawo budowlane (Dz. U. z </w:t>
      </w:r>
      <w:r w:rsidR="00E937C3">
        <w:t>2021</w:t>
      </w:r>
      <w:r w:rsidR="00F4433D" w:rsidRPr="000476D3">
        <w:t xml:space="preserve"> r. poz. </w:t>
      </w:r>
      <w:r w:rsidR="00E937C3">
        <w:t>2351</w:t>
      </w:r>
      <w:r w:rsidR="00F4433D" w:rsidRPr="000476D3">
        <w:t xml:space="preserve"> j. t. ze zm.</w:t>
      </w:r>
      <w:r w:rsidR="00893E7B" w:rsidRPr="000476D3">
        <w:t xml:space="preserve">);  </w:t>
      </w:r>
    </w:p>
    <w:p w14:paraId="15EF5819" w14:textId="77777777" w:rsidR="00771EA7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U</w:t>
      </w:r>
      <w:r w:rsidR="00F4433D" w:rsidRPr="000476D3">
        <w:t>stawa z dnia 16 kwietnia 2004 r. o wyrobach budowlanych (Dz. U. z 202</w:t>
      </w:r>
      <w:r w:rsidR="002873D6" w:rsidRPr="000476D3">
        <w:t xml:space="preserve">1 </w:t>
      </w:r>
      <w:r w:rsidR="00F4433D" w:rsidRPr="000476D3">
        <w:t xml:space="preserve">r. poz. </w:t>
      </w:r>
      <w:r w:rsidR="002873D6" w:rsidRPr="000476D3">
        <w:t>1213</w:t>
      </w:r>
      <w:r w:rsidR="00F4433D" w:rsidRPr="000476D3">
        <w:t xml:space="preserve"> j. t</w:t>
      </w:r>
      <w:r w:rsidR="002873D6" w:rsidRPr="000476D3">
        <w:t>.</w:t>
      </w:r>
      <w:r w:rsidR="00F4433D" w:rsidRPr="000476D3">
        <w:t>);</w:t>
      </w:r>
    </w:p>
    <w:p w14:paraId="1A138084" w14:textId="77777777" w:rsidR="008A2350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R</w:t>
      </w:r>
      <w:r w:rsidR="00F4433D" w:rsidRPr="000476D3">
        <w:t>ozporządzenie Ministra Infrastruktury z dnia 6 lutego 2003 r. w sprawie bezpieczeństwa i higieny pracy podczas wykonywania robót budowlanych                       (Dz. U. Nr 47, poz. 401);</w:t>
      </w:r>
      <w:r w:rsidRPr="000476D3">
        <w:t xml:space="preserve"> </w:t>
      </w:r>
    </w:p>
    <w:p w14:paraId="225E7886" w14:textId="2F69A9E2" w:rsidR="00622782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R</w:t>
      </w:r>
      <w:r w:rsidR="00F4433D" w:rsidRPr="000476D3">
        <w:t>ozporządzenie Ministra Infrastruktury z dnia 23 czerwca 2003 r. w sprawie informacji dotyczącej bezpieczeństwa i ochrony zdrowia oraz planu bezpieczeństwa i ochrony zdrowia ( Dz. U. Nr 120, poz. 1126);</w:t>
      </w:r>
    </w:p>
    <w:p w14:paraId="08FF4E1C" w14:textId="043014ED" w:rsidR="00622782" w:rsidRDefault="00FC3F42" w:rsidP="00672CDC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622782">
        <w:t>Ustawa z dnia 19 lipca 2019 r. o zapewnieniu dostępności osobom ze szczególnymi potrzebami (Dz. U. z 2020 poz. 1062 t. j. ze zm.);</w:t>
      </w:r>
    </w:p>
    <w:p w14:paraId="439F6D90" w14:textId="5FCCD71C" w:rsidR="00463FD2" w:rsidRPr="00622782" w:rsidRDefault="00463FD2" w:rsidP="00672CDC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>
        <w:t>Ustawa z dnia 21 marca 1985 r. o drogach publicznych</w:t>
      </w:r>
      <w:r w:rsidR="00D455CC">
        <w:t xml:space="preserve"> (Dz. U. z 2022 poz. 1693 </w:t>
      </w:r>
      <w:proofErr w:type="spellStart"/>
      <w:r w:rsidR="00D455CC">
        <w:t>t.j</w:t>
      </w:r>
      <w:proofErr w:type="spellEnd"/>
      <w:r w:rsidR="00D455CC">
        <w:t>. ze zm.)</w:t>
      </w:r>
      <w:r>
        <w:t>;</w:t>
      </w:r>
    </w:p>
    <w:p w14:paraId="0A1660B7" w14:textId="35D3ADDD" w:rsidR="00B0520C" w:rsidRDefault="00F4433D" w:rsidP="00622782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622782">
        <w:t>przepisy i wytyczne branżowe.</w:t>
      </w:r>
    </w:p>
    <w:p w14:paraId="14C1DACB" w14:textId="77777777" w:rsidR="00224195" w:rsidRPr="00622782" w:rsidRDefault="00224195" w:rsidP="00672CDC">
      <w:pPr>
        <w:pStyle w:val="Tekstpodstawowy"/>
        <w:spacing w:line="276" w:lineRule="auto"/>
        <w:ind w:left="993"/>
      </w:pPr>
    </w:p>
    <w:p w14:paraId="396006C3" w14:textId="281308B5" w:rsidR="00AC16FC" w:rsidRPr="007C63C8" w:rsidRDefault="00FF3E8A" w:rsidP="007C2CBB">
      <w:pPr>
        <w:pStyle w:val="Tekstpodstawowy"/>
        <w:numPr>
          <w:ilvl w:val="0"/>
          <w:numId w:val="40"/>
        </w:numPr>
        <w:spacing w:line="276" w:lineRule="auto"/>
        <w:rPr>
          <w:b/>
        </w:rPr>
      </w:pPr>
      <w:r w:rsidRPr="007C63C8">
        <w:rPr>
          <w:b/>
        </w:rPr>
        <w:t>Zasady wykonania robót</w:t>
      </w:r>
      <w:r w:rsidR="00141AA0">
        <w:rPr>
          <w:b/>
        </w:rPr>
        <w:t xml:space="preserve"> budowlanych</w:t>
      </w:r>
      <w:r w:rsidR="00AC16FC" w:rsidRPr="007C63C8">
        <w:rPr>
          <w:b/>
        </w:rPr>
        <w:t>:</w:t>
      </w:r>
    </w:p>
    <w:p w14:paraId="7A2450C6" w14:textId="058B1E18" w:rsidR="00A87B55" w:rsidRPr="007C63C8" w:rsidRDefault="00A87B55" w:rsidP="00A87B55">
      <w:pPr>
        <w:pStyle w:val="Tekstpodstawowy"/>
        <w:numPr>
          <w:ilvl w:val="0"/>
          <w:numId w:val="8"/>
        </w:numPr>
        <w:spacing w:line="276" w:lineRule="auto"/>
        <w:ind w:left="993"/>
        <w:rPr>
          <w:b/>
        </w:rPr>
      </w:pPr>
      <w:r w:rsidRPr="007C63C8">
        <w:rPr>
          <w:color w:val="000000"/>
        </w:rPr>
        <w:t xml:space="preserve">roboty budowlane </w:t>
      </w:r>
      <w:r w:rsidRPr="007C63C8">
        <w:t xml:space="preserve">należy wykonać zgodnie z: załączoną dokumentacją projektową, przez którą w niniejszym postępowaniu należy rozumieć projekt </w:t>
      </w:r>
      <w:r w:rsidR="00EB47FB">
        <w:t>budowlany (wykonawczy)</w:t>
      </w:r>
      <w:r w:rsidR="00463FD2">
        <w:t>, specyfikacje techniczne</w:t>
      </w:r>
      <w:r w:rsidRPr="007C63C8">
        <w:t xml:space="preserve">, </w:t>
      </w:r>
      <w:r w:rsidR="00463FD2" w:rsidRPr="000341BC">
        <w:t>informacje dotyczące BIOZ</w:t>
      </w:r>
      <w:r w:rsidR="00463FD2">
        <w:t xml:space="preserve">, tabelę równoważności oraz pomocniczo </w:t>
      </w:r>
      <w:r w:rsidRPr="007C63C8">
        <w:t>przedmiary robót</w:t>
      </w:r>
      <w:r w:rsidR="00463FD2">
        <w:t xml:space="preserve"> </w:t>
      </w:r>
      <w:r>
        <w:t>i</w:t>
      </w:r>
      <w:r w:rsidRPr="007C63C8">
        <w:t xml:space="preserve"> </w:t>
      </w:r>
      <w:r w:rsidRPr="007C63C8">
        <w:rPr>
          <w:color w:val="000000"/>
        </w:rPr>
        <w:t>wytyczne określone w SWZ</w:t>
      </w:r>
      <w:r w:rsidRPr="007C63C8">
        <w:t xml:space="preserve">, z wiedzą i sztuką budowlaną, przepisami BHP, </w:t>
      </w:r>
    </w:p>
    <w:p w14:paraId="5E3BA773" w14:textId="2730DA2D" w:rsidR="00A87B55" w:rsidRDefault="00A87B55" w:rsidP="00A87B55">
      <w:pPr>
        <w:pStyle w:val="Tekstpodstawowy"/>
        <w:numPr>
          <w:ilvl w:val="0"/>
          <w:numId w:val="8"/>
        </w:numPr>
        <w:spacing w:line="276" w:lineRule="auto"/>
        <w:ind w:left="993"/>
        <w:rPr>
          <w:b/>
        </w:rPr>
      </w:pPr>
      <w:r w:rsidRPr="007C63C8">
        <w:lastRenderedPageBreak/>
        <w:t>Wykonawca po wykonaniu robót przygotuje i dostarczy dokumentację powykonawczą, jeżeli w toku wykonywania robót konieczne były zmiany dokumentacji projektowej,</w:t>
      </w:r>
      <w:r>
        <w:rPr>
          <w:b/>
        </w:rPr>
        <w:t xml:space="preserve"> </w:t>
      </w:r>
    </w:p>
    <w:p w14:paraId="71A87B55" w14:textId="35CC05AE" w:rsidR="00463FD2" w:rsidRPr="00EB47FB" w:rsidRDefault="00463FD2" w:rsidP="00463FD2">
      <w:pPr>
        <w:pStyle w:val="Tekstpodstawowy"/>
        <w:numPr>
          <w:ilvl w:val="0"/>
          <w:numId w:val="8"/>
        </w:numPr>
        <w:spacing w:line="276" w:lineRule="auto"/>
        <w:ind w:left="993"/>
        <w:rPr>
          <w:b/>
          <w:bCs/>
          <w:u w:val="single"/>
        </w:rPr>
      </w:pPr>
      <w:r>
        <w:t xml:space="preserve">Zamawiający opisał przedmiot zamówienia poprzez wskazanie wymaganych cech technicznych urządzeń - wydajności i funkcjonalności, ze względu na specyfikę zamówienia, znaków towarowych, handlowych, a także poprzez odniesienie do norm, europejskich ocen technicznych, specyfikacji technicznych i systemów referencji technicznych. W związku z powyższym Zamawiający dopuszcza rozwiązania równoważne tj. zgodnie z załączonymi opisami równoważności, wg Załącznika Nr 13 do SWZ.  Zaproponowane urządzenia i sprzęt powinny posiadać parametry </w:t>
      </w:r>
      <w:proofErr w:type="spellStart"/>
      <w:r>
        <w:t>techniczno</w:t>
      </w:r>
      <w:proofErr w:type="spellEnd"/>
      <w:r>
        <w:t xml:space="preserve"> – jakościowe </w:t>
      </w:r>
      <w:r w:rsidRPr="00EB47FB">
        <w:rPr>
          <w:b/>
          <w:bCs/>
          <w:u w:val="single"/>
        </w:rPr>
        <w:t>nie gorsze</w:t>
      </w:r>
      <w:r>
        <w:t xml:space="preserve"> niż wskazane powyżej </w:t>
      </w:r>
      <w:r w:rsidRPr="00EB47FB">
        <w:rPr>
          <w:b/>
          <w:bCs/>
          <w:u w:val="single"/>
        </w:rPr>
        <w:t xml:space="preserve">lub stanowiące dokładne odpowiedniki. </w:t>
      </w:r>
    </w:p>
    <w:p w14:paraId="6790559A" w14:textId="576CE874" w:rsidR="00463FD2" w:rsidRPr="00463FD2" w:rsidRDefault="00463FD2" w:rsidP="00463FD2">
      <w:pPr>
        <w:pStyle w:val="Tekstpodstawowy"/>
        <w:numPr>
          <w:ilvl w:val="0"/>
          <w:numId w:val="8"/>
        </w:numPr>
        <w:spacing w:line="276" w:lineRule="auto"/>
        <w:ind w:left="993"/>
        <w:rPr>
          <w:b/>
        </w:rPr>
      </w:pPr>
      <w:r>
        <w:t>ewentualne wskazane nazwy produktów oraz ich producentów przez Zamawiającego mają na celu jedynie przybliżyć wymagania, których nie można było opisać przy pomocy dostatecznie dokładnych i zrozumiałych określeń.</w:t>
      </w:r>
    </w:p>
    <w:p w14:paraId="1017139F" w14:textId="77777777" w:rsidR="00A87B55" w:rsidRDefault="00A87B55" w:rsidP="00A87B55">
      <w:pPr>
        <w:pStyle w:val="Tekstpodstawowy"/>
        <w:numPr>
          <w:ilvl w:val="0"/>
          <w:numId w:val="8"/>
        </w:numPr>
        <w:spacing w:line="276" w:lineRule="auto"/>
        <w:ind w:left="993"/>
      </w:pPr>
      <w:r w:rsidRPr="007C63C8">
        <w:t xml:space="preserve">do wykonania zamówienia </w:t>
      </w:r>
      <w:r>
        <w:t>W</w:t>
      </w:r>
      <w:r w:rsidRPr="007C63C8">
        <w:t>ykonawca zobowiązany jest użyć materiałów gwarantujących odpowiednią jako</w:t>
      </w:r>
      <w:r>
        <w:t>ść, o parametrach technicznych</w:t>
      </w:r>
      <w:r w:rsidRPr="007C63C8">
        <w:t xml:space="preserve"> jakościowych odpowiadających właściwościom mate</w:t>
      </w:r>
      <w:r>
        <w:t>riałów przyjętych i określonych w </w:t>
      </w:r>
      <w:r w:rsidRPr="007C63C8">
        <w:t>dokumentacji projektowej,</w:t>
      </w:r>
      <w:r>
        <w:t xml:space="preserve"> </w:t>
      </w:r>
    </w:p>
    <w:p w14:paraId="60586A31" w14:textId="77777777" w:rsidR="00A87B55" w:rsidRDefault="00A87B55" w:rsidP="00A87B55">
      <w:pPr>
        <w:pStyle w:val="Tekstpodstawowy"/>
        <w:numPr>
          <w:ilvl w:val="0"/>
          <w:numId w:val="8"/>
        </w:numPr>
        <w:spacing w:line="276" w:lineRule="auto"/>
        <w:ind w:left="993"/>
      </w:pPr>
      <w:r w:rsidRPr="007C63C8">
        <w:t>Wykonawca ma obowiązek posiadać w stosunku do użytych materiałów i urządzeń dokumenty potwierdzające pozwolenie na ich zastosowanie</w:t>
      </w:r>
      <w:r>
        <w:t xml:space="preserve"> </w:t>
      </w:r>
      <w:r w:rsidRPr="007C63C8">
        <w:t>/ wbudowanie (w</w:t>
      </w:r>
      <w:r>
        <w:t> </w:t>
      </w:r>
      <w:r w:rsidRPr="007C63C8">
        <w:t>szczególności: certyfikaty, atesty, aprobaty techniczne, świadectwa jakości lub inne dowody potwierdzające, że oferowany produkt jest zgodny z wymaganiami Zamawiającego). Zamawiający dopuszcza produkty nie mające certyfikatu zgodności z daną normą, oceną techniczną, czy specyfikacją techniczną</w:t>
      </w:r>
      <w:r>
        <w:t>,</w:t>
      </w:r>
      <w:r w:rsidRPr="007C63C8">
        <w:t xml:space="preserve"> o ile wyroby te lub produkty spełniają wymagania będące </w:t>
      </w:r>
      <w:r>
        <w:t xml:space="preserve">przedmiotem oceny tej zgodności </w:t>
      </w:r>
      <w:r w:rsidRPr="007C63C8">
        <w:t>a Wykonawca za pomocą innych dowodów może wykazać, że oferowany wyrób lub produkt jest zgodny z postawionymi wymogami.</w:t>
      </w:r>
    </w:p>
    <w:p w14:paraId="3AEEB2D1" w14:textId="77777777" w:rsidR="00A87B55" w:rsidRPr="007C63C8" w:rsidRDefault="00A87B55" w:rsidP="00A87B55">
      <w:pPr>
        <w:pStyle w:val="Tekstpodstawowy"/>
        <w:numPr>
          <w:ilvl w:val="0"/>
          <w:numId w:val="8"/>
        </w:numPr>
        <w:spacing w:line="276" w:lineRule="auto"/>
        <w:ind w:left="993"/>
      </w:pPr>
      <w:r w:rsidRPr="007C63C8">
        <w:t>Wykonawca wykona i przygotuje oraz złoży dokumenty na wykonany przedmiot zamówienia, a zwłaszcza:</w:t>
      </w:r>
    </w:p>
    <w:p w14:paraId="724ECDAB" w14:textId="77777777" w:rsidR="00A87B55" w:rsidRPr="007C63C8" w:rsidRDefault="00A87B55" w:rsidP="00A87B55">
      <w:pPr>
        <w:pStyle w:val="Tekstpodstawowy"/>
        <w:numPr>
          <w:ilvl w:val="0"/>
          <w:numId w:val="9"/>
        </w:numPr>
        <w:spacing w:line="276" w:lineRule="auto"/>
      </w:pPr>
      <w:r w:rsidRPr="007C63C8">
        <w:t xml:space="preserve">dokumenty potwierdzające jakość podstawowych materiałów i urządzeń użytych do wykonania przedmiotu zamówienia, </w:t>
      </w:r>
    </w:p>
    <w:p w14:paraId="54351FD7" w14:textId="77777777" w:rsidR="00A87B55" w:rsidRPr="007C63C8" w:rsidRDefault="00A87B55" w:rsidP="00A87B55">
      <w:pPr>
        <w:pStyle w:val="Tekstpodstawowy"/>
        <w:numPr>
          <w:ilvl w:val="0"/>
          <w:numId w:val="9"/>
        </w:numPr>
        <w:spacing w:line="276" w:lineRule="auto"/>
      </w:pPr>
      <w:r w:rsidRPr="007C63C8">
        <w:t>instrukcje użytkowania zamontowanych urządzeń (w języku polskim),</w:t>
      </w:r>
    </w:p>
    <w:p w14:paraId="25187246" w14:textId="4D8DC55E" w:rsidR="00A87B55" w:rsidRPr="00FA275F" w:rsidRDefault="00A87B55" w:rsidP="00FA275F">
      <w:pPr>
        <w:pStyle w:val="Tekstpodstawowy"/>
        <w:numPr>
          <w:ilvl w:val="0"/>
          <w:numId w:val="9"/>
        </w:numPr>
        <w:spacing w:line="276" w:lineRule="auto"/>
      </w:pPr>
      <w:r w:rsidRPr="00DB6272">
        <w:t>protokoły z badania materiałów,</w:t>
      </w:r>
    </w:p>
    <w:p w14:paraId="35E4A7A5" w14:textId="77777777" w:rsidR="00A87B55" w:rsidRPr="00DB6272" w:rsidRDefault="00A87B55" w:rsidP="00A87B55">
      <w:pPr>
        <w:pStyle w:val="Tekstpodstawowy"/>
        <w:numPr>
          <w:ilvl w:val="0"/>
          <w:numId w:val="9"/>
        </w:numPr>
        <w:spacing w:line="276" w:lineRule="auto"/>
      </w:pPr>
      <w:r w:rsidRPr="00DB6272">
        <w:t>warunki gwarancji wszystkich zamontowanych urządzeń,</w:t>
      </w:r>
    </w:p>
    <w:p w14:paraId="7CA961EA" w14:textId="77777777" w:rsidR="00FA275F" w:rsidRDefault="00A87B55" w:rsidP="00A87B55">
      <w:pPr>
        <w:pStyle w:val="Tekstpodstawowy"/>
        <w:numPr>
          <w:ilvl w:val="0"/>
          <w:numId w:val="9"/>
        </w:numPr>
        <w:spacing w:line="276" w:lineRule="auto"/>
      </w:pPr>
      <w:r w:rsidRPr="00DB6272">
        <w:t>inne dokumenty zgromadzone</w:t>
      </w:r>
      <w:r w:rsidRPr="007C63C8">
        <w:t xml:space="preserve"> w trakcie wykonywania przedmiotu zamówienia, a odnoszące się do jego realizacji,</w:t>
      </w:r>
    </w:p>
    <w:p w14:paraId="200031F8" w14:textId="07D8C2E6" w:rsidR="00A87B55" w:rsidRPr="007C63C8" w:rsidRDefault="00FA275F" w:rsidP="00A87B55">
      <w:pPr>
        <w:pStyle w:val="Tekstpodstawowy"/>
        <w:numPr>
          <w:ilvl w:val="0"/>
          <w:numId w:val="9"/>
        </w:numPr>
        <w:spacing w:line="276" w:lineRule="auto"/>
      </w:pPr>
      <w:r>
        <w:t>badanie parametrów oświetlenia;</w:t>
      </w:r>
      <w:r w:rsidR="00A87B55" w:rsidRPr="007C63C8">
        <w:t xml:space="preserve"> </w:t>
      </w:r>
    </w:p>
    <w:p w14:paraId="4289C671" w14:textId="77777777" w:rsidR="00A87B55" w:rsidRDefault="00A87B55" w:rsidP="00A87B55">
      <w:pPr>
        <w:pStyle w:val="Tekstpodstawowy"/>
        <w:numPr>
          <w:ilvl w:val="0"/>
          <w:numId w:val="9"/>
        </w:numPr>
        <w:spacing w:line="276" w:lineRule="auto"/>
      </w:pPr>
      <w:r w:rsidRPr="007C63C8">
        <w:t>dokumentację powykonawczą w tym rysunki ze zmianami naniesionymi               w trakcie realizacji zadania,</w:t>
      </w:r>
    </w:p>
    <w:p w14:paraId="3A8EC49A" w14:textId="77777777" w:rsidR="00A87B55" w:rsidRDefault="00A87B55" w:rsidP="00A87B55">
      <w:pPr>
        <w:pStyle w:val="Tekstpodstawowy"/>
        <w:numPr>
          <w:ilvl w:val="0"/>
          <w:numId w:val="9"/>
        </w:numPr>
        <w:spacing w:line="276" w:lineRule="auto"/>
      </w:pPr>
      <w:r>
        <w:t>dokumentację geodezyjną powykonawczą,</w:t>
      </w:r>
    </w:p>
    <w:p w14:paraId="121922D6" w14:textId="77777777" w:rsidR="00A87B55" w:rsidRPr="00DB6272" w:rsidRDefault="00A87B55" w:rsidP="00A87B55">
      <w:pPr>
        <w:pStyle w:val="Tekstpodstawowy"/>
        <w:numPr>
          <w:ilvl w:val="0"/>
          <w:numId w:val="8"/>
        </w:numPr>
        <w:spacing w:line="276" w:lineRule="auto"/>
      </w:pPr>
      <w:r w:rsidRPr="007C63C8">
        <w:t xml:space="preserve">Wykonawca zabezpieczy składowane tymczasowo na placu budowy materiały                    </w:t>
      </w:r>
      <w:r w:rsidRPr="00DB6272">
        <w:t>i urządzenia - do czasu ich wbudowania,</w:t>
      </w:r>
    </w:p>
    <w:p w14:paraId="695A2BE1" w14:textId="77777777" w:rsidR="00A87B55" w:rsidRPr="00DB6272" w:rsidRDefault="00A87B55" w:rsidP="00A87B55">
      <w:pPr>
        <w:pStyle w:val="Tekstpodstawowy"/>
        <w:numPr>
          <w:ilvl w:val="0"/>
          <w:numId w:val="8"/>
        </w:numPr>
        <w:spacing w:line="276" w:lineRule="auto"/>
      </w:pPr>
      <w:r w:rsidRPr="00DB6272">
        <w:lastRenderedPageBreak/>
        <w:t>Wykonawca jest odpowiedzialny za utylizację lub przekazanie do utylizacji materiałów odpadowych i pochodzących z rozbiórki – zgodnie z obowiązującymi przepisami,</w:t>
      </w:r>
    </w:p>
    <w:p w14:paraId="43524329" w14:textId="21B9ACC0" w:rsidR="00A87B55" w:rsidRDefault="00A87B55" w:rsidP="00A87B55">
      <w:pPr>
        <w:pStyle w:val="Tekstpodstawowy"/>
        <w:numPr>
          <w:ilvl w:val="0"/>
          <w:numId w:val="8"/>
        </w:numPr>
        <w:spacing w:line="276" w:lineRule="auto"/>
      </w:pPr>
      <w:r w:rsidRPr="007C63C8">
        <w:t>wyroby budowlane użyte do wykonania robót muszą odpowiadać wymaganiom określonym w obowiązujących przepisach,</w:t>
      </w:r>
    </w:p>
    <w:p w14:paraId="45224E56" w14:textId="4B56C901" w:rsidR="00FA275F" w:rsidRDefault="00FA275F" w:rsidP="00FA275F">
      <w:pPr>
        <w:pStyle w:val="Tekstpodstawowy"/>
        <w:numPr>
          <w:ilvl w:val="0"/>
          <w:numId w:val="8"/>
        </w:numPr>
        <w:spacing w:line="276" w:lineRule="auto"/>
      </w:pPr>
      <w:r>
        <w:t>na wykonawcy spoczywać będzie także:</w:t>
      </w:r>
    </w:p>
    <w:p w14:paraId="502405D1" w14:textId="77777777" w:rsidR="00FA275F" w:rsidRDefault="00FA275F" w:rsidP="00FA275F">
      <w:pPr>
        <w:pStyle w:val="Tekstpodstawowy"/>
        <w:spacing w:line="276" w:lineRule="auto"/>
        <w:ind w:left="720"/>
      </w:pPr>
      <w:r>
        <w:t>a) odpowiedzialność za jakość, zgodność z warunkami technicznymi i jakościowymi opisanymi dla przedmiotu zamówienia. Całość robót należy wykonać zgodnie z dokumentacją projektową oraz obowiązującymi przepisami;</w:t>
      </w:r>
    </w:p>
    <w:p w14:paraId="11001532" w14:textId="77777777" w:rsidR="00FA275F" w:rsidRDefault="00FA275F" w:rsidP="00FA275F">
      <w:pPr>
        <w:pStyle w:val="Tekstpodstawowy"/>
        <w:spacing w:line="276" w:lineRule="auto"/>
        <w:ind w:left="720"/>
      </w:pPr>
      <w:r>
        <w:t>b) pełna obsługa geodezyjna budowy wraz z geodezyjną inwentaryzacją powykonawczą sporządzoną w trzech kompletach w skali 1:500 oraz wykonanie dokumentacji powykonawczej dla zakresu objętego umową;</w:t>
      </w:r>
    </w:p>
    <w:p w14:paraId="4B39D2B7" w14:textId="77777777" w:rsidR="00FA275F" w:rsidRDefault="00FA275F" w:rsidP="00FA275F">
      <w:pPr>
        <w:pStyle w:val="Tekstpodstawowy"/>
        <w:spacing w:line="276" w:lineRule="auto"/>
        <w:ind w:left="720"/>
      </w:pPr>
      <w:r>
        <w:t>c) dostarczenie Zamawiającemu protokołów odbioru wykonanych prac przez zarządcę sieci energetycznej oraz mapy powykonawczej;</w:t>
      </w:r>
    </w:p>
    <w:p w14:paraId="04558F20" w14:textId="77777777" w:rsidR="00FA275F" w:rsidRDefault="00FA275F" w:rsidP="00FA275F">
      <w:pPr>
        <w:pStyle w:val="Tekstpodstawowy"/>
        <w:spacing w:line="276" w:lineRule="auto"/>
        <w:ind w:left="720"/>
      </w:pPr>
      <w:r>
        <w:t>d) załatwienie wszelkich spraw związanych z odbiorem wykonanych prac przez Zakład Energetyczny i umową o włączenie oświetlenia do sieci energetycznej.</w:t>
      </w:r>
    </w:p>
    <w:p w14:paraId="6B250841" w14:textId="77777777" w:rsidR="00FA275F" w:rsidRDefault="00FA275F" w:rsidP="00FA275F">
      <w:pPr>
        <w:pStyle w:val="Tekstpodstawowy"/>
        <w:spacing w:line="276" w:lineRule="auto"/>
        <w:ind w:left="720"/>
      </w:pPr>
    </w:p>
    <w:p w14:paraId="16036197" w14:textId="263F485D" w:rsidR="008E1F7B" w:rsidRPr="008E1F7B" w:rsidRDefault="008E1F7B" w:rsidP="007C2CBB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</w:pPr>
      <w:r w:rsidRPr="008E1F7B">
        <w:rPr>
          <w:b/>
        </w:rPr>
        <w:t>Wyjaśnienia SWZ</w:t>
      </w:r>
    </w:p>
    <w:p w14:paraId="1AC38DBD" w14:textId="77777777" w:rsidR="008E1F7B" w:rsidRPr="00341240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Wykonawca może zwrócić się do </w:t>
      </w:r>
      <w:r>
        <w:rPr>
          <w:color w:val="000000"/>
        </w:rPr>
        <w:t>Z</w:t>
      </w:r>
      <w:r w:rsidRPr="00341240">
        <w:rPr>
          <w:color w:val="000000"/>
        </w:rPr>
        <w:t>amawiającego z wnioskiem o wyjaśnienie treści SWZ</w:t>
      </w:r>
      <w:r>
        <w:rPr>
          <w:color w:val="000000"/>
        </w:rPr>
        <w:t>,</w:t>
      </w:r>
    </w:p>
    <w:p w14:paraId="5B2141C2" w14:textId="77777777" w:rsidR="008E1F7B" w:rsidRPr="00341240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Zamawiający jest obowiązany udzielić wyjaśnień niezwłocznie, jednak nie później niż na 2 dni przed upływem terminu składania ofert pod warunkiem, że wniosek o wyjaśnienie treści SWZ wpłynął do Zamawiającego nie później niż na </w:t>
      </w:r>
      <w:r w:rsidRPr="00341240">
        <w:rPr>
          <w:b/>
          <w:color w:val="000000"/>
        </w:rPr>
        <w:t>4 dni</w:t>
      </w:r>
      <w:r w:rsidRPr="00341240">
        <w:rPr>
          <w:color w:val="000000"/>
        </w:rPr>
        <w:t xml:space="preserve"> przed upływem terminu składania ofert,</w:t>
      </w:r>
    </w:p>
    <w:p w14:paraId="25E48EDD" w14:textId="77777777" w:rsidR="008E1F7B" w:rsidRPr="00341240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Jeżeli </w:t>
      </w:r>
      <w:r>
        <w:rPr>
          <w:color w:val="000000"/>
        </w:rPr>
        <w:t>Z</w:t>
      </w:r>
      <w:r w:rsidRPr="00341240">
        <w:rPr>
          <w:color w:val="000000"/>
        </w:rPr>
        <w:t xml:space="preserve">amawiający nie udzieli wyjaśnień w terminie, o którym mowa w ust. 2, przedłuża termin składania </w:t>
      </w:r>
      <w:r>
        <w:rPr>
          <w:color w:val="000000"/>
        </w:rPr>
        <w:t>o</w:t>
      </w:r>
      <w:r w:rsidRPr="00341240">
        <w:rPr>
          <w:color w:val="000000"/>
        </w:rPr>
        <w:t>fert o czas niezbędny do zapoznania s</w:t>
      </w:r>
      <w:r>
        <w:rPr>
          <w:color w:val="000000"/>
        </w:rPr>
        <w:t>ię wszystkich zainteresowanych W</w:t>
      </w:r>
      <w:r w:rsidRPr="00341240">
        <w:rPr>
          <w:color w:val="000000"/>
        </w:rPr>
        <w:t>ykonawców z wyjaśnieniami niezbędnymi do należytego przygotowania i złożenia ofert</w:t>
      </w:r>
      <w:r>
        <w:rPr>
          <w:color w:val="000000"/>
        </w:rPr>
        <w:t>,</w:t>
      </w:r>
    </w:p>
    <w:p w14:paraId="4C497087" w14:textId="77777777" w:rsidR="008E1F7B" w:rsidRPr="000F723D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>
        <w:rPr>
          <w:color w:val="000000"/>
        </w:rPr>
        <w:t>W przypadku gdy</w:t>
      </w:r>
      <w:r w:rsidRPr="00341240">
        <w:rPr>
          <w:color w:val="000000"/>
        </w:rPr>
        <w:t xml:space="preserve"> wniosek o wyjaśnienie treści SWZ </w:t>
      </w:r>
      <w:r>
        <w:rPr>
          <w:color w:val="000000"/>
        </w:rPr>
        <w:t>nie wpłynął w terminie, o </w:t>
      </w:r>
      <w:r w:rsidRPr="00341240">
        <w:rPr>
          <w:color w:val="000000"/>
        </w:rPr>
        <w:t xml:space="preserve">którym mowa w </w:t>
      </w:r>
      <w:r>
        <w:rPr>
          <w:color w:val="000000"/>
        </w:rPr>
        <w:t>punkcie 2), Z</w:t>
      </w:r>
      <w:r w:rsidRPr="00341240">
        <w:rPr>
          <w:color w:val="000000"/>
        </w:rPr>
        <w:t xml:space="preserve">amawiający nie ma obowiązku udzielania </w:t>
      </w:r>
      <w:r>
        <w:rPr>
          <w:color w:val="000000"/>
        </w:rPr>
        <w:t>wyjaś</w:t>
      </w:r>
      <w:r w:rsidRPr="00341240">
        <w:rPr>
          <w:color w:val="000000"/>
        </w:rPr>
        <w:t xml:space="preserve">nień SWZ </w:t>
      </w:r>
      <w:r>
        <w:rPr>
          <w:color w:val="000000"/>
        </w:rPr>
        <w:t>o</w:t>
      </w:r>
      <w:r w:rsidRPr="00341240">
        <w:rPr>
          <w:color w:val="000000"/>
        </w:rPr>
        <w:t xml:space="preserve">raz obowiązku przedłużenia terminu składania </w:t>
      </w:r>
      <w:r>
        <w:rPr>
          <w:color w:val="000000"/>
        </w:rPr>
        <w:t>ofert,</w:t>
      </w:r>
    </w:p>
    <w:p w14:paraId="386EC662" w14:textId="60E18E98" w:rsidR="008E1F7B" w:rsidRPr="000F723D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Przedłużenie terminu składania ofert, </w:t>
      </w:r>
      <w:r>
        <w:rPr>
          <w:color w:val="000000"/>
        </w:rPr>
        <w:t>nie wpływa na bieg terminu skła</w:t>
      </w:r>
      <w:r w:rsidRPr="00341240">
        <w:rPr>
          <w:color w:val="000000"/>
        </w:rPr>
        <w:t>dania wniosku o wyjaśnienie treści odpowiednio SWZ</w:t>
      </w:r>
      <w:r>
        <w:rPr>
          <w:color w:val="000000"/>
        </w:rPr>
        <w:t>,</w:t>
      </w:r>
    </w:p>
    <w:p w14:paraId="0CBD6131" w14:textId="77777777" w:rsidR="008E1F7B" w:rsidRPr="000F723D" w:rsidRDefault="008E1F7B" w:rsidP="008E1F7B">
      <w:pPr>
        <w:pStyle w:val="Tekstpodstawowy"/>
        <w:pageBreakBefore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 w:hanging="283"/>
        <w:rPr>
          <w:rFonts w:eastAsiaTheme="minorHAnsi"/>
          <w:b/>
          <w:color w:val="000000"/>
          <w:sz w:val="23"/>
          <w:szCs w:val="23"/>
        </w:rPr>
      </w:pPr>
      <w:r w:rsidRPr="000F723D">
        <w:rPr>
          <w:rFonts w:eastAsiaTheme="minorHAnsi"/>
          <w:color w:val="000000"/>
        </w:rPr>
        <w:lastRenderedPageBreak/>
        <w:t xml:space="preserve">Treść zapytań wraz z wyjaśnieniami </w:t>
      </w:r>
      <w:r>
        <w:rPr>
          <w:rFonts w:eastAsiaTheme="minorHAnsi"/>
          <w:color w:val="000000"/>
        </w:rPr>
        <w:t>Z</w:t>
      </w:r>
      <w:r w:rsidRPr="000F723D">
        <w:rPr>
          <w:rFonts w:eastAsiaTheme="minorHAnsi"/>
          <w:color w:val="000000"/>
        </w:rPr>
        <w:t>amawiający udostępnia, bez ujawniania źródła zapytania, na stronie internetowej prowadzonego postępowania</w:t>
      </w:r>
      <w:r>
        <w:rPr>
          <w:rFonts w:eastAsiaTheme="minorHAnsi"/>
          <w:color w:val="000000"/>
        </w:rPr>
        <w:t>.</w:t>
      </w:r>
    </w:p>
    <w:p w14:paraId="6A7A5B07" w14:textId="215DA569" w:rsidR="00BC0609" w:rsidRPr="007C63C8" w:rsidRDefault="00BC0609" w:rsidP="00672CDC"/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BC0609" w:rsidRPr="007C63C8" w14:paraId="55A04A59" w14:textId="77777777" w:rsidTr="005522FC">
        <w:tc>
          <w:tcPr>
            <w:tcW w:w="9180" w:type="dxa"/>
            <w:shd w:val="pct10" w:color="auto" w:fill="auto"/>
          </w:tcPr>
          <w:p w14:paraId="7303033E" w14:textId="77777777" w:rsidR="00BC0609" w:rsidRPr="007C63C8" w:rsidRDefault="00BC0609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 xml:space="preserve">VI. </w:t>
            </w:r>
            <w:r w:rsidR="00E10AB0" w:rsidRPr="007C63C8">
              <w:rPr>
                <w:b/>
              </w:rPr>
              <w:t xml:space="preserve"> Wymagania w zak</w:t>
            </w:r>
            <w:r w:rsidR="00E269B6" w:rsidRPr="007C63C8">
              <w:rPr>
                <w:b/>
              </w:rPr>
              <w:t>r</w:t>
            </w:r>
            <w:r w:rsidR="00E10AB0" w:rsidRPr="007C63C8">
              <w:rPr>
                <w:b/>
              </w:rPr>
              <w:t xml:space="preserve">esie zatrudnienia przez Wykonawcę lub </w:t>
            </w:r>
            <w:r w:rsidR="00E269B6" w:rsidRPr="007C63C8">
              <w:rPr>
                <w:b/>
              </w:rPr>
              <w:t xml:space="preserve">Podwykonawcę na podstawie stosunku pracy osób, w okolicznościach o których mowa w art.95 ustawy </w:t>
            </w:r>
            <w:proofErr w:type="spellStart"/>
            <w:r w:rsidR="00E269B6" w:rsidRPr="007C63C8">
              <w:rPr>
                <w:b/>
              </w:rPr>
              <w:t>Pzp</w:t>
            </w:r>
            <w:proofErr w:type="spellEnd"/>
          </w:p>
        </w:tc>
      </w:tr>
    </w:tbl>
    <w:p w14:paraId="015116AC" w14:textId="77777777" w:rsidR="00BC0609" w:rsidRPr="007C63C8" w:rsidRDefault="00BC0609" w:rsidP="00B63B07">
      <w:pPr>
        <w:pStyle w:val="Akapitzlist"/>
        <w:spacing w:line="276" w:lineRule="auto"/>
        <w:ind w:left="709"/>
        <w:jc w:val="both"/>
      </w:pPr>
    </w:p>
    <w:p w14:paraId="1EDF6BE6" w14:textId="286646E5" w:rsidR="00D32F34" w:rsidRDefault="0052790A" w:rsidP="00672CDC">
      <w:pPr>
        <w:pStyle w:val="Akapitzlist"/>
        <w:numPr>
          <w:ilvl w:val="2"/>
          <w:numId w:val="8"/>
        </w:numPr>
        <w:jc w:val="both"/>
      </w:pPr>
      <w:r w:rsidRPr="003A3DF7">
        <w:t>N</w:t>
      </w:r>
      <w:r w:rsidR="00A04640" w:rsidRPr="003A3DF7">
        <w:t>a podstawie art. 95 ustaw</w:t>
      </w:r>
      <w:r w:rsidR="00FB2D9F" w:rsidRPr="003A3DF7">
        <w:t xml:space="preserve">y </w:t>
      </w:r>
      <w:proofErr w:type="spellStart"/>
      <w:r w:rsidR="00FB2D9F" w:rsidRPr="003A3DF7">
        <w:t>Pzp</w:t>
      </w:r>
      <w:proofErr w:type="spellEnd"/>
      <w:r w:rsidR="00FB2D9F" w:rsidRPr="003A3DF7">
        <w:t xml:space="preserve"> </w:t>
      </w:r>
      <w:r w:rsidRPr="003A3DF7">
        <w:t xml:space="preserve">Zamawiający </w:t>
      </w:r>
      <w:r w:rsidR="00FB2D9F" w:rsidRPr="003A3DF7">
        <w:t xml:space="preserve">wymaga zatrudnienia przez </w:t>
      </w:r>
      <w:r w:rsidR="00A04640" w:rsidRPr="003A3DF7">
        <w:t xml:space="preserve">Wykonawcę lub </w:t>
      </w:r>
      <w:r w:rsidR="00331EB6" w:rsidRPr="003A3DF7">
        <w:t>P</w:t>
      </w:r>
      <w:r w:rsidR="00A04640" w:rsidRPr="003A3DF7">
        <w:t>odwykonawcę, na podstawie stosunku pracy osób wykonujących czynności w zakresie realizacji zamówienia</w:t>
      </w:r>
      <w:r w:rsidR="000433D1" w:rsidRPr="003A3DF7">
        <w:t xml:space="preserve"> t.</w:t>
      </w:r>
      <w:r w:rsidR="007976AB" w:rsidRPr="003A3DF7">
        <w:t xml:space="preserve"> </w:t>
      </w:r>
      <w:r w:rsidR="000433D1" w:rsidRPr="003A3DF7">
        <w:t>j.</w:t>
      </w:r>
      <w:r w:rsidR="00D32F34" w:rsidRPr="003A3DF7">
        <w:t>:</w:t>
      </w:r>
      <w:r w:rsidR="00FA275F">
        <w:t xml:space="preserve"> </w:t>
      </w:r>
      <w:r w:rsidR="00EB47FB">
        <w:t xml:space="preserve">robót ziemnych, elektroenergetycznych </w:t>
      </w:r>
      <w:r w:rsidR="00FA275F">
        <w:t>oraz prace operatorów sprzętu.</w:t>
      </w:r>
    </w:p>
    <w:p w14:paraId="16EA681C" w14:textId="77777777" w:rsidR="00BE4B54" w:rsidRPr="00CD52F4" w:rsidRDefault="00BE4B54" w:rsidP="00FA275F">
      <w:pPr>
        <w:pStyle w:val="Tekstpodstawowy"/>
      </w:pPr>
    </w:p>
    <w:p w14:paraId="6FAD8FC2" w14:textId="1788BC09" w:rsidR="008E1F7B" w:rsidRDefault="008139AD" w:rsidP="008E1F7B">
      <w:pPr>
        <w:pStyle w:val="Tekstpodstawowy"/>
        <w:numPr>
          <w:ilvl w:val="2"/>
          <w:numId w:val="8"/>
        </w:numPr>
        <w:spacing w:line="276" w:lineRule="auto"/>
        <w:ind w:left="709"/>
      </w:pPr>
      <w:r w:rsidRPr="007C63C8">
        <w:t>S</w:t>
      </w:r>
      <w:r w:rsidR="005779AA" w:rsidRPr="007C63C8">
        <w:t>posób weryf</w:t>
      </w:r>
      <w:r w:rsidR="00491EE7" w:rsidRPr="007C63C8">
        <w:t>ikacji zatrudnienia tych osób</w:t>
      </w:r>
      <w:r w:rsidR="00912408">
        <w:t xml:space="preserve">, </w:t>
      </w:r>
    </w:p>
    <w:p w14:paraId="56834745" w14:textId="35FCB89F" w:rsidR="008E1F7B" w:rsidRDefault="008E1F7B" w:rsidP="007C2CBB">
      <w:pPr>
        <w:pStyle w:val="Akapitzlist"/>
        <w:numPr>
          <w:ilvl w:val="0"/>
          <w:numId w:val="49"/>
        </w:numPr>
        <w:tabs>
          <w:tab w:val="left" w:pos="993"/>
        </w:tabs>
        <w:spacing w:line="276" w:lineRule="auto"/>
        <w:jc w:val="both"/>
      </w:pPr>
      <w:r w:rsidRPr="00912408">
        <w:t xml:space="preserve">w trakcie realizacji zamówienia, na każde wezwanie Zamawiającego, w wyznaczonym w tym wezwaniu terminie Wykonawca przedłoży Zamawiającemu: </w:t>
      </w:r>
    </w:p>
    <w:p w14:paraId="34592030" w14:textId="77777777" w:rsidR="008E1F7B" w:rsidRDefault="008E1F7B" w:rsidP="007C2CBB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b/>
          <w:bCs/>
          <w:lang w:eastAsia="en-US"/>
        </w:rPr>
        <w:t xml:space="preserve">oświadczenie </w:t>
      </w:r>
      <w:r w:rsidRPr="008E1F7B">
        <w:rPr>
          <w:rFonts w:eastAsia="Calibri"/>
          <w:lang w:eastAsia="en-US"/>
        </w:rPr>
        <w:t>o zatrudnieniu na podstawie umowy o pracę ww. osób.</w:t>
      </w:r>
      <w:r w:rsidRPr="008E1F7B">
        <w:rPr>
          <w:rFonts w:eastAsia="Calibri"/>
          <w:b/>
          <w:bCs/>
          <w:lang w:eastAsia="en-US"/>
        </w:rPr>
        <w:t xml:space="preserve"> </w:t>
      </w:r>
      <w:r w:rsidRPr="008E1F7B">
        <w:rPr>
          <w:rFonts w:eastAsia="Calibr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 pracę wraz ze wskazaniem liczby tych osób, imion i nazwisk, datę zawarcia umowy, rodzaju umowy o pracę i zakresu obowiązków oraz podpis osoby uprawnionej do złożenia oświadczenia w imieniu Wykonawcy lub Podwykonawcy;</w:t>
      </w:r>
    </w:p>
    <w:p w14:paraId="4FFE9397" w14:textId="77777777" w:rsidR="008E1F7B" w:rsidRDefault="008E1F7B" w:rsidP="007C2CBB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lang w:eastAsia="en-US"/>
        </w:rPr>
        <w:t>poświadczoną za zgodność z oryginałem odpowiednio przez Wykonawcę lub Podwykonawcę</w:t>
      </w:r>
      <w:r w:rsidRPr="008E1F7B">
        <w:rPr>
          <w:rFonts w:eastAsia="Calibri"/>
          <w:b/>
          <w:bCs/>
          <w:lang w:eastAsia="en-US"/>
        </w:rPr>
        <w:t xml:space="preserve"> kopię umowy/umów o pracę</w:t>
      </w:r>
      <w:r w:rsidRPr="008E1F7B">
        <w:rPr>
          <w:rFonts w:eastAsia="Calibri"/>
          <w:lang w:eastAsia="en-US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 sposób zapewniający ochronę danych osobowych pracowników, zgodnie z przepisami  RODO. Imię i nazwisko pracownika nie podlega </w:t>
      </w:r>
      <w:proofErr w:type="spellStart"/>
      <w:r w:rsidRPr="008E1F7B">
        <w:rPr>
          <w:rFonts w:eastAsia="Calibri"/>
          <w:lang w:eastAsia="en-US"/>
        </w:rPr>
        <w:t>anonimizacji</w:t>
      </w:r>
      <w:proofErr w:type="spellEnd"/>
      <w:r w:rsidRPr="008E1F7B">
        <w:rPr>
          <w:rFonts w:eastAsia="Calibri"/>
          <w:lang w:eastAsia="en-US"/>
        </w:rPr>
        <w:t xml:space="preserve">. Informacje takie jak: data zawarcia umowy, rodzaj umowy o pracę,  wymiar etatu, zakres obowiązków pracownika, powinny być możliwe do zidentyfikowania; </w:t>
      </w:r>
    </w:p>
    <w:p w14:paraId="4E1E7722" w14:textId="77777777" w:rsidR="008E1F7B" w:rsidRDefault="008E1F7B" w:rsidP="007C2CBB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b/>
          <w:bCs/>
          <w:lang w:eastAsia="en-US"/>
        </w:rPr>
        <w:t>zaświadczenie właściwego oddziału ZUS,</w:t>
      </w:r>
      <w:r w:rsidRPr="008E1F7B">
        <w:rPr>
          <w:rFonts w:eastAsia="Calibri"/>
          <w:lang w:eastAsia="en-US"/>
        </w:rPr>
        <w:t xml:space="preserve"> potwierdzające opłacanie przez Wykonawcę lub Podwykonawcę składek na ubezpieczenia społeczne i zdrowotne z tytułu zatrudnienia na podstawie umów o pracę za ostatni okres rozliczeniowy,</w:t>
      </w:r>
    </w:p>
    <w:p w14:paraId="045D12AF" w14:textId="4FA72BF0" w:rsidR="008E1F7B" w:rsidRPr="008E1F7B" w:rsidRDefault="008E1F7B" w:rsidP="007C2CBB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lang w:eastAsia="en-US"/>
        </w:rPr>
        <w:t>poświadczoną za zgodność z oryginałem odpowiednio przez Wykonawcę lub Podwykonawcę</w:t>
      </w:r>
      <w:r w:rsidRPr="008E1F7B">
        <w:rPr>
          <w:rFonts w:eastAsia="Calibri"/>
          <w:b/>
          <w:bCs/>
          <w:lang w:eastAsia="en-US"/>
        </w:rPr>
        <w:t xml:space="preserve"> kopię dowodu potwierdzającego zgłoszenie pracownika przez pracodawcę do ubezpieczeń</w:t>
      </w:r>
      <w:r w:rsidRPr="008E1F7B">
        <w:rPr>
          <w:rFonts w:eastAsia="Calibri"/>
          <w:lang w:eastAsia="en-US"/>
        </w:rPr>
        <w:t xml:space="preserve">, zanonimizowaną w sposób zapewniający ochronę danych osobowych pracowników, zgodnie z przepisami ustawy o ochronie danych osobowych. </w:t>
      </w:r>
      <w:r w:rsidRPr="008E1F7B">
        <w:rPr>
          <w:rFonts w:eastAsia="Calibri"/>
          <w:iCs/>
          <w:lang w:eastAsia="en-US"/>
        </w:rPr>
        <w:t xml:space="preserve">Imię i nazwisko pracownika nie podlega </w:t>
      </w:r>
      <w:proofErr w:type="spellStart"/>
      <w:r w:rsidRPr="008E1F7B">
        <w:rPr>
          <w:rFonts w:eastAsia="Calibri"/>
          <w:iCs/>
          <w:lang w:eastAsia="en-US"/>
        </w:rPr>
        <w:t>anonimizacji</w:t>
      </w:r>
      <w:proofErr w:type="spellEnd"/>
      <w:r>
        <w:rPr>
          <w:rFonts w:eastAsia="Calibri"/>
          <w:iCs/>
          <w:lang w:eastAsia="en-US"/>
        </w:rPr>
        <w:t>;</w:t>
      </w:r>
    </w:p>
    <w:p w14:paraId="2FD31AFE" w14:textId="5AC64BF6" w:rsidR="008E1F7B" w:rsidRPr="008E1F7B" w:rsidRDefault="008E1F7B" w:rsidP="007C2CBB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b/>
          <w:bCs/>
          <w:iCs/>
          <w:lang w:eastAsia="en-US"/>
        </w:rPr>
        <w:t>oświadczenie zatrudnionego pracownika</w:t>
      </w:r>
      <w:r w:rsidRPr="008E1F7B">
        <w:rPr>
          <w:rFonts w:eastAsia="Calibri"/>
          <w:iCs/>
          <w:lang w:eastAsia="en-US"/>
        </w:rPr>
        <w:t>.</w:t>
      </w:r>
    </w:p>
    <w:p w14:paraId="6D829790" w14:textId="77777777" w:rsidR="008E1F7B" w:rsidRDefault="008E1F7B" w:rsidP="008E1F7B">
      <w:pPr>
        <w:tabs>
          <w:tab w:val="left" w:pos="993"/>
        </w:tabs>
        <w:spacing w:line="276" w:lineRule="auto"/>
        <w:jc w:val="both"/>
      </w:pPr>
    </w:p>
    <w:p w14:paraId="670F5728" w14:textId="77777777" w:rsidR="008E1F7B" w:rsidRPr="004115B1" w:rsidRDefault="008E1F7B" w:rsidP="007C2CBB">
      <w:pPr>
        <w:numPr>
          <w:ilvl w:val="0"/>
          <w:numId w:val="51"/>
        </w:numPr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lastRenderedPageBreak/>
        <w:t xml:space="preserve">Uprawnienia Zamawiającego w zakresie kontroli spełnienia przez Wykonawcę wymagań związanych z zatrudnieniem tych osób oraz sankcji z tytułu nie spełnienia tych wymagań: </w:t>
      </w:r>
    </w:p>
    <w:p w14:paraId="528F783D" w14:textId="7777777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żądanie oświadczeń i dokumentów w zakresie potwierdzenia spełnienia ww. wymogów i dokonywania ich oceny (w tym oświadczenie Wykonawcy, Podwykonawcy lub Pracownika),</w:t>
      </w:r>
    </w:p>
    <w:p w14:paraId="6504ACC7" w14:textId="7777777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żądanie wyjaśnień w przypadku wątpliwości w zakresie potwierdzenia spełnienia ww. wymogów,</w:t>
      </w:r>
    </w:p>
    <w:p w14:paraId="7F65285A" w14:textId="7777777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przeprowadzenie kontroli na miejscu wykonywania świadczenia,</w:t>
      </w:r>
    </w:p>
    <w:p w14:paraId="66CA11A2" w14:textId="6D8FCD41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z tytułu niespełnienia przez Wykonawcę lub Podwykonawcę wymogu zatrudnienia na podstawie umowy o pracę osób wykonujących wskazane w </w:t>
      </w:r>
      <w:r>
        <w:rPr>
          <w:rFonts w:eastAsia="Calibri"/>
          <w:lang w:eastAsia="en-US"/>
        </w:rPr>
        <w:t>dokumentacji zamówienia</w:t>
      </w:r>
      <w:r w:rsidRPr="004115B1">
        <w:rPr>
          <w:rFonts w:eastAsia="Calibri"/>
          <w:lang w:eastAsia="en-US"/>
        </w:rPr>
        <w:t xml:space="preserve"> czynności</w:t>
      </w:r>
      <w:r>
        <w:rPr>
          <w:rFonts w:eastAsia="Calibri"/>
          <w:lang w:eastAsia="en-US"/>
        </w:rPr>
        <w:t>,</w:t>
      </w:r>
      <w:r w:rsidRPr="004115B1">
        <w:rPr>
          <w:rFonts w:eastAsia="Calibri"/>
          <w:lang w:eastAsia="en-US"/>
        </w:rPr>
        <w:t xml:space="preserve"> Zamawiający przewiduje sankcję w postaci obowiązku zapłaty przez Wykonawcę kary umownej</w:t>
      </w:r>
      <w:r>
        <w:rPr>
          <w:rFonts w:eastAsia="Calibri"/>
          <w:lang w:eastAsia="en-US"/>
        </w:rPr>
        <w:t>;</w:t>
      </w:r>
    </w:p>
    <w:p w14:paraId="71136750" w14:textId="3CB88BF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 xml:space="preserve">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zatrudnienia na podstawie umowy o pracę osób wykonujących wskazane </w:t>
      </w:r>
      <w:r>
        <w:rPr>
          <w:rFonts w:eastAsia="Calibri"/>
          <w:lang w:eastAsia="en-US"/>
        </w:rPr>
        <w:t>w dokumentacji zamówienia</w:t>
      </w:r>
      <w:r w:rsidRPr="004115B1">
        <w:rPr>
          <w:rFonts w:eastAsia="Calibri"/>
          <w:lang w:eastAsia="en-US"/>
        </w:rPr>
        <w:t xml:space="preserve"> czynności,</w:t>
      </w:r>
    </w:p>
    <w:p w14:paraId="106F64BF" w14:textId="7777777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w przypadku uzasadnionych wątpliwości co do przestrzegania Prawa pracy przez Wykonawcę lub Podwykonawcę, Zamawiający może zwrócić się o przeprowadzenie kontroli przez Państwową Inspekcję Pracy.</w:t>
      </w:r>
    </w:p>
    <w:p w14:paraId="0C4F25F7" w14:textId="77777777" w:rsidR="008E1F7B" w:rsidRPr="00912408" w:rsidRDefault="008E1F7B" w:rsidP="008E1F7B">
      <w:pPr>
        <w:pStyle w:val="Tekstpodstawowy"/>
        <w:spacing w:line="276" w:lineRule="auto"/>
      </w:pPr>
    </w:p>
    <w:p w14:paraId="5F471024" w14:textId="77777777" w:rsidR="00AD2E20" w:rsidRDefault="00AD2E20" w:rsidP="00CD52F4"/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D2E20" w:rsidRPr="007C63C8" w14:paraId="5B9D3F2C" w14:textId="77777777" w:rsidTr="005522FC">
        <w:tc>
          <w:tcPr>
            <w:tcW w:w="9180" w:type="dxa"/>
            <w:shd w:val="pct10" w:color="auto" w:fill="auto"/>
          </w:tcPr>
          <w:p w14:paraId="44430ED8" w14:textId="3D9E0F39" w:rsidR="00AD2E20" w:rsidRPr="007C63C8" w:rsidRDefault="00AD2E20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V</w:t>
            </w:r>
            <w:r w:rsidR="00CF76A9">
              <w:rPr>
                <w:b/>
              </w:rPr>
              <w:t>I</w:t>
            </w:r>
            <w:r w:rsidRPr="007C63C8">
              <w:rPr>
                <w:b/>
              </w:rPr>
              <w:t xml:space="preserve">I.  </w:t>
            </w:r>
            <w:r w:rsidR="001357A0" w:rsidRPr="007C63C8">
              <w:rPr>
                <w:b/>
              </w:rPr>
              <w:t>Informacja o obowią</w:t>
            </w:r>
            <w:r w:rsidR="00321543">
              <w:rPr>
                <w:b/>
              </w:rPr>
              <w:t>zku osobistego wykonania przez W</w:t>
            </w:r>
            <w:r w:rsidR="001357A0" w:rsidRPr="007C63C8">
              <w:rPr>
                <w:b/>
              </w:rPr>
              <w:t>ykonawcę kluczowych zadań, jeżeli zamawiający dokonuje takiego zastrzeżenia zgodnie z art.</w:t>
            </w:r>
            <w:r w:rsidR="00E937C3">
              <w:rPr>
                <w:b/>
              </w:rPr>
              <w:t xml:space="preserve"> </w:t>
            </w:r>
            <w:r w:rsidR="001357A0" w:rsidRPr="007C63C8">
              <w:rPr>
                <w:b/>
              </w:rPr>
              <w:t>60 i art.</w:t>
            </w:r>
            <w:r w:rsidR="00E937C3">
              <w:rPr>
                <w:b/>
              </w:rPr>
              <w:t xml:space="preserve"> </w:t>
            </w:r>
            <w:r w:rsidR="001357A0" w:rsidRPr="007C63C8">
              <w:rPr>
                <w:b/>
              </w:rPr>
              <w:t xml:space="preserve">121 ustawy </w:t>
            </w:r>
            <w:proofErr w:type="spellStart"/>
            <w:r w:rsidR="001357A0" w:rsidRPr="007C63C8">
              <w:rPr>
                <w:b/>
              </w:rPr>
              <w:t>Pzp</w:t>
            </w:r>
            <w:proofErr w:type="spellEnd"/>
            <w:r w:rsidR="004C2075" w:rsidRPr="007C63C8">
              <w:rPr>
                <w:b/>
              </w:rPr>
              <w:t xml:space="preserve">. </w:t>
            </w:r>
            <w:r w:rsidR="004C2075" w:rsidRPr="00321543">
              <w:rPr>
                <w:b/>
              </w:rPr>
              <w:t>Podwykonawstwo.</w:t>
            </w:r>
          </w:p>
        </w:tc>
      </w:tr>
    </w:tbl>
    <w:p w14:paraId="3A8D587F" w14:textId="77777777" w:rsidR="00AD2E20" w:rsidRPr="007C63C8" w:rsidRDefault="00AD2E20" w:rsidP="00B63B07">
      <w:pPr>
        <w:pStyle w:val="Akapitzlist"/>
        <w:spacing w:line="276" w:lineRule="auto"/>
        <w:ind w:left="2160"/>
        <w:jc w:val="both"/>
      </w:pPr>
    </w:p>
    <w:p w14:paraId="5B88CDFC" w14:textId="38184162" w:rsidR="00C577A7" w:rsidRPr="007C63C8" w:rsidRDefault="001357A0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>Zamawiający nie zastrzega obowiązku osobistego wykonania przez poszczególnych Wykonawców wspólnie ubiegający</w:t>
      </w:r>
      <w:r w:rsidR="00975390">
        <w:t>ch</w:t>
      </w:r>
      <w:r w:rsidRPr="007C63C8">
        <w:t xml:space="preserve"> się o udzielenie zamówienia kluczowych zadań </w:t>
      </w:r>
      <w:r w:rsidR="00B7170D" w:rsidRPr="007C63C8">
        <w:t xml:space="preserve">dotyczących robót budowlanych. </w:t>
      </w:r>
    </w:p>
    <w:p w14:paraId="2A533230" w14:textId="77777777" w:rsidR="00B7170D" w:rsidRPr="007C63C8" w:rsidRDefault="00B7170D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 xml:space="preserve">Zamawiający nie zastrzega obowiązku osobistego wykonania przez Wykonawcę kluczowych zadań dotyczących robót budowlanych. </w:t>
      </w:r>
    </w:p>
    <w:p w14:paraId="54B915A8" w14:textId="77777777" w:rsidR="00B7170D" w:rsidRPr="007C63C8" w:rsidRDefault="00B7170D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>Wykonawca może powierzyć wykonanie części zamówienia Podwykonawcy.</w:t>
      </w:r>
      <w:r w:rsidR="00897BD7" w:rsidRPr="007C63C8">
        <w:t xml:space="preserve"> </w:t>
      </w:r>
    </w:p>
    <w:p w14:paraId="5B80AD0A" w14:textId="77777777" w:rsidR="00B7170D" w:rsidRPr="004E13F4" w:rsidRDefault="00B7170D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 xml:space="preserve">Zamawiający żąda wskazania przez Wykonawcę w ofercie części zamówienia, których wykonanie zamierza powierzyć Podwykonawcom, oraz podania nazw ewentualnych </w:t>
      </w:r>
      <w:r w:rsidR="00CF76A9">
        <w:t>P</w:t>
      </w:r>
      <w:r w:rsidRPr="007C63C8">
        <w:t>odwykonawców, jeżeli są już znani.</w:t>
      </w:r>
      <w:r w:rsidR="00F740DB">
        <w:t xml:space="preserve"> </w:t>
      </w:r>
      <w:r w:rsidR="00EF7487" w:rsidRPr="004E13F4">
        <w:t xml:space="preserve">Wzór oświadczenia przedstawia </w:t>
      </w:r>
      <w:r w:rsidR="00EF7487" w:rsidRPr="004E13F4">
        <w:rPr>
          <w:b/>
        </w:rPr>
        <w:t>Z</w:t>
      </w:r>
      <w:r w:rsidR="00F740DB" w:rsidRPr="004E13F4">
        <w:rPr>
          <w:b/>
        </w:rPr>
        <w:t xml:space="preserve">ałącznik nr </w:t>
      </w:r>
      <w:r w:rsidR="00EF7487" w:rsidRPr="004E13F4">
        <w:rPr>
          <w:b/>
        </w:rPr>
        <w:t>6 do SWZ</w:t>
      </w:r>
      <w:r w:rsidR="00EF7487" w:rsidRPr="004E13F4">
        <w:t>.</w:t>
      </w:r>
    </w:p>
    <w:p w14:paraId="727B3EC2" w14:textId="09BB97A0" w:rsidR="007F6F5A" w:rsidRPr="007C63C8" w:rsidRDefault="007F6F5A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>Zamawiający żąda</w:t>
      </w:r>
      <w:r w:rsidR="00EC1AE1">
        <w:t>,</w:t>
      </w:r>
      <w:r w:rsidRPr="007C63C8">
        <w:t xml:space="preserve"> aby przed przystąpieniem do wykonania zamówienia Wykonawca podał nazwy, dane kontaktowe oraz przedstawicieli Podwykonawców zaangażowanych w realizację zamówienia. Wykonawca zawiadomi Zamawiającego o wszystkich zmianach w odniesieniu do informacji, o których mowa w zdaniu pierwszym, w trakcie realizacji zamówienia</w:t>
      </w:r>
      <w:r w:rsidR="00EC1AE1">
        <w:t>,</w:t>
      </w:r>
      <w:r w:rsidRPr="007C63C8">
        <w:t xml:space="preserve"> a także przekaże informacje na temat nowych </w:t>
      </w:r>
      <w:r w:rsidR="00CF45F9">
        <w:t>P</w:t>
      </w:r>
      <w:r w:rsidRPr="007C63C8">
        <w:t xml:space="preserve">odwykonawców, którym w późniejszym okresie zamierza powierzyć </w:t>
      </w:r>
      <w:r w:rsidRPr="00C4778B">
        <w:t>realizację części zamówienia</w:t>
      </w:r>
      <w:r w:rsidR="00C4778B">
        <w:t>.</w:t>
      </w:r>
      <w:r w:rsidRPr="007C63C8">
        <w:t xml:space="preserve"> </w:t>
      </w:r>
      <w:r w:rsidR="00B86CDE" w:rsidRPr="00C4778B">
        <w:t xml:space="preserve">Przepis stosuje się również do dalszych </w:t>
      </w:r>
      <w:r w:rsidR="004E13F4">
        <w:t>P</w:t>
      </w:r>
      <w:r w:rsidR="00C4778B">
        <w:t>odwykonawców.</w:t>
      </w:r>
      <w:r w:rsidR="00C4778B" w:rsidRPr="00C4778B">
        <w:t xml:space="preserve"> </w:t>
      </w:r>
    </w:p>
    <w:p w14:paraId="7D23886B" w14:textId="7CE5F50D" w:rsidR="004C2075" w:rsidRPr="007C63C8" w:rsidRDefault="004C2075" w:rsidP="007C2CBB">
      <w:pPr>
        <w:pStyle w:val="Tekstpodstawowy"/>
        <w:numPr>
          <w:ilvl w:val="0"/>
          <w:numId w:val="11"/>
        </w:numPr>
        <w:spacing w:line="276" w:lineRule="auto"/>
        <w:ind w:hanging="436"/>
      </w:pPr>
      <w:r w:rsidRPr="007C63C8">
        <w:lastRenderedPageBreak/>
        <w:t>Jeżeli zmiana lub rezygna</w:t>
      </w:r>
      <w:r w:rsidR="00C4778B">
        <w:t>cja z P</w:t>
      </w:r>
      <w:r w:rsidRPr="007C63C8">
        <w:t>odwykonawcy dotyc</w:t>
      </w:r>
      <w:r w:rsidR="00C4778B">
        <w:t>zy podmiotu, na którego zasoby W</w:t>
      </w:r>
      <w:r w:rsidRPr="007C63C8">
        <w:t>ykonawca powoływał się, na zasadach określonych w art. 118 ust. 1</w:t>
      </w:r>
      <w:r w:rsidR="00975390">
        <w:t xml:space="preserve"> ustawy </w:t>
      </w:r>
      <w:proofErr w:type="spellStart"/>
      <w:r w:rsidR="00975390">
        <w:t>Pzp</w:t>
      </w:r>
      <w:proofErr w:type="spellEnd"/>
      <w:r w:rsidRPr="007C63C8">
        <w:t>, w celu wykazania spełniania warunków udziału w postępowaniu, Wykonawca jest obowiązany wykazać Zama</w:t>
      </w:r>
      <w:r w:rsidR="00C4778B">
        <w:t>wiającemu, że proponowany inny P</w:t>
      </w:r>
      <w:r w:rsidRPr="007C63C8">
        <w:t>odwykonawca lub Wykonawca samodzielnie spełnia je w stopniu nie mniejszym niż Podwykonawca, na którego zasoby Wykonawca powoływał się w trakcie postępowania o udzielenie zamówienia.</w:t>
      </w:r>
      <w:r w:rsidR="004E13F4">
        <w:t xml:space="preserve"> </w:t>
      </w:r>
    </w:p>
    <w:p w14:paraId="57355918" w14:textId="77777777" w:rsidR="00B86CDE" w:rsidRPr="007C63C8" w:rsidRDefault="00644D39" w:rsidP="007C2CBB">
      <w:pPr>
        <w:pStyle w:val="Tekstpodstawowy"/>
        <w:numPr>
          <w:ilvl w:val="0"/>
          <w:numId w:val="11"/>
        </w:numPr>
        <w:spacing w:line="276" w:lineRule="auto"/>
        <w:ind w:hanging="436"/>
      </w:pPr>
      <w:r w:rsidRPr="007C63C8">
        <w:t>Powierzenie wykonania części zamówienia Podwykonawcom nie zwalnia Wykonawcy z odpowiedzial</w:t>
      </w:r>
      <w:r w:rsidR="00174C95" w:rsidRPr="007C63C8">
        <w:t>ności za należyte wykonanie zamó</w:t>
      </w:r>
      <w:r w:rsidRPr="007C63C8">
        <w:t>wienia.</w:t>
      </w:r>
    </w:p>
    <w:p w14:paraId="486E5F85" w14:textId="431E04A8" w:rsidR="008E1F7B" w:rsidRPr="008E1F7B" w:rsidRDefault="00644D39" w:rsidP="007C2CBB">
      <w:pPr>
        <w:pStyle w:val="Tekstpodstawowy"/>
        <w:numPr>
          <w:ilvl w:val="0"/>
          <w:numId w:val="11"/>
        </w:numPr>
        <w:tabs>
          <w:tab w:val="left" w:pos="709"/>
        </w:tabs>
        <w:spacing w:line="276" w:lineRule="auto"/>
        <w:ind w:hanging="436"/>
        <w:rPr>
          <w:b/>
        </w:rPr>
      </w:pPr>
      <w:r w:rsidRPr="007C63C8">
        <w:t>Wymagania</w:t>
      </w:r>
      <w:r w:rsidR="007F1555" w:rsidRPr="007C63C8">
        <w:t xml:space="preserve"> </w:t>
      </w:r>
      <w:r w:rsidR="00174C95" w:rsidRPr="007C63C8">
        <w:t>dotyczące umów</w:t>
      </w:r>
      <w:r w:rsidR="007F1555" w:rsidRPr="007C63C8">
        <w:t xml:space="preserve"> o podwykonawstwo, </w:t>
      </w:r>
      <w:r w:rsidR="00C4778B">
        <w:t>zostały określone w p</w:t>
      </w:r>
      <w:r w:rsidR="00174C95" w:rsidRPr="007C63C8">
        <w:t>rojektowanych postanowieniach umowy</w:t>
      </w:r>
      <w:r w:rsidR="0036659C">
        <w:t xml:space="preserve"> - </w:t>
      </w:r>
      <w:r w:rsidR="00C4778B">
        <w:t>wzorze umowy</w:t>
      </w:r>
      <w:r w:rsidR="00174C95" w:rsidRPr="007C63C8">
        <w:t xml:space="preserve"> w sprawie</w:t>
      </w:r>
      <w:r w:rsidR="00C4778B">
        <w:t xml:space="preserve"> zamówienia </w:t>
      </w:r>
      <w:r w:rsidR="00C002A6">
        <w:t xml:space="preserve">publicznego, </w:t>
      </w:r>
      <w:r w:rsidR="00C002A6" w:rsidRPr="004E13F4">
        <w:t xml:space="preserve">stanowiącego </w:t>
      </w:r>
      <w:r w:rsidR="00C002A6" w:rsidRPr="004E13F4">
        <w:rPr>
          <w:b/>
        </w:rPr>
        <w:t>Z</w:t>
      </w:r>
      <w:r w:rsidR="003A7EBE" w:rsidRPr="004E13F4">
        <w:rPr>
          <w:b/>
        </w:rPr>
        <w:t xml:space="preserve">ałącznik nr </w:t>
      </w:r>
      <w:r w:rsidR="003C4C6D">
        <w:rPr>
          <w:b/>
        </w:rPr>
        <w:t>9</w:t>
      </w:r>
      <w:r w:rsidR="003A7EBE" w:rsidRPr="004E13F4">
        <w:rPr>
          <w:b/>
        </w:rPr>
        <w:t xml:space="preserve"> do SWZ</w:t>
      </w:r>
      <w:r w:rsidR="003A7EBE" w:rsidRPr="004E13F4">
        <w:t>.</w:t>
      </w:r>
      <w:r w:rsidR="00174C95" w:rsidRPr="007C63C8">
        <w:t xml:space="preserve"> </w:t>
      </w:r>
    </w:p>
    <w:p w14:paraId="59D1CCFE" w14:textId="265C2E4A" w:rsidR="00533204" w:rsidRDefault="00533204" w:rsidP="00672CDC">
      <w:pPr>
        <w:pStyle w:val="Tekstpodstawowy"/>
        <w:tabs>
          <w:tab w:val="left" w:pos="426"/>
        </w:tabs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DB53F1" w:rsidRPr="007C63C8" w14:paraId="01935E56" w14:textId="77777777" w:rsidTr="00BF4884">
        <w:tc>
          <w:tcPr>
            <w:tcW w:w="8954" w:type="dxa"/>
            <w:shd w:val="pct10" w:color="auto" w:fill="auto"/>
          </w:tcPr>
          <w:p w14:paraId="301A71FA" w14:textId="73BAC2F0" w:rsidR="00DB53F1" w:rsidRPr="007C63C8" w:rsidRDefault="00DB53F1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 xml:space="preserve">VII. </w:t>
            </w:r>
            <w:r w:rsidR="00AA500F" w:rsidRPr="007C63C8">
              <w:rPr>
                <w:b/>
              </w:rPr>
              <w:t xml:space="preserve">Informacja o przewidywanych zamówieniach, </w:t>
            </w:r>
            <w:r w:rsidR="005F7E9E" w:rsidRPr="007C63C8">
              <w:rPr>
                <w:b/>
              </w:rPr>
              <w:t xml:space="preserve">o </w:t>
            </w:r>
            <w:r w:rsidR="00AA500F" w:rsidRPr="007C63C8">
              <w:rPr>
                <w:b/>
              </w:rPr>
              <w:t>których mowa w</w:t>
            </w:r>
            <w:r w:rsidR="00774654" w:rsidRPr="007C63C8">
              <w:rPr>
                <w:b/>
              </w:rPr>
              <w:t xml:space="preserve"> </w:t>
            </w:r>
            <w:r w:rsidR="00AA500F" w:rsidRPr="007C63C8">
              <w:rPr>
                <w:b/>
              </w:rPr>
              <w:t>art.</w:t>
            </w:r>
            <w:r w:rsidR="00E937C3">
              <w:rPr>
                <w:b/>
              </w:rPr>
              <w:t xml:space="preserve"> </w:t>
            </w:r>
            <w:r w:rsidR="00AA500F" w:rsidRPr="007C63C8">
              <w:rPr>
                <w:b/>
              </w:rPr>
              <w:t xml:space="preserve">214 ust.1 </w:t>
            </w:r>
            <w:r w:rsidR="00774654" w:rsidRPr="007C63C8">
              <w:rPr>
                <w:b/>
              </w:rPr>
              <w:t xml:space="preserve">    </w:t>
            </w:r>
            <w:r w:rsidR="00AA500F" w:rsidRPr="007C63C8">
              <w:rPr>
                <w:b/>
              </w:rPr>
              <w:t xml:space="preserve">pkt 7 </w:t>
            </w:r>
          </w:p>
        </w:tc>
      </w:tr>
    </w:tbl>
    <w:p w14:paraId="0D96CCE8" w14:textId="77777777" w:rsidR="00DB53F1" w:rsidRPr="007C63C8" w:rsidRDefault="00DB53F1" w:rsidP="00B63B07">
      <w:pPr>
        <w:spacing w:line="276" w:lineRule="auto"/>
        <w:ind w:left="360"/>
        <w:jc w:val="both"/>
        <w:rPr>
          <w:b/>
        </w:rPr>
      </w:pPr>
    </w:p>
    <w:p w14:paraId="6D3F9494" w14:textId="77777777" w:rsidR="00774654" w:rsidRPr="007C63C8" w:rsidRDefault="00774654" w:rsidP="00B63B07">
      <w:pPr>
        <w:spacing w:line="276" w:lineRule="auto"/>
        <w:ind w:left="284"/>
        <w:jc w:val="both"/>
      </w:pPr>
      <w:r w:rsidRPr="007C63C8">
        <w:t>Zamawiający dopuszcza możliwość udzielenia zamówień,</w:t>
      </w:r>
      <w:r w:rsidR="00B9130E">
        <w:t xml:space="preserve"> o których mowa w art.214 ust.1 </w:t>
      </w:r>
      <w:r w:rsidRPr="007C63C8">
        <w:t xml:space="preserve">pkt 7 ustawy </w:t>
      </w:r>
      <w:proofErr w:type="spellStart"/>
      <w:r w:rsidRPr="007C63C8">
        <w:t>Pzp</w:t>
      </w:r>
      <w:proofErr w:type="spellEnd"/>
      <w:r w:rsidRPr="007C63C8">
        <w:t xml:space="preserve">. Zakres oraz warunki </w:t>
      </w:r>
      <w:r w:rsidR="00134323" w:rsidRPr="007C63C8">
        <w:t>na jakich zostaną udzielone te zamówienia:</w:t>
      </w:r>
    </w:p>
    <w:p w14:paraId="3B33F53A" w14:textId="24CC860C" w:rsidR="00774654" w:rsidRPr="007C63C8" w:rsidRDefault="00774654" w:rsidP="007C2CBB">
      <w:pPr>
        <w:numPr>
          <w:ilvl w:val="0"/>
          <w:numId w:val="13"/>
        </w:numPr>
        <w:spacing w:line="276" w:lineRule="auto"/>
        <w:jc w:val="both"/>
      </w:pPr>
      <w:r w:rsidRPr="007C63C8">
        <w:rPr>
          <w:shd w:val="clear" w:color="auto" w:fill="FFFFFF"/>
        </w:rPr>
        <w:t>zakres zamówienia: powtórzenie podobnych robót budowlanych jak w zamówieniu podstaw</w:t>
      </w:r>
      <w:r w:rsidR="00134323" w:rsidRPr="007C63C8">
        <w:rPr>
          <w:shd w:val="clear" w:color="auto" w:fill="FFFFFF"/>
        </w:rPr>
        <w:t>owym</w:t>
      </w:r>
      <w:r w:rsidR="00134323" w:rsidRPr="00B9130E">
        <w:rPr>
          <w:shd w:val="clear" w:color="auto" w:fill="FFFFFF"/>
        </w:rPr>
        <w:t xml:space="preserve">, określonych w </w:t>
      </w:r>
      <w:r w:rsidR="00975390">
        <w:rPr>
          <w:shd w:val="clear" w:color="auto" w:fill="FFFFFF"/>
        </w:rPr>
        <w:t xml:space="preserve">Rozdziale </w:t>
      </w:r>
      <w:r w:rsidR="00134323" w:rsidRPr="00B9130E">
        <w:rPr>
          <w:shd w:val="clear" w:color="auto" w:fill="FFFFFF"/>
        </w:rPr>
        <w:t>V</w:t>
      </w:r>
      <w:r w:rsidR="00975390">
        <w:rPr>
          <w:shd w:val="clear" w:color="auto" w:fill="FFFFFF"/>
        </w:rPr>
        <w:t xml:space="preserve"> ust. </w:t>
      </w:r>
      <w:r w:rsidR="00134323" w:rsidRPr="00B9130E">
        <w:rPr>
          <w:shd w:val="clear" w:color="auto" w:fill="FFFFFF"/>
        </w:rPr>
        <w:t>4</w:t>
      </w:r>
      <w:r w:rsidR="00975390">
        <w:rPr>
          <w:shd w:val="clear" w:color="auto" w:fill="FFFFFF"/>
        </w:rPr>
        <w:t xml:space="preserve"> </w:t>
      </w:r>
      <w:r w:rsidR="00134323" w:rsidRPr="00B9130E">
        <w:rPr>
          <w:shd w:val="clear" w:color="auto" w:fill="FFFFFF"/>
        </w:rPr>
        <w:t>S</w:t>
      </w:r>
      <w:r w:rsidRPr="00B9130E">
        <w:rPr>
          <w:shd w:val="clear" w:color="auto" w:fill="FFFFFF"/>
        </w:rPr>
        <w:t>WZ</w:t>
      </w:r>
      <w:r w:rsidR="00B9130E">
        <w:rPr>
          <w:shd w:val="clear" w:color="auto" w:fill="FFFFFF"/>
        </w:rPr>
        <w:t>,</w:t>
      </w:r>
    </w:p>
    <w:p w14:paraId="53539340" w14:textId="36EDC932" w:rsidR="00774654" w:rsidRPr="007C63C8" w:rsidRDefault="00774654" w:rsidP="007C2CBB">
      <w:pPr>
        <w:numPr>
          <w:ilvl w:val="0"/>
          <w:numId w:val="13"/>
        </w:numPr>
        <w:spacing w:line="276" w:lineRule="auto"/>
        <w:jc w:val="both"/>
      </w:pPr>
      <w:r w:rsidRPr="007C63C8">
        <w:rPr>
          <w:shd w:val="clear" w:color="auto" w:fill="FFFFFF"/>
        </w:rPr>
        <w:t>wielkość zamówienia: do 30% wartości zamówienia podstawowego,</w:t>
      </w:r>
    </w:p>
    <w:p w14:paraId="20C9F33D" w14:textId="6406F50D" w:rsidR="005E451F" w:rsidRDefault="00774654" w:rsidP="00FA275F">
      <w:pPr>
        <w:numPr>
          <w:ilvl w:val="0"/>
          <w:numId w:val="13"/>
        </w:numPr>
        <w:spacing w:line="276" w:lineRule="auto"/>
        <w:jc w:val="both"/>
      </w:pPr>
      <w:r w:rsidRPr="007C63C8">
        <w:rPr>
          <w:shd w:val="clear" w:color="auto" w:fill="FFFFFF"/>
        </w:rPr>
        <w:t>zamówienie będzie realizowane na warunkach zbliżonych do warunków określonych w umowie podstawowej zawartej po przeprowadzeniu przedmiotowego postępowania po uzgodnieniach z Wykonawcą, realizującym zamówienie podstawowe, przy założeniu, że uzgadniane warunki nie będą mniej korzystne dla Zamawiającego niż warunki zamówienia podstawowego, chyba że w</w:t>
      </w:r>
      <w:r w:rsidR="00B9130E">
        <w:rPr>
          <w:shd w:val="clear" w:color="auto" w:fill="FFFFFF"/>
        </w:rPr>
        <w:t> </w:t>
      </w:r>
      <w:r w:rsidRPr="007C63C8">
        <w:rPr>
          <w:shd w:val="clear" w:color="auto" w:fill="FFFFFF"/>
        </w:rPr>
        <w:t>momencie uzgodnień zaistnieją okoliczności, których nie można było przewidzieć w czasie udzielania zamówienia podstawowego, które uniemożliwią uzgodnienie warunków nie gorszych niż określone dla realizacji zamówienia podstawowego.</w:t>
      </w:r>
    </w:p>
    <w:p w14:paraId="56D223E8" w14:textId="77777777" w:rsidR="005E451F" w:rsidRPr="007C63C8" w:rsidRDefault="005E451F" w:rsidP="00B63B07">
      <w:pPr>
        <w:spacing w:line="276" w:lineRule="auto"/>
        <w:ind w:left="1004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3A0F5F" w:rsidRPr="007C63C8" w14:paraId="1806B916" w14:textId="77777777" w:rsidTr="005522FC">
        <w:tc>
          <w:tcPr>
            <w:tcW w:w="9180" w:type="dxa"/>
            <w:shd w:val="pct10" w:color="auto" w:fill="auto"/>
          </w:tcPr>
          <w:p w14:paraId="3C5EB306" w14:textId="77777777" w:rsidR="003A0F5F" w:rsidRPr="007C63C8" w:rsidRDefault="006922D1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IX</w:t>
            </w:r>
            <w:r w:rsidR="003A0F5F" w:rsidRPr="007C63C8">
              <w:rPr>
                <w:b/>
              </w:rPr>
              <w:t>. Inne postanowienia – o który</w:t>
            </w:r>
            <w:r w:rsidR="00DB53F1" w:rsidRPr="007C63C8">
              <w:rPr>
                <w:b/>
              </w:rPr>
              <w:t>ch mowa w art.281 ust 2 pkt 4-</w:t>
            </w:r>
            <w:r w:rsidR="003A0F5F" w:rsidRPr="007C63C8">
              <w:rPr>
                <w:b/>
              </w:rPr>
              <w:t>6 , 8-</w:t>
            </w:r>
            <w:r w:rsidR="00DB53F1" w:rsidRPr="007C63C8">
              <w:rPr>
                <w:b/>
              </w:rPr>
              <w:t>9, 12-</w:t>
            </w:r>
            <w:r w:rsidR="003A0F5F" w:rsidRPr="007C63C8">
              <w:rPr>
                <w:b/>
              </w:rPr>
              <w:t>14, 16-18.</w:t>
            </w:r>
          </w:p>
        </w:tc>
      </w:tr>
    </w:tbl>
    <w:p w14:paraId="54F7348B" w14:textId="77777777" w:rsidR="003A0F5F" w:rsidRPr="007C63C8" w:rsidRDefault="003A0F5F" w:rsidP="00B63B07">
      <w:pPr>
        <w:pStyle w:val="Akapitzlist"/>
        <w:spacing w:line="276" w:lineRule="auto"/>
        <w:jc w:val="both"/>
        <w:rPr>
          <w:b/>
        </w:rPr>
      </w:pPr>
    </w:p>
    <w:p w14:paraId="2AA79123" w14:textId="4863EFA1" w:rsidR="003A0F5F" w:rsidRDefault="003A0F5F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 xml:space="preserve">Zamawiający </w:t>
      </w:r>
      <w:r w:rsidR="00FA275F">
        <w:t>nie dopuszcza składania ofert częściowych.</w:t>
      </w:r>
    </w:p>
    <w:p w14:paraId="334B2C33" w14:textId="77777777" w:rsidR="00FA275F" w:rsidRPr="002879E7" w:rsidRDefault="00FA275F" w:rsidP="00FA275F">
      <w:pPr>
        <w:pStyle w:val="Akapitzlist"/>
        <w:numPr>
          <w:ilvl w:val="0"/>
          <w:numId w:val="12"/>
        </w:numPr>
        <w:ind w:left="709" w:hanging="284"/>
        <w:jc w:val="both"/>
      </w:pPr>
      <w:r w:rsidRPr="002879E7">
        <w:t xml:space="preserve">Powody niedokonania podziału zamówienia na części (art. 91 ust. 2 ustawy </w:t>
      </w:r>
      <w:proofErr w:type="spellStart"/>
      <w:r w:rsidRPr="002879E7">
        <w:t>Pzp</w:t>
      </w:r>
      <w:proofErr w:type="spellEnd"/>
      <w:r w:rsidRPr="002879E7">
        <w:t>):</w:t>
      </w:r>
      <w:r w:rsidRPr="002879E7">
        <w:br/>
        <w:t>- zamówienie nie ogranicza udziału w nim małych i średnich przedsiębiorstw,</w:t>
      </w:r>
    </w:p>
    <w:p w14:paraId="3CECC0F7" w14:textId="608D1439" w:rsidR="00FA275F" w:rsidRPr="00A00EE6" w:rsidRDefault="00FA275F" w:rsidP="00FA275F">
      <w:pPr>
        <w:pStyle w:val="Akapitzlist"/>
        <w:ind w:left="709" w:hanging="1"/>
        <w:jc w:val="both"/>
      </w:pPr>
      <w:r w:rsidRPr="002879E7">
        <w:t>- potrzeba skoordynowania działań różnych Wykonawców realizujących poszczególne części zamówienia mogłaby poważnie zagrozić właściwemu wykonaniu zamówienia</w:t>
      </w:r>
      <w:r>
        <w:t>.</w:t>
      </w:r>
    </w:p>
    <w:p w14:paraId="7977C0FB" w14:textId="77777777" w:rsidR="003A0F5F" w:rsidRPr="007C63C8" w:rsidRDefault="003A0F5F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wymaga i nie dopuszcza składania ofert wariantowych.</w:t>
      </w:r>
      <w:r w:rsidR="0036659C">
        <w:t xml:space="preserve"> </w:t>
      </w:r>
    </w:p>
    <w:p w14:paraId="02335227" w14:textId="2EBD493E" w:rsidR="003A0F5F" w:rsidRPr="007C63C8" w:rsidRDefault="003A0F5F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 xml:space="preserve">Zamawiający </w:t>
      </w:r>
      <w:r w:rsidR="00EB6C5E" w:rsidRPr="007C63C8">
        <w:t>nie wymaga zatrudnienia osób, o których mowa w art.</w:t>
      </w:r>
      <w:r w:rsidR="00E937C3">
        <w:t xml:space="preserve"> </w:t>
      </w:r>
      <w:r w:rsidR="00EB6C5E" w:rsidRPr="007C63C8">
        <w:t xml:space="preserve">96 ust.2 pkt 2 ustawy </w:t>
      </w:r>
      <w:proofErr w:type="spellStart"/>
      <w:r w:rsidR="00EB6C5E" w:rsidRPr="007C63C8">
        <w:t>Pzp</w:t>
      </w:r>
      <w:proofErr w:type="spellEnd"/>
      <w:r w:rsidR="0036659C">
        <w:t>.</w:t>
      </w:r>
    </w:p>
    <w:p w14:paraId="05E3441D" w14:textId="312355A8" w:rsidR="00EB6C5E" w:rsidRPr="007C63C8" w:rsidRDefault="00EB6C5E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zastrzega możliwości ubiega</w:t>
      </w:r>
      <w:r w:rsidR="006922D1">
        <w:t>nia się o zamówienie wyłącznie W</w:t>
      </w:r>
      <w:r w:rsidRPr="007C63C8">
        <w:t>ykon</w:t>
      </w:r>
      <w:r w:rsidR="0036659C">
        <w:t>awców, o których mowa w art.</w:t>
      </w:r>
      <w:r w:rsidR="00DB54ED">
        <w:t xml:space="preserve"> </w:t>
      </w:r>
      <w:r w:rsidR="0036659C">
        <w:t>94</w:t>
      </w:r>
      <w:r w:rsidR="00DB54ED">
        <w:t xml:space="preserve"> ustawy </w:t>
      </w:r>
      <w:proofErr w:type="spellStart"/>
      <w:r w:rsidR="00DB54ED">
        <w:t>Pzp</w:t>
      </w:r>
      <w:proofErr w:type="spellEnd"/>
      <w:r w:rsidR="0036659C">
        <w:t>.</w:t>
      </w:r>
    </w:p>
    <w:p w14:paraId="7AB8CAE0" w14:textId="77777777" w:rsidR="00DB53F1" w:rsidRPr="007C63C8" w:rsidRDefault="00DB53F1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narzuca obowiązku odbycia wizji lokalnej</w:t>
      </w:r>
      <w:r w:rsidR="00433390" w:rsidRPr="007C63C8">
        <w:t xml:space="preserve">. Wszystkie istotne dokumenty zostały udostępnione na stronie prowadzonego postępowania stąd </w:t>
      </w:r>
      <w:r w:rsidR="00433390" w:rsidRPr="007C63C8">
        <w:lastRenderedPageBreak/>
        <w:t xml:space="preserve">Wykonawca nie ma </w:t>
      </w:r>
      <w:r w:rsidR="00433390" w:rsidRPr="0060180D">
        <w:t xml:space="preserve">obowiązku </w:t>
      </w:r>
      <w:r w:rsidRPr="0060180D">
        <w:t>sprawdzenia dokumentów niezbędnych do realizacji zamówienia</w:t>
      </w:r>
      <w:r w:rsidR="00433390" w:rsidRPr="0060180D">
        <w:t xml:space="preserve"> na miejscu u Zamawiającego</w:t>
      </w:r>
      <w:r w:rsidRPr="0060180D">
        <w:t>.</w:t>
      </w:r>
    </w:p>
    <w:p w14:paraId="1E4BE901" w14:textId="77777777" w:rsidR="00DB53F1" w:rsidRPr="007C63C8" w:rsidRDefault="00433390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przewiduje rozliczenia</w:t>
      </w:r>
      <w:r w:rsidR="0036659C">
        <w:t xml:space="preserve"> z Wykonawcą w walutach obcych.</w:t>
      </w:r>
    </w:p>
    <w:p w14:paraId="61369CCF" w14:textId="77777777" w:rsidR="00433390" w:rsidRPr="007C63C8" w:rsidRDefault="00433390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przewiduje zwrotu k</w:t>
      </w:r>
      <w:r w:rsidR="0036659C">
        <w:t xml:space="preserve">osztów udziału w postępowaniu. </w:t>
      </w:r>
    </w:p>
    <w:p w14:paraId="072A9C0D" w14:textId="77777777" w:rsidR="00433390" w:rsidRPr="007C63C8" w:rsidRDefault="005A3E19" w:rsidP="00FA275F">
      <w:pPr>
        <w:pStyle w:val="Akapitzlist"/>
        <w:numPr>
          <w:ilvl w:val="0"/>
          <w:numId w:val="12"/>
        </w:numPr>
        <w:tabs>
          <w:tab w:val="left" w:pos="851"/>
        </w:tabs>
        <w:spacing w:line="276" w:lineRule="auto"/>
        <w:ind w:left="709" w:hanging="283"/>
        <w:jc w:val="both"/>
      </w:pPr>
      <w:r w:rsidRPr="007C63C8">
        <w:t>Zamawiający nie przewiduje</w:t>
      </w:r>
      <w:r w:rsidR="0036659C">
        <w:t xml:space="preserve"> zawarcie umowy ramowej.</w:t>
      </w:r>
    </w:p>
    <w:p w14:paraId="08B152F4" w14:textId="032ED1FB" w:rsidR="0060180D" w:rsidRDefault="00A468F8" w:rsidP="00FA275F">
      <w:pPr>
        <w:pStyle w:val="Akapitzlist"/>
        <w:numPr>
          <w:ilvl w:val="0"/>
          <w:numId w:val="12"/>
        </w:numPr>
        <w:tabs>
          <w:tab w:val="left" w:pos="851"/>
        </w:tabs>
        <w:spacing w:line="276" w:lineRule="auto"/>
        <w:ind w:left="709" w:hanging="283"/>
        <w:jc w:val="both"/>
      </w:pPr>
      <w:r w:rsidRPr="007C63C8">
        <w:t>Zam</w:t>
      </w:r>
      <w:r w:rsidR="0065599B">
        <w:t>a</w:t>
      </w:r>
      <w:r w:rsidRPr="007C63C8">
        <w:t>wiaj</w:t>
      </w:r>
      <w:r w:rsidR="00282417">
        <w:t>ący</w:t>
      </w:r>
      <w:r w:rsidRPr="007C63C8">
        <w:t xml:space="preserve"> nie przewiduje wyboru oferty z zasto</w:t>
      </w:r>
      <w:r w:rsidR="0036659C">
        <w:t>sowaniem aukcji elektronicznej.</w:t>
      </w:r>
    </w:p>
    <w:p w14:paraId="15C7FEE9" w14:textId="77777777" w:rsidR="00CD7137" w:rsidRPr="0060180D" w:rsidRDefault="00CD7137" w:rsidP="007C2CBB">
      <w:pPr>
        <w:pStyle w:val="Akapitzlist"/>
        <w:numPr>
          <w:ilvl w:val="0"/>
          <w:numId w:val="12"/>
        </w:numPr>
        <w:tabs>
          <w:tab w:val="left" w:pos="709"/>
          <w:tab w:val="left" w:pos="851"/>
        </w:tabs>
        <w:spacing w:line="276" w:lineRule="auto"/>
        <w:ind w:left="709" w:hanging="283"/>
        <w:jc w:val="both"/>
      </w:pPr>
      <w:r w:rsidRPr="0060180D">
        <w:t>Zamawiający nie wymaga i nie dopuszcza złożenia ofert w postaci katalogów elektronicznych i dołączenia katalogów elektro</w:t>
      </w:r>
      <w:r w:rsidR="0036659C">
        <w:t xml:space="preserve">nicznych do oferty. </w:t>
      </w:r>
    </w:p>
    <w:p w14:paraId="242964A6" w14:textId="77777777" w:rsidR="00E937C3" w:rsidRPr="006123DF" w:rsidRDefault="00E937C3" w:rsidP="00672CDC">
      <w:pPr>
        <w:spacing w:line="276" w:lineRule="auto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054F6B" w:rsidRPr="007C63C8" w14:paraId="7B535905" w14:textId="77777777" w:rsidTr="005522FC">
        <w:tc>
          <w:tcPr>
            <w:tcW w:w="9180" w:type="dxa"/>
            <w:shd w:val="pct10" w:color="auto" w:fill="auto"/>
          </w:tcPr>
          <w:p w14:paraId="4EDFD0A0" w14:textId="77777777" w:rsidR="00054F6B" w:rsidRPr="007C63C8" w:rsidRDefault="00F8177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</w:t>
            </w:r>
            <w:r w:rsidR="00054F6B" w:rsidRPr="007C63C8">
              <w:rPr>
                <w:b/>
              </w:rPr>
              <w:t>. Termin wykonania zamówienia</w:t>
            </w:r>
          </w:p>
        </w:tc>
      </w:tr>
    </w:tbl>
    <w:p w14:paraId="478B1F49" w14:textId="77777777" w:rsidR="00022A48" w:rsidRPr="00FC3F42" w:rsidRDefault="00022A48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17BDE0BD" w14:textId="02AC4480" w:rsidR="00DB54ED" w:rsidRPr="00FA275F" w:rsidRDefault="00B870ED" w:rsidP="00FA275F">
      <w:pPr>
        <w:ind w:left="426"/>
        <w:jc w:val="both"/>
        <w:rPr>
          <w:b/>
          <w:bCs/>
        </w:rPr>
      </w:pPr>
      <w:r w:rsidRPr="00FA275F">
        <w:rPr>
          <w:b/>
          <w:bCs/>
        </w:rPr>
        <w:t>Termin wykonania zamówienia</w:t>
      </w:r>
      <w:r w:rsidR="00DB54ED" w:rsidRPr="00FA275F">
        <w:rPr>
          <w:b/>
          <w:bCs/>
        </w:rPr>
        <w:t>:</w:t>
      </w:r>
      <w:r w:rsidR="00FA275F" w:rsidRPr="00FA275F">
        <w:rPr>
          <w:b/>
          <w:bCs/>
        </w:rPr>
        <w:t xml:space="preserve"> 30 dni od dnia podpisania umowy</w:t>
      </w:r>
      <w:r w:rsidR="00FA275F">
        <w:rPr>
          <w:b/>
          <w:bCs/>
        </w:rPr>
        <w:t>.</w:t>
      </w:r>
    </w:p>
    <w:p w14:paraId="47C9F281" w14:textId="77777777" w:rsidR="00FA275F" w:rsidRPr="00FA275F" w:rsidRDefault="00FA275F" w:rsidP="00FA275F">
      <w:pPr>
        <w:ind w:left="426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6C5029" w:rsidRPr="007C63C8" w14:paraId="2588BC69" w14:textId="77777777" w:rsidTr="00B05296">
        <w:tc>
          <w:tcPr>
            <w:tcW w:w="8954" w:type="dxa"/>
            <w:shd w:val="pct10" w:color="auto" w:fill="auto"/>
          </w:tcPr>
          <w:p w14:paraId="3746787A" w14:textId="77777777" w:rsidR="006C5029" w:rsidRPr="007C63C8" w:rsidRDefault="00F8177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XI</w:t>
            </w:r>
            <w:r w:rsidR="006C5029" w:rsidRPr="007C63C8">
              <w:rPr>
                <w:b/>
              </w:rPr>
              <w:t>. Projektowane postanowienia umowy w sprawie zamówienia publicznego, które zostaną wprowadzone do treści tej umowy</w:t>
            </w:r>
          </w:p>
        </w:tc>
      </w:tr>
    </w:tbl>
    <w:p w14:paraId="09B0C4B1" w14:textId="77777777" w:rsidR="006C5029" w:rsidRPr="007C63C8" w:rsidRDefault="006C5029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22054C7C" w14:textId="357C4927" w:rsidR="006C5029" w:rsidRPr="00B6474A" w:rsidRDefault="006C5029" w:rsidP="00B6474A">
      <w:pPr>
        <w:spacing w:line="276" w:lineRule="auto"/>
        <w:ind w:left="426"/>
        <w:jc w:val="both"/>
        <w:rPr>
          <w:color w:val="000000" w:themeColor="text1"/>
        </w:rPr>
      </w:pPr>
      <w:r w:rsidRPr="00B6474A">
        <w:rPr>
          <w:color w:val="000000" w:themeColor="text1"/>
        </w:rPr>
        <w:t>Projektowane postanowienia umowy w s</w:t>
      </w:r>
      <w:r w:rsidR="00163018" w:rsidRPr="00B6474A">
        <w:rPr>
          <w:color w:val="000000" w:themeColor="text1"/>
        </w:rPr>
        <w:t>prawie zamó</w:t>
      </w:r>
      <w:r w:rsidRPr="00B6474A">
        <w:rPr>
          <w:color w:val="000000" w:themeColor="text1"/>
        </w:rPr>
        <w:t>wienia publicznego</w:t>
      </w:r>
      <w:r w:rsidR="002615F1" w:rsidRPr="00B6474A">
        <w:rPr>
          <w:color w:val="000000" w:themeColor="text1"/>
        </w:rPr>
        <w:t>, które zostaną</w:t>
      </w:r>
      <w:r w:rsidR="0080316F" w:rsidRPr="00B6474A">
        <w:rPr>
          <w:color w:val="000000" w:themeColor="text1"/>
        </w:rPr>
        <w:t xml:space="preserve"> </w:t>
      </w:r>
      <w:r w:rsidR="00163018" w:rsidRPr="00B6474A">
        <w:rPr>
          <w:color w:val="000000" w:themeColor="text1"/>
        </w:rPr>
        <w:t>wprowadzone do treści tej umowy, określo</w:t>
      </w:r>
      <w:r w:rsidR="002615F1" w:rsidRPr="00B6474A">
        <w:rPr>
          <w:color w:val="000000" w:themeColor="text1"/>
        </w:rPr>
        <w:t xml:space="preserve">ne zostały w </w:t>
      </w:r>
      <w:r w:rsidR="003761B0" w:rsidRPr="00B6474A">
        <w:rPr>
          <w:b/>
          <w:color w:val="000000" w:themeColor="text1"/>
        </w:rPr>
        <w:t>Z</w:t>
      </w:r>
      <w:r w:rsidR="002615F1" w:rsidRPr="00B6474A">
        <w:rPr>
          <w:b/>
          <w:color w:val="000000" w:themeColor="text1"/>
        </w:rPr>
        <w:t>ałą</w:t>
      </w:r>
      <w:r w:rsidR="00163018" w:rsidRPr="00B6474A">
        <w:rPr>
          <w:b/>
          <w:color w:val="000000" w:themeColor="text1"/>
        </w:rPr>
        <w:t xml:space="preserve">czniku nr </w:t>
      </w:r>
      <w:r w:rsidR="003C4C6D" w:rsidRPr="00B6474A">
        <w:rPr>
          <w:b/>
          <w:color w:val="000000" w:themeColor="text1"/>
        </w:rPr>
        <w:t>9</w:t>
      </w:r>
      <w:r w:rsidR="00163018" w:rsidRPr="00B6474A">
        <w:rPr>
          <w:b/>
          <w:color w:val="000000" w:themeColor="text1"/>
        </w:rPr>
        <w:t xml:space="preserve"> do SWZ</w:t>
      </w:r>
      <w:r w:rsidR="00163018" w:rsidRPr="00B6474A">
        <w:rPr>
          <w:color w:val="000000" w:themeColor="text1"/>
        </w:rPr>
        <w:t>.</w:t>
      </w:r>
    </w:p>
    <w:p w14:paraId="4054063E" w14:textId="77777777" w:rsidR="002615F1" w:rsidRPr="007C63C8" w:rsidRDefault="002615F1" w:rsidP="00B63B07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2615F1" w:rsidRPr="007C63C8" w14:paraId="3D2A0AE2" w14:textId="77777777" w:rsidTr="005522FC">
        <w:tc>
          <w:tcPr>
            <w:tcW w:w="9180" w:type="dxa"/>
            <w:shd w:val="pct10" w:color="auto" w:fill="auto"/>
          </w:tcPr>
          <w:p w14:paraId="72804027" w14:textId="6D31D92D" w:rsidR="002615F1" w:rsidRPr="007C63C8" w:rsidRDefault="005B77AF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XII</w:t>
            </w:r>
            <w:r w:rsidR="002615F1" w:rsidRPr="007C63C8">
              <w:rPr>
                <w:b/>
              </w:rPr>
              <w:t>. Informacje o środkach komunikacji elekt</w:t>
            </w:r>
            <w:r w:rsidR="008A5A3D" w:rsidRPr="007C63C8">
              <w:rPr>
                <w:b/>
              </w:rPr>
              <w:t>ronicznej, przy użyciu których Z</w:t>
            </w:r>
            <w:r w:rsidR="002615F1" w:rsidRPr="007C63C8">
              <w:rPr>
                <w:b/>
              </w:rPr>
              <w:t>amawiający będzie komunikował si</w:t>
            </w:r>
            <w:r w:rsidR="003C4C6D">
              <w:rPr>
                <w:b/>
              </w:rPr>
              <w:t>ę</w:t>
            </w:r>
            <w:r w:rsidR="002615F1" w:rsidRPr="007C63C8">
              <w:rPr>
                <w:b/>
              </w:rPr>
              <w:t xml:space="preserve"> z Wykonawcami, oraz informacje o</w:t>
            </w:r>
            <w:r w:rsidR="003761B0">
              <w:rPr>
                <w:b/>
              </w:rPr>
              <w:t> </w:t>
            </w:r>
            <w:r w:rsidR="002615F1" w:rsidRPr="007C63C8">
              <w:rPr>
                <w:b/>
              </w:rPr>
              <w:t xml:space="preserve">wymaganiach technicznych i organizacyjnych </w:t>
            </w:r>
            <w:r w:rsidR="009C2DD0" w:rsidRPr="007C63C8">
              <w:rPr>
                <w:b/>
              </w:rPr>
              <w:t xml:space="preserve">sporządzania, </w:t>
            </w:r>
            <w:r w:rsidR="002615F1" w:rsidRPr="007C63C8">
              <w:rPr>
                <w:b/>
              </w:rPr>
              <w:t>wysyłania i odbierania korespondencji elektronicznej</w:t>
            </w:r>
          </w:p>
        </w:tc>
      </w:tr>
    </w:tbl>
    <w:p w14:paraId="10F05D8A" w14:textId="77777777" w:rsidR="00DD438F" w:rsidRPr="007C63C8" w:rsidRDefault="00DD438F" w:rsidP="00B63B07">
      <w:pPr>
        <w:pStyle w:val="Akapitzlist"/>
        <w:spacing w:line="276" w:lineRule="auto"/>
        <w:ind w:left="1440"/>
        <w:jc w:val="both"/>
      </w:pPr>
    </w:p>
    <w:p w14:paraId="70413E03" w14:textId="77777777" w:rsidR="005972CA" w:rsidRPr="007C63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  <w:rPr>
          <w:b/>
        </w:rPr>
      </w:pPr>
      <w:r w:rsidRPr="007C63C8">
        <w:rPr>
          <w:b/>
        </w:rPr>
        <w:t>Informacje ogólne</w:t>
      </w:r>
      <w:r>
        <w:rPr>
          <w:b/>
        </w:rPr>
        <w:t>.</w:t>
      </w:r>
    </w:p>
    <w:p w14:paraId="11F4F2DA" w14:textId="77777777" w:rsidR="005972CA" w:rsidRPr="007C63C8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7C63C8">
        <w:t>W niniejszym postępowaniu o udzielenie zamówienia w tym składanie ofert, wymiana informacji oraz składanie dokumentów lub oświadczeń między Zamawiającym</w:t>
      </w:r>
      <w:r>
        <w:t>,</w:t>
      </w:r>
      <w:r w:rsidRPr="007C63C8">
        <w:t xml:space="preserve"> a Wykonawcą, odbywa się przy użyciu środ</w:t>
      </w:r>
      <w:r>
        <w:t>ków komunikacji elektronicznej.</w:t>
      </w:r>
    </w:p>
    <w:p w14:paraId="3588F509" w14:textId="6306FA5C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7C63C8">
        <w:t>W niniejszym postępowaniu o udzielenie zamówienia, o wartości mniejszej niż  progi unijne ofertę, oświadczenie, o którym mowa w art.</w:t>
      </w:r>
      <w:r w:rsidR="00E937C3">
        <w:t xml:space="preserve"> </w:t>
      </w:r>
      <w:r w:rsidRPr="007C63C8">
        <w:t>125 ust.1 (tj. oświadczenie o niepodleganiu wykluczeniu i spełnieniu warunków udziału w</w:t>
      </w:r>
      <w:r>
        <w:t> </w:t>
      </w:r>
      <w:r w:rsidRPr="007C63C8">
        <w:t>postępowaniu w zakresie</w:t>
      </w:r>
      <w:r>
        <w:t xml:space="preserve"> wskazanym przez Zamawiającego), skład</w:t>
      </w:r>
      <w:r w:rsidRPr="007C63C8">
        <w:t>a się, pod rygorem nieważności w formie elektronicznej lub w postaci elektronicznej opatrzonej podpisem zaufanym lub podpisem osobistym.</w:t>
      </w:r>
    </w:p>
    <w:p w14:paraId="622D2A84" w14:textId="1FCAB64D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C5415">
        <w:t xml:space="preserve">Oferty, oświadczenia o których mowa w art.125 ust.1 ustawy </w:t>
      </w:r>
      <w:proofErr w:type="spellStart"/>
      <w:r w:rsidRPr="00DC5415">
        <w:t>Pzp</w:t>
      </w:r>
      <w:proofErr w:type="spellEnd"/>
      <w:r w:rsidRPr="00DC5415">
        <w:t xml:space="preserve">, podmiotowe środki dowodowe, zobowiązanie podmiotu udostępniającego zasoby, pełnomocnictwo, sporządza się w postaci elektronicznej w formatach danych określonych w przepisach </w:t>
      </w:r>
      <w:r w:rsidRPr="00BB3D75">
        <w:t>wydanych na podstawie art.18 ustawy z dnia 17 lutego 2005r. o informatyzacji działalności podmiotów realizujących zadania publiczne z zastrzeżeniem formatów, o których mowa w art. 66 ust.</w:t>
      </w:r>
      <w:r w:rsidR="003E20D3">
        <w:t xml:space="preserve"> </w:t>
      </w:r>
      <w:r w:rsidRPr="00BB3D75">
        <w:t xml:space="preserve">1 ustawy </w:t>
      </w:r>
      <w:proofErr w:type="spellStart"/>
      <w:r w:rsidRPr="00BB3D75">
        <w:t>Pzp</w:t>
      </w:r>
      <w:proofErr w:type="spellEnd"/>
      <w:r w:rsidRPr="00BB3D75">
        <w:t>, z uwzględnieniem rodzaju przekazywanych danych.</w:t>
      </w:r>
      <w:r>
        <w:t xml:space="preserve"> </w:t>
      </w:r>
    </w:p>
    <w:p w14:paraId="79C4F865" w14:textId="77777777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A6577">
        <w:lastRenderedPageBreak/>
        <w:t xml:space="preserve">Informacje, oświadczenia lub dokumenty inne niż określone w punkcie 4), przekazywane w postępowaniu sporządza się w postaci elektronicznej w formatach </w:t>
      </w:r>
      <w:proofErr w:type="spellStart"/>
      <w:r w:rsidRPr="00DA6577">
        <w:t>j.w</w:t>
      </w:r>
      <w:proofErr w:type="spellEnd"/>
      <w:r w:rsidRPr="00DA6577">
        <w:t xml:space="preserve"> lub jako tekst wpisany bezpośrednio do wiadomości przekazywanej przy użyciu środków komunikacji elektronicznej</w:t>
      </w:r>
      <w:r>
        <w:t xml:space="preserve">. </w:t>
      </w:r>
    </w:p>
    <w:p w14:paraId="147A30DB" w14:textId="77777777" w:rsidR="005972CA" w:rsidRPr="008546FB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A6577">
        <w:t>W przypadku gdy dokumenty elektroniczne, przekazywane przy użyciu środków komunikacji elektronicznej, zawierają informacje stanowiące tajemnicę przedsiębiorstwa w rozumieniu przepisów ustawy z dnia 16 kwietnia 1993r, o zwalczaniu nieuczciwej konkurencji, Wykonawca w celu utrzymania w poufności tych informacji, przekazuje je w wydzielonym i odpowiednio oznaczonym pliku.</w:t>
      </w:r>
      <w:r>
        <w:t xml:space="preserve"> </w:t>
      </w:r>
    </w:p>
    <w:p w14:paraId="2EB10645" w14:textId="77777777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A6577">
        <w:t>Podmiotowe środki dowodowe oraz inne dokumenty lub oświadczenia w postępowaniu sporządza się w języku polskim, a sporządzone w języku obcym przekazuje wraz z tłumaczeniem na język polski</w:t>
      </w:r>
      <w:r>
        <w:t>.</w:t>
      </w:r>
    </w:p>
    <w:p w14:paraId="584A4E32" w14:textId="77777777" w:rsidR="005972CA" w:rsidRPr="003000E7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3000E7">
        <w:t xml:space="preserve">W przypadku gdy podmiotowe środki dowodowe oraz inne dokumenty w tym umocowanie do reprezentacji odpowiednio Wykonawcy, Wykonawców wspólnie ubiegających się o udzielenie zamówienia publicznego, podmiotu udostępniającego zasoby na zasadach określonych w art.118 ustawy </w:t>
      </w:r>
      <w:proofErr w:type="spellStart"/>
      <w:r w:rsidRPr="003000E7">
        <w:t>Pzp</w:t>
      </w:r>
      <w:proofErr w:type="spellEnd"/>
      <w:r w:rsidRPr="003000E7">
        <w:t xml:space="preserve"> lub Podwykonawcy nie będącego podmiotem udostępniającym zasoby na takich zasadach, zwane dalej „dokumentami potwierdzającymi umocowanie do reprezentowania” zostawały </w:t>
      </w:r>
      <w:r w:rsidRPr="003000E7">
        <w:rPr>
          <w:b/>
        </w:rPr>
        <w:t>wystawione przez</w:t>
      </w:r>
      <w:r w:rsidRPr="003000E7">
        <w:t xml:space="preserve"> </w:t>
      </w:r>
      <w:r w:rsidRPr="003000E7">
        <w:rPr>
          <w:b/>
        </w:rPr>
        <w:t>upoważnione podmioty</w:t>
      </w:r>
      <w:r w:rsidRPr="003000E7">
        <w:t xml:space="preserve"> inne niż Wykonawca, Wykonawca wspólnie ubiegający się o udzielenie zamówienia, podmiot udostępniający zasoby lub Podwykonawca, zwane dalej „upoważnionymi podmiotami” jako dokument elektroniczny przekazuje się ten dokument</w:t>
      </w:r>
      <w:r>
        <w:t>.</w:t>
      </w:r>
    </w:p>
    <w:p w14:paraId="35A6B8CB" w14:textId="0F8AE351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8A6D2E">
        <w:t xml:space="preserve">W przypadku gdy opisane w punkcie </w:t>
      </w:r>
      <w:r w:rsidR="00975390">
        <w:t>7</w:t>
      </w:r>
      <w:r w:rsidRPr="008A6D2E">
        <w:t>) dokumenty zostały wystawione przez „upoważnione podmioty” jako dokument w postaci papierowej, przekazuje się cyfrowe odwzorowanie tego dokumentu opatrzone kwalifikowanym podpisem elektroniczny</w:t>
      </w:r>
      <w:r w:rsidR="00843B39">
        <w:t>m</w:t>
      </w:r>
      <w:r w:rsidRPr="008A6D2E">
        <w:t>, podpisem zaufanym lub podpisem osobistym, poświadczające zgodność cyfrowego odwzorowania z dokumentem w postaci papierowej.</w:t>
      </w:r>
    </w:p>
    <w:p w14:paraId="580C1B69" w14:textId="0FA1FFED" w:rsidR="005972CA" w:rsidRPr="00807CDC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807CDC">
        <w:t xml:space="preserve">Poświadczenia zgodności cyfrowego odwzorowania z dokumentem w postaci papierowej dokumentów opisanych w punkcie </w:t>
      </w:r>
      <w:r w:rsidR="00672CDC">
        <w:t>8</w:t>
      </w:r>
      <w:r w:rsidRPr="00807CDC">
        <w:t>) dokonuje w przypadku:</w:t>
      </w:r>
    </w:p>
    <w:p w14:paraId="638478EA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807CDC">
        <w:t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 nich dotyczą,</w:t>
      </w:r>
      <w:r>
        <w:t xml:space="preserve">  </w:t>
      </w:r>
    </w:p>
    <w:p w14:paraId="6C1F86D1" w14:textId="77777777" w:rsidR="005972CA" w:rsidRPr="001C572D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>
        <w:t xml:space="preserve">- </w:t>
      </w:r>
      <w:r w:rsidRPr="001C572D">
        <w:t>innych dokumentów, odpowiednio Wykonawca lub Wykonawca wspólnie ubiegający się o udzielenie zamówienia, w zakresie dokumentów, które każdego z nich dotyczą.</w:t>
      </w:r>
    </w:p>
    <w:p w14:paraId="1083E9A7" w14:textId="77777777" w:rsidR="005972CA" w:rsidRPr="00175ADE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Potwierdzenie zgodności cyfrowego odwzorowania z dokumentem w postaci papierowej może dokonać również notariusz.</w:t>
      </w:r>
      <w:r>
        <w:t xml:space="preserve"> </w:t>
      </w:r>
    </w:p>
    <w:p w14:paraId="2FA76A89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 xml:space="preserve">Przez cyfrowe odwzorowanie, należy rozumieć dokument elektroniczny będący kopią elektroniczną treści zapisanej w postaci papierowej, umożliwiający </w:t>
      </w:r>
      <w:r w:rsidRPr="00175ADE">
        <w:lastRenderedPageBreak/>
        <w:t>zapoznanie się z tą treścią i jej zrozumienie, bez konieczności bezpośredniego dostępu do oryginału</w:t>
      </w:r>
      <w:r>
        <w:t>.</w:t>
      </w:r>
    </w:p>
    <w:p w14:paraId="44AECC75" w14:textId="73008F82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 xml:space="preserve">Podmiotowe środki dowodowe, zobowiązanie podmiotu udostępniającego zasoby </w:t>
      </w:r>
      <w:r w:rsidRPr="00175ADE">
        <w:rPr>
          <w:b/>
        </w:rPr>
        <w:t xml:space="preserve">niewystawiane przez upoważnione podmioty </w:t>
      </w:r>
      <w:r w:rsidRPr="00175ADE">
        <w:t>oraz pełnomocnictwo przekazuje się w postaci elektronicznej i opatruje kwalifikowanym podpisem elektronicznym, podpisem zaufanym lub podpisem osobistym</w:t>
      </w:r>
      <w:r>
        <w:t>.</w:t>
      </w:r>
    </w:p>
    <w:p w14:paraId="00E6714F" w14:textId="778E5F37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>W przypadku gdy opisane w punkcie 1</w:t>
      </w:r>
      <w:r w:rsidR="00672CDC">
        <w:t>0</w:t>
      </w:r>
      <w:r w:rsidRPr="00175ADE">
        <w:t xml:space="preserve">) dokumenty </w:t>
      </w:r>
      <w:r w:rsidRPr="00175ADE">
        <w:rPr>
          <w:b/>
        </w:rPr>
        <w:t>niewystawione przez upoważnione podmioty</w:t>
      </w:r>
      <w:r w:rsidRPr="00175ADE">
        <w:t xml:space="preserve"> zostały sporządzone jako dokument w postaci papierowej i opatrzone własnoręcznym podpisem, przekazuje się cyfrowe odwzorowanie tego dokumentu opatrzone kwalifikowanym podpisem elektronicznych, podpisem zaufanym lub podpisem osobistym, poświadczającym zgodność cyfrowego odwzorowania z dokumentem w postaci papierowej</w:t>
      </w:r>
      <w:r>
        <w:t>.</w:t>
      </w:r>
    </w:p>
    <w:p w14:paraId="23959E25" w14:textId="4EC96B6D" w:rsidR="005972CA" w:rsidRPr="00175ADE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>Poświadczenia zgodności cyfrowego odwzorowania z dokumentem w postaci papierowej dokumentów opisanych w punkcie 1</w:t>
      </w:r>
      <w:r w:rsidR="00672CDC">
        <w:t>1</w:t>
      </w:r>
      <w:r w:rsidRPr="00175ADE">
        <w:t>) dokonuje w przypadku;</w:t>
      </w:r>
    </w:p>
    <w:p w14:paraId="3DE0BEFE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dowodowych, które każdego z nich dotyczą,</w:t>
      </w:r>
      <w:r>
        <w:t xml:space="preserve">  </w:t>
      </w:r>
    </w:p>
    <w:p w14:paraId="720BFB89" w14:textId="77777777" w:rsidR="005972CA" w:rsidRPr="00175ADE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>
        <w:t xml:space="preserve">- zobowiązanie podmiotu udostępniającego zasoby </w:t>
      </w:r>
      <w:r w:rsidRPr="00175ADE">
        <w:t>- odpowiednio Wykonawca lub Wykonawca wspólnie ubiegający się o udzielenie zamówienia.</w:t>
      </w:r>
    </w:p>
    <w:p w14:paraId="50BDB672" w14:textId="77777777" w:rsidR="005972CA" w:rsidRPr="00175ADE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- pełnomocnictwa – mocodawca,</w:t>
      </w:r>
    </w:p>
    <w:p w14:paraId="190D2109" w14:textId="77777777" w:rsidR="005972CA" w:rsidRPr="004E24C0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  <w:rPr>
          <w:highlight w:val="yellow"/>
        </w:rPr>
      </w:pPr>
      <w:r w:rsidRPr="00175ADE">
        <w:t xml:space="preserve">Potwierdzenie zgodności cyfrowego odwzorowania z dokumentem w postaci papierowej może dokonać również notariusz. </w:t>
      </w:r>
    </w:p>
    <w:p w14:paraId="27B92625" w14:textId="77777777" w:rsidR="005972CA" w:rsidRPr="007C63C8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>Opatrzenie pliku zawierającego skompresowane dokumenty kwalifikowanym podpisem elektronicznym, podpisem zaufanym lub podpisem osobistym jest równoznaczne z opatrzeniem wszystkich dokumentów zawartych w tym pliku odpowiednio podpisem kwalifikowanym, podpisem zaufanym lub podpisem osobistym</w:t>
      </w:r>
      <w:r>
        <w:t xml:space="preserve">. </w:t>
      </w:r>
    </w:p>
    <w:p w14:paraId="04F9250C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</w:p>
    <w:p w14:paraId="650EFB66" w14:textId="77777777" w:rsidR="005972CA" w:rsidRPr="007C63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  <w:rPr>
          <w:b/>
        </w:rPr>
      </w:pPr>
      <w:r w:rsidRPr="007C63C8">
        <w:rPr>
          <w:b/>
        </w:rPr>
        <w:t>Informacje o środkach komunikacji elektronicznej</w:t>
      </w:r>
    </w:p>
    <w:p w14:paraId="0ACF612F" w14:textId="77777777" w:rsidR="005972CA" w:rsidRPr="007C63C8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 postępowaniu o udzielenie zamówienia komunikacja między Zamawiającym a</w:t>
      </w:r>
      <w:r>
        <w:t> </w:t>
      </w:r>
      <w:r w:rsidRPr="007C63C8">
        <w:t>Wykonawcami odbywa się przy użyciu domeny platformazakupowa.pl udostępnionej przez Usługodawcę – operatora platformazakupowowa.pl</w:t>
      </w:r>
      <w:r>
        <w:t xml:space="preserve"> (zwanej dal</w:t>
      </w:r>
      <w:r w:rsidRPr="007C63C8">
        <w:t xml:space="preserve">ej „platformazakupowa.pl”, którym jest Open </w:t>
      </w:r>
      <w:proofErr w:type="spellStart"/>
      <w:r w:rsidRPr="007C63C8">
        <w:t>Nexus</w:t>
      </w:r>
      <w:proofErr w:type="spellEnd"/>
      <w:r w:rsidRPr="007C63C8">
        <w:t xml:space="preserve"> </w:t>
      </w:r>
      <w:proofErr w:type="spellStart"/>
      <w:r w:rsidRPr="007C63C8">
        <w:t>Sp</w:t>
      </w:r>
      <w:proofErr w:type="spellEnd"/>
      <w:r w:rsidRPr="007C63C8">
        <w:t xml:space="preserve"> z o.o. </w:t>
      </w:r>
    </w:p>
    <w:p w14:paraId="50CFF57B" w14:textId="77777777" w:rsidR="005972CA" w:rsidRPr="007C63C8" w:rsidRDefault="005972CA" w:rsidP="00B63B07">
      <w:pPr>
        <w:pStyle w:val="Akapitzlist"/>
        <w:spacing w:line="276" w:lineRule="auto"/>
        <w:ind w:left="1134"/>
        <w:jc w:val="both"/>
      </w:pPr>
      <w:r w:rsidRPr="007C63C8">
        <w:t xml:space="preserve">Postępowanie prowadzone </w:t>
      </w:r>
      <w:r>
        <w:t xml:space="preserve">będzie </w:t>
      </w:r>
      <w:r w:rsidRPr="007C63C8">
        <w:t xml:space="preserve">pod adresem: </w:t>
      </w:r>
    </w:p>
    <w:p w14:paraId="55094C5E" w14:textId="77777777" w:rsidR="005972CA" w:rsidRPr="007C63C8" w:rsidRDefault="00000000" w:rsidP="00B63B07">
      <w:pPr>
        <w:pStyle w:val="Akapitzlist"/>
        <w:spacing w:line="276" w:lineRule="auto"/>
        <w:ind w:left="1134"/>
        <w:jc w:val="both"/>
      </w:pPr>
      <w:hyperlink r:id="rId13" w:history="1">
        <w:r w:rsidR="005972CA" w:rsidRPr="007C63C8">
          <w:rPr>
            <w:rStyle w:val="Hipercze"/>
          </w:rPr>
          <w:t>https://platformazakupowa.pl/pn/ug_wagrowiec</w:t>
        </w:r>
      </w:hyperlink>
    </w:p>
    <w:p w14:paraId="60C3A66F" w14:textId="77777777" w:rsidR="005972CA" w:rsidRPr="003761B0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 xml:space="preserve">Korzystanie przez Wykonawcę z „platformazakupowa.pl” Open </w:t>
      </w:r>
      <w:proofErr w:type="spellStart"/>
      <w:r w:rsidRPr="007C63C8">
        <w:t>Nexus</w:t>
      </w:r>
      <w:proofErr w:type="spellEnd"/>
      <w:r w:rsidRPr="007C63C8">
        <w:t xml:space="preserve"> jest </w:t>
      </w:r>
      <w:r w:rsidRPr="003761B0">
        <w:t>bezpłatne.</w:t>
      </w:r>
    </w:p>
    <w:p w14:paraId="4CD4ECEE" w14:textId="77777777" w:rsidR="005972CA" w:rsidRPr="003761B0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3761B0">
        <w:t>Wykonawca zamierzający wziąć udział w postępowa</w:t>
      </w:r>
      <w:r>
        <w:t>niu o udzielenie zamówienia, powinien</w:t>
      </w:r>
      <w:r w:rsidRPr="003761B0">
        <w:t xml:space="preserve"> założyć Konto Użytkownika na „platformazakupowa.pl”, co umożliwi korzystanie ze wszystkich funkcjonalności umożliwiających uczestnictwo </w:t>
      </w:r>
      <w:r w:rsidRPr="003761B0">
        <w:lastRenderedPageBreak/>
        <w:t>w</w:t>
      </w:r>
      <w:r>
        <w:t> </w:t>
      </w:r>
      <w:r w:rsidRPr="003761B0">
        <w:t>prowadzonym postępowaniu – dostęp do formularzy do komunikacji oraz do złożenia, zmiany, wycofania oferty.</w:t>
      </w:r>
    </w:p>
    <w:p w14:paraId="1F9242ED" w14:textId="506C201F" w:rsidR="005972CA" w:rsidRPr="00985BF1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985BF1">
        <w:t xml:space="preserve">Ogólne warunki, zasady oraz sposób świadczenia przez Open </w:t>
      </w:r>
      <w:proofErr w:type="spellStart"/>
      <w:r w:rsidRPr="00985BF1">
        <w:t>Nexus</w:t>
      </w:r>
      <w:proofErr w:type="spellEnd"/>
      <w:r w:rsidRPr="00985BF1">
        <w:t xml:space="preserve"> </w:t>
      </w:r>
      <w:proofErr w:type="spellStart"/>
      <w:r w:rsidRPr="00985BF1">
        <w:t>Sp</w:t>
      </w:r>
      <w:proofErr w:type="spellEnd"/>
      <w:r w:rsidRPr="00985BF1">
        <w:t xml:space="preserve"> z o.o.         z siedzibą w Poznaniu nieodpłatnych usług dla Konta Użytkownika drogą elektroniczną, za pośrednictwem domeny „platformazakupowa.pl” opisane zostały w Regulaminie platforma zakupowa.pl dla Użytkowników (Wykonawców) - zwanego dalej „Regulaminem”- dostępnego w zakładce „Regulamin”.</w:t>
      </w:r>
    </w:p>
    <w:p w14:paraId="491E371E" w14:textId="77777777" w:rsidR="005972CA" w:rsidRPr="007C63C8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Wykonawca, przystępując do niniejszego postępowania o udzielenie zamówienia publicznego:</w:t>
      </w:r>
    </w:p>
    <w:p w14:paraId="27355C82" w14:textId="77777777" w:rsidR="005972CA" w:rsidRPr="007C63C8" w:rsidRDefault="005972CA" w:rsidP="00B63B07">
      <w:pPr>
        <w:pStyle w:val="Akapitzlist"/>
        <w:spacing w:line="276" w:lineRule="auto"/>
        <w:ind w:left="1134"/>
        <w:jc w:val="both"/>
      </w:pPr>
      <w:r w:rsidRPr="007C63C8">
        <w:t>a) akceptuje warunki korzystania z „platformazakupowa.pl” określone w</w:t>
      </w:r>
      <w:r>
        <w:t> </w:t>
      </w:r>
      <w:r w:rsidRPr="007C63C8">
        <w:t>„Regulaminie” oraz uznaje go za wiążący,</w:t>
      </w:r>
    </w:p>
    <w:p w14:paraId="452A9C33" w14:textId="77777777" w:rsidR="005972CA" w:rsidRPr="007C63C8" w:rsidRDefault="005972CA" w:rsidP="00B63B07">
      <w:pPr>
        <w:pStyle w:val="Akapitzlist"/>
        <w:spacing w:line="276" w:lineRule="auto"/>
        <w:ind w:left="1134"/>
        <w:jc w:val="both"/>
      </w:pPr>
      <w:r w:rsidRPr="007C63C8">
        <w:t xml:space="preserve">b) </w:t>
      </w:r>
      <w:r w:rsidRPr="00985BF1">
        <w:t>stosuje i zapoznał się z aktualną Instrukcją dla Wykonawców platforma zakupowa.pl.</w:t>
      </w:r>
    </w:p>
    <w:p w14:paraId="0EB73A7B" w14:textId="77777777" w:rsidR="005972CA" w:rsidRPr="007C63C8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 w/w dokumentach opisano wymagania techniczne i organizacyjne wysyłania i</w:t>
      </w:r>
      <w:r>
        <w:t> </w:t>
      </w:r>
      <w:r w:rsidRPr="007C63C8">
        <w:t>odbierania dokumentów elektronicznych, elektronicznych kopii dokumentów i</w:t>
      </w:r>
      <w:r>
        <w:t> </w:t>
      </w:r>
      <w:r w:rsidRPr="007C63C8">
        <w:t xml:space="preserve">oświadczeń oraz informacji. </w:t>
      </w:r>
    </w:p>
    <w:p w14:paraId="264B2E04" w14:textId="77777777" w:rsidR="005972CA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Wykonawca może złożyć ofertę bez zakładania Konta Użytkownika z pełną świadomością ograniczeń i wymagań dla skuteczności złożenia oferty, zawartych w Regulaminie.</w:t>
      </w:r>
      <w:r>
        <w:t xml:space="preserve"> </w:t>
      </w:r>
    </w:p>
    <w:p w14:paraId="2D31252C" w14:textId="4ECFB3AD" w:rsidR="005972CA" w:rsidRDefault="005972CA" w:rsidP="00B63B07">
      <w:pPr>
        <w:pStyle w:val="Akapitzlist"/>
        <w:spacing w:line="276" w:lineRule="auto"/>
        <w:ind w:left="1134"/>
        <w:jc w:val="both"/>
      </w:pPr>
    </w:p>
    <w:p w14:paraId="516BDB08" w14:textId="77777777" w:rsidR="005972CA" w:rsidRPr="007C63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  <w:rPr>
          <w:b/>
        </w:rPr>
      </w:pPr>
      <w:r w:rsidRPr="007C63C8">
        <w:rPr>
          <w:b/>
        </w:rPr>
        <w:t>Informacje o wymaganiach technicznych i organizacyjnych sporządzenia, wysyłania i odbierania korespondencji elektronicznej.</w:t>
      </w:r>
    </w:p>
    <w:p w14:paraId="31BE97C6" w14:textId="77777777" w:rsidR="005972CA" w:rsidRPr="007C63C8" w:rsidRDefault="005972CA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77D166E9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7C63C8">
        <w:rPr>
          <w:color w:val="000000"/>
        </w:rPr>
        <w:t>Kom</w:t>
      </w:r>
      <w:r>
        <w:rPr>
          <w:color w:val="000000"/>
        </w:rPr>
        <w:t>unikacja między Zamawiającym, a W</w:t>
      </w:r>
      <w:r w:rsidRPr="007C63C8">
        <w:rPr>
          <w:color w:val="000000"/>
        </w:rPr>
        <w:t>ykonawcami w zakresie:</w:t>
      </w:r>
      <w:r w:rsidRPr="007C63C8">
        <w:rPr>
          <w:color w:val="000000"/>
          <w:shd w:val="clear" w:color="auto" w:fill="FFFFFF"/>
        </w:rPr>
        <w:t xml:space="preserve"> przesyłania Zamawiającemu pytań do treści SWZ; przesyłania odpowiedzi </w:t>
      </w:r>
      <w:r w:rsidRPr="00611A5F">
        <w:rPr>
          <w:b/>
          <w:color w:val="000000"/>
          <w:shd w:val="clear" w:color="auto" w:fill="FFFFFF"/>
        </w:rPr>
        <w:t>na wezwanie</w:t>
      </w:r>
      <w:r w:rsidRPr="007C63C8">
        <w:rPr>
          <w:color w:val="000000"/>
          <w:shd w:val="clear" w:color="auto" w:fill="FFFFFF"/>
        </w:rPr>
        <w:t xml:space="preserve"> Zamawiającego </w:t>
      </w:r>
      <w:r w:rsidRPr="00611A5F">
        <w:rPr>
          <w:color w:val="000000"/>
          <w:shd w:val="clear" w:color="auto" w:fill="FFFFFF"/>
        </w:rPr>
        <w:t>do złożenia podmiotowych środków dowodowych;</w:t>
      </w:r>
      <w:r w:rsidRPr="007C63C8">
        <w:rPr>
          <w:color w:val="000000"/>
          <w:shd w:val="clear" w:color="auto" w:fill="FFFFFF"/>
        </w:rPr>
        <w:t xml:space="preserve"> przesyłania odpowiedzi na wezwanie Zamawiającego do złożenia/poprawienia/uzupełnienia oświadczenia, o którym mowa w art. 125 ust. 1, podmiotowych środków dowodowych, innych dokumentów lub oświadczeń składanych w postępowaniu; przesyłania odpowiedzi </w:t>
      </w:r>
      <w:r w:rsidRPr="00611A5F">
        <w:rPr>
          <w:b/>
          <w:color w:val="000000"/>
          <w:shd w:val="clear" w:color="auto" w:fill="FFFFFF"/>
        </w:rPr>
        <w:t>na wezwanie</w:t>
      </w:r>
      <w:r w:rsidRPr="007C63C8">
        <w:rPr>
          <w:color w:val="000000"/>
          <w:shd w:val="clear" w:color="auto" w:fill="FFFFFF"/>
        </w:rPr>
        <w:t xml:space="preserve"> Zamawiającego</w:t>
      </w:r>
      <w:r>
        <w:rPr>
          <w:color w:val="000000"/>
          <w:shd w:val="clear" w:color="auto" w:fill="FFFFFF"/>
        </w:rPr>
        <w:t>,</w:t>
      </w:r>
      <w:r w:rsidRPr="007C63C8">
        <w:rPr>
          <w:color w:val="000000"/>
          <w:shd w:val="clear" w:color="auto" w:fill="FFFFFF"/>
        </w:rPr>
        <w:t xml:space="preserve"> do złożenia wyjaśnień dotyczących treści oświadczenia, o którym mowa w art. 125 ust. 1 lub złożonych podmiotowych środków dowodowych lub innych dokumentów lub oświadczeń składanych w postępowaniu; przesyłania odpowiedzi na wezwanie Zamawiającego do złożenia wyjaśnień dot. treści środków dowodowych; przesłania odpowiedzi na inne wezwania Zamawiającego wynikające z ustawy - Prawo zamówień publicznych; przesyłania wniosków, informacji, oświadczeń Wykonawcy;  przesyłania odwołania i innych dokumentów </w:t>
      </w:r>
      <w:r w:rsidRPr="007C63C8">
        <w:rPr>
          <w:color w:val="000000"/>
        </w:rPr>
        <w:t xml:space="preserve">odbywa się za pośrednictwem </w:t>
      </w:r>
      <w:hyperlink r:id="rId14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i formularza </w:t>
      </w:r>
      <w:r w:rsidRPr="007C63C8">
        <w:rPr>
          <w:b/>
          <w:color w:val="000000"/>
        </w:rPr>
        <w:t xml:space="preserve">„Wyślij wiadomość do </w:t>
      </w:r>
      <w:r>
        <w:rPr>
          <w:b/>
          <w:color w:val="000000"/>
        </w:rPr>
        <w:t>Z</w:t>
      </w:r>
      <w:r w:rsidRPr="007C63C8">
        <w:rPr>
          <w:b/>
          <w:color w:val="000000"/>
        </w:rPr>
        <w:t>amawiającego”. </w:t>
      </w:r>
      <w:r>
        <w:rPr>
          <w:b/>
          <w:color w:val="000000"/>
        </w:rPr>
        <w:t xml:space="preserve"> </w:t>
      </w:r>
      <w:r w:rsidRPr="007C63C8">
        <w:rPr>
          <w:color w:val="000000"/>
        </w:rPr>
        <w:t xml:space="preserve">Za datę przekazania (wpływu) oświadczeń, wniosków, zawiadomień oraz informacji przyjmuje się datę ich przesłania za pośrednictwem </w:t>
      </w:r>
      <w:hyperlink r:id="rId15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poprzez kliknięcie p</w:t>
      </w:r>
      <w:r>
        <w:rPr>
          <w:color w:val="000000"/>
        </w:rPr>
        <w:t>rzycisku  „Wyślij wiadomość do Z</w:t>
      </w:r>
      <w:r w:rsidRPr="007C63C8">
        <w:rPr>
          <w:color w:val="000000"/>
        </w:rPr>
        <w:t>amawiającego”</w:t>
      </w:r>
      <w:r>
        <w:rPr>
          <w:color w:val="000000"/>
        </w:rPr>
        <w:t>,</w:t>
      </w:r>
      <w:r w:rsidRPr="007C63C8">
        <w:rPr>
          <w:color w:val="000000"/>
        </w:rPr>
        <w:t xml:space="preserve"> po których pojawi się komunikat, ż</w:t>
      </w:r>
      <w:r>
        <w:rPr>
          <w:color w:val="000000"/>
        </w:rPr>
        <w:t>e wiadomość została wysłana do Z</w:t>
      </w:r>
      <w:r w:rsidRPr="007C63C8">
        <w:rPr>
          <w:color w:val="000000"/>
        </w:rPr>
        <w:t>amawiającego.</w:t>
      </w:r>
    </w:p>
    <w:p w14:paraId="3765ECA2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>
        <w:rPr>
          <w:color w:val="000000"/>
        </w:rPr>
        <w:lastRenderedPageBreak/>
        <w:t>Zamawiający będzie przekazywał W</w:t>
      </w:r>
      <w:r w:rsidRPr="007C63C8">
        <w:rPr>
          <w:color w:val="000000"/>
        </w:rPr>
        <w:t xml:space="preserve">ykonawcom informacje za pośrednictwem </w:t>
      </w:r>
      <w:hyperlink r:id="rId16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>. Informacje dotyczące odpowiedzi na pytania, zmiany specyfikacji, zmiany terminu składania i otwarcia ofert Zamawiający będzie zamieszczał na platformie w sekcji “Komunikaty”. Korespondencja, której zgodnie z obowiązującymi przep</w:t>
      </w:r>
      <w:r>
        <w:rPr>
          <w:color w:val="000000"/>
        </w:rPr>
        <w:t>isami adresatem jest konkretny W</w:t>
      </w:r>
      <w:r w:rsidRPr="007C63C8">
        <w:rPr>
          <w:color w:val="000000"/>
        </w:rPr>
        <w:t xml:space="preserve">ykonawca, będzie przekazywana za pośrednictwem </w:t>
      </w:r>
      <w:hyperlink r:id="rId17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do konkretnego </w:t>
      </w:r>
      <w:r>
        <w:rPr>
          <w:color w:val="000000"/>
        </w:rPr>
        <w:t>W</w:t>
      </w:r>
      <w:r w:rsidRPr="007C63C8">
        <w:rPr>
          <w:color w:val="000000"/>
        </w:rPr>
        <w:t>ykonawcy.</w:t>
      </w:r>
    </w:p>
    <w:p w14:paraId="5C33E395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2138DA">
        <w:rPr>
          <w:color w:val="000000"/>
        </w:rPr>
        <w:t>Wykonawca jako podmiot profesjonalny ma</w:t>
      </w:r>
      <w:r w:rsidRPr="007C63C8">
        <w:rPr>
          <w:color w:val="000000"/>
        </w:rPr>
        <w:t xml:space="preserve"> obowiązek sprawdzania komunikatów i wiadomości bezpośrednio na platform</w:t>
      </w:r>
      <w:r>
        <w:rPr>
          <w:color w:val="000000"/>
        </w:rPr>
        <w:t>azakupowa.pl przesłanych przez Z</w:t>
      </w:r>
      <w:r w:rsidRPr="007C63C8">
        <w:rPr>
          <w:color w:val="000000"/>
        </w:rPr>
        <w:t>amawiającego, gdyż system powiadomień może ulec awarii lub powiadomienie może trafić do folderu SPAM.</w:t>
      </w:r>
    </w:p>
    <w:p w14:paraId="4DAEB813" w14:textId="77777777" w:rsidR="005972CA" w:rsidRPr="001C107A" w:rsidRDefault="005972CA" w:rsidP="007C2CBB">
      <w:pPr>
        <w:pStyle w:val="Akapitzlist"/>
        <w:numPr>
          <w:ilvl w:val="0"/>
          <w:numId w:val="15"/>
        </w:numPr>
        <w:shd w:val="clear" w:color="auto" w:fill="FFFFFF" w:themeFill="background1"/>
        <w:spacing w:line="276" w:lineRule="auto"/>
        <w:ind w:left="1134" w:hanging="425"/>
        <w:jc w:val="both"/>
        <w:rPr>
          <w:b/>
        </w:rPr>
      </w:pPr>
      <w:r w:rsidRPr="001C107A">
        <w:rPr>
          <w:color w:val="000000"/>
        </w:rPr>
        <w:t xml:space="preserve">Zamawiający, zgodnie z Rozporządzeniem </w:t>
      </w:r>
      <w:r w:rsidRPr="001C107A">
        <w:rPr>
          <w:color w:val="202124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1C107A">
        <w:rPr>
          <w:color w:val="000000"/>
        </w:rPr>
        <w:t xml:space="preserve">, określa niezbędne wymagania sprzętowo - aplikacyjne umożliwiające pracę na </w:t>
      </w:r>
      <w:hyperlink r:id="rId18" w:history="1">
        <w:r w:rsidRPr="001C107A">
          <w:rPr>
            <w:color w:val="1155CC"/>
            <w:u w:val="single"/>
          </w:rPr>
          <w:t>platformazakupowa.pl</w:t>
        </w:r>
      </w:hyperlink>
      <w:r w:rsidRPr="001C107A">
        <w:rPr>
          <w:color w:val="000000"/>
        </w:rPr>
        <w:t>, tj.:</w:t>
      </w:r>
    </w:p>
    <w:p w14:paraId="42D88ECA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 xml:space="preserve">stały dostęp do sieci Internet o gwarantowanej przepustowości nie mniejszej niż 512 </w:t>
      </w:r>
      <w:proofErr w:type="spellStart"/>
      <w:r w:rsidRPr="007C63C8">
        <w:rPr>
          <w:color w:val="000000"/>
        </w:rPr>
        <w:t>kb</w:t>
      </w:r>
      <w:proofErr w:type="spellEnd"/>
      <w:r w:rsidRPr="007C63C8">
        <w:rPr>
          <w:color w:val="000000"/>
        </w:rPr>
        <w:t>/s,</w:t>
      </w:r>
    </w:p>
    <w:p w14:paraId="08EAA5B7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>komputer klasy PC lub MAC o następującej konfiguracji: pamięć min. 2 GB Ram, procesor Intel IV 2 GHZ lub jego nowsza wersja, jeden z systemów operacyjn</w:t>
      </w:r>
      <w:r>
        <w:rPr>
          <w:color w:val="000000"/>
        </w:rPr>
        <w:t xml:space="preserve">ych - MS Windows 7, Mac Os x 10 </w:t>
      </w:r>
      <w:r w:rsidRPr="007C63C8">
        <w:rPr>
          <w:color w:val="000000"/>
        </w:rPr>
        <w:t>4, Linux, lub ich nowsze wersje,</w:t>
      </w:r>
    </w:p>
    <w:p w14:paraId="2CE41827" w14:textId="77777777" w:rsidR="005972CA" w:rsidRPr="0096712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967128">
        <w:rPr>
          <w:color w:val="000000"/>
        </w:rPr>
        <w:t>zainstalowana dowolna przeglądarka internetowa, w przypadku Internet Explorer minimalnie wersja 10.0,</w:t>
      </w:r>
    </w:p>
    <w:p w14:paraId="457F4C43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>włączona obsługa JavaScript,</w:t>
      </w:r>
    </w:p>
    <w:p w14:paraId="3F9D73BE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 xml:space="preserve">zainstalowany program Adobe </w:t>
      </w:r>
      <w:proofErr w:type="spellStart"/>
      <w:r w:rsidRPr="007C63C8">
        <w:rPr>
          <w:color w:val="000000"/>
        </w:rPr>
        <w:t>Acrobat</w:t>
      </w:r>
      <w:proofErr w:type="spellEnd"/>
      <w:r w:rsidRPr="007C63C8">
        <w:rPr>
          <w:color w:val="000000"/>
        </w:rPr>
        <w:t xml:space="preserve"> Reader lub inny obsługujący format plików .pdf,</w:t>
      </w:r>
    </w:p>
    <w:p w14:paraId="166E0BDB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>Szyfrowanie na platformazakupowa.pl odbywa się za pomocą protokołu TLS 1.3.</w:t>
      </w:r>
    </w:p>
    <w:p w14:paraId="16C97D25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>
        <w:rPr>
          <w:color w:val="000000"/>
        </w:rPr>
        <w:t>o</w:t>
      </w:r>
      <w:r w:rsidRPr="007C63C8">
        <w:rPr>
          <w:color w:val="000000"/>
        </w:rPr>
        <w:t>znaczenie czasu odbioru danych przez platformę zakupową stanowi datę oraz dokładny czas (</w:t>
      </w:r>
      <w:proofErr w:type="spellStart"/>
      <w:r w:rsidRPr="007C63C8">
        <w:rPr>
          <w:color w:val="000000"/>
        </w:rPr>
        <w:t>hh:mm:ss</w:t>
      </w:r>
      <w:proofErr w:type="spellEnd"/>
      <w:r w:rsidRPr="007C63C8">
        <w:rPr>
          <w:color w:val="000000"/>
        </w:rPr>
        <w:t>) generowany wg. czasu lokalnego serwera synchronizowanego z zegarem Głównego Urzędu Miar.</w:t>
      </w:r>
    </w:p>
    <w:p w14:paraId="4AD2AAD7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7C63C8">
        <w:rPr>
          <w:b/>
          <w:bCs/>
          <w:color w:val="000000"/>
        </w:rPr>
        <w:t xml:space="preserve">Zamawiający nie ponosi odpowiedzialności za złożenie oferty w sposób niezgodny z Instrukcją korzystania z </w:t>
      </w:r>
      <w:hyperlink r:id="rId19" w:history="1">
        <w:r w:rsidRPr="007C63C8">
          <w:rPr>
            <w:b/>
            <w:bCs/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, w </w:t>
      </w:r>
      <w:r>
        <w:rPr>
          <w:color w:val="000000"/>
        </w:rPr>
        <w:t>szczególności za sytuację, gdy Z</w:t>
      </w:r>
      <w:r w:rsidRPr="007C63C8">
        <w:rPr>
          <w:color w:val="000000"/>
        </w:rPr>
        <w:t xml:space="preserve">amawiający zapozna się z treścią oferty przed upływem terminu składania ofert (np. złożenie oferty w zakładce </w:t>
      </w:r>
      <w:r w:rsidRPr="007C63C8">
        <w:rPr>
          <w:b/>
          <w:color w:val="000000"/>
        </w:rPr>
        <w:t>„Wyślij wiadomość do zamawiającego”</w:t>
      </w:r>
      <w:r w:rsidRPr="007C63C8">
        <w:rPr>
          <w:color w:val="000000"/>
        </w:rPr>
        <w:t xml:space="preserve">). </w:t>
      </w:r>
      <w:r w:rsidRPr="007C63C8">
        <w:rPr>
          <w:color w:val="000000"/>
        </w:rPr>
        <w:br/>
        <w:t>Taka oferta zostanie uznana przez Zamawiającego za ofertę handlową i nie będzie brana pod uwagę w przedmiotowym postępowaniu ponieważ nie został spełniony obowiązek nar</w:t>
      </w:r>
      <w:r>
        <w:rPr>
          <w:color w:val="000000"/>
        </w:rPr>
        <w:t>zucony w art. 221 u</w:t>
      </w:r>
      <w:r w:rsidRPr="007C63C8">
        <w:rPr>
          <w:color w:val="000000"/>
        </w:rPr>
        <w:t>stawy Prawo zamówień publicznych.</w:t>
      </w:r>
    </w:p>
    <w:p w14:paraId="0EF0CF01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7C63C8">
        <w:rPr>
          <w:color w:val="000000"/>
        </w:rPr>
        <w:t xml:space="preserve">Zamawiający informuje, że instrukcje korzystania z </w:t>
      </w:r>
      <w:hyperlink r:id="rId20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dotyczące w szczególności logowania, składania wniosków o wyjaśnienie treści SWZ, składania ofert oraz innych czynności podejmowanych w niniejszym </w:t>
      </w:r>
      <w:r w:rsidRPr="007C63C8">
        <w:rPr>
          <w:color w:val="000000"/>
        </w:rPr>
        <w:lastRenderedPageBreak/>
        <w:t xml:space="preserve">postępowaniu przy użyciu </w:t>
      </w:r>
      <w:hyperlink r:id="rId21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znajdują się w zakładce „Instrukcje dla Wykonawców" na stronie internetowej pod adresem: </w:t>
      </w:r>
      <w:hyperlink r:id="rId22" w:history="1">
        <w:r w:rsidRPr="007C63C8">
          <w:rPr>
            <w:color w:val="1155CC"/>
            <w:u w:val="single"/>
          </w:rPr>
          <w:t>https://platformazakupowa.pl/strona/45-instrukcje</w:t>
        </w:r>
      </w:hyperlink>
      <w:r w:rsidRPr="007C63C8">
        <w:t xml:space="preserve"> </w:t>
      </w:r>
      <w:r>
        <w:t>.</w:t>
      </w:r>
    </w:p>
    <w:p w14:paraId="4742051F" w14:textId="77777777" w:rsidR="005972CA" w:rsidRPr="00A831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</w:pPr>
      <w:r w:rsidRPr="00A831C8">
        <w:t>Formaty plików wykorzystywane przez Wykonawców powinny być zgodne z O</w:t>
      </w:r>
      <w:r>
        <w:t xml:space="preserve">bwieszczeniem Prezesa Rady Ministrów z dnia 9 listopada 2017, w sprawie ogłoszenia jednolitego tekstu rozporządzenia Rady Ministrów w sprawie Krajowych Ram Interoperacyjności, minimalnych wymagań dla rejestrów publicznych i wymiany informacji w postaci elektronicznej oraz minimalnych wymagań dla systemów teleinformatycznych. </w:t>
      </w:r>
      <w:r w:rsidRPr="00A831C8">
        <w:rPr>
          <w:bCs/>
          <w:color w:val="000000"/>
          <w:kern w:val="36"/>
        </w:rPr>
        <w:t>Zalecenia</w:t>
      </w:r>
      <w:r>
        <w:rPr>
          <w:bCs/>
          <w:color w:val="000000"/>
          <w:kern w:val="36"/>
        </w:rPr>
        <w:t>:</w:t>
      </w:r>
    </w:p>
    <w:p w14:paraId="4ACB5319" w14:textId="77777777" w:rsidR="005972CA" w:rsidRPr="007C63C8" w:rsidRDefault="005972CA" w:rsidP="007C2CBB">
      <w:pPr>
        <w:numPr>
          <w:ilvl w:val="0"/>
          <w:numId w:val="16"/>
        </w:numPr>
        <w:tabs>
          <w:tab w:val="num" w:pos="720"/>
        </w:tabs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 rekomenduje wykorzystanie formatów: .pdf .</w:t>
      </w:r>
      <w:proofErr w:type="spellStart"/>
      <w:r w:rsidRPr="007C63C8">
        <w:rPr>
          <w:color w:val="000000"/>
        </w:rPr>
        <w:t>doc</w:t>
      </w:r>
      <w:proofErr w:type="spellEnd"/>
      <w:r w:rsidRPr="007C63C8">
        <w:rPr>
          <w:color w:val="000000"/>
        </w:rPr>
        <w:t xml:space="preserve"> .xls .jpg (.</w:t>
      </w:r>
      <w:proofErr w:type="spellStart"/>
      <w:r w:rsidRPr="007C63C8">
        <w:rPr>
          <w:color w:val="000000"/>
        </w:rPr>
        <w:t>jpeg</w:t>
      </w:r>
      <w:proofErr w:type="spellEnd"/>
      <w:r w:rsidRPr="007C63C8">
        <w:rPr>
          <w:color w:val="000000"/>
        </w:rPr>
        <w:t xml:space="preserve">) </w:t>
      </w:r>
      <w:r w:rsidRPr="007C63C8">
        <w:rPr>
          <w:b/>
          <w:bCs/>
          <w:color w:val="000000"/>
        </w:rPr>
        <w:t>ze szczególnym wskazaniem na .pdf</w:t>
      </w:r>
      <w:r>
        <w:rPr>
          <w:b/>
          <w:bCs/>
          <w:color w:val="000000"/>
        </w:rPr>
        <w:t xml:space="preserve"> ,</w:t>
      </w:r>
    </w:p>
    <w:p w14:paraId="753FC1F1" w14:textId="77777777" w:rsidR="005972CA" w:rsidRPr="007C63C8" w:rsidRDefault="005972CA" w:rsidP="00B63B07">
      <w:pPr>
        <w:spacing w:line="276" w:lineRule="auto"/>
        <w:ind w:left="1068"/>
        <w:jc w:val="both"/>
        <w:textAlignment w:val="baseline"/>
        <w:rPr>
          <w:color w:val="000000"/>
        </w:rPr>
      </w:pPr>
      <w:r>
        <w:rPr>
          <w:color w:val="000000"/>
        </w:rPr>
        <w:t>w</w:t>
      </w:r>
      <w:r w:rsidRPr="007C63C8">
        <w:rPr>
          <w:color w:val="000000"/>
        </w:rPr>
        <w:t xml:space="preserve"> celu ewentualnej kompresji danych Zamawiający rekomenduje wykorzystanie jednego z formatów:  .zip , .7Z</w:t>
      </w:r>
      <w:r>
        <w:rPr>
          <w:color w:val="000000"/>
        </w:rPr>
        <w:t xml:space="preserve"> ,</w:t>
      </w:r>
    </w:p>
    <w:p w14:paraId="2A002EEB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w</w:t>
      </w:r>
      <w:r w:rsidRPr="007C63C8">
        <w:rPr>
          <w:color w:val="000000"/>
        </w:rPr>
        <w:t xml:space="preserve">śród formatów powszechnych a </w:t>
      </w:r>
      <w:r w:rsidRPr="007C63C8">
        <w:rPr>
          <w:b/>
          <w:bCs/>
          <w:color w:val="000000"/>
        </w:rPr>
        <w:t>NIE występujących</w:t>
      </w:r>
      <w:r w:rsidRPr="007C63C8">
        <w:rPr>
          <w:color w:val="000000"/>
        </w:rPr>
        <w:t xml:space="preserve"> w rozporządzeniu występują: .</w:t>
      </w:r>
      <w:proofErr w:type="spellStart"/>
      <w:r w:rsidRPr="007C63C8">
        <w:rPr>
          <w:color w:val="000000"/>
        </w:rPr>
        <w:t>rar</w:t>
      </w:r>
      <w:proofErr w:type="spellEnd"/>
      <w:r w:rsidRPr="007C63C8">
        <w:rPr>
          <w:color w:val="000000"/>
        </w:rPr>
        <w:t xml:space="preserve"> .gif .</w:t>
      </w:r>
      <w:proofErr w:type="spellStart"/>
      <w:r w:rsidRPr="007C63C8">
        <w:rPr>
          <w:color w:val="000000"/>
        </w:rPr>
        <w:t>bmp</w:t>
      </w:r>
      <w:proofErr w:type="spellEnd"/>
      <w:r w:rsidRPr="007C63C8">
        <w:rPr>
          <w:color w:val="000000"/>
        </w:rPr>
        <w:t xml:space="preserve"> .</w:t>
      </w:r>
      <w:proofErr w:type="spellStart"/>
      <w:r w:rsidRPr="007C63C8">
        <w:rPr>
          <w:color w:val="000000"/>
        </w:rPr>
        <w:t>numbers</w:t>
      </w:r>
      <w:proofErr w:type="spellEnd"/>
      <w:r w:rsidRPr="007C63C8">
        <w:rPr>
          <w:color w:val="000000"/>
        </w:rPr>
        <w:t xml:space="preserve"> .</w:t>
      </w:r>
      <w:proofErr w:type="spellStart"/>
      <w:r w:rsidRPr="007C63C8">
        <w:rPr>
          <w:color w:val="000000"/>
        </w:rPr>
        <w:t>pages</w:t>
      </w:r>
      <w:proofErr w:type="spellEnd"/>
      <w:r w:rsidRPr="007C63C8">
        <w:rPr>
          <w:color w:val="000000"/>
        </w:rPr>
        <w:t xml:space="preserve">. </w:t>
      </w:r>
      <w:r w:rsidRPr="007C63C8">
        <w:rPr>
          <w:b/>
          <w:bCs/>
          <w:color w:val="000000"/>
        </w:rPr>
        <w:t>Dokumenty złożone w takich plikach zostaną uznane za złożone nieskutecznie</w:t>
      </w:r>
      <w:r>
        <w:rPr>
          <w:b/>
          <w:bCs/>
          <w:color w:val="000000"/>
        </w:rPr>
        <w:t>,</w:t>
      </w:r>
    </w:p>
    <w:p w14:paraId="6414A44B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Z</w:t>
      </w:r>
      <w:r w:rsidRPr="007C63C8">
        <w:rPr>
          <w:color w:val="000000"/>
        </w:rPr>
        <w:t xml:space="preserve">amawiający zwraca uwagę na ograniczenia wielkości plików podpisywanych profilem zaufanym, który wynosi max 10MB, oraz na ograniczenie wielkości plików podpisywanych w aplikacji </w:t>
      </w:r>
      <w:proofErr w:type="spellStart"/>
      <w:r w:rsidRPr="007C63C8">
        <w:rPr>
          <w:color w:val="000000"/>
        </w:rPr>
        <w:t>eDoApp</w:t>
      </w:r>
      <w:proofErr w:type="spellEnd"/>
      <w:r w:rsidRPr="007C63C8">
        <w:rPr>
          <w:color w:val="000000"/>
        </w:rPr>
        <w:t xml:space="preserve"> służącej do składania podpisu o</w:t>
      </w:r>
      <w:r>
        <w:rPr>
          <w:color w:val="000000"/>
        </w:rPr>
        <w:t>sobistego, który wynosi max 5MB,</w:t>
      </w:r>
    </w:p>
    <w:p w14:paraId="06EFB08F" w14:textId="0EFFAEC2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z</w:t>
      </w:r>
      <w:r w:rsidRPr="007C63C8">
        <w:rPr>
          <w:color w:val="000000"/>
        </w:rPr>
        <w:t>e względu na niskie ryzyko naruszenia integralności pliku oraz ł</w:t>
      </w:r>
      <w:r>
        <w:rPr>
          <w:color w:val="000000"/>
        </w:rPr>
        <w:t>atwiejszą weryfikację podpisu, Z</w:t>
      </w:r>
      <w:r w:rsidRPr="007C63C8">
        <w:rPr>
          <w:color w:val="000000"/>
        </w:rPr>
        <w:t>amawiający zaleca, w miarę możliwości, przekonwertowanie plików składających się na ofertę na format .pdf i opatrzenie ic</w:t>
      </w:r>
      <w:r>
        <w:rPr>
          <w:color w:val="000000"/>
        </w:rPr>
        <w:t xml:space="preserve">h podpisem kwalifikowanym </w:t>
      </w:r>
      <w:proofErr w:type="spellStart"/>
      <w:r>
        <w:rPr>
          <w:color w:val="000000"/>
        </w:rPr>
        <w:t>PAdES</w:t>
      </w:r>
      <w:proofErr w:type="spellEnd"/>
      <w:r>
        <w:rPr>
          <w:color w:val="000000"/>
        </w:rPr>
        <w:t>,</w:t>
      </w:r>
    </w:p>
    <w:p w14:paraId="34551339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p</w:t>
      </w:r>
      <w:r w:rsidRPr="007C63C8">
        <w:rPr>
          <w:color w:val="000000"/>
        </w:rPr>
        <w:t xml:space="preserve">liki w innych formatach niż PDF zaleca się opatrzyć zewnętrznym podpisem </w:t>
      </w:r>
      <w:proofErr w:type="spellStart"/>
      <w:r w:rsidRPr="007C63C8">
        <w:rPr>
          <w:color w:val="000000"/>
        </w:rPr>
        <w:t>XAdES</w:t>
      </w:r>
      <w:proofErr w:type="spellEnd"/>
      <w:r w:rsidRPr="007C63C8">
        <w:rPr>
          <w:color w:val="000000"/>
        </w:rPr>
        <w:t>. Wykonawca powinien pamiętać, aby plik z podpisem przekazywać łą</w:t>
      </w:r>
      <w:r>
        <w:rPr>
          <w:color w:val="000000"/>
        </w:rPr>
        <w:t>cznie z dokumentem podpisywanym (np. dokumenty potwierdzane za zgodność z oryginałem).</w:t>
      </w:r>
    </w:p>
    <w:p w14:paraId="3ECF512B" w14:textId="060ED3D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 zaleca</w:t>
      </w:r>
      <w:r w:rsidR="00637B54">
        <w:rPr>
          <w:color w:val="000000"/>
        </w:rPr>
        <w:t>,</w:t>
      </w:r>
      <w:r w:rsidRPr="007C63C8">
        <w:rPr>
          <w:color w:val="000000"/>
        </w:rPr>
        <w:t xml:space="preserve"> aby w przypadku podpisywania pliku przez kilka osób, stosować podpisy tego samego rodzaju. Podpisywanie różnymi rodzajami podpisów np. osobistym i kwalifikowanym może doprowadzić do problemów w</w:t>
      </w:r>
      <w:r>
        <w:rPr>
          <w:color w:val="000000"/>
        </w:rPr>
        <w:t> </w:t>
      </w:r>
      <w:r w:rsidRPr="007C63C8">
        <w:rPr>
          <w:color w:val="000000"/>
        </w:rPr>
        <w:t>weryfikacji plików</w:t>
      </w:r>
      <w:r>
        <w:rPr>
          <w:color w:val="000000"/>
        </w:rPr>
        <w:t>,</w:t>
      </w:r>
      <w:r w:rsidRPr="007C63C8">
        <w:rPr>
          <w:color w:val="000000"/>
        </w:rPr>
        <w:t> </w:t>
      </w:r>
    </w:p>
    <w:p w14:paraId="3269A1D5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 xml:space="preserve">Zamawiający zaleca, aby Wykonawca z odpowiednim wyprzedzeniem przetestował możliwość prawidłowego wykorzystania wybranej </w:t>
      </w:r>
      <w:r>
        <w:rPr>
          <w:color w:val="000000"/>
        </w:rPr>
        <w:t>metody podpisania plików oferty,</w:t>
      </w:r>
    </w:p>
    <w:p w14:paraId="19723F99" w14:textId="19D39116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8321B7">
        <w:rPr>
          <w:color w:val="000000"/>
        </w:rPr>
        <w:t>Zamawiający wymaga, aby komunikacja między stronami post</w:t>
      </w:r>
      <w:r>
        <w:rPr>
          <w:color w:val="000000"/>
        </w:rPr>
        <w:t>ę</w:t>
      </w:r>
      <w:r w:rsidRPr="008321B7">
        <w:rPr>
          <w:color w:val="000000"/>
        </w:rPr>
        <w:t>powania odbywała się tylko na Platformie za pośrednictwem formularza “Wyś</w:t>
      </w:r>
      <w:r>
        <w:rPr>
          <w:color w:val="000000"/>
        </w:rPr>
        <w:t>lij wiadomość do Zamawiającego”. Zamawiający nie dopuszcza komunikacji za p</w:t>
      </w:r>
      <w:r w:rsidRPr="008321B7">
        <w:rPr>
          <w:color w:val="000000"/>
        </w:rPr>
        <w:t>ośrednictwem adresu email.</w:t>
      </w:r>
      <w:r w:rsidRPr="007C63C8">
        <w:rPr>
          <w:color w:val="000000"/>
        </w:rPr>
        <w:t xml:space="preserve"> </w:t>
      </w:r>
      <w:r w:rsidR="00672CDC">
        <w:rPr>
          <w:color w:val="000000"/>
        </w:rPr>
        <w:t>Zaleca się aby o</w:t>
      </w:r>
      <w:r w:rsidRPr="007C63C8">
        <w:rPr>
          <w:color w:val="000000"/>
        </w:rPr>
        <w:t>sobą składającą ofertę by</w:t>
      </w:r>
      <w:r w:rsidR="00672CDC">
        <w:rPr>
          <w:color w:val="000000"/>
        </w:rPr>
        <w:t>ła</w:t>
      </w:r>
      <w:r w:rsidRPr="007C63C8">
        <w:rPr>
          <w:color w:val="000000"/>
        </w:rPr>
        <w:t xml:space="preserve"> osoba kontaktowa podawana w</w:t>
      </w:r>
      <w:r>
        <w:rPr>
          <w:color w:val="000000"/>
        </w:rPr>
        <w:t> </w:t>
      </w:r>
      <w:r w:rsidRPr="007C63C8">
        <w:rPr>
          <w:color w:val="000000"/>
        </w:rPr>
        <w:t>dokumentacji.</w:t>
      </w:r>
    </w:p>
    <w:p w14:paraId="4EFE948B" w14:textId="77777777" w:rsidR="005972CA" w:rsidRPr="005E4ADD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o</w:t>
      </w:r>
      <w:r w:rsidRPr="007C63C8">
        <w:rPr>
          <w:color w:val="000000"/>
        </w:rPr>
        <w:t xml:space="preserve">fertę należy przygotować z należytą starannością i zachowaniem odpowiedniego odstępu </w:t>
      </w:r>
      <w:r w:rsidRPr="005E4ADD">
        <w:rPr>
          <w:color w:val="000000"/>
        </w:rPr>
        <w:t>czasu do zakończenia przyjmowania ofert/wniosków. Sugerujemy złożenie oferty na 24 godziny przed te</w:t>
      </w:r>
      <w:r>
        <w:rPr>
          <w:color w:val="000000"/>
        </w:rPr>
        <w:t>rminem składania ofert/wniosków,</w:t>
      </w:r>
    </w:p>
    <w:p w14:paraId="179568AC" w14:textId="77777777" w:rsidR="005972CA" w:rsidRPr="005E4ADD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p</w:t>
      </w:r>
      <w:r w:rsidRPr="005E4ADD">
        <w:rPr>
          <w:color w:val="000000"/>
        </w:rPr>
        <w:t>odczas podpisywania plików zaleca się stosowanie algorytmu skrótu SHA2 zamiast SHA1</w:t>
      </w:r>
      <w:r>
        <w:rPr>
          <w:color w:val="000000"/>
        </w:rPr>
        <w:t>,</w:t>
      </w:r>
      <w:r w:rsidRPr="005E4ADD">
        <w:rPr>
          <w:color w:val="000000"/>
        </w:rPr>
        <w:t>  </w:t>
      </w:r>
    </w:p>
    <w:p w14:paraId="59DD4F99" w14:textId="77777777" w:rsidR="005972CA" w:rsidRPr="005E4ADD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j</w:t>
      </w:r>
      <w:r w:rsidRPr="005E4ADD">
        <w:rPr>
          <w:color w:val="000000"/>
        </w:rPr>
        <w:t>eśli wykonawca pakuje dokumenty np. w plik ZIP zalecamy wcześniejsze podpisanie ka</w:t>
      </w:r>
      <w:r>
        <w:rPr>
          <w:color w:val="000000"/>
        </w:rPr>
        <w:t>żdego ze skompresowanych plików,</w:t>
      </w:r>
      <w:r w:rsidRPr="005E4ADD">
        <w:rPr>
          <w:color w:val="000000"/>
        </w:rPr>
        <w:t> </w:t>
      </w:r>
    </w:p>
    <w:p w14:paraId="1A437481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5E4ADD">
        <w:rPr>
          <w:color w:val="000000"/>
        </w:rPr>
        <w:t>Zamawiający rekomenduje wykorzystanie</w:t>
      </w:r>
      <w:r w:rsidRPr="007C63C8">
        <w:rPr>
          <w:color w:val="000000"/>
        </w:rPr>
        <w:t xml:space="preserve"> podpisu z k</w:t>
      </w:r>
      <w:r>
        <w:rPr>
          <w:color w:val="000000"/>
        </w:rPr>
        <w:t>walifikowanym znacznikiem czasu,</w:t>
      </w:r>
    </w:p>
    <w:p w14:paraId="28D93D20" w14:textId="77777777" w:rsidR="005972CA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 xml:space="preserve">Zamawiający zaleca aby </w:t>
      </w:r>
      <w:r w:rsidRPr="009F72F7">
        <w:rPr>
          <w:color w:val="000000"/>
        </w:rPr>
        <w:t>nie w</w:t>
      </w:r>
      <w:r w:rsidRPr="007C63C8">
        <w:rPr>
          <w:color w:val="000000"/>
        </w:rPr>
        <w:t>prowadzać jakichkolwiek zmian w plikach po podpisaniu ich podpisem kwalifikowanym. Może to skutkować naruszeniem integralności plików co równoważne będzie z koniecznością odrzucenia oferty w</w:t>
      </w:r>
      <w:r>
        <w:rPr>
          <w:color w:val="000000"/>
        </w:rPr>
        <w:t> </w:t>
      </w:r>
      <w:r w:rsidRPr="007C63C8">
        <w:rPr>
          <w:color w:val="000000"/>
        </w:rPr>
        <w:t>postępowaniu.</w:t>
      </w:r>
      <w:r>
        <w:rPr>
          <w:color w:val="000000"/>
        </w:rPr>
        <w:t xml:space="preserve"> </w:t>
      </w:r>
    </w:p>
    <w:p w14:paraId="310ABA4F" w14:textId="77777777" w:rsidR="00A32E45" w:rsidRPr="007C63C8" w:rsidRDefault="00A32E45" w:rsidP="00B63B07">
      <w:pPr>
        <w:spacing w:line="276" w:lineRule="auto"/>
        <w:ind w:left="1068"/>
        <w:jc w:val="both"/>
        <w:textAlignment w:val="baseline"/>
        <w:rPr>
          <w:color w:val="00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42199E" w:rsidRPr="007C63C8" w14:paraId="4F8A3EB8" w14:textId="77777777" w:rsidTr="005522FC">
        <w:tc>
          <w:tcPr>
            <w:tcW w:w="9180" w:type="dxa"/>
            <w:shd w:val="pct10" w:color="auto" w:fill="auto"/>
          </w:tcPr>
          <w:p w14:paraId="039A3FB2" w14:textId="4932015F" w:rsidR="0042199E" w:rsidRPr="007C63C8" w:rsidRDefault="0042199E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E27DCE">
              <w:rPr>
                <w:b/>
              </w:rPr>
              <w:t>III</w:t>
            </w:r>
            <w:r w:rsidRPr="007C63C8">
              <w:rPr>
                <w:b/>
              </w:rPr>
              <w:t>. Informacj</w:t>
            </w:r>
            <w:r w:rsidR="00827480">
              <w:rPr>
                <w:b/>
              </w:rPr>
              <w:t>e o sposobie komunikowania się Z</w:t>
            </w:r>
            <w:r w:rsidRPr="007C63C8">
              <w:rPr>
                <w:b/>
              </w:rPr>
              <w:t xml:space="preserve">amawiającego z </w:t>
            </w:r>
            <w:r w:rsidR="00827480">
              <w:rPr>
                <w:b/>
              </w:rPr>
              <w:t>W</w:t>
            </w:r>
            <w:r w:rsidRPr="007C63C8">
              <w:rPr>
                <w:b/>
              </w:rPr>
              <w:t>ykonawcami w</w:t>
            </w:r>
            <w:r w:rsidR="00E27DCE">
              <w:rPr>
                <w:b/>
              </w:rPr>
              <w:t> </w:t>
            </w:r>
            <w:r w:rsidRPr="007C63C8">
              <w:rPr>
                <w:b/>
              </w:rPr>
              <w:t>inny sposób niż przy użyciu środków komunikacji elektronicznej w przypadku zaistnienia jednej z sytuacji określonych w art.</w:t>
            </w:r>
            <w:r w:rsidR="00F8362B">
              <w:rPr>
                <w:b/>
              </w:rPr>
              <w:t xml:space="preserve"> </w:t>
            </w:r>
            <w:r w:rsidR="00513D11" w:rsidRPr="007C63C8">
              <w:rPr>
                <w:b/>
              </w:rPr>
              <w:t>65 ust.1, art.</w:t>
            </w:r>
            <w:r w:rsidR="00F8362B">
              <w:rPr>
                <w:b/>
              </w:rPr>
              <w:t xml:space="preserve"> </w:t>
            </w:r>
            <w:r w:rsidR="00513D11" w:rsidRPr="007C63C8">
              <w:rPr>
                <w:b/>
              </w:rPr>
              <w:t>66 i art.69</w:t>
            </w:r>
            <w:r w:rsidR="00F8362B">
              <w:rPr>
                <w:b/>
              </w:rPr>
              <w:t>.</w:t>
            </w:r>
          </w:p>
        </w:tc>
      </w:tr>
    </w:tbl>
    <w:p w14:paraId="0594F562" w14:textId="77777777" w:rsidR="0042199E" w:rsidRPr="007C63C8" w:rsidRDefault="0042199E" w:rsidP="00B63B07">
      <w:pPr>
        <w:pStyle w:val="Akapitzlist"/>
        <w:spacing w:line="276" w:lineRule="auto"/>
        <w:ind w:left="1080"/>
        <w:jc w:val="both"/>
      </w:pPr>
    </w:p>
    <w:p w14:paraId="3E967097" w14:textId="77777777" w:rsidR="00513D11" w:rsidRPr="007C63C8" w:rsidRDefault="00513D11" w:rsidP="00B63B07">
      <w:pPr>
        <w:spacing w:line="276" w:lineRule="auto"/>
        <w:jc w:val="both"/>
      </w:pPr>
      <w:r w:rsidRPr="007C63C8">
        <w:t xml:space="preserve">Nie dotyczy. </w:t>
      </w:r>
    </w:p>
    <w:p w14:paraId="1E598912" w14:textId="77777777" w:rsidR="0082492E" w:rsidRPr="007C63C8" w:rsidRDefault="0082492E" w:rsidP="00B63B07">
      <w:pPr>
        <w:pStyle w:val="Tekstpodstawowy"/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47671B" w:rsidRPr="007C63C8" w14:paraId="209121DB" w14:textId="77777777" w:rsidTr="005522FC">
        <w:tc>
          <w:tcPr>
            <w:tcW w:w="9180" w:type="dxa"/>
            <w:shd w:val="pct10" w:color="auto" w:fill="auto"/>
          </w:tcPr>
          <w:p w14:paraId="00A6F852" w14:textId="77777777" w:rsidR="0047671B" w:rsidRPr="007C63C8" w:rsidRDefault="00EF0C28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3B29E9">
              <w:rPr>
                <w:b/>
              </w:rPr>
              <w:t>IV</w:t>
            </w:r>
            <w:r w:rsidR="0047671B" w:rsidRPr="007C63C8">
              <w:rPr>
                <w:b/>
              </w:rPr>
              <w:t xml:space="preserve">. Wskazanie osób uprawnionych do komunikowania się z </w:t>
            </w:r>
            <w:r w:rsidR="00827480">
              <w:rPr>
                <w:b/>
              </w:rPr>
              <w:t>W</w:t>
            </w:r>
            <w:r w:rsidR="0047671B" w:rsidRPr="007C63C8">
              <w:rPr>
                <w:b/>
              </w:rPr>
              <w:t>ykonawcami</w:t>
            </w:r>
          </w:p>
        </w:tc>
      </w:tr>
    </w:tbl>
    <w:p w14:paraId="7ACC8DA5" w14:textId="77777777" w:rsidR="0047671B" w:rsidRPr="007C63C8" w:rsidRDefault="0047671B" w:rsidP="00B63B07">
      <w:pPr>
        <w:pStyle w:val="Akapitzlist"/>
        <w:spacing w:line="276" w:lineRule="auto"/>
        <w:ind w:left="1080"/>
        <w:jc w:val="both"/>
        <w:rPr>
          <w:b/>
        </w:rPr>
      </w:pPr>
    </w:p>
    <w:p w14:paraId="1462FC66" w14:textId="77777777" w:rsidR="0047671B" w:rsidRPr="007C63C8" w:rsidRDefault="0082189A" w:rsidP="00B63B07">
      <w:pPr>
        <w:pStyle w:val="Akapitzlist"/>
        <w:spacing w:line="276" w:lineRule="auto"/>
        <w:ind w:left="1080" w:hanging="796"/>
        <w:jc w:val="both"/>
      </w:pPr>
      <w:r w:rsidRPr="007C63C8">
        <w:t>Zamawiający wyznacza następujące osoby do kontaktu z wykonawcami:</w:t>
      </w:r>
    </w:p>
    <w:p w14:paraId="3479A441" w14:textId="373626B9" w:rsidR="0082189A" w:rsidRPr="007C63C8" w:rsidRDefault="0082189A" w:rsidP="00B63B07">
      <w:pPr>
        <w:pStyle w:val="Akapitzlist"/>
        <w:spacing w:line="276" w:lineRule="auto"/>
        <w:ind w:left="1080" w:hanging="796"/>
        <w:jc w:val="both"/>
      </w:pPr>
      <w:r w:rsidRPr="007C63C8">
        <w:t xml:space="preserve">- w sprawach </w:t>
      </w:r>
      <w:proofErr w:type="spellStart"/>
      <w:r w:rsidRPr="007C63C8">
        <w:t>merytoryczno</w:t>
      </w:r>
      <w:proofErr w:type="spellEnd"/>
      <w:r w:rsidRPr="007C63C8">
        <w:t xml:space="preserve"> - technicznych </w:t>
      </w:r>
      <w:r w:rsidR="00940309">
        <w:t>–</w:t>
      </w:r>
      <w:r w:rsidRPr="007C63C8">
        <w:t xml:space="preserve"> </w:t>
      </w:r>
      <w:r w:rsidR="00940309">
        <w:t xml:space="preserve">Marzena </w:t>
      </w:r>
      <w:proofErr w:type="spellStart"/>
      <w:r w:rsidR="00940309">
        <w:t>Brząkowska</w:t>
      </w:r>
      <w:proofErr w:type="spellEnd"/>
      <w:r w:rsidR="00940309">
        <w:t xml:space="preserve"> tel. </w:t>
      </w:r>
      <w:r w:rsidR="00940309" w:rsidRPr="007C63C8">
        <w:t xml:space="preserve">67 268 08 </w:t>
      </w:r>
      <w:r w:rsidR="00940309">
        <w:t>04</w:t>
      </w:r>
    </w:p>
    <w:p w14:paraId="399F2B3A" w14:textId="0759F69F" w:rsidR="00902E8F" w:rsidRDefault="00902E8F" w:rsidP="00B63B07">
      <w:pPr>
        <w:pStyle w:val="Akapitzlist"/>
        <w:spacing w:line="276" w:lineRule="auto"/>
        <w:ind w:left="1080" w:hanging="796"/>
        <w:jc w:val="both"/>
      </w:pPr>
      <w:r w:rsidRPr="007C63C8">
        <w:t xml:space="preserve">- w sprawach proceduralnych  </w:t>
      </w:r>
      <w:r w:rsidR="00145FE4">
        <w:t>–</w:t>
      </w:r>
      <w:r w:rsidR="00145FE4" w:rsidRPr="007C63C8">
        <w:t xml:space="preserve"> </w:t>
      </w:r>
      <w:r w:rsidRPr="007C63C8">
        <w:t xml:space="preserve"> Milena Maciejewska </w:t>
      </w:r>
      <w:r w:rsidR="0034366D" w:rsidRPr="007C63C8">
        <w:t>tel. 67 268 08 06</w:t>
      </w:r>
    </w:p>
    <w:p w14:paraId="5B95F4AA" w14:textId="2C65889D" w:rsidR="00DD3127" w:rsidRPr="003A3DF7" w:rsidRDefault="00DD3127" w:rsidP="00B63B07">
      <w:pPr>
        <w:spacing w:line="276" w:lineRule="auto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7155C3" w:rsidRPr="007C63C8" w14:paraId="06F2C443" w14:textId="77777777" w:rsidTr="005522FC">
        <w:tc>
          <w:tcPr>
            <w:tcW w:w="9180" w:type="dxa"/>
            <w:shd w:val="pct10" w:color="auto" w:fill="auto"/>
          </w:tcPr>
          <w:p w14:paraId="7B9B1147" w14:textId="77777777" w:rsidR="007155C3" w:rsidRPr="007C63C8" w:rsidRDefault="007155C3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AB57B3">
              <w:rPr>
                <w:b/>
              </w:rPr>
              <w:t>V</w:t>
            </w:r>
            <w:r w:rsidRPr="007C63C8">
              <w:rPr>
                <w:b/>
              </w:rPr>
              <w:t>. Te</w:t>
            </w:r>
            <w:r w:rsidR="003B0F81" w:rsidRPr="007C63C8">
              <w:rPr>
                <w:b/>
              </w:rPr>
              <w:t>rmin związania ofertą</w:t>
            </w:r>
          </w:p>
        </w:tc>
      </w:tr>
    </w:tbl>
    <w:p w14:paraId="2A5FEE5F" w14:textId="77777777" w:rsidR="007155C3" w:rsidRPr="007C63C8" w:rsidRDefault="007155C3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3D48768C" w14:textId="77777777" w:rsidR="00AC7C6A" w:rsidRPr="007C63C8" w:rsidRDefault="00CD23AC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 xml:space="preserve">Wykonawca </w:t>
      </w:r>
      <w:r w:rsidR="00AC7C6A" w:rsidRPr="007C63C8">
        <w:t>jest związany ofertą przez okres 30 dni tj.:</w:t>
      </w:r>
      <w:r w:rsidR="0036659C">
        <w:t xml:space="preserve"> </w:t>
      </w:r>
    </w:p>
    <w:p w14:paraId="1FF8B001" w14:textId="6C407BBE" w:rsidR="00AC7C6A" w:rsidRPr="00BD1ADC" w:rsidRDefault="00AC7C6A" w:rsidP="00B63B07">
      <w:pPr>
        <w:pStyle w:val="Akapitzlist"/>
        <w:spacing w:line="276" w:lineRule="auto"/>
        <w:ind w:left="644"/>
        <w:jc w:val="both"/>
      </w:pPr>
      <w:r w:rsidRPr="007C63C8">
        <w:t xml:space="preserve">- od dnia </w:t>
      </w:r>
      <w:r w:rsidRPr="00BD1ADC">
        <w:t>upływu terminu składania ofert (pierwszym dniem terminu związania ofertą jest dzień, w którym upływa termin składania ofert)</w:t>
      </w:r>
      <w:r w:rsidR="003B29E9" w:rsidRPr="00BD1ADC">
        <w:t xml:space="preserve"> – </w:t>
      </w:r>
      <w:r w:rsidR="0065599B" w:rsidRPr="00D07810">
        <w:rPr>
          <w:b/>
          <w:bCs/>
        </w:rPr>
        <w:t xml:space="preserve">od </w:t>
      </w:r>
      <w:r w:rsidR="00940309">
        <w:rPr>
          <w:b/>
          <w:bCs/>
        </w:rPr>
        <w:t>14.11</w:t>
      </w:r>
      <w:r w:rsidR="00BD1ADC" w:rsidRPr="00D07810">
        <w:rPr>
          <w:b/>
          <w:bCs/>
        </w:rPr>
        <w:t>.2022</w:t>
      </w:r>
      <w:r w:rsidR="0065599B" w:rsidRPr="00D07810">
        <w:rPr>
          <w:b/>
          <w:bCs/>
        </w:rPr>
        <w:t xml:space="preserve"> r</w:t>
      </w:r>
      <w:r w:rsidR="003B29E9" w:rsidRPr="00D07810">
        <w:rPr>
          <w:b/>
          <w:bCs/>
        </w:rPr>
        <w:t>.</w:t>
      </w:r>
    </w:p>
    <w:p w14:paraId="2284D35B" w14:textId="6B2C4D0D" w:rsidR="00AC7C6A" w:rsidRPr="007C63C8" w:rsidRDefault="00AC7C6A" w:rsidP="00B63B07">
      <w:pPr>
        <w:pStyle w:val="Akapitzlist"/>
        <w:spacing w:line="276" w:lineRule="auto"/>
        <w:ind w:left="644"/>
        <w:jc w:val="both"/>
      </w:pPr>
      <w:r w:rsidRPr="00BD1ADC">
        <w:t xml:space="preserve">- do dnia </w:t>
      </w:r>
      <w:r w:rsidR="00940309">
        <w:rPr>
          <w:b/>
          <w:bCs/>
        </w:rPr>
        <w:t>14.12</w:t>
      </w:r>
      <w:r w:rsidR="00BD1ADC" w:rsidRPr="00D07810">
        <w:rPr>
          <w:b/>
          <w:bCs/>
        </w:rPr>
        <w:t xml:space="preserve">.2022 </w:t>
      </w:r>
      <w:r w:rsidRPr="00D07810">
        <w:rPr>
          <w:b/>
          <w:bCs/>
        </w:rPr>
        <w:t>r.</w:t>
      </w:r>
      <w:r w:rsidR="0000575A">
        <w:t xml:space="preserve"> </w:t>
      </w:r>
    </w:p>
    <w:p w14:paraId="5CAD1E5A" w14:textId="77777777" w:rsidR="00AC7C6A" w:rsidRPr="007C63C8" w:rsidRDefault="00AC7C6A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 xml:space="preserve">W przypadku gdy wybór najkorzystniejszej oferty nie nastąpi przed upływem w/w terminu Zamawiający przed upływem terminu związania </w:t>
      </w:r>
      <w:r w:rsidR="006543F7" w:rsidRPr="007C63C8">
        <w:t>ofertą może</w:t>
      </w:r>
      <w:r w:rsidRPr="007C63C8">
        <w:t xml:space="preserve"> jedn</w:t>
      </w:r>
      <w:r w:rsidR="0000575A">
        <w:t>okrotnie zwrócić się do W</w:t>
      </w:r>
      <w:r w:rsidR="006543F7" w:rsidRPr="007C63C8">
        <w:t>ykonawców o wyrażenie zgody na przedłużenie wyznaczonego terminu związania ofertą na wskazany okres, nie dłuższy niż 30 dni.</w:t>
      </w:r>
    </w:p>
    <w:p w14:paraId="787249CB" w14:textId="5B10963D" w:rsidR="006543F7" w:rsidRPr="007C63C8" w:rsidRDefault="006543F7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>Przedłużenie terminu zwią</w:t>
      </w:r>
      <w:r w:rsidR="0000575A">
        <w:t xml:space="preserve">zania ofertą, o którym mowa w </w:t>
      </w:r>
      <w:r w:rsidR="006F398D">
        <w:t>ust.</w:t>
      </w:r>
      <w:r w:rsidR="0000575A">
        <w:t xml:space="preserve"> </w:t>
      </w:r>
      <w:r w:rsidRPr="007C63C8">
        <w:t>2</w:t>
      </w:r>
      <w:r w:rsidR="0062396E">
        <w:t>, wymaga złożenia przez W</w:t>
      </w:r>
      <w:r w:rsidR="0022723F" w:rsidRPr="007C63C8">
        <w:t>ykonawcę pisemnego oświadczenia o wyrażeniu zgody na przedłużenie terminu związania ofertą.</w:t>
      </w:r>
    </w:p>
    <w:p w14:paraId="5385EE8D" w14:textId="43423F99" w:rsidR="0022723F" w:rsidRPr="007C63C8" w:rsidRDefault="0022723F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 xml:space="preserve">Przedłużenie terminu związania ofertą, o którym mowa w </w:t>
      </w:r>
      <w:r w:rsidR="006F398D">
        <w:t>ust.</w:t>
      </w:r>
      <w:r w:rsidR="0000575A">
        <w:t xml:space="preserve"> </w:t>
      </w:r>
      <w:r w:rsidRPr="007C63C8">
        <w:t>2, następuje wraz                                    z przedłużeniem okresu ważności wadium albo, jeśli nie jest to możliwe, wniesieniem nowego wadium na przedłużony okres związania ofertą.</w:t>
      </w:r>
    </w:p>
    <w:p w14:paraId="59CDC5CA" w14:textId="4629B4CB" w:rsidR="00E937C3" w:rsidRDefault="00E937C3" w:rsidP="00B63B07">
      <w:pPr>
        <w:pStyle w:val="Tekstpodstawowy"/>
        <w:spacing w:line="276" w:lineRule="auto"/>
        <w:rPr>
          <w:b/>
        </w:rPr>
      </w:pPr>
    </w:p>
    <w:p w14:paraId="4909A47D" w14:textId="1D94DA65" w:rsidR="00E937C3" w:rsidRDefault="00E937C3" w:rsidP="00B63B07">
      <w:pPr>
        <w:pStyle w:val="Tekstpodstawowy"/>
        <w:spacing w:line="276" w:lineRule="auto"/>
        <w:ind w:left="720"/>
        <w:rPr>
          <w:b/>
        </w:rPr>
      </w:pPr>
    </w:p>
    <w:p w14:paraId="728B131B" w14:textId="5C68D869" w:rsidR="00940309" w:rsidRDefault="00940309" w:rsidP="00B63B07">
      <w:pPr>
        <w:pStyle w:val="Tekstpodstawowy"/>
        <w:spacing w:line="276" w:lineRule="auto"/>
        <w:ind w:left="720"/>
        <w:rPr>
          <w:b/>
        </w:rPr>
      </w:pPr>
    </w:p>
    <w:p w14:paraId="3D4319AC" w14:textId="77777777" w:rsidR="00940309" w:rsidRPr="007C63C8" w:rsidRDefault="00940309" w:rsidP="00B63B07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3B0F81" w:rsidRPr="007C63C8" w14:paraId="1D0E2BC0" w14:textId="77777777" w:rsidTr="005522FC">
        <w:tc>
          <w:tcPr>
            <w:tcW w:w="9180" w:type="dxa"/>
            <w:shd w:val="pct10" w:color="auto" w:fill="auto"/>
          </w:tcPr>
          <w:p w14:paraId="0864C60A" w14:textId="77777777" w:rsidR="003B0F81" w:rsidRPr="007C63C8" w:rsidRDefault="003B0F81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lastRenderedPageBreak/>
              <w:t>X</w:t>
            </w:r>
            <w:r w:rsidR="00AB57B3">
              <w:rPr>
                <w:b/>
              </w:rPr>
              <w:t>VI</w:t>
            </w:r>
            <w:r w:rsidRPr="007C63C8">
              <w:rPr>
                <w:b/>
              </w:rPr>
              <w:t xml:space="preserve">. </w:t>
            </w:r>
            <w:r w:rsidR="00C32D26" w:rsidRPr="007C63C8">
              <w:rPr>
                <w:b/>
              </w:rPr>
              <w:t>Opis sposobu przygotowania oferty</w:t>
            </w:r>
          </w:p>
        </w:tc>
      </w:tr>
    </w:tbl>
    <w:p w14:paraId="43B12E7B" w14:textId="77777777" w:rsidR="00EA106B" w:rsidRPr="007C63C8" w:rsidRDefault="00EA106B" w:rsidP="00B63B07">
      <w:pPr>
        <w:pStyle w:val="Akapitzlist"/>
        <w:spacing w:line="276" w:lineRule="auto"/>
        <w:ind w:left="644"/>
        <w:jc w:val="both"/>
      </w:pPr>
    </w:p>
    <w:p w14:paraId="7F50F454" w14:textId="77777777" w:rsidR="00197FDD" w:rsidRPr="007C63C8" w:rsidRDefault="00197FD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t xml:space="preserve">Ofertę należy sporządzić w języku polskim; </w:t>
      </w:r>
      <w:r w:rsidR="00902026" w:rsidRPr="007C63C8">
        <w:t>d</w:t>
      </w:r>
      <w:r w:rsidRPr="007C63C8">
        <w:rPr>
          <w:color w:val="000000"/>
        </w:rPr>
        <w:t>okumenty sporządzone w języku obcym muszą zostać złożone wraz z tłumaczeniem na język polski.</w:t>
      </w:r>
    </w:p>
    <w:p w14:paraId="5FBA3DF0" w14:textId="4024CEFF" w:rsidR="003833AF" w:rsidRPr="007C63C8" w:rsidRDefault="00BF6D7F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36659C">
        <w:rPr>
          <w:color w:val="000000"/>
        </w:rPr>
        <w:t xml:space="preserve">Na </w:t>
      </w:r>
      <w:r w:rsidR="003833AF" w:rsidRPr="0036659C">
        <w:rPr>
          <w:color w:val="000000"/>
        </w:rPr>
        <w:t>ofertę skła</w:t>
      </w:r>
      <w:r w:rsidR="00C002A6" w:rsidRPr="0036659C">
        <w:rPr>
          <w:color w:val="000000"/>
        </w:rPr>
        <w:t>dają się: wypełniony formularz oferty</w:t>
      </w:r>
      <w:r w:rsidR="0036659C" w:rsidRPr="0036659C">
        <w:rPr>
          <w:color w:val="000000"/>
        </w:rPr>
        <w:t xml:space="preserve"> </w:t>
      </w:r>
      <w:r w:rsidR="0037246C" w:rsidRPr="0036659C">
        <w:rPr>
          <w:color w:val="000000"/>
        </w:rPr>
        <w:t>wg wzoru stanowiącego</w:t>
      </w:r>
      <w:r w:rsidR="00960FF5" w:rsidRPr="0036659C">
        <w:rPr>
          <w:color w:val="000000"/>
        </w:rPr>
        <w:t xml:space="preserve"> Z</w:t>
      </w:r>
      <w:r w:rsidR="00902026" w:rsidRPr="0036659C">
        <w:rPr>
          <w:color w:val="000000"/>
        </w:rPr>
        <w:t>ałącznik nr</w:t>
      </w:r>
      <w:r w:rsidR="00FD2F75" w:rsidRPr="0036659C">
        <w:rPr>
          <w:color w:val="000000"/>
        </w:rPr>
        <w:t> </w:t>
      </w:r>
      <w:r w:rsidR="00960FF5" w:rsidRPr="0036659C">
        <w:rPr>
          <w:color w:val="000000"/>
        </w:rPr>
        <w:t>1</w:t>
      </w:r>
      <w:r w:rsidR="00C002A6" w:rsidRPr="0036659C">
        <w:rPr>
          <w:color w:val="000000"/>
        </w:rPr>
        <w:t xml:space="preserve"> </w:t>
      </w:r>
      <w:r w:rsidR="00902026" w:rsidRPr="0036659C">
        <w:rPr>
          <w:color w:val="000000"/>
        </w:rPr>
        <w:t>do SWZ</w:t>
      </w:r>
      <w:r w:rsidR="003833AF" w:rsidRPr="0036659C">
        <w:rPr>
          <w:color w:val="000000"/>
        </w:rPr>
        <w:t xml:space="preserve"> - oraz</w:t>
      </w:r>
      <w:r w:rsidR="003833AF" w:rsidRPr="007C63C8">
        <w:rPr>
          <w:color w:val="000000"/>
        </w:rPr>
        <w:t xml:space="preserve"> wszystkie wymaga</w:t>
      </w:r>
      <w:r w:rsidR="00960FF5">
        <w:rPr>
          <w:color w:val="000000"/>
        </w:rPr>
        <w:t xml:space="preserve">ne SWZ oświadczenia i dokumenty, określone </w:t>
      </w:r>
      <w:r w:rsidR="00960FF5" w:rsidRPr="003571CF">
        <w:rPr>
          <w:color w:val="000000"/>
        </w:rPr>
        <w:t>w</w:t>
      </w:r>
      <w:r w:rsidR="003571CF" w:rsidRPr="003571CF">
        <w:rPr>
          <w:color w:val="000000"/>
        </w:rPr>
        <w:t> </w:t>
      </w:r>
      <w:r w:rsidR="00975390">
        <w:rPr>
          <w:color w:val="000000"/>
        </w:rPr>
        <w:t>Rozdziale</w:t>
      </w:r>
      <w:r w:rsidR="00960FF5" w:rsidRPr="0036659C">
        <w:rPr>
          <w:color w:val="000000"/>
        </w:rPr>
        <w:t xml:space="preserve"> </w:t>
      </w:r>
      <w:r w:rsidR="00C860A8" w:rsidRPr="0036659C">
        <w:rPr>
          <w:color w:val="000000"/>
        </w:rPr>
        <w:t>XXI</w:t>
      </w:r>
      <w:r w:rsidR="00960FF5" w:rsidRPr="0036659C">
        <w:rPr>
          <w:color w:val="000000"/>
        </w:rPr>
        <w:t>I</w:t>
      </w:r>
      <w:r w:rsidR="0000575A" w:rsidRPr="0036659C">
        <w:rPr>
          <w:color w:val="000000"/>
        </w:rPr>
        <w:t>.</w:t>
      </w:r>
      <w:r w:rsidR="001F5215" w:rsidRPr="007C63C8">
        <w:rPr>
          <w:color w:val="000000"/>
        </w:rPr>
        <w:t xml:space="preserve"> </w:t>
      </w:r>
      <w:r w:rsidR="003833AF" w:rsidRPr="007C63C8">
        <w:rPr>
          <w:color w:val="000000"/>
        </w:rPr>
        <w:t xml:space="preserve"> </w:t>
      </w:r>
      <w:r w:rsidR="003B554E" w:rsidRPr="007C63C8">
        <w:rPr>
          <w:color w:val="000000"/>
        </w:rPr>
        <w:t>Do przygotowania oferty zaleca się skorzystać z wzorów (formularza oferty, oświadczeń, wykazów) przygotowanych przez Zamawiającego. Wykonawca może przygotować ofertę na swoich formularzach z zastrzeżeniem, że muszą one zawierać wszystkie informacje określone przez Zamawiającego w przygotowanych przez niego wzorach.</w:t>
      </w:r>
      <w:r w:rsidR="00630405" w:rsidRPr="007C63C8">
        <w:rPr>
          <w:color w:val="000000"/>
        </w:rPr>
        <w:t xml:space="preserve"> Treść oferty musi odpowiadać wymaganiom SWZ.</w:t>
      </w:r>
    </w:p>
    <w:p w14:paraId="06E7111C" w14:textId="77777777" w:rsidR="001F5215" w:rsidRPr="007C63C8" w:rsidRDefault="00197FD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>Ofertę należy złożyć w</w:t>
      </w:r>
      <w:r w:rsidR="001F5215" w:rsidRPr="007C63C8">
        <w:rPr>
          <w:color w:val="000000"/>
        </w:rPr>
        <w:t xml:space="preserve"> </w:t>
      </w:r>
      <w:r w:rsidR="001F5215" w:rsidRPr="00150E76">
        <w:rPr>
          <w:color w:val="000000"/>
        </w:rPr>
        <w:t xml:space="preserve">formie elektronicznej lub </w:t>
      </w:r>
      <w:r w:rsidR="0000575A">
        <w:rPr>
          <w:color w:val="000000"/>
        </w:rPr>
        <w:t xml:space="preserve">w </w:t>
      </w:r>
      <w:r w:rsidRPr="00150E76">
        <w:rPr>
          <w:color w:val="000000"/>
        </w:rPr>
        <w:t xml:space="preserve">postaci elektronicznej </w:t>
      </w:r>
      <w:r w:rsidR="0000575A">
        <w:rPr>
          <w:color w:val="000000"/>
        </w:rPr>
        <w:t xml:space="preserve">opatrzonej, podpisem zaufanym lub </w:t>
      </w:r>
      <w:r w:rsidR="00437CE3">
        <w:rPr>
          <w:color w:val="000000"/>
        </w:rPr>
        <w:t>podpisem osobistym.</w:t>
      </w:r>
    </w:p>
    <w:p w14:paraId="69880861" w14:textId="77777777" w:rsidR="00DD35AD" w:rsidRPr="00C860A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W procesie składania oferty, </w:t>
      </w:r>
      <w:r w:rsidR="00915B84" w:rsidRPr="00C860A8">
        <w:rPr>
          <w:color w:val="000000"/>
        </w:rPr>
        <w:t xml:space="preserve">Wykonawca powinien złożyć podpis bezpośrednio </w:t>
      </w:r>
      <w:r w:rsidRPr="00C860A8">
        <w:rPr>
          <w:color w:val="000000"/>
        </w:rPr>
        <w:t xml:space="preserve">na </w:t>
      </w:r>
      <w:r w:rsidR="00915B84" w:rsidRPr="00C860A8">
        <w:rPr>
          <w:color w:val="000000"/>
        </w:rPr>
        <w:t>dokumentach przesłanych za pośrednictwem platformazakupowa.pl.</w:t>
      </w:r>
    </w:p>
    <w:p w14:paraId="22B66DB2" w14:textId="77777777" w:rsidR="00E977A3" w:rsidRPr="00C860A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Poświadczenia za zgodność z oryginałem dokonuje odpowiednio </w:t>
      </w:r>
      <w:r w:rsidR="00437CE3" w:rsidRPr="00C860A8">
        <w:rPr>
          <w:color w:val="000000"/>
        </w:rPr>
        <w:t>W</w:t>
      </w:r>
      <w:r w:rsidRPr="00C860A8">
        <w:rPr>
          <w:color w:val="000000"/>
        </w:rPr>
        <w:t xml:space="preserve">ykonawca, podmiot, na którego zdolnościach lub sytuacji polega </w:t>
      </w:r>
      <w:r w:rsidR="00437CE3" w:rsidRPr="00C860A8">
        <w:rPr>
          <w:color w:val="000000"/>
        </w:rPr>
        <w:t>Wykonawca, W</w:t>
      </w:r>
      <w:r w:rsidRPr="00C860A8">
        <w:rPr>
          <w:color w:val="000000"/>
        </w:rPr>
        <w:t>ykonawcy wspólnie ubiegający się o udzielen</w:t>
      </w:r>
      <w:r w:rsidR="00437CE3" w:rsidRPr="00C860A8">
        <w:rPr>
          <w:color w:val="000000"/>
        </w:rPr>
        <w:t>ie zamówienia publicznego albo P</w:t>
      </w:r>
      <w:r w:rsidRPr="00C860A8">
        <w:rPr>
          <w:color w:val="000000"/>
        </w:rPr>
        <w:t>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4B9B1430" w14:textId="11F839F6" w:rsidR="00DD35AD" w:rsidRPr="00C860A8" w:rsidRDefault="00126A69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C860A8">
        <w:rPr>
          <w:color w:val="000000"/>
        </w:rPr>
        <w:t>Szczegółowe zasady podpisywania i poświadczania zgodności cyfrowego odwzorowania</w:t>
      </w:r>
      <w:r w:rsidR="00BB3912" w:rsidRPr="00C860A8">
        <w:rPr>
          <w:color w:val="000000"/>
        </w:rPr>
        <w:t xml:space="preserve"> dokumentu</w:t>
      </w:r>
      <w:r w:rsidRPr="00C860A8">
        <w:rPr>
          <w:color w:val="000000"/>
        </w:rPr>
        <w:t xml:space="preserve"> z dokumentami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postaci papierowej określa Rozporządzenie Rady Ministrów z dnia 30 grudnia 2020</w:t>
      </w:r>
      <w:r w:rsidR="00E937C3">
        <w:rPr>
          <w:color w:val="000000"/>
        </w:rPr>
        <w:t xml:space="preserve"> </w:t>
      </w:r>
      <w:r w:rsidRPr="00C860A8">
        <w:rPr>
          <w:color w:val="000000"/>
        </w:rPr>
        <w:t>r.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sprawie sposobu sporządzania i przekazywania informacji oraz wymagań technicznych dla dokumentów elektro</w:t>
      </w:r>
      <w:r w:rsidR="00BB3912" w:rsidRPr="00C860A8">
        <w:rPr>
          <w:color w:val="000000"/>
        </w:rPr>
        <w:t>nicznych oraz środków komunikacji elektronicznej w postępowaniu o udzielenie zamówienia publicznego lub konkursie, a w odniesieniu do nin</w:t>
      </w:r>
      <w:r w:rsidR="00C860A8">
        <w:rPr>
          <w:color w:val="000000"/>
        </w:rPr>
        <w:t>iejszego postępowania punkt XII</w:t>
      </w:r>
      <w:r w:rsidR="00BB3912" w:rsidRPr="00C860A8">
        <w:rPr>
          <w:color w:val="000000"/>
        </w:rPr>
        <w:t>.1 SWZ.</w:t>
      </w:r>
    </w:p>
    <w:p w14:paraId="17625D11" w14:textId="77777777" w:rsidR="00BB5A0E" w:rsidRPr="00437CE3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37CE3">
        <w:rPr>
          <w:color w:val="000000"/>
        </w:rPr>
        <w:t>eIDAS</w:t>
      </w:r>
      <w:proofErr w:type="spellEnd"/>
      <w:r w:rsidRPr="00437CE3">
        <w:rPr>
          <w:color w:val="000000"/>
        </w:rPr>
        <w:t>) (UE) nr 910/2014 - od 1 lipca 2016 roku”.</w:t>
      </w:r>
      <w:r w:rsidR="00437CE3">
        <w:rPr>
          <w:color w:val="000000"/>
        </w:rPr>
        <w:t xml:space="preserve"> </w:t>
      </w:r>
    </w:p>
    <w:p w14:paraId="339910AC" w14:textId="77777777" w:rsidR="00BB5A0E" w:rsidRPr="00437CE3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W przypadku wykorzystania f</w:t>
      </w:r>
      <w:r w:rsidR="00C860A8">
        <w:rPr>
          <w:color w:val="000000"/>
        </w:rPr>
        <w:t xml:space="preserve">ormatu podpisu </w:t>
      </w:r>
      <w:proofErr w:type="spellStart"/>
      <w:r w:rsidR="00C860A8">
        <w:rPr>
          <w:color w:val="000000"/>
        </w:rPr>
        <w:t>XAdES</w:t>
      </w:r>
      <w:proofErr w:type="spellEnd"/>
      <w:r w:rsidR="00C860A8">
        <w:rPr>
          <w:color w:val="000000"/>
        </w:rPr>
        <w:t xml:space="preserve"> zewnętrzny</w:t>
      </w:r>
      <w:r w:rsidRPr="00437CE3">
        <w:rPr>
          <w:color w:val="000000"/>
        </w:rPr>
        <w:t xml:space="preserve"> Zamawiający wymaga dołączenia odpowiedniej ilości plików tj. podpisywanych plików z danymi oraz plików podpisu w formacie </w:t>
      </w:r>
      <w:proofErr w:type="spellStart"/>
      <w:r w:rsidRPr="00437CE3">
        <w:rPr>
          <w:color w:val="000000"/>
        </w:rPr>
        <w:t>XAdES</w:t>
      </w:r>
      <w:proofErr w:type="spellEnd"/>
      <w:r w:rsidRPr="00437CE3">
        <w:rPr>
          <w:color w:val="000000"/>
        </w:rPr>
        <w:t>.</w:t>
      </w:r>
    </w:p>
    <w:p w14:paraId="12215281" w14:textId="77777777" w:rsidR="00BB5A0E" w:rsidRPr="007C63C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Zgodnie z art. 18 ust. 3 ustawy </w:t>
      </w:r>
      <w:proofErr w:type="spellStart"/>
      <w:r w:rsidRPr="007C63C8">
        <w:rPr>
          <w:color w:val="000000"/>
        </w:rPr>
        <w:t>Pzp</w:t>
      </w:r>
      <w:proofErr w:type="spellEnd"/>
      <w:r w:rsidRPr="007C63C8">
        <w:rPr>
          <w:color w:val="000000"/>
        </w:rPr>
        <w:t xml:space="preserve">, nie ujawnia się informacji stanowiących </w:t>
      </w:r>
      <w:r w:rsidRPr="007C63C8">
        <w:rPr>
          <w:b/>
          <w:color w:val="000000"/>
        </w:rPr>
        <w:t>tajemnicę przedsiębiorstwa,</w:t>
      </w:r>
      <w:r w:rsidRPr="007C63C8">
        <w:rPr>
          <w:color w:val="000000"/>
        </w:rPr>
        <w:t xml:space="preserve"> w rozumieniu przepisów o zwalczaniu n</w:t>
      </w:r>
      <w:r w:rsidR="00513AA4">
        <w:rPr>
          <w:color w:val="000000"/>
        </w:rPr>
        <w:t>ieuczciwej konkurencji. Jeżeli W</w:t>
      </w:r>
      <w:r w:rsidRPr="007C63C8">
        <w:rPr>
          <w:color w:val="000000"/>
        </w:rPr>
        <w:t xml:space="preserve">ykonawca, nie później niż w terminie składania ofert, w sposób niebudzący wątpliwości zastrzegł, że nie mogą być one udostępniane oraz wykazał, </w:t>
      </w:r>
      <w:r w:rsidRPr="007C7AB1">
        <w:rPr>
          <w:b/>
          <w:color w:val="000000"/>
        </w:rPr>
        <w:t>załączając stosowne wyjaśnienia,</w:t>
      </w:r>
      <w:r w:rsidRPr="007C63C8">
        <w:rPr>
          <w:color w:val="000000"/>
        </w:rPr>
        <w:t xml:space="preserve"> iż zastrzeżone informacje stanowią tajemnicę przedsiębiorstwa. Na </w:t>
      </w:r>
      <w:r w:rsidRPr="007C63C8">
        <w:rPr>
          <w:color w:val="000000"/>
        </w:rPr>
        <w:lastRenderedPageBreak/>
        <w:t>platformie w formularzu składania oferty znajduje się miejsce wyznaczone do dołączenia części oferty stanowiącej tajemnicę przedsiębiorstwa.</w:t>
      </w:r>
      <w:r w:rsidR="0007492A" w:rsidRPr="007C63C8">
        <w:rPr>
          <w:color w:val="000000"/>
        </w:rPr>
        <w:t xml:space="preserve"> </w:t>
      </w:r>
    </w:p>
    <w:p w14:paraId="2366E54C" w14:textId="77777777" w:rsidR="00DD35AD" w:rsidRPr="007C63C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Wykonawca, za pośrednictwem </w:t>
      </w:r>
      <w:hyperlink r:id="rId23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może przed upływem terminu do składania ofert </w:t>
      </w:r>
      <w:r w:rsidRPr="007C63C8">
        <w:rPr>
          <w:b/>
          <w:color w:val="000000"/>
        </w:rPr>
        <w:t xml:space="preserve">zmienić </w:t>
      </w:r>
      <w:r w:rsidRPr="007C63C8">
        <w:rPr>
          <w:color w:val="000000"/>
        </w:rPr>
        <w:t xml:space="preserve">lub </w:t>
      </w:r>
      <w:r w:rsidRPr="007C63C8">
        <w:rPr>
          <w:b/>
          <w:color w:val="000000"/>
        </w:rPr>
        <w:t>wycofać ofertę</w:t>
      </w:r>
      <w:r w:rsidRPr="007C63C8">
        <w:rPr>
          <w:color w:val="000000"/>
        </w:rPr>
        <w:t xml:space="preserve">. Sposób dokonywania zmiany lub wycofania oferty </w:t>
      </w:r>
      <w:r w:rsidR="00FF2731">
        <w:rPr>
          <w:color w:val="000000"/>
        </w:rPr>
        <w:t>znajduje się</w:t>
      </w:r>
      <w:r w:rsidRPr="007C63C8">
        <w:rPr>
          <w:color w:val="000000"/>
        </w:rPr>
        <w:t xml:space="preserve"> w instrukcji zamieszczonej na stronie internetowej pod adresem:</w:t>
      </w:r>
      <w:r w:rsidR="00AA30C6" w:rsidRPr="007C63C8">
        <w:rPr>
          <w:color w:val="000000"/>
        </w:rPr>
        <w:t xml:space="preserve"> </w:t>
      </w:r>
      <w:hyperlink r:id="rId24" w:history="1">
        <w:r w:rsidRPr="007C63C8">
          <w:rPr>
            <w:color w:val="1155CC"/>
            <w:u w:val="single"/>
          </w:rPr>
          <w:t>https://platformazakupowa.pl/strona/45-instrukcje</w:t>
        </w:r>
      </w:hyperlink>
      <w:r w:rsidR="00AA30C6" w:rsidRPr="007C63C8">
        <w:t>.</w:t>
      </w:r>
    </w:p>
    <w:p w14:paraId="3D77648F" w14:textId="77777777" w:rsidR="00AA30C6" w:rsidRPr="007A6DB4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A6DB4">
        <w:rPr>
          <w:color w:val="000000"/>
        </w:rPr>
        <w:t>Każdy z wykonawców może złożyć tylko jedną ofertę. Złożenie większej liczby ofert lub oferty zawierającej propozycje wariantowe podlegać będzie odrzuceniu.</w:t>
      </w:r>
    </w:p>
    <w:p w14:paraId="0FA3929A" w14:textId="77777777" w:rsidR="00D8272A" w:rsidRPr="00BB3912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Maksymalny rozmiar jednego pliku przesyłanego za pośrednictwem dedykowanych formularzy do: złożenia, zmiany, wycofania oferty wynosi </w:t>
      </w:r>
      <w:r w:rsidRPr="00BB3912">
        <w:rPr>
          <w:color w:val="000000"/>
        </w:rPr>
        <w:t>150 MB</w:t>
      </w:r>
      <w:r w:rsidRPr="007C63C8">
        <w:rPr>
          <w:color w:val="000000"/>
        </w:rPr>
        <w:t xml:space="preserve"> natomiast przy komunikacji wielkość pliku to maksymalnie </w:t>
      </w:r>
      <w:r w:rsidRPr="00BB3912">
        <w:rPr>
          <w:color w:val="000000"/>
        </w:rPr>
        <w:t>500 MB.</w:t>
      </w:r>
    </w:p>
    <w:p w14:paraId="113BE116" w14:textId="073AC54B" w:rsidR="00D8272A" w:rsidRPr="008D7C4C" w:rsidRDefault="00D8272A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bCs/>
          <w:color w:val="000000"/>
        </w:rPr>
        <w:t>W formularzu ofertowym Wykonawca wskazuje, wyłącznie do celów statystycznych, czy jest</w:t>
      </w:r>
      <w:r w:rsidR="001009AA">
        <w:rPr>
          <w:bCs/>
          <w:color w:val="000000"/>
        </w:rPr>
        <w:t xml:space="preserve"> </w:t>
      </w:r>
      <w:proofErr w:type="spellStart"/>
      <w:r w:rsidR="00A426DA">
        <w:rPr>
          <w:color w:val="000000"/>
        </w:rPr>
        <w:t>mikroprzedsiębiorcą</w:t>
      </w:r>
      <w:proofErr w:type="spellEnd"/>
      <w:r w:rsidRPr="007C63C8">
        <w:rPr>
          <w:color w:val="000000"/>
        </w:rPr>
        <w:t xml:space="preserve"> bądź</w:t>
      </w:r>
      <w:r w:rsidR="00A426DA">
        <w:rPr>
          <w:color w:val="000000"/>
        </w:rPr>
        <w:t xml:space="preserve"> małym lub średnim przedsiębiorcą</w:t>
      </w:r>
      <w:r w:rsidRPr="007C63C8">
        <w:rPr>
          <w:color w:val="000000"/>
        </w:rPr>
        <w:t xml:space="preserve">. I tak zgodnie </w:t>
      </w:r>
      <w:r w:rsidRPr="007C63C8">
        <w:rPr>
          <w:color w:val="000000"/>
        </w:rPr>
        <w:br/>
      </w:r>
      <w:r w:rsidRPr="0011207E">
        <w:rPr>
          <w:color w:val="000000"/>
        </w:rPr>
        <w:t xml:space="preserve">z przepisami ustawy z dnia </w:t>
      </w:r>
      <w:r w:rsidR="00BB3912" w:rsidRPr="0011207E">
        <w:rPr>
          <w:color w:val="000000"/>
        </w:rPr>
        <w:t>06.03.2018 r. P</w:t>
      </w:r>
      <w:r w:rsidRPr="0011207E">
        <w:rPr>
          <w:color w:val="000000"/>
        </w:rPr>
        <w:t>raw</w:t>
      </w:r>
      <w:r w:rsidR="00BB3912" w:rsidRPr="0011207E">
        <w:rPr>
          <w:color w:val="000000"/>
        </w:rPr>
        <w:t xml:space="preserve">o przedsiębiorców </w:t>
      </w:r>
      <w:r w:rsidR="00BB3912" w:rsidRPr="004D2824">
        <w:rPr>
          <w:color w:val="000000"/>
        </w:rPr>
        <w:t>(</w:t>
      </w:r>
      <w:r w:rsidR="00BB3912" w:rsidRPr="008D7C4C">
        <w:rPr>
          <w:color w:val="000000"/>
        </w:rPr>
        <w:t xml:space="preserve">Dz.U. </w:t>
      </w:r>
      <w:r w:rsidR="00BB3912" w:rsidRPr="008D7C4C">
        <w:rPr>
          <w:color w:val="000000"/>
        </w:rPr>
        <w:br/>
        <w:t>z 2021</w:t>
      </w:r>
      <w:r w:rsidRPr="008D7C4C">
        <w:rPr>
          <w:color w:val="000000"/>
        </w:rPr>
        <w:t xml:space="preserve"> r. poz. </w:t>
      </w:r>
      <w:r w:rsidR="00BB3912" w:rsidRPr="008D7C4C">
        <w:rPr>
          <w:color w:val="000000"/>
        </w:rPr>
        <w:t>162</w:t>
      </w:r>
      <w:r w:rsidRPr="008D7C4C">
        <w:rPr>
          <w:color w:val="000000"/>
        </w:rPr>
        <w:t xml:space="preserve"> t. j.</w:t>
      </w:r>
      <w:r w:rsidR="00E937C3">
        <w:rPr>
          <w:color w:val="000000"/>
        </w:rPr>
        <w:t xml:space="preserve"> ze zm.</w:t>
      </w:r>
      <w:r w:rsidRPr="008D7C4C">
        <w:rPr>
          <w:color w:val="000000"/>
        </w:rPr>
        <w:t>):</w:t>
      </w:r>
    </w:p>
    <w:p w14:paraId="4136B2E1" w14:textId="77777777" w:rsidR="00D8272A" w:rsidRPr="007C63C8" w:rsidRDefault="00D8272A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proofErr w:type="spellStart"/>
      <w:r w:rsidRPr="0011207E">
        <w:rPr>
          <w:b/>
          <w:color w:val="000000"/>
        </w:rPr>
        <w:t>mikroprzedsiębiorca</w:t>
      </w:r>
      <w:proofErr w:type="spellEnd"/>
      <w:r w:rsidRPr="0011207E">
        <w:rPr>
          <w:color w:val="000000"/>
        </w:rPr>
        <w:t xml:space="preserve"> - to przedsiębiorca</w:t>
      </w:r>
      <w:r w:rsidRPr="007C63C8">
        <w:rPr>
          <w:color w:val="000000"/>
        </w:rPr>
        <w:t>, który w co najmniej jednym z dwóch ostatnich lat obrotowych spełnił łącznie następujące warunki: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14:paraId="6A7929D1" w14:textId="77777777" w:rsidR="00D8272A" w:rsidRPr="007C63C8" w:rsidRDefault="00D8272A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mały przedsiębiorca </w:t>
      </w:r>
      <w:r w:rsidRPr="007C63C8">
        <w:rPr>
          <w:color w:val="000000"/>
        </w:rPr>
        <w:t>– to przedsiębiorca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 xml:space="preserve">który w co najmniej jednym z dwóch ostatnich lat obrotowych spełnił łącznie następujące warunki: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7C63C8">
        <w:rPr>
          <w:color w:val="000000"/>
        </w:rPr>
        <w:t>mikroprzedsiębiorcą</w:t>
      </w:r>
      <w:proofErr w:type="spellEnd"/>
      <w:r w:rsidRPr="007C63C8">
        <w:rPr>
          <w:color w:val="000000"/>
        </w:rPr>
        <w:t>.</w:t>
      </w:r>
    </w:p>
    <w:p w14:paraId="45462D16" w14:textId="77777777" w:rsidR="00D8272A" w:rsidRPr="007C63C8" w:rsidRDefault="00D8272A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średni przedsiębiorca </w:t>
      </w:r>
      <w:r w:rsidRPr="007C63C8">
        <w:rPr>
          <w:color w:val="000000"/>
        </w:rPr>
        <w:t>– to przedsiębiorca,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 xml:space="preserve">który w co najmniej jednym z dwóch ostatnich lat obrotowych spełnił łącznie następujące warunki: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7C63C8">
        <w:rPr>
          <w:color w:val="000000"/>
        </w:rPr>
        <w:t>mikroprzedsiębiorcą</w:t>
      </w:r>
      <w:proofErr w:type="spellEnd"/>
      <w:r w:rsidRPr="007C63C8">
        <w:rPr>
          <w:color w:val="000000"/>
        </w:rPr>
        <w:t xml:space="preserve"> ani małym przedsiębiorcą.</w:t>
      </w:r>
    </w:p>
    <w:p w14:paraId="303C8FFE" w14:textId="77777777" w:rsidR="009E7B1F" w:rsidRPr="00A43269" w:rsidRDefault="009E7B1F" w:rsidP="00B63B07">
      <w:pPr>
        <w:pStyle w:val="Tekstpodstawowy2"/>
        <w:spacing w:after="0" w:line="276" w:lineRule="auto"/>
        <w:jc w:val="both"/>
        <w:rPr>
          <w:color w:val="00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40659E" w:rsidRPr="007C63C8" w14:paraId="4DDF1C13" w14:textId="77777777" w:rsidTr="005522FC">
        <w:tc>
          <w:tcPr>
            <w:tcW w:w="9180" w:type="dxa"/>
            <w:shd w:val="pct10" w:color="auto" w:fill="auto"/>
          </w:tcPr>
          <w:p w14:paraId="1E6CC570" w14:textId="77777777" w:rsidR="0040659E" w:rsidRPr="007C63C8" w:rsidRDefault="00A426DA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XV</w:t>
            </w:r>
            <w:r w:rsidR="0040659E" w:rsidRPr="007C63C8">
              <w:rPr>
                <w:b/>
              </w:rPr>
              <w:t>II. Sposób oraz termin składania ofert</w:t>
            </w:r>
          </w:p>
        </w:tc>
      </w:tr>
    </w:tbl>
    <w:p w14:paraId="0344DC33" w14:textId="77777777" w:rsidR="0040659E" w:rsidRPr="007C63C8" w:rsidRDefault="0040659E" w:rsidP="00B63B07">
      <w:pPr>
        <w:pStyle w:val="Akapitzlist"/>
        <w:spacing w:line="276" w:lineRule="auto"/>
        <w:ind w:left="644"/>
        <w:jc w:val="both"/>
      </w:pPr>
    </w:p>
    <w:p w14:paraId="03C03519" w14:textId="294E7729" w:rsidR="00A92250" w:rsidRPr="006F398D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6F398D">
        <w:rPr>
          <w:color w:val="000000"/>
        </w:rPr>
        <w:t xml:space="preserve">Ofertę wraz z wymaganymi dokumentami należy </w:t>
      </w:r>
      <w:r w:rsidR="00D349C4" w:rsidRPr="006F398D">
        <w:rPr>
          <w:color w:val="000000"/>
        </w:rPr>
        <w:t>złożyć</w:t>
      </w:r>
      <w:r w:rsidRPr="006F398D">
        <w:rPr>
          <w:color w:val="000000"/>
        </w:rPr>
        <w:t xml:space="preserve"> na </w:t>
      </w:r>
      <w:hyperlink r:id="rId25" w:history="1">
        <w:r w:rsidRPr="006F398D">
          <w:rPr>
            <w:color w:val="1155CC"/>
            <w:u w:val="single"/>
          </w:rPr>
          <w:t>platformazakupowa.pl</w:t>
        </w:r>
      </w:hyperlink>
      <w:r w:rsidRPr="006F398D">
        <w:rPr>
          <w:color w:val="000000"/>
        </w:rPr>
        <w:t xml:space="preserve"> pod adresem: </w:t>
      </w:r>
      <w:hyperlink r:id="rId26" w:history="1">
        <w:r w:rsidR="0062281C" w:rsidRPr="006F398D">
          <w:rPr>
            <w:rStyle w:val="Hipercze"/>
          </w:rPr>
          <w:t>https://platformazakupowa.pl/pn/ug_wagrowiec</w:t>
        </w:r>
      </w:hyperlink>
      <w:r w:rsidRPr="006F398D">
        <w:rPr>
          <w:color w:val="000000"/>
        </w:rPr>
        <w:t xml:space="preserve"> </w:t>
      </w:r>
      <w:r w:rsidR="001A4CBD" w:rsidRPr="006F398D">
        <w:rPr>
          <w:color w:val="000000"/>
        </w:rPr>
        <w:t>na stronie internetowej</w:t>
      </w:r>
      <w:r w:rsidRPr="006F398D">
        <w:rPr>
          <w:color w:val="000000"/>
        </w:rPr>
        <w:t xml:space="preserve"> prowadzonego post</w:t>
      </w:r>
      <w:r w:rsidR="0062281C" w:rsidRPr="006F398D">
        <w:rPr>
          <w:color w:val="000000"/>
        </w:rPr>
        <w:t>ępowania do dni</w:t>
      </w:r>
      <w:r w:rsidR="00992497" w:rsidRPr="006F398D">
        <w:rPr>
          <w:color w:val="000000"/>
        </w:rPr>
        <w:t xml:space="preserve">a </w:t>
      </w:r>
      <w:r w:rsidR="00940309">
        <w:rPr>
          <w:b/>
          <w:color w:val="000000"/>
        </w:rPr>
        <w:t>14.11.</w:t>
      </w:r>
      <w:r w:rsidR="006F398D" w:rsidRPr="006F398D">
        <w:rPr>
          <w:b/>
          <w:color w:val="000000"/>
        </w:rPr>
        <w:t xml:space="preserve">2022 r. </w:t>
      </w:r>
      <w:r w:rsidR="00D349C4" w:rsidRPr="006F398D">
        <w:rPr>
          <w:b/>
          <w:color w:val="000000"/>
        </w:rPr>
        <w:t>do godz.</w:t>
      </w:r>
      <w:r w:rsidR="00623DEF" w:rsidRPr="006F398D">
        <w:rPr>
          <w:b/>
          <w:color w:val="000000"/>
        </w:rPr>
        <w:t xml:space="preserve"> </w:t>
      </w:r>
      <w:r w:rsidR="00D349C4" w:rsidRPr="006F398D">
        <w:rPr>
          <w:b/>
          <w:color w:val="000000"/>
        </w:rPr>
        <w:t>9.0</w:t>
      </w:r>
      <w:r w:rsidR="00D349C4" w:rsidRPr="006F398D">
        <w:rPr>
          <w:b/>
          <w:bCs/>
          <w:color w:val="000000"/>
        </w:rPr>
        <w:t>0</w:t>
      </w:r>
      <w:r w:rsidR="00D349C4" w:rsidRPr="006F398D">
        <w:rPr>
          <w:color w:val="000000"/>
        </w:rPr>
        <w:t>.</w:t>
      </w:r>
    </w:p>
    <w:p w14:paraId="7FC1A5C5" w14:textId="77777777" w:rsidR="00A92250" w:rsidRPr="007C63C8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Do oferty należy dołączyć wszystkie wymagane w SWZ dokumenty.</w:t>
      </w:r>
    </w:p>
    <w:p w14:paraId="43017569" w14:textId="77777777" w:rsidR="00A92250" w:rsidRPr="007C63C8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Po wypełnieniu Formularza składania oferty i dołączenia  wszystkich wymaganych załączników należy kliknąć przycisk „Przejdź do podsumowania”.</w:t>
      </w:r>
    </w:p>
    <w:p w14:paraId="2A021BA1" w14:textId="77777777" w:rsidR="00D349C4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D349C4">
        <w:rPr>
          <w:color w:val="000000"/>
        </w:rPr>
        <w:lastRenderedPageBreak/>
        <w:t xml:space="preserve">Oferta składana elektronicznie musi zostać podpisana elektronicznym podpisem kwalifikowanym, podpisem zaufanym lub podpisem osobistym. W procesie składania oferty za pośrednictwem </w:t>
      </w:r>
      <w:hyperlink r:id="rId27" w:history="1">
        <w:r w:rsidRPr="00D349C4">
          <w:rPr>
            <w:color w:val="1155CC"/>
            <w:u w:val="single"/>
          </w:rPr>
          <w:t>platformazakupowa.pl</w:t>
        </w:r>
      </w:hyperlink>
      <w:r w:rsidRPr="00D349C4">
        <w:rPr>
          <w:color w:val="000000"/>
        </w:rPr>
        <w:t xml:space="preserve">, wykonawca powinien złożyć podpis bezpośrednio na dokumentach przesłanych za pośrednictwem </w:t>
      </w:r>
      <w:hyperlink r:id="rId28" w:history="1">
        <w:r w:rsidRPr="00D349C4">
          <w:rPr>
            <w:color w:val="1155CC"/>
            <w:u w:val="single"/>
          </w:rPr>
          <w:t>platformazakupowa.pl</w:t>
        </w:r>
      </w:hyperlink>
      <w:r w:rsidR="00D349C4">
        <w:rPr>
          <w:color w:val="000000"/>
        </w:rPr>
        <w:t>.</w:t>
      </w:r>
    </w:p>
    <w:p w14:paraId="2DEACB34" w14:textId="77777777" w:rsidR="00A92250" w:rsidRPr="00D349C4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D349C4">
        <w:rPr>
          <w:color w:val="000000"/>
        </w:rPr>
        <w:t xml:space="preserve">Za </w:t>
      </w:r>
      <w:r w:rsidR="002D33AB">
        <w:rPr>
          <w:color w:val="000000"/>
        </w:rPr>
        <w:t xml:space="preserve">termin </w:t>
      </w:r>
      <w:r w:rsidRPr="00D349C4">
        <w:rPr>
          <w:color w:val="000000"/>
        </w:rPr>
        <w:t>złożenia oferty przyjmuje się datę</w:t>
      </w:r>
      <w:r w:rsidR="002D33AB">
        <w:rPr>
          <w:color w:val="000000"/>
        </w:rPr>
        <w:t xml:space="preserve"> oraz godzinę </w:t>
      </w:r>
      <w:r w:rsidRPr="00D349C4">
        <w:rPr>
          <w:color w:val="000000"/>
        </w:rPr>
        <w:t xml:space="preserve">jej przekazania w systemie (platformie) </w:t>
      </w:r>
      <w:r w:rsidR="00173EE4" w:rsidRPr="00D349C4">
        <w:rPr>
          <w:color w:val="000000"/>
        </w:rPr>
        <w:t>w</w:t>
      </w:r>
      <w:r w:rsidR="00D349C4">
        <w:rPr>
          <w:color w:val="000000"/>
        </w:rPr>
        <w:t> </w:t>
      </w:r>
      <w:r w:rsidR="00173EE4" w:rsidRPr="00D349C4">
        <w:rPr>
          <w:color w:val="000000"/>
        </w:rPr>
        <w:t xml:space="preserve">drugim kroku składania oferty - </w:t>
      </w:r>
      <w:r w:rsidRPr="00D349C4">
        <w:rPr>
          <w:color w:val="000000"/>
        </w:rPr>
        <w:t>poprzez kliknięcie przycisku “Złóż ofertę” i</w:t>
      </w:r>
      <w:r w:rsidR="00D349C4">
        <w:rPr>
          <w:color w:val="000000"/>
        </w:rPr>
        <w:t> </w:t>
      </w:r>
      <w:r w:rsidRPr="00D349C4">
        <w:rPr>
          <w:color w:val="000000"/>
        </w:rPr>
        <w:t>wyświetlenie się komunikatu, że oferta została zaszyfrowana i złożona.</w:t>
      </w:r>
    </w:p>
    <w:p w14:paraId="5F773BE6" w14:textId="4ABA6FBE" w:rsidR="0082492E" w:rsidRPr="00037298" w:rsidRDefault="00A92250" w:rsidP="00037298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 xml:space="preserve">Szczegółowa instrukcja dla Wykonawców dotycząca złożenia, zmiany i wycofania oferty znajduje się na stronie internetowej pod adresem:  </w:t>
      </w:r>
      <w:hyperlink r:id="rId29" w:history="1">
        <w:r w:rsidRPr="007C63C8">
          <w:rPr>
            <w:color w:val="1155CC"/>
            <w:u w:val="single"/>
          </w:rPr>
          <w:t>https://platformazakupowa.pl/strona/45-instrukcje</w:t>
        </w:r>
      </w:hyperlink>
    </w:p>
    <w:p w14:paraId="485FE99E" w14:textId="77777777" w:rsidR="00623DEF" w:rsidRPr="007C63C8" w:rsidRDefault="00623DEF" w:rsidP="00B63B07">
      <w:pPr>
        <w:pStyle w:val="Akapitzlist"/>
        <w:spacing w:line="276" w:lineRule="auto"/>
        <w:ind w:left="709" w:hanging="425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173EE4" w:rsidRPr="007C63C8" w14:paraId="6E388080" w14:textId="77777777" w:rsidTr="005522FC">
        <w:tc>
          <w:tcPr>
            <w:tcW w:w="9180" w:type="dxa"/>
            <w:shd w:val="pct10" w:color="auto" w:fill="auto"/>
          </w:tcPr>
          <w:p w14:paraId="5BBC9F4F" w14:textId="77777777" w:rsidR="00173EE4" w:rsidRPr="007C63C8" w:rsidRDefault="005355F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</w:t>
            </w:r>
            <w:r w:rsidR="008479C2">
              <w:rPr>
                <w:b/>
              </w:rPr>
              <w:t>V</w:t>
            </w:r>
            <w:r>
              <w:rPr>
                <w:b/>
              </w:rPr>
              <w:t>III</w:t>
            </w:r>
            <w:r w:rsidR="00173EE4" w:rsidRPr="007C63C8">
              <w:rPr>
                <w:b/>
              </w:rPr>
              <w:t>. Termin otwarcia ofert</w:t>
            </w:r>
            <w:r w:rsidR="008B57DE" w:rsidRPr="007C63C8">
              <w:rPr>
                <w:b/>
              </w:rPr>
              <w:t xml:space="preserve"> </w:t>
            </w:r>
          </w:p>
        </w:tc>
      </w:tr>
    </w:tbl>
    <w:p w14:paraId="08A6906F" w14:textId="77777777" w:rsidR="003E2BFF" w:rsidRPr="007C63C8" w:rsidRDefault="003E2BFF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78FFB562" w14:textId="2EED532B" w:rsidR="003806C1" w:rsidRPr="00515CD3" w:rsidRDefault="00CA42EB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515CD3">
        <w:rPr>
          <w:color w:val="000000"/>
        </w:rPr>
        <w:t xml:space="preserve">Otwarcie ofert nastąpi w dniu </w:t>
      </w:r>
      <w:r w:rsidR="00037298">
        <w:rPr>
          <w:b/>
          <w:color w:val="000000"/>
        </w:rPr>
        <w:t>14.11.</w:t>
      </w:r>
      <w:r w:rsidR="00515CD3" w:rsidRPr="00515CD3">
        <w:rPr>
          <w:b/>
          <w:color w:val="000000"/>
        </w:rPr>
        <w:t xml:space="preserve">2022 r. </w:t>
      </w:r>
      <w:r w:rsidR="002D33AB" w:rsidRPr="00515CD3">
        <w:rPr>
          <w:b/>
          <w:color w:val="000000"/>
        </w:rPr>
        <w:t xml:space="preserve"> godz.</w:t>
      </w:r>
      <w:r w:rsidR="0057242D" w:rsidRPr="00515CD3">
        <w:rPr>
          <w:b/>
          <w:color w:val="000000"/>
        </w:rPr>
        <w:t xml:space="preserve"> </w:t>
      </w:r>
      <w:r w:rsidR="002D33AB" w:rsidRPr="00515CD3">
        <w:rPr>
          <w:b/>
          <w:color w:val="000000"/>
        </w:rPr>
        <w:t>9.1</w:t>
      </w:r>
      <w:r w:rsidR="00E2456E" w:rsidRPr="00515CD3">
        <w:rPr>
          <w:b/>
          <w:color w:val="000000"/>
        </w:rPr>
        <w:t>5</w:t>
      </w:r>
      <w:r w:rsidR="008B57DE" w:rsidRPr="00515CD3">
        <w:rPr>
          <w:color w:val="000000"/>
        </w:rPr>
        <w:t xml:space="preserve"> poprzez odszyfrowanie ofert złożonych na „plalformazaupowa.pl”.</w:t>
      </w:r>
      <w:r w:rsidR="0036659C" w:rsidRPr="00515CD3">
        <w:rPr>
          <w:color w:val="000000"/>
        </w:rPr>
        <w:t xml:space="preserve"> </w:t>
      </w:r>
    </w:p>
    <w:p w14:paraId="04DE6040" w14:textId="77777777" w:rsidR="00E4334A" w:rsidRPr="007C63C8" w:rsidRDefault="00E4334A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Ponieważ o</w:t>
      </w:r>
      <w:r w:rsidR="003E2BFF" w:rsidRPr="007C63C8">
        <w:rPr>
          <w:color w:val="000000"/>
        </w:rPr>
        <w:t xml:space="preserve">twarcie ofert następuje przy użyciu systemu teleinformatycznego, </w:t>
      </w:r>
      <w:r w:rsidRPr="007C63C8">
        <w:rPr>
          <w:color w:val="000000"/>
        </w:rPr>
        <w:t xml:space="preserve">Zamawiający zastrzega, że </w:t>
      </w:r>
      <w:r w:rsidR="003E2BFF" w:rsidRPr="007C63C8">
        <w:rPr>
          <w:color w:val="000000"/>
        </w:rPr>
        <w:t xml:space="preserve">w przypadku awarii tego systemu, która powoduje brak możliwości otwarcia ofert w terminie określonym przez </w:t>
      </w:r>
      <w:r w:rsidRPr="007C63C8">
        <w:rPr>
          <w:color w:val="000000"/>
        </w:rPr>
        <w:t>Z</w:t>
      </w:r>
      <w:r w:rsidR="003E2BFF" w:rsidRPr="007C63C8">
        <w:rPr>
          <w:color w:val="000000"/>
        </w:rPr>
        <w:t>amawiającego, otwarcie ofert następuje niezwłocznie po usunięciu awarii.</w:t>
      </w:r>
    </w:p>
    <w:p w14:paraId="621F1D3D" w14:textId="77777777" w:rsidR="00E4334A" w:rsidRPr="007C63C8" w:rsidRDefault="00E4334A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W przypadku, o którym mowa w ust.2, Z</w:t>
      </w:r>
      <w:r w:rsidR="003E2BFF" w:rsidRPr="007C63C8">
        <w:rPr>
          <w:color w:val="000000"/>
        </w:rPr>
        <w:t>amawiający poinformuje o zmianie terminu otwarcia ofert na stronie internetowej prowadzonego postępowania.</w:t>
      </w:r>
    </w:p>
    <w:p w14:paraId="5EB18A85" w14:textId="77777777" w:rsidR="00E4334A" w:rsidRPr="007C63C8" w:rsidRDefault="003E2BFF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Zamawiający, najpóźniej przed otwarciem ofe</w:t>
      </w:r>
      <w:r w:rsidR="00E4334A" w:rsidRPr="007C63C8">
        <w:rPr>
          <w:color w:val="000000"/>
        </w:rPr>
        <w:t>rt, udostępni</w:t>
      </w:r>
      <w:r w:rsidRPr="007C63C8">
        <w:rPr>
          <w:color w:val="000000"/>
        </w:rPr>
        <w:t xml:space="preserve"> na stronie internetowej prowadzonego postępowania informację o kwocie, jaką zamierza przeznaczyć na sfinansowanie zamówienia.</w:t>
      </w:r>
    </w:p>
    <w:p w14:paraId="5C1BF698" w14:textId="77777777" w:rsidR="00E4334A" w:rsidRPr="007C63C8" w:rsidRDefault="003E2BFF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Zamawiający, niezwłocznie po otwarciu ofert, udostępnia na stronie internetowej prowadzonego postępowania informacje o:</w:t>
      </w:r>
    </w:p>
    <w:p w14:paraId="37CFFCBC" w14:textId="77777777" w:rsidR="00E4334A" w:rsidRPr="007C63C8" w:rsidRDefault="003E2BFF" w:rsidP="007C2CBB">
      <w:pPr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  <w:textAlignment w:val="baseline"/>
        <w:rPr>
          <w:color w:val="000000"/>
        </w:rPr>
      </w:pPr>
      <w:r w:rsidRPr="007C63C8">
        <w:rPr>
          <w:color w:val="000000"/>
        </w:rPr>
        <w:t>nazwach albo imionach i nazwiskach oraz siedzibach lub miejscach prowadzonej działalności gospodarczej albo miejscach zamieszkania wykonawców, których oferty zostały otwarte;</w:t>
      </w:r>
    </w:p>
    <w:p w14:paraId="411F9821" w14:textId="77777777" w:rsidR="003E2BFF" w:rsidRPr="007C63C8" w:rsidRDefault="003E2BFF" w:rsidP="007C2CBB">
      <w:pPr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  <w:textAlignment w:val="baseline"/>
        <w:rPr>
          <w:color w:val="000000"/>
        </w:rPr>
      </w:pPr>
      <w:r w:rsidRPr="007C63C8">
        <w:rPr>
          <w:color w:val="000000"/>
        </w:rPr>
        <w:t>cenach lub kosztach zawartych w ofertach.</w:t>
      </w:r>
    </w:p>
    <w:p w14:paraId="741C100A" w14:textId="77777777" w:rsidR="00356BD3" w:rsidRPr="007C63C8" w:rsidRDefault="003E2BFF" w:rsidP="007C2CBB">
      <w:pPr>
        <w:pStyle w:val="Akapitzlist"/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Informacja</w:t>
      </w:r>
      <w:r w:rsidR="00E4334A" w:rsidRPr="007C63C8">
        <w:rPr>
          <w:color w:val="000000"/>
        </w:rPr>
        <w:t xml:space="preserve">, o której mowa w ust.5 </w:t>
      </w:r>
      <w:r w:rsidRPr="007C63C8">
        <w:rPr>
          <w:color w:val="000000"/>
        </w:rPr>
        <w:t>zostanie opublikowana na stronie postępowania na</w:t>
      </w:r>
      <w:hyperlink r:id="rId30" w:history="1">
        <w:r w:rsidRPr="007C63C8">
          <w:rPr>
            <w:color w:val="1155CC"/>
            <w:u w:val="single"/>
          </w:rPr>
          <w:t xml:space="preserve"> platformazakupowa.pl</w:t>
        </w:r>
      </w:hyperlink>
      <w:r w:rsidRPr="007C63C8">
        <w:rPr>
          <w:color w:val="000000"/>
        </w:rPr>
        <w:t xml:space="preserve"> w sekcji ,,Komunikaty”.</w:t>
      </w:r>
    </w:p>
    <w:p w14:paraId="57A67D91" w14:textId="77777777" w:rsidR="00623DEF" w:rsidRDefault="00623DEF" w:rsidP="00145FE4">
      <w:pPr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BC2E73" w:rsidRPr="007C63C8" w14:paraId="2F0CDFBD" w14:textId="77777777" w:rsidTr="005522FC">
        <w:tc>
          <w:tcPr>
            <w:tcW w:w="9180" w:type="dxa"/>
            <w:shd w:val="pct10" w:color="auto" w:fill="auto"/>
          </w:tcPr>
          <w:p w14:paraId="64A87E94" w14:textId="620A6392" w:rsidR="00BC2E73" w:rsidRPr="007C63C8" w:rsidRDefault="005355F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XIX</w:t>
            </w:r>
            <w:r w:rsidR="00BC2E73" w:rsidRPr="007C63C8">
              <w:rPr>
                <w:b/>
              </w:rPr>
              <w:t>. Podstawy wykluczenia, o których mowa w art.</w:t>
            </w:r>
            <w:r w:rsidR="00623DEF">
              <w:rPr>
                <w:b/>
              </w:rPr>
              <w:t xml:space="preserve"> </w:t>
            </w:r>
            <w:r w:rsidR="00BC2E73" w:rsidRPr="007C63C8">
              <w:rPr>
                <w:b/>
              </w:rPr>
              <w:t>108 ust.</w:t>
            </w:r>
            <w:r w:rsidR="00623DEF">
              <w:rPr>
                <w:b/>
              </w:rPr>
              <w:t xml:space="preserve"> </w:t>
            </w:r>
            <w:r w:rsidR="00BC2E73" w:rsidRPr="007C63C8">
              <w:rPr>
                <w:b/>
              </w:rPr>
              <w:t xml:space="preserve">1 ustawy </w:t>
            </w:r>
            <w:proofErr w:type="spellStart"/>
            <w:r w:rsidR="00BC2E73" w:rsidRPr="007C63C8">
              <w:rPr>
                <w:b/>
              </w:rPr>
              <w:t>Pzp</w:t>
            </w:r>
            <w:proofErr w:type="spellEnd"/>
          </w:p>
        </w:tc>
      </w:tr>
    </w:tbl>
    <w:p w14:paraId="1BF025B0" w14:textId="77777777" w:rsidR="005522FC" w:rsidRPr="007C63C8" w:rsidRDefault="005522FC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66E2841D" w14:textId="49CCDE9B" w:rsidR="0003019D" w:rsidRPr="007C63C8" w:rsidRDefault="0003019D" w:rsidP="007C2CBB">
      <w:pPr>
        <w:numPr>
          <w:ilvl w:val="0"/>
          <w:numId w:val="19"/>
        </w:numPr>
        <w:spacing w:line="276" w:lineRule="auto"/>
        <w:ind w:hanging="294"/>
        <w:jc w:val="both"/>
        <w:textAlignment w:val="baseline"/>
        <w:rPr>
          <w:color w:val="000000"/>
        </w:rPr>
      </w:pPr>
      <w:r w:rsidRPr="007C63C8">
        <w:t xml:space="preserve">Zamawiający wykluczy z postępowania o udzielenie zamówienia Wykonawcę, wobec którego zachodzą podstawy wykluczenia, o których mowa w art. 108 ust. 1 </w:t>
      </w:r>
      <w:r w:rsidR="00623DEF">
        <w:t>ustawy Prawo zamówień publicznych z dnia 11 września 2019 r.</w:t>
      </w:r>
      <w:r w:rsidR="002C4B4D">
        <w:t>:</w:t>
      </w:r>
    </w:p>
    <w:p w14:paraId="1AF328B3" w14:textId="77777777" w:rsidR="0003019D" w:rsidRPr="007C63C8" w:rsidRDefault="0003019D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hanging="731"/>
        <w:contextualSpacing w:val="0"/>
        <w:jc w:val="both"/>
        <w:textAlignment w:val="baseline"/>
        <w:rPr>
          <w:color w:val="000000"/>
        </w:rPr>
      </w:pPr>
      <w:r w:rsidRPr="007C63C8">
        <w:t xml:space="preserve">będącego osobą fizyczną, którego prawomocnie skazano za przestępstwo: </w:t>
      </w:r>
    </w:p>
    <w:p w14:paraId="7D6D1E89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contextualSpacing w:val="0"/>
        <w:jc w:val="both"/>
        <w:textAlignment w:val="baseline"/>
        <w:rPr>
          <w:color w:val="000000"/>
        </w:rPr>
      </w:pPr>
      <w:r w:rsidRPr="007C63C8">
        <w:t>udziału w zorganizowanej grupie przestępczej albo związku mającym na celu popełnienie przestępstwa lub przestępstwa skarbowego, o którym mowa w</w:t>
      </w:r>
      <w:r w:rsidR="002A4FC2">
        <w:t> </w:t>
      </w:r>
      <w:r w:rsidRPr="007C63C8">
        <w:t>art.</w:t>
      </w:r>
      <w:r w:rsidR="002A4FC2">
        <w:t> </w:t>
      </w:r>
      <w:r w:rsidRPr="007C63C8">
        <w:t xml:space="preserve">258 Kodeksu karnego, </w:t>
      </w:r>
    </w:p>
    <w:p w14:paraId="5E3960DC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contextualSpacing w:val="0"/>
        <w:jc w:val="both"/>
        <w:textAlignment w:val="baseline"/>
        <w:rPr>
          <w:color w:val="000000"/>
        </w:rPr>
      </w:pPr>
      <w:r w:rsidRPr="007C63C8">
        <w:t xml:space="preserve">handlu ludźmi, o którym mowa w art. 189a Kodeksu karnego, </w:t>
      </w:r>
    </w:p>
    <w:p w14:paraId="7D50D54A" w14:textId="427CDA7F" w:rsidR="00554555" w:rsidRPr="002C4B4D" w:rsidRDefault="00554555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contextualSpacing w:val="0"/>
        <w:jc w:val="both"/>
        <w:textAlignment w:val="baseline"/>
      </w:pPr>
      <w:r w:rsidRPr="005D59BB">
        <w:lastRenderedPageBreak/>
        <w:t xml:space="preserve">o którym mowa w </w:t>
      </w:r>
      <w:hyperlink r:id="rId31" w:anchor="/document/16798683?unitId=art(228)&amp;cm=DOCUMENT" w:history="1">
        <w:r w:rsidRPr="00F82FD6">
          <w:t>art. 228-230a</w:t>
        </w:r>
      </w:hyperlink>
      <w:r w:rsidRPr="00F82FD6">
        <w:t xml:space="preserve">, </w:t>
      </w:r>
      <w:hyperlink r:id="rId32" w:anchor="/document/17631344?unitId=art(250(a))&amp;cm=DOCUMENT" w:history="1">
        <w:r w:rsidRPr="00F82FD6">
          <w:t>art. 250a</w:t>
        </w:r>
      </w:hyperlink>
      <w:r w:rsidRPr="00F82FD6">
        <w:t xml:space="preserve"> Kodeksu karnego, w </w:t>
      </w:r>
      <w:hyperlink r:id="rId33" w:anchor="/document/17631344?unitId=art(46)&amp;cm=DOCUMENT" w:history="1">
        <w:r w:rsidRPr="00F82FD6">
          <w:t>art. 46-48</w:t>
        </w:r>
      </w:hyperlink>
      <w:r w:rsidRPr="00F82FD6">
        <w:t xml:space="preserve"> ustawy z dnia 25 czerwca 2010 r. o sporcie (Dz. U. z 2020 r. poz. 1133 oraz z 2021 r. poz. 2054) lub w </w:t>
      </w:r>
      <w:hyperlink r:id="rId34" w:anchor="/document/17712396?unitId=art(54)ust(1)&amp;cm=DOCUMENT" w:history="1">
        <w:r w:rsidRPr="00F82FD6">
          <w:t>art. 54 ust. 1-4</w:t>
        </w:r>
      </w:hyperlink>
      <w:r w:rsidRPr="005D59BB">
        <w:t xml:space="preserve"> ustawy z dnia 12 maja 2011 r. o refundacji leków, środków spożywczych specjalnego przeznaczenia żywieniowego oraz wyrobów medycznych (Dz. U. z 2021 r. poz. 523, 1292, 1559 i 2054),</w:t>
      </w:r>
    </w:p>
    <w:p w14:paraId="3EC15783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contextualSpacing w:val="0"/>
        <w:jc w:val="both"/>
        <w:textAlignment w:val="baseline"/>
        <w:rPr>
          <w:color w:val="000000"/>
        </w:rPr>
      </w:pPr>
      <w:r w:rsidRPr="007C63C8">
        <w:t>finansowania przestępstwa o charakterze terrorystycznym, o którym mowa w</w:t>
      </w:r>
      <w:r w:rsidR="002A4FC2">
        <w:t> </w:t>
      </w:r>
      <w:r w:rsidRPr="007C63C8">
        <w:t xml:space="preserve">art. 165a Kodeksu karnego, lub przestępstwo udaremniania lub utrudniania stwierdzenia przestępnego pochodzenia pieniędzy lub ukrywania ich pochodzenia, o którym mowa w art. 299 Kodeksu karnego, </w:t>
      </w:r>
    </w:p>
    <w:p w14:paraId="1A4715FB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>o charakterze terrorystycznym, o którym mowa w art. 115 §20 Kodeksu karnego, lub mające na celu popełnienie tego przestępstwa,</w:t>
      </w:r>
    </w:p>
    <w:p w14:paraId="34230C69" w14:textId="77777777" w:rsidR="00A35DBF" w:rsidRPr="007C63C8" w:rsidRDefault="00A35DBF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>powierzenia wykonywania pracy małoletniemu</w:t>
      </w:r>
      <w:r w:rsidR="0003019D" w:rsidRPr="007C63C8">
        <w:t xml:space="preserve"> cudzoziemc</w:t>
      </w:r>
      <w:r w:rsidRPr="007C63C8">
        <w:t>owi</w:t>
      </w:r>
      <w:r w:rsidR="0003019D" w:rsidRPr="007C63C8">
        <w:t>, o którym mowa w art. 9 ust. 2 ustawy z dnia 15 czerwca 2012 r. o skutkach powierzania wykonywania pracy cudzoziemcom przebywającym wbrew przepisom na terytorium Rzeczypospolitej Polskiej</w:t>
      </w:r>
      <w:r w:rsidR="00891DAD">
        <w:t>,</w:t>
      </w:r>
    </w:p>
    <w:p w14:paraId="3F9FE3E6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>przeciwko obrotowi gospodarczemu, o których mowa w art. 296–307 Kodeksu karnego, przestępstwo oszustwa, o którym mowa w art. 286 Kodeksu karnego, przestępstwo przeciwko wiarygodności dokumentów, o których mowa w</w:t>
      </w:r>
      <w:r w:rsidR="002A4FC2">
        <w:t> </w:t>
      </w:r>
      <w:r w:rsidRPr="007C63C8">
        <w:t>art.</w:t>
      </w:r>
      <w:r w:rsidR="002A4FC2">
        <w:t> </w:t>
      </w:r>
      <w:r w:rsidRPr="007C63C8">
        <w:t xml:space="preserve">270–277d Kodeksu karnego, lub przestępstwo skarbowe, </w:t>
      </w:r>
    </w:p>
    <w:p w14:paraId="73F6BA87" w14:textId="77777777" w:rsidR="00A35DBF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5B5ED44A" w14:textId="77777777" w:rsidR="0003019D" w:rsidRPr="007C63C8" w:rsidRDefault="0003019D" w:rsidP="00B63B07">
      <w:pPr>
        <w:pStyle w:val="Akapitzlist"/>
        <w:spacing w:line="276" w:lineRule="auto"/>
        <w:ind w:left="1146" w:hanging="12"/>
        <w:jc w:val="both"/>
        <w:textAlignment w:val="baseline"/>
        <w:rPr>
          <w:color w:val="000000"/>
        </w:rPr>
      </w:pPr>
      <w:r w:rsidRPr="007C63C8">
        <w:t xml:space="preserve">– lub za odpowiedni czyn zabroniony określony w przepisach prawa obcego; </w:t>
      </w:r>
    </w:p>
    <w:p w14:paraId="6002EF7A" w14:textId="77777777" w:rsidR="00667BBA" w:rsidRPr="007C63C8" w:rsidRDefault="0003019D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  <w:rPr>
          <w:color w:val="000000"/>
        </w:rPr>
      </w:pPr>
      <w:r w:rsidRPr="007C63C8">
        <w:t>jeżeli urzędującego członka jego organu zarządzającego lub nadzorczego, wspólnika spółki w spółce jawnej lub part</w:t>
      </w:r>
      <w:r w:rsidR="00DA16C5" w:rsidRPr="007C63C8">
        <w:t xml:space="preserve">nerskiej albo komplementariusza </w:t>
      </w:r>
      <w:r w:rsidRPr="007C63C8">
        <w:t>w</w:t>
      </w:r>
      <w:r w:rsidR="00DA16C5" w:rsidRPr="007C63C8">
        <w:t> </w:t>
      </w:r>
      <w:r w:rsidRPr="007C63C8">
        <w:t xml:space="preserve">spółce komandytowej lub komandytowo-akcyjnej lub prokurenta prawomocnie skazano za przestępstwo, o którym mowa w pkt 1; </w:t>
      </w:r>
    </w:p>
    <w:p w14:paraId="6BA9F7EE" w14:textId="77777777" w:rsidR="0003019D" w:rsidRPr="007C63C8" w:rsidRDefault="0003019D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t>wobec którego wydano prawomocny wyrok sądu lub ostateczną decyzję administracyjną o zaleganiu z uiszczeniem podatków, opłat lub składek na ubezpieczenie spo</w:t>
      </w:r>
      <w:r w:rsidR="002A4FC2">
        <w:t>łeczne lub zdrowotne, chyba że W</w:t>
      </w:r>
      <w:r w:rsidRPr="007C63C8">
        <w:t xml:space="preserve">ykonawca </w:t>
      </w:r>
      <w:r w:rsidRPr="00C332CF">
        <w:t>odpowiednio przed upływem terminu do składania wniosków o dopuszczenie do udziału w</w:t>
      </w:r>
      <w:r w:rsidR="00667BBA" w:rsidRPr="00C332CF">
        <w:t> </w:t>
      </w:r>
      <w:r w:rsidRPr="00C332CF">
        <w:t xml:space="preserve">postępowaniu albo przed upływem terminu </w:t>
      </w:r>
      <w:r w:rsidR="00667BBA" w:rsidRPr="00C332CF">
        <w:t>składania ofert dok</w:t>
      </w:r>
      <w:r w:rsidR="00667BBA" w:rsidRPr="007C63C8">
        <w:t>onał płatności należnych podatków, opłat lub składek na ubezpieczenie społeczne lub zdrowotne wraz z odsetkami lub grzywnami lub zawarł wiążące porozumienie w sprawie spłaty tych należności;</w:t>
      </w:r>
    </w:p>
    <w:p w14:paraId="729952C7" w14:textId="77777777" w:rsidR="00667BBA" w:rsidRPr="007C63C8" w:rsidRDefault="00667BBA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t>wobec którego prawomocnie orzeczono zakaz ubiegania się o zamówienie publiczne;</w:t>
      </w:r>
    </w:p>
    <w:p w14:paraId="7F099D17" w14:textId="78758D7E" w:rsidR="0003019D" w:rsidRPr="007C63C8" w:rsidRDefault="005A3453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t>jeżeli zamawiający może stwierdzić, na podstaw</w:t>
      </w:r>
      <w:r w:rsidR="002A4FC2">
        <w:t>ie wiarygodnych przesłanek, że Wykonawca zawarł z innymi W</w:t>
      </w:r>
      <w:r w:rsidRPr="007C63C8">
        <w:t>ykonawcami porozumienie mające na celu zakłócenie konkurencji, w szczególności</w:t>
      </w:r>
      <w:r w:rsidR="002C4B4D">
        <w:t>,</w:t>
      </w:r>
      <w:r w:rsidRPr="007C63C8">
        <w:t xml:space="preserve"> jeżeli</w:t>
      </w:r>
      <w:r w:rsidR="000D7CA9" w:rsidRPr="007C63C8">
        <w:t xml:space="preserve"> należąc do tej samej grupy kapitałowej w rozumieniu ustawy z dnia 16 lutego 2007r. o ochronie konkurencji i konsumentów, złożyli odrębne oferty</w:t>
      </w:r>
      <w:r w:rsidR="00765662" w:rsidRPr="007C63C8">
        <w:t xml:space="preserve">, oferty częściowe, lub wnioski </w:t>
      </w:r>
      <w:r w:rsidR="00765662" w:rsidRPr="007C63C8">
        <w:lastRenderedPageBreak/>
        <w:t>o</w:t>
      </w:r>
      <w:r w:rsidR="00616F7C">
        <w:t> </w:t>
      </w:r>
      <w:r w:rsidR="00765662" w:rsidRPr="007C63C8">
        <w:t>dopuszczenie do udziału w postępowaniu, chyba że wykażą, że przygotowali te oferty lub wnioski niezależnie od siebie;</w:t>
      </w:r>
    </w:p>
    <w:p w14:paraId="2EDC84DA" w14:textId="377A5038" w:rsidR="0003019D" w:rsidRPr="007C63C8" w:rsidRDefault="00765662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t xml:space="preserve">jeżeli, w przypadkach, o których mowa w </w:t>
      </w:r>
      <w:r w:rsidRPr="00C332CF">
        <w:t>art.</w:t>
      </w:r>
      <w:r w:rsidR="001565FF">
        <w:t xml:space="preserve"> </w:t>
      </w:r>
      <w:r w:rsidRPr="00C332CF">
        <w:t xml:space="preserve">85 ust.1 ustawy </w:t>
      </w:r>
      <w:proofErr w:type="spellStart"/>
      <w:r w:rsidRPr="00C332CF">
        <w:t>Pzp</w:t>
      </w:r>
      <w:proofErr w:type="spellEnd"/>
      <w:r w:rsidRPr="007C63C8">
        <w:t xml:space="preserve"> doszło do zakłócenia konkurencji wynikającego z wcześniejszego zaangażowania tego wykona</w:t>
      </w:r>
      <w:r w:rsidR="00616F7C">
        <w:t>wcy lub podmiotu, który należy z</w:t>
      </w:r>
      <w:r w:rsidRPr="007C63C8">
        <w:t xml:space="preserve"> </w:t>
      </w:r>
      <w:r w:rsidR="00616F7C">
        <w:t>W</w:t>
      </w:r>
      <w:r w:rsidRPr="007C63C8">
        <w:t>ykonawcą do tej samej grupy kapitałowej w rozumieniu ustawy z dnia 16 lutego 2007r.</w:t>
      </w:r>
      <w:r w:rsidR="002C4B4D">
        <w:t xml:space="preserve"> </w:t>
      </w:r>
      <w:r w:rsidRPr="007C63C8">
        <w:t>o ochronie konkurencji i</w:t>
      </w:r>
      <w:r w:rsidR="00616F7C">
        <w:t> </w:t>
      </w:r>
      <w:r w:rsidRPr="007C63C8">
        <w:t>konsumentów, chyba że spowodowane tym zakłócenie konkurencji może być wyeliminowane w inny s</w:t>
      </w:r>
      <w:r w:rsidR="00C332CF">
        <w:t>posób niż przez wykluczenie W</w:t>
      </w:r>
      <w:r w:rsidRPr="007C63C8">
        <w:t xml:space="preserve">ykonawcy </w:t>
      </w:r>
      <w:r w:rsidR="008B224A" w:rsidRPr="007C63C8">
        <w:t>z udziału w postępowaniu o udzielenie zamówienia.</w:t>
      </w:r>
    </w:p>
    <w:p w14:paraId="5CE15EA8" w14:textId="016ADC03" w:rsidR="0003019D" w:rsidRPr="007C63C8" w:rsidRDefault="008B224A" w:rsidP="007C2CBB">
      <w:pPr>
        <w:numPr>
          <w:ilvl w:val="0"/>
          <w:numId w:val="19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Wykonawc</w:t>
      </w:r>
      <w:r w:rsidR="00616F7C">
        <w:rPr>
          <w:color w:val="000000"/>
        </w:rPr>
        <w:t>a może zostać wykluczony przez Z</w:t>
      </w:r>
      <w:r w:rsidRPr="007C63C8">
        <w:rPr>
          <w:color w:val="000000"/>
        </w:rPr>
        <w:t>amawiającego na każdym etapie postępowania o udzielenie zamówienia.</w:t>
      </w:r>
    </w:p>
    <w:p w14:paraId="4CF94D77" w14:textId="77777777" w:rsidR="008B224A" w:rsidRPr="007C63C8" w:rsidRDefault="008B224A" w:rsidP="007C2CBB">
      <w:pPr>
        <w:numPr>
          <w:ilvl w:val="0"/>
          <w:numId w:val="19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 xml:space="preserve">Wykonawca nie podlega wykluczeniu w okolicznościach w </w:t>
      </w:r>
      <w:r w:rsidR="00C332CF" w:rsidRPr="00C332CF">
        <w:rPr>
          <w:color w:val="000000"/>
        </w:rPr>
        <w:t>art.</w:t>
      </w:r>
      <w:r w:rsidRPr="00C332CF">
        <w:rPr>
          <w:color w:val="000000"/>
        </w:rPr>
        <w:t xml:space="preserve"> 108 ust.1 pkt 1, 2, i 5</w:t>
      </w:r>
      <w:r w:rsidR="00AE619B">
        <w:rPr>
          <w:color w:val="000000"/>
        </w:rPr>
        <w:t xml:space="preserve"> </w:t>
      </w:r>
      <w:r w:rsidR="00616F7C">
        <w:rPr>
          <w:color w:val="000000"/>
        </w:rPr>
        <w:t xml:space="preserve"> jeżeli udowodni Z</w:t>
      </w:r>
      <w:r w:rsidRPr="007C63C8">
        <w:rPr>
          <w:color w:val="000000"/>
        </w:rPr>
        <w:t xml:space="preserve">amawiającemu, że spełni łącznie następujące </w:t>
      </w:r>
      <w:r w:rsidR="0001295C" w:rsidRPr="007C63C8">
        <w:rPr>
          <w:color w:val="000000"/>
        </w:rPr>
        <w:t>przesłanki</w:t>
      </w:r>
      <w:r w:rsidRPr="007C63C8">
        <w:rPr>
          <w:color w:val="000000"/>
        </w:rPr>
        <w:t>:</w:t>
      </w:r>
    </w:p>
    <w:p w14:paraId="131DA06E" w14:textId="77777777" w:rsidR="00720E07" w:rsidRPr="007C63C8" w:rsidRDefault="00720E07" w:rsidP="007C2CBB">
      <w:pPr>
        <w:pStyle w:val="Default"/>
        <w:numPr>
          <w:ilvl w:val="0"/>
          <w:numId w:val="20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naprawił lub zobowiązał się do naprawienia szkody wyrządzonej przestępstwem, wykroczeniem lub swoim nieprawidłowym postępowaniem, w tym poprzez zadośćuczynienie pieniężne;</w:t>
      </w:r>
    </w:p>
    <w:p w14:paraId="72A05966" w14:textId="77777777" w:rsidR="00720E07" w:rsidRPr="007C63C8" w:rsidRDefault="00720E07" w:rsidP="007C2CBB">
      <w:pPr>
        <w:pStyle w:val="Default"/>
        <w:numPr>
          <w:ilvl w:val="0"/>
          <w:numId w:val="20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wyczerpująco wyjaśnił fakty i okoliczności związane z przestępstwem, wykroczeniem lub swoim nieprawidłowym postępowaniem oraz spowodowanymi przez nie szkodami, aktywnie współpracując odpowiednio z właściwymi organam</w:t>
      </w:r>
      <w:r w:rsidR="007A6DB4">
        <w:rPr>
          <w:rFonts w:ascii="Times New Roman" w:hAnsi="Times New Roman" w:cs="Times New Roman"/>
          <w:color w:val="auto"/>
        </w:rPr>
        <w:t>i, w tym organami ścigania lub Z</w:t>
      </w:r>
      <w:r w:rsidRPr="007C63C8">
        <w:rPr>
          <w:rFonts w:ascii="Times New Roman" w:hAnsi="Times New Roman" w:cs="Times New Roman"/>
          <w:color w:val="auto"/>
        </w:rPr>
        <w:t>amawiającym;</w:t>
      </w:r>
    </w:p>
    <w:p w14:paraId="0C929C2A" w14:textId="77777777" w:rsidR="00720E07" w:rsidRPr="007C63C8" w:rsidRDefault="00720E07" w:rsidP="007C2CBB">
      <w:pPr>
        <w:pStyle w:val="Default"/>
        <w:numPr>
          <w:ilvl w:val="0"/>
          <w:numId w:val="20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6F7D9F58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zerwał wszelkie powiązania z osobami lub podmiotami odpowiedzialnymi</w:t>
      </w:r>
      <w:r w:rsidR="007A6DB4">
        <w:rPr>
          <w:rFonts w:ascii="Times New Roman" w:hAnsi="Times New Roman" w:cs="Times New Roman"/>
          <w:color w:val="auto"/>
        </w:rPr>
        <w:t xml:space="preserve"> za nieprawidłowe postępowanie W</w:t>
      </w:r>
      <w:r w:rsidRPr="007C63C8">
        <w:rPr>
          <w:rFonts w:ascii="Times New Roman" w:hAnsi="Times New Roman" w:cs="Times New Roman"/>
          <w:color w:val="auto"/>
        </w:rPr>
        <w:t>ykonawcy,</w:t>
      </w:r>
    </w:p>
    <w:p w14:paraId="4156D3A0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zreorganizował personel, </w:t>
      </w:r>
    </w:p>
    <w:p w14:paraId="3B018741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wdrożył system sprawozdawczości i kontroli, </w:t>
      </w:r>
    </w:p>
    <w:p w14:paraId="44AE9231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utworzył struktury audytu wewnętrznego do monitorowania przestrzegania przepisów, wewnętrznych regulacji lub standardów, </w:t>
      </w:r>
    </w:p>
    <w:p w14:paraId="782B49E0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wprowadził wewnętrzne regulacj</w:t>
      </w:r>
      <w:r w:rsidR="00891DAD">
        <w:rPr>
          <w:rFonts w:ascii="Times New Roman" w:hAnsi="Times New Roman" w:cs="Times New Roman"/>
          <w:color w:val="auto"/>
        </w:rPr>
        <w:t>e dotyczące odpowiedzialności i </w:t>
      </w:r>
      <w:r w:rsidRPr="007C63C8">
        <w:rPr>
          <w:rFonts w:ascii="Times New Roman" w:hAnsi="Times New Roman" w:cs="Times New Roman"/>
          <w:color w:val="auto"/>
        </w:rPr>
        <w:t xml:space="preserve">odszkodowań za nieprzestrzeganie przepisów, wewnętrznych regulacji lub standardów.  </w:t>
      </w:r>
    </w:p>
    <w:p w14:paraId="2FBDFBAE" w14:textId="77777777" w:rsidR="005522FC" w:rsidRPr="007C63C8" w:rsidRDefault="005522FC" w:rsidP="007C2CBB">
      <w:pPr>
        <w:numPr>
          <w:ilvl w:val="0"/>
          <w:numId w:val="19"/>
        </w:numPr>
        <w:spacing w:line="276" w:lineRule="auto"/>
        <w:ind w:hanging="294"/>
        <w:jc w:val="both"/>
        <w:textAlignment w:val="baseline"/>
        <w:rPr>
          <w:color w:val="000000"/>
        </w:rPr>
      </w:pPr>
      <w:r w:rsidRPr="007C63C8">
        <w:t>Zamawi</w:t>
      </w:r>
      <w:r w:rsidR="007A6DB4">
        <w:t>ający oceni, czy podjęte przez W</w:t>
      </w:r>
      <w:r w:rsidRPr="007C63C8">
        <w:t>ykonawcę czynności</w:t>
      </w:r>
      <w:r w:rsidR="00720E07" w:rsidRPr="007C63C8">
        <w:t>, o których mowa w</w:t>
      </w:r>
      <w:r w:rsidR="007A6DB4">
        <w:t> </w:t>
      </w:r>
      <w:r w:rsidR="00720E07" w:rsidRPr="007C63C8">
        <w:t>ust.3</w:t>
      </w:r>
      <w:r w:rsidR="007A6DB4">
        <w:t xml:space="preserve"> </w:t>
      </w:r>
      <w:r w:rsidRPr="007C63C8">
        <w:t>są wystarczające do wykazania jego rzetelności, uwzględniając wagę i</w:t>
      </w:r>
      <w:r w:rsidR="007A6DB4">
        <w:t> </w:t>
      </w:r>
      <w:r w:rsidRPr="007C63C8">
        <w:t xml:space="preserve">szczególne okoliczności </w:t>
      </w:r>
      <w:r w:rsidR="00891DAD">
        <w:t>czynu W</w:t>
      </w:r>
      <w:r w:rsidRPr="007C63C8">
        <w:t xml:space="preserve">ykonawcy, a jeżeli uzna, że </w:t>
      </w:r>
      <w:r w:rsidR="0043306B">
        <w:t>nie są wystarczające, wykluczy W</w:t>
      </w:r>
      <w:r w:rsidRPr="007C63C8">
        <w:t>ykonawcę</w:t>
      </w:r>
      <w:r w:rsidR="00720E07" w:rsidRPr="007C63C8">
        <w:t xml:space="preserve"> z postępowania. </w:t>
      </w:r>
    </w:p>
    <w:p w14:paraId="266D0BDE" w14:textId="77777777" w:rsidR="00720E07" w:rsidRPr="007C63C8" w:rsidRDefault="00720E07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720E07" w:rsidRPr="007C63C8" w14:paraId="327ED3B3" w14:textId="77777777" w:rsidTr="00457EEF">
        <w:tc>
          <w:tcPr>
            <w:tcW w:w="9180" w:type="dxa"/>
            <w:shd w:val="pct10" w:color="auto" w:fill="auto"/>
          </w:tcPr>
          <w:p w14:paraId="406D0C54" w14:textId="77777777" w:rsidR="00720E07" w:rsidRPr="007C63C8" w:rsidRDefault="0043306B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  <w:r w:rsidR="00720E07" w:rsidRPr="007C63C8">
              <w:rPr>
                <w:b/>
              </w:rPr>
              <w:t xml:space="preserve">. Podstawy wykluczenia, o których mowa w art.109 ust.1 ustawy </w:t>
            </w:r>
            <w:proofErr w:type="spellStart"/>
            <w:r w:rsidR="00720E07" w:rsidRPr="007C63C8">
              <w:rPr>
                <w:b/>
              </w:rPr>
              <w:t>Pzp</w:t>
            </w:r>
            <w:proofErr w:type="spellEnd"/>
          </w:p>
        </w:tc>
      </w:tr>
    </w:tbl>
    <w:p w14:paraId="468C440E" w14:textId="77777777" w:rsidR="00720E07" w:rsidRPr="007C63C8" w:rsidRDefault="00720E07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0E1BB89D" w14:textId="55963128" w:rsidR="005522FC" w:rsidRPr="007C63C8" w:rsidRDefault="00C84A06" w:rsidP="00B63B07">
      <w:pPr>
        <w:pStyle w:val="Akapitzlist"/>
        <w:spacing w:line="276" w:lineRule="auto"/>
        <w:ind w:left="709" w:hanging="425"/>
        <w:jc w:val="both"/>
      </w:pPr>
      <w:r w:rsidRPr="007C63C8">
        <w:t>Zamawiający nie przewiduje wykluczenia Wykonawcy na podstawie art.</w:t>
      </w:r>
      <w:r w:rsidR="00554555">
        <w:t xml:space="preserve"> </w:t>
      </w:r>
      <w:r w:rsidRPr="007C63C8">
        <w:t>109 ust.1.</w:t>
      </w:r>
    </w:p>
    <w:p w14:paraId="57BC74C9" w14:textId="73D93655" w:rsidR="008B058F" w:rsidRDefault="008B058F" w:rsidP="00F82FD6">
      <w:pPr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8B058F" w:rsidRPr="007C63C8" w14:paraId="1879F2D7" w14:textId="77777777" w:rsidTr="00CE69DE">
        <w:tc>
          <w:tcPr>
            <w:tcW w:w="9180" w:type="dxa"/>
            <w:shd w:val="pct10" w:color="auto" w:fill="auto"/>
          </w:tcPr>
          <w:p w14:paraId="4EA48472" w14:textId="2B85165F" w:rsidR="008B058F" w:rsidRPr="008B058F" w:rsidRDefault="008B058F" w:rsidP="00CE69DE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8B058F">
              <w:rPr>
                <w:b/>
              </w:rPr>
              <w:t xml:space="preserve">XX. a </w:t>
            </w:r>
            <w:r w:rsidRPr="008B058F">
              <w:rPr>
                <w:rFonts w:eastAsia="Calibri"/>
                <w:b/>
                <w:bCs/>
                <w:lang w:eastAsia="en-US"/>
              </w:rPr>
              <w:t xml:space="preserve">Podstawy wykluczenia na podstawie ustawy z dnia </w:t>
            </w:r>
            <w:r w:rsidR="00F01CA1">
              <w:rPr>
                <w:rFonts w:eastAsia="Calibri"/>
                <w:b/>
                <w:bCs/>
                <w:lang w:eastAsia="en-US"/>
              </w:rPr>
              <w:t>13</w:t>
            </w:r>
            <w:r w:rsidRPr="008B058F">
              <w:rPr>
                <w:rFonts w:eastAsia="Calibri"/>
                <w:b/>
                <w:bCs/>
                <w:lang w:eastAsia="en-US"/>
              </w:rPr>
              <w:t xml:space="preserve"> kwietnia 2022 r. o szczególnych rozwiązaniach w zakresie przeciwdziałania wspieraniu agresji na </w:t>
            </w:r>
            <w:r>
              <w:rPr>
                <w:rFonts w:eastAsia="Calibri"/>
                <w:b/>
                <w:bCs/>
                <w:lang w:eastAsia="en-US"/>
              </w:rPr>
              <w:t>U</w:t>
            </w:r>
            <w:r w:rsidRPr="008B058F">
              <w:rPr>
                <w:rFonts w:eastAsia="Calibri"/>
                <w:b/>
                <w:bCs/>
                <w:lang w:eastAsia="en-US"/>
              </w:rPr>
              <w:t>krainę oraz służących ochronie bezpieczeństwa narodowego</w:t>
            </w:r>
          </w:p>
        </w:tc>
      </w:tr>
    </w:tbl>
    <w:p w14:paraId="4F42F9D0" w14:textId="7095D164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lastRenderedPageBreak/>
        <w:t xml:space="preserve">Na podstawie ustawy z dnia z dnia </w:t>
      </w:r>
      <w:r w:rsidR="00F01CA1">
        <w:rPr>
          <w:rFonts w:eastAsia="Calibri"/>
          <w:lang w:eastAsia="en-US"/>
        </w:rPr>
        <w:t>13</w:t>
      </w:r>
      <w:r w:rsidRPr="008B058F">
        <w:rPr>
          <w:rFonts w:eastAsia="Calibri"/>
          <w:lang w:eastAsia="en-US"/>
        </w:rPr>
        <w:t xml:space="preserve"> kwietnia 2022 r. o szczególnych rozwiązaniach w zakresie przeciwdziałania wspieraniu agresji na Ukrainę oraz służących ochronie bezpieczeństwa narodowego (zwanej dalej „</w:t>
      </w:r>
      <w:bookmarkStart w:id="2" w:name="_Hlk101350176"/>
      <w:r w:rsidRPr="008B058F">
        <w:rPr>
          <w:rFonts w:eastAsia="Calibri"/>
          <w:lang w:eastAsia="en-US"/>
        </w:rPr>
        <w:t xml:space="preserve">ustawą </w:t>
      </w:r>
      <w:proofErr w:type="spellStart"/>
      <w:r w:rsidRPr="008B058F">
        <w:rPr>
          <w:rFonts w:eastAsia="Calibri"/>
          <w:lang w:eastAsia="en-US"/>
        </w:rPr>
        <w:t>s.r.p.w.a.n.u</w:t>
      </w:r>
      <w:bookmarkEnd w:id="2"/>
      <w:proofErr w:type="spellEnd"/>
      <w:r w:rsidRPr="008B058F">
        <w:rPr>
          <w:rFonts w:eastAsia="Calibri"/>
          <w:lang w:eastAsia="en-US"/>
        </w:rPr>
        <w:t>”) z postępowania o udzielenie zamówienia publicznego wyklucza się:</w:t>
      </w:r>
    </w:p>
    <w:p w14:paraId="57767262" w14:textId="71587800" w:rsidR="008B058F" w:rsidRPr="008B058F" w:rsidRDefault="008B058F" w:rsidP="008B058F">
      <w:pPr>
        <w:spacing w:after="200" w:line="276" w:lineRule="auto"/>
        <w:ind w:left="705" w:hanging="345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1)</w:t>
      </w:r>
      <w:r w:rsidRPr="008B058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 xml:space="preserve">ykonawcę wymienionego w wykazach określonych w rozporządzeniu 765/2006 i rozporządzeniu 269/2014 albo wpisanego na listę na podstawie decyzji w sprawie wpisu na listę rozstrzygającej o zastosowaniu środka, o którym mowa w art. 1 pkt 3 ustawy </w:t>
      </w:r>
      <w:proofErr w:type="spellStart"/>
      <w:r w:rsidRPr="008B058F">
        <w:rPr>
          <w:rFonts w:eastAsia="Calibri"/>
          <w:lang w:eastAsia="en-US"/>
        </w:rPr>
        <w:t>s.r.p.w.a.n.u</w:t>
      </w:r>
      <w:proofErr w:type="spellEnd"/>
      <w:r w:rsidRPr="008B058F">
        <w:rPr>
          <w:rFonts w:eastAsia="Calibri"/>
          <w:lang w:eastAsia="en-US"/>
        </w:rPr>
        <w:t xml:space="preserve"> (wykluczenie z postepowania);</w:t>
      </w:r>
    </w:p>
    <w:p w14:paraId="760F00ED" w14:textId="339F776E" w:rsidR="008B058F" w:rsidRPr="008B058F" w:rsidRDefault="008B058F" w:rsidP="008B058F">
      <w:pPr>
        <w:spacing w:after="200" w:line="276" w:lineRule="auto"/>
        <w:ind w:left="705" w:hanging="345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2)</w:t>
      </w:r>
      <w:r w:rsidRPr="008B058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>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8B058F">
        <w:t xml:space="preserve"> </w:t>
      </w:r>
      <w:r w:rsidRPr="008B058F">
        <w:rPr>
          <w:rFonts w:eastAsia="Calibri"/>
          <w:lang w:eastAsia="en-US"/>
        </w:rPr>
        <w:t xml:space="preserve">ustawy </w:t>
      </w:r>
      <w:proofErr w:type="spellStart"/>
      <w:r w:rsidRPr="008B058F">
        <w:rPr>
          <w:rFonts w:eastAsia="Calibri"/>
          <w:lang w:eastAsia="en-US"/>
        </w:rPr>
        <w:t>s.r.p.w.a.n.u</w:t>
      </w:r>
      <w:proofErr w:type="spellEnd"/>
      <w:r w:rsidRPr="008B058F">
        <w:rPr>
          <w:rFonts w:eastAsia="Calibri"/>
          <w:lang w:eastAsia="en-US"/>
        </w:rPr>
        <w:t xml:space="preserve"> (wykluczenie z postepowania);</w:t>
      </w:r>
    </w:p>
    <w:p w14:paraId="38A37072" w14:textId="593F1423" w:rsidR="008B058F" w:rsidRPr="008B058F" w:rsidRDefault="008B058F" w:rsidP="008B058F">
      <w:pPr>
        <w:spacing w:after="200" w:line="276" w:lineRule="auto"/>
        <w:ind w:left="705" w:hanging="345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3)</w:t>
      </w:r>
      <w:r w:rsidRPr="008B058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 xml:space="preserve">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proofErr w:type="spellStart"/>
      <w:r w:rsidRPr="008B058F">
        <w:rPr>
          <w:rFonts w:eastAsia="Calibri"/>
          <w:lang w:eastAsia="en-US"/>
        </w:rPr>
        <w:t>s.r.p.w.a.n.u</w:t>
      </w:r>
      <w:proofErr w:type="spellEnd"/>
      <w:r w:rsidRPr="008B058F">
        <w:rPr>
          <w:rFonts w:eastAsia="Calibri"/>
          <w:lang w:eastAsia="en-US"/>
        </w:rPr>
        <w:t xml:space="preserve"> (wykluczenie z postępowania).</w:t>
      </w:r>
    </w:p>
    <w:p w14:paraId="711D9210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Wykluczenie następuje na okres trwania okoliczności określonych w ust. 1.</w:t>
      </w:r>
    </w:p>
    <w:p w14:paraId="1679690D" w14:textId="18DBC27C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bookmarkStart w:id="3" w:name="_Hlk101359931"/>
      <w:r w:rsidRPr="008B058F">
        <w:rPr>
          <w:rFonts w:eastAsia="Calibri"/>
          <w:lang w:eastAsia="en-US"/>
        </w:rPr>
        <w:t xml:space="preserve">W przypadku </w:t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 xml:space="preserve">ykonawcy wykluczonego na podstawie ust. 1, </w:t>
      </w:r>
      <w:r>
        <w:rPr>
          <w:rFonts w:eastAsia="Calibri"/>
          <w:lang w:eastAsia="en-US"/>
        </w:rPr>
        <w:t>Z</w:t>
      </w:r>
      <w:r w:rsidRPr="008B058F">
        <w:rPr>
          <w:rFonts w:eastAsia="Calibri"/>
          <w:lang w:eastAsia="en-US"/>
        </w:rPr>
        <w:t xml:space="preserve">amawiający odrzuca ofertę takiego wykonawcy na podstawie art. 226 ust. 1 pkt 2 lit. a ustawy </w:t>
      </w:r>
      <w:proofErr w:type="spellStart"/>
      <w:r w:rsidRPr="008B058F">
        <w:rPr>
          <w:rFonts w:eastAsia="Calibri"/>
          <w:lang w:eastAsia="en-US"/>
        </w:rPr>
        <w:t>Pzp</w:t>
      </w:r>
      <w:proofErr w:type="spellEnd"/>
      <w:r w:rsidRPr="008B058F">
        <w:rPr>
          <w:rFonts w:eastAsia="Calibri"/>
          <w:lang w:eastAsia="en-US"/>
        </w:rPr>
        <w:t xml:space="preserve"> w związku z art. 7 ust. 3 ustawy </w:t>
      </w:r>
      <w:bookmarkEnd w:id="3"/>
      <w:r w:rsidRPr="008B058F">
        <w:rPr>
          <w:rFonts w:eastAsia="Calibri"/>
          <w:lang w:eastAsia="en-US"/>
        </w:rPr>
        <w:t xml:space="preserve">z dnia </w:t>
      </w:r>
      <w:r w:rsidR="00EF5949">
        <w:rPr>
          <w:rFonts w:eastAsia="Calibri"/>
          <w:lang w:eastAsia="en-US"/>
        </w:rPr>
        <w:t>13</w:t>
      </w:r>
      <w:r w:rsidRPr="008B058F">
        <w:rPr>
          <w:rFonts w:eastAsia="Calibri"/>
          <w:lang w:eastAsia="en-US"/>
        </w:rPr>
        <w:t xml:space="preserve"> kwietnia 2022 r. o szczególnych rozwiązaniach w zakresie przeciwdziałania wspieraniu agresji na Ukrainę oraz służących ochronie bezpieczeństwa narodowego .</w:t>
      </w:r>
      <w:r w:rsidRPr="008B058F">
        <w:rPr>
          <w:rFonts w:eastAsia="Calibri"/>
          <w:vertAlign w:val="superscript"/>
          <w:lang w:eastAsia="en-US"/>
        </w:rPr>
        <w:footnoteReference w:id="1"/>
      </w:r>
    </w:p>
    <w:p w14:paraId="4ABFC74D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Kontrola udzielania zamówień publicznych w zakresie zgodności z ust. 1 jest wykonywana zgodnie z art. 596 ustawy z dnia 11 września 2019 r. - Prawo zamówień publicznych.</w:t>
      </w:r>
    </w:p>
    <w:p w14:paraId="3A4DBBED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Przez ubieganie się o udzielenie zamówienia publicznego rozumie się złożenie oferty.</w:t>
      </w:r>
      <w:r w:rsidRPr="008B058F">
        <w:rPr>
          <w:rFonts w:eastAsia="Calibri"/>
          <w:vertAlign w:val="superscript"/>
          <w:lang w:eastAsia="en-US"/>
        </w:rPr>
        <w:footnoteReference w:id="2"/>
      </w:r>
    </w:p>
    <w:p w14:paraId="532F3C9A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Osoba lub podmiot podlegające wykluczeniu na podstawie ust. 1, które w okresie tego wykluczenia ubiegają się o udzielenie zamówienia publicznego lub biorą udział w postępowaniu o udzielenie zamówienia publicznego, podlegają karze pieniężnej.</w:t>
      </w:r>
    </w:p>
    <w:p w14:paraId="5634C10D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Karę pieniężną, o której mowa w ust. 6, nakłada Prezes Urzędu Zamówień Publicznych w drodze decyzji, do wysokości 20 000 000 zł.</w:t>
      </w:r>
    </w:p>
    <w:p w14:paraId="40DEF926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lastRenderedPageBreak/>
        <w:t xml:space="preserve">W zakresie nieuregulowanym w ust. 6 i 7 do nakładania i wymierzania kary pieniężnej, o której mowa w ust. 6, stosuje się przepisy działu </w:t>
      </w:r>
      <w:proofErr w:type="spellStart"/>
      <w:r w:rsidRPr="008B058F">
        <w:rPr>
          <w:rFonts w:eastAsia="Calibri"/>
          <w:lang w:eastAsia="en-US"/>
        </w:rPr>
        <w:t>IVa</w:t>
      </w:r>
      <w:proofErr w:type="spellEnd"/>
      <w:r w:rsidRPr="008B058F">
        <w:rPr>
          <w:rFonts w:eastAsia="Calibri"/>
          <w:lang w:eastAsia="en-US"/>
        </w:rPr>
        <w:t xml:space="preserve"> ustawy z dnia 14 czerwca 1960 r. - Kodeks postępowania administracyjnego.</w:t>
      </w:r>
    </w:p>
    <w:p w14:paraId="4508F016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Wpływy z kar pieniężnych, o których mowa w ust. 6, stanowią dochód budżetu państwa.</w:t>
      </w:r>
    </w:p>
    <w:p w14:paraId="02EF4833" w14:textId="77777777" w:rsidR="008B058F" w:rsidRPr="008B058F" w:rsidRDefault="008B058F" w:rsidP="008B058F">
      <w:pPr>
        <w:ind w:left="360"/>
        <w:contextualSpacing/>
        <w:jc w:val="both"/>
        <w:rPr>
          <w:rFonts w:eastAsia="Calibri"/>
          <w:lang w:eastAsia="en-US"/>
        </w:rPr>
      </w:pPr>
    </w:p>
    <w:p w14:paraId="30B17597" w14:textId="73A41338" w:rsidR="008B058F" w:rsidRPr="008B058F" w:rsidRDefault="008B058F" w:rsidP="00D71814">
      <w:pPr>
        <w:contextualSpacing/>
        <w:jc w:val="both"/>
      </w:pPr>
      <w:bookmarkStart w:id="4" w:name="_Hlk101360356"/>
      <w:r w:rsidRPr="008B058F">
        <w:rPr>
          <w:rFonts w:eastAsia="Calibri"/>
          <w:b/>
          <w:bCs/>
          <w:lang w:eastAsia="en-US"/>
        </w:rPr>
        <w:t>UWAGA!!!</w:t>
      </w:r>
      <w:r w:rsidRPr="008B058F">
        <w:rPr>
          <w:rFonts w:eastAsia="Calibri"/>
          <w:lang w:eastAsia="en-US"/>
        </w:rPr>
        <w:t xml:space="preserve">: </w:t>
      </w:r>
      <w:r w:rsidRPr="008B058F">
        <w:rPr>
          <w:rFonts w:eastAsia="Calibri"/>
          <w:b/>
          <w:bCs/>
          <w:lang w:eastAsia="en-US"/>
        </w:rPr>
        <w:t xml:space="preserve">w celu wykazania braku podstaw wykluczenia z ww. podstawy prawnej Wykonawca jest zobowiązany do złożenia oświadczenia o braku podstaw wykluczenia w ww. zakresie na załączniku nr </w:t>
      </w:r>
      <w:r w:rsidR="00964840">
        <w:rPr>
          <w:rFonts w:eastAsia="Calibri"/>
          <w:b/>
          <w:bCs/>
          <w:lang w:eastAsia="en-US"/>
        </w:rPr>
        <w:t>5</w:t>
      </w:r>
      <w:r w:rsidRPr="008B058F">
        <w:rPr>
          <w:rFonts w:eastAsia="Calibri"/>
          <w:b/>
          <w:bCs/>
          <w:lang w:eastAsia="en-US"/>
        </w:rPr>
        <w:t>.</w:t>
      </w:r>
      <w:r w:rsidRPr="008B058F">
        <w:t xml:space="preserve"> </w:t>
      </w:r>
    </w:p>
    <w:p w14:paraId="22F8EA04" w14:textId="453BD76A" w:rsidR="008B058F" w:rsidRPr="008B058F" w:rsidRDefault="008B058F" w:rsidP="00D71814">
      <w:pPr>
        <w:contextualSpacing/>
        <w:jc w:val="both"/>
        <w:rPr>
          <w:rFonts w:eastAsia="Calibri"/>
          <w:b/>
          <w:bCs/>
          <w:lang w:eastAsia="en-US"/>
        </w:rPr>
      </w:pPr>
      <w:r w:rsidRPr="008B058F">
        <w:rPr>
          <w:rFonts w:eastAsia="Calibri"/>
          <w:b/>
          <w:bCs/>
          <w:lang w:eastAsia="en-US"/>
        </w:rPr>
        <w:t xml:space="preserve">Załącznik nr </w:t>
      </w:r>
      <w:r w:rsidR="00964840">
        <w:rPr>
          <w:rFonts w:eastAsia="Calibri"/>
          <w:b/>
          <w:bCs/>
          <w:lang w:eastAsia="en-US"/>
        </w:rPr>
        <w:t>5</w:t>
      </w:r>
      <w:r w:rsidRPr="008B058F">
        <w:rPr>
          <w:rFonts w:eastAsia="Calibri"/>
          <w:b/>
          <w:bCs/>
          <w:lang w:eastAsia="en-US"/>
        </w:rPr>
        <w:t xml:space="preserve"> do SWZ składa Wykonawca oraz każdy z wykonawców wspólnie ubiegających się o zamówienie, podmiot/-ty udostępniający/-ce swoje zasoby</w:t>
      </w:r>
      <w:r w:rsidR="00D71814">
        <w:rPr>
          <w:rFonts w:eastAsia="Calibri"/>
          <w:b/>
          <w:bCs/>
          <w:lang w:eastAsia="en-US"/>
        </w:rPr>
        <w:t>.</w:t>
      </w:r>
    </w:p>
    <w:bookmarkEnd w:id="4"/>
    <w:p w14:paraId="1B609B71" w14:textId="77777777" w:rsidR="00EF5949" w:rsidRPr="007C63C8" w:rsidRDefault="00EF5949" w:rsidP="00F82FD6">
      <w:pPr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CA42EB" w:rsidRPr="007C63C8" w14:paraId="72D19614" w14:textId="77777777" w:rsidTr="00457EEF">
        <w:tc>
          <w:tcPr>
            <w:tcW w:w="9180" w:type="dxa"/>
            <w:shd w:val="pct10" w:color="auto" w:fill="auto"/>
          </w:tcPr>
          <w:p w14:paraId="28843427" w14:textId="77777777" w:rsidR="00CA42EB" w:rsidRPr="007C63C8" w:rsidRDefault="0043306B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XXI</w:t>
            </w:r>
            <w:r w:rsidR="00CA42EB" w:rsidRPr="007C63C8">
              <w:rPr>
                <w:b/>
              </w:rPr>
              <w:t>. Warunki udziału w postępowaniu</w:t>
            </w:r>
          </w:p>
        </w:tc>
      </w:tr>
    </w:tbl>
    <w:p w14:paraId="6D777C44" w14:textId="77777777" w:rsidR="00927428" w:rsidRDefault="00927428" w:rsidP="00B63B07">
      <w:pPr>
        <w:pStyle w:val="Akapitzlist"/>
        <w:shd w:val="clear" w:color="auto" w:fill="FFFFFF"/>
        <w:spacing w:line="276" w:lineRule="auto"/>
        <w:ind w:left="1429"/>
        <w:jc w:val="both"/>
        <w:rPr>
          <w:rFonts w:eastAsia="Calibri"/>
        </w:rPr>
      </w:pPr>
    </w:p>
    <w:p w14:paraId="40DA0130" w14:textId="1F9C1A58" w:rsidR="00196800" w:rsidRPr="00F01CA1" w:rsidRDefault="00196800" w:rsidP="00F01CA1">
      <w:pPr>
        <w:pStyle w:val="Akapitzlist"/>
        <w:numPr>
          <w:ilvl w:val="0"/>
          <w:numId w:val="38"/>
        </w:numPr>
        <w:shd w:val="clear" w:color="auto" w:fill="FFFFFF"/>
        <w:spacing w:line="276" w:lineRule="auto"/>
        <w:ind w:left="709" w:hanging="425"/>
        <w:jc w:val="both"/>
        <w:rPr>
          <w:rFonts w:eastAsia="Calibri"/>
          <w:color w:val="000000" w:themeColor="text1"/>
        </w:rPr>
      </w:pPr>
      <w:r w:rsidRPr="00672CDC">
        <w:rPr>
          <w:rFonts w:eastAsia="Calibri"/>
          <w:color w:val="000000" w:themeColor="text1"/>
        </w:rPr>
        <w:t xml:space="preserve">O </w:t>
      </w:r>
      <w:r w:rsidRPr="00672CDC">
        <w:rPr>
          <w:color w:val="000000" w:themeColor="text1"/>
        </w:rPr>
        <w:t xml:space="preserve">udzielenie </w:t>
      </w:r>
      <w:r w:rsidRPr="00672CDC">
        <w:rPr>
          <w:rFonts w:eastAsia="Calibri"/>
          <w:color w:val="000000" w:themeColor="text1"/>
        </w:rPr>
        <w:t xml:space="preserve">zamówienie mogą ubiegać się </w:t>
      </w:r>
      <w:r w:rsidRPr="00672CDC">
        <w:rPr>
          <w:color w:val="000000" w:themeColor="text1"/>
        </w:rPr>
        <w:t>W</w:t>
      </w:r>
      <w:r w:rsidRPr="00672CDC">
        <w:rPr>
          <w:rFonts w:eastAsia="Calibri"/>
          <w:color w:val="000000" w:themeColor="text1"/>
        </w:rPr>
        <w:t xml:space="preserve">ykonawcy, </w:t>
      </w:r>
      <w:r w:rsidRPr="00672CDC">
        <w:rPr>
          <w:color w:val="000000" w:themeColor="text1"/>
        </w:rPr>
        <w:t xml:space="preserve">którzy </w:t>
      </w:r>
      <w:r w:rsidRPr="00672CDC">
        <w:rPr>
          <w:rFonts w:eastAsia="Calibri"/>
          <w:color w:val="000000" w:themeColor="text1"/>
        </w:rPr>
        <w:t>spełniają warunki udziału w postępowaniu</w:t>
      </w:r>
      <w:r w:rsidRPr="00672CDC">
        <w:rPr>
          <w:color w:val="000000" w:themeColor="text1"/>
        </w:rPr>
        <w:t xml:space="preserve"> określone przez Zamawiającego, a dotyczące: </w:t>
      </w:r>
    </w:p>
    <w:p w14:paraId="066C6535" w14:textId="77777777" w:rsidR="00196800" w:rsidRPr="00672CDC" w:rsidRDefault="00196800" w:rsidP="007C2CBB">
      <w:pPr>
        <w:numPr>
          <w:ilvl w:val="0"/>
          <w:numId w:val="23"/>
        </w:numPr>
        <w:tabs>
          <w:tab w:val="clear" w:pos="644"/>
          <w:tab w:val="num" w:pos="1134"/>
        </w:tabs>
        <w:spacing w:line="276" w:lineRule="auto"/>
        <w:ind w:firstLine="65"/>
        <w:jc w:val="both"/>
        <w:rPr>
          <w:rFonts w:eastAsia="Calibri"/>
          <w:color w:val="000000" w:themeColor="text1"/>
        </w:rPr>
      </w:pPr>
      <w:r w:rsidRPr="00672CDC">
        <w:rPr>
          <w:rFonts w:eastAsia="Calibri"/>
          <w:b/>
          <w:color w:val="000000" w:themeColor="text1"/>
        </w:rPr>
        <w:t>zdolności technicznej lub zawodowej tj.:</w:t>
      </w:r>
      <w:r w:rsidRPr="00672CDC">
        <w:rPr>
          <w:rFonts w:eastAsia="Calibri"/>
          <w:color w:val="000000" w:themeColor="text1"/>
        </w:rPr>
        <w:t xml:space="preserve"> </w:t>
      </w:r>
    </w:p>
    <w:p w14:paraId="077362C5" w14:textId="77777777" w:rsidR="00196800" w:rsidRPr="00672CDC" w:rsidRDefault="00196800" w:rsidP="007C2CBB">
      <w:pPr>
        <w:pStyle w:val="Akapitzlist"/>
        <w:numPr>
          <w:ilvl w:val="2"/>
          <w:numId w:val="18"/>
        </w:numPr>
        <w:jc w:val="both"/>
        <w:rPr>
          <w:b/>
          <w:bCs/>
          <w:color w:val="000000" w:themeColor="text1"/>
        </w:rPr>
      </w:pPr>
      <w:r w:rsidRPr="00672CDC">
        <w:rPr>
          <w:b/>
          <w:bCs/>
          <w:color w:val="000000" w:themeColor="text1"/>
        </w:rPr>
        <w:t xml:space="preserve">Doświadczenie Wykonawcy </w:t>
      </w:r>
    </w:p>
    <w:p w14:paraId="670EE4AC" w14:textId="77777777" w:rsidR="00196800" w:rsidRPr="00227180" w:rsidRDefault="00196800" w:rsidP="00227180">
      <w:pPr>
        <w:spacing w:line="276" w:lineRule="auto"/>
        <w:ind w:left="1418"/>
        <w:jc w:val="both"/>
        <w:rPr>
          <w:rFonts w:eastAsia="Calibri"/>
          <w:b/>
          <w:color w:val="000000" w:themeColor="text1"/>
        </w:rPr>
      </w:pPr>
      <w:r w:rsidRPr="00672CDC">
        <w:rPr>
          <w:rFonts w:eastAsia="Calibri"/>
          <w:color w:val="000000" w:themeColor="text1"/>
        </w:rPr>
        <w:t xml:space="preserve">Wykonawcy muszą wykazać, że nie wcześniej niż w okresie ostatnich pięciu lat przed upływem terminu składania ofert, a jeżeli okres prowadzenia działalności </w:t>
      </w:r>
      <w:r w:rsidRPr="00227180">
        <w:rPr>
          <w:rFonts w:eastAsia="Calibri"/>
          <w:color w:val="000000" w:themeColor="text1"/>
        </w:rPr>
        <w:t xml:space="preserve">jest krótszy – w tym okresie, </w:t>
      </w:r>
      <w:r w:rsidRPr="00227180">
        <w:rPr>
          <w:rFonts w:eastAsia="Calibri"/>
          <w:b/>
          <w:color w:val="000000" w:themeColor="text1"/>
        </w:rPr>
        <w:t>wykonali należycie:</w:t>
      </w:r>
    </w:p>
    <w:p w14:paraId="4167839C" w14:textId="21C0059B" w:rsidR="00196800" w:rsidRPr="0096646D" w:rsidRDefault="00196800" w:rsidP="00227180">
      <w:pPr>
        <w:spacing w:line="276" w:lineRule="auto"/>
        <w:ind w:left="1418"/>
        <w:jc w:val="both"/>
        <w:rPr>
          <w:rFonts w:eastAsia="Calibri"/>
        </w:rPr>
      </w:pPr>
      <w:r w:rsidRPr="0096646D">
        <w:rPr>
          <w:rFonts w:eastAsia="Calibri"/>
          <w:bCs/>
        </w:rPr>
        <w:t xml:space="preserve">- </w:t>
      </w:r>
      <w:r w:rsidR="00227180" w:rsidRPr="0096646D">
        <w:rPr>
          <w:rFonts w:eastAsia="Calibri"/>
        </w:rPr>
        <w:t xml:space="preserve">co najmniej </w:t>
      </w:r>
      <w:r w:rsidR="00227180" w:rsidRPr="0096646D">
        <w:rPr>
          <w:rFonts w:eastAsia="Calibri"/>
          <w:b/>
          <w:bCs/>
        </w:rPr>
        <w:t>1</w:t>
      </w:r>
      <w:r w:rsidR="00227180" w:rsidRPr="0096646D">
        <w:rPr>
          <w:rFonts w:eastAsia="Calibri"/>
        </w:rPr>
        <w:t xml:space="preserve"> </w:t>
      </w:r>
      <w:r w:rsidRPr="0096646D">
        <w:rPr>
          <w:rFonts w:eastAsia="Calibri"/>
          <w:b/>
          <w:bCs/>
        </w:rPr>
        <w:t>robot</w:t>
      </w:r>
      <w:r w:rsidR="00227180" w:rsidRPr="0096646D">
        <w:rPr>
          <w:rFonts w:eastAsia="Calibri"/>
          <w:b/>
          <w:bCs/>
        </w:rPr>
        <w:t>ę</w:t>
      </w:r>
      <w:r w:rsidR="00762E2C" w:rsidRPr="0096646D">
        <w:rPr>
          <w:rFonts w:eastAsia="Calibri"/>
          <w:b/>
          <w:bCs/>
        </w:rPr>
        <w:t xml:space="preserve"> budowlan</w:t>
      </w:r>
      <w:r w:rsidR="00227180" w:rsidRPr="0096646D">
        <w:rPr>
          <w:rFonts w:eastAsia="Calibri"/>
          <w:b/>
          <w:bCs/>
        </w:rPr>
        <w:t>ą</w:t>
      </w:r>
      <w:r w:rsidRPr="0096646D">
        <w:rPr>
          <w:rFonts w:eastAsia="Calibri"/>
        </w:rPr>
        <w:t xml:space="preserve"> </w:t>
      </w:r>
      <w:r w:rsidR="00227180" w:rsidRPr="0096646D">
        <w:rPr>
          <w:rFonts w:eastAsia="Calibri"/>
        </w:rPr>
        <w:t xml:space="preserve">w ramach której wykonano roboty </w:t>
      </w:r>
      <w:r w:rsidRPr="0096646D">
        <w:rPr>
          <w:rFonts w:eastAsia="Calibri"/>
        </w:rPr>
        <w:t>polegając</w:t>
      </w:r>
      <w:r w:rsidR="00227180" w:rsidRPr="0096646D">
        <w:rPr>
          <w:rFonts w:eastAsia="Calibri"/>
        </w:rPr>
        <w:t>e</w:t>
      </w:r>
      <w:r w:rsidRPr="0096646D">
        <w:rPr>
          <w:rFonts w:eastAsia="Calibri"/>
        </w:rPr>
        <w:t xml:space="preserve"> </w:t>
      </w:r>
      <w:r w:rsidR="00037298">
        <w:rPr>
          <w:rFonts w:eastAsia="Calibri"/>
        </w:rPr>
        <w:t xml:space="preserve">budowie oświetlenia drogowego o </w:t>
      </w:r>
      <w:r w:rsidR="004E18B5">
        <w:rPr>
          <w:rFonts w:eastAsia="Calibri"/>
        </w:rPr>
        <w:t xml:space="preserve">wartości tych </w:t>
      </w:r>
      <w:r w:rsidR="00037298">
        <w:rPr>
          <w:rFonts w:eastAsia="Calibri"/>
        </w:rPr>
        <w:t>robót</w:t>
      </w:r>
      <w:r w:rsidRPr="0096646D">
        <w:rPr>
          <w:rFonts w:eastAsia="Calibri"/>
        </w:rPr>
        <w:t xml:space="preserve"> nie mniejszej niż </w:t>
      </w:r>
      <w:r w:rsidR="004A53E5">
        <w:rPr>
          <w:rFonts w:eastAsia="Calibri"/>
        </w:rPr>
        <w:t>7</w:t>
      </w:r>
      <w:r w:rsidR="00037298">
        <w:rPr>
          <w:rFonts w:eastAsia="Calibri"/>
        </w:rPr>
        <w:t>0</w:t>
      </w:r>
      <w:r w:rsidR="00F01CA1">
        <w:rPr>
          <w:rFonts w:eastAsia="Calibri"/>
        </w:rPr>
        <w:t> 000,00</w:t>
      </w:r>
      <w:r w:rsidRPr="0096646D">
        <w:rPr>
          <w:rFonts w:eastAsia="Calibri"/>
        </w:rPr>
        <w:t xml:space="preserve"> zł netto.</w:t>
      </w:r>
    </w:p>
    <w:p w14:paraId="554C4296" w14:textId="77777777" w:rsidR="00196800" w:rsidRPr="0096646D" w:rsidRDefault="00196800" w:rsidP="00196800">
      <w:pPr>
        <w:spacing w:line="276" w:lineRule="auto"/>
        <w:jc w:val="both"/>
        <w:rPr>
          <w:rFonts w:eastAsia="Calibri"/>
        </w:rPr>
      </w:pPr>
    </w:p>
    <w:p w14:paraId="69A34ABC" w14:textId="77777777" w:rsidR="00196800" w:rsidRPr="0096646D" w:rsidRDefault="00196800" w:rsidP="00196800">
      <w:pPr>
        <w:spacing w:line="276" w:lineRule="auto"/>
        <w:ind w:left="1418"/>
        <w:jc w:val="both"/>
        <w:rPr>
          <w:rFonts w:eastAsia="Calibri"/>
        </w:rPr>
      </w:pPr>
      <w:r w:rsidRPr="0096646D">
        <w:rPr>
          <w:rFonts w:eastAsia="Calibri"/>
        </w:rPr>
        <w:t xml:space="preserve">Zamawiający uwzględni tylko zadania (roboty) zakończone. </w:t>
      </w:r>
    </w:p>
    <w:p w14:paraId="198EE569" w14:textId="77777777" w:rsidR="00196800" w:rsidRPr="00672CDC" w:rsidRDefault="00196800" w:rsidP="00227180">
      <w:pPr>
        <w:spacing w:line="276" w:lineRule="auto"/>
        <w:jc w:val="both"/>
        <w:rPr>
          <w:rFonts w:eastAsia="Calibri"/>
          <w:b/>
          <w:bCs/>
          <w:color w:val="000000" w:themeColor="text1"/>
        </w:rPr>
      </w:pPr>
    </w:p>
    <w:p w14:paraId="1A03A784" w14:textId="77777777" w:rsidR="00196800" w:rsidRPr="00227180" w:rsidRDefault="00196800" w:rsidP="00196800">
      <w:pPr>
        <w:spacing w:line="276" w:lineRule="auto"/>
        <w:ind w:left="1418"/>
        <w:jc w:val="both"/>
        <w:rPr>
          <w:rFonts w:eastAsia="Calibri"/>
          <w:b/>
          <w:bCs/>
          <w:color w:val="000000" w:themeColor="text1"/>
        </w:rPr>
      </w:pPr>
      <w:r w:rsidRPr="00227180">
        <w:rPr>
          <w:rFonts w:eastAsia="Calibri"/>
          <w:b/>
          <w:bCs/>
          <w:color w:val="000000" w:themeColor="text1"/>
        </w:rPr>
        <w:t>Uwaga:</w:t>
      </w:r>
    </w:p>
    <w:p w14:paraId="03321AA9" w14:textId="77777777" w:rsidR="00196800" w:rsidRPr="00227180" w:rsidRDefault="00196800" w:rsidP="007C2CBB">
      <w:pPr>
        <w:pStyle w:val="Akapitzlist"/>
        <w:numPr>
          <w:ilvl w:val="1"/>
          <w:numId w:val="19"/>
        </w:numPr>
        <w:tabs>
          <w:tab w:val="num" w:pos="1418"/>
        </w:tabs>
        <w:spacing w:line="276" w:lineRule="auto"/>
        <w:jc w:val="both"/>
        <w:rPr>
          <w:color w:val="000000" w:themeColor="text1"/>
        </w:rPr>
      </w:pPr>
      <w:r w:rsidRPr="00227180">
        <w:rPr>
          <w:rFonts w:eastAsia="Calibri"/>
          <w:color w:val="000000" w:themeColor="text1"/>
        </w:rPr>
        <w:t>W przypadku, gdy wartość robót wskazanych przez Wykonawcę wyrażona będzie w walucie obcej, Zamawiający przeliczy wartość na walutę polską w oparciu o średni kurs walut NBP, dla danej waluty, z daty wszczęcia postępowania (ogłoszenia niniejszego postępowania). Jeżeli w tym dniu nie będzie opublikowany średni kurs NBP, Zamawiający przyjmie kurs średni z ostatniej tabeli przed wszczęciem postępowania).</w:t>
      </w:r>
      <w:bookmarkStart w:id="5" w:name="_Hlk488401943"/>
      <w:r w:rsidRPr="00227180">
        <w:rPr>
          <w:color w:val="000000" w:themeColor="text1"/>
        </w:rPr>
        <w:t xml:space="preserve"> </w:t>
      </w:r>
    </w:p>
    <w:p w14:paraId="472FCB33" w14:textId="3507D455" w:rsidR="00672CDC" w:rsidRPr="007E3000" w:rsidRDefault="00196800" w:rsidP="001E75FD">
      <w:pPr>
        <w:pStyle w:val="Akapitzlist"/>
        <w:numPr>
          <w:ilvl w:val="1"/>
          <w:numId w:val="19"/>
        </w:numPr>
        <w:tabs>
          <w:tab w:val="num" w:pos="1418"/>
        </w:tabs>
        <w:spacing w:line="276" w:lineRule="auto"/>
        <w:jc w:val="both"/>
        <w:rPr>
          <w:color w:val="000000" w:themeColor="text1"/>
        </w:rPr>
      </w:pPr>
      <w:r w:rsidRPr="00227180">
        <w:rPr>
          <w:color w:val="000000" w:themeColor="text1"/>
        </w:rPr>
        <w:t xml:space="preserve">W przypadku gdy Wykonawca powołuje się na doświadczenie w realizacji robót budowlanych wykonywanych wspólnie z innymi Wykonawcami, </w:t>
      </w:r>
      <w:r w:rsidR="00817F8D">
        <w:rPr>
          <w:color w:val="000000" w:themeColor="text1"/>
        </w:rPr>
        <w:t>W</w:t>
      </w:r>
      <w:r w:rsidRPr="00227180">
        <w:rPr>
          <w:color w:val="000000" w:themeColor="text1"/>
        </w:rPr>
        <w:t xml:space="preserve">ykonawca może wykazać się tylko tymi robotami (zakresem prac), w których wykonaniu Wykonawca ten bezpośrednio uczestniczył.  </w:t>
      </w:r>
    </w:p>
    <w:p w14:paraId="3B58C313" w14:textId="3D5C0B8A" w:rsidR="00196800" w:rsidRPr="001E75FD" w:rsidRDefault="00196800" w:rsidP="001E75FD">
      <w:pPr>
        <w:spacing w:line="276" w:lineRule="auto"/>
        <w:ind w:left="1418"/>
        <w:jc w:val="both"/>
        <w:rPr>
          <w:color w:val="000000" w:themeColor="text1"/>
        </w:rPr>
      </w:pPr>
    </w:p>
    <w:bookmarkEnd w:id="5"/>
    <w:p w14:paraId="42DE6E2D" w14:textId="77777777" w:rsidR="00F11BB5" w:rsidRPr="00927428" w:rsidRDefault="00F86695" w:rsidP="007C2CBB">
      <w:pPr>
        <w:pStyle w:val="Akapitzlist"/>
        <w:numPr>
          <w:ilvl w:val="0"/>
          <w:numId w:val="38"/>
        </w:numPr>
        <w:spacing w:line="276" w:lineRule="auto"/>
        <w:ind w:left="709" w:hanging="425"/>
        <w:jc w:val="both"/>
        <w:rPr>
          <w:rFonts w:eastAsia="Calibri"/>
        </w:rPr>
      </w:pPr>
      <w:r>
        <w:rPr>
          <w:rFonts w:eastAsia="Calibri"/>
          <w:b/>
        </w:rPr>
        <w:t>Warunki, zasady uczestnictwa i odpowiedzialności podmiotów udostępniających zasoby.</w:t>
      </w:r>
    </w:p>
    <w:p w14:paraId="6A3582B8" w14:textId="0869933B" w:rsidR="00927428" w:rsidRDefault="00D80BB6" w:rsidP="007C2CBB">
      <w:pPr>
        <w:pStyle w:val="Akapitzlist"/>
        <w:numPr>
          <w:ilvl w:val="0"/>
          <w:numId w:val="37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 xml:space="preserve">Wykonawca może w celu potwierdzenia spełnienia warunków udziału w postępowaniu polegać na zdolnościach technicznych lub zawodowych </w:t>
      </w:r>
      <w:r w:rsidRPr="00F86695">
        <w:rPr>
          <w:rFonts w:eastAsia="Calibri"/>
        </w:rPr>
        <w:t>podmiotów</w:t>
      </w:r>
      <w:r w:rsidR="00F11BB5" w:rsidRPr="00F86695">
        <w:rPr>
          <w:rFonts w:eastAsia="Calibri"/>
        </w:rPr>
        <w:t xml:space="preserve"> udostępniających</w:t>
      </w:r>
      <w:r w:rsidR="00F11BB5" w:rsidRPr="00927428">
        <w:rPr>
          <w:rFonts w:eastAsia="Calibri"/>
        </w:rPr>
        <w:t xml:space="preserve"> zasoby</w:t>
      </w:r>
      <w:r w:rsidRPr="00927428">
        <w:rPr>
          <w:rFonts w:eastAsia="Calibri"/>
        </w:rPr>
        <w:t xml:space="preserve">, niezależnie od charakteru prawnego łączących go z nim stosunków prawnych. </w:t>
      </w:r>
    </w:p>
    <w:p w14:paraId="3E8D6457" w14:textId="13C2C4D1" w:rsidR="00672CDC" w:rsidRPr="00672CDC" w:rsidRDefault="00831FE4" w:rsidP="007C2CBB">
      <w:pPr>
        <w:pStyle w:val="Akapitzlist"/>
        <w:numPr>
          <w:ilvl w:val="0"/>
          <w:numId w:val="37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lastRenderedPageBreak/>
        <w:t>W odniesieniu d</w:t>
      </w:r>
      <w:r w:rsidR="00752022" w:rsidRPr="00927428">
        <w:rPr>
          <w:rFonts w:eastAsia="Calibri"/>
        </w:rPr>
        <w:t>o warunków dotyczących wykształ</w:t>
      </w:r>
      <w:r w:rsidRPr="00927428">
        <w:rPr>
          <w:rFonts w:eastAsia="Calibri"/>
        </w:rPr>
        <w:t xml:space="preserve">cenia, kwalifikacji zawodowych lub doświadczenia </w:t>
      </w:r>
      <w:r w:rsidR="00047D5E">
        <w:rPr>
          <w:rFonts w:eastAsia="Calibri"/>
        </w:rPr>
        <w:t>W</w:t>
      </w:r>
      <w:r w:rsidRPr="00927428">
        <w:rPr>
          <w:rFonts w:eastAsia="Calibri"/>
        </w:rPr>
        <w:t xml:space="preserve">ykonawcy </w:t>
      </w:r>
      <w:r w:rsidR="00752022" w:rsidRPr="00927428">
        <w:rPr>
          <w:rFonts w:eastAsia="Calibri"/>
        </w:rPr>
        <w:t>mogą polegać na zdolnościach podmiotów udostępniających zasoby, jeżeli podmioty te wykon</w:t>
      </w:r>
      <w:r w:rsidR="00CE46CE">
        <w:rPr>
          <w:rFonts w:eastAsia="Calibri"/>
        </w:rPr>
        <w:t>ają</w:t>
      </w:r>
      <w:r w:rsidR="00752022" w:rsidRPr="00927428">
        <w:rPr>
          <w:rFonts w:eastAsia="Calibri"/>
        </w:rPr>
        <w:t xml:space="preserve"> roboty budowlane lub usługi, do realizacji których te zdolności są wymagane.</w:t>
      </w:r>
    </w:p>
    <w:p w14:paraId="6195574A" w14:textId="77777777" w:rsidR="00927428" w:rsidRDefault="00D80BB6" w:rsidP="007C2CBB">
      <w:pPr>
        <w:pStyle w:val="Akapitzlist"/>
        <w:numPr>
          <w:ilvl w:val="0"/>
          <w:numId w:val="37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>Wykonawca, który polega na z</w:t>
      </w:r>
      <w:r w:rsidR="00457EEF" w:rsidRPr="00927428">
        <w:rPr>
          <w:rFonts w:eastAsia="Calibri"/>
        </w:rPr>
        <w:t xml:space="preserve">dolnościach lub sytuacji </w:t>
      </w:r>
      <w:r w:rsidRPr="00927428">
        <w:rPr>
          <w:rFonts w:eastAsia="Calibri"/>
        </w:rPr>
        <w:t>podmiotów</w:t>
      </w:r>
      <w:r w:rsidR="00457EEF" w:rsidRPr="00927428">
        <w:rPr>
          <w:rFonts w:eastAsia="Calibri"/>
        </w:rPr>
        <w:t xml:space="preserve"> udostępniających zasoby</w:t>
      </w:r>
      <w:r w:rsidRPr="00927428">
        <w:rPr>
          <w:rFonts w:eastAsia="Calibri"/>
        </w:rPr>
        <w:t xml:space="preserve">, </w:t>
      </w:r>
      <w:r w:rsidR="00457EEF" w:rsidRPr="00927428">
        <w:rPr>
          <w:rFonts w:eastAsia="Calibri"/>
        </w:rPr>
        <w:t>składa, wraz z ofertą zobowiązanie podmiotu udostępniającego zasoby do oddania mu do dyspozycji niezbędnych zasobów na potrzeby realizacji zamówienia lub inny podmiotowy środek dowodowy</w:t>
      </w:r>
      <w:r w:rsidR="00171B6E" w:rsidRPr="00927428">
        <w:rPr>
          <w:rFonts w:eastAsia="Calibri"/>
        </w:rPr>
        <w:t xml:space="preserve"> potwierdzający, że Wykonawca realizując zamówieni</w:t>
      </w:r>
      <w:r w:rsidR="00927428">
        <w:rPr>
          <w:rFonts w:eastAsia="Calibri"/>
        </w:rPr>
        <w:t>e</w:t>
      </w:r>
      <w:r w:rsidR="00171B6E" w:rsidRPr="00927428">
        <w:rPr>
          <w:rFonts w:eastAsia="Calibri"/>
        </w:rPr>
        <w:t>, będzie dysponował niezbędnymi zasobami tych podmiotów</w:t>
      </w:r>
      <w:r w:rsidRPr="00927428">
        <w:rPr>
          <w:rFonts w:eastAsia="Calibri"/>
        </w:rPr>
        <w:t>.</w:t>
      </w:r>
      <w:r w:rsidR="00AE619B">
        <w:rPr>
          <w:rFonts w:eastAsia="Calibri"/>
        </w:rPr>
        <w:t xml:space="preserve"> </w:t>
      </w:r>
    </w:p>
    <w:p w14:paraId="39429384" w14:textId="502EAAEA" w:rsidR="00927428" w:rsidRDefault="00D80BB6" w:rsidP="007C2CBB">
      <w:pPr>
        <w:pStyle w:val="Akapitzlist"/>
        <w:numPr>
          <w:ilvl w:val="0"/>
          <w:numId w:val="37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 xml:space="preserve">Zamawiający oceni, czy udostępniane wykonawcy przez podmioty </w:t>
      </w:r>
      <w:r w:rsidR="008E471B" w:rsidRPr="00927428">
        <w:rPr>
          <w:rFonts w:eastAsia="Calibri"/>
        </w:rPr>
        <w:t xml:space="preserve">udostępniające zasoby </w:t>
      </w:r>
      <w:r w:rsidRPr="00927428">
        <w:rPr>
          <w:rFonts w:eastAsia="Calibri"/>
        </w:rPr>
        <w:t xml:space="preserve">zdolności techniczne lub zawodowe, pozwalają na wykazanie przez </w:t>
      </w:r>
      <w:r w:rsidR="00047D5E">
        <w:rPr>
          <w:rFonts w:eastAsia="Calibri"/>
        </w:rPr>
        <w:t>W</w:t>
      </w:r>
      <w:r w:rsidRPr="00927428">
        <w:rPr>
          <w:rFonts w:eastAsia="Calibri"/>
        </w:rPr>
        <w:t xml:space="preserve">ykonawcę spełniania </w:t>
      </w:r>
      <w:r w:rsidR="008E471B" w:rsidRPr="00927428">
        <w:rPr>
          <w:rFonts w:eastAsia="Calibri"/>
        </w:rPr>
        <w:t>warunków udziału w postępowaniu, o których mowa w art.112 ust.</w:t>
      </w:r>
      <w:r w:rsidR="00184BE1">
        <w:rPr>
          <w:rFonts w:eastAsia="Calibri"/>
        </w:rPr>
        <w:t xml:space="preserve"> </w:t>
      </w:r>
      <w:r w:rsidR="008E471B" w:rsidRPr="00927428">
        <w:rPr>
          <w:rFonts w:eastAsia="Calibri"/>
        </w:rPr>
        <w:t xml:space="preserve">2 pkt 3 i 4, </w:t>
      </w:r>
      <w:r w:rsidRPr="00927428">
        <w:rPr>
          <w:rFonts w:eastAsia="Calibri"/>
        </w:rPr>
        <w:t xml:space="preserve">oraz bada, czy nie zachodzą wobec tego podmiotu </w:t>
      </w:r>
      <w:r w:rsidR="008E471B" w:rsidRPr="00927428">
        <w:rPr>
          <w:rFonts w:eastAsia="Calibri"/>
        </w:rPr>
        <w:t xml:space="preserve">podstawy wykluczenia, które zostały przewidziane względem </w:t>
      </w:r>
      <w:r w:rsidR="001875D8">
        <w:rPr>
          <w:rFonts w:eastAsia="Calibri"/>
        </w:rPr>
        <w:t>W</w:t>
      </w:r>
      <w:r w:rsidR="00AE619B">
        <w:rPr>
          <w:rFonts w:eastAsia="Calibri"/>
        </w:rPr>
        <w:t xml:space="preserve">ykonawcy. </w:t>
      </w:r>
    </w:p>
    <w:p w14:paraId="14DDDAC2" w14:textId="5F9D3058" w:rsidR="00927428" w:rsidRDefault="00581797" w:rsidP="007C2CBB">
      <w:pPr>
        <w:pStyle w:val="Akapitzlist"/>
        <w:numPr>
          <w:ilvl w:val="0"/>
          <w:numId w:val="37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>Jeżeli zdolności techniczne lub zawodowe</w:t>
      </w:r>
      <w:r w:rsidR="007E3000">
        <w:rPr>
          <w:rFonts w:eastAsia="Calibri"/>
        </w:rPr>
        <w:t xml:space="preserve"> </w:t>
      </w:r>
      <w:r w:rsidR="004E7CC6" w:rsidRPr="00927428">
        <w:rPr>
          <w:rFonts w:eastAsia="Calibri"/>
        </w:rPr>
        <w:t>podmiotu udostę</w:t>
      </w:r>
      <w:r w:rsidRPr="00927428">
        <w:rPr>
          <w:rFonts w:eastAsia="Calibri"/>
        </w:rPr>
        <w:t>pniającego zasoby</w:t>
      </w:r>
      <w:r w:rsidR="004E7CC6" w:rsidRPr="00927428">
        <w:rPr>
          <w:rFonts w:eastAsia="Calibri"/>
        </w:rPr>
        <w:t xml:space="preserve"> </w:t>
      </w:r>
      <w:r w:rsidRPr="00927428">
        <w:rPr>
          <w:rFonts w:eastAsia="Calibri"/>
        </w:rPr>
        <w:t xml:space="preserve">nie potwierdzą spełnienia przez </w:t>
      </w:r>
      <w:r w:rsidR="007E3000">
        <w:rPr>
          <w:rFonts w:eastAsia="Calibri"/>
        </w:rPr>
        <w:t>W</w:t>
      </w:r>
      <w:r w:rsidRPr="00927428">
        <w:rPr>
          <w:rFonts w:eastAsia="Calibri"/>
        </w:rPr>
        <w:t>y</w:t>
      </w:r>
      <w:r w:rsidR="004E7CC6" w:rsidRPr="00927428">
        <w:rPr>
          <w:rFonts w:eastAsia="Calibri"/>
        </w:rPr>
        <w:t>konawcę warunków udziału w postę</w:t>
      </w:r>
      <w:r w:rsidRPr="00927428">
        <w:rPr>
          <w:rFonts w:eastAsia="Calibri"/>
        </w:rPr>
        <w:t>powaniu lub zachodzą wobe</w:t>
      </w:r>
      <w:r w:rsidR="004E7CC6" w:rsidRPr="00927428">
        <w:rPr>
          <w:rFonts w:eastAsia="Calibri"/>
        </w:rPr>
        <w:t>c</w:t>
      </w:r>
      <w:r w:rsidRPr="00927428">
        <w:rPr>
          <w:rFonts w:eastAsia="Calibri"/>
        </w:rPr>
        <w:t xml:space="preserve"> tego podmiotu podstawy wykluczenia, </w:t>
      </w:r>
      <w:r w:rsidR="007E3000">
        <w:rPr>
          <w:rFonts w:eastAsia="Calibri"/>
        </w:rPr>
        <w:t>Za</w:t>
      </w:r>
      <w:r w:rsidRPr="00927428">
        <w:rPr>
          <w:rFonts w:eastAsia="Calibri"/>
        </w:rPr>
        <w:t xml:space="preserve">mawiający żąda, aby </w:t>
      </w:r>
      <w:r w:rsidR="00047D5E">
        <w:rPr>
          <w:rFonts w:eastAsia="Calibri"/>
        </w:rPr>
        <w:t>W</w:t>
      </w:r>
      <w:r w:rsidRPr="00927428">
        <w:rPr>
          <w:rFonts w:eastAsia="Calibri"/>
        </w:rPr>
        <w:t xml:space="preserve">ykonawca w terminie określonym przez </w:t>
      </w:r>
      <w:r w:rsidR="00047D5E">
        <w:rPr>
          <w:rFonts w:eastAsia="Calibri"/>
        </w:rPr>
        <w:t>Z</w:t>
      </w:r>
      <w:r w:rsidRPr="00927428">
        <w:rPr>
          <w:rFonts w:eastAsia="Calibri"/>
        </w:rPr>
        <w:t>amawiającego  zastąpił ten podmiot innym podmiotem lub podmiotami albo wykazał, że samodzielnie</w:t>
      </w:r>
      <w:r w:rsidR="004E7CC6" w:rsidRPr="00927428">
        <w:rPr>
          <w:rFonts w:eastAsia="Calibri"/>
        </w:rPr>
        <w:t xml:space="preserve"> spełnia warunki udziału w postę</w:t>
      </w:r>
      <w:r w:rsidR="006458D4">
        <w:rPr>
          <w:rFonts w:eastAsia="Calibri"/>
        </w:rPr>
        <w:t xml:space="preserve">powaniu. </w:t>
      </w:r>
    </w:p>
    <w:p w14:paraId="1E1E134E" w14:textId="77777777" w:rsidR="00F86695" w:rsidRDefault="004E7CC6" w:rsidP="007C2CBB">
      <w:pPr>
        <w:pStyle w:val="Akapitzlist"/>
        <w:numPr>
          <w:ilvl w:val="0"/>
          <w:numId w:val="37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>Wykonawca nie może, po upływie terminu składania ofert powoływać się na zdolności lub sytuację podmiotów udostępniających zasoby, jeżeli na etapie składania ofert nie polegał on w danym zakresie na zdolnościach lub sytuacji podmiotów udostępniających zaso</w:t>
      </w:r>
      <w:r w:rsidR="006458D4">
        <w:rPr>
          <w:rFonts w:eastAsia="Calibri"/>
        </w:rPr>
        <w:t xml:space="preserve">by. </w:t>
      </w:r>
    </w:p>
    <w:p w14:paraId="02D74E1D" w14:textId="77777777" w:rsidR="003932AE" w:rsidRDefault="003932AE" w:rsidP="00B63B07">
      <w:pPr>
        <w:pStyle w:val="Akapitzlist"/>
        <w:spacing w:line="276" w:lineRule="auto"/>
        <w:ind w:left="1134"/>
        <w:jc w:val="both"/>
        <w:rPr>
          <w:rFonts w:eastAsia="Calibri"/>
        </w:rPr>
      </w:pPr>
    </w:p>
    <w:p w14:paraId="18DC598C" w14:textId="77777777" w:rsidR="00087345" w:rsidRDefault="00F86695" w:rsidP="007C2CBB">
      <w:pPr>
        <w:pStyle w:val="Akapitzlist"/>
        <w:numPr>
          <w:ilvl w:val="0"/>
          <w:numId w:val="38"/>
        </w:numPr>
        <w:spacing w:line="276" w:lineRule="auto"/>
        <w:ind w:left="709" w:hanging="283"/>
        <w:jc w:val="both"/>
        <w:rPr>
          <w:rFonts w:eastAsia="Calibri"/>
        </w:rPr>
      </w:pPr>
      <w:r w:rsidRPr="00F86695">
        <w:rPr>
          <w:rFonts w:eastAsia="Calibri"/>
          <w:b/>
        </w:rPr>
        <w:t xml:space="preserve">Warunki, zasady uczestnictwa i odpowiedzialności podmiotów </w:t>
      </w:r>
      <w:r w:rsidR="003932AE">
        <w:rPr>
          <w:rFonts w:eastAsia="Calibri"/>
          <w:b/>
        </w:rPr>
        <w:t>wspólnie ubiegających się o udzielenie zamówienia:</w:t>
      </w:r>
      <w:r w:rsidRPr="00F86695">
        <w:rPr>
          <w:rFonts w:eastAsia="Calibri"/>
        </w:rPr>
        <w:t xml:space="preserve"> </w:t>
      </w:r>
    </w:p>
    <w:p w14:paraId="0371732E" w14:textId="77777777" w:rsidR="00AE4979" w:rsidRPr="00C6247E" w:rsidRDefault="00AE4979" w:rsidP="007C2CBB">
      <w:pPr>
        <w:pStyle w:val="Akapitzlist"/>
        <w:numPr>
          <w:ilvl w:val="0"/>
          <w:numId w:val="41"/>
        </w:numPr>
        <w:tabs>
          <w:tab w:val="num" w:pos="1134"/>
        </w:tabs>
        <w:spacing w:line="276" w:lineRule="auto"/>
        <w:ind w:hanging="153"/>
        <w:jc w:val="both"/>
        <w:rPr>
          <w:rFonts w:eastAsia="Calibri"/>
        </w:rPr>
      </w:pPr>
      <w:r w:rsidRPr="00C6247E">
        <w:rPr>
          <w:rFonts w:eastAsia="Calibri"/>
        </w:rPr>
        <w:t>Wykonawcy wspólnie ubiegający się o udzielenie zamówienia muszą wykazać, że:</w:t>
      </w:r>
    </w:p>
    <w:p w14:paraId="325C4D6E" w14:textId="77777777" w:rsidR="00AE4979" w:rsidRPr="007C63C8" w:rsidRDefault="00AE4979" w:rsidP="007C2CBB">
      <w:pPr>
        <w:pStyle w:val="Akapitzlist"/>
        <w:numPr>
          <w:ilvl w:val="0"/>
          <w:numId w:val="22"/>
        </w:numPr>
        <w:tabs>
          <w:tab w:val="clear" w:pos="720"/>
          <w:tab w:val="num" w:pos="1134"/>
        </w:tabs>
        <w:spacing w:line="276" w:lineRule="auto"/>
        <w:ind w:left="1134" w:hanging="11"/>
        <w:jc w:val="both"/>
        <w:rPr>
          <w:rFonts w:eastAsia="Calibri"/>
        </w:rPr>
      </w:pPr>
      <w:r w:rsidRPr="007C63C8">
        <w:rPr>
          <w:rFonts w:eastAsia="Calibri"/>
        </w:rPr>
        <w:t xml:space="preserve">wspólnie spełnią warunki udziału w postępowaniu </w:t>
      </w:r>
      <w:r w:rsidRPr="007C63C8">
        <w:rPr>
          <w:rFonts w:eastAsia="Calibri"/>
        </w:rPr>
        <w:tab/>
      </w:r>
    </w:p>
    <w:p w14:paraId="1A1344C3" w14:textId="64A7D883" w:rsidR="00AE4979" w:rsidRPr="001875D8" w:rsidRDefault="00AE4979" w:rsidP="007C2CBB">
      <w:pPr>
        <w:pStyle w:val="Akapitzlist"/>
        <w:numPr>
          <w:ilvl w:val="0"/>
          <w:numId w:val="22"/>
        </w:numPr>
        <w:tabs>
          <w:tab w:val="clear" w:pos="720"/>
          <w:tab w:val="num" w:pos="1134"/>
        </w:tabs>
        <w:spacing w:line="276" w:lineRule="auto"/>
        <w:ind w:left="1134" w:hanging="11"/>
        <w:jc w:val="both"/>
        <w:rPr>
          <w:rFonts w:eastAsia="Calibri"/>
        </w:rPr>
      </w:pPr>
      <w:r w:rsidRPr="007C63C8">
        <w:rPr>
          <w:rFonts w:eastAsia="Calibri"/>
        </w:rPr>
        <w:t>w stosunku do żadnego z nich nie zachodzą podstawy wykluczenia z</w:t>
      </w:r>
      <w:r>
        <w:rPr>
          <w:rFonts w:eastAsia="Calibri"/>
        </w:rPr>
        <w:t> </w:t>
      </w:r>
      <w:r w:rsidRPr="007C63C8">
        <w:rPr>
          <w:rFonts w:eastAsia="Calibri"/>
        </w:rPr>
        <w:t>postępowania na podstawie art.</w:t>
      </w:r>
      <w:r w:rsidR="004263CE">
        <w:rPr>
          <w:rFonts w:eastAsia="Calibri"/>
        </w:rPr>
        <w:t xml:space="preserve"> </w:t>
      </w:r>
      <w:r w:rsidRPr="007C63C8">
        <w:rPr>
          <w:rFonts w:eastAsia="Calibri"/>
        </w:rPr>
        <w:t>108 ust.</w:t>
      </w:r>
      <w:r w:rsidR="004263CE">
        <w:rPr>
          <w:rFonts w:eastAsia="Calibri"/>
        </w:rPr>
        <w:t xml:space="preserve"> </w:t>
      </w:r>
      <w:r w:rsidRPr="007C63C8">
        <w:rPr>
          <w:rFonts w:eastAsia="Calibri"/>
        </w:rPr>
        <w:t>1</w:t>
      </w:r>
      <w:r w:rsidR="004263CE">
        <w:rPr>
          <w:rFonts w:eastAsia="Calibri"/>
        </w:rPr>
        <w:t xml:space="preserve"> ustawy </w:t>
      </w:r>
      <w:proofErr w:type="spellStart"/>
      <w:r w:rsidR="004263CE">
        <w:rPr>
          <w:rFonts w:eastAsia="Calibri"/>
        </w:rPr>
        <w:t>Pzp</w:t>
      </w:r>
      <w:proofErr w:type="spellEnd"/>
      <w:r w:rsidR="001875D8">
        <w:rPr>
          <w:rFonts w:eastAsia="Calibri"/>
        </w:rPr>
        <w:t xml:space="preserve"> oraz </w:t>
      </w:r>
      <w:r w:rsidR="001875D8" w:rsidRPr="001875D8">
        <w:rPr>
          <w:rFonts w:eastAsia="Calibri"/>
        </w:rPr>
        <w:t xml:space="preserve">na podstawie ustawy z dnia </w:t>
      </w:r>
      <w:r w:rsidR="0064181A">
        <w:rPr>
          <w:rFonts w:eastAsia="Calibri"/>
        </w:rPr>
        <w:t>13</w:t>
      </w:r>
      <w:r w:rsidR="001875D8" w:rsidRPr="001875D8">
        <w:rPr>
          <w:rFonts w:eastAsia="Calibri"/>
        </w:rPr>
        <w:t xml:space="preserve"> kwietnia 2022 r. o szczególnych rozwiązaniach w zakresie przeciwdziałania wspieraniu agresji na Ukrainę oraz służących ochronie bezpieczeństwa narodowego</w:t>
      </w:r>
    </w:p>
    <w:p w14:paraId="7041B179" w14:textId="77777777" w:rsidR="00AE4979" w:rsidRPr="007C63C8" w:rsidRDefault="00AE4979" w:rsidP="007C2CBB">
      <w:pPr>
        <w:pStyle w:val="Akapitzlist"/>
        <w:numPr>
          <w:ilvl w:val="0"/>
          <w:numId w:val="22"/>
        </w:numPr>
        <w:tabs>
          <w:tab w:val="clear" w:pos="720"/>
          <w:tab w:val="num" w:pos="1134"/>
        </w:tabs>
        <w:spacing w:line="276" w:lineRule="auto"/>
        <w:ind w:left="1134" w:hanging="11"/>
        <w:jc w:val="both"/>
        <w:rPr>
          <w:rFonts w:eastAsia="Calibri"/>
        </w:rPr>
      </w:pPr>
      <w:r w:rsidRPr="007C63C8">
        <w:rPr>
          <w:rFonts w:eastAsia="Calibri"/>
        </w:rPr>
        <w:t>Wykonawcy wspólnie ubiegający się o zamówienie ponoszą solidarną odpowiedzialność za niewykonanie lub nienależyte wykonanie zobowiązania.</w:t>
      </w:r>
    </w:p>
    <w:p w14:paraId="2342577C" w14:textId="77777777" w:rsidR="00AE4979" w:rsidRDefault="00AE4979" w:rsidP="007C2CBB">
      <w:pPr>
        <w:pStyle w:val="Akapitzlist"/>
        <w:numPr>
          <w:ilvl w:val="0"/>
          <w:numId w:val="42"/>
        </w:numPr>
        <w:tabs>
          <w:tab w:val="num" w:pos="1134"/>
        </w:tabs>
        <w:spacing w:line="276" w:lineRule="auto"/>
        <w:ind w:left="1134" w:hanging="567"/>
        <w:jc w:val="both"/>
        <w:rPr>
          <w:rFonts w:eastAsia="Calibri"/>
        </w:rPr>
      </w:pPr>
      <w:r w:rsidRPr="00F86695">
        <w:rPr>
          <w:rFonts w:eastAsia="Calibri"/>
        </w:rPr>
        <w:t xml:space="preserve">Wykonawcy wspólnie ubiegający </w:t>
      </w:r>
      <w:r>
        <w:rPr>
          <w:rFonts w:eastAsia="Calibri"/>
        </w:rPr>
        <w:t>się</w:t>
      </w:r>
      <w:r w:rsidRPr="00F86695">
        <w:rPr>
          <w:rFonts w:eastAsia="Calibri"/>
        </w:rPr>
        <w:t xml:space="preserve"> o realizacje zamówienia muszą ustanowić pełnomocnika do reprezentowania ich w postępowaniu o udzielenie zamówienia albo do reprezentowania w postępowaniu i zawarcia umowy w sprawie zamówieni</w:t>
      </w:r>
      <w:r>
        <w:rPr>
          <w:rFonts w:eastAsia="Calibri"/>
        </w:rPr>
        <w:t>a publicznego.</w:t>
      </w:r>
    </w:p>
    <w:p w14:paraId="4322F282" w14:textId="4C6F1BFB" w:rsidR="00AE4979" w:rsidRDefault="00AE4979" w:rsidP="007C2CBB">
      <w:pPr>
        <w:pStyle w:val="Akapitzlist"/>
        <w:numPr>
          <w:ilvl w:val="0"/>
          <w:numId w:val="42"/>
        </w:numPr>
        <w:tabs>
          <w:tab w:val="num" w:pos="1134"/>
        </w:tabs>
        <w:spacing w:line="276" w:lineRule="auto"/>
        <w:ind w:left="1134" w:hanging="567"/>
        <w:jc w:val="both"/>
        <w:rPr>
          <w:rFonts w:eastAsia="Calibri"/>
        </w:rPr>
      </w:pPr>
      <w:r>
        <w:rPr>
          <w:rFonts w:eastAsia="Calibri"/>
        </w:rPr>
        <w:lastRenderedPageBreak/>
        <w:t>j</w:t>
      </w:r>
      <w:r w:rsidRPr="00F86695">
        <w:rPr>
          <w:rFonts w:eastAsia="Calibri"/>
        </w:rPr>
        <w:t>eśli wybrana zostanie oferta wykonawców wspólnie ubiegających się o</w:t>
      </w:r>
      <w:r>
        <w:rPr>
          <w:rFonts w:eastAsia="Calibri"/>
        </w:rPr>
        <w:t> </w:t>
      </w:r>
      <w:r w:rsidRPr="00F86695">
        <w:rPr>
          <w:rFonts w:eastAsia="Calibri"/>
        </w:rPr>
        <w:t xml:space="preserve">udzielenie zamówienia, </w:t>
      </w:r>
      <w:r w:rsidR="00047D5E">
        <w:rPr>
          <w:rFonts w:eastAsia="Calibri"/>
        </w:rPr>
        <w:t>Z</w:t>
      </w:r>
      <w:r w:rsidRPr="00F86695">
        <w:rPr>
          <w:rFonts w:eastAsia="Calibri"/>
        </w:rPr>
        <w:t>amawiający żąda przed zawarciem umowy kopię umowy regulując</w:t>
      </w:r>
      <w:r>
        <w:rPr>
          <w:rFonts w:eastAsia="Calibri"/>
        </w:rPr>
        <w:t xml:space="preserve">ej współpracę tych </w:t>
      </w:r>
      <w:r w:rsidR="00047D5E">
        <w:rPr>
          <w:rFonts w:eastAsia="Calibri"/>
        </w:rPr>
        <w:t>W</w:t>
      </w:r>
      <w:r>
        <w:rPr>
          <w:rFonts w:eastAsia="Calibri"/>
        </w:rPr>
        <w:t xml:space="preserve">ykonawców. </w:t>
      </w:r>
    </w:p>
    <w:p w14:paraId="2EBE437D" w14:textId="5D913F6D" w:rsidR="00AE4979" w:rsidRPr="00AE4979" w:rsidRDefault="00AE4979" w:rsidP="007C2CBB">
      <w:pPr>
        <w:pStyle w:val="Akapitzlist"/>
        <w:numPr>
          <w:ilvl w:val="0"/>
          <w:numId w:val="42"/>
        </w:numPr>
        <w:tabs>
          <w:tab w:val="num" w:pos="1134"/>
        </w:tabs>
        <w:spacing w:line="276" w:lineRule="auto"/>
        <w:jc w:val="both"/>
        <w:rPr>
          <w:rFonts w:eastAsia="Calibri"/>
        </w:rPr>
      </w:pPr>
      <w:r w:rsidRPr="00AE4979">
        <w:rPr>
          <w:rFonts w:eastAsia="Calibri"/>
        </w:rPr>
        <w:t xml:space="preserve">Zgodnie z art. 117 ust. 3 ustawy Prawo zamówień publicznych, w odniesieniu do warunków dotyczących doświadczenia Wykonawcy wspólnie ubiegający się o udzielenie zamówienia mogą polegać na zdolnościach tych Wykonawców, którzy wykonają roboty budowlane i usługi, do realizacji, których te zdolności są wymagane. </w:t>
      </w:r>
      <w:r w:rsidRPr="007D4C7D">
        <w:rPr>
          <w:rFonts w:eastAsia="Calibri"/>
        </w:rPr>
        <w:t>Zgodnie z art. 117 ust. 4 ustawy Prawo zamówień publicznych Wykonawcy dołączą do oferty oświadczenie, z którego wynika, które roboty budowlane i usługi wykonają poszczególni Wykonawcy</w:t>
      </w:r>
      <w:r w:rsidR="00023A4B" w:rsidRPr="007D4C7D">
        <w:rPr>
          <w:rFonts w:eastAsia="Calibri"/>
        </w:rPr>
        <w:t xml:space="preserve"> - </w:t>
      </w:r>
      <w:r w:rsidR="00023A4B">
        <w:t xml:space="preserve">wg wzoru stanowiącego </w:t>
      </w:r>
      <w:r w:rsidR="00023A4B" w:rsidRPr="004D13C8">
        <w:rPr>
          <w:b/>
        </w:rPr>
        <w:t xml:space="preserve">Załącznik nr </w:t>
      </w:r>
      <w:r w:rsidR="00023A4B">
        <w:rPr>
          <w:b/>
        </w:rPr>
        <w:t>8</w:t>
      </w:r>
      <w:r w:rsidR="00023A4B" w:rsidRPr="004D13C8">
        <w:rPr>
          <w:b/>
        </w:rPr>
        <w:t xml:space="preserve"> do SW</w:t>
      </w:r>
      <w:r w:rsidR="00023A4B" w:rsidRPr="007D4C7D">
        <w:rPr>
          <w:b/>
        </w:rPr>
        <w:t>Z</w:t>
      </w:r>
      <w:r w:rsidRPr="007D4C7D">
        <w:rPr>
          <w:rFonts w:eastAsia="Calibri"/>
        </w:rPr>
        <w:t>.</w:t>
      </w:r>
    </w:p>
    <w:p w14:paraId="2FBEE033" w14:textId="77777777" w:rsidR="00047D5E" w:rsidRPr="00037298" w:rsidRDefault="00047D5E" w:rsidP="00037298">
      <w:pPr>
        <w:tabs>
          <w:tab w:val="num" w:pos="1134"/>
        </w:tabs>
        <w:spacing w:line="276" w:lineRule="auto"/>
        <w:jc w:val="both"/>
        <w:rPr>
          <w:rFonts w:eastAsia="Calibri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0323DC" w:rsidRPr="007C63C8" w14:paraId="49013D63" w14:textId="77777777" w:rsidTr="000323DC">
        <w:tc>
          <w:tcPr>
            <w:tcW w:w="9180" w:type="dxa"/>
            <w:shd w:val="pct10" w:color="auto" w:fill="auto"/>
          </w:tcPr>
          <w:p w14:paraId="3DD5AAAB" w14:textId="77777777" w:rsidR="000323DC" w:rsidRPr="007C63C8" w:rsidRDefault="003932AE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XXII</w:t>
            </w:r>
            <w:r w:rsidR="000323DC" w:rsidRPr="007C63C8">
              <w:rPr>
                <w:b/>
              </w:rPr>
              <w:t xml:space="preserve">. Wykaz </w:t>
            </w:r>
            <w:r w:rsidR="00424819" w:rsidRPr="007C63C8">
              <w:rPr>
                <w:b/>
              </w:rPr>
              <w:t>podmiotowych środków dowodowych oraz dokumentów, które należy złożyć wraz z ofertą</w:t>
            </w:r>
          </w:p>
        </w:tc>
      </w:tr>
    </w:tbl>
    <w:p w14:paraId="4E47933E" w14:textId="77777777" w:rsidR="00F86695" w:rsidRDefault="00F86695" w:rsidP="00B63B07">
      <w:pPr>
        <w:shd w:val="clear" w:color="auto" w:fill="FFFFFF"/>
        <w:spacing w:line="276" w:lineRule="auto"/>
        <w:jc w:val="both"/>
        <w:rPr>
          <w:b/>
          <w:color w:val="000000"/>
        </w:rPr>
      </w:pPr>
    </w:p>
    <w:p w14:paraId="2AE887B1" w14:textId="77777777" w:rsidR="00424819" w:rsidRPr="007C63C8" w:rsidRDefault="00087345" w:rsidP="00B63B07">
      <w:pPr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I. </w:t>
      </w:r>
      <w:r w:rsidR="00424819" w:rsidRPr="007C63C8">
        <w:rPr>
          <w:b/>
          <w:color w:val="000000"/>
        </w:rPr>
        <w:t>DOKUMENTY SKŁADANE WRAZ Z OFERTĄ</w:t>
      </w:r>
      <w:r w:rsidR="006A5509" w:rsidRPr="007C63C8">
        <w:rPr>
          <w:b/>
          <w:color w:val="000000"/>
        </w:rPr>
        <w:t xml:space="preserve"> - STANOWIACE OFERTĘ</w:t>
      </w:r>
    </w:p>
    <w:p w14:paraId="35AA66CB" w14:textId="77777777" w:rsidR="00F65EF4" w:rsidRPr="007C63C8" w:rsidRDefault="00F65EF4" w:rsidP="00B63B07">
      <w:pPr>
        <w:spacing w:line="276" w:lineRule="auto"/>
        <w:ind w:left="709" w:hanging="352"/>
        <w:jc w:val="both"/>
        <w:rPr>
          <w:rFonts w:eastAsia="Calibri"/>
        </w:rPr>
      </w:pPr>
    </w:p>
    <w:p w14:paraId="65365D40" w14:textId="77777777" w:rsidR="003A2D3F" w:rsidRPr="007C63C8" w:rsidRDefault="00424819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 xml:space="preserve">Formularz </w:t>
      </w:r>
      <w:r w:rsidRPr="006458D4">
        <w:rPr>
          <w:rFonts w:eastAsia="Calibri"/>
          <w:b/>
        </w:rPr>
        <w:t>oferty</w:t>
      </w:r>
      <w:r w:rsidR="006458D4" w:rsidRPr="006458D4">
        <w:rPr>
          <w:rFonts w:eastAsia="Calibri"/>
        </w:rPr>
        <w:t xml:space="preserve"> </w:t>
      </w:r>
      <w:r w:rsidRPr="006458D4">
        <w:rPr>
          <w:rFonts w:eastAsia="Calibri"/>
        </w:rPr>
        <w:t xml:space="preserve">wg wzoru stanowiącego </w:t>
      </w:r>
      <w:r w:rsidR="00C10821" w:rsidRPr="006458D4">
        <w:rPr>
          <w:rFonts w:eastAsia="Calibri"/>
          <w:b/>
        </w:rPr>
        <w:t>Z</w:t>
      </w:r>
      <w:r w:rsidRPr="006458D4">
        <w:rPr>
          <w:rFonts w:eastAsia="Calibri"/>
          <w:b/>
        </w:rPr>
        <w:t xml:space="preserve">ałącznik nr </w:t>
      </w:r>
      <w:r w:rsidR="00C10821" w:rsidRPr="006458D4">
        <w:rPr>
          <w:rFonts w:eastAsia="Calibri"/>
          <w:b/>
        </w:rPr>
        <w:t xml:space="preserve">1 </w:t>
      </w:r>
      <w:r w:rsidRPr="006458D4">
        <w:rPr>
          <w:rFonts w:eastAsia="Calibri"/>
          <w:b/>
        </w:rPr>
        <w:t>do SWZ</w:t>
      </w:r>
      <w:r w:rsidRPr="006458D4">
        <w:rPr>
          <w:rFonts w:eastAsia="Calibri"/>
        </w:rPr>
        <w:t>. Formularz</w:t>
      </w:r>
      <w:r w:rsidRPr="007C63C8">
        <w:rPr>
          <w:rFonts w:eastAsia="Calibri"/>
        </w:rPr>
        <w:t xml:space="preserve"> musi być złożony w formie elektronicznej lub w postaci elektronicznej opatrzonej podpisem zaufanym lub podpisem osobistym osoby upoważnionej do reprezentowania</w:t>
      </w:r>
      <w:r w:rsidR="003D1D6F" w:rsidRPr="007C63C8">
        <w:rPr>
          <w:rFonts w:eastAsia="Calibri"/>
        </w:rPr>
        <w:t xml:space="preserve"> </w:t>
      </w:r>
      <w:r w:rsidR="003932AE">
        <w:rPr>
          <w:rFonts w:eastAsia="Calibri"/>
        </w:rPr>
        <w:t>W</w:t>
      </w:r>
      <w:r w:rsidR="00C02377" w:rsidRPr="007C63C8">
        <w:rPr>
          <w:rFonts w:eastAsia="Calibri"/>
        </w:rPr>
        <w:t>ykonawcy</w:t>
      </w:r>
      <w:r w:rsidR="00C72CD5" w:rsidRPr="007C63C8">
        <w:rPr>
          <w:rFonts w:eastAsia="Calibri"/>
        </w:rPr>
        <w:t>, zgodnie z formą reprezentacji określoną w rejestr</w:t>
      </w:r>
      <w:r w:rsidR="00C02377" w:rsidRPr="007C63C8">
        <w:rPr>
          <w:rFonts w:eastAsia="Calibri"/>
        </w:rPr>
        <w:t>ze lub innym dokumencie właściwym dla danej f</w:t>
      </w:r>
      <w:r w:rsidR="008479C2">
        <w:rPr>
          <w:rFonts w:eastAsia="Calibri"/>
        </w:rPr>
        <w:t>ormy organizacyjnej W</w:t>
      </w:r>
      <w:r w:rsidR="00C02377" w:rsidRPr="007C63C8">
        <w:rPr>
          <w:rFonts w:eastAsia="Calibri"/>
        </w:rPr>
        <w:t>ykonawcy albo przez umocowanego przedstawiciela Wykonawcy.</w:t>
      </w:r>
    </w:p>
    <w:p w14:paraId="71A4427A" w14:textId="77777777" w:rsidR="00C02377" w:rsidRPr="007C63C8" w:rsidRDefault="00C02377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>Odpis lub informację z Krajowego Rejestru Sądowego, Centralnej Ewidencji i Informacji o Działalności Gospodarczej</w:t>
      </w:r>
      <w:r w:rsidRPr="007C63C8">
        <w:rPr>
          <w:rFonts w:eastAsia="Calibri"/>
        </w:rPr>
        <w:t xml:space="preserve"> lub innego właściwego rejestru w</w:t>
      </w:r>
      <w:r w:rsidR="00563713" w:rsidRPr="007C63C8">
        <w:rPr>
          <w:rFonts w:eastAsia="Calibri"/>
        </w:rPr>
        <w:t xml:space="preserve"> celu potwierdzenia, że osoba d</w:t>
      </w:r>
      <w:r w:rsidRPr="007C63C8">
        <w:rPr>
          <w:rFonts w:eastAsia="Calibri"/>
        </w:rPr>
        <w:t>z</w:t>
      </w:r>
      <w:r w:rsidR="00563713" w:rsidRPr="007C63C8">
        <w:rPr>
          <w:rFonts w:eastAsia="Calibri"/>
        </w:rPr>
        <w:t>i</w:t>
      </w:r>
      <w:r w:rsidRPr="007C63C8">
        <w:rPr>
          <w:rFonts w:eastAsia="Calibri"/>
        </w:rPr>
        <w:t xml:space="preserve">ałająca w imieniu Wykonawcy jest </w:t>
      </w:r>
      <w:r w:rsidR="00563713" w:rsidRPr="007C63C8">
        <w:rPr>
          <w:rFonts w:eastAsia="Calibri"/>
        </w:rPr>
        <w:t>umocowana do jego re</w:t>
      </w:r>
      <w:r w:rsidR="006458D4">
        <w:rPr>
          <w:rFonts w:eastAsia="Calibri"/>
        </w:rPr>
        <w:t>prezentowania.</w:t>
      </w:r>
    </w:p>
    <w:p w14:paraId="4597478B" w14:textId="0B6D98FF" w:rsidR="00563713" w:rsidRPr="00BB0518" w:rsidRDefault="00563713" w:rsidP="00B63B07">
      <w:pPr>
        <w:pStyle w:val="Akapitzlist"/>
        <w:ind w:left="709"/>
        <w:jc w:val="both"/>
        <w:rPr>
          <w:rFonts w:eastAsia="Calibri"/>
          <w:color w:val="000000" w:themeColor="text1"/>
        </w:rPr>
      </w:pPr>
      <w:r w:rsidRPr="007C63C8">
        <w:rPr>
          <w:rFonts w:eastAsia="Calibri"/>
        </w:rPr>
        <w:t xml:space="preserve">Wykonawca nie jest zobowiązany do złożenia dokumentów, o których mowa w </w:t>
      </w:r>
      <w:r w:rsidR="00637B54">
        <w:rPr>
          <w:rFonts w:eastAsia="Calibri"/>
        </w:rPr>
        <w:t>ust.</w:t>
      </w:r>
      <w:r w:rsidRPr="007C63C8">
        <w:rPr>
          <w:rFonts w:eastAsia="Calibri"/>
        </w:rPr>
        <w:t xml:space="preserve"> 2 jeżeli Zamawiający może je uzyskać za pomocą bezpłatnych i ogólnodostępnych baz </w:t>
      </w:r>
      <w:r w:rsidRPr="00BB0518">
        <w:rPr>
          <w:rFonts w:eastAsia="Calibri"/>
          <w:color w:val="000000" w:themeColor="text1"/>
        </w:rPr>
        <w:t xml:space="preserve">danych, o ile Wykonawca wskazał dane umożliwiające dostęp do tych dokumentów. </w:t>
      </w:r>
      <w:r w:rsidR="00514BF9" w:rsidRPr="00BB0518">
        <w:rPr>
          <w:rFonts w:eastAsia="Calibri"/>
          <w:color w:val="000000" w:themeColor="text1"/>
        </w:rPr>
        <w:t xml:space="preserve"> W przypadku braku podania w ofercie </w:t>
      </w:r>
      <w:r w:rsidR="00A22A63" w:rsidRPr="00BB0518">
        <w:rPr>
          <w:rFonts w:eastAsia="Calibri"/>
          <w:color w:val="000000" w:themeColor="text1"/>
        </w:rPr>
        <w:t>ww. danych Zamawiający może pobrać ww. dokumenty w formie elektronicznej,</w:t>
      </w:r>
      <w:r w:rsidR="00617DF2" w:rsidRPr="00BB0518">
        <w:rPr>
          <w:rFonts w:eastAsia="Calibri"/>
          <w:color w:val="000000" w:themeColor="text1"/>
        </w:rPr>
        <w:t xml:space="preserve"> o ile są dostępne w ogólnodostę</w:t>
      </w:r>
      <w:r w:rsidR="00A22A63" w:rsidRPr="00BB0518">
        <w:rPr>
          <w:rFonts w:eastAsia="Calibri"/>
          <w:color w:val="000000" w:themeColor="text1"/>
        </w:rPr>
        <w:t>pnych i</w:t>
      </w:r>
      <w:r w:rsidR="006458D4" w:rsidRPr="00BB0518">
        <w:rPr>
          <w:rFonts w:eastAsia="Calibri"/>
          <w:color w:val="000000" w:themeColor="text1"/>
        </w:rPr>
        <w:t xml:space="preserve"> bezpłatnych bazach danych. </w:t>
      </w:r>
    </w:p>
    <w:p w14:paraId="46D70E83" w14:textId="6D2F5C4B" w:rsidR="004263CE" w:rsidRPr="00BB0518" w:rsidRDefault="004263CE" w:rsidP="00672CDC">
      <w:pPr>
        <w:ind w:left="708"/>
        <w:jc w:val="both"/>
        <w:rPr>
          <w:color w:val="000000" w:themeColor="text1"/>
        </w:rPr>
      </w:pPr>
      <w:r w:rsidRPr="00BB0518">
        <w:rPr>
          <w:color w:val="000000" w:themeColor="text1"/>
          <w:shd w:val="clear" w:color="auto" w:fill="FFFFFF"/>
        </w:rPr>
        <w:t xml:space="preserve">Powyższe stosuje się odpowiednio do osoby działającej w imieniu podmiotu udostępniającego zasoby na zasadach określonych w </w:t>
      </w:r>
      <w:hyperlink r:id="rId35" w:anchor="/document/18903829?unitId=art(118)&amp;cm=DOCUMENT" w:history="1">
        <w:r w:rsidRPr="00BB0518">
          <w:rPr>
            <w:rStyle w:val="Hipercze"/>
            <w:color w:val="000000" w:themeColor="text1"/>
            <w:u w:val="none"/>
          </w:rPr>
          <w:t>art. 118</w:t>
        </w:r>
      </w:hyperlink>
      <w:r w:rsidRPr="00BB0518">
        <w:rPr>
          <w:color w:val="000000" w:themeColor="text1"/>
          <w:shd w:val="clear" w:color="auto" w:fill="FFFFFF"/>
        </w:rPr>
        <w:t xml:space="preserve"> ustawy</w:t>
      </w:r>
      <w:r w:rsidR="00577107" w:rsidRPr="00BB0518">
        <w:rPr>
          <w:color w:val="000000" w:themeColor="text1"/>
          <w:shd w:val="clear" w:color="auto" w:fill="FFFFFF"/>
        </w:rPr>
        <w:t>.</w:t>
      </w:r>
      <w:r w:rsidRPr="00BB0518">
        <w:rPr>
          <w:color w:val="000000" w:themeColor="text1"/>
          <w:shd w:val="clear" w:color="auto" w:fill="FFFFFF"/>
        </w:rPr>
        <w:t xml:space="preserve"> </w:t>
      </w:r>
    </w:p>
    <w:p w14:paraId="57A077D6" w14:textId="06932111" w:rsidR="00C673F4" w:rsidRPr="00BB0518" w:rsidRDefault="00C673F4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  <w:color w:val="000000" w:themeColor="text1"/>
        </w:rPr>
      </w:pPr>
      <w:r w:rsidRPr="00BB0518">
        <w:rPr>
          <w:rFonts w:eastAsia="Calibri"/>
          <w:b/>
          <w:color w:val="000000" w:themeColor="text1"/>
        </w:rPr>
        <w:t>Pełnomocnictwo</w:t>
      </w:r>
      <w:r w:rsidR="00617DF2" w:rsidRPr="00BB0518">
        <w:rPr>
          <w:rFonts w:eastAsia="Calibri"/>
          <w:color w:val="000000" w:themeColor="text1"/>
        </w:rPr>
        <w:t xml:space="preserve"> lub inny dokument</w:t>
      </w:r>
      <w:r w:rsidR="00577107" w:rsidRPr="00BB0518">
        <w:rPr>
          <w:rFonts w:eastAsia="Calibri"/>
          <w:color w:val="000000" w:themeColor="text1"/>
        </w:rPr>
        <w:t xml:space="preserve"> potwierdzający umocowanie do reprezentowania wykonawcy</w:t>
      </w:r>
      <w:r w:rsidR="003932AE" w:rsidRPr="00BB0518">
        <w:rPr>
          <w:rFonts w:eastAsia="Calibri"/>
          <w:color w:val="000000" w:themeColor="text1"/>
        </w:rPr>
        <w:t xml:space="preserve"> - jeśli w imieniu W</w:t>
      </w:r>
      <w:r w:rsidR="00617DF2" w:rsidRPr="00BB0518">
        <w:rPr>
          <w:rFonts w:eastAsia="Calibri"/>
          <w:color w:val="000000" w:themeColor="text1"/>
        </w:rPr>
        <w:t>ykonawcy działa osoba, której umocowanie nie wynika z dokumentów rejestrowyc</w:t>
      </w:r>
      <w:r w:rsidR="00A33E55" w:rsidRPr="00BB0518">
        <w:rPr>
          <w:rFonts w:eastAsia="Calibri"/>
          <w:color w:val="000000" w:themeColor="text1"/>
        </w:rPr>
        <w:t>h, o których mowa w</w:t>
      </w:r>
      <w:r w:rsidR="00087345" w:rsidRPr="00BB0518">
        <w:rPr>
          <w:rFonts w:eastAsia="Calibri"/>
          <w:color w:val="000000" w:themeColor="text1"/>
        </w:rPr>
        <w:t> </w:t>
      </w:r>
      <w:r w:rsidR="00637B54" w:rsidRPr="00BB0518">
        <w:rPr>
          <w:rFonts w:eastAsia="Calibri"/>
          <w:color w:val="000000" w:themeColor="text1"/>
        </w:rPr>
        <w:t>ust</w:t>
      </w:r>
      <w:r w:rsidR="00A33E55" w:rsidRPr="00BB0518">
        <w:rPr>
          <w:rFonts w:eastAsia="Calibri"/>
          <w:color w:val="000000" w:themeColor="text1"/>
        </w:rPr>
        <w:t xml:space="preserve"> 2. </w:t>
      </w:r>
    </w:p>
    <w:p w14:paraId="42222C80" w14:textId="78C3FB85" w:rsidR="009A69D4" w:rsidRPr="00BB0518" w:rsidRDefault="009A69D4" w:rsidP="00B63B07">
      <w:pPr>
        <w:pStyle w:val="Akapitzlist"/>
        <w:spacing w:line="276" w:lineRule="auto"/>
        <w:ind w:left="709"/>
        <w:jc w:val="both"/>
        <w:rPr>
          <w:rFonts w:eastAsia="Calibri"/>
          <w:color w:val="000000" w:themeColor="text1"/>
        </w:rPr>
      </w:pPr>
      <w:r w:rsidRPr="00BB0518">
        <w:rPr>
          <w:rFonts w:eastAsia="Calibri"/>
          <w:color w:val="000000" w:themeColor="text1"/>
        </w:rPr>
        <w:t>Powyższe uregulowanie stosuje się o</w:t>
      </w:r>
      <w:r w:rsidR="00F30BBC" w:rsidRPr="00BB0518">
        <w:rPr>
          <w:rFonts w:eastAsia="Calibri"/>
          <w:color w:val="000000" w:themeColor="text1"/>
        </w:rPr>
        <w:t xml:space="preserve">dpowiednio do osoby działającej w imieniu </w:t>
      </w:r>
      <w:r w:rsidR="00087345" w:rsidRPr="00BB0518">
        <w:rPr>
          <w:rFonts w:eastAsia="Calibri"/>
          <w:color w:val="000000" w:themeColor="text1"/>
        </w:rPr>
        <w:t>W</w:t>
      </w:r>
      <w:r w:rsidR="00F30BBC" w:rsidRPr="00BB0518">
        <w:rPr>
          <w:rFonts w:eastAsia="Calibri"/>
          <w:color w:val="000000" w:themeColor="text1"/>
        </w:rPr>
        <w:t>ykonawców wspólnie ubiegających si</w:t>
      </w:r>
      <w:r w:rsidR="00184BE1" w:rsidRPr="00BB0518">
        <w:rPr>
          <w:rFonts w:eastAsia="Calibri"/>
          <w:color w:val="000000" w:themeColor="text1"/>
        </w:rPr>
        <w:t>ę</w:t>
      </w:r>
      <w:r w:rsidR="00F30BBC" w:rsidRPr="00BB0518">
        <w:rPr>
          <w:rFonts w:eastAsia="Calibri"/>
          <w:color w:val="000000" w:themeColor="text1"/>
        </w:rPr>
        <w:t xml:space="preserve"> o udzielenia zamówienia publicznego</w:t>
      </w:r>
      <w:r w:rsidR="00577107" w:rsidRPr="00BB0518">
        <w:rPr>
          <w:rFonts w:eastAsia="Calibri"/>
          <w:color w:val="000000" w:themeColor="text1"/>
        </w:rPr>
        <w:t xml:space="preserve"> oraz </w:t>
      </w:r>
      <w:r w:rsidR="00577107" w:rsidRPr="00BB0518">
        <w:rPr>
          <w:color w:val="000000" w:themeColor="text1"/>
          <w:shd w:val="clear" w:color="auto" w:fill="FFFFFF"/>
        </w:rPr>
        <w:t xml:space="preserve">podmiotu udostępniającego zasoby na zasadach określonych w </w:t>
      </w:r>
      <w:hyperlink r:id="rId36" w:anchor="/document/18903829?unitId=art(118)&amp;cm=DOCUMENT" w:history="1">
        <w:r w:rsidR="00577107" w:rsidRPr="00BB0518">
          <w:rPr>
            <w:rStyle w:val="Hipercze"/>
            <w:color w:val="000000" w:themeColor="text1"/>
            <w:u w:val="none"/>
          </w:rPr>
          <w:t>art. 118</w:t>
        </w:r>
      </w:hyperlink>
      <w:r w:rsidR="00577107" w:rsidRPr="00BB0518">
        <w:rPr>
          <w:color w:val="000000" w:themeColor="text1"/>
          <w:shd w:val="clear" w:color="auto" w:fill="FFFFFF"/>
        </w:rPr>
        <w:t xml:space="preserve"> ustawy</w:t>
      </w:r>
      <w:r w:rsidR="00F30BBC" w:rsidRPr="00BB0518">
        <w:rPr>
          <w:rFonts w:eastAsia="Calibri"/>
          <w:color w:val="000000" w:themeColor="text1"/>
        </w:rPr>
        <w:t xml:space="preserve">. </w:t>
      </w:r>
    </w:p>
    <w:p w14:paraId="34120996" w14:textId="66D08210" w:rsidR="00563713" w:rsidRPr="00BB0518" w:rsidRDefault="00563713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  <w:b/>
          <w:color w:val="000000" w:themeColor="text1"/>
        </w:rPr>
      </w:pPr>
      <w:r w:rsidRPr="00BB0518">
        <w:rPr>
          <w:rFonts w:eastAsia="Calibri"/>
          <w:b/>
          <w:color w:val="000000" w:themeColor="text1"/>
        </w:rPr>
        <w:t>Oświadczenie o niepodleganiu</w:t>
      </w:r>
      <w:r w:rsidRPr="00BB0518">
        <w:rPr>
          <w:rFonts w:eastAsia="Calibri"/>
          <w:color w:val="000000" w:themeColor="text1"/>
        </w:rPr>
        <w:t xml:space="preserve"> </w:t>
      </w:r>
      <w:r w:rsidRPr="00BB0518">
        <w:rPr>
          <w:rFonts w:eastAsia="Calibri"/>
          <w:b/>
          <w:color w:val="000000" w:themeColor="text1"/>
        </w:rPr>
        <w:t>wykluczeniu ora</w:t>
      </w:r>
      <w:r w:rsidR="0007242E" w:rsidRPr="00BB0518">
        <w:rPr>
          <w:rFonts w:eastAsia="Calibri"/>
          <w:b/>
          <w:color w:val="000000" w:themeColor="text1"/>
        </w:rPr>
        <w:t>z spełnieniu warunków udziału w </w:t>
      </w:r>
      <w:r w:rsidRPr="00BB0518">
        <w:rPr>
          <w:rFonts w:eastAsia="Calibri"/>
          <w:b/>
          <w:color w:val="000000" w:themeColor="text1"/>
        </w:rPr>
        <w:t xml:space="preserve">postępowaniu </w:t>
      </w:r>
      <w:r w:rsidR="00AC0A28" w:rsidRPr="00BB0518">
        <w:rPr>
          <w:rFonts w:eastAsia="Calibri"/>
          <w:color w:val="000000" w:themeColor="text1"/>
        </w:rPr>
        <w:t>w</w:t>
      </w:r>
      <w:r w:rsidR="00AC0A28" w:rsidRPr="00BB0518">
        <w:rPr>
          <w:rFonts w:eastAsia="Calibri"/>
          <w:b/>
          <w:color w:val="000000" w:themeColor="text1"/>
        </w:rPr>
        <w:t xml:space="preserve"> </w:t>
      </w:r>
      <w:r w:rsidR="00AC0A28" w:rsidRPr="00BB0518">
        <w:rPr>
          <w:rFonts w:eastAsia="Calibri"/>
          <w:color w:val="000000" w:themeColor="text1"/>
        </w:rPr>
        <w:t xml:space="preserve">zakresie wskazanym przez Zamawiającego w </w:t>
      </w:r>
      <w:r w:rsidR="00BB0518">
        <w:rPr>
          <w:rFonts w:eastAsia="Calibri"/>
          <w:color w:val="000000" w:themeColor="text1"/>
        </w:rPr>
        <w:t>Rozdziale</w:t>
      </w:r>
      <w:r w:rsidR="00AC0A28" w:rsidRPr="00BB0518">
        <w:rPr>
          <w:rFonts w:eastAsia="Calibri"/>
          <w:color w:val="000000" w:themeColor="text1"/>
        </w:rPr>
        <w:t xml:space="preserve"> </w:t>
      </w:r>
      <w:r w:rsidR="00105632" w:rsidRPr="00BB0518">
        <w:rPr>
          <w:rFonts w:eastAsia="Calibri"/>
          <w:color w:val="000000" w:themeColor="text1"/>
        </w:rPr>
        <w:t>X</w:t>
      </w:r>
      <w:r w:rsidR="006271BD" w:rsidRPr="00BB0518">
        <w:rPr>
          <w:rFonts w:eastAsia="Calibri"/>
          <w:color w:val="000000" w:themeColor="text1"/>
        </w:rPr>
        <w:t>IX</w:t>
      </w:r>
      <w:r w:rsidR="0096168A">
        <w:rPr>
          <w:rFonts w:eastAsia="Calibri"/>
          <w:color w:val="000000" w:themeColor="text1"/>
        </w:rPr>
        <w:t xml:space="preserve">, </w:t>
      </w:r>
      <w:proofErr w:type="spellStart"/>
      <w:r w:rsidR="0096168A">
        <w:rPr>
          <w:rFonts w:eastAsia="Calibri"/>
          <w:color w:val="000000" w:themeColor="text1"/>
        </w:rPr>
        <w:t>XXa</w:t>
      </w:r>
      <w:proofErr w:type="spellEnd"/>
      <w:r w:rsidR="000F3A09" w:rsidRPr="00BB0518">
        <w:rPr>
          <w:rFonts w:eastAsia="Calibri"/>
          <w:color w:val="000000" w:themeColor="text1"/>
        </w:rPr>
        <w:t xml:space="preserve"> </w:t>
      </w:r>
      <w:r w:rsidR="00BB0518">
        <w:rPr>
          <w:rFonts w:eastAsia="Calibri"/>
          <w:color w:val="000000" w:themeColor="text1"/>
        </w:rPr>
        <w:t>i</w:t>
      </w:r>
      <w:r w:rsidR="006271BD" w:rsidRPr="00BB0518">
        <w:rPr>
          <w:rFonts w:eastAsia="Calibri"/>
          <w:color w:val="000000" w:themeColor="text1"/>
        </w:rPr>
        <w:t xml:space="preserve"> XXI</w:t>
      </w:r>
      <w:r w:rsidR="00AC0A28" w:rsidRPr="00BB0518">
        <w:rPr>
          <w:rFonts w:eastAsia="Calibri"/>
          <w:color w:val="000000" w:themeColor="text1"/>
        </w:rPr>
        <w:t xml:space="preserve"> SWZ. O</w:t>
      </w:r>
      <w:r w:rsidR="00E75EFF" w:rsidRPr="00BB0518">
        <w:rPr>
          <w:rFonts w:eastAsia="Calibri"/>
          <w:color w:val="000000" w:themeColor="text1"/>
        </w:rPr>
        <w:t>ś</w:t>
      </w:r>
      <w:r w:rsidR="00AC0A28" w:rsidRPr="00BB0518">
        <w:rPr>
          <w:rFonts w:eastAsia="Calibri"/>
          <w:color w:val="000000" w:themeColor="text1"/>
        </w:rPr>
        <w:t>wiadczenie to stanowi</w:t>
      </w:r>
      <w:r w:rsidR="00E75EFF" w:rsidRPr="00BB0518">
        <w:rPr>
          <w:rFonts w:eastAsia="Calibri"/>
          <w:color w:val="000000" w:themeColor="text1"/>
        </w:rPr>
        <w:t xml:space="preserve"> dowód potwierdzający brak podstaw wykluczenia oraz spełnienie warunków udziału w postępowaniu, na dzień składania ofert </w:t>
      </w:r>
      <w:r w:rsidR="00E75EFF" w:rsidRPr="00BB0518">
        <w:rPr>
          <w:rFonts w:eastAsia="Calibri"/>
          <w:color w:val="000000" w:themeColor="text1"/>
        </w:rPr>
        <w:lastRenderedPageBreak/>
        <w:t>tymczasowo zastępujący wymagane przez Zamawiając</w:t>
      </w:r>
      <w:r w:rsidR="00C002A6" w:rsidRPr="00BB0518">
        <w:rPr>
          <w:rFonts w:eastAsia="Calibri"/>
          <w:color w:val="000000" w:themeColor="text1"/>
        </w:rPr>
        <w:t>ego podmiotowe środki dowodowe</w:t>
      </w:r>
      <w:r w:rsidR="004D13C8" w:rsidRPr="00BB0518">
        <w:rPr>
          <w:rFonts w:eastAsia="Calibri"/>
          <w:color w:val="000000" w:themeColor="text1"/>
        </w:rPr>
        <w:t>,</w:t>
      </w:r>
      <w:r w:rsidR="00C002A6" w:rsidRPr="00BB0518">
        <w:rPr>
          <w:rFonts w:eastAsia="Calibri"/>
          <w:color w:val="000000" w:themeColor="text1"/>
        </w:rPr>
        <w:t xml:space="preserve"> (</w:t>
      </w:r>
      <w:r w:rsidR="00C10821" w:rsidRPr="00BB0518">
        <w:rPr>
          <w:rFonts w:eastAsia="Calibri"/>
          <w:color w:val="000000" w:themeColor="text1"/>
        </w:rPr>
        <w:t xml:space="preserve">wg </w:t>
      </w:r>
      <w:r w:rsidR="00C002A6" w:rsidRPr="00BB0518">
        <w:rPr>
          <w:rFonts w:eastAsia="Calibri"/>
          <w:color w:val="000000" w:themeColor="text1"/>
        </w:rPr>
        <w:t xml:space="preserve">wzoru stanowiącego </w:t>
      </w:r>
      <w:r w:rsidR="00577107" w:rsidRPr="00BB0518">
        <w:rPr>
          <w:rFonts w:eastAsia="Calibri"/>
          <w:color w:val="000000" w:themeColor="text1"/>
        </w:rPr>
        <w:t xml:space="preserve">odpowiednio </w:t>
      </w:r>
      <w:r w:rsidR="00C10821" w:rsidRPr="00BB0518">
        <w:rPr>
          <w:rFonts w:eastAsia="Calibri"/>
          <w:b/>
          <w:color w:val="000000" w:themeColor="text1"/>
        </w:rPr>
        <w:t xml:space="preserve">Załącznik nr </w:t>
      </w:r>
      <w:r w:rsidR="0064181A">
        <w:rPr>
          <w:rFonts w:eastAsia="Calibri"/>
          <w:b/>
          <w:color w:val="000000" w:themeColor="text1"/>
        </w:rPr>
        <w:t>2</w:t>
      </w:r>
      <w:r w:rsidR="00C002A6" w:rsidRPr="00BB0518">
        <w:rPr>
          <w:rFonts w:eastAsia="Calibri"/>
          <w:b/>
          <w:color w:val="000000" w:themeColor="text1"/>
        </w:rPr>
        <w:t xml:space="preserve"> do SWZ</w:t>
      </w:r>
      <w:r w:rsidR="00C002A6" w:rsidRPr="00BB0518">
        <w:rPr>
          <w:rFonts w:eastAsia="Calibri"/>
          <w:color w:val="000000" w:themeColor="text1"/>
        </w:rPr>
        <w:t>)</w:t>
      </w:r>
    </w:p>
    <w:p w14:paraId="3306863A" w14:textId="77777777" w:rsidR="00E75EFF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BB0518">
        <w:rPr>
          <w:rFonts w:eastAsia="Calibri"/>
          <w:color w:val="000000" w:themeColor="text1"/>
        </w:rPr>
        <w:t xml:space="preserve">Oświadczenie należy </w:t>
      </w:r>
      <w:r w:rsidRPr="007C63C8">
        <w:rPr>
          <w:rFonts w:eastAsia="Calibri"/>
        </w:rPr>
        <w:t>złożyć formie elektronicznej lub postaci elektronicznej opatrzonej podpisem zaufanym, lub podpisem osobistym.</w:t>
      </w:r>
    </w:p>
    <w:p w14:paraId="1C582488" w14:textId="77777777" w:rsidR="0007242E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>Oświadczenie składają odrębnie:</w:t>
      </w:r>
    </w:p>
    <w:p w14:paraId="7C7E377D" w14:textId="77777777" w:rsidR="0007242E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 xml:space="preserve">- </w:t>
      </w:r>
      <w:r w:rsidR="006271BD">
        <w:rPr>
          <w:rFonts w:eastAsia="Calibri"/>
          <w:b/>
        </w:rPr>
        <w:t>Wykonawca oraz każdy z W</w:t>
      </w:r>
      <w:r w:rsidRPr="007C63C8">
        <w:rPr>
          <w:rFonts w:eastAsia="Calibri"/>
          <w:b/>
        </w:rPr>
        <w:t>ykonawców</w:t>
      </w:r>
      <w:r w:rsidRPr="007C63C8">
        <w:rPr>
          <w:rFonts w:eastAsia="Calibri"/>
        </w:rPr>
        <w:t xml:space="preserve"> wspólnie ubiegający się o udzielenie zamówienia. W taki</w:t>
      </w:r>
      <w:r w:rsidR="00ED2720">
        <w:rPr>
          <w:rFonts w:eastAsia="Calibri"/>
        </w:rPr>
        <w:t>m</w:t>
      </w:r>
      <w:r w:rsidRPr="007C63C8">
        <w:rPr>
          <w:rFonts w:eastAsia="Calibri"/>
        </w:rPr>
        <w:t xml:space="preserve"> przypadku Oświadczenia potwierdzają brak podstaw wykluczenia oraz spełnienie warunków udziału w postępowaniu w </w:t>
      </w:r>
      <w:r w:rsidRPr="00ED2720">
        <w:rPr>
          <w:rFonts w:eastAsia="Calibri"/>
        </w:rPr>
        <w:t xml:space="preserve">zakresie, w jakim </w:t>
      </w:r>
      <w:r w:rsidR="00747E1D">
        <w:rPr>
          <w:rFonts w:eastAsia="Calibri"/>
        </w:rPr>
        <w:t>każdy z W</w:t>
      </w:r>
      <w:r w:rsidRPr="00ED2720">
        <w:rPr>
          <w:rFonts w:eastAsia="Calibri"/>
        </w:rPr>
        <w:t>ykonawców wykazuje spełnienie warunków udziału w postępowaniu</w:t>
      </w:r>
      <w:r w:rsidR="004D13C8">
        <w:rPr>
          <w:rFonts w:eastAsia="Calibri"/>
        </w:rPr>
        <w:t xml:space="preserve">,  </w:t>
      </w:r>
    </w:p>
    <w:p w14:paraId="1123BE8F" w14:textId="317A7BFA" w:rsidR="0007242E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  <w:b/>
        </w:rPr>
      </w:pPr>
      <w:r w:rsidRPr="007C63C8">
        <w:rPr>
          <w:rFonts w:eastAsia="Calibri"/>
        </w:rPr>
        <w:t xml:space="preserve">- </w:t>
      </w:r>
      <w:r w:rsidR="00C0696F" w:rsidRPr="007C63C8">
        <w:rPr>
          <w:rFonts w:eastAsia="Calibri"/>
          <w:b/>
        </w:rPr>
        <w:t>podmiot udostępniający zasoby</w:t>
      </w:r>
      <w:r w:rsidR="00C0696F" w:rsidRPr="007C63C8">
        <w:rPr>
          <w:rFonts w:eastAsia="Calibri"/>
        </w:rPr>
        <w:t>, w przypadku</w:t>
      </w:r>
      <w:r w:rsidRPr="007C63C8">
        <w:rPr>
          <w:rFonts w:eastAsia="Calibri"/>
        </w:rPr>
        <w:t xml:space="preserve"> gdy Wykonawca </w:t>
      </w:r>
      <w:r w:rsidR="00C0696F" w:rsidRPr="007C63C8">
        <w:rPr>
          <w:rFonts w:eastAsia="Calibri"/>
        </w:rPr>
        <w:t xml:space="preserve">polega na zdolnościach lub sytuacji takiego podmiotu. W takim wypadku Oświadczenie potwierdza brak podstaw wykluczenia tego podmiotu oraz odpowiednio spełnienie warunków udziału w postępowaniu w zakresie, w jakim </w:t>
      </w:r>
      <w:r w:rsidR="00577107">
        <w:rPr>
          <w:rFonts w:eastAsia="Calibri"/>
        </w:rPr>
        <w:t xml:space="preserve">podmiot udostępnia swoje zasoby </w:t>
      </w:r>
      <w:r w:rsidR="0096168A">
        <w:rPr>
          <w:rFonts w:eastAsia="Calibri"/>
        </w:rPr>
        <w:t>W</w:t>
      </w:r>
      <w:r w:rsidR="00577107">
        <w:rPr>
          <w:rFonts w:eastAsia="Calibri"/>
        </w:rPr>
        <w:t>ykonawcy</w:t>
      </w:r>
      <w:r w:rsidR="00C0696F" w:rsidRPr="007C63C8">
        <w:rPr>
          <w:rFonts w:eastAsia="Calibri"/>
        </w:rPr>
        <w:t>.</w:t>
      </w:r>
    </w:p>
    <w:p w14:paraId="23522913" w14:textId="65A26452" w:rsidR="00C673F4" w:rsidRPr="007C63C8" w:rsidRDefault="00C673F4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>Zobowiązanie podmiotu</w:t>
      </w:r>
      <w:r w:rsidR="003E6D58" w:rsidRPr="007C63C8">
        <w:rPr>
          <w:rFonts w:eastAsia="Calibri"/>
          <w:b/>
        </w:rPr>
        <w:t xml:space="preserve"> udostępniającego zasoby</w:t>
      </w:r>
      <w:r w:rsidR="00E7191B" w:rsidRPr="007C63C8">
        <w:rPr>
          <w:rFonts w:eastAsia="Calibri"/>
          <w:b/>
        </w:rPr>
        <w:t xml:space="preserve"> lub inny podmiotowy środek dowodowy</w:t>
      </w:r>
      <w:r w:rsidR="00E7191B" w:rsidRPr="007C63C8">
        <w:rPr>
          <w:rFonts w:eastAsia="Calibri"/>
        </w:rPr>
        <w:t xml:space="preserve"> (o ile dotyczy) potwierdzający</w:t>
      </w:r>
      <w:r w:rsidR="003E6D58" w:rsidRPr="007C63C8">
        <w:rPr>
          <w:rFonts w:eastAsia="Calibri"/>
        </w:rPr>
        <w:t>, że stosunek łączący Wykonawcę z</w:t>
      </w:r>
      <w:r w:rsidR="00747E1D">
        <w:rPr>
          <w:rFonts w:eastAsia="Calibri"/>
        </w:rPr>
        <w:t> </w:t>
      </w:r>
      <w:r w:rsidR="003E6D58" w:rsidRPr="007C63C8">
        <w:rPr>
          <w:rFonts w:eastAsia="Calibri"/>
        </w:rPr>
        <w:t>podmiotami udostępniającymi zasoby gwarantuje rzeczywisty dostęp do tych zasobów oraz określa w szczególności</w:t>
      </w:r>
      <w:r w:rsidR="004D13C8">
        <w:rPr>
          <w:rFonts w:eastAsia="Calibri"/>
        </w:rPr>
        <w:t xml:space="preserve">: </w:t>
      </w:r>
    </w:p>
    <w:p w14:paraId="21FE8F6D" w14:textId="77777777" w:rsidR="003E6D58" w:rsidRPr="007C63C8" w:rsidRDefault="003E6D58" w:rsidP="007C2CBB">
      <w:pPr>
        <w:pStyle w:val="Akapitzlist"/>
        <w:numPr>
          <w:ilvl w:val="0"/>
          <w:numId w:val="26"/>
        </w:numPr>
        <w:spacing w:line="276" w:lineRule="auto"/>
        <w:ind w:left="1134" w:hanging="425"/>
        <w:jc w:val="both"/>
        <w:rPr>
          <w:rFonts w:eastAsia="Calibri"/>
        </w:rPr>
      </w:pPr>
      <w:r w:rsidRPr="007C63C8">
        <w:rPr>
          <w:rFonts w:eastAsia="Calibri"/>
        </w:rPr>
        <w:t>zakres dostępnych Wykonawcy zasobów podmiotu udostępniającego zasoby,</w:t>
      </w:r>
    </w:p>
    <w:p w14:paraId="3DD1140D" w14:textId="77777777" w:rsidR="003E6D58" w:rsidRPr="007C63C8" w:rsidRDefault="003E6D58" w:rsidP="007C2CBB">
      <w:pPr>
        <w:pStyle w:val="Akapitzlist"/>
        <w:numPr>
          <w:ilvl w:val="0"/>
          <w:numId w:val="26"/>
        </w:numPr>
        <w:spacing w:line="276" w:lineRule="auto"/>
        <w:ind w:left="1134" w:hanging="425"/>
        <w:jc w:val="both"/>
        <w:rPr>
          <w:rFonts w:eastAsia="Calibri"/>
        </w:rPr>
      </w:pPr>
      <w:r w:rsidRPr="007C63C8">
        <w:rPr>
          <w:rFonts w:eastAsia="Calibri"/>
        </w:rPr>
        <w:t>sposób i okres udostępnienia Wykonawcy i wykorzystania przez niego zasobów podmiotu udostępniającego te zasoby przy wykonywaniu zamówienia,</w:t>
      </w:r>
    </w:p>
    <w:p w14:paraId="18FB0D31" w14:textId="77777777" w:rsidR="00D5569A" w:rsidRPr="007C63C8" w:rsidRDefault="003E6D58" w:rsidP="007C2CBB">
      <w:pPr>
        <w:pStyle w:val="Akapitzlist"/>
        <w:numPr>
          <w:ilvl w:val="0"/>
          <w:numId w:val="26"/>
        </w:numPr>
        <w:spacing w:line="276" w:lineRule="auto"/>
        <w:ind w:left="1134" w:hanging="425"/>
        <w:jc w:val="both"/>
        <w:rPr>
          <w:rFonts w:eastAsia="Calibri"/>
        </w:rPr>
      </w:pPr>
      <w:r w:rsidRPr="007C63C8">
        <w:rPr>
          <w:rFonts w:eastAsia="Calibri"/>
        </w:rPr>
        <w:t>czy i w jakim zakresie podmiot udostępniający zasoby, na zdolnościach którego Wykonawca polega w odniesieniu do warunków udziału w postępowaniu dotyczących wykształcenia, kwalifikacji zawodowych lub doświadczenia</w:t>
      </w:r>
      <w:r w:rsidR="0006090F" w:rsidRPr="007C63C8">
        <w:rPr>
          <w:rFonts w:eastAsia="Calibri"/>
        </w:rPr>
        <w:t xml:space="preserve">, zrealizuje roboty </w:t>
      </w:r>
      <w:r w:rsidR="0006090F" w:rsidRPr="00747E1D">
        <w:rPr>
          <w:rFonts w:eastAsia="Calibri"/>
        </w:rPr>
        <w:t>budowlane lub usługi, których</w:t>
      </w:r>
      <w:r w:rsidR="0006090F" w:rsidRPr="007C63C8">
        <w:rPr>
          <w:rFonts w:eastAsia="Calibri"/>
        </w:rPr>
        <w:t xml:space="preserve"> wskazane zdolności dotyczą.</w:t>
      </w:r>
    </w:p>
    <w:p w14:paraId="7235DBCD" w14:textId="77777777" w:rsidR="00DF4B22" w:rsidRPr="007C63C8" w:rsidRDefault="00DF4B22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 xml:space="preserve">Wzór zobowiązania stanowi </w:t>
      </w:r>
      <w:r w:rsidR="0037246C" w:rsidRPr="004D13C8">
        <w:rPr>
          <w:rFonts w:eastAsia="Calibri"/>
          <w:b/>
        </w:rPr>
        <w:t>Załącznik nr 7</w:t>
      </w:r>
      <w:r w:rsidRPr="004D13C8">
        <w:rPr>
          <w:rFonts w:eastAsia="Calibri"/>
          <w:b/>
        </w:rPr>
        <w:t xml:space="preserve"> do SWZ</w:t>
      </w:r>
      <w:r w:rsidR="0037246C" w:rsidRPr="004D13C8">
        <w:rPr>
          <w:rFonts w:eastAsia="Calibri"/>
        </w:rPr>
        <w:t>.</w:t>
      </w:r>
    </w:p>
    <w:p w14:paraId="173E40DC" w14:textId="248FBBD7" w:rsidR="00D5569A" w:rsidRPr="007C63C8" w:rsidRDefault="00D5569A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D85046">
        <w:rPr>
          <w:rFonts w:eastAsia="Calibri"/>
        </w:rPr>
        <w:t xml:space="preserve">Zobowiązanie należy złożyć w formie elektronicznej lub w postaci elektronicznej opatrzonej podpisem zaufanym, lub podpisem osobistym osoby upoważnionej do reprezentowania podmiotu lub </w:t>
      </w:r>
      <w:r w:rsidRPr="007D4C7D">
        <w:rPr>
          <w:rFonts w:eastAsia="Calibri"/>
        </w:rPr>
        <w:t>jego pełnomocnik</w:t>
      </w:r>
      <w:r w:rsidR="006271BD" w:rsidRPr="007D4C7D">
        <w:rPr>
          <w:rFonts w:eastAsia="Calibri"/>
        </w:rPr>
        <w:t>a</w:t>
      </w:r>
      <w:r w:rsidRPr="007D4C7D">
        <w:rPr>
          <w:rFonts w:eastAsia="Calibri"/>
        </w:rPr>
        <w:t xml:space="preserve">. </w:t>
      </w:r>
      <w:r w:rsidR="00E04C37" w:rsidRPr="007D4C7D">
        <w:rPr>
          <w:rFonts w:eastAsia="Calibri"/>
        </w:rPr>
        <w:t>Postanowienia</w:t>
      </w:r>
      <w:r w:rsidR="00E04C37">
        <w:rPr>
          <w:rFonts w:eastAsia="Calibri"/>
        </w:rPr>
        <w:t xml:space="preserve"> </w:t>
      </w:r>
      <w:r w:rsidR="00BB0518">
        <w:rPr>
          <w:rFonts w:eastAsia="Calibri"/>
        </w:rPr>
        <w:t>R</w:t>
      </w:r>
      <w:r w:rsidR="00E04C37">
        <w:rPr>
          <w:rFonts w:eastAsia="Calibri"/>
        </w:rPr>
        <w:t xml:space="preserve">ozdziału XII ust. 1 pkt. 11-13 stosuje się. </w:t>
      </w:r>
    </w:p>
    <w:p w14:paraId="4A4AF54A" w14:textId="3925EF7D" w:rsidR="00EC3F9C" w:rsidRPr="007C63C8" w:rsidRDefault="00EC3F9C" w:rsidP="007C2CBB">
      <w:pPr>
        <w:pStyle w:val="Tekstpodstawowy"/>
        <w:numPr>
          <w:ilvl w:val="0"/>
          <w:numId w:val="24"/>
        </w:numPr>
        <w:spacing w:line="276" w:lineRule="auto"/>
        <w:ind w:left="709" w:hanging="283"/>
        <w:rPr>
          <w:b/>
        </w:rPr>
      </w:pPr>
      <w:r w:rsidRPr="007C63C8">
        <w:t>Zamawiający żąda wskazania przez Wykonawcę w ofercie części zamówienia, których wykonanie zamierza powierzyć Podwykonawcom, oraz podania nazw ewentualnych pod</w:t>
      </w:r>
      <w:r w:rsidR="004D13C8">
        <w:t xml:space="preserve">wykonawców, jeżeli są już znani - </w:t>
      </w:r>
      <w:r w:rsidR="0037246C">
        <w:t xml:space="preserve">wg wzoru stanowiącego </w:t>
      </w:r>
      <w:r w:rsidR="000F3A09" w:rsidRPr="004D13C8">
        <w:rPr>
          <w:b/>
        </w:rPr>
        <w:t>Z</w:t>
      </w:r>
      <w:r w:rsidRPr="004D13C8">
        <w:rPr>
          <w:b/>
        </w:rPr>
        <w:t xml:space="preserve">ałącznikiem nr </w:t>
      </w:r>
      <w:r w:rsidR="0037246C" w:rsidRPr="004D13C8">
        <w:rPr>
          <w:b/>
        </w:rPr>
        <w:t>6</w:t>
      </w:r>
      <w:r w:rsidRPr="004D13C8">
        <w:rPr>
          <w:b/>
        </w:rPr>
        <w:t xml:space="preserve"> do SWZ</w:t>
      </w:r>
      <w:r w:rsidR="0037246C" w:rsidRPr="004D13C8">
        <w:t>.</w:t>
      </w:r>
      <w:r w:rsidRPr="007C63C8">
        <w:t xml:space="preserve">  Informację</w:t>
      </w:r>
      <w:r w:rsidRPr="007C63C8">
        <w:rPr>
          <w:rFonts w:eastAsia="Calibri"/>
        </w:rPr>
        <w:t xml:space="preserve"> należy złożyć w formie elektronicznej lub w</w:t>
      </w:r>
      <w:r w:rsidR="004D13C8">
        <w:rPr>
          <w:rFonts w:eastAsia="Calibri"/>
        </w:rPr>
        <w:t> </w:t>
      </w:r>
      <w:r w:rsidRPr="007C63C8">
        <w:rPr>
          <w:rFonts w:eastAsia="Calibri"/>
        </w:rPr>
        <w:t>postaci elektronicznej opatrzonej podpisem zaufanym, lub podpisem osobistym osoby upoważnionej do reprezentowania podmiotu lub jego pełnomocnik</w:t>
      </w:r>
      <w:r w:rsidR="006271BD">
        <w:rPr>
          <w:rFonts w:eastAsia="Calibri"/>
        </w:rPr>
        <w:t>a</w:t>
      </w:r>
      <w:r w:rsidRPr="007C63C8">
        <w:rPr>
          <w:rFonts w:eastAsia="Calibri"/>
        </w:rPr>
        <w:t xml:space="preserve">. </w:t>
      </w:r>
    </w:p>
    <w:p w14:paraId="51F6DF5B" w14:textId="73D2B556" w:rsidR="00C673F4" w:rsidRPr="007C63C8" w:rsidRDefault="000376C9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  <w:b/>
        </w:rPr>
      </w:pPr>
      <w:r w:rsidRPr="007C63C8">
        <w:rPr>
          <w:rFonts w:eastAsia="Calibri"/>
          <w:b/>
        </w:rPr>
        <w:t>Zastrzeżenie tajemnicy przedsiębiors</w:t>
      </w:r>
      <w:r w:rsidR="00C673F4" w:rsidRPr="007C63C8">
        <w:rPr>
          <w:rFonts w:eastAsia="Calibri"/>
          <w:b/>
        </w:rPr>
        <w:t>twa</w:t>
      </w:r>
      <w:r w:rsidR="00D21574" w:rsidRPr="007C63C8">
        <w:rPr>
          <w:rFonts w:eastAsia="Calibri"/>
          <w:b/>
        </w:rPr>
        <w:t xml:space="preserve"> (</w:t>
      </w:r>
      <w:r w:rsidR="00D21574" w:rsidRPr="007C63C8">
        <w:rPr>
          <w:rFonts w:eastAsia="Calibri"/>
        </w:rPr>
        <w:t>jeśli dotyczy</w:t>
      </w:r>
      <w:r w:rsidR="00D21574" w:rsidRPr="007C63C8">
        <w:rPr>
          <w:rFonts w:eastAsia="Calibri"/>
          <w:b/>
        </w:rPr>
        <w:t xml:space="preserve">) </w:t>
      </w:r>
      <w:r w:rsidR="00D21574" w:rsidRPr="007C63C8">
        <w:rPr>
          <w:rFonts w:eastAsia="Calibri"/>
        </w:rPr>
        <w:t>- w sytuacj</w:t>
      </w:r>
      <w:r w:rsidR="00747E1D">
        <w:rPr>
          <w:rFonts w:eastAsia="Calibri"/>
        </w:rPr>
        <w:t>i</w:t>
      </w:r>
      <w:r w:rsidR="00DB52D7">
        <w:rPr>
          <w:rFonts w:eastAsia="Calibri"/>
        </w:rPr>
        <w:t xml:space="preserve">, </w:t>
      </w:r>
      <w:r w:rsidR="00747E1D">
        <w:rPr>
          <w:rFonts w:eastAsia="Calibri"/>
        </w:rPr>
        <w:t>gdy oferta lub inne dokumenty</w:t>
      </w:r>
      <w:r w:rsidR="00D21574" w:rsidRPr="007C63C8">
        <w:rPr>
          <w:rFonts w:eastAsia="Calibri"/>
        </w:rPr>
        <w:t xml:space="preserve"> będą zawiera</w:t>
      </w:r>
      <w:r w:rsidR="00D2602B">
        <w:rPr>
          <w:rFonts w:eastAsia="Calibri"/>
        </w:rPr>
        <w:t>ły tajemnicę przedsiębiorstwa, W</w:t>
      </w:r>
      <w:r w:rsidR="00D21574" w:rsidRPr="007C63C8">
        <w:rPr>
          <w:rFonts w:eastAsia="Calibri"/>
        </w:rPr>
        <w:t>ykonawca, wraz z</w:t>
      </w:r>
      <w:r w:rsidR="00747E1D">
        <w:rPr>
          <w:rFonts w:eastAsia="Calibri"/>
        </w:rPr>
        <w:t> </w:t>
      </w:r>
      <w:r w:rsidR="00D21574" w:rsidRPr="007C63C8">
        <w:rPr>
          <w:rFonts w:eastAsia="Calibri"/>
        </w:rPr>
        <w:t>przekazaniem takich informacji zastrzega, że nie mogą być one udostępniane, oraz wykazuje</w:t>
      </w:r>
      <w:r w:rsidR="00747E1D">
        <w:rPr>
          <w:rFonts w:eastAsia="Calibri"/>
        </w:rPr>
        <w:t>, że zastrzeż</w:t>
      </w:r>
      <w:r w:rsidR="00D21574" w:rsidRPr="007C63C8">
        <w:rPr>
          <w:rFonts w:eastAsia="Calibri"/>
        </w:rPr>
        <w:t>one informacje stanowią tajemnicę przedsiębiorstwa w</w:t>
      </w:r>
      <w:r w:rsidR="00747E1D">
        <w:rPr>
          <w:rFonts w:eastAsia="Calibri"/>
        </w:rPr>
        <w:t> </w:t>
      </w:r>
      <w:r w:rsidR="00D21574" w:rsidRPr="007C63C8">
        <w:rPr>
          <w:rFonts w:eastAsia="Calibri"/>
        </w:rPr>
        <w:t>rozumieniu przepisów ustawy z dnia 16 kwietnia 1993</w:t>
      </w:r>
      <w:ins w:id="6" w:author="Eliza Grodzka" w:date="2022-03-02T14:53:00Z">
        <w:r w:rsidR="00637B54">
          <w:rPr>
            <w:rFonts w:eastAsia="Calibri"/>
          </w:rPr>
          <w:t xml:space="preserve"> </w:t>
        </w:r>
      </w:ins>
      <w:r w:rsidR="00D21574" w:rsidRPr="007C63C8">
        <w:rPr>
          <w:rFonts w:eastAsia="Calibri"/>
        </w:rPr>
        <w:t>r.</w:t>
      </w:r>
      <w:r w:rsidR="00672CDC">
        <w:rPr>
          <w:rFonts w:eastAsia="Calibri"/>
        </w:rPr>
        <w:t xml:space="preserve"> </w:t>
      </w:r>
      <w:r w:rsidR="00D21574" w:rsidRPr="007C63C8">
        <w:rPr>
          <w:rFonts w:eastAsia="Calibri"/>
        </w:rPr>
        <w:t>o zwalczaniu nieuczciwej konkurencji</w:t>
      </w:r>
      <w:r w:rsidR="000F3A09">
        <w:rPr>
          <w:rFonts w:eastAsia="Calibri"/>
        </w:rPr>
        <w:t>.</w:t>
      </w:r>
    </w:p>
    <w:p w14:paraId="06E393AF" w14:textId="273B8A7B" w:rsidR="00D21574" w:rsidRDefault="00D21574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lastRenderedPageBreak/>
        <w:t xml:space="preserve">Dokument musi być złożony w formie elektronicznej lub postaci elektronicznej opatrzonej podpisem zaufanym lub podpisem osobistym osoby upoważnionej do reprezentowania Wykonawcy. </w:t>
      </w:r>
    </w:p>
    <w:p w14:paraId="1542B1E8" w14:textId="717F43C5" w:rsidR="00AE4979" w:rsidRDefault="00AE4979" w:rsidP="007C2CBB">
      <w:pPr>
        <w:pStyle w:val="Akapitzlist"/>
        <w:numPr>
          <w:ilvl w:val="0"/>
          <w:numId w:val="24"/>
        </w:numPr>
        <w:spacing w:line="276" w:lineRule="auto"/>
        <w:ind w:left="709" w:hanging="567"/>
        <w:jc w:val="both"/>
        <w:rPr>
          <w:rFonts w:eastAsia="Calibri"/>
          <w:b/>
        </w:rPr>
      </w:pPr>
      <w:r w:rsidRPr="007D4C7D">
        <w:rPr>
          <w:rFonts w:eastAsia="Calibri"/>
          <w:b/>
        </w:rPr>
        <w:t>Oświadczenie Wykonawców wspólnie ubiegających się o udzielenie zamówienia, w zakresie, o którym mowa w art. 117 ust. 4 ustawy Prawo zamówień publicznych – wg Załącznika Nr 8 do SWZ.</w:t>
      </w:r>
    </w:p>
    <w:p w14:paraId="5E1F4FE4" w14:textId="39D1AE62" w:rsidR="009E7DC1" w:rsidRDefault="009E7DC1" w:rsidP="009E7DC1">
      <w:pPr>
        <w:pStyle w:val="Akapitzlist"/>
        <w:numPr>
          <w:ilvl w:val="0"/>
          <w:numId w:val="24"/>
        </w:numPr>
        <w:ind w:left="709" w:hanging="567"/>
        <w:jc w:val="both"/>
        <w:rPr>
          <w:rFonts w:eastAsia="Calibri"/>
          <w:b/>
        </w:rPr>
      </w:pPr>
      <w:r w:rsidRPr="009E7DC1">
        <w:rPr>
          <w:rFonts w:eastAsia="Calibri"/>
          <w:bCs/>
        </w:rPr>
        <w:t xml:space="preserve">Oświadczenie </w:t>
      </w:r>
      <w:r>
        <w:rPr>
          <w:rFonts w:eastAsia="Calibri"/>
          <w:bCs/>
        </w:rPr>
        <w:t>W</w:t>
      </w:r>
      <w:r w:rsidRPr="009E7DC1">
        <w:rPr>
          <w:rFonts w:eastAsia="Calibri"/>
          <w:bCs/>
        </w:rPr>
        <w:t>ykonawcy, dotyczące podstaw wykluczenia na podstawie art. 7 ust. 1 ustawy z dnia 13 kwietnia 2022 r. o szczególnych rozwiązaniach w zakresie przeciwdziałania wspieraniu agresji na Ukrainę oraz służących ochronie bezpieczeństwa narodowego</w:t>
      </w:r>
      <w:r w:rsidRPr="009E7DC1">
        <w:rPr>
          <w:rFonts w:eastAsia="Calibri"/>
          <w:b/>
        </w:rPr>
        <w:t xml:space="preserve"> – wg Załącznika Nr </w:t>
      </w:r>
      <w:r w:rsidR="008C1771">
        <w:rPr>
          <w:rFonts w:eastAsia="Calibri"/>
          <w:b/>
        </w:rPr>
        <w:t>5</w:t>
      </w:r>
      <w:r w:rsidRPr="009E7DC1">
        <w:rPr>
          <w:rFonts w:eastAsia="Calibri"/>
          <w:b/>
        </w:rPr>
        <w:t xml:space="preserve"> do SWZ.</w:t>
      </w:r>
    </w:p>
    <w:p w14:paraId="00991AB3" w14:textId="77777777" w:rsidR="00047D5E" w:rsidRPr="007D4C7D" w:rsidRDefault="00047D5E" w:rsidP="009E7DC1">
      <w:pPr>
        <w:pStyle w:val="Akapitzlist"/>
        <w:spacing w:line="276" w:lineRule="auto"/>
        <w:ind w:left="709"/>
        <w:jc w:val="both"/>
        <w:rPr>
          <w:rFonts w:eastAsia="Calibri"/>
          <w:b/>
        </w:rPr>
      </w:pPr>
    </w:p>
    <w:p w14:paraId="5717F998" w14:textId="358BC8B2" w:rsidR="003A2D3F" w:rsidRPr="007C63C8" w:rsidRDefault="00087345" w:rsidP="00B63B07">
      <w:pPr>
        <w:spacing w:line="276" w:lineRule="auto"/>
        <w:ind w:left="357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II. </w:t>
      </w:r>
      <w:r w:rsidR="00C673F4" w:rsidRPr="007C63C8">
        <w:rPr>
          <w:rFonts w:eastAsia="Calibri"/>
          <w:b/>
        </w:rPr>
        <w:t>PODMIOTOWE ŚRODKI DOWODOWE</w:t>
      </w:r>
      <w:r w:rsidR="00D4139E" w:rsidRPr="007C63C8">
        <w:rPr>
          <w:rFonts w:eastAsia="Calibri"/>
          <w:b/>
        </w:rPr>
        <w:t xml:space="preserve"> - </w:t>
      </w:r>
      <w:r w:rsidR="003C5BA3" w:rsidRPr="007C63C8">
        <w:rPr>
          <w:rFonts w:eastAsia="Calibri"/>
          <w:b/>
        </w:rPr>
        <w:t>(aktualne na dzień złoż</w:t>
      </w:r>
      <w:r w:rsidR="00D4139E" w:rsidRPr="007C63C8">
        <w:rPr>
          <w:rFonts w:eastAsia="Calibri"/>
          <w:b/>
        </w:rPr>
        <w:t>enia) składane na wezwanie Zamawiającego przez</w:t>
      </w:r>
      <w:r w:rsidR="003C5BA3" w:rsidRPr="007C63C8">
        <w:rPr>
          <w:rFonts w:eastAsia="Calibri"/>
          <w:b/>
        </w:rPr>
        <w:t xml:space="preserve"> Wykonawcę, którego oferta została najwyżej oceniona (</w:t>
      </w:r>
      <w:r w:rsidR="003C5BA3" w:rsidRPr="004D13C8">
        <w:rPr>
          <w:rFonts w:eastAsia="Calibri"/>
          <w:b/>
        </w:rPr>
        <w:t xml:space="preserve">zgodnie z Art.274.1 </w:t>
      </w:r>
      <w:proofErr w:type="spellStart"/>
      <w:r w:rsidR="003C5BA3" w:rsidRPr="004D13C8">
        <w:rPr>
          <w:rFonts w:eastAsia="Calibri"/>
          <w:b/>
        </w:rPr>
        <w:t>Pzp</w:t>
      </w:r>
      <w:proofErr w:type="spellEnd"/>
      <w:r w:rsidR="003C5BA3" w:rsidRPr="007C63C8">
        <w:rPr>
          <w:rFonts w:eastAsia="Calibri"/>
          <w:b/>
        </w:rPr>
        <w:t>) w wyznaczonym przez Zamawiającego terminie nie krótszym niż 5 dni od dnia wezwania.</w:t>
      </w:r>
    </w:p>
    <w:p w14:paraId="4DCF209F" w14:textId="1E4DDE96" w:rsidR="00C673F4" w:rsidRPr="004D13C8" w:rsidRDefault="00DC09F9" w:rsidP="007C2CBB">
      <w:pPr>
        <w:pStyle w:val="Akapitzlist"/>
        <w:numPr>
          <w:ilvl w:val="0"/>
          <w:numId w:val="25"/>
        </w:numPr>
        <w:spacing w:line="276" w:lineRule="auto"/>
        <w:ind w:left="709" w:hanging="425"/>
        <w:jc w:val="both"/>
        <w:rPr>
          <w:rFonts w:eastAsia="Calibri"/>
        </w:rPr>
      </w:pPr>
      <w:r w:rsidRPr="0037246C">
        <w:rPr>
          <w:rFonts w:eastAsia="Calibri"/>
        </w:rPr>
        <w:t>W celu potwierdzenia braku podstaw wykluczenia Wykonawcy</w:t>
      </w:r>
      <w:r w:rsidR="00B945B0" w:rsidRPr="0037246C">
        <w:rPr>
          <w:rFonts w:eastAsia="Calibri"/>
        </w:rPr>
        <w:t xml:space="preserve"> z udziału w</w:t>
      </w:r>
      <w:r w:rsidR="00846B1C" w:rsidRPr="0037246C">
        <w:rPr>
          <w:rFonts w:eastAsia="Calibri"/>
        </w:rPr>
        <w:t> </w:t>
      </w:r>
      <w:r w:rsidR="00B945B0" w:rsidRPr="0037246C">
        <w:rPr>
          <w:rFonts w:eastAsia="Calibri"/>
        </w:rPr>
        <w:t>postępowaniu,</w:t>
      </w:r>
      <w:r w:rsidR="000F3A09">
        <w:rPr>
          <w:rFonts w:eastAsia="Calibri"/>
        </w:rPr>
        <w:t xml:space="preserve"> Zamawiający żąda </w:t>
      </w:r>
      <w:r w:rsidR="000F3A09" w:rsidRPr="00F82FD6">
        <w:rPr>
          <w:rFonts w:eastAsia="Calibri"/>
          <w:b/>
          <w:bCs/>
        </w:rPr>
        <w:t>oświadczenia W</w:t>
      </w:r>
      <w:r w:rsidR="00B945B0" w:rsidRPr="00F82FD6">
        <w:rPr>
          <w:rFonts w:eastAsia="Calibri"/>
          <w:b/>
          <w:bCs/>
        </w:rPr>
        <w:t>ykonawcy o aktualności</w:t>
      </w:r>
      <w:r w:rsidR="00B945B0" w:rsidRPr="0037246C">
        <w:rPr>
          <w:rFonts w:eastAsia="Calibri"/>
        </w:rPr>
        <w:t xml:space="preserve"> informacji zawartych w oświadczeniu, o którym mowa w </w:t>
      </w:r>
      <w:r w:rsidR="005D59BB">
        <w:rPr>
          <w:rFonts w:eastAsia="Calibri"/>
        </w:rPr>
        <w:t>a</w:t>
      </w:r>
      <w:r w:rsidR="00B945B0" w:rsidRPr="0037246C">
        <w:rPr>
          <w:rFonts w:eastAsia="Calibri"/>
        </w:rPr>
        <w:t>rt.</w:t>
      </w:r>
      <w:r w:rsidR="009C6298">
        <w:rPr>
          <w:rFonts w:eastAsia="Calibri"/>
        </w:rPr>
        <w:t xml:space="preserve"> </w:t>
      </w:r>
      <w:r w:rsidR="00B945B0" w:rsidRPr="0037246C">
        <w:rPr>
          <w:rFonts w:eastAsia="Calibri"/>
        </w:rPr>
        <w:t>125 ust.</w:t>
      </w:r>
      <w:r w:rsidR="009C6298">
        <w:rPr>
          <w:rFonts w:eastAsia="Calibri"/>
        </w:rPr>
        <w:t xml:space="preserve"> </w:t>
      </w:r>
      <w:r w:rsidR="00B945B0" w:rsidRPr="0037246C">
        <w:rPr>
          <w:rFonts w:eastAsia="Calibri"/>
        </w:rPr>
        <w:t>1 ustawy</w:t>
      </w:r>
      <w:r w:rsidR="009C6298">
        <w:rPr>
          <w:rFonts w:eastAsia="Calibri"/>
        </w:rPr>
        <w:t xml:space="preserve"> </w:t>
      </w:r>
      <w:proofErr w:type="spellStart"/>
      <w:r w:rsidR="009C6298">
        <w:rPr>
          <w:rFonts w:eastAsia="Calibri"/>
        </w:rPr>
        <w:t>Pzp</w:t>
      </w:r>
      <w:proofErr w:type="spellEnd"/>
      <w:r w:rsidR="00B945B0" w:rsidRPr="0037246C">
        <w:rPr>
          <w:rFonts w:eastAsia="Calibri"/>
        </w:rPr>
        <w:t>, w</w:t>
      </w:r>
      <w:r w:rsidR="000F3A09">
        <w:rPr>
          <w:rFonts w:eastAsia="Calibri"/>
        </w:rPr>
        <w:t> </w:t>
      </w:r>
      <w:r w:rsidR="00B945B0" w:rsidRPr="0037246C">
        <w:rPr>
          <w:rFonts w:eastAsia="Calibri"/>
        </w:rPr>
        <w:t>zakresie podstaw wykluczenia z postępowania w zakresi</w:t>
      </w:r>
      <w:r w:rsidR="004D13C8">
        <w:rPr>
          <w:rFonts w:eastAsia="Calibri"/>
        </w:rPr>
        <w:t xml:space="preserve">e wskazanym przez Zamawiającego - </w:t>
      </w:r>
      <w:r w:rsidR="00B945B0" w:rsidRPr="004D13C8">
        <w:rPr>
          <w:rFonts w:eastAsia="Calibri"/>
        </w:rPr>
        <w:t xml:space="preserve">wg </w:t>
      </w:r>
      <w:r w:rsidR="0037246C" w:rsidRPr="004D13C8">
        <w:rPr>
          <w:rFonts w:eastAsia="Calibri"/>
        </w:rPr>
        <w:t xml:space="preserve">wzoru stanowiącego </w:t>
      </w:r>
      <w:r w:rsidR="0037246C" w:rsidRPr="004D13C8">
        <w:rPr>
          <w:rFonts w:eastAsia="Calibri"/>
          <w:b/>
        </w:rPr>
        <w:t>Z</w:t>
      </w:r>
      <w:r w:rsidR="00B945B0" w:rsidRPr="004D13C8">
        <w:rPr>
          <w:rFonts w:eastAsia="Calibri"/>
          <w:b/>
        </w:rPr>
        <w:t xml:space="preserve">ałącznika nr  </w:t>
      </w:r>
      <w:r w:rsidR="0037246C" w:rsidRPr="004D13C8">
        <w:rPr>
          <w:rFonts w:eastAsia="Calibri"/>
          <w:b/>
        </w:rPr>
        <w:t>3</w:t>
      </w:r>
      <w:r w:rsidR="00B945B0" w:rsidRPr="004D13C8">
        <w:rPr>
          <w:rFonts w:eastAsia="Calibri"/>
        </w:rPr>
        <w:t xml:space="preserve"> do SWZ</w:t>
      </w:r>
      <w:r w:rsidR="004D13C8">
        <w:rPr>
          <w:rFonts w:eastAsia="Calibri"/>
        </w:rPr>
        <w:t>.</w:t>
      </w:r>
    </w:p>
    <w:p w14:paraId="57D98E7B" w14:textId="77777777" w:rsidR="00B55940" w:rsidRPr="004D13C8" w:rsidRDefault="007E5CD8" w:rsidP="007C2CBB">
      <w:pPr>
        <w:pStyle w:val="Akapitzlist"/>
        <w:numPr>
          <w:ilvl w:val="0"/>
          <w:numId w:val="25"/>
        </w:numPr>
        <w:spacing w:line="276" w:lineRule="auto"/>
        <w:ind w:left="709" w:hanging="425"/>
        <w:jc w:val="both"/>
        <w:rPr>
          <w:rFonts w:eastAsia="Calibri"/>
        </w:rPr>
      </w:pPr>
      <w:r w:rsidRPr="004D13C8">
        <w:rPr>
          <w:rFonts w:eastAsia="Calibri"/>
        </w:rPr>
        <w:t>W celu potwierdzenia spełnienia przez Wykonawcę warunków udziału w</w:t>
      </w:r>
      <w:r w:rsidR="00781876" w:rsidRPr="004D13C8">
        <w:rPr>
          <w:rFonts w:eastAsia="Calibri"/>
        </w:rPr>
        <w:t> </w:t>
      </w:r>
      <w:r w:rsidRPr="004D13C8">
        <w:rPr>
          <w:rFonts w:eastAsia="Calibri"/>
        </w:rPr>
        <w:t>postępowaniu dotyczących zdolności technicznej lub zawodowej, Zamawiający żąda następujących podmiotowych środków dowodowych:</w:t>
      </w:r>
    </w:p>
    <w:p w14:paraId="3A6DFF3B" w14:textId="7925F2CC" w:rsidR="00561747" w:rsidRPr="00672CDC" w:rsidRDefault="007E5CD8" w:rsidP="007C2CBB">
      <w:pPr>
        <w:pStyle w:val="Akapitzlist"/>
        <w:numPr>
          <w:ilvl w:val="0"/>
          <w:numId w:val="27"/>
        </w:numPr>
        <w:spacing w:line="276" w:lineRule="auto"/>
        <w:jc w:val="both"/>
        <w:rPr>
          <w:rFonts w:eastAsia="Calibri"/>
          <w:b/>
          <w:bCs/>
        </w:rPr>
      </w:pPr>
      <w:r w:rsidRPr="00672CDC">
        <w:rPr>
          <w:rFonts w:eastAsia="Calibri"/>
          <w:b/>
          <w:bCs/>
        </w:rPr>
        <w:t>wykazu rob</w:t>
      </w:r>
      <w:r w:rsidR="00B75DD6" w:rsidRPr="00672CDC">
        <w:rPr>
          <w:rFonts w:eastAsia="Calibri"/>
          <w:b/>
          <w:bCs/>
        </w:rPr>
        <w:t>ó</w:t>
      </w:r>
      <w:r w:rsidRPr="00672CDC">
        <w:rPr>
          <w:rFonts w:eastAsia="Calibri"/>
          <w:b/>
          <w:bCs/>
        </w:rPr>
        <w:t>t budowlanych</w:t>
      </w:r>
      <w:r w:rsidRPr="007C63C8">
        <w:rPr>
          <w:rFonts w:eastAsia="Calibri"/>
        </w:rPr>
        <w:t xml:space="preserve"> wykonanych nie wcześniej niż w okresie ostatnich 5</w:t>
      </w:r>
      <w:r w:rsidR="00B8250A">
        <w:rPr>
          <w:rFonts w:eastAsia="Calibri"/>
        </w:rPr>
        <w:t> </w:t>
      </w:r>
      <w:r w:rsidRPr="007C63C8">
        <w:rPr>
          <w:rFonts w:eastAsia="Calibri"/>
        </w:rPr>
        <w:t xml:space="preserve">lat, a jeżeli okres działalności jest </w:t>
      </w:r>
      <w:r w:rsidR="000466E1" w:rsidRPr="007C63C8">
        <w:rPr>
          <w:rFonts w:eastAsia="Calibri"/>
        </w:rPr>
        <w:t>krótszy - w tym okresie, wraz z podaniem ich rodzaju, wartości, daty i miejsca wykonania, oraz</w:t>
      </w:r>
      <w:r w:rsidR="00781876">
        <w:rPr>
          <w:rFonts w:eastAsia="Calibri"/>
        </w:rPr>
        <w:t xml:space="preserve"> podmiotów, na rzecz których te roboty zostały wykonane oraz</w:t>
      </w:r>
      <w:r w:rsidR="000466E1" w:rsidRPr="007C63C8">
        <w:rPr>
          <w:rFonts w:eastAsia="Calibri"/>
        </w:rPr>
        <w:t xml:space="preserve"> załączeniem dowodów określających, czy </w:t>
      </w:r>
      <w:r w:rsidR="008758CA" w:rsidRPr="007C63C8">
        <w:rPr>
          <w:rFonts w:eastAsia="Calibri"/>
        </w:rPr>
        <w:t>te roboty zostały wykonane należ</w:t>
      </w:r>
      <w:r w:rsidR="000466E1" w:rsidRPr="007C63C8">
        <w:rPr>
          <w:rFonts w:eastAsia="Calibri"/>
        </w:rPr>
        <w:t>ycie, przy czym dowodami są referencje bądź inne dokumenty sporządzone przez podmiot, na rzecz kt</w:t>
      </w:r>
      <w:r w:rsidR="008758CA" w:rsidRPr="007C63C8">
        <w:rPr>
          <w:rFonts w:eastAsia="Calibri"/>
        </w:rPr>
        <w:t>ó</w:t>
      </w:r>
      <w:r w:rsidR="000466E1" w:rsidRPr="007C63C8">
        <w:rPr>
          <w:rFonts w:eastAsia="Calibri"/>
        </w:rPr>
        <w:t>rego roboty budowlane zostały wykonane, a jeże</w:t>
      </w:r>
      <w:r w:rsidR="00C53CFC">
        <w:rPr>
          <w:rFonts w:eastAsia="Calibri"/>
        </w:rPr>
        <w:t>li W</w:t>
      </w:r>
      <w:r w:rsidR="008758CA" w:rsidRPr="007C63C8">
        <w:rPr>
          <w:rFonts w:eastAsia="Calibri"/>
        </w:rPr>
        <w:t>ykonawca z przyczyn niezależ</w:t>
      </w:r>
      <w:r w:rsidR="000466E1" w:rsidRPr="007C63C8">
        <w:rPr>
          <w:rFonts w:eastAsia="Calibri"/>
        </w:rPr>
        <w:t xml:space="preserve">nych od niego nie jest w stanie uzyskać tych dokumentów </w:t>
      </w:r>
      <w:r w:rsidR="00C53CFC">
        <w:rPr>
          <w:rFonts w:eastAsia="Calibri"/>
        </w:rPr>
        <w:t>- inne odpowiednie dokumenty.</w:t>
      </w:r>
      <w:r w:rsidR="000466E1" w:rsidRPr="007C63C8">
        <w:rPr>
          <w:rFonts w:eastAsia="Calibri"/>
        </w:rPr>
        <w:t xml:space="preserve"> </w:t>
      </w:r>
      <w:r w:rsidR="00276FA7" w:rsidRPr="007C63C8">
        <w:rPr>
          <w:rFonts w:eastAsia="Calibri"/>
        </w:rPr>
        <w:t xml:space="preserve">Wzór wykazu robót </w:t>
      </w:r>
      <w:r w:rsidR="00276FA7" w:rsidRPr="00B8250A">
        <w:rPr>
          <w:rFonts w:eastAsia="Calibri"/>
        </w:rPr>
        <w:t xml:space="preserve">stanowi </w:t>
      </w:r>
      <w:r w:rsidR="0037246C" w:rsidRPr="00672CDC">
        <w:rPr>
          <w:rFonts w:eastAsia="Calibri"/>
          <w:b/>
          <w:bCs/>
        </w:rPr>
        <w:t>Z</w:t>
      </w:r>
      <w:r w:rsidR="00276FA7" w:rsidRPr="00672CDC">
        <w:rPr>
          <w:rFonts w:eastAsia="Calibri"/>
          <w:b/>
          <w:bCs/>
        </w:rPr>
        <w:t xml:space="preserve">ałącznik nr </w:t>
      </w:r>
      <w:r w:rsidR="0037246C" w:rsidRPr="00672CDC">
        <w:rPr>
          <w:rFonts w:eastAsia="Calibri"/>
          <w:b/>
          <w:bCs/>
        </w:rPr>
        <w:t>4</w:t>
      </w:r>
      <w:r w:rsidR="00276FA7" w:rsidRPr="00672CDC">
        <w:rPr>
          <w:rFonts w:eastAsia="Calibri"/>
          <w:b/>
          <w:bCs/>
        </w:rPr>
        <w:t xml:space="preserve"> do SWZ.</w:t>
      </w:r>
    </w:p>
    <w:p w14:paraId="66276DDD" w14:textId="4F9C8525" w:rsidR="005D59BB" w:rsidRPr="00672CDC" w:rsidRDefault="005D59BB" w:rsidP="007C2CBB">
      <w:pPr>
        <w:pStyle w:val="Tematkomentarza"/>
        <w:numPr>
          <w:ilvl w:val="0"/>
          <w:numId w:val="25"/>
        </w:numPr>
        <w:suppressAutoHyphens/>
        <w:spacing w:line="276" w:lineRule="auto"/>
        <w:jc w:val="both"/>
        <w:rPr>
          <w:b w:val="0"/>
          <w:bCs w:val="0"/>
          <w:sz w:val="24"/>
          <w:szCs w:val="24"/>
        </w:rPr>
      </w:pPr>
      <w:r w:rsidRPr="00672CDC">
        <w:rPr>
          <w:sz w:val="24"/>
          <w:szCs w:val="24"/>
        </w:rPr>
        <w:t xml:space="preserve">Zamawiający żąda </w:t>
      </w:r>
      <w:r w:rsidRPr="00672CDC">
        <w:rPr>
          <w:b w:val="0"/>
          <w:bCs w:val="0"/>
          <w:sz w:val="24"/>
          <w:szCs w:val="24"/>
        </w:rPr>
        <w:t xml:space="preserve">od </w:t>
      </w:r>
      <w:r w:rsidR="00917D36">
        <w:rPr>
          <w:b w:val="0"/>
          <w:bCs w:val="0"/>
          <w:sz w:val="24"/>
          <w:szCs w:val="24"/>
        </w:rPr>
        <w:t>W</w:t>
      </w:r>
      <w:r w:rsidRPr="00672CDC">
        <w:rPr>
          <w:b w:val="0"/>
          <w:bCs w:val="0"/>
          <w:sz w:val="24"/>
          <w:szCs w:val="24"/>
        </w:rPr>
        <w:t xml:space="preserve">ykonawcy, który polega na zdolnościach technicznych lub zawodowych podmiotów udostępniających zasoby na zasadach określonych w art. 118 ustawy </w:t>
      </w:r>
      <w:proofErr w:type="spellStart"/>
      <w:r w:rsidRPr="00672CDC">
        <w:rPr>
          <w:b w:val="0"/>
          <w:bCs w:val="0"/>
          <w:sz w:val="24"/>
          <w:szCs w:val="24"/>
        </w:rPr>
        <w:t>P</w:t>
      </w:r>
      <w:r>
        <w:rPr>
          <w:b w:val="0"/>
          <w:bCs w:val="0"/>
          <w:sz w:val="24"/>
          <w:szCs w:val="24"/>
        </w:rPr>
        <w:t>zp</w:t>
      </w:r>
      <w:proofErr w:type="spellEnd"/>
      <w:r w:rsidRPr="00672CDC">
        <w:rPr>
          <w:b w:val="0"/>
          <w:bCs w:val="0"/>
          <w:sz w:val="24"/>
          <w:szCs w:val="24"/>
        </w:rPr>
        <w:t xml:space="preserve"> złożenia</w:t>
      </w:r>
      <w:r w:rsidRPr="005D59BB">
        <w:rPr>
          <w:b w:val="0"/>
          <w:bCs w:val="0"/>
          <w:sz w:val="24"/>
          <w:szCs w:val="24"/>
        </w:rPr>
        <w:t xml:space="preserve"> </w:t>
      </w:r>
      <w:r w:rsidR="007D4C7D">
        <w:rPr>
          <w:b w:val="0"/>
          <w:bCs w:val="0"/>
          <w:sz w:val="24"/>
          <w:szCs w:val="24"/>
        </w:rPr>
        <w:t>na wezw</w:t>
      </w:r>
      <w:r w:rsidR="002A295A">
        <w:rPr>
          <w:b w:val="0"/>
          <w:bCs w:val="0"/>
          <w:sz w:val="24"/>
          <w:szCs w:val="24"/>
        </w:rPr>
        <w:t xml:space="preserve">anie </w:t>
      </w:r>
      <w:r w:rsidRPr="00672CDC">
        <w:rPr>
          <w:b w:val="0"/>
          <w:bCs w:val="0"/>
          <w:sz w:val="24"/>
          <w:szCs w:val="24"/>
        </w:rPr>
        <w:t xml:space="preserve">podmiotowych środków dowodowych, o których mowa w </w:t>
      </w:r>
      <w:r w:rsidR="00A674CA">
        <w:rPr>
          <w:b w:val="0"/>
          <w:bCs w:val="0"/>
          <w:sz w:val="24"/>
          <w:szCs w:val="24"/>
        </w:rPr>
        <w:t>pkt. 1</w:t>
      </w:r>
      <w:r w:rsidRPr="005D59BB">
        <w:rPr>
          <w:b w:val="0"/>
          <w:bCs w:val="0"/>
          <w:sz w:val="24"/>
          <w:szCs w:val="24"/>
        </w:rPr>
        <w:t xml:space="preserve"> tj. </w:t>
      </w:r>
      <w:r w:rsidRPr="00672CDC">
        <w:rPr>
          <w:rFonts w:eastAsia="Calibri"/>
          <w:b w:val="0"/>
          <w:bCs w:val="0"/>
          <w:sz w:val="24"/>
          <w:szCs w:val="24"/>
        </w:rPr>
        <w:t xml:space="preserve">oświadczenia o aktualności informacji zawartych w oświadczeniu, o którym mowa w art.125 ust.1 ustawy, w zakresie podstaw wykluczenia z postępowania w zakresie wskazanym przez Zamawiającego - wg wzoru stanowiącego </w:t>
      </w:r>
      <w:r w:rsidRPr="00561747">
        <w:rPr>
          <w:rFonts w:eastAsia="Calibri"/>
          <w:sz w:val="24"/>
          <w:szCs w:val="24"/>
        </w:rPr>
        <w:t>Załącznik nr  3 do SWZ</w:t>
      </w:r>
      <w:r w:rsidRPr="00672CDC">
        <w:rPr>
          <w:b w:val="0"/>
          <w:bCs w:val="0"/>
          <w:sz w:val="24"/>
          <w:szCs w:val="24"/>
        </w:rPr>
        <w:t xml:space="preserve">, dotyczących tych podmiotów, potwierdzających, że nie zachodzą wobec </w:t>
      </w:r>
      <w:r w:rsidR="00710E27">
        <w:rPr>
          <w:b w:val="0"/>
          <w:bCs w:val="0"/>
          <w:sz w:val="24"/>
          <w:szCs w:val="24"/>
        </w:rPr>
        <w:t>nich</w:t>
      </w:r>
      <w:r w:rsidRPr="00672CDC">
        <w:rPr>
          <w:b w:val="0"/>
          <w:bCs w:val="0"/>
          <w:sz w:val="24"/>
          <w:szCs w:val="24"/>
        </w:rPr>
        <w:t xml:space="preserve"> podstawy wykluczenia z </w:t>
      </w:r>
      <w:r w:rsidR="00710E27">
        <w:rPr>
          <w:b w:val="0"/>
          <w:bCs w:val="0"/>
          <w:sz w:val="24"/>
          <w:szCs w:val="24"/>
        </w:rPr>
        <w:t xml:space="preserve">przedmiotowego </w:t>
      </w:r>
      <w:r w:rsidRPr="00672CDC">
        <w:rPr>
          <w:b w:val="0"/>
          <w:bCs w:val="0"/>
          <w:sz w:val="24"/>
          <w:szCs w:val="24"/>
        </w:rPr>
        <w:t xml:space="preserve">postępowania. </w:t>
      </w:r>
    </w:p>
    <w:p w14:paraId="3C836027" w14:textId="0FDD78A6" w:rsidR="005D59BB" w:rsidRDefault="005D59BB" w:rsidP="00672CDC">
      <w:pPr>
        <w:pStyle w:val="Akapitzlist"/>
        <w:ind w:left="644"/>
        <w:jc w:val="both"/>
        <w:rPr>
          <w:rFonts w:eastAsia="Calibri"/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2B79B1" w:rsidRPr="007C63C8" w14:paraId="7F45DD59" w14:textId="77777777" w:rsidTr="008260E3">
        <w:tc>
          <w:tcPr>
            <w:tcW w:w="8954" w:type="dxa"/>
            <w:shd w:val="pct10" w:color="auto" w:fill="auto"/>
          </w:tcPr>
          <w:p w14:paraId="69DDDBCB" w14:textId="77777777" w:rsidR="002B79B1" w:rsidRPr="007C63C8" w:rsidRDefault="00F35F44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</w:t>
            </w:r>
            <w:r w:rsidR="00173BC2">
              <w:rPr>
                <w:b/>
              </w:rPr>
              <w:t>X</w:t>
            </w:r>
            <w:r>
              <w:rPr>
                <w:b/>
              </w:rPr>
              <w:t>III</w:t>
            </w:r>
            <w:r w:rsidR="002B79B1" w:rsidRPr="007C63C8">
              <w:rPr>
                <w:b/>
              </w:rPr>
              <w:t>. Wy</w:t>
            </w:r>
            <w:r w:rsidR="005C09E0" w:rsidRPr="007C63C8">
              <w:rPr>
                <w:b/>
              </w:rPr>
              <w:t xml:space="preserve">magania dotyczące wadium </w:t>
            </w:r>
          </w:p>
        </w:tc>
      </w:tr>
    </w:tbl>
    <w:p w14:paraId="3649A109" w14:textId="77777777" w:rsidR="002B79B1" w:rsidRPr="007C63C8" w:rsidRDefault="002B79B1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168B3A7E" w14:textId="1965AA26" w:rsidR="003C253D" w:rsidRDefault="00345B87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  <w:r>
        <w:t>Zamawiający nie wymaga wniesienia wadium.</w:t>
      </w:r>
    </w:p>
    <w:p w14:paraId="6C3D2DF2" w14:textId="77777777" w:rsidR="00345B87" w:rsidRDefault="00345B87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3C253D" w:rsidRPr="007C63C8" w14:paraId="6A0685F4" w14:textId="77777777" w:rsidTr="008260E3">
        <w:tc>
          <w:tcPr>
            <w:tcW w:w="8954" w:type="dxa"/>
            <w:shd w:val="pct10" w:color="auto" w:fill="auto"/>
          </w:tcPr>
          <w:p w14:paraId="764FAF57" w14:textId="77777777" w:rsidR="003C253D" w:rsidRPr="007C63C8" w:rsidRDefault="003C253D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524F1E" w:rsidRPr="007C63C8">
              <w:rPr>
                <w:b/>
              </w:rPr>
              <w:t>X</w:t>
            </w:r>
            <w:r w:rsidR="00AD2FD9">
              <w:rPr>
                <w:b/>
              </w:rPr>
              <w:t>IV</w:t>
            </w:r>
            <w:r w:rsidRPr="007C63C8">
              <w:rPr>
                <w:b/>
              </w:rPr>
              <w:t xml:space="preserve">. </w:t>
            </w:r>
            <w:r w:rsidR="00524F1E" w:rsidRPr="007C63C8">
              <w:rPr>
                <w:b/>
              </w:rPr>
              <w:t>Sposób obliczenia ceny</w:t>
            </w:r>
          </w:p>
        </w:tc>
      </w:tr>
    </w:tbl>
    <w:p w14:paraId="3976935C" w14:textId="77777777" w:rsidR="001A49B7" w:rsidRDefault="001A49B7" w:rsidP="00B63B07">
      <w:pPr>
        <w:spacing w:line="276" w:lineRule="auto"/>
        <w:ind w:left="720"/>
        <w:jc w:val="both"/>
      </w:pPr>
    </w:p>
    <w:p w14:paraId="336CFD1B" w14:textId="77777777" w:rsidR="00345B87" w:rsidRPr="00345B87" w:rsidRDefault="00345B87" w:rsidP="00345B87">
      <w:pPr>
        <w:numPr>
          <w:ilvl w:val="0"/>
          <w:numId w:val="30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345B87">
        <w:rPr>
          <w:rFonts w:eastAsiaTheme="minorHAnsi"/>
          <w:lang w:eastAsia="en-US"/>
        </w:rPr>
        <w:t xml:space="preserve">Cenę należy podać w złotych polskich w formularzu „OFERTA” </w:t>
      </w:r>
    </w:p>
    <w:p w14:paraId="7736D683" w14:textId="20528276" w:rsidR="00345B87" w:rsidRPr="00345B87" w:rsidRDefault="00345B87" w:rsidP="00345B87">
      <w:pPr>
        <w:spacing w:line="276" w:lineRule="auto"/>
        <w:ind w:left="644" w:firstLine="61"/>
        <w:jc w:val="both"/>
        <w:rPr>
          <w:rFonts w:eastAsiaTheme="minorHAnsi"/>
          <w:b/>
          <w:lang w:eastAsia="en-US"/>
        </w:rPr>
      </w:pPr>
      <w:r w:rsidRPr="00345B87">
        <w:rPr>
          <w:rFonts w:eastAsiaTheme="minorHAnsi"/>
          <w:lang w:eastAsia="en-US"/>
        </w:rPr>
        <w:t xml:space="preserve">Wynagrodzenie Wykonawcy ustala się jako </w:t>
      </w:r>
      <w:r w:rsidRPr="00345B87">
        <w:rPr>
          <w:rFonts w:eastAsiaTheme="minorHAnsi"/>
          <w:b/>
          <w:lang w:eastAsia="en-US"/>
        </w:rPr>
        <w:t xml:space="preserve">wynagrodzenie </w:t>
      </w:r>
      <w:r w:rsidR="00037298">
        <w:rPr>
          <w:rFonts w:eastAsiaTheme="minorHAnsi"/>
          <w:b/>
          <w:lang w:eastAsia="en-US"/>
        </w:rPr>
        <w:t>ryczałtowe.</w:t>
      </w:r>
      <w:r w:rsidRPr="00345B87">
        <w:rPr>
          <w:rFonts w:eastAsiaTheme="minorHAnsi"/>
          <w:b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D05A67" w14:textId="2B5F956A" w:rsidR="00345B87" w:rsidRDefault="00345B87" w:rsidP="00345B87">
      <w:pPr>
        <w:spacing w:line="276" w:lineRule="auto"/>
        <w:ind w:left="360"/>
        <w:jc w:val="both"/>
        <w:rPr>
          <w:rFonts w:eastAsiaTheme="minorHAnsi"/>
          <w:lang w:eastAsia="en-US"/>
        </w:rPr>
      </w:pPr>
      <w:r w:rsidRPr="00345B87">
        <w:rPr>
          <w:rFonts w:eastAsiaTheme="minorHAnsi"/>
          <w:b/>
          <w:lang w:eastAsia="en-US"/>
        </w:rPr>
        <w:tab/>
      </w:r>
      <w:r w:rsidRPr="00345B87">
        <w:rPr>
          <w:rFonts w:eastAsiaTheme="minorHAnsi"/>
          <w:lang w:eastAsia="en-US"/>
        </w:rPr>
        <w:t>(zgodnie ze złożoną ofertą).</w:t>
      </w:r>
    </w:p>
    <w:p w14:paraId="0CF3BA82" w14:textId="77777777" w:rsidR="00345B87" w:rsidRPr="00345B87" w:rsidRDefault="00345B87" w:rsidP="00345B87">
      <w:pPr>
        <w:spacing w:line="276" w:lineRule="auto"/>
        <w:ind w:left="360"/>
        <w:jc w:val="both"/>
        <w:rPr>
          <w:rFonts w:eastAsiaTheme="minorHAnsi"/>
          <w:lang w:eastAsia="en-US"/>
        </w:rPr>
      </w:pPr>
    </w:p>
    <w:p w14:paraId="4C3C6193" w14:textId="173D23C4" w:rsidR="00037298" w:rsidRDefault="00037298" w:rsidP="00037298">
      <w:pPr>
        <w:numPr>
          <w:ilvl w:val="0"/>
          <w:numId w:val="30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037298">
        <w:rPr>
          <w:b/>
        </w:rPr>
        <w:t xml:space="preserve">Wynagrodzenie ryczałtowe, </w:t>
      </w:r>
      <w:r w:rsidRPr="00037298">
        <w:rPr>
          <w:bCs/>
        </w:rPr>
        <w:t>o którym mowa w pkt. 1 obejmuje wszystkie koszty związane z realizacją zamówienia objętych dokumentacją projektową, przedmiarami robót, oraz specyfikacjami technicznymi wykonania i odbioru robót, w tym ryzyko Wykonawcy z tytułu oszacowania wszelkich kosztów związanych z realizacją przedmiotu umowy, a także oddziaływania innych czynników mających lub mogących mieć wpływ na koszty.  W wycenie robót należy ująć wszelkie roboty tymczasowe i towarzyszące (wynikające m.in. z technologii robót  oraz koszty badań, prób, składowania materiałów, utrzymania placu budowy, obsługi geodezyjnej i powykonawczej itp.). Niedoszacowanie, pominięcie oraz brak rozpoznania zakresu przedmiotu umowy nie może być podstawą do żądania zmian wynagrodzenia umownego.</w:t>
      </w:r>
    </w:p>
    <w:p w14:paraId="4AECEE23" w14:textId="6521786E" w:rsidR="00345B87" w:rsidRDefault="00345B87" w:rsidP="00037298">
      <w:pPr>
        <w:numPr>
          <w:ilvl w:val="0"/>
          <w:numId w:val="30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037298">
        <w:rPr>
          <w:rFonts w:eastAsiaTheme="minorHAnsi"/>
          <w:lang w:eastAsia="en-US"/>
        </w:rPr>
        <w:t xml:space="preserve">Podatek VAT zgodnie z zasadami jego naliczania winien być doliczony </w:t>
      </w:r>
      <w:r w:rsidRPr="00037298">
        <w:rPr>
          <w:rFonts w:eastAsiaTheme="minorHAnsi"/>
          <w:b/>
          <w:lang w:eastAsia="en-US"/>
        </w:rPr>
        <w:t>do kosztorysowej wartości robót.</w:t>
      </w:r>
      <w:r w:rsidRPr="00037298">
        <w:rPr>
          <w:rFonts w:eastAsiaTheme="minorHAnsi"/>
          <w:lang w:eastAsia="en-US"/>
        </w:rPr>
        <w:t xml:space="preserve"> Stawkę podatku VAT należy podać zgodnie z przepisami obowiązującymi na dzień składania ofert.</w:t>
      </w:r>
    </w:p>
    <w:p w14:paraId="7E789DE9" w14:textId="77777777" w:rsidR="00345B87" w:rsidRPr="00037298" w:rsidRDefault="00345B87" w:rsidP="00037298">
      <w:pPr>
        <w:numPr>
          <w:ilvl w:val="0"/>
          <w:numId w:val="30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037298">
        <w:rPr>
          <w:rFonts w:eastAsiaTheme="minorHAnsi"/>
          <w:lang w:eastAsia="en-US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a także wskazania stawki podatku od towarów i usług, która zgodnie z wiedzą Wykonawcy będzie miała zastosowanie. </w:t>
      </w:r>
      <w:r w:rsidRPr="00037298">
        <w:rPr>
          <w:rFonts w:eastAsiaTheme="minorHAnsi"/>
          <w:color w:val="000000"/>
          <w:lang w:eastAsia="en-US"/>
        </w:rPr>
        <w:t>Brak załączenia do oferty tego dokumentu oznacza, iż wybór oferty wykonawcy nie prowadzi do powstania u Zamawiającego ww. obowiązku.</w:t>
      </w:r>
    </w:p>
    <w:p w14:paraId="4E9E03FB" w14:textId="77777777" w:rsidR="00BB0518" w:rsidRPr="007C63C8" w:rsidRDefault="00BB0518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792468" w:rsidRPr="007C63C8" w14:paraId="3188E495" w14:textId="77777777" w:rsidTr="00C17341">
        <w:tc>
          <w:tcPr>
            <w:tcW w:w="9180" w:type="dxa"/>
            <w:shd w:val="pct10" w:color="auto" w:fill="auto"/>
          </w:tcPr>
          <w:p w14:paraId="12A07A84" w14:textId="643FDF86" w:rsidR="00792468" w:rsidRPr="007C63C8" w:rsidRDefault="00173BC2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  <w:r w:rsidR="00AD2FD9">
              <w:rPr>
                <w:b/>
              </w:rPr>
              <w:t>V</w:t>
            </w:r>
            <w:r w:rsidR="00792468" w:rsidRPr="007C63C8">
              <w:rPr>
                <w:b/>
              </w:rPr>
              <w:t xml:space="preserve">. </w:t>
            </w:r>
            <w:r w:rsidR="00B3132E" w:rsidRPr="007C63C8">
              <w:rPr>
                <w:b/>
              </w:rPr>
              <w:t>Opis kryteriów oceny ofert, wraz z podaniem wag tych kryteriów i sposobu oceny</w:t>
            </w:r>
            <w:r w:rsidR="00991CE4">
              <w:rPr>
                <w:b/>
              </w:rPr>
              <w:t>.</w:t>
            </w:r>
          </w:p>
        </w:tc>
      </w:tr>
    </w:tbl>
    <w:p w14:paraId="6BB5FEAB" w14:textId="77777777" w:rsidR="00792468" w:rsidRPr="007C63C8" w:rsidRDefault="00792468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3FF7DE75" w14:textId="55B99073" w:rsidR="00172A6E" w:rsidRPr="007C63C8" w:rsidRDefault="000C73BC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t>Przy wyborze oferty Zamawiający będzie kierował się kryteria</w:t>
      </w:r>
      <w:r w:rsidR="00172A6E" w:rsidRPr="007C63C8">
        <w:t>mi, wagami tych kryteriów oraz sposobem oceny ofert</w:t>
      </w:r>
      <w:r w:rsidR="00037298">
        <w:t>:</w:t>
      </w:r>
    </w:p>
    <w:p w14:paraId="231DFD8E" w14:textId="77777777" w:rsidR="00172A6E" w:rsidRPr="007C63C8" w:rsidRDefault="00172A6E" w:rsidP="00B63B07">
      <w:pPr>
        <w:pStyle w:val="Akapitzlist"/>
        <w:spacing w:line="276" w:lineRule="auto"/>
        <w:ind w:left="644"/>
        <w:jc w:val="both"/>
      </w:pPr>
    </w:p>
    <w:p w14:paraId="5094FC43" w14:textId="4DA8457D" w:rsidR="00172A6E" w:rsidRPr="007C63C8" w:rsidRDefault="00172A6E" w:rsidP="00B63B07">
      <w:pPr>
        <w:pStyle w:val="Akapitzlist"/>
        <w:spacing w:line="276" w:lineRule="auto"/>
        <w:ind w:left="644"/>
        <w:jc w:val="both"/>
        <w:rPr>
          <w:b/>
          <w:u w:val="single"/>
        </w:rPr>
      </w:pPr>
      <w:r w:rsidRPr="007C63C8">
        <w:rPr>
          <w:b/>
          <w:u w:val="single"/>
        </w:rPr>
        <w:t>Kryterium nr 1</w:t>
      </w:r>
      <w:r w:rsidRPr="007C63C8">
        <w:rPr>
          <w:u w:val="single"/>
        </w:rPr>
        <w:t xml:space="preserve"> - </w:t>
      </w:r>
      <w:r w:rsidRPr="007C63C8">
        <w:rPr>
          <w:b/>
          <w:u w:val="single"/>
        </w:rPr>
        <w:t>Cena wykonania zamówienia</w:t>
      </w:r>
      <w:r w:rsidR="008D4E36">
        <w:rPr>
          <w:b/>
          <w:u w:val="single"/>
        </w:rPr>
        <w:t xml:space="preserve"> </w:t>
      </w:r>
      <w:r w:rsidRPr="007C63C8">
        <w:rPr>
          <w:b/>
          <w:u w:val="single"/>
        </w:rPr>
        <w:t>- waga kryterium 60%</w:t>
      </w:r>
      <w:r w:rsidR="00B8250A">
        <w:rPr>
          <w:b/>
          <w:u w:val="single"/>
        </w:rPr>
        <w:t xml:space="preserve"> </w:t>
      </w:r>
    </w:p>
    <w:p w14:paraId="7E9E81B5" w14:textId="77777777" w:rsidR="00172A6E" w:rsidRPr="007C63C8" w:rsidRDefault="00172A6E" w:rsidP="00B63B07">
      <w:pPr>
        <w:pStyle w:val="Akapitzlist"/>
        <w:spacing w:line="276" w:lineRule="auto"/>
        <w:ind w:left="644"/>
        <w:jc w:val="both"/>
      </w:pPr>
      <w:r w:rsidRPr="007C63C8">
        <w:t>Oferta z najniższą ceną uzyska 60 punktów.</w:t>
      </w:r>
    </w:p>
    <w:p w14:paraId="1DBB6169" w14:textId="77777777" w:rsidR="00172A6E" w:rsidRPr="007C63C8" w:rsidRDefault="00172A6E" w:rsidP="00B63B07">
      <w:pPr>
        <w:pStyle w:val="Akapitzlist"/>
        <w:spacing w:line="276" w:lineRule="auto"/>
        <w:ind w:left="644"/>
        <w:jc w:val="both"/>
        <w:rPr>
          <w:b/>
        </w:rPr>
      </w:pPr>
      <w:r w:rsidRPr="007C63C8">
        <w:rPr>
          <w:b/>
        </w:rPr>
        <w:lastRenderedPageBreak/>
        <w:t>Sposób oceny ofert w kryterium cena:</w:t>
      </w:r>
    </w:p>
    <w:p w14:paraId="3A954299" w14:textId="50AC3980" w:rsidR="00172A6E" w:rsidRPr="007C63C8" w:rsidRDefault="00172A6E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 xml:space="preserve">Cena najniższa </w:t>
      </w:r>
    </w:p>
    <w:p w14:paraId="0B28BFB4" w14:textId="537CE64C" w:rsidR="00172A6E" w:rsidRPr="007C63C8" w:rsidRDefault="00172A6E" w:rsidP="00B63B07">
      <w:pPr>
        <w:spacing w:line="276" w:lineRule="auto"/>
        <w:ind w:firstLine="708"/>
      </w:pPr>
      <w:r w:rsidRPr="007C63C8">
        <w:t>-------- x  60% x 100 punktów = Punkty uzyskane przez ofertę badaną</w:t>
      </w:r>
    </w:p>
    <w:p w14:paraId="354F00E2" w14:textId="799BE224" w:rsidR="004315AB" w:rsidRPr="007C63C8" w:rsidRDefault="00172A6E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 xml:space="preserve">Cena badana </w:t>
      </w:r>
    </w:p>
    <w:p w14:paraId="32E1A330" w14:textId="77777777" w:rsidR="004315AB" w:rsidRPr="007C63C8" w:rsidRDefault="004315AB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</w:r>
    </w:p>
    <w:p w14:paraId="153E2E0C" w14:textId="77777777" w:rsidR="00782921" w:rsidRPr="007C63C8" w:rsidRDefault="004315AB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 xml:space="preserve">Uzyskana z wyliczenia ilość punktów zostanie ustalona z dokładnością do dwóch </w:t>
      </w:r>
      <w:r w:rsidRPr="007C63C8">
        <w:tab/>
        <w:t xml:space="preserve">miejsc po przecinku  z zachowaniem zasady zaokrągleń matematycznych. </w:t>
      </w:r>
    </w:p>
    <w:p w14:paraId="0C408CAB" w14:textId="77777777" w:rsidR="001A49B7" w:rsidRDefault="00782921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</w:r>
    </w:p>
    <w:p w14:paraId="0D795263" w14:textId="731F7E43" w:rsidR="00782921" w:rsidRPr="007C63C8" w:rsidRDefault="00806884" w:rsidP="00B63B07">
      <w:pPr>
        <w:spacing w:line="276" w:lineRule="auto"/>
        <w:ind w:left="360" w:firstLine="348"/>
        <w:jc w:val="both"/>
      </w:pPr>
      <w:r>
        <w:rPr>
          <w:b/>
          <w:u w:val="single"/>
        </w:rPr>
        <w:t>Kryterium nr 2 - Okres g</w:t>
      </w:r>
      <w:r w:rsidR="00782921" w:rsidRPr="007C63C8">
        <w:rPr>
          <w:b/>
          <w:u w:val="single"/>
        </w:rPr>
        <w:t>warancji</w:t>
      </w:r>
      <w:r w:rsidR="000E7687">
        <w:rPr>
          <w:b/>
          <w:u w:val="single"/>
        </w:rPr>
        <w:t xml:space="preserve"> </w:t>
      </w:r>
      <w:r w:rsidR="00782921" w:rsidRPr="007C63C8">
        <w:rPr>
          <w:b/>
          <w:u w:val="single"/>
        </w:rPr>
        <w:t>– waga kryterium  40%</w:t>
      </w:r>
    </w:p>
    <w:p w14:paraId="025A5325" w14:textId="77777777" w:rsidR="00782921" w:rsidRPr="007C63C8" w:rsidRDefault="00782921" w:rsidP="00B63B07">
      <w:pPr>
        <w:spacing w:line="276" w:lineRule="auto"/>
        <w:ind w:left="709"/>
        <w:jc w:val="both"/>
      </w:pPr>
      <w:r w:rsidRPr="007C63C8">
        <w:t>Oferta z najdłuższym okresem gwarancji uzyska 40 punktów.</w:t>
      </w:r>
    </w:p>
    <w:p w14:paraId="5E34683D" w14:textId="77777777" w:rsidR="00782921" w:rsidRPr="007C63C8" w:rsidRDefault="00782921" w:rsidP="00B63B07">
      <w:pPr>
        <w:spacing w:line="276" w:lineRule="auto"/>
        <w:jc w:val="both"/>
        <w:rPr>
          <w:b/>
        </w:rPr>
      </w:pPr>
    </w:p>
    <w:p w14:paraId="1B8FD60A" w14:textId="77777777" w:rsidR="00782921" w:rsidRPr="007C63C8" w:rsidRDefault="00782921" w:rsidP="00B63B07">
      <w:pPr>
        <w:spacing w:line="276" w:lineRule="auto"/>
        <w:jc w:val="both"/>
        <w:rPr>
          <w:b/>
        </w:rPr>
      </w:pPr>
      <w:r w:rsidRPr="007C63C8">
        <w:rPr>
          <w:b/>
        </w:rPr>
        <w:tab/>
        <w:t>Sposób oceny ofert w kryterium okres gwarancji:</w:t>
      </w:r>
    </w:p>
    <w:p w14:paraId="7812FAFF" w14:textId="77777777" w:rsidR="00782921" w:rsidRPr="007C63C8" w:rsidRDefault="00782921" w:rsidP="00B63B07">
      <w:pPr>
        <w:spacing w:line="276" w:lineRule="auto"/>
        <w:jc w:val="both"/>
      </w:pPr>
    </w:p>
    <w:p w14:paraId="0B33FFC7" w14:textId="77777777" w:rsidR="00782921" w:rsidRPr="007C63C8" w:rsidRDefault="00782921" w:rsidP="00B63B07">
      <w:pPr>
        <w:spacing w:line="276" w:lineRule="auto"/>
        <w:jc w:val="both"/>
      </w:pPr>
      <w:r w:rsidRPr="007C63C8">
        <w:tab/>
        <w:t xml:space="preserve">Okres gwarancji </w:t>
      </w:r>
    </w:p>
    <w:p w14:paraId="64E82193" w14:textId="57B5A4EC" w:rsidR="00782921" w:rsidRPr="007C63C8" w:rsidRDefault="00782921" w:rsidP="00B63B07">
      <w:pPr>
        <w:spacing w:line="276" w:lineRule="auto"/>
        <w:jc w:val="both"/>
      </w:pPr>
      <w:r w:rsidRPr="007C63C8">
        <w:tab/>
        <w:t xml:space="preserve">badanej oferty </w:t>
      </w:r>
    </w:p>
    <w:p w14:paraId="385CEBA8" w14:textId="6E84E87E" w:rsidR="00782921" w:rsidRPr="007C63C8" w:rsidRDefault="00782921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>-------- x 40% x  100 punktów = Punkty uzyskane przez ofertę badaną</w:t>
      </w:r>
      <w:r w:rsidR="0032037F">
        <w:t xml:space="preserve"> </w:t>
      </w:r>
    </w:p>
    <w:p w14:paraId="5FC94B0B" w14:textId="77777777" w:rsidR="00782921" w:rsidRPr="007C63C8" w:rsidRDefault="00782921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 xml:space="preserve">Najdłuższy okres gwarancji </w:t>
      </w:r>
      <w:r w:rsidRPr="007C63C8">
        <w:tab/>
      </w:r>
      <w:r w:rsidRPr="007C63C8">
        <w:tab/>
      </w:r>
      <w:r w:rsidRPr="007C63C8">
        <w:tab/>
      </w:r>
      <w:r w:rsidRPr="007C63C8">
        <w:tab/>
      </w:r>
      <w:r w:rsidRPr="007C63C8">
        <w:tab/>
      </w:r>
    </w:p>
    <w:p w14:paraId="4850DBFB" w14:textId="7BD82627" w:rsidR="00782921" w:rsidRPr="007C63C8" w:rsidRDefault="00782921" w:rsidP="00B63B07">
      <w:pPr>
        <w:spacing w:line="276" w:lineRule="auto"/>
        <w:jc w:val="both"/>
      </w:pPr>
      <w:r w:rsidRPr="007C63C8">
        <w:tab/>
        <w:t xml:space="preserve">spośród złożonych ofert </w:t>
      </w:r>
    </w:p>
    <w:p w14:paraId="6114171B" w14:textId="77777777" w:rsidR="00782921" w:rsidRPr="007C63C8" w:rsidRDefault="00782921" w:rsidP="00B63B07">
      <w:pPr>
        <w:spacing w:line="276" w:lineRule="auto"/>
        <w:jc w:val="both"/>
      </w:pPr>
    </w:p>
    <w:p w14:paraId="5AC7485D" w14:textId="77777777" w:rsidR="00782921" w:rsidRPr="007C63C8" w:rsidRDefault="007F066A" w:rsidP="00B63B07">
      <w:pPr>
        <w:spacing w:line="276" w:lineRule="auto"/>
        <w:jc w:val="both"/>
      </w:pPr>
      <w:r w:rsidRPr="007C63C8">
        <w:tab/>
      </w:r>
      <w:r w:rsidR="00782921" w:rsidRPr="007C63C8">
        <w:t xml:space="preserve">Uzyskana z wyliczenia ilość punktów zostanie ustalona z dokładnością do dwóch </w:t>
      </w:r>
      <w:r w:rsidRPr="007C63C8">
        <w:tab/>
      </w:r>
      <w:r w:rsidR="00782921" w:rsidRPr="007C63C8">
        <w:t xml:space="preserve">miejsc po przecinku  z zachowaniem zasady zaokrągleń matematycznych. </w:t>
      </w:r>
    </w:p>
    <w:p w14:paraId="2A3004A8" w14:textId="77777777" w:rsidR="007F066A" w:rsidRPr="007C63C8" w:rsidRDefault="007F066A" w:rsidP="00B63B07">
      <w:pPr>
        <w:spacing w:line="276" w:lineRule="auto"/>
        <w:jc w:val="both"/>
      </w:pPr>
      <w:r w:rsidRPr="007C63C8">
        <w:tab/>
      </w:r>
    </w:p>
    <w:p w14:paraId="0F2F77F4" w14:textId="0C6FA178" w:rsidR="00782921" w:rsidRPr="007C63C8" w:rsidRDefault="007F066A" w:rsidP="00B63B07">
      <w:pPr>
        <w:spacing w:line="276" w:lineRule="auto"/>
        <w:jc w:val="both"/>
        <w:rPr>
          <w:b/>
        </w:rPr>
      </w:pPr>
      <w:r w:rsidRPr="007C63C8">
        <w:tab/>
      </w:r>
      <w:r w:rsidRPr="007C63C8">
        <w:rPr>
          <w:b/>
        </w:rPr>
        <w:t>Ważne regulacje</w:t>
      </w:r>
      <w:r w:rsidR="00E83388" w:rsidRPr="007C63C8">
        <w:rPr>
          <w:b/>
        </w:rPr>
        <w:t xml:space="preserve"> - wymagania w zakresie kryteri</w:t>
      </w:r>
      <w:r w:rsidR="00C17341" w:rsidRPr="007C63C8">
        <w:rPr>
          <w:b/>
        </w:rPr>
        <w:t>um nr 2</w:t>
      </w:r>
      <w:r w:rsidR="000C714C">
        <w:rPr>
          <w:b/>
        </w:rPr>
        <w:t>:</w:t>
      </w:r>
    </w:p>
    <w:p w14:paraId="4E558496" w14:textId="21AF20C3" w:rsidR="002A295A" w:rsidRDefault="002A295A" w:rsidP="007C2CBB">
      <w:pPr>
        <w:numPr>
          <w:ilvl w:val="0"/>
          <w:numId w:val="32"/>
        </w:numPr>
        <w:spacing w:line="276" w:lineRule="auto"/>
        <w:ind w:left="993" w:hanging="284"/>
        <w:jc w:val="both"/>
      </w:pPr>
      <w:r>
        <w:t xml:space="preserve">Gwarancja podlegająca ocenie w ramach kryteriów oceny ofert </w:t>
      </w:r>
      <w:r w:rsidRPr="004115B1">
        <w:t>dotyczy robót budowlanych oraz wbudowanych i zamontowanych urządzeń</w:t>
      </w:r>
      <w:r>
        <w:t>,</w:t>
      </w:r>
    </w:p>
    <w:p w14:paraId="2B1973BB" w14:textId="38610190" w:rsidR="00C17341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</w:pPr>
      <w:r w:rsidRPr="007C63C8">
        <w:t>o</w:t>
      </w:r>
      <w:r w:rsidR="007F066A" w:rsidRPr="007C63C8">
        <w:t>kres gwarancji musi by</w:t>
      </w:r>
      <w:r w:rsidRPr="007C63C8">
        <w:t>ć wyrażony w pełnych miesiącach,</w:t>
      </w:r>
    </w:p>
    <w:p w14:paraId="0A79873B" w14:textId="77777777" w:rsidR="00C17341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</w:pPr>
      <w:r w:rsidRPr="007C63C8">
        <w:t>m</w:t>
      </w:r>
      <w:r w:rsidR="007F066A" w:rsidRPr="007C63C8">
        <w:t>inimalny okr</w:t>
      </w:r>
      <w:r w:rsidRPr="007C63C8">
        <w:t>es gwarancji wynosi 60 miesięcy,</w:t>
      </w:r>
    </w:p>
    <w:p w14:paraId="7345A20B" w14:textId="77777777" w:rsidR="00C17341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</w:pPr>
      <w:r w:rsidRPr="007C63C8">
        <w:t>m</w:t>
      </w:r>
      <w:r w:rsidR="007F066A" w:rsidRPr="007C63C8">
        <w:t>aksymalny okres gwarancji podleg</w:t>
      </w:r>
      <w:r w:rsidRPr="007C63C8">
        <w:t>ający ocenie wynosi 96 miesięcy,</w:t>
      </w:r>
    </w:p>
    <w:p w14:paraId="5166885D" w14:textId="77777777" w:rsidR="00C17341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</w:pPr>
      <w:r w:rsidRPr="007C63C8">
        <w:t>o</w:t>
      </w:r>
      <w:r w:rsidR="007F066A" w:rsidRPr="007C63C8">
        <w:t>kres gwarancji dotyczy również wszelkich zamon</w:t>
      </w:r>
      <w:r w:rsidRPr="007C63C8">
        <w:t>towanych i wbudowanych urządzeń,</w:t>
      </w:r>
    </w:p>
    <w:p w14:paraId="658A481A" w14:textId="3192221B" w:rsidR="00C17341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color w:val="000000"/>
        </w:rPr>
        <w:t>w</w:t>
      </w:r>
      <w:r w:rsidR="007F066A" w:rsidRPr="007C63C8">
        <w:rPr>
          <w:color w:val="000000"/>
        </w:rPr>
        <w:t xml:space="preserve"> przypadku braku podania przez Wykonawcę w ofercie terminu okresu gwarancji uznaje się, że Wykonawca zaoferował minimalny te</w:t>
      </w:r>
      <w:r w:rsidRPr="007C63C8">
        <w:rPr>
          <w:color w:val="000000"/>
        </w:rPr>
        <w:t>rmin okresu gwarancji tj. 60 miesię</w:t>
      </w:r>
      <w:r w:rsidR="007F066A" w:rsidRPr="007C63C8">
        <w:rPr>
          <w:color w:val="000000"/>
        </w:rPr>
        <w:t xml:space="preserve">cy i taki </w:t>
      </w:r>
      <w:r w:rsidRPr="007C63C8">
        <w:rPr>
          <w:color w:val="000000"/>
        </w:rPr>
        <w:t>termin zostanie uwzględniony w u</w:t>
      </w:r>
      <w:r w:rsidR="007F066A" w:rsidRPr="007C63C8">
        <w:rPr>
          <w:color w:val="000000"/>
        </w:rPr>
        <w:t xml:space="preserve">mowie z </w:t>
      </w:r>
      <w:r w:rsidRPr="007C63C8">
        <w:rPr>
          <w:color w:val="000000"/>
        </w:rPr>
        <w:t>Wykonawcą,</w:t>
      </w:r>
      <w:r w:rsidR="007F066A" w:rsidRPr="007C63C8">
        <w:rPr>
          <w:color w:val="000000"/>
        </w:rPr>
        <w:t xml:space="preserve"> </w:t>
      </w:r>
      <w:r w:rsidR="007F066A" w:rsidRPr="007C63C8">
        <w:rPr>
          <w:rStyle w:val="FontStyle44"/>
          <w:color w:val="000000"/>
          <w:sz w:val="24"/>
          <w:szCs w:val="24"/>
        </w:rPr>
        <w:t xml:space="preserve"> </w:t>
      </w:r>
    </w:p>
    <w:p w14:paraId="04FCF201" w14:textId="77777777" w:rsidR="00C17341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Style w:val="FontStyle44"/>
          <w:color w:val="000000"/>
          <w:sz w:val="24"/>
          <w:szCs w:val="24"/>
        </w:rPr>
        <w:t>j</w:t>
      </w:r>
      <w:r w:rsidR="007F066A" w:rsidRPr="007C63C8">
        <w:rPr>
          <w:rStyle w:val="FontStyle44"/>
          <w:color w:val="000000"/>
          <w:sz w:val="24"/>
          <w:szCs w:val="24"/>
        </w:rPr>
        <w:t xml:space="preserve">eżeli </w:t>
      </w:r>
      <w:r w:rsidR="0032037F">
        <w:rPr>
          <w:rStyle w:val="FontStyle44"/>
          <w:color w:val="000000"/>
          <w:sz w:val="24"/>
          <w:szCs w:val="24"/>
        </w:rPr>
        <w:t>W</w:t>
      </w:r>
      <w:r w:rsidR="007F066A" w:rsidRPr="007C63C8">
        <w:rPr>
          <w:rStyle w:val="FontStyle44"/>
          <w:color w:val="000000"/>
          <w:sz w:val="24"/>
          <w:szCs w:val="24"/>
        </w:rPr>
        <w:t xml:space="preserve">ykonawca zaproponuje termin gwarancji dłuższy niż 96 miesięcy, do oceny ofert w kryterium „okres </w:t>
      </w:r>
      <w:r w:rsidR="007F066A" w:rsidRPr="007C63C8">
        <w:rPr>
          <w:color w:val="000000"/>
        </w:rPr>
        <w:t>gwarancji”</w:t>
      </w:r>
      <w:r w:rsidR="007F066A" w:rsidRPr="007C63C8">
        <w:rPr>
          <w:rStyle w:val="FontStyle44"/>
          <w:color w:val="000000"/>
          <w:sz w:val="24"/>
          <w:szCs w:val="24"/>
        </w:rPr>
        <w:t xml:space="preserve"> zostanie przyjęty okres 96 miesięcy</w:t>
      </w:r>
      <w:r w:rsidRPr="007C63C8">
        <w:rPr>
          <w:rStyle w:val="FontStyle44"/>
          <w:color w:val="000000"/>
          <w:sz w:val="24"/>
          <w:szCs w:val="24"/>
        </w:rPr>
        <w:t>;</w:t>
      </w:r>
      <w:r w:rsidR="007F066A" w:rsidRPr="007C63C8">
        <w:rPr>
          <w:rStyle w:val="FontStyle44"/>
          <w:color w:val="000000"/>
          <w:sz w:val="24"/>
          <w:szCs w:val="24"/>
        </w:rPr>
        <w:t xml:space="preserve"> </w:t>
      </w:r>
      <w:r w:rsidRPr="007C63C8">
        <w:rPr>
          <w:rStyle w:val="FontStyle44"/>
          <w:color w:val="000000"/>
          <w:sz w:val="24"/>
          <w:szCs w:val="24"/>
        </w:rPr>
        <w:t>z</w:t>
      </w:r>
      <w:r w:rsidR="007F066A" w:rsidRPr="007C63C8">
        <w:rPr>
          <w:rStyle w:val="FontStyle44"/>
          <w:color w:val="000000"/>
          <w:sz w:val="24"/>
          <w:szCs w:val="24"/>
        </w:rPr>
        <w:t xml:space="preserve"> kolei w</w:t>
      </w:r>
      <w:r w:rsidRPr="007C63C8">
        <w:rPr>
          <w:rStyle w:val="FontStyle44"/>
          <w:color w:val="000000"/>
          <w:sz w:val="24"/>
          <w:szCs w:val="24"/>
        </w:rPr>
        <w:t> </w:t>
      </w:r>
      <w:r w:rsidR="007F066A" w:rsidRPr="007C63C8">
        <w:rPr>
          <w:rStyle w:val="FontStyle44"/>
          <w:color w:val="000000"/>
          <w:sz w:val="24"/>
          <w:szCs w:val="24"/>
        </w:rPr>
        <w:t>umowie z Wykonawcą zostanie uwzględniony termin gwarancji wskazany w</w:t>
      </w:r>
      <w:r w:rsidRPr="007C63C8">
        <w:rPr>
          <w:rStyle w:val="FontStyle44"/>
          <w:color w:val="000000"/>
          <w:sz w:val="24"/>
          <w:szCs w:val="24"/>
        </w:rPr>
        <w:t> </w:t>
      </w:r>
      <w:r w:rsidR="007F066A" w:rsidRPr="007C63C8">
        <w:rPr>
          <w:rStyle w:val="FontStyle44"/>
          <w:color w:val="000000"/>
          <w:sz w:val="24"/>
          <w:szCs w:val="24"/>
        </w:rPr>
        <w:t>ofercie Wykonawcy</w:t>
      </w:r>
      <w:r w:rsidRPr="007C63C8">
        <w:rPr>
          <w:rStyle w:val="FontStyle44"/>
          <w:color w:val="000000"/>
          <w:sz w:val="24"/>
          <w:szCs w:val="24"/>
        </w:rPr>
        <w:t>,</w:t>
      </w:r>
    </w:p>
    <w:p w14:paraId="76DCBAB2" w14:textId="77777777" w:rsidR="007F066A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Style w:val="FontStyle44"/>
          <w:color w:val="000000"/>
          <w:sz w:val="24"/>
          <w:szCs w:val="24"/>
        </w:rPr>
        <w:t>j</w:t>
      </w:r>
      <w:r w:rsidR="007F066A" w:rsidRPr="007C63C8">
        <w:rPr>
          <w:rStyle w:val="FontStyle44"/>
          <w:color w:val="000000"/>
          <w:sz w:val="24"/>
          <w:szCs w:val="24"/>
        </w:rPr>
        <w:t>eżeli Wykonawca zaproponuje termin gwarancji krótszy niż 60 miesięcy, oferta Wykonawcy zostan</w:t>
      </w:r>
      <w:r w:rsidRPr="007C63C8">
        <w:rPr>
          <w:rStyle w:val="FontStyle44"/>
          <w:color w:val="000000"/>
          <w:sz w:val="24"/>
          <w:szCs w:val="24"/>
        </w:rPr>
        <w:t>ie odrzucona jako niezgodna z S</w:t>
      </w:r>
      <w:r w:rsidR="007F066A" w:rsidRPr="007C63C8">
        <w:rPr>
          <w:rStyle w:val="FontStyle44"/>
          <w:color w:val="000000"/>
          <w:sz w:val="24"/>
          <w:szCs w:val="24"/>
        </w:rPr>
        <w:t>WZ.</w:t>
      </w:r>
    </w:p>
    <w:p w14:paraId="0CF3308F" w14:textId="77777777" w:rsidR="000B340B" w:rsidRPr="00806884" w:rsidRDefault="000B340B" w:rsidP="007C2CBB">
      <w:pPr>
        <w:numPr>
          <w:ilvl w:val="0"/>
          <w:numId w:val="32"/>
        </w:numPr>
        <w:spacing w:line="276" w:lineRule="auto"/>
        <w:ind w:left="993" w:hanging="284"/>
        <w:jc w:val="both"/>
      </w:pPr>
      <w:r w:rsidRPr="00806884">
        <w:rPr>
          <w:rStyle w:val="FontStyle44"/>
          <w:color w:val="000000"/>
          <w:sz w:val="24"/>
          <w:szCs w:val="24"/>
        </w:rPr>
        <w:t>W okresie gwarancji Wykonawca zapewni serwis</w:t>
      </w:r>
      <w:r w:rsidR="00FA5CEF" w:rsidRPr="00806884">
        <w:rPr>
          <w:rStyle w:val="FontStyle44"/>
          <w:color w:val="000000"/>
          <w:sz w:val="24"/>
          <w:szCs w:val="24"/>
        </w:rPr>
        <w:t xml:space="preserve"> i konserwację</w:t>
      </w:r>
      <w:r w:rsidRPr="00806884">
        <w:rPr>
          <w:rStyle w:val="FontStyle44"/>
          <w:color w:val="000000"/>
          <w:sz w:val="24"/>
          <w:szCs w:val="24"/>
        </w:rPr>
        <w:t xml:space="preserve"> wszystkich zamontowanych urządzeń. Wykonawca nie może w</w:t>
      </w:r>
      <w:r w:rsidR="00FA5CEF" w:rsidRPr="00806884">
        <w:rPr>
          <w:rStyle w:val="FontStyle44"/>
          <w:color w:val="000000"/>
          <w:sz w:val="24"/>
          <w:szCs w:val="24"/>
        </w:rPr>
        <w:t xml:space="preserve">arunkować udzielenia gwarancji od wykonania przez Zamawiającego płatnych: konserwacji, przeglądów itp. Wykonawca zobowiązuje się je wykonać </w:t>
      </w:r>
      <w:r w:rsidR="00D519B4" w:rsidRPr="00806884">
        <w:rPr>
          <w:rStyle w:val="FontStyle44"/>
          <w:color w:val="000000"/>
          <w:sz w:val="24"/>
          <w:szCs w:val="24"/>
        </w:rPr>
        <w:t xml:space="preserve">bezpłatnie </w:t>
      </w:r>
      <w:r w:rsidR="00FA5CEF" w:rsidRPr="00806884">
        <w:rPr>
          <w:rStyle w:val="FontStyle44"/>
          <w:color w:val="000000"/>
          <w:sz w:val="24"/>
          <w:szCs w:val="24"/>
        </w:rPr>
        <w:t>w ramach udzielonej gwarancji</w:t>
      </w:r>
      <w:r w:rsidR="00806884" w:rsidRPr="00806884">
        <w:rPr>
          <w:rStyle w:val="FontStyle44"/>
          <w:color w:val="000000"/>
          <w:sz w:val="24"/>
          <w:szCs w:val="24"/>
        </w:rPr>
        <w:t>.</w:t>
      </w:r>
    </w:p>
    <w:p w14:paraId="689A9505" w14:textId="77777777" w:rsidR="00394778" w:rsidRPr="007C63C8" w:rsidRDefault="00C17341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lastRenderedPageBreak/>
        <w:t xml:space="preserve">Za najkorzystniejszą zostanie wybrana oferta, która uzyskała </w:t>
      </w:r>
      <w:r w:rsidRPr="00806884">
        <w:t xml:space="preserve">najwyższą </w:t>
      </w:r>
      <w:r w:rsidR="00E80BA4" w:rsidRPr="00806884">
        <w:t>ocenę</w:t>
      </w:r>
      <w:r w:rsidR="00465558" w:rsidRPr="00806884">
        <w:t xml:space="preserve"> tj.</w:t>
      </w:r>
      <w:r w:rsidR="00465558" w:rsidRPr="007C63C8">
        <w:t xml:space="preserve"> i</w:t>
      </w:r>
      <w:r w:rsidRPr="007C63C8">
        <w:t>lość punktów wyliczoną w następujący</w:t>
      </w:r>
      <w:r w:rsidR="003977D2" w:rsidRPr="007C63C8">
        <w:t xml:space="preserve"> sposób:</w:t>
      </w:r>
    </w:p>
    <w:p w14:paraId="63150F35" w14:textId="6E6AD126" w:rsidR="001D7EEE" w:rsidRPr="00173BC2" w:rsidRDefault="00394778" w:rsidP="00B63B07">
      <w:pPr>
        <w:pStyle w:val="Akapitzlist"/>
        <w:spacing w:line="276" w:lineRule="auto"/>
        <w:ind w:left="644"/>
        <w:jc w:val="both"/>
        <w:rPr>
          <w:b/>
        </w:rPr>
      </w:pPr>
      <w:r w:rsidRPr="007C63C8">
        <w:rPr>
          <w:b/>
        </w:rPr>
        <w:t>Łączna liczba punktów przyznana badanej ofercie</w:t>
      </w:r>
      <w:r w:rsidR="0032037F">
        <w:rPr>
          <w:b/>
        </w:rPr>
        <w:t xml:space="preserve"> </w:t>
      </w:r>
      <w:r w:rsidRPr="007C63C8">
        <w:rPr>
          <w:b/>
        </w:rPr>
        <w:t>= Ilość punktów przyznanych danej ofercie w kryterium ,,cena” + Ilość punktów przyznanych danej ofercie w kryterium ,,okres gwarancji”</w:t>
      </w:r>
      <w:r w:rsidR="0032037F">
        <w:rPr>
          <w:b/>
        </w:rPr>
        <w:t>.</w:t>
      </w:r>
    </w:p>
    <w:p w14:paraId="39F54476" w14:textId="77777777" w:rsidR="000C73BC" w:rsidRPr="007C63C8" w:rsidRDefault="00E80BA4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t>Jeżeli nie można wybrać najkorzystniejszej oferty z uwagi na to, że dwie lub więcej ofert uzyska</w:t>
      </w:r>
      <w:r w:rsidR="00465558" w:rsidRPr="007C63C8">
        <w:t xml:space="preserve"> taką samą ocenę tj.</w:t>
      </w:r>
      <w:r w:rsidRPr="007C63C8">
        <w:t xml:space="preserve"> tyle samo punktów w łącznej punktacji, Zamawiający wybierze ofertę spośród tych ofert, która otrzymała najwyższą ocenę w kryterium o</w:t>
      </w:r>
      <w:r w:rsidR="00B8250A">
        <w:t> </w:t>
      </w:r>
      <w:r w:rsidRPr="007C63C8">
        <w:t>najwyższej wadze tj. w kryterium nr 1 "Cena".</w:t>
      </w:r>
      <w:r w:rsidR="00465558" w:rsidRPr="007C63C8">
        <w:t xml:space="preserve"> </w:t>
      </w:r>
    </w:p>
    <w:p w14:paraId="11504567" w14:textId="77777777" w:rsidR="00E80BA4" w:rsidRPr="007C63C8" w:rsidRDefault="00E80BA4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t xml:space="preserve">Jeżeli oferty otrzymają taką samą ocenę </w:t>
      </w:r>
      <w:r w:rsidR="00465558" w:rsidRPr="007C63C8">
        <w:t>w</w:t>
      </w:r>
      <w:r w:rsidR="00B8250A">
        <w:t xml:space="preserve"> kryterium o najwyższej wadze, Z</w:t>
      </w:r>
      <w:r w:rsidR="00465558" w:rsidRPr="007C63C8">
        <w:t>amawiający wybiera ofertę z najniższą ceną.</w:t>
      </w:r>
    </w:p>
    <w:p w14:paraId="4F832E6C" w14:textId="4056EE62" w:rsidR="00465558" w:rsidRPr="007C63C8" w:rsidRDefault="00465558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Jeżeli nie można dokonać wyboru oferty w sposób, o którym mowa w </w:t>
      </w:r>
      <w:r w:rsidR="00BB0518">
        <w:t>ust.</w:t>
      </w:r>
      <w:r w:rsidRPr="007C63C8">
        <w:t xml:space="preserve"> 4, Zamawiający wezwie Wykonawców, którzy złożyli te oferty, do złożenia w terminie określonym przez Zamawiającego ofert dodatkowych zawierających nową cenę.</w:t>
      </w:r>
    </w:p>
    <w:p w14:paraId="7698D34D" w14:textId="77777777" w:rsidR="00465558" w:rsidRPr="007C63C8" w:rsidRDefault="001D7EE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Wykonawcy, składając oferty dodatkowe, nie mogą oferować ceny wyższej niż zaoferowane w uprzednio </w:t>
      </w:r>
      <w:r w:rsidR="00B8250A">
        <w:t xml:space="preserve">złożonych przez nich ofertach. </w:t>
      </w:r>
    </w:p>
    <w:p w14:paraId="75444845" w14:textId="1D86826A" w:rsidR="001D7EEE" w:rsidRPr="000C714C" w:rsidRDefault="001D7EE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Zamawiający wybiera ofertę najkorzystniejszą w terminie związani</w:t>
      </w:r>
      <w:r w:rsidR="00806884">
        <w:t xml:space="preserve">a ofertą - określonym w </w:t>
      </w:r>
      <w:r w:rsidR="00B8250A">
        <w:t xml:space="preserve"> SWZ.  </w:t>
      </w:r>
    </w:p>
    <w:p w14:paraId="579565B8" w14:textId="44900C67" w:rsidR="001D7EEE" w:rsidRPr="00AD2FD9" w:rsidRDefault="00173BC2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173BC2">
        <w:rPr>
          <w:b/>
        </w:rPr>
        <w:t>WYBÓR OFERTY PO TERMINIE ZWIĄZANIA OFERTĄ</w:t>
      </w:r>
      <w:r w:rsidR="00B8250A">
        <w:t>.</w:t>
      </w:r>
      <w:r w:rsidR="00AD2FD9">
        <w:t xml:space="preserve"> </w:t>
      </w:r>
      <w:r w:rsidR="002263A4" w:rsidRPr="00AD2FD9">
        <w:t>Jeżeli termin związania ofertą upłynął przed wyborem najkorzystniejszej oferty, Zamawiający wzywa Wykonawcę, którego oferta otrzymała najwyższą ocenę do wyrażenia, w wyznaczonym przez Zamawiającego terminie, pisemnej zgody na wybór jego oferty.</w:t>
      </w:r>
    </w:p>
    <w:p w14:paraId="196C17FE" w14:textId="77777777" w:rsidR="000F0AAB" w:rsidRPr="00BE2238" w:rsidRDefault="002263A4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W przypadku braku zgody Wykonawcy na wybór jego oferty po terminie związania, Zamawiający </w:t>
      </w:r>
      <w:r w:rsidR="000F0AAB" w:rsidRPr="007C63C8">
        <w:t>zwraca się o wyrażenie takiej zgody do kolejnego Wykonawcy, którego oferta została najwyżej oceniona, chyba że zachodzą przesłanki do unieważnienia postępowania.</w:t>
      </w:r>
    </w:p>
    <w:p w14:paraId="62E11E13" w14:textId="77777777" w:rsidR="00081DFD" w:rsidRPr="00BE2238" w:rsidRDefault="00173BC2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5F647E">
        <w:rPr>
          <w:b/>
        </w:rPr>
        <w:t>WYJAŚNIENIA W TRAKCIE OCENY OFERT</w:t>
      </w:r>
      <w:r>
        <w:t xml:space="preserve">. </w:t>
      </w:r>
      <w:r w:rsidR="00081DFD" w:rsidRPr="007C63C8">
        <w:t>W toku badania i oceny ofert Zamawiający może żądać od Wykonawców wyjaśnień dotyczących treści złożonych ofert  lub innych składan</w:t>
      </w:r>
      <w:r w:rsidR="00B8250A">
        <w:t xml:space="preserve">ych dokumentów lub oświadczeń. </w:t>
      </w:r>
    </w:p>
    <w:p w14:paraId="714B9E95" w14:textId="77777777" w:rsidR="000630BA" w:rsidRPr="00BE2238" w:rsidRDefault="005F647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5F647E">
        <w:rPr>
          <w:b/>
        </w:rPr>
        <w:t>POPRAWIENIE OMYŁEK</w:t>
      </w:r>
      <w:r>
        <w:t xml:space="preserve">. </w:t>
      </w:r>
      <w:r w:rsidR="000C73BC" w:rsidRPr="007C63C8">
        <w:t>Zamawiający poprawi w treści oferty oczywiste omył</w:t>
      </w:r>
      <w:r w:rsidR="00081DFD" w:rsidRPr="007C63C8">
        <w:t xml:space="preserve">ki pisarskie, omyłki rachunkowe, z uwzględnieniem konsekwencji rachunkowych dokonanych poprawek </w:t>
      </w:r>
      <w:r w:rsidR="000C73BC" w:rsidRPr="007C63C8">
        <w:t>oraz inne</w:t>
      </w:r>
      <w:r w:rsidR="00081DFD" w:rsidRPr="007C63C8">
        <w:t xml:space="preserve"> omyłki, o których mowa w art. 223</w:t>
      </w:r>
      <w:r w:rsidR="000C73BC" w:rsidRPr="007C63C8">
        <w:t xml:space="preserve"> ust. 2 ustawy </w:t>
      </w:r>
      <w:proofErr w:type="spellStart"/>
      <w:r w:rsidR="00081DFD" w:rsidRPr="007C63C8">
        <w:t>Pzp</w:t>
      </w:r>
      <w:proofErr w:type="spellEnd"/>
      <w:r w:rsidR="000C73BC" w:rsidRPr="007C63C8">
        <w:t xml:space="preserve">  niezwłocznie zawiadamiając o tym Wykonawcę, którego oferta została poprawiona.</w:t>
      </w:r>
    </w:p>
    <w:p w14:paraId="7D0FB89B" w14:textId="77777777" w:rsidR="000630BA" w:rsidRPr="007C63C8" w:rsidRDefault="005F647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5F647E">
        <w:rPr>
          <w:b/>
        </w:rPr>
        <w:t>WYBÓR OFERTY</w:t>
      </w:r>
      <w:r>
        <w:t xml:space="preserve">. </w:t>
      </w:r>
      <w:r w:rsidR="000C73BC" w:rsidRPr="007C63C8">
        <w:t>Wybór oferty najkorzystniejszej nastąpi wg zasad określonych w</w:t>
      </w:r>
      <w:r w:rsidR="00AD2FD9">
        <w:t> </w:t>
      </w:r>
      <w:r w:rsidR="000C73BC" w:rsidRPr="007C63C8">
        <w:t xml:space="preserve">art. </w:t>
      </w:r>
      <w:r w:rsidR="00A848A4">
        <w:t>23</w:t>
      </w:r>
      <w:r w:rsidR="000630BA" w:rsidRPr="007C63C8">
        <w:t>9</w:t>
      </w:r>
      <w:r w:rsidR="000C73BC" w:rsidRPr="007C63C8">
        <w:t xml:space="preserve"> ustawy </w:t>
      </w:r>
      <w:proofErr w:type="spellStart"/>
      <w:r w:rsidR="000C73BC" w:rsidRPr="007C63C8">
        <w:t>Pzp</w:t>
      </w:r>
      <w:proofErr w:type="spellEnd"/>
      <w:r w:rsidR="000C73BC" w:rsidRPr="007C63C8">
        <w:t>.</w:t>
      </w:r>
    </w:p>
    <w:p w14:paraId="5F2A0386" w14:textId="77777777" w:rsidR="000630BA" w:rsidRPr="007C63C8" w:rsidRDefault="000630BA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Niezwłocznie po wyborze najkorzystniejszej oferty Zamawiający </w:t>
      </w:r>
      <w:r w:rsidR="000C73BC" w:rsidRPr="007C63C8">
        <w:t xml:space="preserve">informuje wszystkich Wykonawców zgodnie z art. </w:t>
      </w:r>
      <w:r w:rsidRPr="007C63C8">
        <w:t>253</w:t>
      </w:r>
      <w:r w:rsidR="000C73BC" w:rsidRPr="007C63C8">
        <w:t xml:space="preserve"> ust. 1</w:t>
      </w:r>
      <w:r w:rsidRPr="007C63C8">
        <w:t xml:space="preserve"> </w:t>
      </w:r>
      <w:r w:rsidR="000C73BC" w:rsidRPr="007C63C8">
        <w:t xml:space="preserve">ustawy </w:t>
      </w:r>
      <w:proofErr w:type="spellStart"/>
      <w:r w:rsidR="000C73BC" w:rsidRPr="007C63C8">
        <w:t>Pzp</w:t>
      </w:r>
      <w:proofErr w:type="spellEnd"/>
      <w:r w:rsidR="000C73BC" w:rsidRPr="007C63C8">
        <w:t xml:space="preserve"> i </w:t>
      </w:r>
      <w:r w:rsidRPr="007C63C8">
        <w:t xml:space="preserve">udostępnia </w:t>
      </w:r>
      <w:r w:rsidR="000C73BC" w:rsidRPr="007C63C8">
        <w:t xml:space="preserve">informacje o wyborze na stronie internetowej </w:t>
      </w:r>
      <w:r w:rsidR="006C3D7C">
        <w:t xml:space="preserve">prowadzonego postępowania </w:t>
      </w:r>
      <w:r w:rsidR="000C73BC" w:rsidRPr="007C63C8">
        <w:t xml:space="preserve">zgodnie z art. </w:t>
      </w:r>
      <w:r w:rsidRPr="007C63C8">
        <w:t>253</w:t>
      </w:r>
      <w:r w:rsidR="000C73BC" w:rsidRPr="007C63C8">
        <w:t xml:space="preserve"> ust. 2 ustawy </w:t>
      </w:r>
      <w:proofErr w:type="spellStart"/>
      <w:r w:rsidR="000C73BC" w:rsidRPr="007C63C8">
        <w:t>Pzp</w:t>
      </w:r>
      <w:proofErr w:type="spellEnd"/>
      <w:r w:rsidR="000C73BC" w:rsidRPr="007C63C8">
        <w:t>.</w:t>
      </w:r>
    </w:p>
    <w:p w14:paraId="69D61733" w14:textId="77777777" w:rsidR="000630BA" w:rsidRPr="005F647E" w:rsidRDefault="000630BA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rPr>
          <w:b/>
        </w:rPr>
        <w:t>ODRZUCENIE</w:t>
      </w:r>
      <w:r w:rsidR="005F647E">
        <w:rPr>
          <w:b/>
        </w:rPr>
        <w:t xml:space="preserve"> OFERTY. </w:t>
      </w:r>
      <w:r w:rsidR="000C73BC" w:rsidRPr="005F647E">
        <w:t xml:space="preserve">Zamawiający odrzuci ofertę, jeżeli zajdą okoliczności określone w art. </w:t>
      </w:r>
      <w:r w:rsidRPr="005F647E">
        <w:t xml:space="preserve">226 ust. 1 ustawy </w:t>
      </w:r>
      <w:proofErr w:type="spellStart"/>
      <w:r w:rsidRPr="005F647E">
        <w:t>Pzp</w:t>
      </w:r>
      <w:proofErr w:type="spellEnd"/>
      <w:r w:rsidRPr="005F647E">
        <w:t>.</w:t>
      </w:r>
      <w:r w:rsidR="00414E17" w:rsidRPr="005F647E">
        <w:t xml:space="preserve"> </w:t>
      </w:r>
    </w:p>
    <w:p w14:paraId="5544F277" w14:textId="66B86471" w:rsidR="000C73BC" w:rsidRPr="005F647E" w:rsidRDefault="000630BA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5F647E">
        <w:rPr>
          <w:b/>
        </w:rPr>
        <w:t>RAŻĄCO NISKA CENA</w:t>
      </w:r>
      <w:r w:rsidR="005F647E">
        <w:rPr>
          <w:b/>
        </w:rPr>
        <w:t xml:space="preserve">. </w:t>
      </w:r>
      <w:r w:rsidR="000C73BC" w:rsidRPr="005F647E">
        <w:t xml:space="preserve">Jeżeli zaoferowana cena lub koszt lub ich istotne części składowe, wydają się rażąco niskie w stosunku do przedmiotu </w:t>
      </w:r>
      <w:r w:rsidR="000C73BC" w:rsidRPr="005F647E">
        <w:rPr>
          <w:rStyle w:val="Uwydatnienie"/>
          <w:i w:val="0"/>
        </w:rPr>
        <w:t>zamówienia</w:t>
      </w:r>
      <w:r w:rsidR="00414E17" w:rsidRPr="005F647E">
        <w:t xml:space="preserve"> lub </w:t>
      </w:r>
      <w:r w:rsidR="000C73BC" w:rsidRPr="005F647E">
        <w:t xml:space="preserve">budzą </w:t>
      </w:r>
      <w:r w:rsidR="000C73BC" w:rsidRPr="005F647E">
        <w:lastRenderedPageBreak/>
        <w:t xml:space="preserve">wątpliwości zamawiającego co do możliwości wykonania przedmiotu </w:t>
      </w:r>
      <w:r w:rsidR="000C73BC" w:rsidRPr="005F647E">
        <w:rPr>
          <w:rStyle w:val="Uwydatnienie"/>
          <w:i w:val="0"/>
        </w:rPr>
        <w:t>zamówienia</w:t>
      </w:r>
      <w:r w:rsidR="000C73BC" w:rsidRPr="005F647E">
        <w:t xml:space="preserve"> zgodnie z wymaganiami określonymi</w:t>
      </w:r>
      <w:r w:rsidR="00414E17" w:rsidRPr="005F647E">
        <w:t xml:space="preserve"> w dokumentach zamówienia</w:t>
      </w:r>
      <w:r w:rsidR="000C73BC" w:rsidRPr="005F647E">
        <w:t xml:space="preserve"> lub wynikającymi z</w:t>
      </w:r>
      <w:r w:rsidR="005F647E">
        <w:t> </w:t>
      </w:r>
      <w:r w:rsidR="000C73BC" w:rsidRPr="005F647E">
        <w:t>od</w:t>
      </w:r>
      <w:r w:rsidR="00414E17" w:rsidRPr="005F647E">
        <w:t xml:space="preserve">rębnych przepisów, zamawiający </w:t>
      </w:r>
      <w:r w:rsidR="00414E17" w:rsidRPr="005F647E">
        <w:rPr>
          <w:b/>
        </w:rPr>
        <w:t>żąda od Wykonawcy</w:t>
      </w:r>
      <w:r w:rsidR="005F647E">
        <w:rPr>
          <w:b/>
        </w:rPr>
        <w:t xml:space="preserve"> </w:t>
      </w:r>
      <w:r w:rsidR="000C73BC" w:rsidRPr="005F647E">
        <w:rPr>
          <w:b/>
        </w:rPr>
        <w:t>wyjaśnień</w:t>
      </w:r>
      <w:r w:rsidR="000C73BC" w:rsidRPr="005F647E">
        <w:t xml:space="preserve">, w tym złożenie dowodów, </w:t>
      </w:r>
      <w:r w:rsidR="00414E17" w:rsidRPr="005F647E">
        <w:t xml:space="preserve">w zakresie </w:t>
      </w:r>
      <w:r w:rsidR="000C73BC" w:rsidRPr="005F647E">
        <w:t xml:space="preserve">wyliczenia ceny lub kosztu, </w:t>
      </w:r>
      <w:r w:rsidR="00414E17" w:rsidRPr="005F647E">
        <w:t>lub ich istotnych części składowych.</w:t>
      </w:r>
    </w:p>
    <w:p w14:paraId="5116B17F" w14:textId="77777777" w:rsidR="00395F7F" w:rsidRPr="007C63C8" w:rsidRDefault="00395F7F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W przypadku gdy cena całkowita oferty </w:t>
      </w:r>
      <w:r w:rsidRPr="005F647E">
        <w:t>złożonej w terminie,</w:t>
      </w:r>
      <w:r w:rsidRPr="007C63C8">
        <w:t xml:space="preserve"> jest niższa o co najmniej 30% od:</w:t>
      </w:r>
    </w:p>
    <w:p w14:paraId="3CC86EC2" w14:textId="77777777" w:rsidR="00BB0518" w:rsidRDefault="00395F7F" w:rsidP="007C2CBB">
      <w:pPr>
        <w:pStyle w:val="Akapitzlist"/>
        <w:numPr>
          <w:ilvl w:val="1"/>
          <w:numId w:val="52"/>
        </w:numPr>
        <w:spacing w:line="276" w:lineRule="auto"/>
        <w:jc w:val="both"/>
      </w:pPr>
      <w:r w:rsidRPr="007C63C8">
        <w:t xml:space="preserve">wartości </w:t>
      </w:r>
      <w:r w:rsidRPr="007C63C8">
        <w:rPr>
          <w:rStyle w:val="Uwydatnienie"/>
          <w:i w:val="0"/>
        </w:rPr>
        <w:t>zamówienia</w:t>
      </w:r>
      <w:r w:rsidRPr="007C63C8">
        <w:t xml:space="preserve"> powiększonej o należny podatek od towarów i usług, ustalonej przed wszczęciem postępowania lub średniej arytmetycznej cen wszystkich złożonych ofert niepodlegających odrzuceniu na podstawie </w:t>
      </w:r>
      <w:r w:rsidRPr="00071F66">
        <w:t>art.226 ust.1 pkt 1 i 10,</w:t>
      </w:r>
      <w:r w:rsidR="00071F66">
        <w:t xml:space="preserve"> Z</w:t>
      </w:r>
      <w:r w:rsidRPr="007C63C8">
        <w:t xml:space="preserve">amawiający zwraca się o udzielenie wyjaśnień, </w:t>
      </w:r>
      <w:r w:rsidRPr="00071F66">
        <w:t xml:space="preserve">o </w:t>
      </w:r>
      <w:r w:rsidR="006C3D7C" w:rsidRPr="00071F66">
        <w:t xml:space="preserve">których mowa w punkcie </w:t>
      </w:r>
      <w:r w:rsidRPr="00C24B81">
        <w:t>1</w:t>
      </w:r>
      <w:r w:rsidR="00071F66" w:rsidRPr="00C24B81">
        <w:t>5</w:t>
      </w:r>
      <w:r w:rsidRPr="00C24B81">
        <w:t>,</w:t>
      </w:r>
      <w:r w:rsidRPr="00071F66">
        <w:t xml:space="preserve"> chyba że rozbieżność wynika z okoliczności oczywisty</w:t>
      </w:r>
      <w:r w:rsidRPr="007C63C8">
        <w:t>ch, które nie wymagają wyjaśnienia;</w:t>
      </w:r>
    </w:p>
    <w:p w14:paraId="2BADDE5D" w14:textId="0C8F0B7D" w:rsidR="00395F7F" w:rsidRPr="00C24B81" w:rsidRDefault="00395F7F" w:rsidP="007C2CBB">
      <w:pPr>
        <w:pStyle w:val="Akapitzlist"/>
        <w:numPr>
          <w:ilvl w:val="1"/>
          <w:numId w:val="52"/>
        </w:numPr>
        <w:spacing w:line="276" w:lineRule="auto"/>
        <w:jc w:val="both"/>
      </w:pPr>
      <w:r w:rsidRPr="007C63C8">
        <w:t xml:space="preserve">wartości </w:t>
      </w:r>
      <w:r w:rsidRPr="00BB0518">
        <w:rPr>
          <w:rStyle w:val="Uwydatnienie"/>
          <w:i w:val="0"/>
        </w:rPr>
        <w:t>zamówienia</w:t>
      </w:r>
      <w:r w:rsidRPr="007C63C8">
        <w:t xml:space="preserve"> powiększonej o należny podatek od towarów i usług, zaktualizowanej z uwzględnieniem okoliczności, które nastąpiły po wszczęciu postępowania, w szczególności </w:t>
      </w:r>
      <w:r w:rsidR="00071F66">
        <w:t>istotnej zmiany cen rynkowych, Z</w:t>
      </w:r>
      <w:r w:rsidRPr="007C63C8">
        <w:t xml:space="preserve">amawiający może zwrócić się o udzielenie wyjaśnień, o </w:t>
      </w:r>
      <w:r w:rsidRPr="00071F66">
        <w:t xml:space="preserve">których </w:t>
      </w:r>
      <w:r w:rsidR="006C3D7C" w:rsidRPr="00071F66">
        <w:t xml:space="preserve">mowa w </w:t>
      </w:r>
      <w:r w:rsidR="00BB0518">
        <w:t xml:space="preserve">ust. </w:t>
      </w:r>
      <w:r w:rsidR="00071F66" w:rsidRPr="00C24B81">
        <w:t>15</w:t>
      </w:r>
      <w:r w:rsidRPr="00C24B81">
        <w:t>.</w:t>
      </w:r>
    </w:p>
    <w:p w14:paraId="48386B21" w14:textId="77777777" w:rsidR="00395F7F" w:rsidRPr="007C63C8" w:rsidRDefault="00DD281B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Wyjaśnienia</w:t>
      </w:r>
      <w:r w:rsidR="006C3D7C">
        <w:t>, o którym mowa powyżej</w:t>
      </w:r>
      <w:r w:rsidRPr="007C63C8">
        <w:t xml:space="preserve"> mogą dotyczyć w szczególności:</w:t>
      </w:r>
      <w:r w:rsidR="00B8250A">
        <w:t xml:space="preserve"> </w:t>
      </w:r>
    </w:p>
    <w:p w14:paraId="0D302AC0" w14:textId="77777777" w:rsidR="00BB0518" w:rsidRDefault="00D9418E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zarządzania procesem produkcji, świad</w:t>
      </w:r>
      <w:r w:rsidR="00430191" w:rsidRPr="007C63C8">
        <w:t>czonych usług lub metody budowy,</w:t>
      </w:r>
    </w:p>
    <w:p w14:paraId="53316792" w14:textId="77777777" w:rsidR="00BB0518" w:rsidRDefault="00D9418E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wybranych rozwiązań techn</w:t>
      </w:r>
      <w:r w:rsidR="008C5094" w:rsidRPr="007C63C8">
        <w:t>i</w:t>
      </w:r>
      <w:r w:rsidRPr="007C63C8">
        <w:t>cznych, wyjątko</w:t>
      </w:r>
      <w:r w:rsidR="008C5094" w:rsidRPr="007C63C8">
        <w:t>wo korzystnych warunków dostaw, usług albo związanych</w:t>
      </w:r>
      <w:r w:rsidR="00430191" w:rsidRPr="007C63C8">
        <w:t xml:space="preserve"> z realizacją robót budowlanych,</w:t>
      </w:r>
    </w:p>
    <w:p w14:paraId="6805EF88" w14:textId="77777777" w:rsidR="00BB0518" w:rsidRDefault="008C5094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oryginalności dostaw, usług lub robót budowlan</w:t>
      </w:r>
      <w:r w:rsidR="00430191" w:rsidRPr="007C63C8">
        <w:t>ych oferowanych przez Wykonawcę,</w:t>
      </w:r>
    </w:p>
    <w:p w14:paraId="5537DB58" w14:textId="77777777" w:rsidR="00BB0518" w:rsidRDefault="008C5094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 r  o minimalnym wynagrodzeniu za pracę  lub przepisów odrębnych, właściwych dla spraw, z którymi związane jest realizowane zamówienie</w:t>
      </w:r>
      <w:r w:rsidR="00430191" w:rsidRPr="007C63C8">
        <w:t>,</w:t>
      </w:r>
    </w:p>
    <w:p w14:paraId="7898D7C4" w14:textId="77777777" w:rsidR="00BB0518" w:rsidRDefault="008C5094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zgodności z prawem w rozumieniu przepisów o postępowaniu w sprawac</w:t>
      </w:r>
      <w:r w:rsidR="00430191" w:rsidRPr="007C63C8">
        <w:t>h dotyczących pomocy publicznej,</w:t>
      </w:r>
    </w:p>
    <w:p w14:paraId="75F40812" w14:textId="77777777" w:rsidR="00BB0518" w:rsidRDefault="008C5094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zgodności z przepisami z zakresu prawa pracy i zabezpieczenia społecznego,</w:t>
      </w:r>
      <w:r w:rsidR="00430191" w:rsidRPr="007C63C8">
        <w:t xml:space="preserve"> obowiązującymi w miejscu, w którym realizowane jest zamówienie,</w:t>
      </w:r>
    </w:p>
    <w:p w14:paraId="095739A6" w14:textId="48155894" w:rsidR="00430191" w:rsidRPr="007C63C8" w:rsidRDefault="00430191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zgodności z przepisami w zakresie ochrony środowiska,</w:t>
      </w:r>
    </w:p>
    <w:p w14:paraId="724B584A" w14:textId="77777777" w:rsidR="00430191" w:rsidRPr="00071F66" w:rsidRDefault="00430191" w:rsidP="007C2CBB">
      <w:pPr>
        <w:pStyle w:val="Akapitzlist"/>
        <w:numPr>
          <w:ilvl w:val="1"/>
          <w:numId w:val="53"/>
        </w:numPr>
        <w:spacing w:line="276" w:lineRule="auto"/>
        <w:ind w:left="1134" w:hanging="425"/>
        <w:jc w:val="both"/>
      </w:pPr>
      <w:r w:rsidRPr="007C63C8">
        <w:t>wypełnienia obowiązków związanych z powierzeniem wykonania części zamówienia podwykonawcy.</w:t>
      </w:r>
      <w:r w:rsidR="006C3D7C">
        <w:t xml:space="preserve"> </w:t>
      </w:r>
    </w:p>
    <w:p w14:paraId="4F86F78F" w14:textId="77777777" w:rsidR="00395F7F" w:rsidRPr="007C63C8" w:rsidRDefault="00430191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Obowiązek wy</w:t>
      </w:r>
      <w:r w:rsidR="000D2894" w:rsidRPr="007C63C8">
        <w:t>kazania, że oferta nie zawiera r</w:t>
      </w:r>
      <w:r w:rsidRPr="007C63C8">
        <w:t>ażąco niskiej ceny lub kosztu spoczywa na Wykonawcy</w:t>
      </w:r>
      <w:r w:rsidR="00B8250A">
        <w:t>.</w:t>
      </w:r>
    </w:p>
    <w:p w14:paraId="07D3F95A" w14:textId="77777777" w:rsidR="00395F7F" w:rsidRDefault="00430191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Oferta Wykonawcy, który nie udzielił wyjaśnień w wyznaczonym terminie, lub jeżeli złożone wyjaśnienia wraz z dowodami nie uzasadniają podanej w ofercie ceny lub kosztu - podlega odrzuceniu jako oferta z rażąco niską ceną lub kosztem.</w:t>
      </w:r>
      <w:r w:rsidR="00B8250A">
        <w:t xml:space="preserve"> </w:t>
      </w:r>
    </w:p>
    <w:p w14:paraId="065D56FB" w14:textId="2FD3BAD0" w:rsidR="0082492E" w:rsidRDefault="004E775B" w:rsidP="00D455CC">
      <w:pPr>
        <w:pStyle w:val="Akapitzlist"/>
        <w:numPr>
          <w:ilvl w:val="3"/>
          <w:numId w:val="5"/>
        </w:numPr>
        <w:spacing w:line="276" w:lineRule="auto"/>
        <w:jc w:val="both"/>
      </w:pPr>
      <w:r w:rsidRPr="00071F66">
        <w:rPr>
          <w:b/>
        </w:rPr>
        <w:t>UNIEWAŻNIENIE POSTĘPOWANIA</w:t>
      </w:r>
      <w:r w:rsidR="00071F66">
        <w:t xml:space="preserve">. </w:t>
      </w:r>
      <w:r w:rsidR="000C73BC" w:rsidRPr="00071F66">
        <w:t xml:space="preserve">Zamawiający unieważni postępowanie jeżeli zajdą okoliczności określone w art. </w:t>
      </w:r>
      <w:r w:rsidR="0057353F" w:rsidRPr="00071F66">
        <w:t>255</w:t>
      </w:r>
      <w:r w:rsidR="00C24B81">
        <w:t xml:space="preserve"> ustawy </w:t>
      </w:r>
      <w:proofErr w:type="spellStart"/>
      <w:r w:rsidR="00C24B81">
        <w:t>Pzp</w:t>
      </w:r>
      <w:proofErr w:type="spellEnd"/>
      <w:r w:rsidR="0057353F" w:rsidRPr="00071F66">
        <w:t xml:space="preserve">, </w:t>
      </w:r>
      <w:r w:rsidR="00C24B81">
        <w:t xml:space="preserve">oraz może unieważnić postępowanie jeśli zajdą okoliczności, o których mowa w art. </w:t>
      </w:r>
      <w:r w:rsidR="00B27FD8">
        <w:t>256</w:t>
      </w:r>
      <w:r w:rsidR="007462B0">
        <w:t xml:space="preserve"> i art. </w:t>
      </w:r>
      <w:r w:rsidR="007462B0" w:rsidRPr="00337F8E">
        <w:t>310</w:t>
      </w:r>
      <w:r w:rsidR="000C73BC" w:rsidRPr="00337F8E">
        <w:t xml:space="preserve"> ustawy </w:t>
      </w:r>
      <w:proofErr w:type="spellStart"/>
      <w:r w:rsidR="000C73BC" w:rsidRPr="00337F8E">
        <w:t>Pzp</w:t>
      </w:r>
      <w:proofErr w:type="spellEnd"/>
      <w:r w:rsidR="000C73BC" w:rsidRPr="00337F8E">
        <w:t>.</w:t>
      </w:r>
      <w:r w:rsidR="00071F66" w:rsidRPr="00337F8E">
        <w:t xml:space="preserve"> </w:t>
      </w: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E7BE9" w:rsidRPr="007C63C8" w14:paraId="0886DA84" w14:textId="77777777" w:rsidTr="00345B87">
        <w:tc>
          <w:tcPr>
            <w:tcW w:w="8954" w:type="dxa"/>
            <w:shd w:val="pct10" w:color="auto" w:fill="auto"/>
          </w:tcPr>
          <w:p w14:paraId="5BA5F3CD" w14:textId="56F681F6" w:rsidR="00AE7BE9" w:rsidRPr="007C63C8" w:rsidRDefault="004F1A08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XX</w:t>
            </w:r>
            <w:r w:rsidR="00C24B81">
              <w:rPr>
                <w:b/>
              </w:rPr>
              <w:t>V</w:t>
            </w:r>
            <w:r w:rsidR="00AE7BE9" w:rsidRPr="007C63C8">
              <w:rPr>
                <w:b/>
              </w:rPr>
              <w:t>I. Informacja o formalnościach, jakie muszą zostać dopełnione po wyborze oferty w celu zawarcia umowy w sprawie zamówienia publicznego</w:t>
            </w:r>
            <w:r w:rsidR="000C714C">
              <w:rPr>
                <w:b/>
              </w:rPr>
              <w:t>.</w:t>
            </w:r>
            <w:r w:rsidR="00C71DFA">
              <w:rPr>
                <w:b/>
              </w:rPr>
              <w:t xml:space="preserve"> </w:t>
            </w:r>
          </w:p>
        </w:tc>
      </w:tr>
    </w:tbl>
    <w:p w14:paraId="3879A1AA" w14:textId="77777777" w:rsidR="007145B6" w:rsidRDefault="007145B6" w:rsidP="00B63B07">
      <w:pPr>
        <w:spacing w:line="276" w:lineRule="auto"/>
        <w:ind w:left="720"/>
        <w:jc w:val="both"/>
      </w:pPr>
    </w:p>
    <w:p w14:paraId="2D3BDAF0" w14:textId="5EA3BD95" w:rsidR="008D2CFE" w:rsidRDefault="008D2CFE" w:rsidP="007C2CBB">
      <w:pPr>
        <w:numPr>
          <w:ilvl w:val="0"/>
          <w:numId w:val="33"/>
        </w:numPr>
        <w:tabs>
          <w:tab w:val="left" w:pos="720"/>
        </w:tabs>
        <w:spacing w:line="276" w:lineRule="auto"/>
        <w:jc w:val="both"/>
      </w:pPr>
      <w:r w:rsidRPr="007C63C8">
        <w:t xml:space="preserve">Wykonawca wniesie zabezpieczenie należytego wykonania umowy zgodnie z wymaganiami określonymi w </w:t>
      </w:r>
      <w:r w:rsidR="00F34534">
        <w:t>Rozdziale</w:t>
      </w:r>
      <w:r w:rsidRPr="007C63C8">
        <w:t xml:space="preserve"> </w:t>
      </w:r>
      <w:r w:rsidR="004F1A08" w:rsidRPr="004F1A08">
        <w:t>XX</w:t>
      </w:r>
      <w:r w:rsidR="004D2824">
        <w:t>V</w:t>
      </w:r>
      <w:r w:rsidR="004F1A08" w:rsidRPr="004F1A08">
        <w:t>I</w:t>
      </w:r>
      <w:r w:rsidRPr="004F1A08">
        <w:t>I SWZ</w:t>
      </w:r>
      <w:r w:rsidR="001A49B7">
        <w:t>.</w:t>
      </w:r>
    </w:p>
    <w:p w14:paraId="4AACF8C3" w14:textId="319FA6A6" w:rsidR="004A53E5" w:rsidRPr="007C63C8" w:rsidRDefault="004A53E5" w:rsidP="007C2CBB">
      <w:pPr>
        <w:numPr>
          <w:ilvl w:val="0"/>
          <w:numId w:val="33"/>
        </w:numPr>
        <w:tabs>
          <w:tab w:val="left" w:pos="720"/>
        </w:tabs>
        <w:spacing w:line="276" w:lineRule="auto"/>
        <w:jc w:val="both"/>
      </w:pPr>
      <w:r w:rsidRPr="004A53E5">
        <w:t>Wykonawca dostarczy kosztorys ofertowy na kwotę wynikającą ze złożonej oferty. Kosztorys ofertowy - wydruk uproszczony kosztorysu z podaniem cen jednostkowych wykonania robót. Cenę jednostkową należy podać z zaokrągleniem do dwóch miejsc po przecinku. Ponadto podczas sporządzania kosztorysu ofertowego należy sprawdzić czy stosowana formuła : ilość x cena jest równa wartości danej pozycji kosztorysowej.</w:t>
      </w:r>
    </w:p>
    <w:p w14:paraId="548E12A5" w14:textId="77777777" w:rsidR="006E1031" w:rsidRPr="001846E9" w:rsidRDefault="00D801DC" w:rsidP="007C2CBB">
      <w:pPr>
        <w:pStyle w:val="Akapitzlist"/>
        <w:numPr>
          <w:ilvl w:val="0"/>
          <w:numId w:val="33"/>
        </w:numPr>
        <w:spacing w:line="276" w:lineRule="auto"/>
        <w:jc w:val="both"/>
      </w:pPr>
      <w:r w:rsidRPr="001846E9">
        <w:t xml:space="preserve">Jeżeli zostanie wybrana oferta Wykonawców wspólnie ubiegających się o udzielenie zamówienia, Zamawiający będzie żądał przed zawarciem umowy w sprawie zamówienia publicznego, kopii umowy regulującej współprace tych Wykonawców. Umowa będzie zawierała w szczególności następujące uregulowania: oznaczenie zadania, sposób reprezentacji, </w:t>
      </w:r>
      <w:r w:rsidR="00684D78" w:rsidRPr="001846E9">
        <w:t>stwierdzenie o solidarnej odpowiedzialności za całość zobowiązań, czas trwania umożliwiający realizację przedmiotu zamówienia - również obowiązki udzielonej gwarancji, wskazanie partnera/lidera - do wystawiania faktur Zamawiającemu</w:t>
      </w:r>
      <w:r w:rsidR="004F1A08" w:rsidRPr="001846E9">
        <w:t>.</w:t>
      </w:r>
    </w:p>
    <w:p w14:paraId="696E2366" w14:textId="77777777" w:rsidR="006C3D7C" w:rsidRPr="007C63C8" w:rsidRDefault="006C3D7C" w:rsidP="00B63B07">
      <w:pPr>
        <w:spacing w:line="276" w:lineRule="auto"/>
        <w:ind w:left="720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4E5FB9" w:rsidRPr="007C63C8" w14:paraId="581F9CB4" w14:textId="77777777" w:rsidTr="00AB46F4">
        <w:tc>
          <w:tcPr>
            <w:tcW w:w="9180" w:type="dxa"/>
            <w:shd w:val="pct10" w:color="auto" w:fill="auto"/>
          </w:tcPr>
          <w:p w14:paraId="109C4B04" w14:textId="49E4AC55" w:rsidR="004E5FB9" w:rsidRDefault="004F1A08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  <w:r w:rsidR="007462B0">
              <w:rPr>
                <w:b/>
              </w:rPr>
              <w:t>V</w:t>
            </w:r>
            <w:r w:rsidR="004E5FB9" w:rsidRPr="007C63C8">
              <w:rPr>
                <w:b/>
              </w:rPr>
              <w:t>II. Informacje dotyczące zabezpieczenia należytego wykonania umowy</w:t>
            </w:r>
            <w:r w:rsidR="000C714C">
              <w:rPr>
                <w:b/>
              </w:rPr>
              <w:t>.</w:t>
            </w:r>
          </w:p>
          <w:p w14:paraId="4150E9A1" w14:textId="46B7B4B4" w:rsidR="000C714C" w:rsidRPr="007C63C8" w:rsidRDefault="000C714C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</w:p>
        </w:tc>
      </w:tr>
    </w:tbl>
    <w:p w14:paraId="4FCB8FB7" w14:textId="77777777" w:rsidR="00734584" w:rsidRPr="007C63C8" w:rsidRDefault="00734584" w:rsidP="00B63B07">
      <w:pPr>
        <w:pStyle w:val="Akapitzlist"/>
        <w:spacing w:line="276" w:lineRule="auto"/>
        <w:ind w:left="1080"/>
        <w:jc w:val="both"/>
      </w:pPr>
    </w:p>
    <w:p w14:paraId="4F552FA7" w14:textId="77777777" w:rsidR="00DC06EC" w:rsidRPr="007C63C8" w:rsidRDefault="00DC06EC" w:rsidP="007C2CBB">
      <w:pPr>
        <w:pStyle w:val="Akapitzlist"/>
        <w:numPr>
          <w:ilvl w:val="3"/>
          <w:numId w:val="35"/>
        </w:numPr>
        <w:spacing w:line="276" w:lineRule="auto"/>
        <w:ind w:left="709" w:hanging="470"/>
        <w:jc w:val="both"/>
      </w:pPr>
      <w:r w:rsidRPr="007C63C8">
        <w:t>Zabezpieczenie należytego wykonania umowy zwane dalej zabezpieczeniem służy pokryciu roszczeń z tytułu niewykonania lub ni</w:t>
      </w:r>
      <w:r w:rsidR="00B8250A">
        <w:t xml:space="preserve">enależytego wykonania umowy. </w:t>
      </w:r>
    </w:p>
    <w:p w14:paraId="12120126" w14:textId="65DB442D" w:rsidR="00D801DC" w:rsidRPr="007C63C8" w:rsidRDefault="00D801DC" w:rsidP="007C2CBB">
      <w:pPr>
        <w:pStyle w:val="Akapitzlist"/>
        <w:numPr>
          <w:ilvl w:val="3"/>
          <w:numId w:val="35"/>
        </w:numPr>
        <w:spacing w:line="276" w:lineRule="auto"/>
        <w:ind w:left="709" w:hanging="470"/>
        <w:jc w:val="both"/>
      </w:pPr>
      <w:r w:rsidRPr="007C63C8">
        <w:t xml:space="preserve">Zamawiający będzie wymagał od Wykonawcy, którego oferta została wybrana  wniesienia zabezpieczenia należytego wykonania umowy – zgodnie z art. </w:t>
      </w:r>
      <w:r w:rsidR="00DC06EC" w:rsidRPr="007C63C8">
        <w:t xml:space="preserve">450 ustawy </w:t>
      </w:r>
      <w:proofErr w:type="spellStart"/>
      <w:r w:rsidR="00DC06EC" w:rsidRPr="007C63C8">
        <w:t>Pzp</w:t>
      </w:r>
      <w:proofErr w:type="spellEnd"/>
      <w:r w:rsidR="00DC06EC" w:rsidRPr="007C63C8">
        <w:t xml:space="preserve"> wg J</w:t>
      </w:r>
      <w:r w:rsidRPr="007C63C8">
        <w:t>ego wyboru w jednej lub kilku następujących formach</w:t>
      </w:r>
      <w:r w:rsidR="00D455CC">
        <w:t>:</w:t>
      </w:r>
    </w:p>
    <w:p w14:paraId="57C2BC5C" w14:textId="77777777" w:rsidR="00DC06EC" w:rsidRPr="007C63C8" w:rsidRDefault="00D801DC" w:rsidP="007C2CBB">
      <w:pPr>
        <w:numPr>
          <w:ilvl w:val="0"/>
          <w:numId w:val="34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pieniądzu,</w:t>
      </w:r>
    </w:p>
    <w:p w14:paraId="64C1000B" w14:textId="77777777" w:rsidR="00DC06EC" w:rsidRPr="007C63C8" w:rsidRDefault="00D801DC" w:rsidP="007C2CBB">
      <w:pPr>
        <w:numPr>
          <w:ilvl w:val="0"/>
          <w:numId w:val="34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poręczeniach bankowych, lub poręczeniach spółdzielczej kasy oszczędnościowo – kredytowej, z tym że zobowiązanie kasy jest zawsze zobowiązaniem pieniężnym,</w:t>
      </w:r>
    </w:p>
    <w:p w14:paraId="5B2B920B" w14:textId="77777777" w:rsidR="00DC06EC" w:rsidRPr="007C63C8" w:rsidRDefault="00D801DC" w:rsidP="007C2CBB">
      <w:pPr>
        <w:numPr>
          <w:ilvl w:val="0"/>
          <w:numId w:val="34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gwarancjach bankowych,</w:t>
      </w:r>
    </w:p>
    <w:p w14:paraId="318E86FD" w14:textId="77777777" w:rsidR="00A449FB" w:rsidRPr="007C63C8" w:rsidRDefault="00D801DC" w:rsidP="007C2CBB">
      <w:pPr>
        <w:numPr>
          <w:ilvl w:val="0"/>
          <w:numId w:val="34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gwarancjach ubezpieczeniowych,</w:t>
      </w:r>
    </w:p>
    <w:p w14:paraId="43DD6D54" w14:textId="77777777" w:rsidR="00D801DC" w:rsidRPr="007C63C8" w:rsidRDefault="00D801DC" w:rsidP="007C2CBB">
      <w:pPr>
        <w:numPr>
          <w:ilvl w:val="0"/>
          <w:numId w:val="34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poręczeniach udzielanych przez podmioty, o których mowa w art. 6b ust. 5 pkt. 2. ustawy z dnia 9 listopada 2000 r. o utworzeniu Polskiej Agencji Rozwoju Przedsiębiorczości.</w:t>
      </w:r>
    </w:p>
    <w:p w14:paraId="20B80C0E" w14:textId="5F6B42A2" w:rsidR="00A449FB" w:rsidRPr="007C63C8" w:rsidRDefault="00A449FB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 xml:space="preserve">Zamawiający nie wyraża zgody na wniesienie zabezpieczenia w formie </w:t>
      </w:r>
      <w:r w:rsidR="004B0BFD">
        <w:t>o</w:t>
      </w:r>
      <w:r w:rsidRPr="007C63C8">
        <w:t>kreślonej w</w:t>
      </w:r>
      <w:r w:rsidR="004F1A08">
        <w:t> </w:t>
      </w:r>
      <w:r w:rsidR="00B8250A">
        <w:t xml:space="preserve">art.450.2 ustawy </w:t>
      </w:r>
      <w:proofErr w:type="spellStart"/>
      <w:r w:rsidR="00B8250A">
        <w:t>Pzp</w:t>
      </w:r>
      <w:proofErr w:type="spellEnd"/>
      <w:r w:rsidR="00B8250A">
        <w:t xml:space="preserve">. </w:t>
      </w:r>
    </w:p>
    <w:p w14:paraId="4FB33513" w14:textId="77777777" w:rsidR="006F4E9E" w:rsidRPr="007C63C8" w:rsidRDefault="006F4E9E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>W trakcie realizacji umowy Wykonawca może dokona</w:t>
      </w:r>
      <w:r w:rsidR="004B0BFD">
        <w:t>ć</w:t>
      </w:r>
      <w:r w:rsidRPr="007C63C8">
        <w:t xml:space="preserve"> zmiany formy zabezpieczenia</w:t>
      </w:r>
      <w:r w:rsidR="004B0BFD">
        <w:t>.</w:t>
      </w:r>
    </w:p>
    <w:p w14:paraId="2907F863" w14:textId="77777777" w:rsidR="00AB46F4" w:rsidRPr="007C63C8" w:rsidRDefault="00D801DC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>Zabez</w:t>
      </w:r>
      <w:r w:rsidR="006F4E9E" w:rsidRPr="007C63C8">
        <w:t>pieczenie wnoszone w pieniądzu W</w:t>
      </w:r>
      <w:r w:rsidRPr="007C63C8">
        <w:t xml:space="preserve">ykonawca wnosi przelewem na rachunek bankowy Zamawiającego </w:t>
      </w:r>
      <w:r w:rsidRPr="007C63C8">
        <w:rPr>
          <w:b/>
        </w:rPr>
        <w:t>Nr 59 1020 4027 0000 1302 1215 5067.</w:t>
      </w:r>
      <w:r w:rsidR="00693FE0" w:rsidRPr="007C63C8">
        <w:rPr>
          <w:b/>
        </w:rPr>
        <w:t xml:space="preserve"> </w:t>
      </w:r>
    </w:p>
    <w:p w14:paraId="31D0C9AE" w14:textId="77777777" w:rsidR="00DB46B5" w:rsidRPr="007C63C8" w:rsidRDefault="00DB46B5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>W przypadku wniesienia wadium w pieniądzu Wykonawca może wyrazi</w:t>
      </w:r>
      <w:r w:rsidR="004B0BFD">
        <w:t>ć</w:t>
      </w:r>
      <w:r w:rsidRPr="007C63C8">
        <w:t xml:space="preserve"> zgodę </w:t>
      </w:r>
      <w:r w:rsidR="00693FE0" w:rsidRPr="007C63C8">
        <w:t>na zaliczeni</w:t>
      </w:r>
      <w:r w:rsidR="004B0BFD">
        <w:t>e</w:t>
      </w:r>
      <w:r w:rsidR="00693FE0" w:rsidRPr="007C63C8">
        <w:t xml:space="preserve"> kwoty wadium na poczet zabezpieczenia.</w:t>
      </w:r>
    </w:p>
    <w:p w14:paraId="31D5D847" w14:textId="77777777" w:rsidR="00256E09" w:rsidRPr="007C63C8" w:rsidRDefault="00256E09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lastRenderedPageBreak/>
        <w:t xml:space="preserve">W przypadku wniesienia zabezpieczenia w formie poręczenia lub gwarancji musi być </w:t>
      </w:r>
      <w:r w:rsidRPr="004F1A08">
        <w:t>ona nieodwołalna i bezwarunkowa. Gwarant /poręczyciel zobowiązany jest zapłacić Zamawiającemu wymaganą kwotę gwarancji/poręczenia, na pierwsze żądanie Zamawiającego, właściwie podpisane i zawierające oświadczenie Zamawiającego, że Wykonawca nie wykonał lub nienależycie wykonał umowę w okresie rękojmi/gwarancji.</w:t>
      </w:r>
    </w:p>
    <w:p w14:paraId="73D6DAE1" w14:textId="77777777" w:rsidR="00256E09" w:rsidRPr="007C63C8" w:rsidRDefault="00256E09" w:rsidP="00B63B07">
      <w:pPr>
        <w:pStyle w:val="Akapitzlist"/>
        <w:spacing w:line="276" w:lineRule="auto"/>
        <w:ind w:left="709"/>
        <w:jc w:val="both"/>
      </w:pPr>
      <w:r w:rsidRPr="00337F8E">
        <w:t>Zamawiający nie dopuszcza żądania przez wystawcę poręczenia lub gwarancji dodatkowych dokumentów, warunkujących zapłatę</w:t>
      </w:r>
      <w:r w:rsidR="00045C7E" w:rsidRPr="00337F8E">
        <w:t>.</w:t>
      </w:r>
      <w:r w:rsidR="00045C7E">
        <w:t xml:space="preserve"> </w:t>
      </w:r>
      <w:r w:rsidRPr="007C63C8">
        <w:t xml:space="preserve"> </w:t>
      </w:r>
    </w:p>
    <w:p w14:paraId="1497E7B2" w14:textId="27D351BC" w:rsidR="00AB46F4" w:rsidRPr="007C63C8" w:rsidRDefault="00D801DC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 xml:space="preserve">Zabezpieczenie ustala się w wysokości </w:t>
      </w:r>
      <w:r w:rsidR="004B0BFD">
        <w:t>4</w:t>
      </w:r>
      <w:r w:rsidRPr="007C63C8">
        <w:rPr>
          <w:b/>
        </w:rPr>
        <w:t xml:space="preserve"> % ceny podanej w ofercie. Zabezpieczenie ustala się w pełnych złotych z uwzględnieniem zaokrągleń matematycznych.</w:t>
      </w:r>
    </w:p>
    <w:p w14:paraId="22A0582E" w14:textId="77777777" w:rsidR="00AB46F4" w:rsidRPr="007C63C8" w:rsidRDefault="00AB46F4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>Jeżeli okres, na jaki ma zostać wni</w:t>
      </w:r>
      <w:r w:rsidR="00240D36" w:rsidRPr="007C63C8">
        <w:t>esione zabezpieczenie, przekracza 5 lat, zabezpieczenie w pieniądzu wnosi si</w:t>
      </w:r>
      <w:r w:rsidR="00C71DFA">
        <w:t>ę</w:t>
      </w:r>
      <w:r w:rsidR="00240D36" w:rsidRPr="007C63C8">
        <w:t xml:space="preserve"> na cały ten okres, a zabezpieczenie w innej formie wnosi się na okres nie krótszy niż 5 lat, z jednoczesnym zobowiązaniem się Wykonawcy do przedłużenia zabezpieczenia lub wniesienie nowego zabezpieczenia na kolejne okresy.</w:t>
      </w:r>
    </w:p>
    <w:p w14:paraId="7C639F3E" w14:textId="77777777" w:rsidR="00C86AE6" w:rsidRPr="007C63C8" w:rsidRDefault="00C86AE6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 xml:space="preserve">W przypadku nieprzedłużenia lub niewniesienia nowego zabezpieczenia najpóźniej na 30 dni przed upływem terminu ważności dotychczasowego zabezpieczenia wniesionego w innej formie niż w pieniądzu, </w:t>
      </w:r>
      <w:r w:rsidR="000D5672" w:rsidRPr="007C63C8">
        <w:t xml:space="preserve">Zamawiający zmienia formę na zabezpieczenie w pieniądzu, </w:t>
      </w:r>
      <w:r w:rsidRPr="007C63C8">
        <w:t>przez wypłatę kwoty z dotychczasowego zabezpieczenia</w:t>
      </w:r>
      <w:r w:rsidR="000D5672" w:rsidRPr="007C63C8">
        <w:t>. Wypłata ta następuje nie później niż w ostatnim dniu ważności dotychczasowego zabezpiecze</w:t>
      </w:r>
      <w:r w:rsidR="00B8250A">
        <w:t xml:space="preserve">nia. </w:t>
      </w:r>
    </w:p>
    <w:p w14:paraId="14E1191E" w14:textId="77777777" w:rsidR="00DB46B5" w:rsidRPr="007C63C8" w:rsidRDefault="00D801DC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 xml:space="preserve">Zamawiający zwróci </w:t>
      </w:r>
      <w:r w:rsidR="00DB46B5" w:rsidRPr="007C63C8">
        <w:t xml:space="preserve">70% </w:t>
      </w:r>
      <w:r w:rsidRPr="007C63C8">
        <w:t>zabezpieczeni</w:t>
      </w:r>
      <w:r w:rsidR="00DB46B5" w:rsidRPr="007C63C8">
        <w:t>a</w:t>
      </w:r>
      <w:r w:rsidRPr="007C63C8">
        <w:t xml:space="preserve"> w terminie 30 dni od dnia wykonania zamówienia  i uznania przez Zamawiającego za należycie wykonane.</w:t>
      </w:r>
    </w:p>
    <w:p w14:paraId="1A8D56AA" w14:textId="77777777" w:rsidR="00D801DC" w:rsidRPr="007C63C8" w:rsidRDefault="00DB46B5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 xml:space="preserve">Kwotę nie przekraczającą 30% zabezpieczenia Zamawiający pozostawi na zabezpieczenie roszczeń z tytułu rękojmi za </w:t>
      </w:r>
      <w:r w:rsidRPr="00045C7E">
        <w:t>wady lub gwarancji</w:t>
      </w:r>
      <w:r w:rsidR="004B0BFD">
        <w:t xml:space="preserve"> (przyjmuje się okres dłuższy).</w:t>
      </w:r>
      <w:r w:rsidR="00D801DC" w:rsidRPr="007C63C8">
        <w:t xml:space="preserve"> Kwota ta zostanie zwrócona nie później niż w 15 dniu po</w:t>
      </w:r>
      <w:r w:rsidRPr="007C63C8">
        <w:t xml:space="preserve"> upływie okresu rękojmi za wady </w:t>
      </w:r>
      <w:r w:rsidRPr="00045C7E">
        <w:t>lub gwarancji</w:t>
      </w:r>
      <w:r w:rsidR="00B8250A">
        <w:t>.</w:t>
      </w:r>
    </w:p>
    <w:p w14:paraId="3B42652A" w14:textId="77777777" w:rsidR="00AD3200" w:rsidRPr="007C63C8" w:rsidRDefault="00AD3200" w:rsidP="00B63B07">
      <w:pPr>
        <w:pStyle w:val="Akapitzlist"/>
        <w:shd w:val="clear" w:color="auto" w:fill="FFFFFF"/>
        <w:spacing w:line="276" w:lineRule="auto"/>
        <w:ind w:left="1211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D3200" w:rsidRPr="007C63C8" w14:paraId="2FA289D7" w14:textId="77777777" w:rsidTr="0061018A">
        <w:tc>
          <w:tcPr>
            <w:tcW w:w="9180" w:type="dxa"/>
            <w:shd w:val="pct10" w:color="auto" w:fill="auto"/>
          </w:tcPr>
          <w:p w14:paraId="7D2FD8F1" w14:textId="77777777" w:rsidR="00AD3200" w:rsidRPr="007C63C8" w:rsidRDefault="00AD3200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XX</w:t>
            </w:r>
            <w:r w:rsidR="0069647C">
              <w:rPr>
                <w:b/>
              </w:rPr>
              <w:t>VIII</w:t>
            </w:r>
            <w:r w:rsidRPr="007C63C8">
              <w:rPr>
                <w:b/>
              </w:rPr>
              <w:t>. Pouczenie ośrodkach ochrony prawnej przysługującej Wykonawcy</w:t>
            </w:r>
          </w:p>
        </w:tc>
      </w:tr>
    </w:tbl>
    <w:p w14:paraId="098ED35A" w14:textId="77777777" w:rsidR="00AD3200" w:rsidRPr="007C63C8" w:rsidRDefault="00AD3200" w:rsidP="00B63B07">
      <w:pPr>
        <w:pStyle w:val="Akapitzlist"/>
        <w:spacing w:line="276" w:lineRule="auto"/>
        <w:ind w:left="1080"/>
        <w:jc w:val="both"/>
      </w:pPr>
    </w:p>
    <w:p w14:paraId="474ED9CB" w14:textId="77777777" w:rsidR="00D43836" w:rsidRDefault="00B143BB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61018A">
        <w:t xml:space="preserve">Każdemu Wykonawcy oraz innym podmiotom, jeśli mają lub miały interes w uzyskaniu zamówienia oraz poniosły lub mogą ponieść szkodę w wyniku naruszenia przez Zamawiającego przepisów ustawy, przysługują środki ochrony prawnej w postaci odwołania do </w:t>
      </w:r>
      <w:r w:rsidRPr="0061018A">
        <w:rPr>
          <w:b/>
        </w:rPr>
        <w:t>Prezesa Izby w terminie 5 dni</w:t>
      </w:r>
      <w:r w:rsidRPr="0061018A">
        <w:t xml:space="preserve"> od dnia </w:t>
      </w:r>
      <w:r w:rsidR="0061018A" w:rsidRPr="00045C7E">
        <w:t>przekazania</w:t>
      </w:r>
      <w:r w:rsidRPr="00045C7E">
        <w:t xml:space="preserve"> informacji o czynności Zama</w:t>
      </w:r>
      <w:r w:rsidR="0061018A" w:rsidRPr="00045C7E">
        <w:t>wiającego stanowiącej podstawę</w:t>
      </w:r>
      <w:r w:rsidRPr="00045C7E">
        <w:t xml:space="preserve"> jego wniesienia - jeżeli zostały prze</w:t>
      </w:r>
      <w:r w:rsidR="00BE0138" w:rsidRPr="00045C7E">
        <w:t>kazane przy użyciu środków komunikacji elektronicznej</w:t>
      </w:r>
      <w:r w:rsidRPr="00045C7E">
        <w:t xml:space="preserve"> </w:t>
      </w:r>
      <w:r w:rsidRPr="0069647C">
        <w:t xml:space="preserve">albo w terminie </w:t>
      </w:r>
      <w:r w:rsidRPr="0069647C">
        <w:rPr>
          <w:b/>
        </w:rPr>
        <w:t xml:space="preserve">10 dni jeżeli </w:t>
      </w:r>
      <w:r w:rsidR="00BE0138" w:rsidRPr="0069647C">
        <w:rPr>
          <w:b/>
        </w:rPr>
        <w:t xml:space="preserve">informacja </w:t>
      </w:r>
      <w:r w:rsidR="00571ADD" w:rsidRPr="0069647C">
        <w:rPr>
          <w:b/>
        </w:rPr>
        <w:t xml:space="preserve"> </w:t>
      </w:r>
      <w:r w:rsidR="00BE0138" w:rsidRPr="0069647C">
        <w:rPr>
          <w:b/>
        </w:rPr>
        <w:t xml:space="preserve">została przekazana </w:t>
      </w:r>
      <w:r w:rsidRPr="0069647C">
        <w:rPr>
          <w:b/>
        </w:rPr>
        <w:t>w inny sposób.</w:t>
      </w:r>
    </w:p>
    <w:p w14:paraId="37062021" w14:textId="77777777" w:rsidR="00BA0754" w:rsidRPr="003638AC" w:rsidRDefault="00B143BB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Odwołanie przysługuje </w:t>
      </w:r>
      <w:r w:rsidR="00D43836" w:rsidRPr="003638AC">
        <w:t>na</w:t>
      </w:r>
      <w:r w:rsidRPr="003638AC">
        <w:t>:</w:t>
      </w:r>
      <w:r w:rsidR="00C62CBE" w:rsidRPr="003638AC">
        <w:t xml:space="preserve"> </w:t>
      </w:r>
    </w:p>
    <w:p w14:paraId="010B7499" w14:textId="77777777" w:rsidR="00BA0754" w:rsidRPr="003638AC" w:rsidRDefault="006F3279" w:rsidP="007C2CBB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851" w:hanging="425"/>
        <w:jc w:val="both"/>
        <w:rPr>
          <w:b/>
        </w:rPr>
      </w:pPr>
      <w:r w:rsidRPr="003638AC">
        <w:t>niezgodną z przepisami ustawy czynność Zam</w:t>
      </w:r>
      <w:r w:rsidR="00C62CBE" w:rsidRPr="003638AC">
        <w:t>awiającego, podję</w:t>
      </w:r>
      <w:r w:rsidRPr="003638AC">
        <w:t>tą w postępowaniu</w:t>
      </w:r>
      <w:r w:rsidR="00C62CBE" w:rsidRPr="003638AC">
        <w:t xml:space="preserve"> o</w:t>
      </w:r>
      <w:r w:rsidR="0069647C">
        <w:t> </w:t>
      </w:r>
      <w:r w:rsidR="00C62CBE" w:rsidRPr="00045C7E">
        <w:t>udzielenie zamówienia</w:t>
      </w:r>
      <w:r w:rsidR="00C62CBE" w:rsidRPr="003638AC">
        <w:t>, w tym na projektowane postanowienia umowy,</w:t>
      </w:r>
    </w:p>
    <w:p w14:paraId="2F84C68F" w14:textId="77777777" w:rsidR="00C62CBE" w:rsidRPr="003638AC" w:rsidRDefault="00C62CBE" w:rsidP="007C2CBB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851" w:hanging="425"/>
        <w:jc w:val="both"/>
        <w:rPr>
          <w:b/>
        </w:rPr>
      </w:pPr>
      <w:r w:rsidRPr="003638AC">
        <w:t>zaniechanie czynności w postępowaniu o udzielenie zamówienia, do której Zamawiający był obowiązany na podstawie ustawy,</w:t>
      </w:r>
    </w:p>
    <w:p w14:paraId="13C21F8A" w14:textId="77777777" w:rsidR="00C62CBE" w:rsidRPr="003638AC" w:rsidRDefault="00C62CBE" w:rsidP="007C2CBB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851" w:hanging="425"/>
        <w:jc w:val="both"/>
        <w:rPr>
          <w:b/>
        </w:rPr>
      </w:pPr>
      <w:r w:rsidRPr="003638AC">
        <w:t>zaniechanie przeprowadzenia postępowania o udzielenie zamówienia, mimo że zamawiający był do tego zobowiązany.</w:t>
      </w:r>
    </w:p>
    <w:p w14:paraId="1940A9F8" w14:textId="77777777" w:rsidR="00C62CBE" w:rsidRPr="003638AC" w:rsidRDefault="00C62CBE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lastRenderedPageBreak/>
        <w:t>Pisma w postępowaniu odwoławczym wnosi się w formie pisemnej albo w formie elektronicznej albo w postaci elektronicznej, z tym że odwołanie i przystąpienie do postępowania odwoławczego, wniesione w postaci elektronicznej wymagają opatrzenia podpisem zaufanym.</w:t>
      </w:r>
    </w:p>
    <w:p w14:paraId="60C54D18" w14:textId="77777777" w:rsidR="00280950" w:rsidRPr="003638AC" w:rsidRDefault="00A90BEF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Terminy </w:t>
      </w:r>
      <w:r w:rsidR="0049053F" w:rsidRPr="003638AC">
        <w:t>oblicza się według przepisów prawa cywilnego. Jeż</w:t>
      </w:r>
      <w:r w:rsidR="00280950" w:rsidRPr="003638AC">
        <w:t>e</w:t>
      </w:r>
      <w:r w:rsidR="0049053F" w:rsidRPr="003638AC">
        <w:t xml:space="preserve">li koniec terminu do wykonania czynności przypada na sobota lub dzień wolny od pracy, termin upływa dnia następnego po dniu lub dniach wolnych od pracy. </w:t>
      </w:r>
    </w:p>
    <w:p w14:paraId="0C2B8A8B" w14:textId="77777777" w:rsidR="00656E88" w:rsidRPr="003638AC" w:rsidRDefault="00B143BB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Odwołanie wobec treści ogłoszenia </w:t>
      </w:r>
      <w:r w:rsidR="00280950" w:rsidRPr="003638AC">
        <w:t xml:space="preserve">wszczynającego postępowanie </w:t>
      </w:r>
      <w:r w:rsidR="00656E88" w:rsidRPr="003638AC">
        <w:t xml:space="preserve">udzielenie zamówienia lub wobec dokumentów zamówienia </w:t>
      </w:r>
      <w:r w:rsidRPr="003638AC">
        <w:t xml:space="preserve">należy wnieść w </w:t>
      </w:r>
      <w:r w:rsidRPr="003638AC">
        <w:rPr>
          <w:b/>
        </w:rPr>
        <w:t>terminie 5 dni od</w:t>
      </w:r>
      <w:r w:rsidR="00656E88" w:rsidRPr="003638AC">
        <w:rPr>
          <w:b/>
        </w:rPr>
        <w:t xml:space="preserve"> dnia zamieszczenia ogłoszenia </w:t>
      </w:r>
      <w:r w:rsidRPr="003638AC">
        <w:rPr>
          <w:b/>
        </w:rPr>
        <w:t>w Biuletynie Zamówień Publicznych</w:t>
      </w:r>
      <w:r w:rsidRPr="003638AC">
        <w:rPr>
          <w:color w:val="00B050"/>
        </w:rPr>
        <w:t xml:space="preserve"> </w:t>
      </w:r>
      <w:r w:rsidRPr="003638AC">
        <w:t xml:space="preserve">lub </w:t>
      </w:r>
      <w:r w:rsidR="00656E88" w:rsidRPr="003638AC">
        <w:t>dokumentów zamówienia na stronie internetowej</w:t>
      </w:r>
      <w:r w:rsidRPr="003638AC">
        <w:t xml:space="preserve">. </w:t>
      </w:r>
      <w:r w:rsidR="00CF1C78" w:rsidRPr="003638AC">
        <w:t xml:space="preserve"> </w:t>
      </w:r>
    </w:p>
    <w:p w14:paraId="7D6EB92E" w14:textId="77777777" w:rsidR="00656E88" w:rsidRPr="003638AC" w:rsidRDefault="00B143BB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 Odwołanie wobec czynności innych niż określone w ust. 1 i </w:t>
      </w:r>
      <w:r w:rsidR="00656E88" w:rsidRPr="003638AC">
        <w:t>5</w:t>
      </w:r>
      <w:r w:rsidRPr="003638AC">
        <w:t xml:space="preserve"> wnosi się w terminie </w:t>
      </w:r>
      <w:r w:rsidRPr="003638AC">
        <w:rPr>
          <w:b/>
        </w:rPr>
        <w:t xml:space="preserve">5 dni </w:t>
      </w:r>
      <w:r w:rsidRPr="003638AC">
        <w:t>od dnia, w którym powzięto lub przy zachowaniu należytej staranności można było powziąć wiadomość o okolicznościach stanowiących podstawę jego wniesienia.</w:t>
      </w:r>
      <w:r w:rsidR="00CF1C78" w:rsidRPr="003638AC">
        <w:t xml:space="preserve"> </w:t>
      </w:r>
    </w:p>
    <w:p w14:paraId="1BC30CE1" w14:textId="77777777" w:rsidR="00B143BB" w:rsidRPr="003638AC" w:rsidRDefault="00B143BB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Jeśli Zamawiający nie przesłał Wykonawcy zawiadomienia o wyborze najkorzystniejszej oferty odwołanie wnosi się w terminie: 15 dni od dnia zamieszczenia w Biuletynie Zamówień Publicznych ogłoszenia </w:t>
      </w:r>
      <w:r w:rsidRPr="00045C7E">
        <w:t xml:space="preserve">o </w:t>
      </w:r>
      <w:r w:rsidR="00656E88" w:rsidRPr="00045C7E">
        <w:t>wyniku postępowania</w:t>
      </w:r>
      <w:r w:rsidRPr="00045C7E">
        <w:t>;</w:t>
      </w:r>
      <w:r w:rsidRPr="003638AC">
        <w:t xml:space="preserve"> w terminie miesiąca od dnia zawarcia umowy jeśli Zamawiający nie </w:t>
      </w:r>
      <w:r w:rsidR="00CF1C78" w:rsidRPr="003638AC">
        <w:t xml:space="preserve">zamieścił </w:t>
      </w:r>
      <w:r w:rsidRPr="003638AC">
        <w:t xml:space="preserve">w Biuletynie Zamówień Publicznych  ogłoszenia o </w:t>
      </w:r>
      <w:r w:rsidR="00CF1C78" w:rsidRPr="003638AC">
        <w:t>wyniku postępowania.</w:t>
      </w:r>
    </w:p>
    <w:p w14:paraId="24D1CE42" w14:textId="77777777" w:rsidR="00B143BB" w:rsidRPr="003638AC" w:rsidRDefault="00B143BB" w:rsidP="007C2CBB">
      <w:pPr>
        <w:numPr>
          <w:ilvl w:val="0"/>
          <w:numId w:val="47"/>
        </w:numPr>
        <w:spacing w:line="276" w:lineRule="auto"/>
        <w:ind w:left="360"/>
        <w:jc w:val="both"/>
      </w:pPr>
      <w:r w:rsidRPr="003638AC">
        <w:t xml:space="preserve">Szczegółowe zasady postępowania w procedurze odwoławczej reguluje </w:t>
      </w:r>
      <w:r w:rsidRPr="003638AC">
        <w:rPr>
          <w:b/>
        </w:rPr>
        <w:t xml:space="preserve">DZIAŁ </w:t>
      </w:r>
      <w:r w:rsidR="00CF1C78" w:rsidRPr="003638AC">
        <w:rPr>
          <w:b/>
        </w:rPr>
        <w:t xml:space="preserve">IX - Środki ochrony prawnej; Rozdział 1 i 2 Art.505 - 590 ustawy </w:t>
      </w:r>
      <w:proofErr w:type="spellStart"/>
      <w:r w:rsidR="00CF1C78" w:rsidRPr="003638AC">
        <w:rPr>
          <w:b/>
        </w:rPr>
        <w:t>Pzp</w:t>
      </w:r>
      <w:proofErr w:type="spellEnd"/>
      <w:r w:rsidR="00CF1C78" w:rsidRPr="003638AC">
        <w:rPr>
          <w:b/>
        </w:rPr>
        <w:t>.</w:t>
      </w:r>
    </w:p>
    <w:p w14:paraId="1FE28E7F" w14:textId="5A77D0FC" w:rsidR="00B143BB" w:rsidRDefault="00B143BB" w:rsidP="007C2CBB">
      <w:pPr>
        <w:numPr>
          <w:ilvl w:val="0"/>
          <w:numId w:val="47"/>
        </w:numPr>
        <w:spacing w:line="276" w:lineRule="auto"/>
        <w:ind w:left="360"/>
        <w:jc w:val="both"/>
      </w:pPr>
      <w:r w:rsidRPr="003638AC">
        <w:t xml:space="preserve">Na orzeczenie Izby </w:t>
      </w:r>
      <w:r w:rsidR="00D9011D" w:rsidRPr="003638AC">
        <w:t xml:space="preserve">oraz postanowienie Prezesa Izby, o którym mowa w art.519 ust.1 </w:t>
      </w:r>
      <w:r w:rsidRPr="003638AC">
        <w:t xml:space="preserve">stronom oraz uczestnikom postępowania odwoławczego przysługuje skarga do sądu. W postępowaniu toczącym się w skutek wniesienia skargi stosuje się przepisy </w:t>
      </w:r>
      <w:r w:rsidRPr="003638AC">
        <w:rPr>
          <w:b/>
        </w:rPr>
        <w:t xml:space="preserve">DZIAŁU </w:t>
      </w:r>
      <w:r w:rsidR="00D9011D" w:rsidRPr="003638AC">
        <w:rPr>
          <w:b/>
        </w:rPr>
        <w:t>IX</w:t>
      </w:r>
      <w:r w:rsidRPr="003638AC">
        <w:rPr>
          <w:b/>
        </w:rPr>
        <w:t xml:space="preserve"> Rozdział 3</w:t>
      </w:r>
      <w:r w:rsidR="006876C8" w:rsidRPr="003638AC">
        <w:rPr>
          <w:b/>
        </w:rPr>
        <w:t xml:space="preserve"> - Postępowanie skargowe</w:t>
      </w:r>
      <w:r w:rsidRPr="003638AC">
        <w:rPr>
          <w:b/>
        </w:rPr>
        <w:t xml:space="preserve">(art. </w:t>
      </w:r>
      <w:r w:rsidR="00557F1C" w:rsidRPr="003638AC">
        <w:rPr>
          <w:b/>
        </w:rPr>
        <w:t>579-590</w:t>
      </w:r>
      <w:r w:rsidRPr="003638AC">
        <w:rPr>
          <w:b/>
        </w:rPr>
        <w:t>)</w:t>
      </w:r>
      <w:r w:rsidRPr="003638AC">
        <w:t xml:space="preserve"> ustawy </w:t>
      </w:r>
      <w:proofErr w:type="spellStart"/>
      <w:r w:rsidRPr="003638AC">
        <w:t>Pzp</w:t>
      </w:r>
      <w:proofErr w:type="spellEnd"/>
      <w:r w:rsidRPr="003638AC">
        <w:t xml:space="preserve"> oraz przepisy Kodeksu postępowania cywilnego o apelacji. Sk</w:t>
      </w:r>
      <w:r w:rsidR="00557F1C" w:rsidRPr="003638AC">
        <w:t xml:space="preserve">argę wnosi się do </w:t>
      </w:r>
      <w:r w:rsidR="00557F1C" w:rsidRPr="00045C7E">
        <w:t>Sądu O</w:t>
      </w:r>
      <w:r w:rsidRPr="00045C7E">
        <w:t>kręgowego</w:t>
      </w:r>
      <w:r w:rsidR="00557F1C" w:rsidRPr="00045C7E">
        <w:t xml:space="preserve"> w Warszawie - sądu zamówień publicznych</w:t>
      </w:r>
      <w:r w:rsidRPr="00045C7E">
        <w:t>,</w:t>
      </w:r>
      <w:r w:rsidRPr="003638AC">
        <w:t xml:space="preserve"> za pośredn</w:t>
      </w:r>
      <w:r w:rsidR="00557F1C" w:rsidRPr="003638AC">
        <w:t xml:space="preserve">ictwem Prezesa Izby w </w:t>
      </w:r>
      <w:r w:rsidR="00557F1C" w:rsidRPr="0069647C">
        <w:t>terminie 14</w:t>
      </w:r>
      <w:r w:rsidRPr="0069647C">
        <w:t xml:space="preserve"> dni</w:t>
      </w:r>
      <w:r w:rsidRPr="003638AC">
        <w:t xml:space="preserve"> od dnia doręczenia orzeczenia Izby</w:t>
      </w:r>
      <w:r w:rsidR="00557F1C" w:rsidRPr="003638AC">
        <w:t xml:space="preserve"> lub postanowienia Prezesa Izby, o którym mowa w art.519 ust.1</w:t>
      </w:r>
      <w:r w:rsidRPr="003638AC">
        <w:t xml:space="preserve">, przesyłając jednocześnie </w:t>
      </w:r>
      <w:r w:rsidR="00557F1C" w:rsidRPr="003638AC">
        <w:t xml:space="preserve">jej odpis przeciwnikowi skargi. Złożenie skargi </w:t>
      </w:r>
      <w:r w:rsidRPr="003638AC">
        <w:t xml:space="preserve"> w</w:t>
      </w:r>
      <w:r w:rsidR="0069647C">
        <w:t> </w:t>
      </w:r>
      <w:r w:rsidRPr="003638AC">
        <w:t xml:space="preserve">placówce </w:t>
      </w:r>
      <w:r w:rsidR="00557F1C" w:rsidRPr="003638AC">
        <w:t xml:space="preserve">pocztowej </w:t>
      </w:r>
      <w:r w:rsidRPr="003638AC">
        <w:t xml:space="preserve">operatora </w:t>
      </w:r>
      <w:r w:rsidR="00557F1C" w:rsidRPr="003638AC">
        <w:t>wyznaczonego w rozumieniu ustawy z dnia 23 lipca 2012r, - Prawo pocztowe jest</w:t>
      </w:r>
      <w:r w:rsidR="00B8250A">
        <w:t xml:space="preserve"> równoważne z jej wniesieniem. </w:t>
      </w:r>
    </w:p>
    <w:p w14:paraId="41994A15" w14:textId="77777777" w:rsidR="005C19F0" w:rsidRDefault="005C19F0" w:rsidP="00B63B07">
      <w:pPr>
        <w:spacing w:line="276" w:lineRule="auto"/>
        <w:ind w:left="360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D3200" w:rsidRPr="007C63C8" w14:paraId="302E2849" w14:textId="77777777" w:rsidTr="0061018A">
        <w:tc>
          <w:tcPr>
            <w:tcW w:w="9180" w:type="dxa"/>
            <w:shd w:val="pct10" w:color="auto" w:fill="auto"/>
          </w:tcPr>
          <w:p w14:paraId="6E438ABB" w14:textId="77777777" w:rsidR="00AD3200" w:rsidRPr="007C63C8" w:rsidRDefault="00AD3200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XXX. Obowiązek informacyjny wynikający z RODO</w:t>
            </w:r>
            <w:r w:rsidR="00045C7E">
              <w:rPr>
                <w:b/>
              </w:rPr>
              <w:t xml:space="preserve"> </w:t>
            </w:r>
          </w:p>
        </w:tc>
      </w:tr>
    </w:tbl>
    <w:p w14:paraId="75CC5833" w14:textId="77777777" w:rsidR="000E581E" w:rsidRPr="000E581E" w:rsidRDefault="000E581E" w:rsidP="00B63B07">
      <w:pPr>
        <w:spacing w:line="276" w:lineRule="auto"/>
        <w:ind w:right="40"/>
        <w:jc w:val="center"/>
      </w:pPr>
    </w:p>
    <w:p w14:paraId="3B609B02" w14:textId="77777777" w:rsidR="000E581E" w:rsidRPr="000E581E" w:rsidRDefault="000E581E" w:rsidP="00B63B07">
      <w:pPr>
        <w:spacing w:line="276" w:lineRule="auto"/>
        <w:ind w:right="40"/>
        <w:jc w:val="both"/>
      </w:pPr>
      <w:r w:rsidRPr="000E581E">
        <w:t>Zgodnie z art. 13 ust. 1 i 2 rozporządzenia Parlamentu Europejskiego i Rady (UE) 2016/679 z</w:t>
      </w:r>
      <w:r>
        <w:t> </w:t>
      </w:r>
      <w:r w:rsidRPr="000E581E">
        <w:t>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t> </w:t>
      </w:r>
      <w:r w:rsidRPr="000E581E">
        <w:t>04.05.2016, str. 1), dalej „Rozporządzenie”, informuję, że:</w:t>
      </w:r>
    </w:p>
    <w:p w14:paraId="04276695" w14:textId="77777777" w:rsidR="000E581E" w:rsidRDefault="000E581E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 w:rsidRPr="000E581E">
        <w:t xml:space="preserve">Administratorem Pani/Pana danych osobowych jest Gmina Wągrowiec reprezentowana przez Wójta Gminy Wągrowiec (adres: ul. Cysterska 22, 62-100 Wągrowiec, tel. 67 26 80 800, e-mail: </w:t>
      </w:r>
      <w:hyperlink r:id="rId37" w:history="1">
        <w:r w:rsidRPr="000E581E">
          <w:rPr>
            <w:rStyle w:val="Hipercze"/>
          </w:rPr>
          <w:t>wagrow@wokiss.pl</w:t>
        </w:r>
      </w:hyperlink>
      <w:r w:rsidR="001B0F42">
        <w:t xml:space="preserve"> .</w:t>
      </w:r>
    </w:p>
    <w:p w14:paraId="76972736" w14:textId="77777777" w:rsidR="000E581E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lastRenderedPageBreak/>
        <w:t>w</w:t>
      </w:r>
      <w:r w:rsidR="000E581E" w:rsidRPr="000E581E">
        <w:t xml:space="preserve"> sprawach z zakresu ochrony danych osobowych mogą Państwo kontaktować się z</w:t>
      </w:r>
      <w:r w:rsidR="000E581E">
        <w:t> </w:t>
      </w:r>
      <w:r w:rsidR="000E581E" w:rsidRPr="000E581E">
        <w:t>Inspektorem Ochrony Danych pod adresem e-mail: inspektor@cbi24.pl</w:t>
      </w:r>
      <w:r w:rsidR="000E581E">
        <w:t xml:space="preserve"> </w:t>
      </w:r>
    </w:p>
    <w:p w14:paraId="1FC82E97" w14:textId="4DF6FACD" w:rsidR="000E581E" w:rsidRPr="000E581E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  <w:rPr>
          <w:b/>
        </w:rPr>
      </w:pPr>
      <w:r>
        <w:t>d</w:t>
      </w:r>
      <w:r w:rsidR="000E581E" w:rsidRPr="000E581E">
        <w:t xml:space="preserve">ane osobowe będą przetwarzane w celu związanym z postępowaniem o udzielenie zamówienia publicznego - </w:t>
      </w:r>
      <w:r w:rsidR="000E581E" w:rsidRPr="000E581E">
        <w:rPr>
          <w:b/>
        </w:rPr>
        <w:t>„</w:t>
      </w:r>
      <w:r w:rsidR="00D455CC">
        <w:rPr>
          <w:b/>
        </w:rPr>
        <w:t>Budowa oświetlenia drogowego w miejscowości Krosno, Gmina Wągrowiec</w:t>
      </w:r>
      <w:r w:rsidR="000E581E" w:rsidRPr="000E581E">
        <w:rPr>
          <w:b/>
        </w:rPr>
        <w:t>”</w:t>
      </w:r>
      <w:r w:rsidR="000E581E">
        <w:rPr>
          <w:b/>
        </w:rPr>
        <w:t>,</w:t>
      </w:r>
    </w:p>
    <w:p w14:paraId="5DB026F4" w14:textId="77777777" w:rsidR="000F69B6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d</w:t>
      </w:r>
      <w:r w:rsidR="000E581E" w:rsidRPr="000E581E">
        <w:t xml:space="preserve">ane osobowe będą przetwarzane przez okres zgodnie z art. </w:t>
      </w:r>
      <w:r w:rsidR="000E581E" w:rsidRPr="0065424B">
        <w:t>78 ust. 1 i 4</w:t>
      </w:r>
      <w:r w:rsidR="000E581E" w:rsidRPr="000E581E">
        <w:t xml:space="preserve"> ustawy z</w:t>
      </w:r>
      <w:r w:rsidR="000F69B6">
        <w:t> </w:t>
      </w:r>
      <w:r w:rsidR="000E581E" w:rsidRPr="000E581E">
        <w:t xml:space="preserve">dnia z dnia 11 września 2019 r.– Prawo zamówień, zwanej dalej PZP, przez </w:t>
      </w:r>
      <w:r w:rsidR="0069647C" w:rsidRPr="0065424B">
        <w:t xml:space="preserve">okres </w:t>
      </w:r>
      <w:r w:rsidR="00C71DFA">
        <w:t>4</w:t>
      </w:r>
      <w:r w:rsidR="000E581E" w:rsidRPr="0065424B">
        <w:t xml:space="preserve"> lat</w:t>
      </w:r>
      <w:r w:rsidR="00C71DFA">
        <w:t>a</w:t>
      </w:r>
      <w:r w:rsidR="000E581E" w:rsidRPr="000E581E">
        <w:t xml:space="preserve"> od dnia zakończenia postępowania o udzielenie zamówienia, a jeżeli czas trwania umowy </w:t>
      </w:r>
      <w:r w:rsidR="000E581E" w:rsidRPr="0065424B">
        <w:t xml:space="preserve">przekracza </w:t>
      </w:r>
      <w:r w:rsidR="0069647C" w:rsidRPr="0065424B">
        <w:t>7</w:t>
      </w:r>
      <w:r w:rsidR="000E581E" w:rsidRPr="0065424B">
        <w:t xml:space="preserve"> lata</w:t>
      </w:r>
      <w:r w:rsidR="000E581E" w:rsidRPr="000E581E">
        <w:t>, okres przechowywania obejmuje cały czas obowiązywania umowy.</w:t>
      </w:r>
    </w:p>
    <w:p w14:paraId="49D33F26" w14:textId="77777777" w:rsidR="001B0F42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p</w:t>
      </w:r>
      <w:r w:rsidR="000E581E" w:rsidRPr="000F69B6">
        <w:t xml:space="preserve">odstawą prawną przetwarzania danych jest art. 6 ust. 1 lit. c) ww. Rozporządzenia </w:t>
      </w:r>
      <w:r w:rsidR="000E581E" w:rsidRPr="001B0F42">
        <w:t>w</w:t>
      </w:r>
      <w:r w:rsidR="000F69B6" w:rsidRPr="001B0F42">
        <w:t> </w:t>
      </w:r>
      <w:r w:rsidR="000E581E" w:rsidRPr="001B0F42">
        <w:t xml:space="preserve">związku z przepisami </w:t>
      </w:r>
      <w:r w:rsidR="000F69B6" w:rsidRPr="00045C7E">
        <w:t xml:space="preserve">ustawy </w:t>
      </w:r>
      <w:proofErr w:type="spellStart"/>
      <w:r w:rsidR="000F69B6" w:rsidRPr="00045C7E">
        <w:t>Pzp</w:t>
      </w:r>
      <w:proofErr w:type="spellEnd"/>
      <w:r>
        <w:t>,</w:t>
      </w:r>
    </w:p>
    <w:p w14:paraId="482A6CD8" w14:textId="77777777" w:rsidR="001B0F42" w:rsidRPr="0065424B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o</w:t>
      </w:r>
      <w:r w:rsidR="000E581E" w:rsidRPr="001B0F42">
        <w:t xml:space="preserve">dbiorcami Pani/Pana danych będą osoby lub podmioty, którym udostępniona zostanie dokumentacja postępowania w oparciu o art. 18 oraz art. 74 ust. 4 </w:t>
      </w:r>
      <w:r w:rsidR="000F69B6" w:rsidRPr="00045C7E">
        <w:t xml:space="preserve">ustawy </w:t>
      </w:r>
      <w:proofErr w:type="spellStart"/>
      <w:r w:rsidR="000F69B6" w:rsidRPr="00045C7E">
        <w:t>Pzp</w:t>
      </w:r>
      <w:proofErr w:type="spellEnd"/>
      <w:r w:rsidR="000E581E" w:rsidRPr="001B0F42">
        <w:t>.</w:t>
      </w:r>
      <w:r w:rsidR="00EE4298">
        <w:t xml:space="preserve"> </w:t>
      </w:r>
      <w:r w:rsidR="00EE4298" w:rsidRPr="0065424B">
        <w:t>Pani/pana dane osobowe mogą zostać przekazane podmiotom zewnętrznym na podstawie umowy powierzenia przetwarzania danych osobowych - dostawcy usług poczty mailowej, dostawcy platformy zakupowej Open NEXUS.</w:t>
      </w:r>
    </w:p>
    <w:p w14:paraId="1E9E84B8" w14:textId="77777777" w:rsidR="001B0F42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o</w:t>
      </w:r>
      <w:r w:rsidR="000E581E" w:rsidRPr="001B0F42">
        <w:t>bowiązek podania przez Panią/Pana danych osobowych bezpośrednio Pani/Pana dotyczących jest wymogiem ustawowym określonym w przepisach</w:t>
      </w:r>
      <w:r>
        <w:t xml:space="preserve"> ustawy </w:t>
      </w:r>
      <w:proofErr w:type="spellStart"/>
      <w:r>
        <w:t>Pzp</w:t>
      </w:r>
      <w:proofErr w:type="spellEnd"/>
      <w:r w:rsidR="000E581E" w:rsidRPr="001B0F42">
        <w:t xml:space="preserve">, związanym z udziałem w postępowaniu o udzielenie zamówienia publicznego; konsekwencje niepodania określonych danych wynikają z </w:t>
      </w:r>
      <w:r>
        <w:t xml:space="preserve">ustawy </w:t>
      </w:r>
      <w:proofErr w:type="spellStart"/>
      <w:r>
        <w:t>Pzp</w:t>
      </w:r>
      <w:proofErr w:type="spellEnd"/>
      <w:r>
        <w:t>,</w:t>
      </w:r>
    </w:p>
    <w:p w14:paraId="4256500D" w14:textId="77777777" w:rsidR="000E581E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o</w:t>
      </w:r>
      <w:r w:rsidR="000E581E" w:rsidRPr="001B0F42">
        <w:t>soba, której dane dotyczą ma prawo do:</w:t>
      </w:r>
    </w:p>
    <w:p w14:paraId="0449C7F6" w14:textId="77777777" w:rsidR="001B0F42" w:rsidRPr="001B0F42" w:rsidRDefault="001B0F42" w:rsidP="00B63B07">
      <w:pPr>
        <w:pStyle w:val="Akapitzlist"/>
        <w:spacing w:line="276" w:lineRule="auto"/>
        <w:jc w:val="both"/>
      </w:pPr>
      <w:r w:rsidRPr="001B0F42">
        <w:t xml:space="preserve">- dostępu do treści swoich danych oraz możliwości ich poprawiania, sprostowania, ograniczenia przetwarzania, </w:t>
      </w:r>
    </w:p>
    <w:p w14:paraId="1D88D58D" w14:textId="77777777" w:rsidR="001B0F42" w:rsidRPr="001B0F42" w:rsidRDefault="001B0F42" w:rsidP="00B63B07">
      <w:pPr>
        <w:pStyle w:val="Akapitzlist"/>
        <w:spacing w:line="276" w:lineRule="auto"/>
        <w:jc w:val="both"/>
      </w:pPr>
      <w:r w:rsidRPr="001B0F42"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25754A02" w14:textId="77777777" w:rsidR="000E581E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o</w:t>
      </w:r>
      <w:r w:rsidR="000E581E" w:rsidRPr="001B0F42">
        <w:t>sobie, której dane dotyczą nie przysługuje:</w:t>
      </w:r>
    </w:p>
    <w:p w14:paraId="1FA4E2A7" w14:textId="77777777" w:rsidR="001B0F42" w:rsidRPr="001B0F42" w:rsidRDefault="001B0F42" w:rsidP="00B63B07">
      <w:pPr>
        <w:pStyle w:val="Akapitzlist"/>
        <w:spacing w:line="276" w:lineRule="auto"/>
        <w:jc w:val="both"/>
      </w:pPr>
      <w:r w:rsidRPr="001B0F42">
        <w:t>- w związku z art. 17 ust. 3 lit. b, d lub e Rozporządzenia praw</w:t>
      </w:r>
      <w:r>
        <w:t>o do usunięcia danych osobowych,</w:t>
      </w:r>
    </w:p>
    <w:p w14:paraId="1397F5CA" w14:textId="77777777" w:rsidR="001B0F42" w:rsidRPr="001B0F42" w:rsidRDefault="001B0F42" w:rsidP="00B63B07">
      <w:pPr>
        <w:pStyle w:val="Akapitzlist"/>
        <w:spacing w:line="276" w:lineRule="auto"/>
        <w:jc w:val="both"/>
      </w:pPr>
      <w:r w:rsidRPr="001B0F42">
        <w:t>- prawo do przenoszenia danych osobowych, o który</w:t>
      </w:r>
      <w:r>
        <w:t>m mowa w art. 20 Rozporządzenia,</w:t>
      </w:r>
    </w:p>
    <w:p w14:paraId="47BD070C" w14:textId="77777777" w:rsidR="001B0F42" w:rsidRDefault="001B0F42" w:rsidP="00B63B07">
      <w:pPr>
        <w:pStyle w:val="Akapitzlist"/>
        <w:spacing w:line="276" w:lineRule="auto"/>
        <w:jc w:val="both"/>
      </w:pPr>
      <w:r w:rsidRPr="001B0F42">
        <w:t>- na podstawie art. 21 Rozporządzenia prawo sprzeciwu, wobec</w:t>
      </w:r>
      <w:r>
        <w:t xml:space="preserve"> przetwarzania danych osobowych,</w:t>
      </w:r>
      <w:r w:rsidRPr="001B0F42">
        <w:t xml:space="preserve"> </w:t>
      </w:r>
    </w:p>
    <w:p w14:paraId="39C427D5" w14:textId="77777777" w:rsidR="001B0F42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w</w:t>
      </w:r>
      <w:r w:rsidR="000E581E" w:rsidRPr="001B0F42">
        <w:t xml:space="preserve">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</w:t>
      </w:r>
      <w:r>
        <w:t> </w:t>
      </w:r>
      <w:r w:rsidR="000E581E" w:rsidRPr="001B0F42">
        <w:t>ud</w:t>
      </w:r>
      <w:r>
        <w:t>zielenie zamówienia publicznego,</w:t>
      </w:r>
    </w:p>
    <w:p w14:paraId="3538F35E" w14:textId="77777777" w:rsidR="001B0F42" w:rsidRDefault="000E581E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 w:rsidRPr="001B0F42">
        <w:t xml:space="preserve"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</w:t>
      </w:r>
      <w:r w:rsidR="001B0F42" w:rsidRPr="00045C7E">
        <w:t xml:space="preserve">ustawą </w:t>
      </w:r>
      <w:proofErr w:type="spellStart"/>
      <w:r w:rsidR="001B0F42" w:rsidRPr="00045C7E">
        <w:t>Pzp</w:t>
      </w:r>
      <w:proofErr w:type="spellEnd"/>
      <w:r w:rsidR="001B0F42">
        <w:t>,</w:t>
      </w:r>
    </w:p>
    <w:p w14:paraId="64DD2095" w14:textId="77777777" w:rsidR="001B0F42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lastRenderedPageBreak/>
        <w:t>w</w:t>
      </w:r>
      <w:r w:rsidR="000E581E" w:rsidRPr="001B0F42">
        <w:t>ystąpienie z żądaniem, o którym mowa w art. 18 ust. 1 Rozporządzenia, nie ogranicza przetwarzania danych osobowych do czasu zakończenia postępowania o</w:t>
      </w:r>
      <w:r>
        <w:t> </w:t>
      </w:r>
      <w:r w:rsidR="000E581E" w:rsidRPr="001B0F42">
        <w:t>udzielenie zamówienia publicznego</w:t>
      </w:r>
      <w:r>
        <w:t>,</w:t>
      </w:r>
    </w:p>
    <w:p w14:paraId="1237E041" w14:textId="77777777" w:rsidR="001B0F42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w</w:t>
      </w:r>
      <w:r w:rsidR="000E581E" w:rsidRPr="001B0F42">
        <w:t xml:space="preserve"> przypadku danych osobowych zamieszczonych przez Administratora w Biuletynie Zamówień Publicznych, prawa, o których mowa w art. 15 i art. 16 Rozporządzenia, są wykonywane w drodze żądania</w:t>
      </w:r>
      <w:r>
        <w:t xml:space="preserve"> skierowanego do Administratora,</w:t>
      </w:r>
    </w:p>
    <w:p w14:paraId="04A2D537" w14:textId="77777777" w:rsidR="00F20518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o</w:t>
      </w:r>
      <w:r w:rsidR="000E581E" w:rsidRPr="001B0F42">
        <w:t>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</w:t>
      </w:r>
      <w:r w:rsidR="00F20518">
        <w:t> </w:t>
      </w:r>
      <w:r w:rsidR="000E581E" w:rsidRPr="001B0F42">
        <w:t>w</w:t>
      </w:r>
      <w:r w:rsidR="00F20518">
        <w:t> </w:t>
      </w:r>
      <w:r w:rsidR="000E581E" w:rsidRPr="001B0F42">
        <w:t xml:space="preserve">załącznikach do protokołu, chyba że zachodzą przesłanki, o których mowa </w:t>
      </w:r>
      <w:r w:rsidR="00F20518">
        <w:t>w art. 18 ust. 2 Rozporządzenia,</w:t>
      </w:r>
    </w:p>
    <w:p w14:paraId="75DA49E9" w14:textId="77777777" w:rsidR="00F20518" w:rsidRDefault="00F20518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s</w:t>
      </w:r>
      <w:r w:rsidR="000E581E" w:rsidRPr="00F20518">
        <w:t xml:space="preserve">korzystanie przez osobę, której dane dotyczą, z uprawnienia do sprostowania lub uzupełnienia, o którym mowa w art. 16 Rozporządzenia, nie może naruszać integralności </w:t>
      </w:r>
      <w:r>
        <w:t>protokołu oraz jego załączników,</w:t>
      </w:r>
    </w:p>
    <w:p w14:paraId="525272EB" w14:textId="77777777" w:rsidR="000E581E" w:rsidRPr="00F20518" w:rsidRDefault="00F20518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p</w:t>
      </w:r>
      <w:r w:rsidR="000E581E" w:rsidRPr="00F20518">
        <w:t>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400F8434" w14:textId="77777777" w:rsidR="003C7146" w:rsidRDefault="003C7146" w:rsidP="00B63B07">
      <w:pPr>
        <w:spacing w:line="276" w:lineRule="auto"/>
        <w:jc w:val="both"/>
        <w:rPr>
          <w:rFonts w:eastAsia="Calibri"/>
          <w:b/>
        </w:rPr>
      </w:pPr>
    </w:p>
    <w:p w14:paraId="50046BFC" w14:textId="77777777" w:rsidR="00AD3200" w:rsidRDefault="000B23FD" w:rsidP="0085582A">
      <w:pPr>
        <w:spacing w:line="276" w:lineRule="auto"/>
        <w:jc w:val="both"/>
      </w:pPr>
      <w:r>
        <w:t>ZAŁĄCZNIKI:</w:t>
      </w:r>
    </w:p>
    <w:p w14:paraId="54AF9410" w14:textId="77777777" w:rsidR="00846B1C" w:rsidRDefault="00F54697" w:rsidP="0085582A">
      <w:pPr>
        <w:spacing w:line="276" w:lineRule="auto"/>
        <w:jc w:val="both"/>
      </w:pPr>
      <w:r>
        <w:t xml:space="preserve">Załącznik nr 1 </w:t>
      </w:r>
      <w:r w:rsidR="00734584" w:rsidRPr="00930989">
        <w:t xml:space="preserve">- </w:t>
      </w:r>
      <w:r w:rsidR="00846B1C">
        <w:t>Wzór formularza oferty.</w:t>
      </w:r>
    </w:p>
    <w:p w14:paraId="3CE5F05D" w14:textId="77777777" w:rsidR="006B5DBA" w:rsidRPr="006B5DBA" w:rsidRDefault="008A41C5" w:rsidP="006B5DBA">
      <w:pPr>
        <w:jc w:val="both"/>
        <w:rPr>
          <w:rFonts w:eastAsiaTheme="minorHAnsi"/>
          <w:lang w:eastAsia="en-US"/>
        </w:rPr>
      </w:pPr>
      <w:r w:rsidRPr="00FB4A19">
        <w:t>Załą</w:t>
      </w:r>
      <w:r w:rsidR="00F54697">
        <w:t>cznik </w:t>
      </w:r>
      <w:r w:rsidR="00846B1C">
        <w:t>nr</w:t>
      </w:r>
      <w:r w:rsidR="00F54697">
        <w:t> </w:t>
      </w:r>
      <w:r w:rsidR="006B5DBA">
        <w:t>2</w:t>
      </w:r>
      <w:r w:rsidR="00F54697">
        <w:t xml:space="preserve"> </w:t>
      </w:r>
      <w:r w:rsidR="00846B1C">
        <w:t xml:space="preserve">- </w:t>
      </w:r>
      <w:r w:rsidR="006B5DBA" w:rsidRPr="006B5DBA">
        <w:rPr>
          <w:rFonts w:eastAsiaTheme="minorHAnsi"/>
          <w:lang w:eastAsia="en-US"/>
        </w:rPr>
        <w:t xml:space="preserve">Wzór oświadczenia Wykonawcy o braku podstaw wykluczenia i spełnieniu warunków udziału w postępowaniu - oświadczenie wstępne składane na potwierdzenie art.125.1 ustawy </w:t>
      </w:r>
      <w:proofErr w:type="spellStart"/>
      <w:r w:rsidR="006B5DBA" w:rsidRPr="006B5DBA">
        <w:rPr>
          <w:rFonts w:eastAsiaTheme="minorHAnsi"/>
          <w:lang w:eastAsia="en-US"/>
        </w:rPr>
        <w:t>Pzp</w:t>
      </w:r>
      <w:proofErr w:type="spellEnd"/>
      <w:r w:rsidR="006B5DBA" w:rsidRPr="006B5DBA">
        <w:rPr>
          <w:rFonts w:eastAsiaTheme="minorHAnsi"/>
          <w:lang w:eastAsia="en-US"/>
        </w:rPr>
        <w:t>.</w:t>
      </w:r>
    </w:p>
    <w:p w14:paraId="3E3A030E" w14:textId="5C42F3C7" w:rsidR="00846B1C" w:rsidRDefault="00846B1C" w:rsidP="0085582A">
      <w:pPr>
        <w:spacing w:line="276" w:lineRule="auto"/>
        <w:jc w:val="both"/>
      </w:pPr>
      <w:r>
        <w:t>Załącznik</w:t>
      </w:r>
      <w:r w:rsidR="00F54697">
        <w:t> </w:t>
      </w:r>
      <w:r>
        <w:t>nr</w:t>
      </w:r>
      <w:r w:rsidR="00F54697">
        <w:t> </w:t>
      </w:r>
      <w:r>
        <w:t>3</w:t>
      </w:r>
      <w:r w:rsidR="00F54697">
        <w:t> </w:t>
      </w:r>
      <w:r>
        <w:t>-</w:t>
      </w:r>
      <w:r w:rsidR="00F54697">
        <w:t> </w:t>
      </w:r>
      <w:r w:rsidR="00CF30E2">
        <w:t xml:space="preserve">Wzór oświadczenia Wykonawcy o aktualności </w:t>
      </w:r>
      <w:r w:rsidR="00532BEA">
        <w:t xml:space="preserve">informacji zawartych w oświadczeniu składanym na podstawie art.125.1 ustawy </w:t>
      </w:r>
      <w:proofErr w:type="spellStart"/>
      <w:r w:rsidR="00532BEA">
        <w:t>Pzp</w:t>
      </w:r>
      <w:proofErr w:type="spellEnd"/>
      <w:r w:rsidR="00532BEA">
        <w:t>.</w:t>
      </w:r>
    </w:p>
    <w:p w14:paraId="529401AF" w14:textId="77777777" w:rsidR="00532BEA" w:rsidRDefault="00532BEA" w:rsidP="0085582A">
      <w:pPr>
        <w:spacing w:line="276" w:lineRule="auto"/>
        <w:jc w:val="both"/>
      </w:pPr>
      <w:r>
        <w:t>Załącznik nr 4 - Wzór wykazu wykonanych robót budowlanych.</w:t>
      </w:r>
    </w:p>
    <w:p w14:paraId="04691556" w14:textId="77777777" w:rsidR="006B5DBA" w:rsidRPr="00FB4A19" w:rsidRDefault="00532BEA" w:rsidP="006B5DBA">
      <w:pPr>
        <w:spacing w:line="276" w:lineRule="auto"/>
        <w:jc w:val="both"/>
      </w:pPr>
      <w:r>
        <w:t xml:space="preserve">Załącznik nr </w:t>
      </w:r>
      <w:r w:rsidR="00654EA4">
        <w:t>5</w:t>
      </w:r>
      <w:r>
        <w:t xml:space="preserve"> - </w:t>
      </w:r>
      <w:r w:rsidR="006B5DBA">
        <w:t xml:space="preserve">Wzór oświadczenia Wykonawcy o braku podstaw wykluczenia </w:t>
      </w:r>
      <w:r w:rsidR="006B5DBA" w:rsidRPr="009E7DC1">
        <w:t>na podstawie art. 7 ust. 1 ustawy z dnia 13 kwietnia 2022 r. o szczególnych rozwiązaniach w zakresie przeciwdziałania wspieraniu agresji na Ukrainę oraz służących ochronie bezpieczeństwa narodowego</w:t>
      </w:r>
      <w:r w:rsidR="006B5DBA">
        <w:t>.</w:t>
      </w:r>
    </w:p>
    <w:p w14:paraId="1DF5D0FC" w14:textId="4E643CF6" w:rsidR="00654EA4" w:rsidRDefault="00654EA4" w:rsidP="0085582A">
      <w:pPr>
        <w:spacing w:line="276" w:lineRule="auto"/>
        <w:jc w:val="both"/>
      </w:pPr>
      <w:r>
        <w:t xml:space="preserve">Załącznik nr </w:t>
      </w:r>
      <w:r w:rsidR="0001728C">
        <w:t>6 - Wzór oświadczenia o podwykonawcach.</w:t>
      </w:r>
    </w:p>
    <w:p w14:paraId="7A5F1EEC" w14:textId="26675760" w:rsidR="0001728C" w:rsidRDefault="0001728C" w:rsidP="0085582A">
      <w:pPr>
        <w:spacing w:line="276" w:lineRule="auto"/>
        <w:jc w:val="both"/>
      </w:pPr>
      <w:r>
        <w:t>Załącznik nr 7 - Wzór zobowiązania innego podmiotu do oddania Wykonawcy do dyspozycji</w:t>
      </w:r>
      <w:r w:rsidR="0085582A">
        <w:t xml:space="preserve"> </w:t>
      </w:r>
      <w:r>
        <w:t>niezbędnych zasobów.</w:t>
      </w:r>
    </w:p>
    <w:p w14:paraId="604EAFB5" w14:textId="215538D2" w:rsidR="007F179C" w:rsidRPr="007F179C" w:rsidRDefault="007F179C" w:rsidP="0085582A">
      <w:pPr>
        <w:spacing w:line="276" w:lineRule="auto"/>
        <w:jc w:val="both"/>
        <w:rPr>
          <w:rFonts w:eastAsia="Calibri"/>
          <w:bCs/>
        </w:rPr>
      </w:pPr>
      <w:r w:rsidRPr="007F179C">
        <w:t xml:space="preserve">Załącznik Nr 8 - </w:t>
      </w:r>
      <w:r w:rsidRPr="007F179C">
        <w:rPr>
          <w:rFonts w:eastAsia="Calibri"/>
          <w:bCs/>
        </w:rPr>
        <w:t>Oświadczenie Wykonawców wspólnie ubiegających się o udzielenie zamówienia, w zakresie, o którym mowa w art. 117 ust. 4 ustawy Prawo zamówień publicznych.</w:t>
      </w:r>
    </w:p>
    <w:p w14:paraId="07590F29" w14:textId="4635A211" w:rsidR="0085582A" w:rsidRDefault="0001728C" w:rsidP="0085582A">
      <w:pPr>
        <w:spacing w:line="276" w:lineRule="auto"/>
        <w:jc w:val="both"/>
      </w:pPr>
      <w:r>
        <w:t xml:space="preserve">Załącznik nr </w:t>
      </w:r>
      <w:r w:rsidR="007F179C">
        <w:t>9</w:t>
      </w:r>
      <w:r>
        <w:t xml:space="preserve"> </w:t>
      </w:r>
      <w:r w:rsidR="0085582A">
        <w:t xml:space="preserve">- </w:t>
      </w:r>
      <w:r>
        <w:t>Projekt</w:t>
      </w:r>
      <w:r w:rsidR="00B8250A">
        <w:t>owane postanowienia</w:t>
      </w:r>
      <w:r>
        <w:t xml:space="preserve"> umowy.</w:t>
      </w:r>
    </w:p>
    <w:p w14:paraId="57D871C8" w14:textId="1648F12D" w:rsidR="0001728C" w:rsidRDefault="0001728C" w:rsidP="0085582A">
      <w:pPr>
        <w:spacing w:line="276" w:lineRule="auto"/>
        <w:jc w:val="both"/>
      </w:pPr>
      <w:r>
        <w:t xml:space="preserve">Załącznik nr </w:t>
      </w:r>
      <w:r w:rsidR="007F179C">
        <w:t>10</w:t>
      </w:r>
      <w:r>
        <w:t xml:space="preserve"> - Dokumentacja projektowa.</w:t>
      </w:r>
    </w:p>
    <w:p w14:paraId="2591DF46" w14:textId="43C05855" w:rsidR="0001728C" w:rsidRDefault="0001728C" w:rsidP="0085582A">
      <w:pPr>
        <w:spacing w:line="276" w:lineRule="auto"/>
        <w:jc w:val="both"/>
      </w:pPr>
      <w:r>
        <w:t>Załącznik nr 1</w:t>
      </w:r>
      <w:r w:rsidR="007F179C">
        <w:t>1</w:t>
      </w:r>
      <w:r>
        <w:t xml:space="preserve"> - Specyfikacje techniczne wykonania i odbioru robót.</w:t>
      </w:r>
    </w:p>
    <w:p w14:paraId="774B8CEA" w14:textId="20064C87" w:rsidR="0001728C" w:rsidRDefault="0001728C" w:rsidP="0085582A">
      <w:pPr>
        <w:spacing w:line="276" w:lineRule="auto"/>
        <w:jc w:val="both"/>
      </w:pPr>
      <w:r>
        <w:t>Załącznik nr 1</w:t>
      </w:r>
      <w:r w:rsidR="007F179C">
        <w:t>2</w:t>
      </w:r>
      <w:r>
        <w:t xml:space="preserve"> - Przedmiary robót.</w:t>
      </w:r>
    </w:p>
    <w:p w14:paraId="2CB2AB90" w14:textId="652EBAAB" w:rsidR="00946580" w:rsidRDefault="00946580" w:rsidP="0085582A">
      <w:pPr>
        <w:spacing w:line="276" w:lineRule="auto"/>
        <w:jc w:val="both"/>
      </w:pPr>
      <w:r>
        <w:t>Załącznik nr 13 – Tabela równoważności</w:t>
      </w:r>
    </w:p>
    <w:p w14:paraId="2869E079" w14:textId="76839676" w:rsidR="00057723" w:rsidRPr="00FB4A19" w:rsidRDefault="00057723" w:rsidP="009E7DC1">
      <w:pPr>
        <w:spacing w:line="276" w:lineRule="auto"/>
        <w:jc w:val="both"/>
      </w:pPr>
    </w:p>
    <w:sectPr w:rsidR="00057723" w:rsidRPr="00FB4A19" w:rsidSect="004B6BC2">
      <w:footerReference w:type="default" r:id="rId38"/>
      <w:headerReference w:type="first" r:id="rId3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DE56B" w14:textId="77777777" w:rsidR="006D736C" w:rsidRDefault="006D736C" w:rsidP="002F7E9B">
      <w:r>
        <w:separator/>
      </w:r>
    </w:p>
  </w:endnote>
  <w:endnote w:type="continuationSeparator" w:id="0">
    <w:p w14:paraId="2F611091" w14:textId="77777777" w:rsidR="006D736C" w:rsidRDefault="006D736C" w:rsidP="002F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9235"/>
      <w:docPartObj>
        <w:docPartGallery w:val="Page Numbers (Bottom of Page)"/>
        <w:docPartUnique/>
      </w:docPartObj>
    </w:sdtPr>
    <w:sdtContent>
      <w:p w14:paraId="25F20664" w14:textId="77777777" w:rsidR="00D51B5B" w:rsidRDefault="00D51B5B">
        <w:pPr>
          <w:pStyle w:val="Stopka"/>
          <w:jc w:val="right"/>
        </w:pPr>
      </w:p>
      <w:p w14:paraId="50EBEB11" w14:textId="77777777" w:rsidR="00D51B5B" w:rsidRDefault="007E418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6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A5C29F" w14:textId="77777777" w:rsidR="00D51B5B" w:rsidRDefault="00D51B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9FAE7" w14:textId="77777777" w:rsidR="006D736C" w:rsidRDefault="006D736C" w:rsidP="002F7E9B">
      <w:r>
        <w:separator/>
      </w:r>
    </w:p>
  </w:footnote>
  <w:footnote w:type="continuationSeparator" w:id="0">
    <w:p w14:paraId="2B8777A2" w14:textId="77777777" w:rsidR="006D736C" w:rsidRDefault="006D736C" w:rsidP="002F7E9B">
      <w:r>
        <w:continuationSeparator/>
      </w:r>
    </w:p>
  </w:footnote>
  <w:footnote w:id="1">
    <w:p w14:paraId="423662DC" w14:textId="77777777" w:rsidR="008B058F" w:rsidRDefault="008B058F" w:rsidP="0096168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821B62">
        <w:t>odrzuca wniosek o dopuszczenie do udziału w postępowaniu lub ofertę takiego wykonawcy, nie zaprasza go do złożenia oferty wstępnej, oferty podlegającej negocjacjom, oferty dodatkowej, oferty lub oferty ostatecznej, nie zaprasza go do negocjacji lub dialogu, a także nie prowadzi z takim wykonawcą negocjacji lub dialogu, odpowiednio do trybu stosowanego do udzielenia zamówienia oraz etapu prowadzonego postępowania</w:t>
      </w:r>
      <w:r>
        <w:t>;</w:t>
      </w:r>
    </w:p>
  </w:footnote>
  <w:footnote w:id="2">
    <w:p w14:paraId="3B7B6FBC" w14:textId="77777777" w:rsidR="008B058F" w:rsidRDefault="008B058F" w:rsidP="0096168A">
      <w:pPr>
        <w:pStyle w:val="Tekstprzypisudolnego"/>
        <w:ind w:left="142" w:hanging="153"/>
        <w:jc w:val="both"/>
      </w:pPr>
      <w:r>
        <w:rPr>
          <w:rStyle w:val="Odwoanieprzypisudolnego"/>
        </w:rPr>
        <w:footnoteRef/>
      </w:r>
      <w:r>
        <w:t xml:space="preserve"> </w:t>
      </w:r>
      <w:r w:rsidRPr="003C28FA">
        <w:t>odpowiednio złożenie wniosku o dopuszczenie do udziału w postępowaniu, złożenie oferty, przystąpienie do negocjacji</w:t>
      </w:r>
      <w: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6E433" w14:textId="3ABC96CF" w:rsidR="00F111DD" w:rsidRDefault="00F111DD" w:rsidP="00F111DD">
    <w:pPr>
      <w:tabs>
        <w:tab w:val="left" w:pos="6720"/>
        <w:tab w:val="right" w:pos="9072"/>
      </w:tabs>
      <w:jc w:val="center"/>
      <w:rPr>
        <w:lang w:val="x-none" w:eastAsia="x-none"/>
      </w:rPr>
    </w:pPr>
  </w:p>
  <w:p w14:paraId="0CB7BAAA" w14:textId="77777777" w:rsidR="00F111DD" w:rsidRPr="00F111DD" w:rsidRDefault="00F111DD" w:rsidP="00F111DD">
    <w:pPr>
      <w:tabs>
        <w:tab w:val="left" w:pos="6720"/>
        <w:tab w:val="right" w:pos="9072"/>
      </w:tabs>
      <w:jc w:val="center"/>
      <w:rPr>
        <w:lang w:val="x-non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9"/>
    <w:multiLevelType w:val="multilevel"/>
    <w:tmpl w:val="2EE42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singleLevel"/>
    <w:tmpl w:val="0000000B"/>
    <w:name w:val="WW8Num9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1D32F1E"/>
    <w:multiLevelType w:val="hybridMultilevel"/>
    <w:tmpl w:val="808C1C2E"/>
    <w:name w:val="WW8Num4"/>
    <w:lvl w:ilvl="0" w:tplc="0414B318">
      <w:start w:val="1"/>
      <w:numFmt w:val="decimal"/>
      <w:lvlText w:val="%1)"/>
      <w:lvlJc w:val="left"/>
      <w:pPr>
        <w:ind w:left="720" w:hanging="360"/>
      </w:pPr>
    </w:lvl>
    <w:lvl w:ilvl="1" w:tplc="1018E6C2">
      <w:start w:val="1"/>
      <w:numFmt w:val="lowerLetter"/>
      <w:lvlText w:val="%2."/>
      <w:lvlJc w:val="left"/>
      <w:pPr>
        <w:ind w:left="1440" w:hanging="360"/>
      </w:pPr>
    </w:lvl>
    <w:lvl w:ilvl="2" w:tplc="2416D1E0" w:tentative="1">
      <w:start w:val="1"/>
      <w:numFmt w:val="lowerRoman"/>
      <w:lvlText w:val="%3."/>
      <w:lvlJc w:val="right"/>
      <w:pPr>
        <w:ind w:left="2160" w:hanging="180"/>
      </w:pPr>
    </w:lvl>
    <w:lvl w:ilvl="3" w:tplc="347E4236" w:tentative="1">
      <w:start w:val="1"/>
      <w:numFmt w:val="decimal"/>
      <w:lvlText w:val="%4."/>
      <w:lvlJc w:val="left"/>
      <w:pPr>
        <w:ind w:left="2880" w:hanging="360"/>
      </w:pPr>
    </w:lvl>
    <w:lvl w:ilvl="4" w:tplc="9426F934" w:tentative="1">
      <w:start w:val="1"/>
      <w:numFmt w:val="lowerLetter"/>
      <w:lvlText w:val="%5."/>
      <w:lvlJc w:val="left"/>
      <w:pPr>
        <w:ind w:left="3600" w:hanging="360"/>
      </w:pPr>
    </w:lvl>
    <w:lvl w:ilvl="5" w:tplc="DC8A349A" w:tentative="1">
      <w:start w:val="1"/>
      <w:numFmt w:val="lowerRoman"/>
      <w:lvlText w:val="%6."/>
      <w:lvlJc w:val="right"/>
      <w:pPr>
        <w:ind w:left="4320" w:hanging="180"/>
      </w:pPr>
    </w:lvl>
    <w:lvl w:ilvl="6" w:tplc="5978E876" w:tentative="1">
      <w:start w:val="1"/>
      <w:numFmt w:val="decimal"/>
      <w:lvlText w:val="%7."/>
      <w:lvlJc w:val="left"/>
      <w:pPr>
        <w:ind w:left="5040" w:hanging="360"/>
      </w:pPr>
    </w:lvl>
    <w:lvl w:ilvl="7" w:tplc="931E5C06" w:tentative="1">
      <w:start w:val="1"/>
      <w:numFmt w:val="lowerLetter"/>
      <w:lvlText w:val="%8."/>
      <w:lvlJc w:val="left"/>
      <w:pPr>
        <w:ind w:left="5760" w:hanging="360"/>
      </w:pPr>
    </w:lvl>
    <w:lvl w:ilvl="8" w:tplc="B1408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0F590F"/>
    <w:multiLevelType w:val="hybridMultilevel"/>
    <w:tmpl w:val="212A8C74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4C36097"/>
    <w:multiLevelType w:val="hybridMultilevel"/>
    <w:tmpl w:val="5C5C99E6"/>
    <w:lvl w:ilvl="0" w:tplc="B8203A5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BAD867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F16C53"/>
    <w:multiLevelType w:val="hybridMultilevel"/>
    <w:tmpl w:val="FA32E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263B8"/>
    <w:multiLevelType w:val="hybridMultilevel"/>
    <w:tmpl w:val="438E0C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E878F6"/>
    <w:multiLevelType w:val="hybridMultilevel"/>
    <w:tmpl w:val="C9EE248E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3E083A"/>
    <w:multiLevelType w:val="hybridMultilevel"/>
    <w:tmpl w:val="B16275E6"/>
    <w:lvl w:ilvl="0" w:tplc="7302A328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E4E6893"/>
    <w:multiLevelType w:val="hybridMultilevel"/>
    <w:tmpl w:val="15E440CE"/>
    <w:lvl w:ilvl="0" w:tplc="C65E7642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0EBF6B75"/>
    <w:multiLevelType w:val="hybridMultilevel"/>
    <w:tmpl w:val="9E4421FA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83C37"/>
    <w:multiLevelType w:val="hybridMultilevel"/>
    <w:tmpl w:val="3BD4C1F2"/>
    <w:lvl w:ilvl="0" w:tplc="F40E70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7CC0FC0"/>
    <w:multiLevelType w:val="hybridMultilevel"/>
    <w:tmpl w:val="6DA8285C"/>
    <w:lvl w:ilvl="0" w:tplc="45228B3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8622092"/>
    <w:multiLevelType w:val="hybridMultilevel"/>
    <w:tmpl w:val="71B2532C"/>
    <w:lvl w:ilvl="0" w:tplc="04150019">
      <w:start w:val="1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1BD8729D"/>
    <w:multiLevelType w:val="hybridMultilevel"/>
    <w:tmpl w:val="6D887306"/>
    <w:lvl w:ilvl="0" w:tplc="ADFC4708">
      <w:start w:val="1"/>
      <w:numFmt w:val="decimal"/>
      <w:lvlText w:val="%1)"/>
      <w:lvlJc w:val="left"/>
      <w:pPr>
        <w:ind w:left="1450" w:hanging="360"/>
      </w:pPr>
    </w:lvl>
    <w:lvl w:ilvl="1" w:tplc="9AD0A8DC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7" w15:restartNumberingAfterBreak="0">
    <w:nsid w:val="1F536006"/>
    <w:multiLevelType w:val="hybridMultilevel"/>
    <w:tmpl w:val="186652B0"/>
    <w:lvl w:ilvl="0" w:tplc="84F4029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7A4479"/>
    <w:multiLevelType w:val="hybridMultilevel"/>
    <w:tmpl w:val="531A5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94B62"/>
    <w:multiLevelType w:val="hybridMultilevel"/>
    <w:tmpl w:val="9EA828F2"/>
    <w:lvl w:ilvl="0" w:tplc="A6AEF5C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5643975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413EC1"/>
    <w:multiLevelType w:val="hybridMultilevel"/>
    <w:tmpl w:val="5E6AA78E"/>
    <w:lvl w:ilvl="0" w:tplc="2744E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510EB3"/>
    <w:multiLevelType w:val="hybridMultilevel"/>
    <w:tmpl w:val="1AE07FAE"/>
    <w:lvl w:ilvl="0" w:tplc="C9F2EF36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A430A01"/>
    <w:multiLevelType w:val="hybridMultilevel"/>
    <w:tmpl w:val="01C2AD2E"/>
    <w:lvl w:ilvl="0" w:tplc="7AA81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CFF58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845ACEE0">
      <w:start w:val="1"/>
      <w:numFmt w:val="decimal"/>
      <w:lvlText w:val="%3)"/>
      <w:lvlJc w:val="left"/>
      <w:pPr>
        <w:ind w:left="1778" w:hanging="360"/>
      </w:pPr>
      <w:rPr>
        <w:rFonts w:hint="default"/>
      </w:rPr>
    </w:lvl>
    <w:lvl w:ilvl="3" w:tplc="10F83C60" w:tentative="1">
      <w:start w:val="1"/>
      <w:numFmt w:val="decimal"/>
      <w:lvlText w:val="%4."/>
      <w:lvlJc w:val="left"/>
      <w:pPr>
        <w:ind w:left="2880" w:hanging="360"/>
      </w:pPr>
    </w:lvl>
    <w:lvl w:ilvl="4" w:tplc="B772211C" w:tentative="1">
      <w:start w:val="1"/>
      <w:numFmt w:val="lowerLetter"/>
      <w:lvlText w:val="%5."/>
      <w:lvlJc w:val="left"/>
      <w:pPr>
        <w:ind w:left="3600" w:hanging="360"/>
      </w:pPr>
    </w:lvl>
    <w:lvl w:ilvl="5" w:tplc="A5F678C2" w:tentative="1">
      <w:start w:val="1"/>
      <w:numFmt w:val="lowerRoman"/>
      <w:lvlText w:val="%6."/>
      <w:lvlJc w:val="right"/>
      <w:pPr>
        <w:ind w:left="4320" w:hanging="180"/>
      </w:pPr>
    </w:lvl>
    <w:lvl w:ilvl="6" w:tplc="4A7E234C" w:tentative="1">
      <w:start w:val="1"/>
      <w:numFmt w:val="decimal"/>
      <w:lvlText w:val="%7."/>
      <w:lvlJc w:val="left"/>
      <w:pPr>
        <w:ind w:left="5040" w:hanging="360"/>
      </w:pPr>
    </w:lvl>
    <w:lvl w:ilvl="7" w:tplc="894A4100" w:tentative="1">
      <w:start w:val="1"/>
      <w:numFmt w:val="lowerLetter"/>
      <w:lvlText w:val="%8."/>
      <w:lvlJc w:val="left"/>
      <w:pPr>
        <w:ind w:left="5760" w:hanging="360"/>
      </w:pPr>
    </w:lvl>
    <w:lvl w:ilvl="8" w:tplc="2182F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693B2F"/>
    <w:multiLevelType w:val="hybridMultilevel"/>
    <w:tmpl w:val="49AA50C4"/>
    <w:lvl w:ilvl="0" w:tplc="F7F2B5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644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31E71D9D"/>
    <w:multiLevelType w:val="hybridMultilevel"/>
    <w:tmpl w:val="79AE99AE"/>
    <w:lvl w:ilvl="0" w:tplc="24E822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CA1BCF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2F070A4"/>
    <w:multiLevelType w:val="hybridMultilevel"/>
    <w:tmpl w:val="9D80DF92"/>
    <w:lvl w:ilvl="0" w:tplc="74E04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2ED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A5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3005784"/>
    <w:multiLevelType w:val="hybridMultilevel"/>
    <w:tmpl w:val="49AA50C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357868EE"/>
    <w:multiLevelType w:val="hybridMultilevel"/>
    <w:tmpl w:val="83A0F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9F3636"/>
    <w:multiLevelType w:val="hybridMultilevel"/>
    <w:tmpl w:val="2CF2B43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3EC00007"/>
    <w:multiLevelType w:val="hybridMultilevel"/>
    <w:tmpl w:val="EB84E41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>
      <w:start w:val="1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01112DA"/>
    <w:multiLevelType w:val="hybridMultilevel"/>
    <w:tmpl w:val="157EC1A0"/>
    <w:lvl w:ilvl="0" w:tplc="C9E4B50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FE64DE6C" w:tentative="1">
      <w:start w:val="1"/>
      <w:numFmt w:val="lowerLetter"/>
      <w:lvlText w:val="%2."/>
      <w:lvlJc w:val="left"/>
      <w:pPr>
        <w:ind w:left="1724" w:hanging="360"/>
      </w:pPr>
    </w:lvl>
    <w:lvl w:ilvl="2" w:tplc="B8702B8C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32B0C55"/>
    <w:multiLevelType w:val="hybridMultilevel"/>
    <w:tmpl w:val="84CE3874"/>
    <w:lvl w:ilvl="0" w:tplc="BE2A0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4D56526"/>
    <w:multiLevelType w:val="hybridMultilevel"/>
    <w:tmpl w:val="61266DEC"/>
    <w:lvl w:ilvl="0" w:tplc="6980F0D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8F6505A"/>
    <w:multiLevelType w:val="hybridMultilevel"/>
    <w:tmpl w:val="FBDE3904"/>
    <w:lvl w:ilvl="0" w:tplc="9B324F8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252220"/>
    <w:multiLevelType w:val="hybridMultilevel"/>
    <w:tmpl w:val="01209732"/>
    <w:lvl w:ilvl="0" w:tplc="BB2C1B12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2821645"/>
    <w:multiLevelType w:val="hybridMultilevel"/>
    <w:tmpl w:val="358A4B84"/>
    <w:lvl w:ilvl="0" w:tplc="1ABA9E4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  <w:lvl w:ilvl="1" w:tplc="04150019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4" w:tplc="04150019">
      <w:start w:val="23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5A373AFE"/>
    <w:multiLevelType w:val="hybridMultilevel"/>
    <w:tmpl w:val="FD6CD05C"/>
    <w:lvl w:ilvl="0" w:tplc="1ABA9E4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49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4C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A884D06"/>
    <w:multiLevelType w:val="hybridMultilevel"/>
    <w:tmpl w:val="79ECD8AA"/>
    <w:lvl w:ilvl="0" w:tplc="3E3C10A2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616CD87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9836D1AE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1732AE"/>
    <w:multiLevelType w:val="hybridMultilevel"/>
    <w:tmpl w:val="58181F26"/>
    <w:lvl w:ilvl="0" w:tplc="3208D25E">
      <w:start w:val="1"/>
      <w:numFmt w:val="decimal"/>
      <w:lvlText w:val="%1."/>
      <w:lvlJc w:val="left"/>
      <w:pPr>
        <w:ind w:left="1440" w:hanging="360"/>
      </w:pPr>
    </w:lvl>
    <w:lvl w:ilvl="1" w:tplc="9AD0A8DC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C75317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C947279"/>
    <w:multiLevelType w:val="hybridMultilevel"/>
    <w:tmpl w:val="F71A4358"/>
    <w:lvl w:ilvl="0" w:tplc="61A6B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F88722" w:tentative="1">
      <w:start w:val="1"/>
      <w:numFmt w:val="lowerLetter"/>
      <w:lvlText w:val="%2."/>
      <w:lvlJc w:val="left"/>
      <w:pPr>
        <w:ind w:left="1440" w:hanging="360"/>
      </w:pPr>
    </w:lvl>
    <w:lvl w:ilvl="2" w:tplc="BC720D28" w:tentative="1">
      <w:start w:val="1"/>
      <w:numFmt w:val="lowerRoman"/>
      <w:lvlText w:val="%3."/>
      <w:lvlJc w:val="right"/>
      <w:pPr>
        <w:ind w:left="2160" w:hanging="180"/>
      </w:pPr>
    </w:lvl>
    <w:lvl w:ilvl="3" w:tplc="145C665E" w:tentative="1">
      <w:start w:val="1"/>
      <w:numFmt w:val="decimal"/>
      <w:lvlText w:val="%4."/>
      <w:lvlJc w:val="left"/>
      <w:pPr>
        <w:ind w:left="2880" w:hanging="360"/>
      </w:pPr>
    </w:lvl>
    <w:lvl w:ilvl="4" w:tplc="7C66F6FA" w:tentative="1">
      <w:start w:val="1"/>
      <w:numFmt w:val="lowerLetter"/>
      <w:lvlText w:val="%5."/>
      <w:lvlJc w:val="left"/>
      <w:pPr>
        <w:ind w:left="3600" w:hanging="360"/>
      </w:pPr>
    </w:lvl>
    <w:lvl w:ilvl="5" w:tplc="56A0A3CE" w:tentative="1">
      <w:start w:val="1"/>
      <w:numFmt w:val="lowerRoman"/>
      <w:lvlText w:val="%6."/>
      <w:lvlJc w:val="right"/>
      <w:pPr>
        <w:ind w:left="4320" w:hanging="180"/>
      </w:pPr>
    </w:lvl>
    <w:lvl w:ilvl="6" w:tplc="B66850D2" w:tentative="1">
      <w:start w:val="1"/>
      <w:numFmt w:val="decimal"/>
      <w:lvlText w:val="%7."/>
      <w:lvlJc w:val="left"/>
      <w:pPr>
        <w:ind w:left="5040" w:hanging="360"/>
      </w:pPr>
    </w:lvl>
    <w:lvl w:ilvl="7" w:tplc="0F8E2FCE" w:tentative="1">
      <w:start w:val="1"/>
      <w:numFmt w:val="lowerLetter"/>
      <w:lvlText w:val="%8."/>
      <w:lvlJc w:val="left"/>
      <w:pPr>
        <w:ind w:left="5760" w:hanging="360"/>
      </w:pPr>
    </w:lvl>
    <w:lvl w:ilvl="8" w:tplc="377CE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F61091"/>
    <w:multiLevelType w:val="hybridMultilevel"/>
    <w:tmpl w:val="5870434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5" w15:restartNumberingAfterBreak="0">
    <w:nsid w:val="5DD45EFE"/>
    <w:multiLevelType w:val="hybridMultilevel"/>
    <w:tmpl w:val="8662CB30"/>
    <w:lvl w:ilvl="0" w:tplc="24B8116A">
      <w:start w:val="1"/>
      <w:numFmt w:val="decimal"/>
      <w:lvlText w:val="%1)"/>
      <w:lvlJc w:val="left"/>
      <w:pPr>
        <w:tabs>
          <w:tab w:val="num" w:pos="930"/>
        </w:tabs>
        <w:ind w:left="93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46" w15:restartNumberingAfterBreak="0">
    <w:nsid w:val="5DF96873"/>
    <w:multiLevelType w:val="hybridMultilevel"/>
    <w:tmpl w:val="C86EA182"/>
    <w:lvl w:ilvl="0" w:tplc="0415000F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5F0E77E1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01E311A"/>
    <w:multiLevelType w:val="hybridMultilevel"/>
    <w:tmpl w:val="82E29F4C"/>
    <w:lvl w:ilvl="0" w:tplc="04150017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62034B57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2396723"/>
    <w:multiLevelType w:val="hybridMultilevel"/>
    <w:tmpl w:val="19F08C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DA55CA"/>
    <w:multiLevelType w:val="hybridMultilevel"/>
    <w:tmpl w:val="52E21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0D735B"/>
    <w:multiLevelType w:val="hybridMultilevel"/>
    <w:tmpl w:val="82649878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90C18"/>
    <w:multiLevelType w:val="multilevel"/>
    <w:tmpl w:val="F35C9A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4" w15:restartNumberingAfterBreak="0">
    <w:nsid w:val="680E20C4"/>
    <w:multiLevelType w:val="hybridMultilevel"/>
    <w:tmpl w:val="B3EE4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797CE2"/>
    <w:multiLevelType w:val="hybridMultilevel"/>
    <w:tmpl w:val="A350D64E"/>
    <w:lvl w:ilvl="0" w:tplc="1F28813A">
      <w:start w:val="1"/>
      <w:numFmt w:val="lowerLetter"/>
      <w:lvlText w:val="%1)"/>
      <w:lvlJc w:val="left"/>
      <w:pPr>
        <w:ind w:left="1713" w:hanging="360"/>
      </w:pPr>
      <w:rPr>
        <w:strike w:val="0"/>
      </w:rPr>
    </w:lvl>
    <w:lvl w:ilvl="1" w:tplc="62B2D544" w:tentative="1">
      <w:start w:val="1"/>
      <w:numFmt w:val="lowerLetter"/>
      <w:lvlText w:val="%2."/>
      <w:lvlJc w:val="left"/>
      <w:pPr>
        <w:ind w:left="2433" w:hanging="360"/>
      </w:pPr>
    </w:lvl>
    <w:lvl w:ilvl="2" w:tplc="1E8C60BA" w:tentative="1">
      <w:start w:val="1"/>
      <w:numFmt w:val="lowerRoman"/>
      <w:lvlText w:val="%3."/>
      <w:lvlJc w:val="right"/>
      <w:pPr>
        <w:ind w:left="3153" w:hanging="180"/>
      </w:pPr>
    </w:lvl>
    <w:lvl w:ilvl="3" w:tplc="2D7A081C" w:tentative="1">
      <w:start w:val="1"/>
      <w:numFmt w:val="decimal"/>
      <w:lvlText w:val="%4."/>
      <w:lvlJc w:val="left"/>
      <w:pPr>
        <w:ind w:left="3873" w:hanging="360"/>
      </w:pPr>
    </w:lvl>
    <w:lvl w:ilvl="4" w:tplc="9BAE02D8" w:tentative="1">
      <w:start w:val="1"/>
      <w:numFmt w:val="lowerLetter"/>
      <w:lvlText w:val="%5."/>
      <w:lvlJc w:val="left"/>
      <w:pPr>
        <w:ind w:left="4593" w:hanging="360"/>
      </w:pPr>
    </w:lvl>
    <w:lvl w:ilvl="5" w:tplc="9458767C" w:tentative="1">
      <w:start w:val="1"/>
      <w:numFmt w:val="lowerRoman"/>
      <w:lvlText w:val="%6."/>
      <w:lvlJc w:val="right"/>
      <w:pPr>
        <w:ind w:left="5313" w:hanging="180"/>
      </w:pPr>
    </w:lvl>
    <w:lvl w:ilvl="6" w:tplc="E4F41F3C" w:tentative="1">
      <w:start w:val="1"/>
      <w:numFmt w:val="decimal"/>
      <w:lvlText w:val="%7."/>
      <w:lvlJc w:val="left"/>
      <w:pPr>
        <w:ind w:left="6033" w:hanging="360"/>
      </w:pPr>
    </w:lvl>
    <w:lvl w:ilvl="7" w:tplc="9E441F1E" w:tentative="1">
      <w:start w:val="1"/>
      <w:numFmt w:val="lowerLetter"/>
      <w:lvlText w:val="%8."/>
      <w:lvlJc w:val="left"/>
      <w:pPr>
        <w:ind w:left="6753" w:hanging="360"/>
      </w:pPr>
    </w:lvl>
    <w:lvl w:ilvl="8" w:tplc="1C1EFAFA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6B416D53"/>
    <w:multiLevelType w:val="hybridMultilevel"/>
    <w:tmpl w:val="CB029B1C"/>
    <w:lvl w:ilvl="0" w:tplc="04150017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CC7590E"/>
    <w:multiLevelType w:val="hybridMultilevel"/>
    <w:tmpl w:val="83FC0398"/>
    <w:lvl w:ilvl="0" w:tplc="4C52449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73B420E3"/>
    <w:multiLevelType w:val="hybridMultilevel"/>
    <w:tmpl w:val="2F72AF7C"/>
    <w:lvl w:ilvl="0" w:tplc="79AC467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9279DF"/>
    <w:multiLevelType w:val="hybridMultilevel"/>
    <w:tmpl w:val="4D702008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926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 w15:restartNumberingAfterBreak="0">
    <w:nsid w:val="7F2E495D"/>
    <w:multiLevelType w:val="hybridMultilevel"/>
    <w:tmpl w:val="3BD4C1F2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63178951">
    <w:abstractNumId w:val="23"/>
  </w:num>
  <w:num w:numId="2" w16cid:durableId="1852524604">
    <w:abstractNumId w:val="48"/>
  </w:num>
  <w:num w:numId="3" w16cid:durableId="1437870583">
    <w:abstractNumId w:val="9"/>
  </w:num>
  <w:num w:numId="4" w16cid:durableId="500314389">
    <w:abstractNumId w:val="5"/>
  </w:num>
  <w:num w:numId="5" w16cid:durableId="73937501">
    <w:abstractNumId w:val="6"/>
  </w:num>
  <w:num w:numId="6" w16cid:durableId="1312053623">
    <w:abstractNumId w:val="38"/>
  </w:num>
  <w:num w:numId="7" w16cid:durableId="2121869577">
    <w:abstractNumId w:val="41"/>
  </w:num>
  <w:num w:numId="8" w16cid:durableId="899630733">
    <w:abstractNumId w:val="40"/>
  </w:num>
  <w:num w:numId="9" w16cid:durableId="877277705">
    <w:abstractNumId w:val="55"/>
  </w:num>
  <w:num w:numId="10" w16cid:durableId="1514345225">
    <w:abstractNumId w:val="11"/>
  </w:num>
  <w:num w:numId="11" w16cid:durableId="1087845376">
    <w:abstractNumId w:val="43"/>
  </w:num>
  <w:num w:numId="12" w16cid:durableId="308677348">
    <w:abstractNumId w:val="56"/>
  </w:num>
  <w:num w:numId="13" w16cid:durableId="50348949">
    <w:abstractNumId w:val="33"/>
  </w:num>
  <w:num w:numId="14" w16cid:durableId="1303344121">
    <w:abstractNumId w:val="3"/>
  </w:num>
  <w:num w:numId="15" w16cid:durableId="811365097">
    <w:abstractNumId w:val="36"/>
  </w:num>
  <w:num w:numId="16" w16cid:durableId="116997050">
    <w:abstractNumId w:val="53"/>
  </w:num>
  <w:num w:numId="17" w16cid:durableId="1006832445">
    <w:abstractNumId w:val="42"/>
  </w:num>
  <w:num w:numId="18" w16cid:durableId="1419791802">
    <w:abstractNumId w:val="20"/>
  </w:num>
  <w:num w:numId="19" w16cid:durableId="2143645631">
    <w:abstractNumId w:val="27"/>
  </w:num>
  <w:num w:numId="20" w16cid:durableId="2073040560">
    <w:abstractNumId w:val="50"/>
  </w:num>
  <w:num w:numId="21" w16cid:durableId="217783665">
    <w:abstractNumId w:val="46"/>
  </w:num>
  <w:num w:numId="22" w16cid:durableId="1696345499">
    <w:abstractNumId w:val="39"/>
  </w:num>
  <w:num w:numId="23" w16cid:durableId="1453748253">
    <w:abstractNumId w:val="32"/>
  </w:num>
  <w:num w:numId="24" w16cid:durableId="651980125">
    <w:abstractNumId w:val="19"/>
  </w:num>
  <w:num w:numId="25" w16cid:durableId="843861039">
    <w:abstractNumId w:val="25"/>
  </w:num>
  <w:num w:numId="26" w16cid:durableId="867528877">
    <w:abstractNumId w:val="57"/>
  </w:num>
  <w:num w:numId="27" w16cid:durableId="898445067">
    <w:abstractNumId w:val="4"/>
  </w:num>
  <w:num w:numId="28" w16cid:durableId="1387753272">
    <w:abstractNumId w:val="45"/>
  </w:num>
  <w:num w:numId="29" w16cid:durableId="2049797540">
    <w:abstractNumId w:val="24"/>
  </w:num>
  <w:num w:numId="30" w16cid:durableId="160244777">
    <w:abstractNumId w:val="13"/>
  </w:num>
  <w:num w:numId="31" w16cid:durableId="1573546191">
    <w:abstractNumId w:val="10"/>
  </w:num>
  <w:num w:numId="32" w16cid:durableId="339086300">
    <w:abstractNumId w:val="7"/>
  </w:num>
  <w:num w:numId="33" w16cid:durableId="1037312509">
    <w:abstractNumId w:val="28"/>
  </w:num>
  <w:num w:numId="34" w16cid:durableId="976882717">
    <w:abstractNumId w:val="1"/>
  </w:num>
  <w:num w:numId="35" w16cid:durableId="1573391783">
    <w:abstractNumId w:val="18"/>
  </w:num>
  <w:num w:numId="36" w16cid:durableId="1618491278">
    <w:abstractNumId w:val="35"/>
  </w:num>
  <w:num w:numId="37" w16cid:durableId="1635595088">
    <w:abstractNumId w:val="21"/>
  </w:num>
  <w:num w:numId="38" w16cid:durableId="1354571044">
    <w:abstractNumId w:val="37"/>
  </w:num>
  <w:num w:numId="39" w16cid:durableId="926768541">
    <w:abstractNumId w:val="51"/>
  </w:num>
  <w:num w:numId="40" w16cid:durableId="333999754">
    <w:abstractNumId w:val="26"/>
  </w:num>
  <w:num w:numId="41" w16cid:durableId="1463235187">
    <w:abstractNumId w:val="54"/>
  </w:num>
  <w:num w:numId="42" w16cid:durableId="1592737294">
    <w:abstractNumId w:val="58"/>
  </w:num>
  <w:num w:numId="43" w16cid:durableId="1236667842">
    <w:abstractNumId w:val="22"/>
  </w:num>
  <w:num w:numId="44" w16cid:durableId="1860316511">
    <w:abstractNumId w:val="8"/>
  </w:num>
  <w:num w:numId="45" w16cid:durableId="299653760">
    <w:abstractNumId w:val="31"/>
  </w:num>
  <w:num w:numId="46" w16cid:durableId="1849176359">
    <w:abstractNumId w:val="52"/>
  </w:num>
  <w:num w:numId="47" w16cid:durableId="1243293020">
    <w:abstractNumId w:val="29"/>
  </w:num>
  <w:num w:numId="48" w16cid:durableId="1187409366">
    <w:abstractNumId w:val="0"/>
  </w:num>
  <w:num w:numId="49" w16cid:durableId="2056662972">
    <w:abstractNumId w:val="30"/>
  </w:num>
  <w:num w:numId="50" w16cid:durableId="1133719342">
    <w:abstractNumId w:val="15"/>
  </w:num>
  <w:num w:numId="51" w16cid:durableId="1911495524">
    <w:abstractNumId w:val="17"/>
  </w:num>
  <w:num w:numId="52" w16cid:durableId="126558822">
    <w:abstractNumId w:val="49"/>
  </w:num>
  <w:num w:numId="53" w16cid:durableId="212497614">
    <w:abstractNumId w:val="47"/>
  </w:num>
  <w:num w:numId="54" w16cid:durableId="888765308">
    <w:abstractNumId w:val="34"/>
  </w:num>
  <w:num w:numId="55" w16cid:durableId="1658143996">
    <w:abstractNumId w:val="14"/>
  </w:num>
  <w:num w:numId="56" w16cid:durableId="1385135196">
    <w:abstractNumId w:val="44"/>
  </w:num>
  <w:num w:numId="57" w16cid:durableId="1389068269">
    <w:abstractNumId w:val="59"/>
  </w:num>
  <w:num w:numId="58" w16cid:durableId="1109737571">
    <w:abstractNumId w:val="16"/>
  </w:num>
  <w:num w:numId="59" w16cid:durableId="223226666">
    <w:abstractNumId w:val="12"/>
  </w:num>
  <w:num w:numId="60" w16cid:durableId="658584710">
    <w:abstractNumId w:val="60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za Grodzka">
    <w15:presenceInfo w15:providerId="AD" w15:userId="S::eliza.grodzka@mcmlegal.pl::89edf27d-49d4-49cd-bb1b-99c50b6253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52"/>
    <w:rsid w:val="00000357"/>
    <w:rsid w:val="00003C35"/>
    <w:rsid w:val="0000575A"/>
    <w:rsid w:val="00006583"/>
    <w:rsid w:val="00006AC8"/>
    <w:rsid w:val="00006C5D"/>
    <w:rsid w:val="00011E19"/>
    <w:rsid w:val="00012633"/>
    <w:rsid w:val="0001295C"/>
    <w:rsid w:val="00014BA6"/>
    <w:rsid w:val="00015E71"/>
    <w:rsid w:val="00015EDC"/>
    <w:rsid w:val="0001728C"/>
    <w:rsid w:val="0002096A"/>
    <w:rsid w:val="00022A48"/>
    <w:rsid w:val="000233EB"/>
    <w:rsid w:val="00023A4B"/>
    <w:rsid w:val="00030032"/>
    <w:rsid w:val="0003019D"/>
    <w:rsid w:val="00030D73"/>
    <w:rsid w:val="000323DC"/>
    <w:rsid w:val="000328F3"/>
    <w:rsid w:val="000341BC"/>
    <w:rsid w:val="00034489"/>
    <w:rsid w:val="00037298"/>
    <w:rsid w:val="000376C9"/>
    <w:rsid w:val="000433D1"/>
    <w:rsid w:val="00045C7E"/>
    <w:rsid w:val="000466E1"/>
    <w:rsid w:val="000476D3"/>
    <w:rsid w:val="00047D5E"/>
    <w:rsid w:val="00050B3B"/>
    <w:rsid w:val="00051A73"/>
    <w:rsid w:val="00051BAF"/>
    <w:rsid w:val="0005221E"/>
    <w:rsid w:val="00054700"/>
    <w:rsid w:val="00054F6B"/>
    <w:rsid w:val="00055A3C"/>
    <w:rsid w:val="00057345"/>
    <w:rsid w:val="00057723"/>
    <w:rsid w:val="0006090F"/>
    <w:rsid w:val="000618AA"/>
    <w:rsid w:val="00062819"/>
    <w:rsid w:val="000630BA"/>
    <w:rsid w:val="00063A5F"/>
    <w:rsid w:val="000646DC"/>
    <w:rsid w:val="00067286"/>
    <w:rsid w:val="00071F66"/>
    <w:rsid w:val="0007242E"/>
    <w:rsid w:val="000737BA"/>
    <w:rsid w:val="0007492A"/>
    <w:rsid w:val="00075C12"/>
    <w:rsid w:val="0007769C"/>
    <w:rsid w:val="00080457"/>
    <w:rsid w:val="00080852"/>
    <w:rsid w:val="00081DFD"/>
    <w:rsid w:val="00087345"/>
    <w:rsid w:val="00092164"/>
    <w:rsid w:val="0009777D"/>
    <w:rsid w:val="000A15E1"/>
    <w:rsid w:val="000A5E97"/>
    <w:rsid w:val="000B23FD"/>
    <w:rsid w:val="000B340B"/>
    <w:rsid w:val="000B72A0"/>
    <w:rsid w:val="000B769D"/>
    <w:rsid w:val="000C092A"/>
    <w:rsid w:val="000C0DA2"/>
    <w:rsid w:val="000C4A32"/>
    <w:rsid w:val="000C714C"/>
    <w:rsid w:val="000C73BC"/>
    <w:rsid w:val="000C73CB"/>
    <w:rsid w:val="000D01E8"/>
    <w:rsid w:val="000D0325"/>
    <w:rsid w:val="000D1548"/>
    <w:rsid w:val="000D2894"/>
    <w:rsid w:val="000D2914"/>
    <w:rsid w:val="000D3664"/>
    <w:rsid w:val="000D5672"/>
    <w:rsid w:val="000D7CA9"/>
    <w:rsid w:val="000E4BE0"/>
    <w:rsid w:val="000E581E"/>
    <w:rsid w:val="000E589D"/>
    <w:rsid w:val="000E7687"/>
    <w:rsid w:val="000F0AAB"/>
    <w:rsid w:val="000F3A09"/>
    <w:rsid w:val="000F3C5A"/>
    <w:rsid w:val="000F69B6"/>
    <w:rsid w:val="000F723D"/>
    <w:rsid w:val="001007EE"/>
    <w:rsid w:val="001008EE"/>
    <w:rsid w:val="001009AA"/>
    <w:rsid w:val="001021B9"/>
    <w:rsid w:val="001030B2"/>
    <w:rsid w:val="001035BD"/>
    <w:rsid w:val="00105632"/>
    <w:rsid w:val="001058EF"/>
    <w:rsid w:val="001061B5"/>
    <w:rsid w:val="0010759D"/>
    <w:rsid w:val="0011207E"/>
    <w:rsid w:val="00112318"/>
    <w:rsid w:val="00116DCC"/>
    <w:rsid w:val="00116E7F"/>
    <w:rsid w:val="001179B2"/>
    <w:rsid w:val="00120EA3"/>
    <w:rsid w:val="00124146"/>
    <w:rsid w:val="00124A45"/>
    <w:rsid w:val="00126A69"/>
    <w:rsid w:val="00127069"/>
    <w:rsid w:val="00130DC5"/>
    <w:rsid w:val="00134323"/>
    <w:rsid w:val="001357A0"/>
    <w:rsid w:val="001379D9"/>
    <w:rsid w:val="00140DA6"/>
    <w:rsid w:val="00141AA0"/>
    <w:rsid w:val="00141BC2"/>
    <w:rsid w:val="00144C3D"/>
    <w:rsid w:val="00145FE4"/>
    <w:rsid w:val="00150E76"/>
    <w:rsid w:val="00151290"/>
    <w:rsid w:val="001548A4"/>
    <w:rsid w:val="00155341"/>
    <w:rsid w:val="00155900"/>
    <w:rsid w:val="00155B5B"/>
    <w:rsid w:val="001565FF"/>
    <w:rsid w:val="001607F5"/>
    <w:rsid w:val="00162FF1"/>
    <w:rsid w:val="00163018"/>
    <w:rsid w:val="00164D6E"/>
    <w:rsid w:val="00165FCA"/>
    <w:rsid w:val="00166902"/>
    <w:rsid w:val="00170AE4"/>
    <w:rsid w:val="00171B6E"/>
    <w:rsid w:val="00172A6E"/>
    <w:rsid w:val="0017326B"/>
    <w:rsid w:val="00173BC2"/>
    <w:rsid w:val="00173EE4"/>
    <w:rsid w:val="00174C95"/>
    <w:rsid w:val="00175315"/>
    <w:rsid w:val="00175ADE"/>
    <w:rsid w:val="0017634C"/>
    <w:rsid w:val="001846E9"/>
    <w:rsid w:val="00184BE1"/>
    <w:rsid w:val="001875D8"/>
    <w:rsid w:val="00187CE1"/>
    <w:rsid w:val="00192D09"/>
    <w:rsid w:val="001958C8"/>
    <w:rsid w:val="00196800"/>
    <w:rsid w:val="00197151"/>
    <w:rsid w:val="00197BDB"/>
    <w:rsid w:val="00197FDD"/>
    <w:rsid w:val="001A47FE"/>
    <w:rsid w:val="001A49B7"/>
    <w:rsid w:val="001A49BD"/>
    <w:rsid w:val="001A4CBD"/>
    <w:rsid w:val="001B0428"/>
    <w:rsid w:val="001B0F42"/>
    <w:rsid w:val="001B3A90"/>
    <w:rsid w:val="001B3D47"/>
    <w:rsid w:val="001B405F"/>
    <w:rsid w:val="001B5262"/>
    <w:rsid w:val="001B5B04"/>
    <w:rsid w:val="001B6226"/>
    <w:rsid w:val="001B6A3D"/>
    <w:rsid w:val="001B7B69"/>
    <w:rsid w:val="001B7C49"/>
    <w:rsid w:val="001C107A"/>
    <w:rsid w:val="001C1884"/>
    <w:rsid w:val="001C572D"/>
    <w:rsid w:val="001D2331"/>
    <w:rsid w:val="001D3FBB"/>
    <w:rsid w:val="001D7EEE"/>
    <w:rsid w:val="001E0CDA"/>
    <w:rsid w:val="001E1DEC"/>
    <w:rsid w:val="001E75FD"/>
    <w:rsid w:val="001E7C60"/>
    <w:rsid w:val="001E7D11"/>
    <w:rsid w:val="001F1DF1"/>
    <w:rsid w:val="001F231F"/>
    <w:rsid w:val="001F289F"/>
    <w:rsid w:val="001F5215"/>
    <w:rsid w:val="001F58E4"/>
    <w:rsid w:val="002004E7"/>
    <w:rsid w:val="00204071"/>
    <w:rsid w:val="002054D6"/>
    <w:rsid w:val="00210C9B"/>
    <w:rsid w:val="00213018"/>
    <w:rsid w:val="002138DA"/>
    <w:rsid w:val="00214305"/>
    <w:rsid w:val="00222DDA"/>
    <w:rsid w:val="00223D06"/>
    <w:rsid w:val="00224195"/>
    <w:rsid w:val="00224D61"/>
    <w:rsid w:val="002263A4"/>
    <w:rsid w:val="00227180"/>
    <w:rsid w:val="0022723F"/>
    <w:rsid w:val="00231255"/>
    <w:rsid w:val="0023619D"/>
    <w:rsid w:val="0024077F"/>
    <w:rsid w:val="00240D36"/>
    <w:rsid w:val="00244BDA"/>
    <w:rsid w:val="0024529A"/>
    <w:rsid w:val="00247567"/>
    <w:rsid w:val="00247B22"/>
    <w:rsid w:val="0025610B"/>
    <w:rsid w:val="00256E09"/>
    <w:rsid w:val="002615F1"/>
    <w:rsid w:val="0026759D"/>
    <w:rsid w:val="00270025"/>
    <w:rsid w:val="00270CA9"/>
    <w:rsid w:val="0027329A"/>
    <w:rsid w:val="002742DB"/>
    <w:rsid w:val="00274F37"/>
    <w:rsid w:val="002756DC"/>
    <w:rsid w:val="002759C0"/>
    <w:rsid w:val="00276E4D"/>
    <w:rsid w:val="00276FA7"/>
    <w:rsid w:val="00277FA1"/>
    <w:rsid w:val="002808B6"/>
    <w:rsid w:val="00280950"/>
    <w:rsid w:val="00281CB8"/>
    <w:rsid w:val="00282417"/>
    <w:rsid w:val="002842B7"/>
    <w:rsid w:val="0028575E"/>
    <w:rsid w:val="002873D6"/>
    <w:rsid w:val="002914DF"/>
    <w:rsid w:val="00291533"/>
    <w:rsid w:val="0029237E"/>
    <w:rsid w:val="002968C9"/>
    <w:rsid w:val="002A20C4"/>
    <w:rsid w:val="002A295A"/>
    <w:rsid w:val="002A2A79"/>
    <w:rsid w:val="002A3A0B"/>
    <w:rsid w:val="002A4FC2"/>
    <w:rsid w:val="002A776C"/>
    <w:rsid w:val="002B4A3D"/>
    <w:rsid w:val="002B74C5"/>
    <w:rsid w:val="002B769C"/>
    <w:rsid w:val="002B79B1"/>
    <w:rsid w:val="002C071F"/>
    <w:rsid w:val="002C0E36"/>
    <w:rsid w:val="002C1CAC"/>
    <w:rsid w:val="002C4B4D"/>
    <w:rsid w:val="002C6A0F"/>
    <w:rsid w:val="002D33AB"/>
    <w:rsid w:val="002D6ACA"/>
    <w:rsid w:val="002D7600"/>
    <w:rsid w:val="002E15D0"/>
    <w:rsid w:val="002E4D4F"/>
    <w:rsid w:val="002E4FF6"/>
    <w:rsid w:val="002F75F5"/>
    <w:rsid w:val="002F7E9B"/>
    <w:rsid w:val="003000E7"/>
    <w:rsid w:val="00303EEA"/>
    <w:rsid w:val="003054F1"/>
    <w:rsid w:val="00315BC8"/>
    <w:rsid w:val="003168A0"/>
    <w:rsid w:val="00317B71"/>
    <w:rsid w:val="0032037F"/>
    <w:rsid w:val="00321543"/>
    <w:rsid w:val="003215D7"/>
    <w:rsid w:val="0032202F"/>
    <w:rsid w:val="003234E3"/>
    <w:rsid w:val="00324EAF"/>
    <w:rsid w:val="00325975"/>
    <w:rsid w:val="00326641"/>
    <w:rsid w:val="00331EB6"/>
    <w:rsid w:val="00331FD8"/>
    <w:rsid w:val="00335065"/>
    <w:rsid w:val="00335141"/>
    <w:rsid w:val="00335625"/>
    <w:rsid w:val="00335D3A"/>
    <w:rsid w:val="00337EFD"/>
    <w:rsid w:val="00337F8E"/>
    <w:rsid w:val="00340C38"/>
    <w:rsid w:val="00341240"/>
    <w:rsid w:val="003422D3"/>
    <w:rsid w:val="0034366D"/>
    <w:rsid w:val="00345B87"/>
    <w:rsid w:val="003464F9"/>
    <w:rsid w:val="00347A29"/>
    <w:rsid w:val="0035109C"/>
    <w:rsid w:val="003540FA"/>
    <w:rsid w:val="00356BD3"/>
    <w:rsid w:val="003571CF"/>
    <w:rsid w:val="00357777"/>
    <w:rsid w:val="0036009F"/>
    <w:rsid w:val="003638AC"/>
    <w:rsid w:val="00363AA6"/>
    <w:rsid w:val="0036659C"/>
    <w:rsid w:val="00366E08"/>
    <w:rsid w:val="0037246C"/>
    <w:rsid w:val="003736DC"/>
    <w:rsid w:val="00373913"/>
    <w:rsid w:val="003761B0"/>
    <w:rsid w:val="00377057"/>
    <w:rsid w:val="00377FCD"/>
    <w:rsid w:val="003806C1"/>
    <w:rsid w:val="003814C3"/>
    <w:rsid w:val="003833AF"/>
    <w:rsid w:val="00383914"/>
    <w:rsid w:val="003932AE"/>
    <w:rsid w:val="00393BBC"/>
    <w:rsid w:val="00394778"/>
    <w:rsid w:val="00395F7F"/>
    <w:rsid w:val="003977D2"/>
    <w:rsid w:val="003A05A9"/>
    <w:rsid w:val="003A0F5F"/>
    <w:rsid w:val="003A102B"/>
    <w:rsid w:val="003A2D3F"/>
    <w:rsid w:val="003A3DF7"/>
    <w:rsid w:val="003A5542"/>
    <w:rsid w:val="003A5EF5"/>
    <w:rsid w:val="003A6F51"/>
    <w:rsid w:val="003A7EBE"/>
    <w:rsid w:val="003B0F81"/>
    <w:rsid w:val="003B163D"/>
    <w:rsid w:val="003B29E9"/>
    <w:rsid w:val="003B554E"/>
    <w:rsid w:val="003C253D"/>
    <w:rsid w:val="003C4C6D"/>
    <w:rsid w:val="003C5BA3"/>
    <w:rsid w:val="003C5C96"/>
    <w:rsid w:val="003C7146"/>
    <w:rsid w:val="003C7731"/>
    <w:rsid w:val="003D1D6F"/>
    <w:rsid w:val="003D77C4"/>
    <w:rsid w:val="003E20D3"/>
    <w:rsid w:val="003E256C"/>
    <w:rsid w:val="003E2BFF"/>
    <w:rsid w:val="003E46E4"/>
    <w:rsid w:val="003E610D"/>
    <w:rsid w:val="003E6D58"/>
    <w:rsid w:val="003F620D"/>
    <w:rsid w:val="00400EDD"/>
    <w:rsid w:val="00400F97"/>
    <w:rsid w:val="00405036"/>
    <w:rsid w:val="0040659E"/>
    <w:rsid w:val="0040706B"/>
    <w:rsid w:val="00413562"/>
    <w:rsid w:val="00413D7C"/>
    <w:rsid w:val="00414E17"/>
    <w:rsid w:val="00416BB7"/>
    <w:rsid w:val="004200CC"/>
    <w:rsid w:val="0042199E"/>
    <w:rsid w:val="00423D3F"/>
    <w:rsid w:val="00424819"/>
    <w:rsid w:val="00425D04"/>
    <w:rsid w:val="004263CE"/>
    <w:rsid w:val="00430191"/>
    <w:rsid w:val="004315AB"/>
    <w:rsid w:val="004315D4"/>
    <w:rsid w:val="004328BA"/>
    <w:rsid w:val="0043306B"/>
    <w:rsid w:val="00433390"/>
    <w:rsid w:val="00436186"/>
    <w:rsid w:val="00436D45"/>
    <w:rsid w:val="0043720A"/>
    <w:rsid w:val="00437CE3"/>
    <w:rsid w:val="00440619"/>
    <w:rsid w:val="00445B0A"/>
    <w:rsid w:val="00446D46"/>
    <w:rsid w:val="004472FA"/>
    <w:rsid w:val="00450594"/>
    <w:rsid w:val="004528CE"/>
    <w:rsid w:val="004540FE"/>
    <w:rsid w:val="004575B8"/>
    <w:rsid w:val="00457EEF"/>
    <w:rsid w:val="0046251B"/>
    <w:rsid w:val="00463FD2"/>
    <w:rsid w:val="00465558"/>
    <w:rsid w:val="004724B0"/>
    <w:rsid w:val="00473F34"/>
    <w:rsid w:val="004756D7"/>
    <w:rsid w:val="0047624A"/>
    <w:rsid w:val="0047671B"/>
    <w:rsid w:val="00476D52"/>
    <w:rsid w:val="0047751C"/>
    <w:rsid w:val="0048168D"/>
    <w:rsid w:val="0048354A"/>
    <w:rsid w:val="004860D1"/>
    <w:rsid w:val="0049018C"/>
    <w:rsid w:val="0049053F"/>
    <w:rsid w:val="00491B12"/>
    <w:rsid w:val="00491EE7"/>
    <w:rsid w:val="00492B58"/>
    <w:rsid w:val="0049781E"/>
    <w:rsid w:val="004A0BE8"/>
    <w:rsid w:val="004A1227"/>
    <w:rsid w:val="004A257F"/>
    <w:rsid w:val="004A2E65"/>
    <w:rsid w:val="004A53E5"/>
    <w:rsid w:val="004A653D"/>
    <w:rsid w:val="004B0BFD"/>
    <w:rsid w:val="004B200B"/>
    <w:rsid w:val="004B209A"/>
    <w:rsid w:val="004B3F83"/>
    <w:rsid w:val="004B4F36"/>
    <w:rsid w:val="004B6BC2"/>
    <w:rsid w:val="004B7B96"/>
    <w:rsid w:val="004B7F09"/>
    <w:rsid w:val="004C2075"/>
    <w:rsid w:val="004C2372"/>
    <w:rsid w:val="004C3C0D"/>
    <w:rsid w:val="004C4AC3"/>
    <w:rsid w:val="004C663D"/>
    <w:rsid w:val="004C6A76"/>
    <w:rsid w:val="004C7DA9"/>
    <w:rsid w:val="004D13C8"/>
    <w:rsid w:val="004D158E"/>
    <w:rsid w:val="004D2824"/>
    <w:rsid w:val="004E12A2"/>
    <w:rsid w:val="004E13F4"/>
    <w:rsid w:val="004E18B5"/>
    <w:rsid w:val="004E24C0"/>
    <w:rsid w:val="004E4BF7"/>
    <w:rsid w:val="004E5FB9"/>
    <w:rsid w:val="004E775B"/>
    <w:rsid w:val="004E7CC6"/>
    <w:rsid w:val="004F0999"/>
    <w:rsid w:val="004F1A08"/>
    <w:rsid w:val="004F7997"/>
    <w:rsid w:val="004F7A7B"/>
    <w:rsid w:val="0050064A"/>
    <w:rsid w:val="00500957"/>
    <w:rsid w:val="00501E10"/>
    <w:rsid w:val="005024EE"/>
    <w:rsid w:val="00504CDE"/>
    <w:rsid w:val="005057B1"/>
    <w:rsid w:val="00510398"/>
    <w:rsid w:val="00513AA4"/>
    <w:rsid w:val="00513D11"/>
    <w:rsid w:val="00514BF9"/>
    <w:rsid w:val="00515CD3"/>
    <w:rsid w:val="0051647B"/>
    <w:rsid w:val="00516F9E"/>
    <w:rsid w:val="005173BC"/>
    <w:rsid w:val="0052172F"/>
    <w:rsid w:val="00521C3F"/>
    <w:rsid w:val="00524F1E"/>
    <w:rsid w:val="0052528A"/>
    <w:rsid w:val="0052790A"/>
    <w:rsid w:val="005279FE"/>
    <w:rsid w:val="00527E45"/>
    <w:rsid w:val="00532BA5"/>
    <w:rsid w:val="00532BEA"/>
    <w:rsid w:val="00532CC0"/>
    <w:rsid w:val="00533204"/>
    <w:rsid w:val="005355F6"/>
    <w:rsid w:val="005357A3"/>
    <w:rsid w:val="005428A8"/>
    <w:rsid w:val="005472C8"/>
    <w:rsid w:val="00551055"/>
    <w:rsid w:val="005522FC"/>
    <w:rsid w:val="00553C56"/>
    <w:rsid w:val="00554555"/>
    <w:rsid w:val="00556DC8"/>
    <w:rsid w:val="00557F1C"/>
    <w:rsid w:val="00561747"/>
    <w:rsid w:val="00563713"/>
    <w:rsid w:val="005667F6"/>
    <w:rsid w:val="00567570"/>
    <w:rsid w:val="00571ADD"/>
    <w:rsid w:val="0057242D"/>
    <w:rsid w:val="0057353F"/>
    <w:rsid w:val="005754B2"/>
    <w:rsid w:val="005760C1"/>
    <w:rsid w:val="00577107"/>
    <w:rsid w:val="005779AA"/>
    <w:rsid w:val="00581720"/>
    <w:rsid w:val="00581797"/>
    <w:rsid w:val="005861A3"/>
    <w:rsid w:val="005874EF"/>
    <w:rsid w:val="005878E1"/>
    <w:rsid w:val="00590F2B"/>
    <w:rsid w:val="00592091"/>
    <w:rsid w:val="00593D88"/>
    <w:rsid w:val="005951BF"/>
    <w:rsid w:val="005972CA"/>
    <w:rsid w:val="00597E8D"/>
    <w:rsid w:val="005A0E68"/>
    <w:rsid w:val="005A1006"/>
    <w:rsid w:val="005A13CD"/>
    <w:rsid w:val="005A1C07"/>
    <w:rsid w:val="005A3453"/>
    <w:rsid w:val="005A3E19"/>
    <w:rsid w:val="005A671A"/>
    <w:rsid w:val="005B1E8A"/>
    <w:rsid w:val="005B77AF"/>
    <w:rsid w:val="005C09E0"/>
    <w:rsid w:val="005C19F0"/>
    <w:rsid w:val="005C4715"/>
    <w:rsid w:val="005C656A"/>
    <w:rsid w:val="005D1A8D"/>
    <w:rsid w:val="005D3891"/>
    <w:rsid w:val="005D48E1"/>
    <w:rsid w:val="005D59BB"/>
    <w:rsid w:val="005E451F"/>
    <w:rsid w:val="005E4ADD"/>
    <w:rsid w:val="005F0395"/>
    <w:rsid w:val="005F647E"/>
    <w:rsid w:val="005F7E9E"/>
    <w:rsid w:val="0060180D"/>
    <w:rsid w:val="00602B8A"/>
    <w:rsid w:val="006033E1"/>
    <w:rsid w:val="006040B9"/>
    <w:rsid w:val="00604A11"/>
    <w:rsid w:val="00605B80"/>
    <w:rsid w:val="00606D46"/>
    <w:rsid w:val="00607999"/>
    <w:rsid w:val="0061018A"/>
    <w:rsid w:val="006104D1"/>
    <w:rsid w:val="00611A5F"/>
    <w:rsid w:val="00612093"/>
    <w:rsid w:val="006120ED"/>
    <w:rsid w:val="006123DF"/>
    <w:rsid w:val="006128AE"/>
    <w:rsid w:val="00615C79"/>
    <w:rsid w:val="006165FB"/>
    <w:rsid w:val="00616F7C"/>
    <w:rsid w:val="00617DF2"/>
    <w:rsid w:val="00621703"/>
    <w:rsid w:val="00622782"/>
    <w:rsid w:val="0062281C"/>
    <w:rsid w:val="00622CA8"/>
    <w:rsid w:val="0062396E"/>
    <w:rsid w:val="00623DEF"/>
    <w:rsid w:val="00624333"/>
    <w:rsid w:val="006271BD"/>
    <w:rsid w:val="00630185"/>
    <w:rsid w:val="00630405"/>
    <w:rsid w:val="00630711"/>
    <w:rsid w:val="006317FD"/>
    <w:rsid w:val="00631CE2"/>
    <w:rsid w:val="0063637C"/>
    <w:rsid w:val="00637B54"/>
    <w:rsid w:val="006404E4"/>
    <w:rsid w:val="0064181A"/>
    <w:rsid w:val="00644D39"/>
    <w:rsid w:val="006458D4"/>
    <w:rsid w:val="00650F04"/>
    <w:rsid w:val="0065424B"/>
    <w:rsid w:val="006543F7"/>
    <w:rsid w:val="00654804"/>
    <w:rsid w:val="00654EA4"/>
    <w:rsid w:val="0065599B"/>
    <w:rsid w:val="00656E88"/>
    <w:rsid w:val="00656F2A"/>
    <w:rsid w:val="00657C81"/>
    <w:rsid w:val="00664E86"/>
    <w:rsid w:val="00667BBA"/>
    <w:rsid w:val="006700EC"/>
    <w:rsid w:val="00671D1D"/>
    <w:rsid w:val="00672CDC"/>
    <w:rsid w:val="00684D78"/>
    <w:rsid w:val="0068531F"/>
    <w:rsid w:val="006876C8"/>
    <w:rsid w:val="006903D0"/>
    <w:rsid w:val="006922D1"/>
    <w:rsid w:val="00693AE8"/>
    <w:rsid w:val="00693FE0"/>
    <w:rsid w:val="0069647C"/>
    <w:rsid w:val="00696FC3"/>
    <w:rsid w:val="006A1219"/>
    <w:rsid w:val="006A5509"/>
    <w:rsid w:val="006A66A8"/>
    <w:rsid w:val="006B0A8B"/>
    <w:rsid w:val="006B5DBA"/>
    <w:rsid w:val="006B7330"/>
    <w:rsid w:val="006B761C"/>
    <w:rsid w:val="006C08E0"/>
    <w:rsid w:val="006C3D7C"/>
    <w:rsid w:val="006C5029"/>
    <w:rsid w:val="006C5D6A"/>
    <w:rsid w:val="006D180F"/>
    <w:rsid w:val="006D2AE7"/>
    <w:rsid w:val="006D5F1F"/>
    <w:rsid w:val="006D6A6D"/>
    <w:rsid w:val="006D736C"/>
    <w:rsid w:val="006E016C"/>
    <w:rsid w:val="006E0EF3"/>
    <w:rsid w:val="006E1031"/>
    <w:rsid w:val="006E2E46"/>
    <w:rsid w:val="006E3C91"/>
    <w:rsid w:val="006E4FE2"/>
    <w:rsid w:val="006E536F"/>
    <w:rsid w:val="006F0282"/>
    <w:rsid w:val="006F10F9"/>
    <w:rsid w:val="006F1F07"/>
    <w:rsid w:val="006F3279"/>
    <w:rsid w:val="006F398D"/>
    <w:rsid w:val="006F4E9E"/>
    <w:rsid w:val="006F5F4F"/>
    <w:rsid w:val="007021A6"/>
    <w:rsid w:val="00703223"/>
    <w:rsid w:val="0070543F"/>
    <w:rsid w:val="00705872"/>
    <w:rsid w:val="00705D0C"/>
    <w:rsid w:val="00710E27"/>
    <w:rsid w:val="00711CF9"/>
    <w:rsid w:val="007145B6"/>
    <w:rsid w:val="007155C3"/>
    <w:rsid w:val="00715FB9"/>
    <w:rsid w:val="00717B2C"/>
    <w:rsid w:val="00720E07"/>
    <w:rsid w:val="007223FD"/>
    <w:rsid w:val="007226AF"/>
    <w:rsid w:val="007250B3"/>
    <w:rsid w:val="00727BA9"/>
    <w:rsid w:val="00731BC2"/>
    <w:rsid w:val="00734330"/>
    <w:rsid w:val="00734584"/>
    <w:rsid w:val="007403D6"/>
    <w:rsid w:val="0074249E"/>
    <w:rsid w:val="007425E0"/>
    <w:rsid w:val="00744F7D"/>
    <w:rsid w:val="00745CFD"/>
    <w:rsid w:val="007462B0"/>
    <w:rsid w:val="00747E1D"/>
    <w:rsid w:val="00752022"/>
    <w:rsid w:val="00753504"/>
    <w:rsid w:val="0075539C"/>
    <w:rsid w:val="00756F13"/>
    <w:rsid w:val="00757626"/>
    <w:rsid w:val="00760777"/>
    <w:rsid w:val="007626DC"/>
    <w:rsid w:val="00762D9F"/>
    <w:rsid w:val="00762E2C"/>
    <w:rsid w:val="00765662"/>
    <w:rsid w:val="00771EA7"/>
    <w:rsid w:val="00772225"/>
    <w:rsid w:val="007724FA"/>
    <w:rsid w:val="00774654"/>
    <w:rsid w:val="00777976"/>
    <w:rsid w:val="00780F24"/>
    <w:rsid w:val="00781876"/>
    <w:rsid w:val="00782921"/>
    <w:rsid w:val="00783C52"/>
    <w:rsid w:val="00784F67"/>
    <w:rsid w:val="00786915"/>
    <w:rsid w:val="00792468"/>
    <w:rsid w:val="007939AB"/>
    <w:rsid w:val="00793C4D"/>
    <w:rsid w:val="007976AB"/>
    <w:rsid w:val="00797E63"/>
    <w:rsid w:val="007A1041"/>
    <w:rsid w:val="007A2C14"/>
    <w:rsid w:val="007A389B"/>
    <w:rsid w:val="007A4845"/>
    <w:rsid w:val="007A6DB4"/>
    <w:rsid w:val="007A7A37"/>
    <w:rsid w:val="007B4312"/>
    <w:rsid w:val="007B4495"/>
    <w:rsid w:val="007C034D"/>
    <w:rsid w:val="007C23A1"/>
    <w:rsid w:val="007C2A11"/>
    <w:rsid w:val="007C2CBB"/>
    <w:rsid w:val="007C5F2A"/>
    <w:rsid w:val="007C63C8"/>
    <w:rsid w:val="007C7AB1"/>
    <w:rsid w:val="007D069C"/>
    <w:rsid w:val="007D0841"/>
    <w:rsid w:val="007D1AAD"/>
    <w:rsid w:val="007D4C7D"/>
    <w:rsid w:val="007D7803"/>
    <w:rsid w:val="007E0656"/>
    <w:rsid w:val="007E0B0A"/>
    <w:rsid w:val="007E1369"/>
    <w:rsid w:val="007E2DE1"/>
    <w:rsid w:val="007E3000"/>
    <w:rsid w:val="007E418F"/>
    <w:rsid w:val="007E5CD8"/>
    <w:rsid w:val="007F066A"/>
    <w:rsid w:val="007F12B7"/>
    <w:rsid w:val="007F1555"/>
    <w:rsid w:val="007F1675"/>
    <w:rsid w:val="007F179C"/>
    <w:rsid w:val="007F2817"/>
    <w:rsid w:val="007F6F5A"/>
    <w:rsid w:val="0080316F"/>
    <w:rsid w:val="0080385F"/>
    <w:rsid w:val="00804B3B"/>
    <w:rsid w:val="00806884"/>
    <w:rsid w:val="00807B76"/>
    <w:rsid w:val="00807CAA"/>
    <w:rsid w:val="00807CDC"/>
    <w:rsid w:val="00807EBE"/>
    <w:rsid w:val="0081058F"/>
    <w:rsid w:val="008139AD"/>
    <w:rsid w:val="00816CD4"/>
    <w:rsid w:val="00817F8D"/>
    <w:rsid w:val="0082189A"/>
    <w:rsid w:val="008245D5"/>
    <w:rsid w:val="0082492E"/>
    <w:rsid w:val="008260E3"/>
    <w:rsid w:val="00827480"/>
    <w:rsid w:val="00831714"/>
    <w:rsid w:val="00831FE4"/>
    <w:rsid w:val="008321B7"/>
    <w:rsid w:val="00832310"/>
    <w:rsid w:val="008422DE"/>
    <w:rsid w:val="00843259"/>
    <w:rsid w:val="00843B39"/>
    <w:rsid w:val="0084538E"/>
    <w:rsid w:val="00846B1C"/>
    <w:rsid w:val="008479C2"/>
    <w:rsid w:val="00852151"/>
    <w:rsid w:val="008546FB"/>
    <w:rsid w:val="00855391"/>
    <w:rsid w:val="0085582A"/>
    <w:rsid w:val="0085777E"/>
    <w:rsid w:val="00857811"/>
    <w:rsid w:val="00857B5B"/>
    <w:rsid w:val="008614A4"/>
    <w:rsid w:val="00861B02"/>
    <w:rsid w:val="00861BEC"/>
    <w:rsid w:val="00862DB5"/>
    <w:rsid w:val="008676F2"/>
    <w:rsid w:val="008702CD"/>
    <w:rsid w:val="0087040C"/>
    <w:rsid w:val="00871F76"/>
    <w:rsid w:val="00872FBA"/>
    <w:rsid w:val="008738DF"/>
    <w:rsid w:val="00873953"/>
    <w:rsid w:val="00875669"/>
    <w:rsid w:val="008758CA"/>
    <w:rsid w:val="00876565"/>
    <w:rsid w:val="00882DAA"/>
    <w:rsid w:val="00883E71"/>
    <w:rsid w:val="0088589C"/>
    <w:rsid w:val="00891DAD"/>
    <w:rsid w:val="00893E7B"/>
    <w:rsid w:val="00894CD1"/>
    <w:rsid w:val="00897BD7"/>
    <w:rsid w:val="008A1451"/>
    <w:rsid w:val="008A17CF"/>
    <w:rsid w:val="008A2350"/>
    <w:rsid w:val="008A364B"/>
    <w:rsid w:val="008A41C5"/>
    <w:rsid w:val="008A5A3D"/>
    <w:rsid w:val="008A5DDE"/>
    <w:rsid w:val="008A66FC"/>
    <w:rsid w:val="008A6D2E"/>
    <w:rsid w:val="008B058F"/>
    <w:rsid w:val="008B1182"/>
    <w:rsid w:val="008B224A"/>
    <w:rsid w:val="008B24A2"/>
    <w:rsid w:val="008B4F3B"/>
    <w:rsid w:val="008B57DE"/>
    <w:rsid w:val="008B6254"/>
    <w:rsid w:val="008C0441"/>
    <w:rsid w:val="008C144D"/>
    <w:rsid w:val="008C1771"/>
    <w:rsid w:val="008C433D"/>
    <w:rsid w:val="008C5094"/>
    <w:rsid w:val="008C6CC5"/>
    <w:rsid w:val="008C70DE"/>
    <w:rsid w:val="008D02D5"/>
    <w:rsid w:val="008D03BB"/>
    <w:rsid w:val="008D090F"/>
    <w:rsid w:val="008D17DF"/>
    <w:rsid w:val="008D291A"/>
    <w:rsid w:val="008D2C80"/>
    <w:rsid w:val="008D2CFE"/>
    <w:rsid w:val="008D41E2"/>
    <w:rsid w:val="008D4E36"/>
    <w:rsid w:val="008D7C4C"/>
    <w:rsid w:val="008E016F"/>
    <w:rsid w:val="008E0B94"/>
    <w:rsid w:val="008E1F7B"/>
    <w:rsid w:val="008E23EC"/>
    <w:rsid w:val="008E3781"/>
    <w:rsid w:val="008E471B"/>
    <w:rsid w:val="008E6481"/>
    <w:rsid w:val="008E790F"/>
    <w:rsid w:val="008F0144"/>
    <w:rsid w:val="008F11BB"/>
    <w:rsid w:val="008F22D6"/>
    <w:rsid w:val="008F27E8"/>
    <w:rsid w:val="008F73BB"/>
    <w:rsid w:val="00902026"/>
    <w:rsid w:val="00902E8F"/>
    <w:rsid w:val="00906155"/>
    <w:rsid w:val="00910195"/>
    <w:rsid w:val="00912408"/>
    <w:rsid w:val="00912961"/>
    <w:rsid w:val="00915455"/>
    <w:rsid w:val="00915B84"/>
    <w:rsid w:val="00916DA6"/>
    <w:rsid w:val="00917D36"/>
    <w:rsid w:val="00920357"/>
    <w:rsid w:val="00921AFC"/>
    <w:rsid w:val="00922B9C"/>
    <w:rsid w:val="00922EFE"/>
    <w:rsid w:val="0092500C"/>
    <w:rsid w:val="00926B0A"/>
    <w:rsid w:val="00926D7E"/>
    <w:rsid w:val="00927428"/>
    <w:rsid w:val="009301AA"/>
    <w:rsid w:val="00930989"/>
    <w:rsid w:val="00932024"/>
    <w:rsid w:val="00937A23"/>
    <w:rsid w:val="00940309"/>
    <w:rsid w:val="0094387D"/>
    <w:rsid w:val="00946580"/>
    <w:rsid w:val="00953045"/>
    <w:rsid w:val="00955C61"/>
    <w:rsid w:val="00960709"/>
    <w:rsid w:val="00960FF5"/>
    <w:rsid w:val="0096168A"/>
    <w:rsid w:val="00964161"/>
    <w:rsid w:val="00964840"/>
    <w:rsid w:val="009651F4"/>
    <w:rsid w:val="00965545"/>
    <w:rsid w:val="0096646D"/>
    <w:rsid w:val="009673F3"/>
    <w:rsid w:val="00975390"/>
    <w:rsid w:val="00981592"/>
    <w:rsid w:val="009836CE"/>
    <w:rsid w:val="00984A74"/>
    <w:rsid w:val="009854FA"/>
    <w:rsid w:val="00986D2E"/>
    <w:rsid w:val="00991CE4"/>
    <w:rsid w:val="00992497"/>
    <w:rsid w:val="009933F8"/>
    <w:rsid w:val="009A0C0A"/>
    <w:rsid w:val="009A69D4"/>
    <w:rsid w:val="009B2C02"/>
    <w:rsid w:val="009B421C"/>
    <w:rsid w:val="009B51AB"/>
    <w:rsid w:val="009C2DD0"/>
    <w:rsid w:val="009C35C3"/>
    <w:rsid w:val="009C5125"/>
    <w:rsid w:val="009C6298"/>
    <w:rsid w:val="009C6F54"/>
    <w:rsid w:val="009D12B5"/>
    <w:rsid w:val="009D12F3"/>
    <w:rsid w:val="009D31CB"/>
    <w:rsid w:val="009D4435"/>
    <w:rsid w:val="009D7DB4"/>
    <w:rsid w:val="009E290C"/>
    <w:rsid w:val="009E7B1F"/>
    <w:rsid w:val="009E7DC1"/>
    <w:rsid w:val="009F078E"/>
    <w:rsid w:val="009F25BA"/>
    <w:rsid w:val="009F3879"/>
    <w:rsid w:val="009F43A7"/>
    <w:rsid w:val="009F514E"/>
    <w:rsid w:val="009F683E"/>
    <w:rsid w:val="009F710F"/>
    <w:rsid w:val="009F72F7"/>
    <w:rsid w:val="009F7D3A"/>
    <w:rsid w:val="00A00EE6"/>
    <w:rsid w:val="00A02EFB"/>
    <w:rsid w:val="00A03E75"/>
    <w:rsid w:val="00A04640"/>
    <w:rsid w:val="00A06D16"/>
    <w:rsid w:val="00A135DB"/>
    <w:rsid w:val="00A14116"/>
    <w:rsid w:val="00A14B5A"/>
    <w:rsid w:val="00A14C56"/>
    <w:rsid w:val="00A22020"/>
    <w:rsid w:val="00A22A63"/>
    <w:rsid w:val="00A26E0D"/>
    <w:rsid w:val="00A27087"/>
    <w:rsid w:val="00A3057E"/>
    <w:rsid w:val="00A318C0"/>
    <w:rsid w:val="00A31BA8"/>
    <w:rsid w:val="00A32E45"/>
    <w:rsid w:val="00A330D9"/>
    <w:rsid w:val="00A33E55"/>
    <w:rsid w:val="00A35DBF"/>
    <w:rsid w:val="00A40BD6"/>
    <w:rsid w:val="00A426AE"/>
    <w:rsid w:val="00A426DA"/>
    <w:rsid w:val="00A43258"/>
    <w:rsid w:val="00A43269"/>
    <w:rsid w:val="00A44383"/>
    <w:rsid w:val="00A449FB"/>
    <w:rsid w:val="00A457EF"/>
    <w:rsid w:val="00A45E1F"/>
    <w:rsid w:val="00A468F8"/>
    <w:rsid w:val="00A46CF4"/>
    <w:rsid w:val="00A47E33"/>
    <w:rsid w:val="00A50151"/>
    <w:rsid w:val="00A605C9"/>
    <w:rsid w:val="00A6295F"/>
    <w:rsid w:val="00A63AF0"/>
    <w:rsid w:val="00A64DFD"/>
    <w:rsid w:val="00A674CA"/>
    <w:rsid w:val="00A70D6A"/>
    <w:rsid w:val="00A71A33"/>
    <w:rsid w:val="00A727FF"/>
    <w:rsid w:val="00A73019"/>
    <w:rsid w:val="00A74EB9"/>
    <w:rsid w:val="00A7742B"/>
    <w:rsid w:val="00A831C8"/>
    <w:rsid w:val="00A848A4"/>
    <w:rsid w:val="00A866A3"/>
    <w:rsid w:val="00A87B55"/>
    <w:rsid w:val="00A908DA"/>
    <w:rsid w:val="00A90BEF"/>
    <w:rsid w:val="00A914C8"/>
    <w:rsid w:val="00A92178"/>
    <w:rsid w:val="00A92250"/>
    <w:rsid w:val="00A94FD1"/>
    <w:rsid w:val="00A952CF"/>
    <w:rsid w:val="00A97ABB"/>
    <w:rsid w:val="00AA30C6"/>
    <w:rsid w:val="00AA3A1B"/>
    <w:rsid w:val="00AA500F"/>
    <w:rsid w:val="00AA55C6"/>
    <w:rsid w:val="00AA680A"/>
    <w:rsid w:val="00AB1D9B"/>
    <w:rsid w:val="00AB1E3E"/>
    <w:rsid w:val="00AB46F4"/>
    <w:rsid w:val="00AB57B3"/>
    <w:rsid w:val="00AB74C5"/>
    <w:rsid w:val="00AC0A28"/>
    <w:rsid w:val="00AC16FC"/>
    <w:rsid w:val="00AC269D"/>
    <w:rsid w:val="00AC7C6A"/>
    <w:rsid w:val="00AD0F7D"/>
    <w:rsid w:val="00AD2E20"/>
    <w:rsid w:val="00AD2FD9"/>
    <w:rsid w:val="00AD3200"/>
    <w:rsid w:val="00AD4BF4"/>
    <w:rsid w:val="00AD663A"/>
    <w:rsid w:val="00AE32A4"/>
    <w:rsid w:val="00AE4979"/>
    <w:rsid w:val="00AE619B"/>
    <w:rsid w:val="00AE7BE9"/>
    <w:rsid w:val="00AF383C"/>
    <w:rsid w:val="00AF5C40"/>
    <w:rsid w:val="00B02141"/>
    <w:rsid w:val="00B02793"/>
    <w:rsid w:val="00B05157"/>
    <w:rsid w:val="00B0520C"/>
    <w:rsid w:val="00B05296"/>
    <w:rsid w:val="00B1287F"/>
    <w:rsid w:val="00B143BB"/>
    <w:rsid w:val="00B17DC8"/>
    <w:rsid w:val="00B220C9"/>
    <w:rsid w:val="00B26145"/>
    <w:rsid w:val="00B2665C"/>
    <w:rsid w:val="00B27FD8"/>
    <w:rsid w:val="00B3132E"/>
    <w:rsid w:val="00B40920"/>
    <w:rsid w:val="00B40ED4"/>
    <w:rsid w:val="00B414AD"/>
    <w:rsid w:val="00B43D74"/>
    <w:rsid w:val="00B55940"/>
    <w:rsid w:val="00B56210"/>
    <w:rsid w:val="00B56F53"/>
    <w:rsid w:val="00B60301"/>
    <w:rsid w:val="00B62D5B"/>
    <w:rsid w:val="00B6305F"/>
    <w:rsid w:val="00B63B07"/>
    <w:rsid w:val="00B6474A"/>
    <w:rsid w:val="00B64801"/>
    <w:rsid w:val="00B67088"/>
    <w:rsid w:val="00B70A93"/>
    <w:rsid w:val="00B7170D"/>
    <w:rsid w:val="00B732CE"/>
    <w:rsid w:val="00B75216"/>
    <w:rsid w:val="00B75C78"/>
    <w:rsid w:val="00B75DD6"/>
    <w:rsid w:val="00B8250A"/>
    <w:rsid w:val="00B86CDE"/>
    <w:rsid w:val="00B870ED"/>
    <w:rsid w:val="00B90821"/>
    <w:rsid w:val="00B9130E"/>
    <w:rsid w:val="00B9335E"/>
    <w:rsid w:val="00B945B0"/>
    <w:rsid w:val="00B95AA7"/>
    <w:rsid w:val="00B9647D"/>
    <w:rsid w:val="00BA0754"/>
    <w:rsid w:val="00BA1135"/>
    <w:rsid w:val="00BA3F21"/>
    <w:rsid w:val="00BA4EA8"/>
    <w:rsid w:val="00BB0518"/>
    <w:rsid w:val="00BB06AC"/>
    <w:rsid w:val="00BB3912"/>
    <w:rsid w:val="00BB3D75"/>
    <w:rsid w:val="00BB5A0E"/>
    <w:rsid w:val="00BC0609"/>
    <w:rsid w:val="00BC13CA"/>
    <w:rsid w:val="00BC2E73"/>
    <w:rsid w:val="00BD00B5"/>
    <w:rsid w:val="00BD1ADC"/>
    <w:rsid w:val="00BD4BF2"/>
    <w:rsid w:val="00BD4C29"/>
    <w:rsid w:val="00BE0138"/>
    <w:rsid w:val="00BE03EB"/>
    <w:rsid w:val="00BE2238"/>
    <w:rsid w:val="00BE3BAA"/>
    <w:rsid w:val="00BE4B54"/>
    <w:rsid w:val="00BE5E50"/>
    <w:rsid w:val="00BF17FE"/>
    <w:rsid w:val="00BF1E03"/>
    <w:rsid w:val="00BF22DA"/>
    <w:rsid w:val="00BF2CE7"/>
    <w:rsid w:val="00BF44D5"/>
    <w:rsid w:val="00BF4884"/>
    <w:rsid w:val="00BF4A00"/>
    <w:rsid w:val="00BF6D7F"/>
    <w:rsid w:val="00C002A6"/>
    <w:rsid w:val="00C00855"/>
    <w:rsid w:val="00C02377"/>
    <w:rsid w:val="00C032A2"/>
    <w:rsid w:val="00C05766"/>
    <w:rsid w:val="00C063B8"/>
    <w:rsid w:val="00C0696F"/>
    <w:rsid w:val="00C072B8"/>
    <w:rsid w:val="00C0797B"/>
    <w:rsid w:val="00C10821"/>
    <w:rsid w:val="00C150F7"/>
    <w:rsid w:val="00C17341"/>
    <w:rsid w:val="00C22342"/>
    <w:rsid w:val="00C22CC3"/>
    <w:rsid w:val="00C24B81"/>
    <w:rsid w:val="00C24DF6"/>
    <w:rsid w:val="00C30BE4"/>
    <w:rsid w:val="00C315D6"/>
    <w:rsid w:val="00C32D26"/>
    <w:rsid w:val="00C332CF"/>
    <w:rsid w:val="00C3504D"/>
    <w:rsid w:val="00C361B2"/>
    <w:rsid w:val="00C370EB"/>
    <w:rsid w:val="00C43667"/>
    <w:rsid w:val="00C46BA3"/>
    <w:rsid w:val="00C4778B"/>
    <w:rsid w:val="00C47B60"/>
    <w:rsid w:val="00C47C0A"/>
    <w:rsid w:val="00C53CFC"/>
    <w:rsid w:val="00C551CC"/>
    <w:rsid w:val="00C566E5"/>
    <w:rsid w:val="00C577A7"/>
    <w:rsid w:val="00C62CBE"/>
    <w:rsid w:val="00C65A47"/>
    <w:rsid w:val="00C662B9"/>
    <w:rsid w:val="00C66338"/>
    <w:rsid w:val="00C673F4"/>
    <w:rsid w:val="00C71DFA"/>
    <w:rsid w:val="00C72CD5"/>
    <w:rsid w:val="00C74902"/>
    <w:rsid w:val="00C753C3"/>
    <w:rsid w:val="00C769C6"/>
    <w:rsid w:val="00C77E43"/>
    <w:rsid w:val="00C80D33"/>
    <w:rsid w:val="00C81CEB"/>
    <w:rsid w:val="00C84A06"/>
    <w:rsid w:val="00C860A8"/>
    <w:rsid w:val="00C86307"/>
    <w:rsid w:val="00C86AE6"/>
    <w:rsid w:val="00C8752D"/>
    <w:rsid w:val="00C906DC"/>
    <w:rsid w:val="00C91E1E"/>
    <w:rsid w:val="00CA0B37"/>
    <w:rsid w:val="00CA2CA1"/>
    <w:rsid w:val="00CA42EB"/>
    <w:rsid w:val="00CA5ED7"/>
    <w:rsid w:val="00CA7EE4"/>
    <w:rsid w:val="00CB0AC3"/>
    <w:rsid w:val="00CB6832"/>
    <w:rsid w:val="00CC03A9"/>
    <w:rsid w:val="00CC32ED"/>
    <w:rsid w:val="00CC3505"/>
    <w:rsid w:val="00CC459E"/>
    <w:rsid w:val="00CC4D31"/>
    <w:rsid w:val="00CC5D52"/>
    <w:rsid w:val="00CD23AC"/>
    <w:rsid w:val="00CD2BA7"/>
    <w:rsid w:val="00CD52F4"/>
    <w:rsid w:val="00CD6779"/>
    <w:rsid w:val="00CD7137"/>
    <w:rsid w:val="00CE46CE"/>
    <w:rsid w:val="00CE59F2"/>
    <w:rsid w:val="00CE5EAE"/>
    <w:rsid w:val="00CF1C78"/>
    <w:rsid w:val="00CF30E2"/>
    <w:rsid w:val="00CF45F9"/>
    <w:rsid w:val="00CF64B0"/>
    <w:rsid w:val="00CF76A9"/>
    <w:rsid w:val="00D0051B"/>
    <w:rsid w:val="00D01DE1"/>
    <w:rsid w:val="00D0453D"/>
    <w:rsid w:val="00D04B4F"/>
    <w:rsid w:val="00D07810"/>
    <w:rsid w:val="00D10E3E"/>
    <w:rsid w:val="00D14C9A"/>
    <w:rsid w:val="00D16D9F"/>
    <w:rsid w:val="00D20498"/>
    <w:rsid w:val="00D21574"/>
    <w:rsid w:val="00D2180A"/>
    <w:rsid w:val="00D23880"/>
    <w:rsid w:val="00D25973"/>
    <w:rsid w:val="00D2602B"/>
    <w:rsid w:val="00D26E95"/>
    <w:rsid w:val="00D31444"/>
    <w:rsid w:val="00D32F34"/>
    <w:rsid w:val="00D349C4"/>
    <w:rsid w:val="00D35600"/>
    <w:rsid w:val="00D37929"/>
    <w:rsid w:val="00D4139E"/>
    <w:rsid w:val="00D42976"/>
    <w:rsid w:val="00D43836"/>
    <w:rsid w:val="00D438BE"/>
    <w:rsid w:val="00D43E4D"/>
    <w:rsid w:val="00D455CC"/>
    <w:rsid w:val="00D471D7"/>
    <w:rsid w:val="00D47CAA"/>
    <w:rsid w:val="00D5147A"/>
    <w:rsid w:val="00D519B4"/>
    <w:rsid w:val="00D51B5B"/>
    <w:rsid w:val="00D52B00"/>
    <w:rsid w:val="00D5569A"/>
    <w:rsid w:val="00D55EFB"/>
    <w:rsid w:val="00D578AC"/>
    <w:rsid w:val="00D623A5"/>
    <w:rsid w:val="00D70189"/>
    <w:rsid w:val="00D71814"/>
    <w:rsid w:val="00D74C35"/>
    <w:rsid w:val="00D75771"/>
    <w:rsid w:val="00D75C22"/>
    <w:rsid w:val="00D77211"/>
    <w:rsid w:val="00D801DC"/>
    <w:rsid w:val="00D80BB6"/>
    <w:rsid w:val="00D8200E"/>
    <w:rsid w:val="00D8272A"/>
    <w:rsid w:val="00D83DFF"/>
    <w:rsid w:val="00D85046"/>
    <w:rsid w:val="00D86ACC"/>
    <w:rsid w:val="00D9011D"/>
    <w:rsid w:val="00D924DC"/>
    <w:rsid w:val="00D931C2"/>
    <w:rsid w:val="00D93AEC"/>
    <w:rsid w:val="00D9418E"/>
    <w:rsid w:val="00D94911"/>
    <w:rsid w:val="00DA16C5"/>
    <w:rsid w:val="00DA3683"/>
    <w:rsid w:val="00DA391B"/>
    <w:rsid w:val="00DA3AE4"/>
    <w:rsid w:val="00DA4699"/>
    <w:rsid w:val="00DA6577"/>
    <w:rsid w:val="00DB044E"/>
    <w:rsid w:val="00DB46B5"/>
    <w:rsid w:val="00DB52D7"/>
    <w:rsid w:val="00DB53F1"/>
    <w:rsid w:val="00DB54ED"/>
    <w:rsid w:val="00DB6272"/>
    <w:rsid w:val="00DC06EC"/>
    <w:rsid w:val="00DC09F9"/>
    <w:rsid w:val="00DC1378"/>
    <w:rsid w:val="00DC37CD"/>
    <w:rsid w:val="00DC5415"/>
    <w:rsid w:val="00DD281B"/>
    <w:rsid w:val="00DD3127"/>
    <w:rsid w:val="00DD35AD"/>
    <w:rsid w:val="00DD438F"/>
    <w:rsid w:val="00DD5405"/>
    <w:rsid w:val="00DD7AE8"/>
    <w:rsid w:val="00DE01CF"/>
    <w:rsid w:val="00DE3D04"/>
    <w:rsid w:val="00DE6645"/>
    <w:rsid w:val="00DE793A"/>
    <w:rsid w:val="00DE7AB8"/>
    <w:rsid w:val="00DF127A"/>
    <w:rsid w:val="00DF2119"/>
    <w:rsid w:val="00DF4B22"/>
    <w:rsid w:val="00DF531F"/>
    <w:rsid w:val="00DF710F"/>
    <w:rsid w:val="00E00996"/>
    <w:rsid w:val="00E02240"/>
    <w:rsid w:val="00E0387F"/>
    <w:rsid w:val="00E04C37"/>
    <w:rsid w:val="00E06F3E"/>
    <w:rsid w:val="00E10AB0"/>
    <w:rsid w:val="00E15851"/>
    <w:rsid w:val="00E16F34"/>
    <w:rsid w:val="00E17D34"/>
    <w:rsid w:val="00E2456E"/>
    <w:rsid w:val="00E269B6"/>
    <w:rsid w:val="00E27DCE"/>
    <w:rsid w:val="00E35E9B"/>
    <w:rsid w:val="00E360FF"/>
    <w:rsid w:val="00E3746D"/>
    <w:rsid w:val="00E4334A"/>
    <w:rsid w:val="00E4597B"/>
    <w:rsid w:val="00E506C3"/>
    <w:rsid w:val="00E523DE"/>
    <w:rsid w:val="00E52711"/>
    <w:rsid w:val="00E530C9"/>
    <w:rsid w:val="00E55E16"/>
    <w:rsid w:val="00E60BEC"/>
    <w:rsid w:val="00E63A18"/>
    <w:rsid w:val="00E657C9"/>
    <w:rsid w:val="00E71430"/>
    <w:rsid w:val="00E7191B"/>
    <w:rsid w:val="00E7599F"/>
    <w:rsid w:val="00E75EFF"/>
    <w:rsid w:val="00E80BA4"/>
    <w:rsid w:val="00E820C2"/>
    <w:rsid w:val="00E83388"/>
    <w:rsid w:val="00E83B92"/>
    <w:rsid w:val="00E84785"/>
    <w:rsid w:val="00E85769"/>
    <w:rsid w:val="00E86528"/>
    <w:rsid w:val="00E90A7E"/>
    <w:rsid w:val="00E914FC"/>
    <w:rsid w:val="00E91D87"/>
    <w:rsid w:val="00E91DD5"/>
    <w:rsid w:val="00E937C3"/>
    <w:rsid w:val="00E94807"/>
    <w:rsid w:val="00E95195"/>
    <w:rsid w:val="00E959D0"/>
    <w:rsid w:val="00E9705C"/>
    <w:rsid w:val="00E977A3"/>
    <w:rsid w:val="00EA09A7"/>
    <w:rsid w:val="00EA106B"/>
    <w:rsid w:val="00EA11E8"/>
    <w:rsid w:val="00EA14C0"/>
    <w:rsid w:val="00EA3494"/>
    <w:rsid w:val="00EA417A"/>
    <w:rsid w:val="00EA5909"/>
    <w:rsid w:val="00EA7982"/>
    <w:rsid w:val="00EB1927"/>
    <w:rsid w:val="00EB264C"/>
    <w:rsid w:val="00EB47FB"/>
    <w:rsid w:val="00EB5710"/>
    <w:rsid w:val="00EB6C5E"/>
    <w:rsid w:val="00EC016B"/>
    <w:rsid w:val="00EC1AE1"/>
    <w:rsid w:val="00EC20E1"/>
    <w:rsid w:val="00EC3F9C"/>
    <w:rsid w:val="00EC4EED"/>
    <w:rsid w:val="00EC7874"/>
    <w:rsid w:val="00EC7C8D"/>
    <w:rsid w:val="00EC7DD6"/>
    <w:rsid w:val="00ED2720"/>
    <w:rsid w:val="00ED29C1"/>
    <w:rsid w:val="00EE24DB"/>
    <w:rsid w:val="00EE3A59"/>
    <w:rsid w:val="00EE4298"/>
    <w:rsid w:val="00EF0563"/>
    <w:rsid w:val="00EF0C28"/>
    <w:rsid w:val="00EF1D99"/>
    <w:rsid w:val="00EF25D2"/>
    <w:rsid w:val="00EF55A5"/>
    <w:rsid w:val="00EF5949"/>
    <w:rsid w:val="00EF5F1A"/>
    <w:rsid w:val="00EF7487"/>
    <w:rsid w:val="00F01CA1"/>
    <w:rsid w:val="00F0265B"/>
    <w:rsid w:val="00F04B32"/>
    <w:rsid w:val="00F111DD"/>
    <w:rsid w:val="00F11BB5"/>
    <w:rsid w:val="00F13B84"/>
    <w:rsid w:val="00F1420A"/>
    <w:rsid w:val="00F15F97"/>
    <w:rsid w:val="00F161C6"/>
    <w:rsid w:val="00F1780F"/>
    <w:rsid w:val="00F20518"/>
    <w:rsid w:val="00F20562"/>
    <w:rsid w:val="00F2152F"/>
    <w:rsid w:val="00F23F40"/>
    <w:rsid w:val="00F246A1"/>
    <w:rsid w:val="00F247D7"/>
    <w:rsid w:val="00F24863"/>
    <w:rsid w:val="00F24B56"/>
    <w:rsid w:val="00F25A51"/>
    <w:rsid w:val="00F2604D"/>
    <w:rsid w:val="00F307CF"/>
    <w:rsid w:val="00F30BBC"/>
    <w:rsid w:val="00F34534"/>
    <w:rsid w:val="00F34E7D"/>
    <w:rsid w:val="00F35F44"/>
    <w:rsid w:val="00F3761C"/>
    <w:rsid w:val="00F4433D"/>
    <w:rsid w:val="00F44399"/>
    <w:rsid w:val="00F46444"/>
    <w:rsid w:val="00F54697"/>
    <w:rsid w:val="00F54A0F"/>
    <w:rsid w:val="00F5598B"/>
    <w:rsid w:val="00F56097"/>
    <w:rsid w:val="00F612F5"/>
    <w:rsid w:val="00F62EF8"/>
    <w:rsid w:val="00F64848"/>
    <w:rsid w:val="00F64AD1"/>
    <w:rsid w:val="00F651BE"/>
    <w:rsid w:val="00F65EF4"/>
    <w:rsid w:val="00F665EE"/>
    <w:rsid w:val="00F666D9"/>
    <w:rsid w:val="00F740DB"/>
    <w:rsid w:val="00F802FB"/>
    <w:rsid w:val="00F81776"/>
    <w:rsid w:val="00F82FD6"/>
    <w:rsid w:val="00F830C7"/>
    <w:rsid w:val="00F8362B"/>
    <w:rsid w:val="00F86695"/>
    <w:rsid w:val="00F90CC6"/>
    <w:rsid w:val="00F92FDE"/>
    <w:rsid w:val="00F93DF5"/>
    <w:rsid w:val="00F93F1F"/>
    <w:rsid w:val="00F9406F"/>
    <w:rsid w:val="00F94863"/>
    <w:rsid w:val="00F94C9C"/>
    <w:rsid w:val="00F975CF"/>
    <w:rsid w:val="00FA275F"/>
    <w:rsid w:val="00FA3B02"/>
    <w:rsid w:val="00FA5CEF"/>
    <w:rsid w:val="00FA6953"/>
    <w:rsid w:val="00FA79AC"/>
    <w:rsid w:val="00FB22CB"/>
    <w:rsid w:val="00FB2D9F"/>
    <w:rsid w:val="00FB4A19"/>
    <w:rsid w:val="00FB6B48"/>
    <w:rsid w:val="00FB700E"/>
    <w:rsid w:val="00FC0919"/>
    <w:rsid w:val="00FC3F42"/>
    <w:rsid w:val="00FC4135"/>
    <w:rsid w:val="00FD0627"/>
    <w:rsid w:val="00FD2F75"/>
    <w:rsid w:val="00FD372E"/>
    <w:rsid w:val="00FD3DD5"/>
    <w:rsid w:val="00FD4546"/>
    <w:rsid w:val="00FE1F2B"/>
    <w:rsid w:val="00FE3E84"/>
    <w:rsid w:val="00FE6F68"/>
    <w:rsid w:val="00FF025D"/>
    <w:rsid w:val="00FF0E20"/>
    <w:rsid w:val="00FF0ED6"/>
    <w:rsid w:val="00FF2448"/>
    <w:rsid w:val="00FF2731"/>
    <w:rsid w:val="00FF3E8A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E5269"/>
  <w15:docId w15:val="{AA381472-A2D7-42BD-8C3A-A5C54D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C0E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1,Akapit z listą5,Akapit z listą BS,CW_Lista,Wypunktowanie,maz_wyliczenie,opis dzialania,K-P_odwolanie,A_wyliczenie,sw tekst"/>
    <w:basedOn w:val="Normalny"/>
    <w:link w:val="AkapitzlistZnak"/>
    <w:uiPriority w:val="34"/>
    <w:qFormat/>
    <w:rsid w:val="00324E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B1F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5777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577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7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E9B"/>
  </w:style>
  <w:style w:type="paragraph" w:styleId="Stopka">
    <w:name w:val="footer"/>
    <w:basedOn w:val="Normalny"/>
    <w:link w:val="StopkaZnak"/>
    <w:uiPriority w:val="99"/>
    <w:unhideWhenUsed/>
    <w:rsid w:val="002F7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E9B"/>
  </w:style>
  <w:style w:type="paragraph" w:styleId="Tekstpodstawowy">
    <w:name w:val="Body Text"/>
    <w:basedOn w:val="Normalny"/>
    <w:link w:val="TekstpodstawowyZnak"/>
    <w:rsid w:val="009F51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F514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Akapit z listą5 Znak,Akapit z listą BS Znak,CW_Lista Znak,Wypunktowanie Znak,sw tekst Znak"/>
    <w:link w:val="Akapitzlist"/>
    <w:uiPriority w:val="34"/>
    <w:qFormat/>
    <w:locked/>
    <w:rsid w:val="00E85769"/>
  </w:style>
  <w:style w:type="character" w:styleId="Pogrubienie">
    <w:name w:val="Strong"/>
    <w:uiPriority w:val="22"/>
    <w:qFormat/>
    <w:rsid w:val="00EA106B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EA10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A10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C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C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2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A0C0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6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6E1"/>
    <w:rPr>
      <w:vertAlign w:val="superscript"/>
    </w:rPr>
  </w:style>
  <w:style w:type="character" w:styleId="Uwydatnienie">
    <w:name w:val="Emphasis"/>
    <w:uiPriority w:val="20"/>
    <w:qFormat/>
    <w:rsid w:val="000C73BC"/>
    <w:rPr>
      <w:i/>
      <w:iCs/>
    </w:rPr>
  </w:style>
  <w:style w:type="character" w:customStyle="1" w:styleId="alb">
    <w:name w:val="a_lb"/>
    <w:basedOn w:val="Domylnaczcionkaakapitu"/>
    <w:rsid w:val="000C73BC"/>
  </w:style>
  <w:style w:type="character" w:customStyle="1" w:styleId="FontStyle44">
    <w:name w:val="Font Style44"/>
    <w:uiPriority w:val="99"/>
    <w:rsid w:val="000C73B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D75C22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uiPriority w:val="99"/>
    <w:rsid w:val="00D75C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Domylnaczcionkaakapitu"/>
    <w:uiPriority w:val="99"/>
    <w:rsid w:val="00D75C22"/>
    <w:rPr>
      <w:rFonts w:ascii="Arial" w:hAnsi="Arial" w:cs="Arial"/>
      <w:b/>
      <w:bCs/>
      <w:spacing w:val="10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D75C22"/>
    <w:rPr>
      <w:rFonts w:ascii="Times New Roman" w:hAnsi="Times New Roman" w:cs="Times New Roman"/>
      <w:i/>
      <w:iCs/>
      <w:spacing w:val="20"/>
      <w:sz w:val="18"/>
      <w:szCs w:val="18"/>
    </w:rPr>
  </w:style>
  <w:style w:type="paragraph" w:customStyle="1" w:styleId="Style3">
    <w:name w:val="Style3"/>
    <w:basedOn w:val="Normalny"/>
    <w:uiPriority w:val="99"/>
    <w:rsid w:val="002B74C5"/>
    <w:pPr>
      <w:widowControl w:val="0"/>
      <w:autoSpaceDE w:val="0"/>
      <w:autoSpaceDN w:val="0"/>
      <w:adjustRightInd w:val="0"/>
      <w:spacing w:line="182" w:lineRule="exact"/>
      <w:ind w:firstLine="134"/>
    </w:pPr>
  </w:style>
  <w:style w:type="character" w:customStyle="1" w:styleId="FontStyle12">
    <w:name w:val="Font Style12"/>
    <w:basedOn w:val="Domylnaczcionkaakapitu"/>
    <w:uiPriority w:val="99"/>
    <w:rsid w:val="002B74C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2B74C5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Normalny"/>
    <w:uiPriority w:val="99"/>
    <w:rsid w:val="008E6481"/>
    <w:pPr>
      <w:widowControl w:val="0"/>
      <w:autoSpaceDE w:val="0"/>
      <w:autoSpaceDN w:val="0"/>
      <w:adjustRightInd w:val="0"/>
      <w:spacing w:line="180" w:lineRule="exact"/>
    </w:pPr>
  </w:style>
  <w:style w:type="character" w:customStyle="1" w:styleId="FontStyle16">
    <w:name w:val="Font Style16"/>
    <w:basedOn w:val="Domylnaczcionkaakapitu"/>
    <w:uiPriority w:val="99"/>
    <w:rsid w:val="008E6481"/>
    <w:rPr>
      <w:rFonts w:ascii="Arial Narrow" w:hAnsi="Arial Narrow" w:cs="Arial Narrow"/>
      <w:b/>
      <w:bCs/>
      <w:spacing w:val="10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8D2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29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29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D2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D291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959D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C0E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419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224195"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8B058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8B058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B058F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563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970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3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ug_wagrowiec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pn/ug_wagrowiec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g_wagrowiec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g_wagrowiec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mailto:wagrow@wokiss.p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sip.lex.pl/" TargetMode="External"/><Relationship Id="rId10" Type="http://schemas.openxmlformats.org/officeDocument/2006/relationships/hyperlink" Target="http://www.bip.gminawagrowiec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grow@wokiss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0C01-D98D-4C72-B00C-144B56AC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13274</Words>
  <Characters>79644</Characters>
  <Application>Microsoft Office Word</Application>
  <DocSecurity>0</DocSecurity>
  <Lines>663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maciejewskam</cp:lastModifiedBy>
  <cp:revision>65</cp:revision>
  <cp:lastPrinted>2022-10-28T06:54:00Z</cp:lastPrinted>
  <dcterms:created xsi:type="dcterms:W3CDTF">2022-03-04T09:02:00Z</dcterms:created>
  <dcterms:modified xsi:type="dcterms:W3CDTF">2022-10-28T07:05:00Z</dcterms:modified>
</cp:coreProperties>
</file>