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8B5C" w14:textId="2EF91E7F" w:rsidR="009118AD" w:rsidRPr="009118AD" w:rsidRDefault="009118AD" w:rsidP="009118AD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 w:rsidRPr="009118A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Załącznik Nr </w:t>
      </w:r>
      <w:r w:rsidR="008D3A5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9118AD">
        <w:rPr>
          <w:rFonts w:ascii="Arial" w:eastAsia="Times New Roman" w:hAnsi="Arial" w:cs="Arial"/>
          <w:sz w:val="20"/>
          <w:szCs w:val="20"/>
          <w:lang w:eastAsia="pl-PL"/>
        </w:rPr>
        <w:t xml:space="preserve"> do SWZ</w:t>
      </w:r>
    </w:p>
    <w:p w14:paraId="19C4063E" w14:textId="77777777" w:rsidR="009118AD" w:rsidRPr="009118AD" w:rsidRDefault="009118AD" w:rsidP="009118AD">
      <w:pPr>
        <w:spacing w:after="0" w:line="240" w:lineRule="auto"/>
        <w:ind w:left="709" w:firstLine="7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02662" w14:textId="77777777" w:rsidR="009118AD" w:rsidRPr="009118AD" w:rsidRDefault="009118AD" w:rsidP="009118AD">
      <w:pPr>
        <w:spacing w:after="0" w:line="240" w:lineRule="auto"/>
        <w:ind w:left="709" w:firstLine="7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3D3760" w14:textId="77777777" w:rsidR="009118AD" w:rsidRPr="009118AD" w:rsidRDefault="009118AD" w:rsidP="009118AD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821314" w14:textId="77777777" w:rsidR="009118AD" w:rsidRPr="009118AD" w:rsidRDefault="009118AD" w:rsidP="009118AD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229865" w14:textId="77777777" w:rsidR="009118AD" w:rsidRPr="009118AD" w:rsidRDefault="009118AD" w:rsidP="009118AD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6133981"/>
      <w:r w:rsidRPr="009118AD">
        <w:rPr>
          <w:rFonts w:ascii="Arial" w:hAnsi="Arial" w:cs="Arial"/>
          <w:b/>
          <w:bCs/>
          <w:sz w:val="20"/>
          <w:szCs w:val="20"/>
        </w:rPr>
        <w:t>PROJEKTOWANE POSTANOWIENIA UMOWY W SPRAWIE ZAMÓWIENIA PUBLICZNEGO, KTÓRE ZOSTANĄ WPROWADZONE DO TREŚCI TEJ UMOWY.</w:t>
      </w:r>
    </w:p>
    <w:bookmarkEnd w:id="0"/>
    <w:p w14:paraId="483D2206" w14:textId="77777777" w:rsidR="009118AD" w:rsidRPr="009118AD" w:rsidRDefault="009118AD" w:rsidP="009118AD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4F1705" w14:textId="77777777" w:rsidR="009118AD" w:rsidRPr="009118AD" w:rsidRDefault="009118AD" w:rsidP="009118AD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3308AA" w14:textId="77777777" w:rsidR="009118AD" w:rsidRPr="009118AD" w:rsidRDefault="009118AD" w:rsidP="009118AD">
      <w:pPr>
        <w:spacing w:line="256" w:lineRule="auto"/>
        <w:jc w:val="center"/>
        <w:rPr>
          <w:rFonts w:ascii="Arial" w:hAnsi="Arial" w:cs="Arial"/>
          <w:b/>
          <w:sz w:val="20"/>
          <w:szCs w:val="20"/>
        </w:rPr>
      </w:pPr>
      <w:r w:rsidRPr="009118AD">
        <w:rPr>
          <w:rFonts w:ascii="Arial" w:eastAsia="Times New Roman" w:hAnsi="Arial" w:cs="Arial"/>
          <w:b/>
          <w:sz w:val="20"/>
          <w:szCs w:val="20"/>
          <w:lang w:eastAsia="pl-PL"/>
        </w:rPr>
        <w:t>PROJEKTOWANE POSTANOWIENIA UMOWY</w:t>
      </w:r>
    </w:p>
    <w:p w14:paraId="0DE02054" w14:textId="77777777" w:rsidR="009118AD" w:rsidRPr="009118AD" w:rsidRDefault="009118AD" w:rsidP="009118AD">
      <w:pPr>
        <w:widowControl w:val="0"/>
        <w:spacing w:after="0" w:line="23" w:lineRule="atLeast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6A44DD54" w14:textId="77777777" w:rsidR="009118AD" w:rsidRPr="009118AD" w:rsidRDefault="009118AD" w:rsidP="009118AD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1724589A" w14:textId="77777777" w:rsidR="00313806" w:rsidRPr="00313806" w:rsidRDefault="00313806" w:rsidP="00313806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1.</w:t>
      </w:r>
    </w:p>
    <w:p w14:paraId="6867BBE6" w14:textId="77777777" w:rsidR="00313806" w:rsidRPr="00313806" w:rsidRDefault="00313806" w:rsidP="00313806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6EA049FB" w14:textId="77777777" w:rsidR="00313806" w:rsidRPr="00313806" w:rsidRDefault="00313806" w:rsidP="003138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>Przedmiotem umowy jest zamówienie publiczne polegające na świadczeniu przez Wykonawcę usług pocztowych w obrocie krajowym i zagranicznym w zakresie odbierania z siedziby Powiatowego Urzędu Pracy w Ostrołęce, przemieszczania i doręczania przesyłek pocztowych adresatom oraz zwrotu przesyłek niedoręczonych do Powiatowego Urzędu Pracy w Ostrołęce oraz doręczenia zwrotnych potwierdzeń odbioru po skutecznym doręczeniu</w:t>
      </w:r>
    </w:p>
    <w:p w14:paraId="164323D0" w14:textId="77777777" w:rsidR="00313806" w:rsidRPr="00313806" w:rsidRDefault="00313806" w:rsidP="00313806">
      <w:pPr>
        <w:tabs>
          <w:tab w:val="num" w:pos="426"/>
          <w:tab w:val="num" w:pos="502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 xml:space="preserve">  w szczególności zgodnie z:</w:t>
      </w:r>
    </w:p>
    <w:p w14:paraId="28C19F55" w14:textId="7CBE322B" w:rsidR="00313806" w:rsidRPr="00313806" w:rsidRDefault="00313806" w:rsidP="00313806">
      <w:pPr>
        <w:tabs>
          <w:tab w:val="num" w:pos="426"/>
          <w:tab w:val="num" w:pos="502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>a) ustawą z dnia 23 listopada 2012 r. Prawo pocztowe (Dz.U. z 2022.</w:t>
      </w:r>
      <w:r w:rsidR="00E83434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313806">
        <w:rPr>
          <w:rFonts w:ascii="Arial" w:eastAsia="Times New Roman" w:hAnsi="Arial" w:cs="Arial"/>
          <w:sz w:val="20"/>
          <w:szCs w:val="20"/>
          <w:lang w:eastAsia="pl-PL"/>
        </w:rPr>
        <w:t>896) – dalej jako ; ,,ustawa prawo pocztowe”</w:t>
      </w:r>
    </w:p>
    <w:p w14:paraId="270A3F45" w14:textId="77777777" w:rsidR="00313806" w:rsidRPr="00313806" w:rsidRDefault="00313806" w:rsidP="00313806">
      <w:pPr>
        <w:tabs>
          <w:tab w:val="num" w:pos="426"/>
          <w:tab w:val="num" w:pos="502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313806">
        <w:rPr>
          <w:rFonts w:ascii="Arial" w:eastAsia="Times New Roman" w:hAnsi="Arial" w:cs="Arial"/>
          <w:sz w:val="20"/>
          <w:szCs w:val="20"/>
          <w:lang w:eastAsia="pl-PL"/>
        </w:rPr>
        <w:tab/>
        <w:t>umowami międzynarodowymi dotyczącymi świadczenia usług pocztowych;</w:t>
      </w:r>
    </w:p>
    <w:p w14:paraId="4F2A072B" w14:textId="77777777" w:rsidR="00313806" w:rsidRPr="00313806" w:rsidRDefault="00313806" w:rsidP="00313806">
      <w:pPr>
        <w:tabs>
          <w:tab w:val="num" w:pos="426"/>
          <w:tab w:val="num" w:pos="502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31380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regulaminem świadczenia usług pocztowych Zamawiającego w zakresie w jakim jego postanowienia nie są sprzeczne z niniejszą umową, opisem przedmiotu zamówienia oraz przepisami prawa.. </w:t>
      </w:r>
    </w:p>
    <w:p w14:paraId="1A61D2F1" w14:textId="77777777" w:rsidR="00313806" w:rsidRPr="00313806" w:rsidRDefault="00313806" w:rsidP="00313806">
      <w:pPr>
        <w:spacing w:after="0" w:line="23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E6249E" w14:textId="77777777" w:rsidR="00313806" w:rsidRPr="00313806" w:rsidRDefault="00313806" w:rsidP="00313806">
      <w:pPr>
        <w:numPr>
          <w:ilvl w:val="0"/>
          <w:numId w:val="1"/>
        </w:numPr>
        <w:spacing w:after="0" w:line="23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>Integralnymi częściami niniejszej umowy są następujące dokumenty:</w:t>
      </w:r>
    </w:p>
    <w:p w14:paraId="59179CA9" w14:textId="77777777" w:rsidR="00313806" w:rsidRPr="00313806" w:rsidRDefault="00313806" w:rsidP="00313806">
      <w:pPr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E1E25F" w14:textId="77777777" w:rsidR="00313806" w:rsidRPr="00313806" w:rsidRDefault="00313806" w:rsidP="00313806">
      <w:pPr>
        <w:numPr>
          <w:ilvl w:val="0"/>
          <w:numId w:val="2"/>
        </w:numPr>
        <w:spacing w:after="0" w:line="23" w:lineRule="atLeast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 xml:space="preserve">Ogłoszenie o zamówieniu. </w:t>
      </w:r>
    </w:p>
    <w:p w14:paraId="69B654B0" w14:textId="77777777" w:rsidR="00313806" w:rsidRPr="00313806" w:rsidRDefault="00313806" w:rsidP="00313806">
      <w:pPr>
        <w:numPr>
          <w:ilvl w:val="0"/>
          <w:numId w:val="2"/>
        </w:numPr>
        <w:spacing w:after="0" w:line="23" w:lineRule="atLeast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>Specyfikacja Warunków Zamówienia</w:t>
      </w:r>
    </w:p>
    <w:p w14:paraId="12DBDFA6" w14:textId="77777777" w:rsidR="00313806" w:rsidRPr="00313806" w:rsidRDefault="00313806" w:rsidP="00313806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>Oferta Wykonawcy z dnia ……… r. wraz z załącznikami.</w:t>
      </w:r>
    </w:p>
    <w:p w14:paraId="181F9283" w14:textId="77777777" w:rsidR="00313806" w:rsidRPr="00313806" w:rsidRDefault="00313806" w:rsidP="00313806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46FB4" w14:textId="77777777" w:rsidR="00313806" w:rsidRPr="00313806" w:rsidRDefault="00313806" w:rsidP="00313806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§ 2.</w:t>
      </w:r>
    </w:p>
    <w:p w14:paraId="727E0422" w14:textId="77777777" w:rsidR="00313806" w:rsidRPr="00313806" w:rsidRDefault="00313806" w:rsidP="00313806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14:paraId="677191F2" w14:textId="77777777" w:rsidR="00313806" w:rsidRPr="00313806" w:rsidRDefault="00313806" w:rsidP="00313806">
      <w:pPr>
        <w:widowControl w:val="0"/>
        <w:numPr>
          <w:ilvl w:val="3"/>
          <w:numId w:val="1"/>
        </w:numPr>
        <w:spacing w:after="0" w:line="23" w:lineRule="atLeast"/>
        <w:ind w:left="426" w:hanging="426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Niniejsza umowa zostaje zawarta na czas określony od dnia 1 stycznia 2023 r. do dnia 31 grudnia </w:t>
      </w: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2023 r. </w:t>
      </w:r>
    </w:p>
    <w:p w14:paraId="0AF8EC06" w14:textId="77777777" w:rsidR="00313806" w:rsidRPr="00313806" w:rsidRDefault="00313806" w:rsidP="00313806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3.</w:t>
      </w:r>
    </w:p>
    <w:p w14:paraId="0A83665E" w14:textId="77777777" w:rsidR="00313806" w:rsidRPr="00313806" w:rsidRDefault="00313806" w:rsidP="00313806">
      <w:pPr>
        <w:widowControl w:val="0"/>
        <w:spacing w:after="0" w:line="23" w:lineRule="atLeast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6DFAE2DC" w14:textId="77777777" w:rsidR="00313806" w:rsidRPr="00313806" w:rsidRDefault="00313806" w:rsidP="00313806">
      <w:pPr>
        <w:autoSpaceDE w:val="0"/>
        <w:autoSpaceDN w:val="0"/>
        <w:adjustRightInd w:val="0"/>
        <w:spacing w:after="0" w:line="23" w:lineRule="atLeast"/>
        <w:ind w:left="64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CDE1366" w14:textId="77777777" w:rsidR="00313806" w:rsidRPr="00313806" w:rsidRDefault="00313806" w:rsidP="00313806">
      <w:pPr>
        <w:widowControl w:val="0"/>
        <w:numPr>
          <w:ilvl w:val="2"/>
          <w:numId w:val="3"/>
        </w:numPr>
        <w:spacing w:after="0" w:line="23" w:lineRule="atLeast"/>
        <w:ind w:left="709" w:hanging="709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Wykonawca w ramach realizacji przedmiotu umowy, zobowiązuje się w szczególności do:</w:t>
      </w:r>
    </w:p>
    <w:p w14:paraId="7E9B0518" w14:textId="77777777" w:rsidR="00313806" w:rsidRPr="00313806" w:rsidRDefault="00313806" w:rsidP="00313806">
      <w:pPr>
        <w:widowControl w:val="0"/>
        <w:spacing w:after="0" w:line="23" w:lineRule="atLeast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1C1F7025" w14:textId="77777777" w:rsidR="00313806" w:rsidRPr="00313806" w:rsidRDefault="00313806" w:rsidP="00313806">
      <w:pPr>
        <w:widowControl w:val="0"/>
        <w:numPr>
          <w:ilvl w:val="0"/>
          <w:numId w:val="4"/>
        </w:numPr>
        <w:spacing w:after="0" w:line="23" w:lineRule="atLeast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zapewnić najwyższą staranność wymaganą od podmiotu zawodowo trudniącego się działalnością gospodarczą będącą przedmiotem niniejszej umowy;</w:t>
      </w:r>
    </w:p>
    <w:p w14:paraId="7D1DE9D2" w14:textId="77777777" w:rsidR="00313806" w:rsidRPr="00313806" w:rsidRDefault="00313806" w:rsidP="00313806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13806">
        <w:rPr>
          <w:rFonts w:ascii="Arial" w:eastAsia="Calibri" w:hAnsi="Arial" w:cs="Arial"/>
          <w:sz w:val="20"/>
          <w:szCs w:val="20"/>
          <w:lang w:eastAsia="pl-PL"/>
        </w:rPr>
        <w:t>odbierania z siedziby Powiatowego Urzędu Pracy w Ostrołęce przy ul. 11 Listopada 68,  przemieszczaniu i doręczaniu</w:t>
      </w: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przesyłek listowych i paczek do każdego miejsca w kraju na podany adres bądź wskazany adres skrytki pocztowej i zagranicą na podany adres do krajów, z którymi Polskę wiążą umowy na świadczenie usług pocztowych;</w:t>
      </w:r>
    </w:p>
    <w:p w14:paraId="7FA007D5" w14:textId="77777777" w:rsidR="00313806" w:rsidRPr="00313806" w:rsidRDefault="00313806" w:rsidP="00313806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dostarczania przesyłek do adresatów w kopertach oryginalnych, przekazanych przez Zamawiającego;</w:t>
      </w:r>
    </w:p>
    <w:p w14:paraId="395981F9" w14:textId="77777777" w:rsidR="00313806" w:rsidRPr="00313806" w:rsidRDefault="00313806" w:rsidP="00313806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umożliwienia nadania przesyłek upoważnionemu pracownikowi Zamawiającego, co najmniej raz dziennie </w:t>
      </w:r>
      <w:r w:rsidRPr="00313806">
        <w:rPr>
          <w:rFonts w:ascii="Arial" w:eastAsia="Calibri" w:hAnsi="Arial" w:cs="Arial"/>
          <w:sz w:val="20"/>
          <w:szCs w:val="20"/>
          <w:lang w:eastAsia="pl-PL"/>
        </w:rPr>
        <w:t>w punkcie stałym na terenie miasta Ostrołęki. Punkt przyjęć przesyłek pocztowych winien być czynny w dni robocze od poniedziałku do piątku w godz. 8.00-16.00;</w:t>
      </w:r>
    </w:p>
    <w:p w14:paraId="39DBF038" w14:textId="77777777" w:rsidR="00313806" w:rsidRPr="00313806" w:rsidRDefault="00313806" w:rsidP="00313806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dostarczania do siedziby Powiatowego Urzędu Pracy w Ostrołęce przesyłek listowych </w:t>
      </w: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i paczek adresowanych do Zamawiającego w dni robocze od poniedziałku do piątku </w:t>
      </w: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>w godz.: 8.00 – 16.00;</w:t>
      </w:r>
    </w:p>
    <w:p w14:paraId="459B681D" w14:textId="77777777" w:rsidR="00313806" w:rsidRPr="00313806" w:rsidRDefault="00313806" w:rsidP="00313806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13806">
        <w:rPr>
          <w:rFonts w:ascii="Arial" w:eastAsia="Calibri" w:hAnsi="Arial" w:cs="Arial"/>
          <w:sz w:val="20"/>
          <w:szCs w:val="20"/>
          <w:lang w:eastAsia="pl-PL"/>
        </w:rPr>
        <w:t xml:space="preserve">nadawania przesyłek objętych przedmiotem umowy w dniu ich przyjęcia. Jednak </w:t>
      </w:r>
      <w:r w:rsidRPr="00313806">
        <w:rPr>
          <w:rFonts w:ascii="Arial" w:eastAsia="Calibri" w:hAnsi="Arial" w:cs="Arial"/>
          <w:sz w:val="20"/>
          <w:szCs w:val="20"/>
          <w:lang w:eastAsia="pl-PL"/>
        </w:rPr>
        <w:br/>
        <w:t xml:space="preserve">w przypadku uzasadnionych zastrzeżeń ze strony Wykonawcy , np. brak adresu, błąd </w:t>
      </w:r>
      <w:r w:rsidRPr="00313806">
        <w:rPr>
          <w:rFonts w:ascii="Arial" w:eastAsia="Calibri" w:hAnsi="Arial" w:cs="Arial"/>
          <w:sz w:val="20"/>
          <w:szCs w:val="20"/>
          <w:lang w:eastAsia="pl-PL"/>
        </w:rPr>
        <w:br/>
        <w:t xml:space="preserve">w wypełnieniu książki nadawczej itp.  oraz braku możliwości ich usunięcia w dniu nadania </w:t>
      </w:r>
      <w:r w:rsidRPr="00313806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– nadanie następuje w dniu następnym po wcześniejszym usunięciu zastrzeżeń ze strony Zamawiającego; </w:t>
      </w:r>
    </w:p>
    <w:p w14:paraId="75F5FD38" w14:textId="77777777" w:rsidR="00313806" w:rsidRPr="00313806" w:rsidRDefault="00313806" w:rsidP="00313806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nieobecności adresata- doręczenia przesyłek poleconych za pokwitowaniem, dorosłemu domownikowi, sąsiadowi lub dozorcy domu, jeżeli osoby te podjęły się oddania pisma adresatowi. O doręczeniu pisma sąsiadowi lub dozorcy Wykonawca zawiadomi adresata, umieszczając zawiadomienie w oddawczej skrzynce pocztowej lub, gdy to nie jest możliwe, w drzwiach mieszkania; </w:t>
      </w:r>
    </w:p>
    <w:p w14:paraId="790041A1" w14:textId="77777777" w:rsidR="00313806" w:rsidRPr="00313806" w:rsidRDefault="00313806" w:rsidP="00313806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doręczenia przesyłki poleconej adresatowi bądź osobie wskazanej w pkt 7 - przechowywania przesyłek przez okres 14 dni w swojej placówce pocztowej. Zawiadomienie o pozostawieniu pisma wraz z informacją o możliwości jego odbioru </w:t>
      </w:r>
      <w:r w:rsidRPr="0031380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terminie siedmiu dni, licząc od dnia pozostawienia zawiadomienia w miejscu określonym w zdaniu poprzednim, Wykonawca umieści w oddawczej skrzynce pocztowej lub, gdy nie jest to możliwe, na drzwiach mieszkania adresata, jego biura lub innego pomieszczenia, </w:t>
      </w:r>
      <w:r w:rsidRPr="00313806">
        <w:rPr>
          <w:rFonts w:ascii="Arial" w:eastAsia="Times New Roman" w:hAnsi="Arial" w:cs="Arial"/>
          <w:sz w:val="20"/>
          <w:szCs w:val="20"/>
          <w:lang w:eastAsia="pl-PL"/>
        </w:rPr>
        <w:br/>
        <w:t>w którym adresat wykonuje swoje czynności zawodowe, bądź w widocznym miejscu przy wejściu na posesję adresata. W przypadku niepodjęcia przesyłki w terminie 7 dni, pozostawia się powtórne zawiadomienie o możliwości odbioru przesyłki w terminie nie dłuższym niż czternaście dni od daty pierwszego zawiadomienia;</w:t>
      </w:r>
    </w:p>
    <w:p w14:paraId="19E2BA19" w14:textId="77777777" w:rsidR="00313806" w:rsidRPr="00313806" w:rsidRDefault="00313806" w:rsidP="00313806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każdorazowego udokumentowania odbioru od Zamawiającego przesyłek do nadania, poprzez naniesienie pieczęci, podpisu i daty na dokumentach nadawczych;</w:t>
      </w:r>
    </w:p>
    <w:p w14:paraId="2A0A0742" w14:textId="77777777" w:rsidR="00313806" w:rsidRPr="00313806" w:rsidRDefault="00313806" w:rsidP="00313806">
      <w:pPr>
        <w:widowControl w:val="0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używania przy doręczaniu przesyłek poleconych formularzy zwrotnego potwierdzenia odbioru wg wzoru stanowiącego załącznik Nr 1 do niniejszej umowy.</w:t>
      </w:r>
    </w:p>
    <w:p w14:paraId="5DC52EF7" w14:textId="77777777" w:rsidR="00313806" w:rsidRPr="00313806" w:rsidRDefault="00313806" w:rsidP="00313806">
      <w:pPr>
        <w:widowControl w:val="0"/>
        <w:spacing w:after="0" w:line="23" w:lineRule="atLeast"/>
        <w:ind w:left="1069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70A79836" w14:textId="77777777" w:rsidR="00313806" w:rsidRPr="00313806" w:rsidRDefault="00313806" w:rsidP="00313806">
      <w:pPr>
        <w:widowControl w:val="0"/>
        <w:numPr>
          <w:ilvl w:val="0"/>
          <w:numId w:val="3"/>
        </w:numPr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Zamawiający w ramach realizacji przedmiotu umowy, zobowiązuje się:</w:t>
      </w:r>
    </w:p>
    <w:p w14:paraId="688751B1" w14:textId="77777777" w:rsidR="00313806" w:rsidRPr="00313806" w:rsidRDefault="00313806" w:rsidP="00313806">
      <w:pPr>
        <w:widowControl w:val="0"/>
        <w:spacing w:after="0" w:line="23" w:lineRule="atLeast"/>
        <w:ind w:left="72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2A55D9BB" w14:textId="77777777" w:rsidR="00313806" w:rsidRPr="00313806" w:rsidRDefault="00313806" w:rsidP="00313806">
      <w:pPr>
        <w:widowControl w:val="0"/>
        <w:numPr>
          <w:ilvl w:val="0"/>
          <w:numId w:val="5"/>
        </w:numPr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do umieszczenia na przesyłce listowej nazwy odbiorcy wraz </w:t>
      </w:r>
      <w:r w:rsidRPr="00313806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>z jego adresem (podany jednocześnie w pocztowej książce nadawczej dla przesyłek rejestrowanych), określając rodzaj przesyłki (zwykła, polecona, priorytet czy ze zwrotnym poświadczeniem odbioru – ZPO), umieszczenia nadruku (pieczątki) określającej pełną nazwę i adres Zamawiającego na stronie adresowej każdej nadawanej przesyłki oraz oznaczenie potwierdzające wniesienie opłaty za usługę;</w:t>
      </w:r>
    </w:p>
    <w:p w14:paraId="3A8E9A06" w14:textId="77777777" w:rsidR="00313806" w:rsidRPr="00313806" w:rsidRDefault="00313806" w:rsidP="00313806">
      <w:pPr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313806">
        <w:rPr>
          <w:rFonts w:ascii="Arial" w:eastAsia="Calibri" w:hAnsi="Arial" w:cs="Arial"/>
          <w:color w:val="000000"/>
          <w:sz w:val="20"/>
          <w:szCs w:val="20"/>
          <w:lang w:eastAsia="pl-PL"/>
        </w:rPr>
        <w:t>do przygotowania przesyłek do wyekspediowania w stanie uporządkowanym, przez co należy rozumieć:</w:t>
      </w:r>
    </w:p>
    <w:p w14:paraId="0BB7AFC6" w14:textId="77777777" w:rsidR="00313806" w:rsidRPr="00313806" w:rsidRDefault="00313806" w:rsidP="00313806">
      <w:pPr>
        <w:autoSpaceDE w:val="0"/>
        <w:autoSpaceDN w:val="0"/>
        <w:adjustRightInd w:val="0"/>
        <w:spacing w:after="0" w:line="23" w:lineRule="atLeast"/>
        <w:ind w:left="64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0DEFF5F" w14:textId="77777777" w:rsidR="00313806" w:rsidRPr="00313806" w:rsidRDefault="00313806" w:rsidP="00313806">
      <w:pPr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31380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dla przesyłek rejestrowanych – wpisanie każdej przesyłki do samokopiującej książki nadawczej lub innego dokumentu wg kolejności nadawanych numerów, z których oryginał będzie przeznaczony dla Wykonawcy w celach rozliczeniowych, a kopia stanowić będzie dla Zamawiającego potwierdzenie nadania danej partii przesyłek; </w:t>
      </w:r>
    </w:p>
    <w:p w14:paraId="25F79B15" w14:textId="77777777" w:rsidR="00313806" w:rsidRPr="00313806" w:rsidRDefault="00313806" w:rsidP="00313806">
      <w:pPr>
        <w:autoSpaceDE w:val="0"/>
        <w:autoSpaceDN w:val="0"/>
        <w:adjustRightInd w:val="0"/>
        <w:spacing w:after="0" w:line="23" w:lineRule="atLeast"/>
        <w:ind w:left="149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705379E" w14:textId="77777777" w:rsidR="00313806" w:rsidRPr="00313806" w:rsidRDefault="00313806" w:rsidP="00313806">
      <w:pPr>
        <w:widowControl w:val="0"/>
        <w:numPr>
          <w:ilvl w:val="0"/>
          <w:numId w:val="6"/>
        </w:numPr>
        <w:spacing w:after="0" w:line="23" w:lineRule="atLeast"/>
        <w:contextualSpacing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dla przesyłek zwykłych – zestawienie ilościowe przesyłek (dla których kategorie wagowe uzupełnia na zestawieniu Wykonawca), sporządzone w dwóch egzemplarzach, z których oryginał będzie przeznaczony dla Wykonawcy w celach rozliczeniowych, </w:t>
      </w:r>
      <w:r w:rsidRPr="00313806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>a kopia stanowić będzie dla Zamawiającego potwierdzenie nadania danej partii przesyłek.</w:t>
      </w:r>
      <w:r w:rsidRPr="00313806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</w:p>
    <w:p w14:paraId="0E336AB7" w14:textId="77777777" w:rsidR="00313806" w:rsidRPr="00313806" w:rsidRDefault="00313806" w:rsidP="00313806">
      <w:pPr>
        <w:spacing w:after="0" w:line="254" w:lineRule="auto"/>
        <w:ind w:left="720"/>
        <w:contextualSpacing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65919870" w14:textId="77777777" w:rsidR="00313806" w:rsidRPr="00313806" w:rsidRDefault="00313806" w:rsidP="00313806">
      <w:pPr>
        <w:widowControl w:val="0"/>
        <w:spacing w:after="0" w:line="23" w:lineRule="atLeast"/>
        <w:ind w:left="1494"/>
        <w:contextualSpacing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br/>
        <w:t>§ 4.</w:t>
      </w:r>
    </w:p>
    <w:p w14:paraId="1D91F61A" w14:textId="77777777" w:rsidR="00313806" w:rsidRPr="00313806" w:rsidRDefault="00313806" w:rsidP="00313806">
      <w:pPr>
        <w:widowControl w:val="0"/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039B0F20" w14:textId="77777777" w:rsidR="00313806" w:rsidRPr="00313806" w:rsidRDefault="00313806" w:rsidP="00313806">
      <w:pPr>
        <w:widowControl w:val="0"/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6EA003A2" w14:textId="77777777" w:rsidR="00313806" w:rsidRPr="00313806" w:rsidRDefault="00313806" w:rsidP="00313806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284" w:hanging="3524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1.    Zamawiający jest zobowiązany do uiszczania opłat za wykonane usługi pocztowe.</w:t>
      </w:r>
    </w:p>
    <w:p w14:paraId="0BB842DC" w14:textId="77777777" w:rsidR="00313806" w:rsidRPr="00313806" w:rsidRDefault="00313806" w:rsidP="00313806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284" w:hanging="3524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36E99FB4" w14:textId="77777777" w:rsidR="00313806" w:rsidRPr="00313806" w:rsidRDefault="00313806" w:rsidP="00313806">
      <w:pPr>
        <w:widowControl w:val="0"/>
        <w:numPr>
          <w:ilvl w:val="3"/>
          <w:numId w:val="1"/>
        </w:numPr>
        <w:tabs>
          <w:tab w:val="left" w:pos="284"/>
        </w:tabs>
        <w:spacing w:after="0" w:line="23" w:lineRule="atLeast"/>
        <w:ind w:left="709" w:hanging="425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Za okres rozliczeniowy przyjmuje się jeden miesiąc kalendarzowy. </w:t>
      </w:r>
    </w:p>
    <w:p w14:paraId="3BA0958E" w14:textId="77777777" w:rsidR="00313806" w:rsidRPr="00313806" w:rsidRDefault="00313806" w:rsidP="00313806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284" w:hanging="3524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1A964846" w14:textId="77777777" w:rsidR="00313806" w:rsidRPr="00313806" w:rsidRDefault="00313806" w:rsidP="00313806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3. Podstawą rozliczeń finansowych jest suma opłat za faktycznie nadane i zwrócone przesyłki oraz zlecone usługi komplementarne w miesięcznym okresie rozliczeniowym potwierdzone na </w:t>
      </w: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podstawie dokumentów nadawczych oraz oddawczych, zgodnie z cennikiem usług pocztowych określonych w ofercie Wykonawcy, stanowiącym integralną część umowy.</w:t>
      </w:r>
    </w:p>
    <w:p w14:paraId="125F572F" w14:textId="4EBDA83A" w:rsidR="00313806" w:rsidRPr="00313806" w:rsidRDefault="00313806" w:rsidP="00313806">
      <w:pPr>
        <w:widowControl w:val="0"/>
        <w:numPr>
          <w:ilvl w:val="4"/>
          <w:numId w:val="1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4. Łączne wynagrodzenie należne Wykonawcy za realizację niniejszej umowy nie może przekroczyć kwoty …………………. zł brutto (słownie złotych: …………………………  )</w:t>
      </w:r>
      <w:r w:rsidR="0099657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z zastrzeżeniem </w:t>
      </w:r>
      <w:r w:rsidR="00996574" w:rsidRPr="0099461C">
        <w:rPr>
          <w:rFonts w:ascii="Arial" w:eastAsia="Calibri" w:hAnsi="Arial" w:cs="Arial"/>
          <w:bCs/>
          <w:snapToGrid w:val="0"/>
          <w:sz w:val="20"/>
          <w:szCs w:val="20"/>
        </w:rPr>
        <w:t>§ 6</w:t>
      </w:r>
      <w:r w:rsidR="0099657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ust. 5 pkt 5</w:t>
      </w: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. Przy czym kontrola wykorzystanej tej kwoty leży po stronie Zamawiającego. </w:t>
      </w:r>
    </w:p>
    <w:p w14:paraId="6EA070ED" w14:textId="77777777" w:rsidR="00313806" w:rsidRPr="00313806" w:rsidRDefault="00313806" w:rsidP="00313806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lastRenderedPageBreak/>
        <w:t xml:space="preserve">5.  Wynagrodzenie oraz ceny jednostkowe za poszczególne czynności składające się na przedmiot umowy są stałe i nie podlegają zmianie w trakcie obowiązywania niniejszej umowy </w:t>
      </w: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>z zastrzeżeniem przypadków, o których mowa w ust. 6.</w:t>
      </w:r>
    </w:p>
    <w:p w14:paraId="1C191F8C" w14:textId="78112C7E" w:rsidR="00313806" w:rsidRPr="00313806" w:rsidRDefault="00313806" w:rsidP="00313806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6.  Zamawiający dopuszcza możliwość zmiany cen jednostkowych pod warunkiem zatwierdzenia ich przez Prezesa Urzędu Komunikacji Elektronicznej lub w sposób </w:t>
      </w: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dopuszczony przez obowiązujące Prawo pocztowe. </w:t>
      </w:r>
    </w:p>
    <w:p w14:paraId="0ADC039F" w14:textId="77777777" w:rsidR="00313806" w:rsidRPr="00313806" w:rsidRDefault="00313806" w:rsidP="00313806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7. Wykonawcy nie przysługuje roszczenie o zapłatę różnicy powstałej w związku </w:t>
      </w: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br/>
        <w:t xml:space="preserve"> z niewykorzystaniem przez Zamawiającego całej kwoty wynagrodzenia, o którym mowa w ust.    4.</w:t>
      </w:r>
    </w:p>
    <w:p w14:paraId="3583A25C" w14:textId="77777777" w:rsidR="00313806" w:rsidRPr="00313806" w:rsidRDefault="00313806" w:rsidP="00313806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8.  Wszelkie rozliczenia wynikające z realizacji niniejszej umowy, w tym wystawienie faktur VAT, dokonywane będą w terminie 7 dni od dnia zakończenia okresu rozliczeniowego.</w:t>
      </w:r>
    </w:p>
    <w:p w14:paraId="15F874B9" w14:textId="77777777" w:rsidR="00313806" w:rsidRPr="00313806" w:rsidRDefault="00313806" w:rsidP="00313806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567" w:hanging="3807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9. Należności wynikające z faktur VAT, Zamawiający regulować będzie ,,z dołu”. Termin płatności faktury VAT wynosić będzie 21 dni od dnia prawidłowego wystawienia faktury potwierdzonej przez przedstawiciela Zamawiającego. Na fakturze należy ująć numer i datę zawarcia umowy w sprawie zamówienia publicznego. </w:t>
      </w:r>
    </w:p>
    <w:p w14:paraId="77A293C0" w14:textId="77777777" w:rsidR="00313806" w:rsidRPr="00313806" w:rsidRDefault="00313806" w:rsidP="00313806">
      <w:pPr>
        <w:widowControl w:val="0"/>
        <w:numPr>
          <w:ilvl w:val="4"/>
          <w:numId w:val="12"/>
        </w:numPr>
        <w:tabs>
          <w:tab w:val="left" w:pos="284"/>
        </w:tabs>
        <w:spacing w:after="0" w:line="23" w:lineRule="atLeast"/>
        <w:ind w:left="709" w:hanging="3949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10. </w:t>
      </w:r>
      <w:r w:rsidRPr="00313806">
        <w:rPr>
          <w:rFonts w:ascii="Arial" w:eastAsia="Calibri" w:hAnsi="Arial" w:cs="Arial"/>
          <w:sz w:val="20"/>
          <w:szCs w:val="20"/>
          <w:lang w:eastAsia="pl-PL"/>
        </w:rPr>
        <w:t>W przypadku konieczności wykonania usługi niewykazanej w formularzu cenowym,  Zamawiający zostanie obciążony za rzeczoną usługę zgodnie z taryfikatorem cenowym danego Wykonawcy obowiązującym na dzień zlecenia wyżej wymienionej usługi. Wynagrodzenia za taką usługę nie wlicza się do kwoty, o której mowa w ust. 4 powyżej.</w:t>
      </w:r>
    </w:p>
    <w:p w14:paraId="330B35F2" w14:textId="77777777" w:rsidR="00313806" w:rsidRPr="00313806" w:rsidRDefault="00313806" w:rsidP="00313806">
      <w:p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1380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11.  </w:t>
      </w:r>
      <w:r w:rsidRPr="00313806">
        <w:rPr>
          <w:rFonts w:ascii="Arial" w:hAnsi="Arial" w:cs="Arial"/>
          <w:sz w:val="20"/>
          <w:szCs w:val="20"/>
        </w:rPr>
        <w:t xml:space="preserve">Za nieterminowe regulowanie należności </w:t>
      </w:r>
      <w:r w:rsidRPr="00313806">
        <w:rPr>
          <w:rFonts w:ascii="Arial" w:hAnsi="Arial" w:cs="Arial"/>
          <w:bCs/>
          <w:sz w:val="20"/>
          <w:szCs w:val="20"/>
        </w:rPr>
        <w:t>Wykonawca</w:t>
      </w:r>
      <w:r w:rsidRPr="00313806">
        <w:rPr>
          <w:rFonts w:ascii="Arial" w:hAnsi="Arial" w:cs="Arial"/>
          <w:sz w:val="20"/>
          <w:szCs w:val="20"/>
        </w:rPr>
        <w:t xml:space="preserve"> naliczać będzie odsetki ustawowe za opóźnienie w transakcjach handlowych Odsetki ustawowe za niezapłacone w terminach faktury płacone będą przez Zamawiającego na podstawie noty odsetkowej,</w:t>
      </w:r>
    </w:p>
    <w:p w14:paraId="50214EDE" w14:textId="77777777" w:rsidR="00313806" w:rsidRPr="00313806" w:rsidRDefault="00313806" w:rsidP="00313806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313806">
        <w:rPr>
          <w:rFonts w:ascii="Arial" w:hAnsi="Arial" w:cs="Arial"/>
          <w:sz w:val="20"/>
          <w:szCs w:val="20"/>
        </w:rPr>
        <w:t>W przypadku opóźnienia Zamawiającego w zapłacie za faktury, Wykonawca ma prawo do zaliczenia otrzymanych płatności na poczet zaległych należności, w tym odsetek, bez względu na tytuł podanej płatności,</w:t>
      </w:r>
    </w:p>
    <w:p w14:paraId="28DB7F34" w14:textId="77777777" w:rsidR="00313806" w:rsidRPr="00313806" w:rsidRDefault="00313806" w:rsidP="00313806">
      <w:pPr>
        <w:widowControl w:val="0"/>
        <w:numPr>
          <w:ilvl w:val="4"/>
          <w:numId w:val="15"/>
        </w:numPr>
        <w:tabs>
          <w:tab w:val="left" w:pos="284"/>
        </w:tabs>
        <w:spacing w:after="0" w:line="240" w:lineRule="auto"/>
        <w:ind w:left="709" w:hanging="380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07ABBE98" w14:textId="77777777" w:rsidR="00313806" w:rsidRPr="00313806" w:rsidRDefault="00313806" w:rsidP="00313806">
      <w:pPr>
        <w:widowControl w:val="0"/>
        <w:spacing w:after="0" w:line="23" w:lineRule="atLeast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62BB7262" w14:textId="77777777" w:rsidR="00313806" w:rsidRPr="00313806" w:rsidRDefault="00313806" w:rsidP="00313806">
      <w:pPr>
        <w:widowControl w:val="0"/>
        <w:spacing w:after="0" w:line="23" w:lineRule="atLeast"/>
        <w:ind w:left="360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5.</w:t>
      </w:r>
    </w:p>
    <w:p w14:paraId="4C1FF709" w14:textId="77777777" w:rsidR="00313806" w:rsidRPr="00313806" w:rsidRDefault="00313806" w:rsidP="00313806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1550185" w14:textId="77777777" w:rsidR="00313806" w:rsidRPr="00313806" w:rsidRDefault="00313806" w:rsidP="00313806">
      <w:pPr>
        <w:numPr>
          <w:ilvl w:val="1"/>
          <w:numId w:val="13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313806">
        <w:rPr>
          <w:rFonts w:ascii="Arial" w:eastAsia="Calibri" w:hAnsi="Arial" w:cs="Arial"/>
          <w:sz w:val="20"/>
          <w:szCs w:val="20"/>
        </w:rPr>
        <w:t>W przypadku utraty, ubytku, uszkodzenia przesyłki bądź niewykonania lub nienależytego wykonania przedmiotu umowy Wykonawca zapłaci Zamawiającemu należne odszkodowanie w wysokości i w wypadkach przewidzianych w Prawie pocztowym i Regulaminie świadczenia usług pocztowych Wykonawcy</w:t>
      </w:r>
      <w:ins w:id="1" w:author="warychpawel@gmail.com" w:date="2022-11-06T18:32:00Z">
        <w:r w:rsidRPr="00313806">
          <w:rPr>
            <w:rFonts w:ascii="Arial" w:eastAsia="Calibri" w:hAnsi="Arial" w:cs="Arial"/>
            <w:sz w:val="20"/>
            <w:szCs w:val="20"/>
          </w:rPr>
          <w:t xml:space="preserve"> </w:t>
        </w:r>
      </w:ins>
      <w:r w:rsidRPr="00313806">
        <w:rPr>
          <w:rFonts w:ascii="Arial" w:eastAsia="Calibri" w:hAnsi="Arial" w:cs="Arial"/>
          <w:sz w:val="20"/>
          <w:szCs w:val="20"/>
        </w:rPr>
        <w:t>– z zastrzeżeniem § 5 ust. 2 pkt 2 umowy.</w:t>
      </w:r>
    </w:p>
    <w:p w14:paraId="3527F859" w14:textId="77777777" w:rsidR="00313806" w:rsidRPr="00313806" w:rsidRDefault="00313806" w:rsidP="00313806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313806">
        <w:rPr>
          <w:rFonts w:ascii="Arial" w:eastAsia="Calibri" w:hAnsi="Arial" w:cs="Arial"/>
          <w:sz w:val="20"/>
          <w:szCs w:val="20"/>
          <w:lang w:val="x-none"/>
        </w:rPr>
        <w:t xml:space="preserve"> </w:t>
      </w:r>
    </w:p>
    <w:p w14:paraId="596F4E8A" w14:textId="77777777" w:rsidR="00313806" w:rsidRPr="00313806" w:rsidRDefault="00313806" w:rsidP="00313806">
      <w:pPr>
        <w:numPr>
          <w:ilvl w:val="1"/>
          <w:numId w:val="13"/>
        </w:numPr>
        <w:spacing w:after="0" w:line="252" w:lineRule="auto"/>
        <w:ind w:left="360"/>
        <w:contextualSpacing/>
        <w:rPr>
          <w:rFonts w:ascii="Arial" w:hAnsi="Arial" w:cs="Arial"/>
          <w:sz w:val="20"/>
          <w:szCs w:val="20"/>
          <w:lang w:val="x-none"/>
        </w:rPr>
      </w:pPr>
      <w:r w:rsidRPr="00313806">
        <w:rPr>
          <w:rFonts w:ascii="Arial" w:hAnsi="Arial" w:cs="Arial"/>
          <w:sz w:val="20"/>
          <w:szCs w:val="20"/>
          <w:lang w:val="x-none"/>
        </w:rPr>
        <w:t>Zamawiającemu, na rzecz którego usługi są realizowane, przysługuje od Wykonawcy kara umowna w wysokości i w wypadkach poniżej wskazanych:</w:t>
      </w:r>
    </w:p>
    <w:p w14:paraId="1E24F22B" w14:textId="77777777" w:rsidR="00313806" w:rsidRPr="00313806" w:rsidRDefault="00313806" w:rsidP="00313806">
      <w:pPr>
        <w:spacing w:line="252" w:lineRule="auto"/>
        <w:rPr>
          <w:rFonts w:ascii="Arial" w:hAnsi="Arial" w:cs="Arial"/>
          <w:sz w:val="20"/>
          <w:szCs w:val="20"/>
          <w:lang w:val="x-none"/>
        </w:rPr>
      </w:pPr>
    </w:p>
    <w:p w14:paraId="0A6B1851" w14:textId="6BA08E98" w:rsidR="00313806" w:rsidRPr="00313806" w:rsidRDefault="00313806" w:rsidP="0031380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13806">
        <w:rPr>
          <w:rFonts w:ascii="Arial" w:hAnsi="Arial" w:cs="Arial"/>
          <w:sz w:val="20"/>
          <w:szCs w:val="20"/>
        </w:rPr>
        <w:t xml:space="preserve">w przypadku odstąpienia od umowy albo jej rozwiązania przez którąkolwiek ze Stron z przyczyn leżących po stronie Wykonawcy - Wykonawca zobowiązany jest zapłacić Zamawiającemu karę </w:t>
      </w:r>
      <w:r w:rsidRPr="008D3A58">
        <w:rPr>
          <w:rFonts w:ascii="Arial" w:hAnsi="Arial" w:cs="Arial"/>
          <w:sz w:val="20"/>
          <w:szCs w:val="20"/>
        </w:rPr>
        <w:t xml:space="preserve">umowną w wysokości  </w:t>
      </w:r>
      <w:r w:rsidR="008E4362" w:rsidRPr="008D3A58">
        <w:rPr>
          <w:rFonts w:ascii="Arial" w:hAnsi="Arial" w:cs="Arial"/>
          <w:sz w:val="20"/>
          <w:szCs w:val="20"/>
        </w:rPr>
        <w:t>1</w:t>
      </w:r>
      <w:r w:rsidRPr="008D3A58">
        <w:rPr>
          <w:rFonts w:ascii="Arial" w:hAnsi="Arial" w:cs="Arial"/>
          <w:sz w:val="20"/>
          <w:szCs w:val="20"/>
        </w:rPr>
        <w:t xml:space="preserve">000,00 zł (słownie złotych: </w:t>
      </w:r>
      <w:r w:rsidR="008E4362" w:rsidRPr="008D3A58">
        <w:rPr>
          <w:rFonts w:ascii="Arial" w:hAnsi="Arial" w:cs="Arial"/>
          <w:sz w:val="20"/>
          <w:szCs w:val="20"/>
        </w:rPr>
        <w:t>tysiąc złotych 00/100</w:t>
      </w:r>
      <w:r w:rsidRPr="008D3A58">
        <w:rPr>
          <w:rFonts w:ascii="Arial" w:hAnsi="Arial" w:cs="Arial"/>
          <w:sz w:val="20"/>
          <w:szCs w:val="20"/>
        </w:rPr>
        <w:t xml:space="preserve">),niezależnie </w:t>
      </w:r>
      <w:r w:rsidRPr="00313806">
        <w:rPr>
          <w:rFonts w:ascii="Arial" w:hAnsi="Arial" w:cs="Arial"/>
          <w:sz w:val="20"/>
          <w:szCs w:val="20"/>
        </w:rPr>
        <w:t>od kar umownych naliczonych z innych tytułów,</w:t>
      </w:r>
    </w:p>
    <w:p w14:paraId="499093D9" w14:textId="77777777" w:rsidR="00313806" w:rsidRPr="00313806" w:rsidRDefault="00313806" w:rsidP="0031380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13806">
        <w:rPr>
          <w:rFonts w:ascii="Arial" w:hAnsi="Arial" w:cs="Arial"/>
          <w:sz w:val="20"/>
          <w:szCs w:val="20"/>
        </w:rPr>
        <w:t>za każdorazowe nieodebranie przesyłki w dniu i czasie wskazanym przez Zamawiającego, Zamawiającemu przysługuje kara umowna w wysokości 200 % opłaty za jeden odbiór.</w:t>
      </w:r>
    </w:p>
    <w:p w14:paraId="4A84BD0E" w14:textId="77777777" w:rsidR="00313806" w:rsidRPr="00313806" w:rsidRDefault="00313806" w:rsidP="00313806">
      <w:pPr>
        <w:suppressAutoHyphens/>
        <w:spacing w:after="0" w:line="240" w:lineRule="auto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14:paraId="61559807" w14:textId="77777777" w:rsidR="00313806" w:rsidRPr="00313806" w:rsidRDefault="00313806" w:rsidP="00313806">
      <w:pPr>
        <w:numPr>
          <w:ilvl w:val="1"/>
          <w:numId w:val="13"/>
        </w:num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313806">
        <w:rPr>
          <w:rFonts w:ascii="Arial" w:hAnsi="Arial" w:cs="Arial"/>
          <w:sz w:val="20"/>
          <w:szCs w:val="20"/>
        </w:rPr>
        <w:t xml:space="preserve">Kary umowne, o których mowa w ust. 2, Wykonawca zapłaci Zamawiającemu w terminie 30 dni od otrzymania przez Wykonawcę właściwej noty obciążeniowej </w:t>
      </w:r>
    </w:p>
    <w:p w14:paraId="2BB62B7F" w14:textId="77777777" w:rsidR="00313806" w:rsidRPr="00313806" w:rsidRDefault="00313806" w:rsidP="00313806">
      <w:pPr>
        <w:numPr>
          <w:ilvl w:val="1"/>
          <w:numId w:val="13"/>
        </w:num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313806">
        <w:rPr>
          <w:rFonts w:ascii="Arial" w:hAnsi="Arial" w:cs="Arial"/>
          <w:sz w:val="20"/>
          <w:szCs w:val="20"/>
        </w:rPr>
        <w:t>Limit kar umownych do naliczenia Wykonawcy na podstawie Umowy wynosi 25 % wynagrodzenia umowy brutto, o którym mowa w § 4 ust. 4.</w:t>
      </w:r>
    </w:p>
    <w:p w14:paraId="06AF70A5" w14:textId="77777777" w:rsidR="00313806" w:rsidRPr="00313806" w:rsidRDefault="00313806" w:rsidP="00313806">
      <w:p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14:paraId="138124B0" w14:textId="77777777" w:rsidR="00313806" w:rsidRPr="00313806" w:rsidRDefault="00313806" w:rsidP="00313806">
      <w:pPr>
        <w:numPr>
          <w:ilvl w:val="1"/>
          <w:numId w:val="13"/>
        </w:numPr>
        <w:tabs>
          <w:tab w:val="num" w:pos="1134"/>
        </w:tabs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313806">
        <w:rPr>
          <w:rFonts w:ascii="Arial" w:hAnsi="Arial" w:cs="Arial"/>
          <w:sz w:val="20"/>
          <w:szCs w:val="20"/>
        </w:rPr>
        <w:t xml:space="preserve">Wszelkie reklamacje przeprowadzane będą zgodnie z rozporządzeniem Ministra Administracji </w:t>
      </w:r>
      <w:r w:rsidRPr="00313806">
        <w:rPr>
          <w:rFonts w:ascii="Arial" w:hAnsi="Arial" w:cs="Arial"/>
          <w:sz w:val="20"/>
          <w:szCs w:val="20"/>
        </w:rPr>
        <w:br/>
        <w:t>i Cyfryzacji w sprawie reklamacji usługi pocztowej (Dz.U..2019.474 ze zm.), w tym:</w:t>
      </w:r>
    </w:p>
    <w:p w14:paraId="5C6936FF" w14:textId="77777777" w:rsidR="00313806" w:rsidRPr="00313806" w:rsidRDefault="00313806" w:rsidP="00313806">
      <w:pPr>
        <w:tabs>
          <w:tab w:val="num" w:pos="1134"/>
        </w:tabs>
        <w:spacing w:after="0" w:line="254" w:lineRule="auto"/>
        <w:ind w:left="426"/>
        <w:contextualSpacing/>
        <w:rPr>
          <w:rFonts w:ascii="Arial" w:hAnsi="Arial" w:cs="Arial"/>
          <w:sz w:val="20"/>
          <w:szCs w:val="20"/>
        </w:rPr>
      </w:pPr>
    </w:p>
    <w:p w14:paraId="4B6FC448" w14:textId="77777777" w:rsidR="00313806" w:rsidRPr="00313806" w:rsidRDefault="00313806" w:rsidP="00313806">
      <w:pPr>
        <w:numPr>
          <w:ilvl w:val="0"/>
          <w:numId w:val="14"/>
        </w:numPr>
        <w:tabs>
          <w:tab w:val="num" w:pos="1134"/>
        </w:tabs>
        <w:suppressAutoHyphens/>
        <w:spacing w:after="0" w:line="240" w:lineRule="auto"/>
        <w:ind w:left="993" w:hanging="501"/>
        <w:contextualSpacing/>
        <w:jc w:val="both"/>
        <w:rPr>
          <w:rFonts w:ascii="Arial" w:hAnsi="Arial" w:cs="Arial"/>
          <w:sz w:val="20"/>
          <w:szCs w:val="20"/>
        </w:rPr>
      </w:pPr>
      <w:r w:rsidRPr="00313806">
        <w:rPr>
          <w:rFonts w:ascii="Arial" w:hAnsi="Arial" w:cs="Arial"/>
          <w:sz w:val="20"/>
          <w:szCs w:val="20"/>
        </w:rPr>
        <w:t>termin rozpatrzenia reklamacji na przesyłkę w obrocie krajowym – 30 dni ,</w:t>
      </w:r>
    </w:p>
    <w:p w14:paraId="19C9CA5C" w14:textId="77777777" w:rsidR="00313806" w:rsidRPr="00313806" w:rsidRDefault="00313806" w:rsidP="00313806">
      <w:pPr>
        <w:numPr>
          <w:ilvl w:val="0"/>
          <w:numId w:val="14"/>
        </w:numPr>
        <w:tabs>
          <w:tab w:val="num" w:pos="1134"/>
        </w:tabs>
        <w:suppressAutoHyphens/>
        <w:spacing w:after="0" w:line="240" w:lineRule="auto"/>
        <w:ind w:left="993" w:hanging="501"/>
        <w:contextualSpacing/>
        <w:jc w:val="both"/>
        <w:rPr>
          <w:rFonts w:ascii="Arial" w:hAnsi="Arial" w:cs="Arial"/>
          <w:sz w:val="20"/>
          <w:szCs w:val="20"/>
        </w:rPr>
      </w:pPr>
      <w:r w:rsidRPr="00313806">
        <w:rPr>
          <w:rFonts w:ascii="Arial" w:hAnsi="Arial" w:cs="Arial"/>
          <w:sz w:val="20"/>
          <w:szCs w:val="20"/>
        </w:rPr>
        <w:t>termin rozpatrzenia reklamacji na przesyłki zagraniczne do 3 miesięcy, z zastrzeżeniem odrębnych uregulowań ujętych w Regulaminach usług i przepisach międzynarodowych.</w:t>
      </w:r>
    </w:p>
    <w:p w14:paraId="6D64FAD8" w14:textId="77777777" w:rsidR="00313806" w:rsidRPr="00313806" w:rsidRDefault="00313806" w:rsidP="00313806">
      <w:p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55F81EFD" w14:textId="77777777" w:rsidR="00313806" w:rsidRPr="00313806" w:rsidRDefault="00313806" w:rsidP="00313806">
      <w:pPr>
        <w:numPr>
          <w:ilvl w:val="1"/>
          <w:numId w:val="13"/>
        </w:numPr>
        <w:tabs>
          <w:tab w:val="num" w:pos="567"/>
          <w:tab w:val="num" w:pos="1134"/>
        </w:tabs>
        <w:suppressAutoHyphens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lang w:val="x-none"/>
        </w:rPr>
      </w:pPr>
      <w:bookmarkStart w:id="2" w:name="_Hlk505255744"/>
      <w:r w:rsidRPr="00313806">
        <w:rPr>
          <w:rFonts w:ascii="Arial" w:hAnsi="Arial" w:cs="Arial"/>
          <w:sz w:val="20"/>
          <w:szCs w:val="20"/>
          <w:lang w:val="x-none"/>
        </w:rPr>
        <w:t>Strony zastrzegają sobie prawo do odszkodowania uzupełniającego przenoszącego wysokość kar umownych do wysokości rzeczywiście poniesionej szkody na zasadach ogólnych</w:t>
      </w:r>
      <w:r w:rsidRPr="00313806">
        <w:rPr>
          <w:rFonts w:ascii="Arial" w:hAnsi="Arial" w:cs="Arial"/>
          <w:sz w:val="20"/>
          <w:szCs w:val="20"/>
        </w:rPr>
        <w:t xml:space="preserve"> Kodeksu cywilnego</w:t>
      </w:r>
      <w:r w:rsidRPr="00313806">
        <w:rPr>
          <w:rFonts w:ascii="Arial" w:hAnsi="Arial" w:cs="Arial"/>
          <w:sz w:val="20"/>
          <w:szCs w:val="20"/>
          <w:lang w:val="x-none"/>
        </w:rPr>
        <w:t>.</w:t>
      </w:r>
    </w:p>
    <w:bookmarkEnd w:id="2"/>
    <w:p w14:paraId="2AC9A6C1" w14:textId="77777777" w:rsidR="00313806" w:rsidRPr="00313806" w:rsidRDefault="00313806" w:rsidP="003138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150F0199" w14:textId="77777777" w:rsidR="00313806" w:rsidRPr="00313806" w:rsidRDefault="00313806" w:rsidP="00313806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7BBD08FE" w14:textId="77777777" w:rsidR="00313806" w:rsidRPr="00313806" w:rsidRDefault="00313806" w:rsidP="00313806">
      <w:pPr>
        <w:autoSpaceDE w:val="0"/>
        <w:autoSpaceDN w:val="0"/>
        <w:adjustRightInd w:val="0"/>
        <w:spacing w:after="0" w:line="23" w:lineRule="atLeast"/>
        <w:ind w:left="284" w:hanging="284"/>
        <w:jc w:val="center"/>
        <w:rPr>
          <w:rFonts w:ascii="Arial" w:eastAsia="Calibri" w:hAnsi="Arial" w:cs="Arial"/>
          <w:sz w:val="20"/>
          <w:szCs w:val="20"/>
        </w:rPr>
      </w:pPr>
      <w:r w:rsidRPr="00313806">
        <w:rPr>
          <w:rFonts w:ascii="Arial" w:eastAsia="Calibri" w:hAnsi="Arial" w:cs="Arial"/>
          <w:b/>
          <w:snapToGrid w:val="0"/>
          <w:sz w:val="20"/>
          <w:szCs w:val="20"/>
        </w:rPr>
        <w:t>§ 6.</w:t>
      </w:r>
    </w:p>
    <w:p w14:paraId="1E0F043E" w14:textId="77777777" w:rsidR="00313806" w:rsidRPr="00313806" w:rsidRDefault="00313806" w:rsidP="00313806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227DB0" w14:textId="77777777" w:rsidR="00313806" w:rsidRPr="00313806" w:rsidRDefault="00313806" w:rsidP="00313806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33CA77F" w14:textId="77777777" w:rsidR="00313806" w:rsidRPr="00313806" w:rsidRDefault="00313806" w:rsidP="00313806">
      <w:pPr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13806">
        <w:rPr>
          <w:rFonts w:ascii="Arial" w:hAnsi="Arial" w:cs="Arial"/>
          <w:color w:val="000000"/>
          <w:sz w:val="20"/>
          <w:szCs w:val="20"/>
        </w:rPr>
        <w:t xml:space="preserve"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</w:t>
      </w:r>
      <w:r w:rsidRPr="00313806">
        <w:rPr>
          <w:rFonts w:ascii="Arial" w:hAnsi="Arial" w:cs="Arial"/>
          <w:color w:val="000000"/>
          <w:sz w:val="20"/>
          <w:szCs w:val="20"/>
        </w:rPr>
        <w:br/>
        <w:t xml:space="preserve">w terminie 30 dni od powzięcia wiadomości o tych okolicznościach. </w:t>
      </w:r>
    </w:p>
    <w:p w14:paraId="28F295D2" w14:textId="77777777" w:rsidR="00313806" w:rsidRPr="00313806" w:rsidRDefault="00313806" w:rsidP="00313806">
      <w:pPr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3806">
        <w:rPr>
          <w:rFonts w:ascii="Arial" w:eastAsia="Calibri" w:hAnsi="Arial" w:cs="Arial"/>
          <w:color w:val="000000"/>
          <w:sz w:val="20"/>
          <w:szCs w:val="20"/>
        </w:rPr>
        <w:t>Zamawiający może rozwiązać niniejszą umowę w trybie natychmiastowym:</w:t>
      </w:r>
    </w:p>
    <w:p w14:paraId="7D6A553A" w14:textId="77777777" w:rsidR="00313806" w:rsidRPr="00313806" w:rsidRDefault="00313806" w:rsidP="00313806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313806">
        <w:rPr>
          <w:rFonts w:ascii="Arial" w:eastAsia="Calibri" w:hAnsi="Arial" w:cs="Arial"/>
          <w:color w:val="000000"/>
          <w:sz w:val="20"/>
          <w:szCs w:val="20"/>
        </w:rPr>
        <w:t xml:space="preserve">w przypadku nienależytego wykonywania lub nie wykonania przez Wykonawcę przedmiotu umowy spowodowanych w szczególności: rażącym niedbalstwem, </w:t>
      </w:r>
      <w:r w:rsidRPr="00313806">
        <w:rPr>
          <w:rFonts w:ascii="Arial" w:eastAsia="Calibri" w:hAnsi="Arial" w:cs="Arial"/>
          <w:sz w:val="20"/>
          <w:szCs w:val="20"/>
        </w:rPr>
        <w:t>bezprawnym działaniem lub zaniechaniem.</w:t>
      </w:r>
    </w:p>
    <w:p w14:paraId="73549E42" w14:textId="77777777" w:rsidR="00313806" w:rsidRPr="00313806" w:rsidRDefault="00313806" w:rsidP="00313806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313806">
        <w:rPr>
          <w:rFonts w:ascii="Arial" w:eastAsia="Calibri" w:hAnsi="Arial" w:cs="Arial"/>
          <w:sz w:val="20"/>
          <w:szCs w:val="20"/>
        </w:rPr>
        <w:t xml:space="preserve">w przypadku ryzyka przekroczenia limitu łącznego wynagrodzenia, o którym mowa w  </w:t>
      </w:r>
      <w:r w:rsidRPr="00313806">
        <w:rPr>
          <w:rFonts w:ascii="Arial" w:eastAsia="Calibri" w:hAnsi="Arial" w:cs="Arial"/>
          <w:snapToGrid w:val="0"/>
          <w:sz w:val="20"/>
          <w:szCs w:val="20"/>
        </w:rPr>
        <w:t>§ 4 ust.4.</w:t>
      </w:r>
      <w:r w:rsidRPr="00313806">
        <w:rPr>
          <w:rFonts w:ascii="Arial" w:eastAsia="Calibri" w:hAnsi="Arial" w:cs="Arial"/>
          <w:sz w:val="20"/>
          <w:szCs w:val="20"/>
        </w:rPr>
        <w:t xml:space="preserve"> ,przed terminem zakończenia umowy .</w:t>
      </w:r>
    </w:p>
    <w:p w14:paraId="1048447D" w14:textId="77777777" w:rsidR="00313806" w:rsidRPr="00313806" w:rsidRDefault="00313806" w:rsidP="00313806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313806">
        <w:rPr>
          <w:rFonts w:ascii="Arial" w:eastAsia="Calibri" w:hAnsi="Arial" w:cs="Arial"/>
          <w:sz w:val="20"/>
          <w:szCs w:val="20"/>
        </w:rPr>
        <w:t>gdy Wykonawca pięciokrotnie opóźni się w doręczeniu przesyłek w stosunku do terminu na realizację,</w:t>
      </w:r>
    </w:p>
    <w:p w14:paraId="3F782249" w14:textId="77777777" w:rsidR="00313806" w:rsidRPr="00313806" w:rsidRDefault="00313806" w:rsidP="00313806">
      <w:pPr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313806">
        <w:rPr>
          <w:rFonts w:ascii="Arial" w:eastAsia="Calibri" w:hAnsi="Arial" w:cs="Arial"/>
          <w:sz w:val="20"/>
          <w:szCs w:val="20"/>
        </w:rPr>
        <w:t>likwidacji lub rozwiązania przedsiębiorstwa Wykonawcy;</w:t>
      </w:r>
    </w:p>
    <w:p w14:paraId="7EC8312B" w14:textId="77777777" w:rsidR="00313806" w:rsidRPr="00313806" w:rsidRDefault="00313806" w:rsidP="00313806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3806">
        <w:rPr>
          <w:rFonts w:ascii="Arial" w:eastAsia="Calibri" w:hAnsi="Arial" w:cs="Arial"/>
          <w:color w:val="000000"/>
          <w:sz w:val="20"/>
          <w:szCs w:val="20"/>
        </w:rPr>
        <w:t>3. W przypadku określonym w ust. 2 Wykonawca może żądać jedynie wynagrodzenia należnego z tytułu wykonania części umowy, nie może natomiast żądać odszkodowania i kar umownych.</w:t>
      </w:r>
    </w:p>
    <w:p w14:paraId="52373484" w14:textId="77777777" w:rsidR="009E2215" w:rsidRDefault="00313806" w:rsidP="00EE10E4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13806">
        <w:rPr>
          <w:rFonts w:ascii="Arial" w:eastAsia="Calibri" w:hAnsi="Arial" w:cs="Arial"/>
          <w:color w:val="000000"/>
          <w:sz w:val="20"/>
          <w:szCs w:val="20"/>
        </w:rPr>
        <w:t>4.</w:t>
      </w:r>
      <w:r w:rsidR="00EE10E4" w:rsidRPr="00EE10E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E10E4">
        <w:rPr>
          <w:rFonts w:ascii="Arial" w:eastAsia="Calibri" w:hAnsi="Arial" w:cs="Arial"/>
          <w:color w:val="000000"/>
          <w:sz w:val="20"/>
          <w:szCs w:val="20"/>
        </w:rPr>
        <w:t>Zamawiający przewiduje możliwość dokonania istotnych zmian w umowie o udzielenie zamówienia publicznego po jej zawarciu</w:t>
      </w:r>
      <w:r w:rsidR="009E221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2F8F9A0" w14:textId="46374AA3" w:rsidR="00EE10E4" w:rsidRDefault="00EE10E4" w:rsidP="00EE10E4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48D44FE" w14:textId="6C18FE3A" w:rsidR="00EE10E4" w:rsidRDefault="00996574" w:rsidP="00EE10E4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5. </w:t>
      </w:r>
      <w:r w:rsidR="00EE10E4">
        <w:rPr>
          <w:rFonts w:ascii="Arial" w:eastAsia="Calibri" w:hAnsi="Arial" w:cs="Arial"/>
          <w:color w:val="000000"/>
          <w:sz w:val="20"/>
          <w:szCs w:val="20"/>
        </w:rPr>
        <w:t>Zamawiający dopuszcza zmianę wynagrodzenia Wykonawcy w przypadku:</w:t>
      </w:r>
    </w:p>
    <w:p w14:paraId="6BFA6823" w14:textId="77777777" w:rsidR="009E2215" w:rsidRDefault="009E2215" w:rsidP="00EE10E4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630C125" w14:textId="0A808022" w:rsidR="00EE10E4" w:rsidRPr="009E2215" w:rsidRDefault="00EE10E4" w:rsidP="009E2215">
      <w:pPr>
        <w:pStyle w:val="Akapitzlist"/>
        <w:numPr>
          <w:ilvl w:val="0"/>
          <w:numId w:val="17"/>
        </w:numPr>
        <w:ind w:left="851"/>
        <w:rPr>
          <w:rFonts w:ascii="Arial" w:hAnsi="Arial" w:cs="Arial"/>
          <w:sz w:val="20"/>
          <w:szCs w:val="20"/>
        </w:rPr>
      </w:pPr>
      <w:r w:rsidRPr="009E2215">
        <w:rPr>
          <w:rFonts w:ascii="Arial" w:hAnsi="Arial" w:cs="Arial"/>
          <w:sz w:val="20"/>
          <w:szCs w:val="20"/>
        </w:rPr>
        <w:t xml:space="preserve">Zmiany ceny poszczególnych pozycji  zawartych </w:t>
      </w:r>
      <w:r w:rsidRPr="009E221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 cenniku usług pocztowych określonych </w:t>
      </w:r>
      <w:r w:rsidRPr="009E2215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>w ofercie Wykonawcy jeżeli ich cena ulegnie zmianie o co najmniej 20% w stosunku do cen ofertowych.</w:t>
      </w:r>
    </w:p>
    <w:p w14:paraId="276E7C23" w14:textId="20B77F06" w:rsidR="00EE10E4" w:rsidRPr="009E2215" w:rsidRDefault="00EE10E4" w:rsidP="009E2215">
      <w:pPr>
        <w:pStyle w:val="Akapitzlist"/>
        <w:numPr>
          <w:ilvl w:val="0"/>
          <w:numId w:val="19"/>
        </w:numPr>
        <w:ind w:left="851"/>
        <w:rPr>
          <w:rFonts w:ascii="Arial" w:hAnsi="Arial" w:cs="Arial"/>
          <w:sz w:val="20"/>
          <w:szCs w:val="20"/>
        </w:rPr>
      </w:pPr>
      <w:r w:rsidRPr="009E221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Początkowym terminem ustalenia zmiany wynagrodzenia będzie 01.01.2023 r.</w:t>
      </w:r>
    </w:p>
    <w:p w14:paraId="549D206F" w14:textId="3691D7C9" w:rsidR="00EE10E4" w:rsidRPr="00EE10E4" w:rsidRDefault="00EE10E4" w:rsidP="009E2215">
      <w:pPr>
        <w:numPr>
          <w:ilvl w:val="0"/>
          <w:numId w:val="19"/>
        </w:numPr>
        <w:ind w:left="851"/>
        <w:contextualSpacing/>
        <w:rPr>
          <w:rFonts w:ascii="Arial" w:hAnsi="Arial" w:cs="Arial"/>
          <w:sz w:val="20"/>
          <w:szCs w:val="20"/>
        </w:rPr>
      </w:pPr>
      <w:r w:rsidRPr="00EE10E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Wynagrodzenie może być również zmienione w przypadku </w:t>
      </w:r>
      <w:r>
        <w:rPr>
          <w:rFonts w:ascii="Arial" w:eastAsia="Calibri" w:hAnsi="Arial" w:cs="Arial"/>
          <w:color w:val="000000"/>
          <w:sz w:val="20"/>
          <w:szCs w:val="20"/>
        </w:rPr>
        <w:t>ustawowej zmiany stawki podatku VAT na usługi pocztowe w trakcie obowiązywania niniejszej umowy</w:t>
      </w:r>
      <w:r w:rsidRPr="00EE10E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</w:p>
    <w:p w14:paraId="2AF2145F" w14:textId="77777777" w:rsidR="00EE10E4" w:rsidRPr="00EE10E4" w:rsidRDefault="00EE10E4" w:rsidP="009E2215">
      <w:pPr>
        <w:numPr>
          <w:ilvl w:val="0"/>
          <w:numId w:val="19"/>
        </w:numPr>
        <w:ind w:left="851"/>
        <w:contextualSpacing/>
        <w:rPr>
          <w:rFonts w:ascii="Arial" w:hAnsi="Arial" w:cs="Arial"/>
          <w:sz w:val="20"/>
          <w:szCs w:val="20"/>
        </w:rPr>
      </w:pPr>
      <w:r w:rsidRPr="00EE10E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Zmiana wynagrodzenia może nastąpić tylko w przypadku </w:t>
      </w:r>
      <w:r w:rsidRPr="00EE10E4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zatwierdzenia nowych stawek przez Prezesa Urzędu Komunikacji Elektronicznej lub w sposób dopuszczony przez obowiązujące Prawo pocztowe.</w:t>
      </w:r>
    </w:p>
    <w:p w14:paraId="24045662" w14:textId="77777777" w:rsidR="00EE10E4" w:rsidRPr="00EE10E4" w:rsidRDefault="00EE10E4" w:rsidP="009E2215">
      <w:pPr>
        <w:numPr>
          <w:ilvl w:val="0"/>
          <w:numId w:val="19"/>
        </w:numPr>
        <w:ind w:left="851"/>
        <w:contextualSpacing/>
        <w:rPr>
          <w:rFonts w:ascii="Arial" w:hAnsi="Arial" w:cs="Arial"/>
          <w:sz w:val="20"/>
          <w:szCs w:val="20"/>
        </w:rPr>
      </w:pPr>
      <w:r w:rsidRPr="00EE10E4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Wysokość zwaloryzowanego wynagrodzenia umownego nie może przekroczyć 120% wysokości wynagrodzenia wskazanego w umowie.</w:t>
      </w:r>
    </w:p>
    <w:p w14:paraId="397DC07D" w14:textId="46B905AD" w:rsidR="00313806" w:rsidRPr="00313806" w:rsidRDefault="00313806" w:rsidP="00EE10E4">
      <w:pPr>
        <w:widowControl w:val="0"/>
        <w:tabs>
          <w:tab w:val="left" w:pos="709"/>
        </w:tabs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284E43F1" w14:textId="77777777" w:rsidR="00313806" w:rsidRPr="00313806" w:rsidRDefault="00313806" w:rsidP="00313806">
      <w:pPr>
        <w:widowControl w:val="0"/>
        <w:tabs>
          <w:tab w:val="left" w:pos="709"/>
        </w:tabs>
        <w:spacing w:after="0" w:line="23" w:lineRule="atLeast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14:paraId="5D9147CB" w14:textId="77777777" w:rsidR="00313806" w:rsidRPr="00313806" w:rsidRDefault="00313806" w:rsidP="0031380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7.</w:t>
      </w:r>
    </w:p>
    <w:p w14:paraId="297C2F62" w14:textId="77777777" w:rsidR="00313806" w:rsidRPr="00313806" w:rsidRDefault="00313806" w:rsidP="0031380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1C328703" w14:textId="77777777" w:rsidR="00313806" w:rsidRPr="00313806" w:rsidRDefault="00313806" w:rsidP="00313806">
      <w:pPr>
        <w:numPr>
          <w:ilvl w:val="1"/>
          <w:numId w:val="10"/>
        </w:numPr>
        <w:spacing w:line="23" w:lineRule="atLeast"/>
        <w:ind w:left="42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13806">
        <w:rPr>
          <w:rFonts w:ascii="Arial" w:hAnsi="Arial" w:cs="Arial"/>
          <w:snapToGrid w:val="0"/>
          <w:color w:val="000000"/>
          <w:sz w:val="20"/>
          <w:szCs w:val="20"/>
        </w:rPr>
        <w:t xml:space="preserve">Zamawiający powierza, a Wykonawca zobowiązuje się przetwarzać powierzone mu dane osobowe </w:t>
      </w:r>
      <w:r w:rsidRPr="00313806">
        <w:rPr>
          <w:rFonts w:ascii="Arial" w:hAnsi="Arial" w:cs="Arial"/>
          <w:sz w:val="20"/>
          <w:szCs w:val="20"/>
        </w:rPr>
        <w:t xml:space="preserve">zgodnie  z art. 13 ust. 1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313806">
        <w:rPr>
          <w:rFonts w:ascii="Arial" w:hAnsi="Arial" w:cs="Arial"/>
          <w:snapToGrid w:val="0"/>
          <w:color w:val="000000"/>
          <w:sz w:val="20"/>
          <w:szCs w:val="20"/>
        </w:rPr>
        <w:t>wyłącznie w zakresie oraz celu związanym z realizacją postanowień niniejszej umowy.</w:t>
      </w:r>
    </w:p>
    <w:p w14:paraId="597251B5" w14:textId="77777777" w:rsidR="00313806" w:rsidRPr="00313806" w:rsidRDefault="00313806" w:rsidP="00313806">
      <w:pPr>
        <w:numPr>
          <w:ilvl w:val="1"/>
          <w:numId w:val="10"/>
        </w:numPr>
        <w:spacing w:after="0" w:line="254" w:lineRule="auto"/>
        <w:ind w:left="360"/>
        <w:contextualSpacing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313806">
        <w:rPr>
          <w:rFonts w:ascii="Arial" w:hAnsi="Arial" w:cs="Arial"/>
          <w:snapToGrid w:val="0"/>
          <w:color w:val="000000"/>
          <w:sz w:val="20"/>
          <w:szCs w:val="20"/>
        </w:rPr>
        <w:t>Wykonawca stając się administratorem danych w zakresie udostępnionych danych osobowych, zobowiązuje się do ich przetwarzania zgodnie z postanowieniami RODO, jak również do zachowania ich w tajemnicy zgodnie z przepisami Prawa pocztowego.</w:t>
      </w:r>
    </w:p>
    <w:p w14:paraId="11B581DF" w14:textId="77777777" w:rsidR="00313806" w:rsidRPr="00313806" w:rsidRDefault="00313806" w:rsidP="00313806">
      <w:pPr>
        <w:numPr>
          <w:ilvl w:val="1"/>
          <w:numId w:val="10"/>
        </w:numPr>
        <w:spacing w:after="0" w:line="23" w:lineRule="atLeast"/>
        <w:ind w:left="360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Przetwarzanie przez Wykonawcę danych osobowych w zakresie oraz w celach innych niż wyraźnie wskazane powyższymi postanowieniami oraz objęte upoważnieniem udzielonym w treści niniejszej umowy jest niedopuszczalne.</w:t>
      </w:r>
    </w:p>
    <w:p w14:paraId="7B43F7D0" w14:textId="77777777" w:rsidR="00313806" w:rsidRPr="00313806" w:rsidRDefault="00313806" w:rsidP="00313806">
      <w:pPr>
        <w:numPr>
          <w:ilvl w:val="1"/>
          <w:numId w:val="10"/>
        </w:numPr>
        <w:spacing w:after="0" w:line="23" w:lineRule="atLeast"/>
        <w:ind w:left="360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Dane osobowe stanowiące zbiór danych udostępnianie Wykonawcy w warunkach niniejszego paragrafu, określa się w następującym zakresie:</w:t>
      </w:r>
    </w:p>
    <w:p w14:paraId="7986E26A" w14:textId="77777777" w:rsidR="00313806" w:rsidRPr="00313806" w:rsidRDefault="00313806" w:rsidP="00313806">
      <w:pPr>
        <w:numPr>
          <w:ilvl w:val="2"/>
          <w:numId w:val="10"/>
        </w:numPr>
        <w:spacing w:after="0" w:line="23" w:lineRule="atLeast"/>
        <w:ind w:left="567" w:hanging="141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nazwisko;</w:t>
      </w:r>
    </w:p>
    <w:p w14:paraId="46A90673" w14:textId="77777777" w:rsidR="00313806" w:rsidRPr="00313806" w:rsidRDefault="00313806" w:rsidP="00313806">
      <w:pPr>
        <w:numPr>
          <w:ilvl w:val="2"/>
          <w:numId w:val="10"/>
        </w:numPr>
        <w:tabs>
          <w:tab w:val="left" w:pos="360"/>
          <w:tab w:val="left" w:pos="426"/>
          <w:tab w:val="left" w:pos="567"/>
        </w:tabs>
        <w:spacing w:after="0" w:line="23" w:lineRule="atLeast"/>
        <w:ind w:left="360" w:firstLine="66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  imię;</w:t>
      </w:r>
    </w:p>
    <w:p w14:paraId="5D69530D" w14:textId="77777777" w:rsidR="00313806" w:rsidRPr="00313806" w:rsidRDefault="00313806" w:rsidP="00313806">
      <w:pPr>
        <w:numPr>
          <w:ilvl w:val="2"/>
          <w:numId w:val="10"/>
        </w:numPr>
        <w:tabs>
          <w:tab w:val="left" w:pos="360"/>
          <w:tab w:val="left" w:pos="426"/>
          <w:tab w:val="left" w:pos="567"/>
        </w:tabs>
        <w:spacing w:after="0" w:line="23" w:lineRule="atLeast"/>
        <w:ind w:left="360" w:firstLine="66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  adres zamieszkania;</w:t>
      </w:r>
    </w:p>
    <w:p w14:paraId="2CA3FB6E" w14:textId="77777777" w:rsidR="00313806" w:rsidRPr="00313806" w:rsidRDefault="00313806" w:rsidP="00313806">
      <w:pPr>
        <w:tabs>
          <w:tab w:val="left" w:pos="360"/>
          <w:tab w:val="left" w:pos="426"/>
          <w:tab w:val="left" w:pos="567"/>
        </w:tabs>
        <w:spacing w:after="0" w:line="23" w:lineRule="atLeast"/>
        <w:ind w:left="426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29F17F68" w14:textId="77777777" w:rsidR="00313806" w:rsidRPr="00313806" w:rsidRDefault="00313806" w:rsidP="00313806">
      <w:pPr>
        <w:numPr>
          <w:ilvl w:val="1"/>
          <w:numId w:val="10"/>
        </w:num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lastRenderedPageBreak/>
        <w:t>Wykonawca zgodnie z art. 41 ust. 6 Prawa pocztowego zobowiązany jest do zachowania należytej staranności w zakresie uzasadnionym względami technicznymi lub ekonomicznymi przy zabezpieczaniu urządzeń i obiektów wykorzystywanych przy świadczeniu usług pocztowych oraz zbiorów danych przed ujawnieniem tajemnicy pocztowej.</w:t>
      </w:r>
    </w:p>
    <w:p w14:paraId="30B18775" w14:textId="77777777" w:rsidR="00313806" w:rsidRPr="00313806" w:rsidRDefault="00313806" w:rsidP="00313806">
      <w:pPr>
        <w:numPr>
          <w:ilvl w:val="1"/>
          <w:numId w:val="10"/>
        </w:num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Wykonawca oraz zatrudnieni przez niego pracownicy zobowiązują się zachować w tajemnicy wszelkie informacje i wiadomości, w posiadanie których weszli w związku z realizacją niniejszej umowy.</w:t>
      </w:r>
    </w:p>
    <w:p w14:paraId="25A662B4" w14:textId="77777777" w:rsidR="00313806" w:rsidRPr="00313806" w:rsidRDefault="00313806" w:rsidP="00313806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14:paraId="7B256D00" w14:textId="77777777" w:rsidR="00313806" w:rsidRPr="00313806" w:rsidRDefault="00313806" w:rsidP="00313806">
      <w:pPr>
        <w:spacing w:after="0" w:line="252" w:lineRule="auto"/>
        <w:ind w:left="360"/>
        <w:contextualSpacing/>
        <w:jc w:val="center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  <w:t>§ 8.</w:t>
      </w:r>
    </w:p>
    <w:p w14:paraId="65D3A27E" w14:textId="77777777" w:rsidR="00313806" w:rsidRPr="00313806" w:rsidRDefault="00313806" w:rsidP="0031380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14:paraId="030DA19B" w14:textId="77777777" w:rsidR="00313806" w:rsidRPr="00313806" w:rsidRDefault="00313806" w:rsidP="00313806">
      <w:pPr>
        <w:numPr>
          <w:ilvl w:val="1"/>
          <w:numId w:val="3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>Wszelkie spory powstałe na tle stosowania umowy będą rozstrzygane przez sąd właściwy dla siedziby Zamawiającego.</w:t>
      </w:r>
    </w:p>
    <w:p w14:paraId="3CFD6504" w14:textId="77777777" w:rsidR="00313806" w:rsidRPr="00313806" w:rsidRDefault="00313806" w:rsidP="00313806">
      <w:pPr>
        <w:numPr>
          <w:ilvl w:val="1"/>
          <w:numId w:val="3"/>
        </w:numPr>
        <w:spacing w:after="0" w:line="254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>Wykonawca nie może bez uprzedniej pisemnej zgody Zamawiającego przenieść na inne podmioty praw lub obowiązków wynikających z niniejszej umowy.</w:t>
      </w:r>
    </w:p>
    <w:p w14:paraId="60191CA6" w14:textId="77777777" w:rsidR="00313806" w:rsidRPr="00313806" w:rsidRDefault="00313806" w:rsidP="00313806">
      <w:pPr>
        <w:numPr>
          <w:ilvl w:val="1"/>
          <w:numId w:val="3"/>
        </w:numPr>
        <w:tabs>
          <w:tab w:val="num" w:pos="426"/>
        </w:tabs>
        <w:spacing w:after="0" w:line="23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>W sprawach nieunormowanych niniejszą umową mają zastosowanie przepisy kodeksu cywilnego, ustawy Prawo pocztowe oraz ustawy Prawo zamówień publicznych.</w:t>
      </w:r>
    </w:p>
    <w:p w14:paraId="3E6D071D" w14:textId="77777777" w:rsidR="00313806" w:rsidRPr="00313806" w:rsidRDefault="00313806" w:rsidP="003138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niniejszej umowy wymagają formy pisemnej pod rygorem nieważności. </w:t>
      </w:r>
    </w:p>
    <w:p w14:paraId="77B6B235" w14:textId="77777777" w:rsidR="00313806" w:rsidRPr="00313806" w:rsidRDefault="00313806" w:rsidP="003138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13806">
        <w:rPr>
          <w:rFonts w:ascii="Arial" w:eastAsia="Times New Roman" w:hAnsi="Arial" w:cs="Arial"/>
          <w:sz w:val="20"/>
          <w:szCs w:val="20"/>
          <w:lang w:eastAsia="pl-PL"/>
        </w:rPr>
        <w:t>Umowa została sporządzona w dwóch jednobrzmiących egzemplarzach, po jednym dla Zamawiającego i Wykonawcy.</w:t>
      </w:r>
      <w:r w:rsidRPr="003138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6DF90D1" w14:textId="77777777" w:rsidR="00313806" w:rsidRPr="00313806" w:rsidRDefault="00313806" w:rsidP="00313806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9C37B9E" w14:textId="77777777" w:rsidR="00313806" w:rsidRPr="00313806" w:rsidRDefault="00313806" w:rsidP="00313806">
      <w:pPr>
        <w:spacing w:line="254" w:lineRule="auto"/>
      </w:pPr>
    </w:p>
    <w:p w14:paraId="1B6A2023" w14:textId="77777777" w:rsidR="00313806" w:rsidRPr="00313806" w:rsidRDefault="00313806" w:rsidP="00313806">
      <w:pPr>
        <w:spacing w:line="254" w:lineRule="auto"/>
      </w:pPr>
    </w:p>
    <w:p w14:paraId="515F99FB" w14:textId="77777777" w:rsidR="00313806" w:rsidRPr="00313806" w:rsidRDefault="00313806" w:rsidP="00313806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A32605" w14:textId="77777777" w:rsidR="00313806" w:rsidRPr="00313806" w:rsidRDefault="00313806" w:rsidP="00313806">
      <w:pPr>
        <w:spacing w:line="256" w:lineRule="auto"/>
      </w:pPr>
    </w:p>
    <w:p w14:paraId="1CF686FA" w14:textId="77777777" w:rsidR="00313806" w:rsidRPr="00313806" w:rsidRDefault="00313806" w:rsidP="00313806">
      <w:pPr>
        <w:spacing w:line="256" w:lineRule="auto"/>
      </w:pPr>
    </w:p>
    <w:p w14:paraId="38A4F3A5" w14:textId="77777777" w:rsidR="00313806" w:rsidRPr="00313806" w:rsidRDefault="00313806" w:rsidP="00313806">
      <w:pPr>
        <w:spacing w:line="254" w:lineRule="auto"/>
      </w:pPr>
    </w:p>
    <w:p w14:paraId="56D4DD16" w14:textId="77777777" w:rsidR="00285C71" w:rsidRDefault="00285C71" w:rsidP="00313806">
      <w:pPr>
        <w:widowControl w:val="0"/>
        <w:spacing w:after="0" w:line="23" w:lineRule="atLeast"/>
        <w:jc w:val="center"/>
      </w:pPr>
    </w:p>
    <w:sectPr w:rsidR="00285C7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74D1" w14:textId="77777777" w:rsidR="00B365E7" w:rsidRDefault="00B365E7">
      <w:pPr>
        <w:spacing w:after="0" w:line="240" w:lineRule="auto"/>
      </w:pPr>
      <w:r>
        <w:separator/>
      </w:r>
    </w:p>
  </w:endnote>
  <w:endnote w:type="continuationSeparator" w:id="0">
    <w:p w14:paraId="354D3AF4" w14:textId="77777777" w:rsidR="00B365E7" w:rsidRDefault="00B3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A682" w14:textId="77777777" w:rsidR="002371FB" w:rsidRDefault="00911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20ADC100" w14:textId="77777777" w:rsidR="002371FB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D17A" w14:textId="77777777" w:rsidR="002371FB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6F06" w14:textId="77777777" w:rsidR="00B365E7" w:rsidRDefault="00B365E7">
      <w:pPr>
        <w:spacing w:after="0" w:line="240" w:lineRule="auto"/>
      </w:pPr>
      <w:r>
        <w:separator/>
      </w:r>
    </w:p>
  </w:footnote>
  <w:footnote w:type="continuationSeparator" w:id="0">
    <w:p w14:paraId="3C18945E" w14:textId="77777777" w:rsidR="00B365E7" w:rsidRDefault="00B36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B84"/>
    <w:multiLevelType w:val="hybridMultilevel"/>
    <w:tmpl w:val="957C1CC2"/>
    <w:lvl w:ilvl="0" w:tplc="204C68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23B1D"/>
    <w:multiLevelType w:val="hybridMultilevel"/>
    <w:tmpl w:val="3632807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A33B7"/>
    <w:multiLevelType w:val="hybridMultilevel"/>
    <w:tmpl w:val="10340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35F7"/>
    <w:multiLevelType w:val="hybridMultilevel"/>
    <w:tmpl w:val="21E0CF28"/>
    <w:lvl w:ilvl="0" w:tplc="9684F1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495BCB"/>
    <w:multiLevelType w:val="hybridMultilevel"/>
    <w:tmpl w:val="1DBE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7117"/>
    <w:multiLevelType w:val="hybridMultilevel"/>
    <w:tmpl w:val="3128185C"/>
    <w:lvl w:ilvl="0" w:tplc="7BD4F2E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EC7DE6"/>
    <w:multiLevelType w:val="hybridMultilevel"/>
    <w:tmpl w:val="160AF54A"/>
    <w:lvl w:ilvl="0" w:tplc="B7304F70">
      <w:start w:val="1"/>
      <w:numFmt w:val="decimal"/>
      <w:lvlText w:val="%1)"/>
      <w:lvlJc w:val="left"/>
      <w:pPr>
        <w:ind w:left="1004" w:hanging="360"/>
      </w:pPr>
      <w:rPr>
        <w:rFonts w:ascii="Arial" w:eastAsia="Calibri" w:hAnsi="Arial" w:cs="Arial"/>
        <w:b w:val="0"/>
      </w:rPr>
    </w:lvl>
    <w:lvl w:ilvl="1" w:tplc="FE64EC96">
      <w:start w:val="1"/>
      <w:numFmt w:val="decimal"/>
      <w:lvlText w:val="%2."/>
      <w:lvlJc w:val="left"/>
      <w:pPr>
        <w:ind w:left="1724" w:hanging="360"/>
      </w:pPr>
      <w:rPr>
        <w:rFonts w:ascii="Arial" w:eastAsia="Times New Roman" w:hAnsi="Arial" w:cs="Arial"/>
        <w:b w:val="0"/>
      </w:rPr>
    </w:lvl>
    <w:lvl w:ilvl="2" w:tplc="FAC2972E">
      <w:start w:val="1"/>
      <w:numFmt w:val="decimal"/>
      <w:lvlText w:val="%3)"/>
      <w:lvlJc w:val="right"/>
      <w:pPr>
        <w:ind w:left="2444" w:hanging="180"/>
      </w:pPr>
      <w:rPr>
        <w:rFonts w:ascii="Arial" w:eastAsia="Times New Roman" w:hAnsi="Arial" w:cs="Arial"/>
        <w:b w:val="0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3F5769"/>
    <w:multiLevelType w:val="hybridMultilevel"/>
    <w:tmpl w:val="4A3C457E"/>
    <w:lvl w:ilvl="0" w:tplc="7C2AFE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B4232"/>
    <w:multiLevelType w:val="hybridMultilevel"/>
    <w:tmpl w:val="868AE010"/>
    <w:lvl w:ilvl="0" w:tplc="9E86FD5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53F9D"/>
    <w:multiLevelType w:val="hybridMultilevel"/>
    <w:tmpl w:val="4E384922"/>
    <w:lvl w:ilvl="0" w:tplc="821CCFB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F53A3"/>
    <w:multiLevelType w:val="hybridMultilevel"/>
    <w:tmpl w:val="CBBC7414"/>
    <w:lvl w:ilvl="0" w:tplc="367A2FD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4BE39A5"/>
    <w:multiLevelType w:val="hybridMultilevel"/>
    <w:tmpl w:val="80D00E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4616C5"/>
    <w:multiLevelType w:val="hybridMultilevel"/>
    <w:tmpl w:val="60C00E8C"/>
    <w:lvl w:ilvl="0" w:tplc="B184B5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04530"/>
    <w:multiLevelType w:val="hybridMultilevel"/>
    <w:tmpl w:val="57B645CA"/>
    <w:lvl w:ilvl="0" w:tplc="D792933A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D271751"/>
    <w:multiLevelType w:val="hybridMultilevel"/>
    <w:tmpl w:val="9E5806C2"/>
    <w:lvl w:ilvl="0" w:tplc="44FA847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D92EBD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6B344A"/>
    <w:multiLevelType w:val="hybridMultilevel"/>
    <w:tmpl w:val="947E2968"/>
    <w:lvl w:ilvl="0" w:tplc="E0B4EA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9595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441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118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693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1442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70718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71987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66438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87006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632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122779">
    <w:abstractNumId w:val="3"/>
  </w:num>
  <w:num w:numId="12" w16cid:durableId="205010650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3416031">
    <w:abstractNumId w:val="1"/>
  </w:num>
  <w:num w:numId="14" w16cid:durableId="1116563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1384829">
    <w:abstractNumId w:val="15"/>
  </w:num>
  <w:num w:numId="16" w16cid:durableId="1257209009">
    <w:abstractNumId w:val="4"/>
  </w:num>
  <w:num w:numId="17" w16cid:durableId="1619482080">
    <w:abstractNumId w:val="9"/>
  </w:num>
  <w:num w:numId="18" w16cid:durableId="1974560615">
    <w:abstractNumId w:val="0"/>
  </w:num>
  <w:num w:numId="19" w16cid:durableId="94203118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rychpawel@gmail.com">
    <w15:presenceInfo w15:providerId="Windows Live" w15:userId="764659d176789f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AD"/>
    <w:rsid w:val="001343CB"/>
    <w:rsid w:val="001B1049"/>
    <w:rsid w:val="00216A7D"/>
    <w:rsid w:val="00285C71"/>
    <w:rsid w:val="00313806"/>
    <w:rsid w:val="004A5B92"/>
    <w:rsid w:val="00563DD7"/>
    <w:rsid w:val="00771A14"/>
    <w:rsid w:val="008D3A58"/>
    <w:rsid w:val="008E4362"/>
    <w:rsid w:val="009118AD"/>
    <w:rsid w:val="0099461C"/>
    <w:rsid w:val="00996574"/>
    <w:rsid w:val="009A10EC"/>
    <w:rsid w:val="009E2215"/>
    <w:rsid w:val="009F3BF9"/>
    <w:rsid w:val="00A0533B"/>
    <w:rsid w:val="00AD53EA"/>
    <w:rsid w:val="00B365E7"/>
    <w:rsid w:val="00B77198"/>
    <w:rsid w:val="00E83434"/>
    <w:rsid w:val="00EE10E4"/>
    <w:rsid w:val="00F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283F"/>
  <w15:chartTrackingRefBased/>
  <w15:docId w15:val="{24AD9AD1-B76D-427E-B12E-4074E947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1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18AD"/>
  </w:style>
  <w:style w:type="character" w:styleId="Numerstrony">
    <w:name w:val="page number"/>
    <w:basedOn w:val="Domylnaczcionkaakapitu"/>
    <w:rsid w:val="009118AD"/>
  </w:style>
  <w:style w:type="paragraph" w:styleId="Akapitzlist">
    <w:name w:val="List Paragraph"/>
    <w:basedOn w:val="Normalny"/>
    <w:uiPriority w:val="34"/>
    <w:qFormat/>
    <w:rsid w:val="00EE10E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2020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18</cp:revision>
  <cp:lastPrinted>2021-10-27T12:31:00Z</cp:lastPrinted>
  <dcterms:created xsi:type="dcterms:W3CDTF">2021-10-26T11:23:00Z</dcterms:created>
  <dcterms:modified xsi:type="dcterms:W3CDTF">2022-11-16T07:46:00Z</dcterms:modified>
</cp:coreProperties>
</file>