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0"/>
        <w:jc w:val="left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val="pl-PL"/>
        </w:rPr>
        <w:t>WZÓR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UMOWA NR ....... / 2024 /Kz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na dostawę sprzętu w postaci …………...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zawarta w Łodzi pomiędzy </w:t>
      </w:r>
    </w:p>
    <w:p>
      <w:pPr>
        <w:pStyle w:val="Normal"/>
        <w:tabs>
          <w:tab w:val="clear" w:pos="284"/>
          <w:tab w:val="left" w:pos="2141" w:leader="none"/>
        </w:tabs>
        <w:spacing w:lineRule="auto" w:line="240"/>
        <w:jc w:val="both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Skarbem Państwa – Komendantem Wojewódzkim Policji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w Łodzi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z siedzibą przy ul. Lutomierskiej 108/112, </w:t>
      </w:r>
    </w:p>
    <w:p>
      <w:pPr>
        <w:pStyle w:val="Normal"/>
        <w:spacing w:lineRule="auto" w:line="240"/>
        <w:ind w:right="31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REGON : 470754976, NIP : 726-000-44-58,            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reprezentowanym przez: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, nazwisko i stanowisko słu</w:t>
      </w:r>
      <w:r>
        <w:rPr>
          <w:rFonts w:ascii="Arial" w:hAnsi="Arial"/>
          <w:color w:val="000000"/>
          <w:sz w:val="20"/>
          <w:szCs w:val="20"/>
          <w:lang w:val="pl-PL"/>
        </w:rPr>
        <w:t>ż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bowe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zwany dalej Zamawiającym, a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(w przypadku osób fizycznych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ę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 nazwisko wła</w:t>
      </w:r>
      <w:r>
        <w:rPr>
          <w:rFonts w:ascii="Arial" w:hAnsi="Arial"/>
          <w:color w:val="000000"/>
          <w:sz w:val="20"/>
          <w:szCs w:val="20"/>
          <w:lang w:val="pl-PL"/>
        </w:rPr>
        <w:t>ś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ciciela, nazwa firmy i jej adres, oraz adres do dor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cze</w:t>
      </w:r>
      <w:r>
        <w:rPr>
          <w:rFonts w:ascii="Arial" w:hAnsi="Arial"/>
          <w:color w:val="000000"/>
          <w:sz w:val="20"/>
          <w:szCs w:val="20"/>
          <w:lang w:val="pl-PL"/>
        </w:rPr>
        <w:t>ń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zarejestrowaną w ............................................................... pod nr .............................................................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REGON ...........................................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 w przypadku spółki cywilnej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imiona, nazwiska i adresy wspólników,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nazwa firmy, jej siedziba, adres do dor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cze</w:t>
      </w:r>
      <w:r>
        <w:rPr>
          <w:rFonts w:ascii="Arial" w:hAnsi="Arial"/>
          <w:color w:val="000000"/>
          <w:sz w:val="20"/>
          <w:szCs w:val="20"/>
          <w:lang w:val="pl-PL"/>
        </w:rPr>
        <w:t>ń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zarejestrowana w ............................................................... pod nr 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REGON ...............................................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 w przypadku spółki prawa handlowego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nazwa firmy, jej siedziba, orzeczenie s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du rejestrowego i nr rejestru, imiona i nazwiska członków Zarz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du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284"/>
          <w:tab w:val="left" w:pos="540" w:leader="none"/>
        </w:tabs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wysoko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ść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kapitału zakładowego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reprezentowana przez : 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nazwisko i imi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ę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osoby reprezentuj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cej firm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</w:p>
    <w:p>
      <w:pPr>
        <w:pStyle w:val="Normal"/>
        <w:spacing w:lineRule="auto" w:line="240"/>
        <w:ind w:right="-1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REGON .......................................... </w:t>
        <w:tab/>
        <w:tab/>
        <w:tab/>
        <w:tab/>
        <w:t xml:space="preserve"> NIP 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zwanym dalej Wykonawcą,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na podstawie dokonanego przez Zamawiającego wyboru oferty z wyłączenia stosowania ustawy Pzp –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art 2 ust 1 pkt 1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uPzp</w:t>
      </w:r>
      <w:r>
        <w:rPr>
          <w:rFonts w:ascii="Arial" w:hAnsi="Arial"/>
          <w:color w:val="000000"/>
          <w:sz w:val="20"/>
          <w:szCs w:val="20"/>
          <w:lang w:val="pl-PL"/>
        </w:rPr>
        <w:t>, nr sprawy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 KZ-II.2380.199.2024 </w:t>
      </w:r>
      <w:r>
        <w:rPr>
          <w:rFonts w:ascii="Arial" w:hAnsi="Arial"/>
          <w:color w:val="000000"/>
          <w:sz w:val="20"/>
          <w:szCs w:val="20"/>
          <w:lang w:val="pl-PL"/>
        </w:rPr>
        <w:t>o następującej treści:</w:t>
      </w:r>
    </w:p>
    <w:p>
      <w:pPr>
        <w:pStyle w:val="Normal"/>
        <w:tabs>
          <w:tab w:val="clear" w:pos="284"/>
          <w:tab w:val="left" w:pos="3983" w:leader="none"/>
        </w:tabs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1</w:t>
      </w:r>
    </w:p>
    <w:p>
      <w:pPr>
        <w:pStyle w:val="Normal"/>
        <w:numPr>
          <w:ilvl w:val="0"/>
          <w:numId w:val="2"/>
        </w:numPr>
        <w:tabs>
          <w:tab w:val="left" w:pos="142" w:leader="none"/>
          <w:tab w:val="left" w:pos="284" w:leader="none"/>
        </w:tabs>
        <w:spacing w:lineRule="auto" w:line="276"/>
        <w:ind w:hanging="0" w:lef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Przedmiotem umowy jest dostawa sprzętu w postaci:</w:t>
      </w:r>
    </w:p>
    <w:p>
      <w:pPr>
        <w:pStyle w:val="Normal"/>
        <w:numPr>
          <w:ilvl w:val="0"/>
          <w:numId w:val="0"/>
        </w:numPr>
        <w:tabs>
          <w:tab w:val="left" w:pos="142" w:leader="none"/>
          <w:tab w:val="left" w:pos="284" w:leader="none"/>
        </w:tabs>
        <w:spacing w:lineRule="auto" w:line="276"/>
        <w:ind w:hanging="0" w:lef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część nr 1 – aparaty fotograficzne</w:t>
      </w:r>
    </w:p>
    <w:p>
      <w:pPr>
        <w:pStyle w:val="Normal"/>
        <w:numPr>
          <w:ilvl w:val="0"/>
          <w:numId w:val="0"/>
        </w:numPr>
        <w:tabs>
          <w:tab w:val="left" w:pos="142" w:leader="none"/>
          <w:tab w:val="left" w:pos="284" w:leader="none"/>
        </w:tabs>
        <w:spacing w:lineRule="auto" w:line="276"/>
        <w:ind w:hanging="0" w:lef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część nr 2 – kamery video</w:t>
      </w:r>
    </w:p>
    <w:p>
      <w:pPr>
        <w:pStyle w:val="Normal"/>
        <w:numPr>
          <w:ilvl w:val="0"/>
          <w:numId w:val="0"/>
        </w:numPr>
        <w:tabs>
          <w:tab w:val="left" w:pos="142" w:leader="none"/>
          <w:tab w:val="left" w:pos="284" w:leader="none"/>
        </w:tabs>
        <w:spacing w:lineRule="auto" w:line="276"/>
        <w:ind w:hanging="0" w:lef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wraz z wyposażeniem</w:t>
      </w:r>
      <w:r>
        <w:rPr>
          <w:rFonts w:ascii="Arial" w:hAnsi="Arial"/>
          <w:color w:val="000000"/>
          <w:sz w:val="20"/>
          <w:szCs w:val="20"/>
          <w:u w:val="none"/>
          <w:lang w:val="pl-PL"/>
        </w:rPr>
        <w:t>, w tym oprogramowaniem i licencją na jego użytkowanie, o ile dotyczy,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zwanego dalej „sprzętem”, „urządzeniami” lub „zestawem”, w ramach zgodnych ze </w:t>
      </w:r>
      <w:r>
        <w:rPr>
          <w:rFonts w:ascii="Arial" w:hAnsi="Arial"/>
          <w:iCs/>
          <w:color w:val="000000"/>
          <w:sz w:val="20"/>
          <w:szCs w:val="20"/>
          <w:lang w:val="pl-PL"/>
        </w:rPr>
        <w:t xml:space="preserve">szczegółowym opisem przedmiotu zamówienia stanowiącym załącznik nr 2 do niniejszej umowy. </w:t>
      </w:r>
    </w:p>
    <w:p>
      <w:pPr>
        <w:pStyle w:val="Normal"/>
        <w:keepLines/>
        <w:widowControl w:val="false"/>
        <w:suppressAutoHyphens w:val="true"/>
        <w:bidi w:val="0"/>
        <w:spacing w:lineRule="auto" w:line="276" w:before="120" w:after="0"/>
        <w:ind w:hanging="340" w:left="340" w:righ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2. Wykonawca zrealizuje zamówienie po cenie zawartej w Formularzu ofertowym stanowiącym załącznik nr 1 do niniejszej umowy.</w:t>
      </w:r>
    </w:p>
    <w:p>
      <w:pPr>
        <w:pStyle w:val="Normal"/>
        <w:widowControl w:val="false"/>
        <w:suppressAutoHyphens w:val="true"/>
        <w:bidi w:val="0"/>
        <w:spacing w:lineRule="auto" w:line="276" w:before="120" w:after="0"/>
        <w:ind w:hanging="283" w:left="283" w:right="0"/>
        <w:jc w:val="both"/>
        <w:rPr>
          <w:u w:val="none"/>
        </w:rPr>
      </w:pPr>
      <w:r>
        <w:rPr>
          <w:rFonts w:cs="Arial" w:ascii="Arial" w:hAnsi="Arial"/>
          <w:color w:val="000000"/>
          <w:sz w:val="20"/>
          <w:szCs w:val="20"/>
          <w:u w:val="none"/>
          <w:lang w:val="pl-PL"/>
        </w:rPr>
        <w:t xml:space="preserve">3. </w:t>
      </w:r>
      <w:r>
        <w:rPr>
          <w:rFonts w:cs="Arial" w:ascii="Arial" w:hAnsi="Arial"/>
          <w:color w:val="000000"/>
          <w:sz w:val="20"/>
          <w:szCs w:val="20"/>
          <w:u w:val="none"/>
        </w:rPr>
        <w:t>Przedstawione w załączniku nr 1 do niniejszej umowy ilości asortymentu stanowią wielkości szacunkowe, stanowiące podstawę dla Wykonawcy do sporządzenia oferty.</w:t>
      </w:r>
    </w:p>
    <w:p>
      <w:pPr>
        <w:pStyle w:val="Normal"/>
        <w:widowControl w:val="false"/>
        <w:suppressAutoHyphens w:val="true"/>
        <w:bidi w:val="0"/>
        <w:spacing w:lineRule="auto" w:line="276" w:before="120" w:after="0"/>
        <w:ind w:hanging="283" w:left="283" w:right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4. Faktyczne ilości i rodzaj zamawianego asortymentu będą zależne od posiadanych środków finansowych.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5. Zamawiający nie będzie udzielał zaliczki na dostawy będące przedmiotem zamówienia.</w:t>
      </w:r>
    </w:p>
    <w:p>
      <w:pPr>
        <w:pStyle w:val="Normal"/>
        <w:keepLines/>
        <w:widowControl w:val="false"/>
        <w:suppressAutoHyphens w:val="true"/>
        <w:bidi w:val="0"/>
        <w:spacing w:lineRule="auto" w:line="276" w:before="120" w:after="0"/>
        <w:ind w:hanging="227" w:left="227" w:right="0"/>
        <w:jc w:val="both"/>
        <w:rPr>
          <w:color w:val="111111"/>
          <w:highlight w:val="none"/>
          <w:shd w:fill="auto" w:val="clear"/>
        </w:rPr>
      </w:pPr>
      <w:r>
        <w:rPr>
          <w:rFonts w:eastAsia="Calibri" w:cs="Arial" w:ascii="Arial" w:hAnsi="Arial"/>
          <w:color w:val="000000"/>
          <w:sz w:val="20"/>
          <w:szCs w:val="20"/>
          <w:shd w:fill="auto" w:val="clear"/>
          <w:lang w:val="pl-PL" w:eastAsia="en-US" w:bidi="ar-SA"/>
        </w:rPr>
        <w:t>6. Wykonawca w zaproponowanej cenie sprzętu uwzględnił wszelkie koszty związane z realizacją niniejszej umowy, w tym: podatki, opłaty celne, koszty opakowania, ewentualne upusty i rabaty a także koszty dostawy, wniesienia oraz udzielenia ewentualnych licencji do oprogramowania</w:t>
      </w:r>
      <w:r>
        <w:rPr>
          <w:rFonts w:ascii="Arial" w:hAnsi="Arial"/>
          <w:color w:val="111111"/>
          <w:sz w:val="20"/>
          <w:szCs w:val="20"/>
          <w:shd w:fill="auto" w:val="clear"/>
          <w:lang w:val="pl-PL"/>
        </w:rPr>
        <w:t xml:space="preserve"> i ich aktualizacji, przeniesienia na Z</w:t>
      </w:r>
      <w:r>
        <w:rPr>
          <w:rFonts w:eastAsia="Calibri" w:cs="Arial" w:ascii="Arial" w:hAnsi="Arial"/>
          <w:color w:val="111111"/>
          <w:kern w:val="0"/>
          <w:sz w:val="20"/>
          <w:szCs w:val="20"/>
          <w:shd w:fill="auto" w:val="clear"/>
          <w:lang w:val="pl-PL" w:eastAsia="en-US" w:bidi="ar-SA"/>
        </w:rPr>
        <w:t>amawiającego</w:t>
      </w:r>
      <w:r>
        <w:rPr>
          <w:rFonts w:ascii="Arial" w:hAnsi="Arial"/>
          <w:color w:val="111111"/>
          <w:sz w:val="20"/>
          <w:szCs w:val="20"/>
          <w:shd w:fill="auto" w:val="clear"/>
          <w:lang w:val="pl-PL"/>
        </w:rPr>
        <w:t xml:space="preserve"> praw, o których mowa w </w:t>
      </w:r>
      <w:r>
        <w:rPr>
          <w:rFonts w:eastAsia="Calibri" w:cs="Arial" w:ascii="Arial" w:hAnsi="Arial"/>
          <w:color w:val="111111"/>
          <w:sz w:val="20"/>
          <w:szCs w:val="20"/>
          <w:shd w:fill="auto" w:val="clear"/>
          <w:lang w:val="pl-PL"/>
        </w:rPr>
        <w:t xml:space="preserve">§ 7 umowy, a także ewentualnych kosztów związanych z realizacją obowiązków Wykonawcy </w:t>
      </w:r>
      <w:r>
        <w:rPr>
          <w:rFonts w:eastAsia="Calibri" w:cs="Arial" w:ascii="Arial" w:hAnsi="Arial"/>
          <w:color w:val="111111"/>
          <w:kern w:val="0"/>
          <w:sz w:val="20"/>
          <w:szCs w:val="20"/>
          <w:shd w:fill="auto" w:val="clear"/>
          <w:lang w:val="pl-PL" w:eastAsia="en-US" w:bidi="ar-SA"/>
        </w:rPr>
        <w:t>wynikających</w:t>
      </w:r>
      <w:r>
        <w:rPr>
          <w:rFonts w:eastAsia="Calibri" w:cs="Arial" w:ascii="Arial" w:hAnsi="Arial"/>
          <w:color w:val="111111"/>
          <w:sz w:val="20"/>
          <w:szCs w:val="20"/>
          <w:shd w:fill="auto" w:val="clear"/>
          <w:lang w:val="pl-PL"/>
        </w:rPr>
        <w:t xml:space="preserve"> z gwarancji i rękojmi za wady</w:t>
      </w:r>
      <w:r>
        <w:rPr>
          <w:rFonts w:eastAsia="Calibri" w:cs="Arial" w:ascii="Arial" w:hAnsi="Arial"/>
          <w:color w:val="000000"/>
          <w:sz w:val="20"/>
          <w:szCs w:val="20"/>
          <w:shd w:fill="auto" w:val="clear"/>
          <w:lang w:val="pl-PL" w:eastAsia="en-US" w:bidi="ar-SA"/>
        </w:rPr>
        <w:t>.</w:t>
      </w:r>
    </w:p>
    <w:p>
      <w:pPr>
        <w:pStyle w:val="Normal"/>
        <w:keepLines/>
        <w:spacing w:lineRule="auto" w:line="276"/>
        <w:jc w:val="both"/>
        <w:rPr>
          <w:color w:val="111111"/>
          <w:highlight w:val="none"/>
          <w:shd w:fill="auto" w:val="clear"/>
        </w:rPr>
      </w:pPr>
      <w:r>
        <w:rPr>
          <w:rFonts w:eastAsia="Calibri" w:cs="Arial" w:ascii="Arial" w:hAnsi="Arial"/>
          <w:color w:val="000000"/>
          <w:sz w:val="20"/>
          <w:szCs w:val="20"/>
          <w:shd w:fill="auto" w:val="clear"/>
          <w:lang w:val="pl-PL" w:eastAsia="en-US" w:bidi="ar-SA"/>
        </w:rPr>
        <w:t>7. Wykonawca dostarczy zestaw do Odbiorcy przedmiotu umowy.</w:t>
      </w:r>
    </w:p>
    <w:p>
      <w:pPr>
        <w:pStyle w:val="Normal"/>
        <w:keepLines/>
        <w:widowControl w:val="false"/>
        <w:tabs>
          <w:tab w:val="left" w:pos="284" w:leader="none"/>
        </w:tabs>
        <w:suppressAutoHyphens w:val="true"/>
        <w:bidi w:val="0"/>
        <w:spacing w:lineRule="auto" w:line="276" w:before="120" w:after="0"/>
        <w:ind w:hanging="170" w:left="170" w:right="0"/>
        <w:jc w:val="both"/>
        <w:rPr>
          <w:color w:val="000000"/>
        </w:rPr>
      </w:pPr>
      <w:r>
        <w:rPr>
          <w:rFonts w:eastAsia="Calibri" w:cs="Arial" w:ascii="Arial" w:hAnsi="Arial"/>
          <w:color w:val="000000"/>
          <w:sz w:val="20"/>
          <w:szCs w:val="20"/>
          <w:shd w:fill="auto" w:val="clear"/>
          <w:lang w:val="pl-PL" w:eastAsia="en-US" w:bidi="ar-SA"/>
        </w:rPr>
        <w:t>8. Przedmiot umowy zostanie dostarczony, wniesiony,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rozładowany do wskazanych przez Zamawiającego pomieszczeń na koszt Wykonawcy, w dni robocze w godzinach 08:30- 15:00. Termin dostawy Wykonawca uzgodni z Odbiorcą i powiadomi Zamawiającego, zgodnie z zapisami § 5 ust. 1.</w:t>
      </w:r>
    </w:p>
    <w:p>
      <w:pPr>
        <w:pStyle w:val="Normal"/>
        <w:keepLines/>
        <w:widowControl w:val="false"/>
        <w:tabs>
          <w:tab w:val="left" w:pos="284" w:leader="none"/>
        </w:tabs>
        <w:suppressAutoHyphens w:val="true"/>
        <w:bidi w:val="0"/>
        <w:spacing w:lineRule="auto" w:line="276" w:before="120" w:after="0"/>
        <w:ind w:hanging="227" w:left="227" w:righ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9. Wykonawca oświadcza, że zaoferowany sprzęt posiada deklarację zgodności CE potwierdzającą,                   że spełnia wymagania zasadnicze zawarte w Dyrektywach Rady Europy i krajowych regulacjach prawnych. </w:t>
      </w:r>
    </w:p>
    <w:p>
      <w:pPr>
        <w:pStyle w:val="Normal"/>
        <w:keepLines/>
        <w:widowControl w:val="false"/>
        <w:suppressAutoHyphens w:val="true"/>
        <w:bidi w:val="0"/>
        <w:spacing w:lineRule="auto" w:line="276" w:before="120" w:after="0"/>
        <w:ind w:hanging="283" w:left="283" w:righ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10. W zakresie oprogramowania, przez dostawę rozumie się udostępnienie licencji oprogramowania na odpowiednim nośniku na płycie CD/pamięci USB/ lub drogą elektroniczną poprzez dostęp do strony internetowej zawierającej przedmiotowe oprogramowanie poprzez przesłanie linku na adresy email użytkowników,  tj. …………………...</w:t>
      </w:r>
    </w:p>
    <w:p>
      <w:pPr>
        <w:pStyle w:val="Normal"/>
        <w:keepLines/>
        <w:widowControl w:val="false"/>
        <w:suppressAutoHyphens w:val="true"/>
        <w:bidi w:val="0"/>
        <w:spacing w:lineRule="auto" w:line="276" w:before="120" w:after="0"/>
        <w:ind w:hanging="340" w:left="340" w:righ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11. </w:t>
      </w:r>
      <w:bookmarkStart w:id="0" w:name="_GoBack_kopia_1"/>
      <w:r>
        <w:rPr>
          <w:rFonts w:ascii="Arial" w:hAnsi="Arial"/>
          <w:color w:val="000000"/>
          <w:sz w:val="20"/>
          <w:szCs w:val="20"/>
          <w:lang w:val="pl-PL"/>
        </w:rPr>
        <w:t xml:space="preserve">Zaoferowany sprzęt nie może być przewidziany przez producenta do wycofania z produkcji lub sprzedaży, musi pochodzić z bieżącej produkcji tzn. data wyprodukowania nie może być wcześniejsza niż 2023 rok. </w:t>
      </w:r>
      <w:bookmarkEnd w:id="0"/>
    </w:p>
    <w:p>
      <w:pPr>
        <w:pStyle w:val="Normal"/>
        <w:keepLines/>
        <w:widowControl w:val="false"/>
        <w:suppressAutoHyphens w:val="true"/>
        <w:bidi w:val="0"/>
        <w:spacing w:lineRule="auto" w:line="276" w:before="120" w:after="0"/>
        <w:ind w:hanging="340" w:left="340" w:right="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12. Wykonawca jest zobowiązany dostarczyć podręczniki i instrukcje użytkowania z zakresu obsługi sprzętu i oprogramowania w języku polskim lub w języku angielskim i skróconej  instrukcji w języku polskim. </w:t>
      </w:r>
    </w:p>
    <w:p>
      <w:pPr>
        <w:pStyle w:val="Normal"/>
        <w:spacing w:lineRule="auto" w:line="276"/>
        <w:jc w:val="center"/>
        <w:rPr>
          <w:color w:val="000000"/>
        </w:rPr>
      </w:pPr>
      <w:bookmarkStart w:id="1" w:name="_Hlk46386320"/>
      <w:r>
        <w:rPr>
          <w:rFonts w:ascii="Arial" w:hAnsi="Arial"/>
          <w:color w:val="000000"/>
          <w:sz w:val="20"/>
          <w:szCs w:val="20"/>
          <w:lang w:val="pl-PL"/>
        </w:rPr>
        <w:t>§</w:t>
      </w:r>
      <w:bookmarkEnd w:id="1"/>
      <w:r>
        <w:rPr>
          <w:rFonts w:ascii="Arial" w:hAnsi="Arial"/>
          <w:color w:val="000000"/>
          <w:sz w:val="20"/>
          <w:szCs w:val="20"/>
          <w:lang w:val="pl-PL"/>
        </w:rPr>
        <w:t xml:space="preserve"> 2</w:t>
      </w:r>
    </w:p>
    <w:p>
      <w:pPr>
        <w:pStyle w:val="Normal"/>
        <w:numPr>
          <w:ilvl w:val="0"/>
          <w:numId w:val="3"/>
        </w:numPr>
        <w:spacing w:lineRule="auto" w:line="276"/>
        <w:ind w:hanging="284" w:left="284" w:righ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Umowa zostanie zrealizowana </w:t>
      </w:r>
      <w:r>
        <w:rPr>
          <w:rFonts w:ascii="Arial" w:hAnsi="Arial"/>
          <w:b/>
          <w:color w:val="000000"/>
          <w:sz w:val="20"/>
          <w:szCs w:val="20"/>
          <w:lang w:val="pl-PL"/>
        </w:rPr>
        <w:t xml:space="preserve">w terminie do dnia 24.06.2024 roku.   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ind w:hanging="284" w:left="284" w:righ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 datę wykonania przedmiotu umowy przez Wykonawcę uznaje się datę odbioru przedmiotu zamówienia bez zastrzeżeń, sporządzenie protokołu odbioru – załącznik nr 3 do umowy, podpisanego komisyjnie przez Wykonawcę i przedstawicieli Zamawiającego. Protokoły odbioru zostaną sporządzone w dwóch egzemplarzach (dla Zamawiającego i Wykonawcy).</w:t>
      </w:r>
    </w:p>
    <w:p>
      <w:pPr>
        <w:pStyle w:val="Normal"/>
        <w:numPr>
          <w:ilvl w:val="0"/>
          <w:numId w:val="3"/>
        </w:numPr>
        <w:spacing w:lineRule="auto" w:line="276"/>
        <w:ind w:hanging="284" w:left="284" w:righ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Odbioru, o którym mowa w ust. 2 dokonają upoważnieni przedstawiciele Zamawiającego.</w:t>
      </w:r>
    </w:p>
    <w:p>
      <w:pPr>
        <w:pStyle w:val="Normal"/>
        <w:numPr>
          <w:ilvl w:val="0"/>
          <w:numId w:val="3"/>
        </w:numPr>
        <w:spacing w:lineRule="auto" w:line="276"/>
        <w:ind w:hanging="284" w:left="284" w:righ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niedotrzymania terminu określonego w ust. 1, Zamawiający zastrzega sobie prawo                             do odstąpienia od umowy, bez wyznaczenia dodatkowego terminu.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3</w:t>
      </w:r>
    </w:p>
    <w:p>
      <w:pPr>
        <w:pStyle w:val="Normal"/>
        <w:numPr>
          <w:ilvl w:val="0"/>
          <w:numId w:val="4"/>
        </w:numPr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Osobami wyznaczonymi, odpowiedzialnymi za kontakty z Wykonawcą i gwarancjami, nadzór nad prawidłową realizacją umowy będą pracownicy Wydziału GMT KWP w Łodzi:     </w:t>
      </w:r>
    </w:p>
    <w:p>
      <w:pPr>
        <w:pStyle w:val="Normal"/>
        <w:numPr>
          <w:ilvl w:val="0"/>
          <w:numId w:val="5"/>
        </w:numPr>
        <w:spacing w:lineRule="auto" w:line="276"/>
        <w:ind w:hanging="0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tel. ………………………….., e-mail ……………………...</w:t>
      </w:r>
    </w:p>
    <w:p>
      <w:pPr>
        <w:pStyle w:val="Normal"/>
        <w:numPr>
          <w:ilvl w:val="0"/>
          <w:numId w:val="5"/>
        </w:numPr>
        <w:spacing w:lineRule="auto" w:line="276"/>
        <w:ind w:hanging="0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tel. ………………………….., e-mail ……………………….</w:t>
      </w:r>
    </w:p>
    <w:p>
      <w:pPr>
        <w:pStyle w:val="Normal"/>
        <w:numPr>
          <w:ilvl w:val="0"/>
          <w:numId w:val="4"/>
        </w:numPr>
        <w:spacing w:lineRule="auto" w:line="276"/>
        <w:ind w:hanging="283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Osobami wyznaczonymi, odpowiedzialnymi za kontakty z Wykonawcą, nadzór nad prawidłową realizacją umowy oraz za dokonanie odbioru jakościowego dostawy będą pracownicy, wskazani w załączniku nr 4 do umowy.</w:t>
      </w:r>
    </w:p>
    <w:p>
      <w:pPr>
        <w:pStyle w:val="Normal"/>
        <w:tabs>
          <w:tab w:val="clear" w:pos="284"/>
          <w:tab w:val="left" w:pos="330" w:leader="none"/>
        </w:tabs>
        <w:spacing w:lineRule="auto" w:line="276"/>
        <w:ind w:left="33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Ze strony Wykonawcy osobą upoważnioną do kontaktów z Zamawiającym będzie: </w:t>
      </w:r>
    </w:p>
    <w:p>
      <w:pPr>
        <w:pStyle w:val="Normal"/>
        <w:spacing w:lineRule="auto" w:line="276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hAnsi="Arial"/>
          <w:color w:val="000000"/>
          <w:sz w:val="20"/>
          <w:szCs w:val="20"/>
          <w:lang w:val="pl-PL"/>
        </w:rPr>
        <w:t>- p. ………………………………………….…………., nr tel. ………………. ,  e-mail ….……….</w:t>
      </w:r>
    </w:p>
    <w:p>
      <w:pPr>
        <w:pStyle w:val="Normal"/>
        <w:spacing w:lineRule="auto" w:line="276"/>
        <w:ind w:hanging="283" w:left="567" w:right="-1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4. Wykonawca zobowiązuje się poinformować osobę, o której mowa w ust. 3 o udostępnieniu jej danych osobowych (imienia i nazwiska) Zamawiającemu i o przetwarzaniu tych danych                    (w szczególności poprzez przechowywanie i utrwalanie) przez Zamawiającego w celu realizacji niniejszej umowy poprzez zapoznanie się z klauzą informacyjną znajdującą pod adresem:</w:t>
      </w:r>
      <w:r>
        <w:rPr>
          <w:rFonts w:ascii="Arial" w:hAnsi="Arial"/>
          <w:color w:val="000000"/>
          <w:sz w:val="20"/>
          <w:szCs w:val="20"/>
          <w:u w:val="single"/>
          <w:lang w:val="pl-PL"/>
        </w:rPr>
        <w:t xml:space="preserve"> http://bip.lodz.kwp.policja.gov.pl/KPL/ochrona-danych-osobowyc/28144,Ochrona-danych-osobowych.html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4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 </w:t>
      </w:r>
      <w:r>
        <w:rPr>
          <w:rFonts w:ascii="Arial" w:hAnsi="Arial"/>
          <w:color w:val="000000"/>
          <w:sz w:val="20"/>
          <w:szCs w:val="20"/>
          <w:lang w:val="pl-PL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6"/>
        </w:numPr>
        <w:spacing w:lineRule="auto" w:line="276"/>
        <w:ind w:hanging="360" w:left="71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formularz ofertowy – załącznik nr 1</w:t>
      </w:r>
    </w:p>
    <w:p>
      <w:pPr>
        <w:pStyle w:val="Normal"/>
        <w:numPr>
          <w:ilvl w:val="0"/>
          <w:numId w:val="6"/>
        </w:numPr>
        <w:spacing w:lineRule="auto" w:line="276"/>
        <w:ind w:hanging="360" w:left="71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szczegółowy opis przedmiotu zamówienia – załącznik nr 2</w:t>
      </w:r>
    </w:p>
    <w:p>
      <w:pPr>
        <w:pStyle w:val="Normal"/>
        <w:numPr>
          <w:ilvl w:val="0"/>
          <w:numId w:val="6"/>
        </w:numPr>
        <w:spacing w:lineRule="auto" w:line="276"/>
        <w:ind w:hanging="360" w:left="71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wzór protokołu odbioru – załącznik nr 3</w:t>
      </w:r>
    </w:p>
    <w:p>
      <w:pPr>
        <w:pStyle w:val="Normal"/>
        <w:numPr>
          <w:ilvl w:val="0"/>
          <w:numId w:val="6"/>
        </w:numPr>
        <w:spacing w:lineRule="auto" w:line="276"/>
        <w:ind w:hanging="360" w:left="71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załącznik nr 4 – wykaz osób wyznaczonych, odpowiedzialnych</w:t>
      </w:r>
      <w:ins w:id="0" w:author="Nieznany autor" w:date="2024-05-17T09:06:34Z">
        <w:r>
          <w:rPr>
            <w:rFonts w:ascii="Arial" w:hAnsi="Arial"/>
            <w:color w:val="000000"/>
            <w:sz w:val="20"/>
            <w:szCs w:val="20"/>
            <w:lang w:val="pl-PL"/>
          </w:rPr>
          <w:t xml:space="preserve"> </w:t>
        </w:r>
      </w:ins>
      <w:r>
        <w:rPr>
          <w:rFonts w:ascii="Arial" w:hAnsi="Arial"/>
          <w:color w:val="000000"/>
          <w:sz w:val="20"/>
          <w:szCs w:val="20"/>
          <w:lang w:val="pl-PL"/>
        </w:rPr>
        <w:t xml:space="preserve">za kontakty z Wykonawcą, nadzór nad prawidłową realizacją umowy oraz za dokonanie odbioru jakościowego dostawy.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5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zawiadomi Zamawiającego o terminie realizacji dostawy przedmiotu zamówienia,                                   z co najmniej dwudniowym wyprzedzeniem na numer faksu lub na adres e-mail wskazany w załączniku nr 4 do niniejszej umowy - podając: numer umowy, wykaz dostarczanego towaru, planowaną datę dostarczenia asortymentu. 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Wykonawca oświadcza, iż dostarczony sprzęt wraz z oprogramowaniem stanowią jego wyłączną własność i nie toczy się żadne postępowanie przymusowe, którego przedmiotem jest zaoferowany asortyment oraz,  że przedmiot umowy nie jest  obciążony  zastawem, zastawem rejestrowanym ani zastawem skarbowym ani żadnymi innymi ograniczeniami prawnymi i rzeczowymi.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oświadcza oraz gwarantuje, iż: 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pacing w:lineRule="auto" w:line="276"/>
        <w:ind w:hanging="0" w:left="100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urządzenia wraz z niezbędnym oprogramowaniem są zgodne z umową i będą realizować wszystkie funkcjonalności opisane w załączniku nr 2 do umowy,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pacing w:lineRule="auto" w:line="276"/>
        <w:ind w:hanging="0" w:left="100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oprogramowanie jest wolne od mechanizmów blokujących funkcje, wolne od wirusów, koni trojańskich, robaków i innych szkodliwych programów.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Wykonawca dostarczy w dniu odbioru sprzętu dokumentację zawierającą: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76"/>
        <w:ind w:hanging="0" w:left="100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Książki gwarancyjne dla poszczególnych części zestawu zawierające numery seryjne, termin i warunki gwarancji, adresy i numery telefonów punktów świadczących usługi gwarancyjne i pogwarancyjne na terenie Polski,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76"/>
        <w:ind w:hanging="0" w:left="100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Instrukcje użytkowania  urządzeń w języku polskim w wersji drukowanej lub elektronicznej na płycie CD/pamięci USB,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76"/>
        <w:ind w:hanging="0" w:left="100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Niezbędne oprogramowanie pozwalające na użytkowanie sprzętu, w sposób, </w:t>
      </w:r>
      <w:ins w:id="1" w:author="Nieznany autor" w:date="2024-05-15T10:35:50Z">
        <w:r>
          <w:rPr>
            <w:rFonts w:ascii="Arial" w:hAnsi="Arial"/>
            <w:color w:val="000000"/>
            <w:sz w:val="20"/>
            <w:szCs w:val="20"/>
            <w:lang w:val="pl-PL"/>
          </w:rPr>
          <w:t>o</w:t>
        </w:r>
      </w:ins>
      <w:del w:id="2" w:author="Nieznany autor" w:date="2024-05-15T10:35:50Z">
        <w:r>
          <w:rPr>
            <w:rFonts w:ascii="Arial" w:hAnsi="Arial"/>
            <w:color w:val="000000"/>
            <w:sz w:val="20"/>
            <w:szCs w:val="20"/>
            <w:lang w:val="pl-PL"/>
          </w:rPr>
          <w:delText>w</w:delText>
        </w:r>
      </w:del>
      <w:r>
        <w:rPr>
          <w:rFonts w:ascii="Arial" w:hAnsi="Arial"/>
          <w:color w:val="000000"/>
          <w:sz w:val="20"/>
          <w:szCs w:val="20"/>
          <w:lang w:val="pl-PL"/>
        </w:rPr>
        <w:t xml:space="preserve"> którym mowa w § 1 ust. 8 i 9. 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Sprzęt musi być fabrycznie nowy,  kompletny i sprawny technicznie, a po uruchomieniu gotowy                   do użycia zgodnie z przeznaczeniem, dostarczony w oryginalnych bezzwrotnych opakowaniach zabezpieczających elementy przed uszkodzeniami mechanicznymi. 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Przedmiot zamówienia musi spełniać wymogi Polskich Norm. Wykonawca zobowiązany jest okazać  na żądanie aprobatę, atest lub certyfikat, o ile taki jest wymagany przez obowiązujące przepisy prawa.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Wykonawca gwarantuje, że wszedł w posiadanie towaru stanowiącego przedmiot umowy ponosząc  z tego tytułu wszelkie opłaty przewidziane prawem.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Wykonawca ponosi odpowiedzialność za profesjonalne, rzetelne i terminowe wykonanie przedmiotu zamówienia.</w:t>
      </w:r>
    </w:p>
    <w:p>
      <w:pPr>
        <w:pStyle w:val="Normal"/>
        <w:tabs>
          <w:tab w:val="clear" w:pos="284"/>
          <w:tab w:val="left" w:pos="5460" w:leader="none"/>
        </w:tabs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6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udziela na przedmiot umowy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gwarancji na okres nie krótszy niż …….. miesięcy (kryterium oceny ofert*)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, licząc od daty podpisania bez zastrzeżeń protokołów odbioru,                                            z zastrzeżeniem sytuacji, kiedy okres gwarancji udzielonej przez producenta danego produktu jest dłuższy. W takim przypadku obowiązuje gwarancja producenta. 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Udzielona przez Wykonawcę gwarancja jest pełna, bez żadnych w</w:t>
      </w:r>
      <w:ins w:id="3" w:author="Nieznany autor" w:date="2024-05-15T10:36:38Z">
        <w:r>
          <w:rPr>
            <w:rFonts w:ascii="Arial" w:hAnsi="Arial"/>
            <w:color w:val="000000"/>
            <w:sz w:val="20"/>
            <w:szCs w:val="20"/>
            <w:lang w:val="pl-PL"/>
          </w:rPr>
          <w:t>y</w:t>
        </w:r>
      </w:ins>
      <w:r>
        <w:rPr>
          <w:rFonts w:ascii="Arial" w:hAnsi="Arial"/>
          <w:color w:val="000000"/>
          <w:sz w:val="20"/>
          <w:szCs w:val="20"/>
          <w:lang w:val="pl-PL"/>
        </w:rPr>
        <w:t>łączeń i obejmuje w szczególności:</w:t>
      </w:r>
    </w:p>
    <w:p>
      <w:pPr>
        <w:pStyle w:val="Normal"/>
        <w:numPr>
          <w:ilvl w:val="0"/>
          <w:numId w:val="11"/>
        </w:numPr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uszkodzenia powstałe podczas transportu do siedziby Odbiorcy,</w:t>
      </w:r>
    </w:p>
    <w:p>
      <w:pPr>
        <w:pStyle w:val="Normal"/>
        <w:numPr>
          <w:ilvl w:val="0"/>
          <w:numId w:val="11"/>
        </w:numPr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wady jakościowe, w tym wady ukryte, stwierdzone podczas użytkowania urządzeń,</w:t>
      </w:r>
    </w:p>
    <w:p>
      <w:pPr>
        <w:pStyle w:val="Normal"/>
        <w:numPr>
          <w:ilvl w:val="0"/>
          <w:numId w:val="11"/>
        </w:numPr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inne uszkodzenia, nie będące następstwem błędów w eksploatacji, nieprzestrzegania instrukcji obsługi, pożaru czy zalania. </w:t>
      </w:r>
    </w:p>
    <w:p>
      <w:pPr>
        <w:pStyle w:val="Normal"/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Ujawnione w okresie gwarancji wady przedmiotu zamówienia będą usunięte bezpłatnie przez Wykonawcę lub wskazany przez niego autoryzowany serwis producenta, w siedzibach bezpośrednich użytkowników urządzeń, w terminie nie dłuższym niż 10 dni roboczych od daty zgłoszenia usterki. W przypadku konieczności sprowadzenia części z zagranicy czas naprawy można przedłużyć do 20 dni roboczych za zgodą Zamawiającego, na pisemny wniosek Wykonawcy.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4.  Wykonawca po wykonaniu naprawy gwarancyjnej przedmiotu umowy jest zobowiązany dokonać stosownych zapisów w karcie gwarancyjnej lub sporządzić raport serwisowy.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5. Wykonawca zobowiązuje się do przeprowadzania bezpłatnego gwarancyjnego przeglądu technicznego  dostarczonych urządzeń w okresie udzielonej gwarancji – po każdym roku  użytkowania, w miejscu użytkowania sprzętu, celem potwierdzenia prawidłowości działania urządzeń. Wszystkie koszty przeglądów wraz z wymianą materiałów eksploatacyjnych leżą po stronie Wykonawcy.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6.  W okresie eksploatacji urządzenia /przez okres co najmniej 5 lat/ Wykonawca zobowiązany jest w ramach wynagrodzenia, o którym mowa w § 8 ust. 1, udostępniać aktualizację całości oprogramowania do obsługi zestawu, o ile taka aktualizacja będzie dostępna. Wykonawcę obciąża wykazanie niedostępności aktualizacji oprogramowania.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7. W okresie pogwarancyjnym /przez okres co najmniej 10 lat/ Wykonawca zapewni dostępność profesjonalnego serwisu pogwarancyjnego na terenie Polski.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8. Wszelkie koszty związane ze świadczeniem zobowiązań gwarancyjnych, w tym dojazdów i transportu</w:t>
        <w:br/>
        <w:t xml:space="preserve">w okresie gwarancji ponosi Wykonawca.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9. Zamawiający ma prawo do żądania wymiany wadliwego elementu urządzenia lub całego urządzenia wchodzącego w skład  sprzętu na nowy, wolny od wad, o parametrach nie gorszych od będącego przedmiotem umowy, jeżeli w okresie gwarancji Wykonawca dokonał trzykrotnej jego naprawy, a sprzęt mimo to wykazuje wadę uniemożliwiającą jego prawidłową eksploatację zgodną z przeznaczeniem. Wymiana wadliwego urządzenia nastąpi w terminie do 30 dni roboczych, licząc od dnia złożenia przez Zamawiającego czwartej reklamacji. Termin gwarancji biegnie na nowo od chwili instalacji nowego elementu urządzenia w przypadku jego wymiany.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10. Zamawiający uzna reklamację za załatwioną po podpisaniu bez uwag protokołu odbioru.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11. W przypadku wymiany o której mowa w ust. 9, Zamawiający po wcześniejszej pisemnej akceptacji dopuszcza zaoferowanie urządzenia odmiennego (kompatybilnego z dodatkowym wyposażeniem już zakupionym w postępowaniu) niż podlegające wymianie gdy:</w:t>
      </w:r>
    </w:p>
    <w:p>
      <w:pPr>
        <w:pStyle w:val="Normal"/>
        <w:numPr>
          <w:ilvl w:val="0"/>
          <w:numId w:val="12"/>
        </w:numPr>
        <w:spacing w:lineRule="auto" w:line="276"/>
        <w:ind w:hanging="0" w:left="42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zmianie uległa technologia produkcji, zaoferowano nowsze lub korzystniejsze rozwiązania techniczne; </w:t>
      </w:r>
    </w:p>
    <w:p>
      <w:pPr>
        <w:pStyle w:val="Normal"/>
        <w:numPr>
          <w:ilvl w:val="0"/>
          <w:numId w:val="12"/>
        </w:numPr>
        <w:spacing w:lineRule="auto" w:line="276"/>
        <w:ind w:hanging="0" w:left="42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parametry techniczne i funkcjonalne są lepsze lub korzystniejsze dla Zamawiającego; </w:t>
      </w:r>
    </w:p>
    <w:p>
      <w:pPr>
        <w:pStyle w:val="Normal"/>
        <w:numPr>
          <w:ilvl w:val="0"/>
          <w:numId w:val="12"/>
        </w:numPr>
        <w:spacing w:lineRule="auto" w:line="276"/>
        <w:ind w:hanging="0" w:left="42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zmianie uległo nazewnictwo lub oznaczenie urządzenia, nie mające wpływu na jego cechy, jakość i parametry, z zastrzeżeniem pkt 2) – pod warunkiem, że urządzenie jest produkowane przez tego samego producenta.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12. Zmiany, o których mowa w ust. 11 są dopuszczalne wyłącznie przy jednoczesnym zachowaniu pozostałych warunków umowy.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13. Termin gwarancji, o którym mowa w ust. 1 każdorazowo ulega przedłużeniu o czas, w ciągu którego wskutek wady, błędu lub awarii przedmiotu umowy Zamawiający nie mógł z niego korzystać.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14.  Zamawiający będzie składać reklamacje każdorazowo w dni robocze w godzinach 9.00 – 15.00                      na adres e-mail……………………… lub adres siedziby Wykonawcy.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15. Zastrzeżenia dotyczące jakości dostarczonego towaru lub jego zgodności ze złożoną ofertą, Zamawiający zgłosi telefonicznie do osoby podanej w § 3 ust. 3 w formie zgłoszenia reklamacyjnego. W przypadku zgłoszenia telefonicznego Zamawiający w/w fakt potwierdzi faxem lub e-mailem, w którym będzie zapis o dacie telefonicznego zgłoszenia.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16. Wykonawca będzie zobowiązany rozpatrzyć reklamację w ciągu 5 dni roboczych od daty telefonicznego (potwierdzonego faxem lub e-mailem) zgłoszenia reklamacyjnego. W przypadku uznania reklamacji za uzasadnioną, Wykonawca  odpowiednio wymieni towary wadliwe na wolne od wad albo na towary zgodne ze  złożoną ofertą w ciągu 5 dni roboczych od dnia uznania reklamacji i dostarczy na własny koszt Zamawiającemu.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17. Nie udzielenie odpowiedzi na zgłoszoną reklamację w ciągu 5 dni roboczych od dnia jej otrzymania uważa się za uznanie reklamacji za uzasadnioną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18.  Wykonawca zapewni wsparcie telefoniczne w języku polskim przez okres minimum 12 miesięcy (pomoc techniczna przez telefon).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19. Wykonywanie przez Zamawiającego uprawnień gwarancyjnych wynikających z niniejszej umowy jest niezależne od uprawnień wynikających z  rękojmi za wady na podstawie przepisów powszechnie obowiązującego prawa.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7</w:t>
      </w:r>
    </w:p>
    <w:p>
      <w:pPr>
        <w:pStyle w:val="Normal"/>
        <w:spacing w:lineRule="auto" w:line="276"/>
        <w:ind w:hanging="142" w:left="142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1. Jeżeli z przedmiotem niniejszej umowy, wiążą się prawa własności intelektualnej, w tym prawa autorskie, lub prawa własności przemysłowej (w szczególności patent lub inne prawa ochronne),                    z zastrzeżeniem § 1 ust. 8 i 9, wykonawca oświadcza że jest uprawniony do przeniesienia tych praw,              w drodze niniejszej umowy na Zamawiającego w zakresie umożliwiającym użytkowanie przedmiotu umowy zgodnie z zamierzonym przeznaczeniem wynikającym z właściwości przedmiotu umowy. W przypadku zgłoszenia przeciwko Zamawiającemu w związku z użytkowaniem przedmiotu umowy, przez jakikolwiek podmiot jakichkolwiek roszczeń, Wykonawca jest zobowiązany do zwolnienia Zamawiającego z wszelkiej odpowiedzialności z powyższego tytułu, w szczególności zaspokojenia zgłoszonych roszczeń osób trzecich, naprawienia wszelkich poniesionych szkód   i pokrycia wszelkich kosztów.</w:t>
      </w:r>
    </w:p>
    <w:p>
      <w:pPr>
        <w:pStyle w:val="Normal"/>
        <w:spacing w:lineRule="auto" w:line="276"/>
        <w:ind w:hanging="142" w:left="142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2. Wykonawcy nie wolno bez uprzedniej pisemnej zgody Zamawiającego ujawnić treści umowy lub informacji uzyskanej w związku </w:t>
      </w:r>
      <w:ins w:id="4" w:author="Nieznany autor" w:date="2024-05-15T10:52:29Z">
        <w:r>
          <w:rPr>
            <w:rFonts w:ascii="Arial" w:hAnsi="Arial"/>
            <w:color w:val="000000"/>
            <w:sz w:val="20"/>
            <w:szCs w:val="20"/>
            <w:lang w:val="pl-PL"/>
          </w:rPr>
          <w:t xml:space="preserve">z </w:t>
        </w:r>
      </w:ins>
      <w:r>
        <w:rPr>
          <w:rFonts w:ascii="Arial" w:hAnsi="Arial"/>
          <w:color w:val="000000"/>
          <w:sz w:val="20"/>
          <w:szCs w:val="20"/>
          <w:lang w:val="pl-PL"/>
        </w:rPr>
        <w:t>wykonaniem przedmiotu umowy jakiemukolwiek podmiotowi trzeciemu.</w:t>
      </w:r>
    </w:p>
    <w:p>
      <w:pPr>
        <w:pStyle w:val="Normal"/>
        <w:spacing w:lineRule="auto" w:line="276"/>
        <w:ind w:hanging="142" w:left="142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Wykonawcy nie wolno bez uprzedniej pisemnej zgody Zamawiającego wykorzystać jakichkolwiek dokumentów lub informacji, o których mowa w ust. 2 w celach innych niż wykonanie umowy. </w:t>
      </w:r>
    </w:p>
    <w:p>
      <w:pPr>
        <w:pStyle w:val="Normal"/>
        <w:spacing w:lineRule="auto" w:line="276"/>
        <w:ind w:hanging="142" w:left="142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4. W przypadku naruszenia postanowień ust. 2 i 3 Zamawiający obciąży Wykonawcę karą umowną,                                         o której mowa w § 9 ust. 1 pkt 2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8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ab/>
        <w:t>Sposób finansowania:</w:t>
      </w:r>
    </w:p>
    <w:p>
      <w:pPr>
        <w:pStyle w:val="Normal"/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ab/>
        <w:t>– środki budżetowe - rozdział: …………………., grupa / pozycja: …….</w:t>
      </w:r>
    </w:p>
    <w:p>
      <w:pPr>
        <w:pStyle w:val="Normal"/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ab/>
        <w:t>– inne - rozdział: …………………., grupa / pozycja: …….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 wykonanie przedmiotu umowy Wykonawcy przysługuje wynagrodzenie po podpisaniu protokołu odbioru dostawy zgodnie z § 2 ust. 2, według załącznika nr 3 do niniejszej umowy. 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Podstawą do wypłaty wynagrodzenia będzie prawidłowo wystawiona przez Wykonawcę po dostawie faktura VAT.  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val="pl-PL"/>
        </w:rPr>
        <w:t>Jako Płatnik w fakturach zostanie wskazany Zamawiający:</w:t>
      </w:r>
    </w:p>
    <w:p>
      <w:pPr>
        <w:pStyle w:val="Normal"/>
        <w:spacing w:lineRule="auto" w:line="276"/>
        <w:ind w:left="284"/>
        <w:jc w:val="center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val="pl-PL"/>
        </w:rPr>
        <w:t>Komenda Wojewódzka Policji w Łodzi, NIP 726-000-44-58</w:t>
      </w:r>
    </w:p>
    <w:p>
      <w:pPr>
        <w:pStyle w:val="Normal"/>
        <w:spacing w:lineRule="auto" w:line="276"/>
        <w:ind w:left="284"/>
        <w:jc w:val="center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val="pl-PL"/>
        </w:rPr>
        <w:t>91-048 Łódź, ul. Lutomierska 108/112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Termin płatności - </w:t>
      </w:r>
      <w:r>
        <w:rPr>
          <w:rFonts w:ascii="Arial" w:hAnsi="Arial"/>
          <w:b/>
          <w:color w:val="000000"/>
          <w:sz w:val="20"/>
          <w:szCs w:val="20"/>
          <w:lang w:val="pl-PL"/>
        </w:rPr>
        <w:t>do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dnia 28.06.2024 roku</w:t>
      </w:r>
      <w:r>
        <w:rPr>
          <w:rFonts w:ascii="Arial" w:hAnsi="Arial"/>
          <w:color w:val="000000"/>
          <w:sz w:val="20"/>
          <w:szCs w:val="20"/>
          <w:lang w:val="pl-PL"/>
        </w:rPr>
        <w:t>, po doręczeniu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Wykonawca nie może bez zgody Zamawiającego przenieść wierzytelności wynikających z niniejszej umowy na osoby trzecie.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 dzień zapłaty uważa się datę obciążenia rachunku bankowego Zamawiającego – Komendy Wojewódzkiej Policji w Łodzi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Wszelkie rozliczenia finansowe w ramach niniejszej</w:t>
      </w:r>
      <w:del w:id="5" w:author="Nieznany autor" w:date="2024-05-15T10:53:37Z">
        <w:r>
          <w:rPr>
            <w:rFonts w:ascii="Arial" w:hAnsi="Arial"/>
            <w:color w:val="000000"/>
            <w:sz w:val="20"/>
            <w:szCs w:val="20"/>
            <w:lang w:val="pl-PL"/>
          </w:rPr>
          <w:delText>.</w:delText>
        </w:r>
      </w:del>
      <w:r>
        <w:rPr>
          <w:rFonts w:ascii="Arial" w:hAnsi="Arial"/>
          <w:color w:val="000000"/>
          <w:sz w:val="20"/>
          <w:szCs w:val="20"/>
          <w:lang w:val="pl-PL"/>
        </w:rPr>
        <w:t xml:space="preserve"> Umowy będą prowadzone wyłącznie w złotych polskich.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9</w:t>
      </w:r>
    </w:p>
    <w:p>
      <w:pPr>
        <w:pStyle w:val="Normal"/>
        <w:numPr>
          <w:ilvl w:val="0"/>
          <w:numId w:val="14"/>
        </w:numPr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Zamawiający może obciążyć Wykonawcę karami umownymi:</w:t>
      </w:r>
    </w:p>
    <w:p>
      <w:pPr>
        <w:pStyle w:val="Normal"/>
        <w:numPr>
          <w:ilvl w:val="0"/>
          <w:numId w:val="15"/>
        </w:numPr>
        <w:spacing w:lineRule="auto" w:line="276"/>
        <w:ind w:hanging="0" w:left="1003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 zwłokę w realizacji umowy w wysokości 0,5% wartości brutto niedostarczonego sprzętu za każdy rozpoczęty dzień roboczy zwłoki w jego dostawie, względem terminu, o którym mowa w § 2 ust. 1, nie więcej, niż 5% wartości brutto umowy, o której mowa w § 8 ust. 1,</w:t>
      </w:r>
    </w:p>
    <w:p>
      <w:pPr>
        <w:pStyle w:val="Normal"/>
        <w:numPr>
          <w:ilvl w:val="0"/>
          <w:numId w:val="15"/>
        </w:numPr>
        <w:spacing w:lineRule="auto" w:line="276"/>
        <w:ind w:hanging="0" w:left="1003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 dostarczenie towaru wadliwego i zwłokę w realizacji obowiązków wynikających z § 5, § 6, §7  umowy, z zastrzeżeniem pkt 4, w wysokości 1.000,00 zł (jeden tysiąc złotych) odpowiednio - za każdy stwierdzony przypadek lub każdy rozpoczęty dzień zwłoki, nie więcej, niż 5% wartości brutto umowy, o której mowa w § 8 ust. 1,</w:t>
      </w:r>
    </w:p>
    <w:p>
      <w:pPr>
        <w:pStyle w:val="Normal"/>
        <w:numPr>
          <w:ilvl w:val="0"/>
          <w:numId w:val="15"/>
        </w:numPr>
        <w:spacing w:lineRule="auto" w:line="276"/>
        <w:ind w:hanging="0" w:left="1003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 odstąpienie od umowy przez którąkolwiek ze stron z przyczyn leżących po stronie Wykonawcy w wysokości 10% wartości brutto, o której mowa w § 8 ust. 1,</w:t>
      </w:r>
    </w:p>
    <w:p>
      <w:pPr>
        <w:pStyle w:val="Normal"/>
        <w:numPr>
          <w:ilvl w:val="0"/>
          <w:numId w:val="15"/>
        </w:numPr>
        <w:spacing w:lineRule="auto" w:line="276"/>
        <w:ind w:hanging="0" w:left="1003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 niedotrzymanie terminów, o których mowa w § 6 ust. 3 i 9 umowy w wysokości 3.000,00 zł  (trzy tysiące złotych) za każdy rozpoczęty dzień roboczy zwłoki, nie więcej, niż 5% wartości brutto umowy, o której mowa w § 8 ust. 1</w:t>
      </w:r>
      <w:ins w:id="6" w:author="Nieznany autor" w:date="2024-05-15T10:54:57Z">
        <w:r>
          <w:rPr>
            <w:rFonts w:ascii="Arial" w:hAnsi="Arial"/>
            <w:color w:val="000000"/>
            <w:sz w:val="20"/>
            <w:szCs w:val="20"/>
            <w:lang w:val="pl-PL"/>
          </w:rPr>
          <w:t>.</w:t>
        </w:r>
      </w:ins>
      <w:del w:id="7" w:author="Nieznany autor" w:date="2024-05-15T10:54:57Z">
        <w:r>
          <w:rPr>
            <w:rFonts w:ascii="Arial" w:hAnsi="Arial"/>
            <w:color w:val="000000"/>
            <w:sz w:val="20"/>
            <w:szCs w:val="20"/>
            <w:lang w:val="pl-PL"/>
          </w:rPr>
          <w:delText>,</w:delText>
        </w:r>
      </w:del>
    </w:p>
    <w:p>
      <w:pPr>
        <w:pStyle w:val="Normal"/>
        <w:numPr>
          <w:ilvl w:val="0"/>
          <w:numId w:val="14"/>
        </w:numPr>
        <w:spacing w:lineRule="auto" w:line="276"/>
        <w:ind w:hanging="283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Zamawiający zastrzega sobie prawo potrącenia naliczonych kar umownych z należności  przysługującej Wykonawcy.</w:t>
      </w:r>
    </w:p>
    <w:p>
      <w:pPr>
        <w:pStyle w:val="Normal"/>
        <w:numPr>
          <w:ilvl w:val="0"/>
          <w:numId w:val="14"/>
        </w:numPr>
        <w:spacing w:lineRule="auto" w:line="276"/>
        <w:ind w:hanging="283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Zamawiający ma prawo odstąpić od umowy i naliczyć karę umowną, o której mowa w ust. 1 pkt 3, </w:t>
        <w:br/>
        <w:t>w przypadku, gdy:</w:t>
      </w:r>
    </w:p>
    <w:p>
      <w:pPr>
        <w:pStyle w:val="Normal"/>
        <w:numPr>
          <w:ilvl w:val="0"/>
          <w:numId w:val="16"/>
        </w:numPr>
        <w:spacing w:lineRule="auto" w:line="276"/>
        <w:ind w:hanging="357" w:left="143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Wykonawca dwukrotnie naruszył obowiązki, o których mowa w § 1, § 5, § 6,</w:t>
      </w:r>
    </w:p>
    <w:p>
      <w:pPr>
        <w:pStyle w:val="Normal"/>
        <w:numPr>
          <w:ilvl w:val="0"/>
          <w:numId w:val="16"/>
        </w:numPr>
        <w:spacing w:lineRule="auto" w:line="276"/>
        <w:ind w:hanging="357" w:left="143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dostarczony przedmiot umowy ma wady istotne (uniemożliwiające właściwe                                   lub zamierzone przez Zamawiającego funkcjonowanie przedmiotu umowy) lub nie dające się usunąć,</w:t>
      </w:r>
    </w:p>
    <w:p>
      <w:pPr>
        <w:pStyle w:val="Normal"/>
        <w:numPr>
          <w:ilvl w:val="0"/>
          <w:numId w:val="16"/>
        </w:numPr>
        <w:spacing w:lineRule="auto" w:line="276"/>
        <w:ind w:hanging="357" w:left="143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dopuści się zwłoki w realizacji umowy, względem terminu, o którym mowa                                         w § 2 ust. 1 przekraczającej 10 dni roboczych. </w:t>
      </w:r>
    </w:p>
    <w:p>
      <w:pPr>
        <w:pStyle w:val="Normal"/>
        <w:numPr>
          <w:ilvl w:val="0"/>
          <w:numId w:val="14"/>
        </w:numPr>
        <w:spacing w:lineRule="auto" w:line="276"/>
        <w:ind w:hanging="283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Zamawiający zastrzega sobie prawo dochodzenia na zasadach ogólnych odszkodowania przenoszącego wysokość kar umownych.</w:t>
      </w:r>
    </w:p>
    <w:p>
      <w:pPr>
        <w:pStyle w:val="Normal"/>
        <w:numPr>
          <w:ilvl w:val="0"/>
          <w:numId w:val="14"/>
        </w:numPr>
        <w:spacing w:lineRule="auto" w:line="276"/>
        <w:ind w:hanging="283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Żadna ze stron nie będzie odpowiedzialna za niewykonanie lub nienależyte wykonanie swoich zobowiązań w ramach umowy, jeżeli takie niewykonanie lub nienależyte wykonanie jest wynikiem „Siły Wyższej”.  W rozumieniu niniejszej umowy, „Siła Wyższa” oznacza okoliczności pozostające poza kontrolą Stron umowy i uniemożliwiające lub znacznie utrudniające wykonanie przez tę Stronę jej zobowiązań, których nie można było przewidzieć  w chwili zawarcia umowy ani im zapobiec przy dołożeniu należytej staranności.</w:t>
      </w:r>
    </w:p>
    <w:p>
      <w:pPr>
        <w:pStyle w:val="Normal"/>
        <w:numPr>
          <w:ilvl w:val="0"/>
          <w:numId w:val="14"/>
        </w:numPr>
        <w:spacing w:lineRule="auto" w:line="276"/>
        <w:ind w:hanging="283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 „Siłę Wyższą” nie uznaje się niedotrzymania zobowiązań przez kontrahenta – dostawcę Wykonawcy. </w:t>
      </w:r>
    </w:p>
    <w:p>
      <w:pPr>
        <w:pStyle w:val="Normal"/>
        <w:numPr>
          <w:ilvl w:val="0"/>
          <w:numId w:val="14"/>
        </w:numPr>
        <w:spacing w:lineRule="auto" w:line="276"/>
        <w:ind w:hanging="283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>
      <w:pPr>
        <w:pStyle w:val="Normal"/>
        <w:numPr>
          <w:ilvl w:val="0"/>
          <w:numId w:val="14"/>
        </w:numPr>
        <w:spacing w:lineRule="auto" w:line="276"/>
        <w:ind w:hanging="283" w:left="56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razie zaistnienia „Siły Wyższej” wpływającej na termin realizacji umowy, Strony zobowiązują się w terminie 14 (czternastu) dni od dnia zawiadomienia, o którym mowa w ust. 7, ustalić nowy termin wykonania niniejszej umowy lub ewentualnie podjąć decyzję o odstąpieniu od umowy/rozwiązaniu za porozumieniem Stron. </w:t>
      </w:r>
    </w:p>
    <w:p>
      <w:pPr>
        <w:pStyle w:val="Normal"/>
        <w:spacing w:lineRule="auto" w:line="276"/>
        <w:ind w:left="284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10</w:t>
      </w:r>
    </w:p>
    <w:p>
      <w:pPr>
        <w:pStyle w:val="Normal"/>
        <w:numPr>
          <w:ilvl w:val="0"/>
          <w:numId w:val="17"/>
        </w:numPr>
        <w:spacing w:lineRule="auto" w:line="276"/>
        <w:ind w:hanging="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Zamawiający przewiduje możliwość dokonania zmian w treści umowy w stosunku do treści oferty Wykonawcy w sytuacji, gdy:</w:t>
      </w:r>
    </w:p>
    <w:p>
      <w:pPr>
        <w:pStyle w:val="Normal"/>
        <w:numPr>
          <w:ilvl w:val="0"/>
          <w:numId w:val="18"/>
        </w:numPr>
        <w:spacing w:lineRule="auto" w:line="276"/>
        <w:ind w:hanging="0" w:left="72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powstała możliwość zastosowania nowszych i korzystniejszych dla Zamawiającego rozwiązań technologicznych lub technicznych, niż istniejące w chwili podpisania umowy, nie powodujących zmian przedmiotu umowy i nie powodujących zmiany wartości umowy, </w:t>
      </w:r>
    </w:p>
    <w:p>
      <w:pPr>
        <w:pStyle w:val="Normal"/>
        <w:numPr>
          <w:ilvl w:val="0"/>
          <w:numId w:val="18"/>
        </w:numPr>
        <w:spacing w:lineRule="auto" w:line="276"/>
        <w:ind w:hanging="0" w:left="72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realizacja przedmiotu umowy wymaga uzyskania stosownych dokumentów z urzędów administracji państwowej, a z przyczyn niezależnych od Wykonawcy niemożliwe było uzyskanie tych dokumentów </w:t>
      </w:r>
    </w:p>
    <w:p>
      <w:pPr>
        <w:pStyle w:val="Normal"/>
        <w:spacing w:lineRule="auto" w:line="276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 terminach przewidzianych w przepisach prawa – dopuszcza się możliwość wydłużenia terminu realizacji umowy o czas niezbędny do uzyskania tych dokumentów,</w:t>
      </w:r>
    </w:p>
    <w:p>
      <w:pPr>
        <w:pStyle w:val="Normal"/>
        <w:numPr>
          <w:ilvl w:val="0"/>
          <w:numId w:val="18"/>
        </w:numPr>
        <w:spacing w:lineRule="auto" w:line="276"/>
        <w:ind w:hanging="0" w:left="720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 przypadku przedłużającej się procedury udzielenia zamówienia publicznego na skutek korzystania przez Wykonawców ze środków ochrony prawnej – dopuszcza się możliwość wydłużenia terminu realizacji umowy o czas trwania procedury odwoławczej.</w:t>
      </w:r>
    </w:p>
    <w:p>
      <w:pPr>
        <w:pStyle w:val="Normal"/>
        <w:spacing w:lineRule="auto" w:line="276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2.</w:t>
        <w:tab/>
        <w:t xml:space="preserve">Wszelkie zmiany lub uzupełnienia niniejszej umowy wymagają formy pisemnego aneksu, pod rygorem nieważności. </w:t>
      </w:r>
    </w:p>
    <w:p>
      <w:pPr>
        <w:pStyle w:val="Normal"/>
        <w:tabs>
          <w:tab w:val="clear" w:pos="284"/>
          <w:tab w:val="center" w:pos="4706" w:leader="none"/>
          <w:tab w:val="left" w:pos="571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ab/>
        <w:t>§ 11</w:t>
      </w:r>
    </w:p>
    <w:p>
      <w:pPr>
        <w:pStyle w:val="Normal"/>
        <w:numPr>
          <w:ilvl w:val="0"/>
          <w:numId w:val="19"/>
        </w:numPr>
        <w:spacing w:lineRule="auto" w:line="276"/>
        <w:ind w:hanging="360" w:left="283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razie wystąpienia istotnej zmiany okoliczności powodującej, że wykonanie umowy nie leży  </w:t>
        <w:br/>
        <w:t xml:space="preserve">w interesie publicznym, czego nie można było przewidzieć w chwili zawarcia umowy,  Zamawiający może odstąpić od umowy w terminie 30 dni od powzięcia wiadomości o powyższych okolicznościach. </w:t>
        <w:br/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9"/>
        </w:numPr>
        <w:spacing w:lineRule="auto" w:line="276"/>
        <w:ind w:hanging="36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9"/>
        </w:numPr>
        <w:spacing w:lineRule="auto" w:line="276"/>
        <w:ind w:hanging="360"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tabs>
          <w:tab w:val="clear" w:pos="284"/>
          <w:tab w:val="center" w:pos="4706" w:leader="none"/>
          <w:tab w:val="left" w:pos="6813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ab/>
        <w:t>§ 12</w:t>
      </w:r>
    </w:p>
    <w:p>
      <w:pPr>
        <w:pStyle w:val="Normal"/>
        <w:spacing w:lineRule="auto" w:line="276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1.  W razie powstania sporu na tle wykonywania niniejszej umowy strony są zobowiązane przede  wszystkim do wyczerpania drogi postępowania polubownego.</w:t>
      </w:r>
    </w:p>
    <w:p>
      <w:pPr>
        <w:pStyle w:val="Normal"/>
        <w:spacing w:lineRule="auto" w:line="276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2.  Wszczęcie postępowania polubownego następuje poprzez skierowanie na piśmie konkretnego roszczenia </w:t>
      </w:r>
      <w:bookmarkStart w:id="2" w:name="_GoBack"/>
      <w:bookmarkEnd w:id="2"/>
      <w:r>
        <w:rPr>
          <w:rFonts w:ascii="Arial" w:hAnsi="Arial"/>
          <w:color w:val="000000"/>
          <w:sz w:val="20"/>
          <w:szCs w:val="20"/>
          <w:lang w:val="pl-PL"/>
        </w:rPr>
        <w:t>do drugiej strony.</w:t>
      </w:r>
    </w:p>
    <w:p>
      <w:pPr>
        <w:pStyle w:val="Normal"/>
        <w:spacing w:lineRule="auto" w:line="276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3.   Strona ta ma obowiązek do pisemnego ustosunkowania się do zgłoszonego roszczenia w terminie  21 dni od daty zgłoszenia. Brak ustosunkowania się do żądania strony będzie oznaczał uznanie roszczenia za uzasadnione.</w:t>
      </w:r>
    </w:p>
    <w:p>
      <w:pPr>
        <w:pStyle w:val="Normal"/>
        <w:spacing w:lineRule="auto" w:line="276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4. Spory wynikłe na tle realizacji niniejszej umowy rozpatrywać będzie Sąd właściwy dla siedziby </w:t>
        <w:br/>
        <w:t xml:space="preserve">    Zamawiającego, po bezskutecznym przeprowadzeniu postępowania polubownego, o którym mowa  w ust 1-3.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§ 13</w:t>
      </w:r>
    </w:p>
    <w:p>
      <w:pPr>
        <w:pStyle w:val="Normal"/>
        <w:numPr>
          <w:ilvl w:val="0"/>
          <w:numId w:val="20"/>
        </w:numPr>
        <w:spacing w:lineRule="auto" w:line="276"/>
        <w:ind w:hanging="0" w:left="35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W nie uregulowanych niniejszą umową stosuje się przepisy prawa polskiego.</w:t>
      </w:r>
    </w:p>
    <w:p>
      <w:pPr>
        <w:pStyle w:val="Normal"/>
        <w:numPr>
          <w:ilvl w:val="0"/>
          <w:numId w:val="20"/>
        </w:numPr>
        <w:spacing w:lineRule="auto" w:line="276"/>
        <w:ind w:hanging="0" w:left="357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Umowę niniejszą sporządzono w dwóch jednobrzmiących egzemplarzach, po jednym egzemplarzu                             dla każdej ze Stron. 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  <w:sz w:val="20"/>
          <w:szCs w:val="20"/>
          <w:lang w:val="pl-PL"/>
          <w:del w:id="9" w:author="Nieznany autor" w:date="2024-05-17T09:08:44Z"/>
        </w:rPr>
      </w:pPr>
      <w:del w:id="8" w:author="Nieznany autor" w:date="2024-05-17T09:08:44Z">
        <w:r>
          <w:rPr>
            <w:rFonts w:ascii="Arial" w:hAnsi="Arial"/>
            <w:color w:val="000000"/>
            <w:sz w:val="20"/>
            <w:szCs w:val="20"/>
            <w:lang w:val="pl-PL"/>
          </w:rPr>
        </w:r>
      </w:del>
    </w:p>
    <w:p>
      <w:pPr>
        <w:pStyle w:val="Normal"/>
        <w:spacing w:lineRule="auto" w:line="276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2650" w:leader="none"/>
        </w:tabs>
        <w:spacing w:lineRule="auto" w:line="276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2650" w:leader="none"/>
        </w:tabs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ab/>
      </w:r>
    </w:p>
    <w:p>
      <w:pPr>
        <w:pStyle w:val="Normal"/>
        <w:tabs>
          <w:tab w:val="clear" w:pos="284"/>
          <w:tab w:val="left" w:pos="6521" w:leader="none"/>
        </w:tabs>
        <w:spacing w:lineRule="auto" w:line="276"/>
        <w:ind w:left="357"/>
        <w:jc w:val="both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val="pl-PL"/>
        </w:rPr>
        <w:t xml:space="preserve">ZAMAWIAJĄCY                                                                                                       WYKONAWCA </w:t>
      </w:r>
    </w:p>
    <w:p>
      <w:pPr>
        <w:pStyle w:val="Normal"/>
        <w:shd w:val="clear" w:color="auto" w:fill="FFFFFF"/>
        <w:spacing w:lineRule="auto" w:line="276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284"/>
          <w:tab w:val="left" w:pos="1970" w:leader="none"/>
        </w:tabs>
        <w:spacing w:lineRule="auto" w:line="27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ab/>
      </w:r>
    </w:p>
    <w:p>
      <w:pPr>
        <w:pStyle w:val="Normal"/>
        <w:spacing w:lineRule="auto" w:line="276" w:before="0" w:after="0"/>
        <w:ind w:left="720"/>
        <w:contextualSpacing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76"/>
        <w:ind w:firstLine="708"/>
        <w:jc w:val="right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Załącznik nr 3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val="pl-PL"/>
        </w:rPr>
        <w:t>PROTOKÓŁ ODBIORU *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Miejsce dokonania odbioru: 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Data dokonania odbioru: 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Ze strony Wykonawcy: .......................................................................................................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226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                         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ab/>
        <w:tab/>
        <w:t xml:space="preserve">(nazwa i adres)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center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(imię i nazwisko osoby upoważnionej)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Ze strony Odbiorcy: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                              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ab/>
        <w:t xml:space="preserve">(nazwa i adres)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Komisja w składzie: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bCs/>
          <w:color w:val="000000"/>
          <w:sz w:val="20"/>
          <w:szCs w:val="20"/>
          <w:lang w:val="pl-PL"/>
        </w:rPr>
        <w:t xml:space="preserve">1. ..............................................................  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2. ..............................................................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3. ...............................................................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4. …………………………………………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5. …………………………………………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Przedmiotem odbioru w ramach Umowy nr .............................................. z dnia ................. jest: </w:t>
      </w:r>
    </w:p>
    <w:p>
      <w:pPr>
        <w:pStyle w:val="Normal"/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tbl>
      <w:tblPr>
        <w:tblW w:w="94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9"/>
        <w:gridCol w:w="1526"/>
        <w:gridCol w:w="1160"/>
        <w:gridCol w:w="687"/>
        <w:gridCol w:w="917"/>
        <w:gridCol w:w="1021"/>
        <w:gridCol w:w="2260"/>
        <w:gridCol w:w="841"/>
      </w:tblGrid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Nazwa przedmiotu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Nr seryjny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Dokumentacja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techniczna/instrukcja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obsługi/świadectwo jakości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Uwagi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Potwierdzenie kompletności dostawy/</w:t>
      </w:r>
      <w:r>
        <w:rPr>
          <w:rFonts w:ascii="Arial" w:hAnsi="Arial"/>
          <w:strike/>
          <w:color w:val="000000"/>
          <w:sz w:val="20"/>
          <w:szCs w:val="20"/>
          <w:lang w:val="pl-PL"/>
        </w:rPr>
        <w:t>usługi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Tak*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- Nie* - zastrzeżenia 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Potwierdzenie zgodności jakości przyjmowanej dostawy/usługi z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parametrami/funkcjonalnością zaoferowaną w ofercie: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Zgodne*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- Niezgodne* - zastrzeżenia 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Świadczenia dodatkowe (jeśli były przewidziane w umowie):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b/>
          <w:color w:val="000000"/>
          <w:sz w:val="20"/>
          <w:szCs w:val="20"/>
          <w:lang w:val="pl-PL"/>
        </w:rPr>
        <w:t>1. szkolenie zgodne ze szczegółowym opisem przedmiotu zamówienia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Wykonane zgodnie z umową*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Nie wykonane zgodnie z umową* - zastrzeżenia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Końcowy wynik odbioru: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Pozytywny*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- Negatywny* - zastrzeżenia ...................................</w:t>
        <w:tab/>
        <w:tab/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Podpisy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1. .............................................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2. .............................................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3. .............................................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4. .............................................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5. .............................................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(Członkowie komisji Odbiorcy)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                                  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(Przedstawiciel Wykonawcy)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76"/>
        <w:ind w:hanging="284" w:left="284"/>
        <w:jc w:val="both"/>
        <w:rPr>
          <w:color w:val="000000"/>
        </w:rPr>
      </w:pPr>
      <w:r>
        <w:rPr>
          <w:rFonts w:ascii="Arial" w:hAnsi="Arial"/>
          <w:i/>
          <w:color w:val="000000"/>
          <w:sz w:val="20"/>
          <w:szCs w:val="20"/>
          <w:lang w:val="pl-PL"/>
        </w:rPr>
        <w:t>* Niewłaściwe skreślić</w:t>
      </w:r>
    </w:p>
    <w:sectPr>
      <w:footerReference w:type="default" r:id="rId2"/>
      <w:type w:val="nextPage"/>
      <w:pgSz w:w="11906" w:h="16838"/>
      <w:pgMar w:left="1418" w:right="1134" w:gutter="0" w:header="0" w:top="1644" w:footer="567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Condensed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252"/>
        <w:tab w:val="right" w:pos="8504" w:leader="none"/>
      </w:tabs>
      <w:spacing w:before="63" w:after="0"/>
      <w:ind w:left="142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18"/>
        <w:szCs w:val="18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40"/>
  <w:trackRevisions/>
  <w:defaultTabStop w:val="284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e61030"/>
    <w:pPr>
      <w:widowControl w:val="false"/>
      <w:suppressAutoHyphens w:val="true"/>
      <w:bidi w:val="0"/>
      <w:spacing w:lineRule="auto" w:line="264" w:before="120" w:after="0"/>
      <w:jc w:val="left"/>
    </w:pPr>
    <w:rPr>
      <w:rFonts w:ascii="Calibri" w:hAnsi="Calibri" w:eastAsia="Calibri" w:cs="Arial"/>
      <w:color w:val="000000"/>
      <w:kern w:val="0"/>
      <w:sz w:val="22"/>
      <w:szCs w:val="22"/>
      <w:lang w:val="en-GB" w:eastAsia="en-US" w:bidi="ar-SA"/>
    </w:rPr>
  </w:style>
  <w:style w:type="paragraph" w:styleId="Heading1">
    <w:name w:val="Heading 1"/>
    <w:basedOn w:val="ListParagraph"/>
    <w:next w:val="Normal"/>
    <w:link w:val="Nagwek1Znak"/>
    <w:uiPriority w:val="9"/>
    <w:qFormat/>
    <w:rsid w:val="00717e0f"/>
    <w:pPr>
      <w:numPr>
        <w:ilvl w:val="0"/>
        <w:numId w:val="1"/>
      </w:numPr>
      <w:spacing w:before="240" w:after="240"/>
      <w:ind w:hanging="357" w:left="714"/>
      <w:outlineLvl w:val="0"/>
    </w:pPr>
    <w:rPr>
      <w:color w:val="3B4A1E"/>
      <w:sz w:val="28"/>
      <w:szCs w:val="28"/>
    </w:rPr>
  </w:style>
  <w:style w:type="paragraph" w:styleId="Heading2">
    <w:name w:val="Heading 2"/>
    <w:basedOn w:val="ListParagraph"/>
    <w:next w:val="Normal"/>
    <w:link w:val="Nagwek2Znak"/>
    <w:uiPriority w:val="9"/>
    <w:unhideWhenUsed/>
    <w:qFormat/>
    <w:rsid w:val="00717e0f"/>
    <w:pPr>
      <w:numPr>
        <w:ilvl w:val="1"/>
        <w:numId w:val="1"/>
      </w:numPr>
      <w:tabs>
        <w:tab w:val="left" w:pos="284" w:leader="none"/>
      </w:tabs>
      <w:spacing w:before="240" w:after="120"/>
      <w:ind w:hanging="357" w:left="714"/>
      <w:outlineLvl w:val="1"/>
    </w:pPr>
    <w:rPr>
      <w:b/>
      <w:color w:val="5D7430"/>
      <w:sz w:val="24"/>
      <w:szCs w:val="24"/>
    </w:rPr>
  </w:style>
  <w:style w:type="paragraph" w:styleId="Heading3">
    <w:name w:val="Heading 3"/>
    <w:basedOn w:val="ListParagraph"/>
    <w:next w:val="Normal"/>
    <w:link w:val="Nagwek3Znak"/>
    <w:uiPriority w:val="9"/>
    <w:unhideWhenUsed/>
    <w:qFormat/>
    <w:rsid w:val="00717e0f"/>
    <w:pPr>
      <w:numPr>
        <w:ilvl w:val="2"/>
        <w:numId w:val="1"/>
      </w:numPr>
      <w:spacing w:before="240" w:after="120"/>
      <w:ind w:hanging="357" w:left="714"/>
      <w:outlineLvl w:val="2"/>
    </w:pPr>
    <w:rPr>
      <w:b/>
      <w:color w:val="78953D"/>
    </w:rPr>
  </w:style>
  <w:style w:type="paragraph" w:styleId="Heading4">
    <w:name w:val="Heading 4"/>
    <w:basedOn w:val="Normal"/>
    <w:next w:val="Normal"/>
    <w:link w:val="Nagwek4Znak"/>
    <w:uiPriority w:val="9"/>
    <w:unhideWhenUsed/>
    <w:qFormat/>
    <w:rsid w:val="00717e0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89BE62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717e0f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92C06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e7f65"/>
    <w:rPr>
      <w:rFonts w:ascii="Calibri" w:hAnsi="Calibri" w:eastAsia="Calibri" w:cs="Calibri"/>
      <w:lang w:val="en-GB"/>
    </w:rPr>
  </w:style>
  <w:style w:type="character" w:styleId="StopkaZnak" w:customStyle="1">
    <w:name w:val="Stopka Znak"/>
    <w:basedOn w:val="DefaultParagraphFont"/>
    <w:uiPriority w:val="99"/>
    <w:qFormat/>
    <w:rsid w:val="00ee7f65"/>
    <w:rPr>
      <w:rFonts w:ascii="Calibri" w:hAnsi="Calibri" w:eastAsia="Calibri" w:cs="Calibri"/>
      <w:lang w:val="en-GB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e7f65"/>
    <w:rPr>
      <w:rFonts w:ascii="Tahoma" w:hAnsi="Tahoma" w:eastAsia="Calibri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76264"/>
    <w:rPr>
      <w:color w:val="0000FF"/>
      <w:u w:val="single"/>
    </w:rPr>
  </w:style>
  <w:style w:type="character" w:styleId="MapadokumentuZnak" w:customStyle="1">
    <w:name w:val="Mapa dokumentu Znak"/>
    <w:basedOn w:val="DefaultParagraphFont"/>
    <w:link w:val="DocumentMap"/>
    <w:uiPriority w:val="99"/>
    <w:semiHidden/>
    <w:qFormat/>
    <w:rsid w:val="00440db4"/>
    <w:rPr>
      <w:rFonts w:ascii="Tahoma" w:hAnsi="Tahoma" w:eastAsia="Calibri" w:cs="Tahoma"/>
      <w:sz w:val="16"/>
      <w:szCs w:val="16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57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257b2"/>
    <w:rPr>
      <w:rFonts w:ascii="Calibri" w:hAnsi="Calibri" w:eastAsia="Calibri" w:cs="Calibri"/>
      <w:sz w:val="20"/>
      <w:szCs w:val="20"/>
      <w:lang w:val="en-GB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257b2"/>
    <w:rPr>
      <w:rFonts w:ascii="Calibri" w:hAnsi="Calibri" w:eastAsia="Calibri" w:cs="Calibri"/>
      <w:b/>
      <w:bCs/>
      <w:sz w:val="20"/>
      <w:szCs w:val="20"/>
      <w:lang w:val="en-GB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f54b60"/>
    <w:rPr>
      <w:rFonts w:eastAsia="" w:eastAsiaTheme="minorEastAsia"/>
      <w:lang w:val="es-ES"/>
    </w:rPr>
  </w:style>
  <w:style w:type="character" w:styleId="Nagwek1Znak" w:customStyle="1">
    <w:name w:val="Nagłówek 1 Znak"/>
    <w:basedOn w:val="DefaultParagraphFont"/>
    <w:uiPriority w:val="9"/>
    <w:qFormat/>
    <w:rsid w:val="00717e0f"/>
    <w:rPr>
      <w:rFonts w:eastAsia="Calibri" w:cs="Arial"/>
      <w:color w:val="3B4A1E"/>
      <w:sz w:val="28"/>
      <w:szCs w:val="28"/>
      <w:lang w:val="en-GB"/>
    </w:rPr>
  </w:style>
  <w:style w:type="character" w:styleId="Nagwek2Znak" w:customStyle="1">
    <w:name w:val="Nagłówek 2 Znak"/>
    <w:basedOn w:val="DefaultParagraphFont"/>
    <w:uiPriority w:val="9"/>
    <w:qFormat/>
    <w:rsid w:val="00717e0f"/>
    <w:rPr>
      <w:rFonts w:eastAsia="Calibri" w:cs="Arial"/>
      <w:b/>
      <w:color w:val="5D7430"/>
      <w:sz w:val="24"/>
      <w:szCs w:val="24"/>
      <w:lang w:val="en-GB"/>
    </w:rPr>
  </w:style>
  <w:style w:type="character" w:styleId="Nagwek3Znak" w:customStyle="1">
    <w:name w:val="Nagłówek 3 Znak"/>
    <w:basedOn w:val="DefaultParagraphFont"/>
    <w:uiPriority w:val="9"/>
    <w:qFormat/>
    <w:rsid w:val="00717e0f"/>
    <w:rPr>
      <w:rFonts w:eastAsia="Calibri" w:cs="Arial"/>
      <w:b/>
      <w:color w:val="78953D"/>
      <w:lang w:val="en-GB"/>
    </w:rPr>
  </w:style>
  <w:style w:type="character" w:styleId="Nagwek4Znak" w:customStyle="1">
    <w:name w:val="Nagłówek 4 Znak"/>
    <w:basedOn w:val="DefaultParagraphFont"/>
    <w:uiPriority w:val="9"/>
    <w:qFormat/>
    <w:rsid w:val="00717e0f"/>
    <w:rPr>
      <w:rFonts w:ascii="Cambria" w:hAnsi="Cambria" w:eastAsia="" w:cs="" w:asciiTheme="majorHAnsi" w:cstheme="majorBidi" w:eastAsiaTheme="majorEastAsia" w:hAnsiTheme="majorHAnsi"/>
      <w:b/>
      <w:bCs/>
      <w:i/>
      <w:iCs/>
      <w:color w:val="89BE62"/>
      <w:lang w:val="en-GB"/>
    </w:rPr>
  </w:style>
  <w:style w:type="character" w:styleId="TytuZnak" w:customStyle="1">
    <w:name w:val="Tytuł Znak"/>
    <w:basedOn w:val="DefaultParagraphFont"/>
    <w:uiPriority w:val="1"/>
    <w:qFormat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933c1d"/>
    <w:rPr>
      <w:rFonts w:eastAsia="Calibri" w:cs="Arial"/>
      <w:i/>
      <w:iCs/>
      <w:color w:themeColor="accent1" w:val="4F81BD"/>
      <w:lang w:val="en-GB"/>
    </w:rPr>
  </w:style>
  <w:style w:type="character" w:styleId="Nagwek5Znak" w:customStyle="1">
    <w:name w:val="Nagłówek 5 Znak"/>
    <w:basedOn w:val="DefaultParagraphFont"/>
    <w:uiPriority w:val="9"/>
    <w:semiHidden/>
    <w:qFormat/>
    <w:rsid w:val="00717e0f"/>
    <w:rPr>
      <w:rFonts w:ascii="Cambria" w:hAnsi="Cambria" w:eastAsia="" w:cs="" w:asciiTheme="majorHAnsi" w:cstheme="majorBidi" w:eastAsiaTheme="majorEastAsia" w:hAnsiTheme="majorHAnsi"/>
      <w:color w:val="92C064"/>
      <w:lang w:val="en-GB"/>
    </w:rPr>
  </w:style>
  <w:style w:type="character" w:styleId="Lrzxr" w:customStyle="1">
    <w:name w:val="lrzxr"/>
    <w:basedOn w:val="DefaultParagraphFont"/>
    <w:qFormat/>
    <w:rsid w:val="00770363"/>
    <w:rPr/>
  </w:style>
  <w:style w:type="character" w:styleId="WW8Num14z0">
    <w:name w:val="WW8Num14z0"/>
    <w:qFormat/>
    <w:rPr>
      <w:b w:val="false"/>
    </w:rPr>
  </w:style>
  <w:style w:type="character" w:styleId="LineNumber">
    <w:name w:val="Line Number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c276e"/>
    <w:pPr>
      <w:jc w:val="center"/>
    </w:pPr>
    <w:rPr>
      <w:color w:themeColor="background1" w:val="FFFFFF"/>
      <w:sz w:val="24"/>
      <w:szCs w:val="24"/>
      <w:lang w:val="fr-CA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e7f65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 11"/>
    <w:basedOn w:val="Normal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itle">
    <w:name w:val="Title"/>
    <w:basedOn w:val="Normal"/>
    <w:link w:val="TytuZnak"/>
    <w:uiPriority w:val="1"/>
    <w:qFormat/>
    <w:rsid w:val="00c66639"/>
    <w:pPr>
      <w:spacing w:before="44" w:after="0"/>
      <w:ind w:left="2774" w:right="27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6639"/>
    <w:pPr>
      <w:ind w:hanging="359" w:left="2697"/>
    </w:pPr>
    <w:rPr/>
  </w:style>
  <w:style w:type="paragraph" w:styleId="Tabela" w:customStyle="1">
    <w:name w:val="Tabela"/>
    <w:basedOn w:val="Normal"/>
    <w:uiPriority w:val="1"/>
    <w:qFormat/>
    <w:rsid w:val="00c66639"/>
    <w:pPr/>
    <w:rPr/>
  </w:style>
  <w:style w:type="paragraph" w:styleId="Footer">
    <w:name w:val="Footer"/>
    <w:basedOn w:val="Normal"/>
    <w:link w:val="StopkaZnak"/>
    <w:uiPriority w:val="99"/>
    <w:unhideWhenUsed/>
    <w:rsid w:val="00ee7f65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7f65"/>
    <w:pPr/>
    <w:rPr>
      <w:rFonts w:ascii="Tahoma" w:hAnsi="Tahoma" w:cs="Tahoma"/>
      <w:sz w:val="16"/>
      <w:szCs w:val="16"/>
    </w:rPr>
  </w:style>
  <w:style w:type="paragraph" w:styleId="Wptableheader" w:customStyle="1">
    <w:name w:val="wp_table_header"/>
    <w:basedOn w:val="Normal"/>
    <w:qFormat/>
    <w:rsid w:val="00ee7eed"/>
    <w:pPr>
      <w:widowControl/>
      <w:spacing w:before="120" w:after="80"/>
      <w:jc w:val="both"/>
    </w:pPr>
    <w:rPr>
      <w:rFonts w:eastAsia="Times New Roman"/>
      <w:b/>
      <w:szCs w:val="20"/>
      <w:lang w:val="fr-FR" w:eastAsia="de-DE"/>
    </w:rPr>
  </w:style>
  <w:style w:type="paragraph" w:styleId="Caption11" w:customStyle="1">
    <w:name w:val="caption11"/>
    <w:basedOn w:val="Normal"/>
    <w:next w:val="Normal"/>
    <w:uiPriority w:val="35"/>
    <w:unhideWhenUsed/>
    <w:qFormat/>
    <w:rsid w:val="00e4431c"/>
    <w:pPr>
      <w:widowControl/>
      <w:spacing w:before="120" w:after="200"/>
      <w:jc w:val="both"/>
    </w:pPr>
    <w:rPr>
      <w:rFonts w:eastAsia="" w:cs="" w:cstheme="minorBidi" w:eastAsiaTheme="minorEastAsia"/>
      <w:i/>
      <w:iCs/>
      <w:color w:themeColor="text2" w:val="1F497D"/>
      <w:sz w:val="18"/>
      <w:szCs w:val="18"/>
      <w:lang w:val="en-US" w:eastAsia="ja-JP"/>
    </w:rPr>
  </w:style>
  <w:style w:type="paragraph" w:styleId="BodyCopy" w:customStyle="1">
    <w:name w:val="Body Copy"/>
    <w:basedOn w:val="Normal"/>
    <w:qFormat/>
    <w:rsid w:val="00a47952"/>
    <w:pPr>
      <w:widowControl/>
    </w:pPr>
    <w:rPr>
      <w:rFonts w:ascii="Segoe Condensed" w:hAnsi="Segoe Condensed" w:eastAsia="Segoe Condensed"/>
      <w:spacing w:val="8"/>
      <w:sz w:val="16"/>
      <w:lang w:val="en-US"/>
    </w:rPr>
  </w:style>
  <w:style w:type="paragraph" w:styleId="MinutesandAgendaTitles" w:customStyle="1">
    <w:name w:val="Minutes and Agenda Titles"/>
    <w:basedOn w:val="Normal"/>
    <w:qFormat/>
    <w:rsid w:val="00a47952"/>
    <w:pPr>
      <w:widowControl/>
    </w:pPr>
    <w:rPr>
      <w:rFonts w:ascii="Segoe Condensed" w:hAnsi="Segoe Condensed" w:eastAsia="Segoe Condensed"/>
      <w:b/>
      <w:color w:val="FFFFFF"/>
      <w:spacing w:val="8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c83df5"/>
    <w:pPr>
      <w:widowControl/>
      <w:spacing w:beforeAutospacing="1" w:afterAutospacing="1"/>
    </w:pPr>
    <w:rPr>
      <w:rFonts w:eastAsia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440db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57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57b2"/>
    <w:pPr/>
    <w:rPr>
      <w:b/>
      <w:bCs/>
    </w:rPr>
  </w:style>
  <w:style w:type="paragraph" w:styleId="NoSpacing">
    <w:name w:val="No Spacing"/>
    <w:link w:val="BezodstpwZnak"/>
    <w:uiPriority w:val="1"/>
    <w:qFormat/>
    <w:rsid w:val="00f54b60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s-ES" w:eastAsia="en-US" w:bidi="ar-SA"/>
    </w:rPr>
  </w:style>
  <w:style w:type="paragraph" w:styleId="CoverPage" w:customStyle="1">
    <w:name w:val="Cover Page"/>
    <w:basedOn w:val="Normal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Indexheading1">
    <w:name w:val="index heading1"/>
    <w:basedOn w:val="Header"/>
    <w:qFormat/>
    <w:pPr/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634db3"/>
    <w:pPr>
      <w:widowControl/>
      <w:numPr>
        <w:ilvl w:val="0"/>
        <w:numId w:val="0"/>
      </w:numPr>
      <w:spacing w:lineRule="auto" w:line="276" w:before="240" w:after="0"/>
      <w:ind w:hanging="357" w:left="714"/>
      <w:outlineLvl w:val="9"/>
    </w:pPr>
    <w:rPr>
      <w:rFonts w:ascii="Cambria" w:hAnsi="Cambria" w:cs="" w:asciiTheme="majorHAnsi" w:cstheme="majorBidi" w:hAnsiTheme="majorHAnsi"/>
      <w:color w:themeColor="accent1" w:themeShade="bf" w:val="365F91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634db3"/>
    <w:pPr>
      <w:spacing w:before="120" w:after="100"/>
    </w:pPr>
    <w:rPr/>
  </w:style>
  <w:style w:type="paragraph" w:styleId="TOC2">
    <w:name w:val="TOC 2"/>
    <w:basedOn w:val="Normal"/>
    <w:next w:val="Normal"/>
    <w:autoRedefine/>
    <w:uiPriority w:val="39"/>
    <w:unhideWhenUsed/>
    <w:rsid w:val="00634db3"/>
    <w:pPr>
      <w:spacing w:before="120" w:after="100"/>
      <w:ind w:left="220"/>
    </w:pPr>
    <w:rPr/>
  </w:style>
  <w:style w:type="paragraph" w:styleId="TOC3">
    <w:name w:val="TOC 3"/>
    <w:basedOn w:val="Normal"/>
    <w:next w:val="Normal"/>
    <w:autoRedefine/>
    <w:uiPriority w:val="39"/>
    <w:unhideWhenUsed/>
    <w:rsid w:val="00634db3"/>
    <w:pPr>
      <w:spacing w:before="120" w:after="100"/>
      <w:ind w:left="440"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themeColor="accent1" w:val="4F81BD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663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47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dniasiatka3akcent3">
    <w:name w:val="Medium Grid 3 Accent 3"/>
    <w:basedOn w:val="Standardowy"/>
    <w:uiPriority w:val="69"/>
    <w:rsid w:val="00a47952"/>
    <w:rPr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customStyle="1" w:styleId="Tabela-Siatka1">
    <w:name w:val="Tabela - Siatka1"/>
    <w:basedOn w:val="Standardowy"/>
    <w:uiPriority w:val="59"/>
    <w:rsid w:val="00de2826"/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CCD8B26AE1248A38E83DACEA5627B" ma:contentTypeVersion="12" ma:contentTypeDescription="Utwórz nowy dokument." ma:contentTypeScope="" ma:versionID="0a1186c2df25e6949ff2d1eed8d22ba7">
  <xsd:schema xmlns:xsd="http://www.w3.org/2001/XMLSchema" xmlns:xs="http://www.w3.org/2001/XMLSchema" xmlns:p="http://schemas.microsoft.com/office/2006/metadata/properties" xmlns:ns3="44e29baa-d66e-4e48-964a-f41cf8327aaf" xmlns:ns4="ed0190e9-1d31-49a4-8816-0b273127a1b7" targetNamespace="http://schemas.microsoft.com/office/2006/metadata/properties" ma:root="true" ma:fieldsID="77605fe9d87534862cd77c6874f0bf01" ns3:_="" ns4:_="">
    <xsd:import namespace="44e29baa-d66e-4e48-964a-f41cf8327aaf"/>
    <xsd:import namespace="ed0190e9-1d31-49a4-8816-0b273127a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baa-d66e-4e48-964a-f41cf83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0e9-1d31-49a4-8816-0b273127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BD86-D3B7-45E8-9020-57629C89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baa-d66e-4e48-964a-f41cf8327aaf"/>
    <ds:schemaRef ds:uri="ed0190e9-1d31-49a4-8816-0b273127a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298AD-CEFB-4C59-8B07-4D0BCF91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LibreOffice/7.6.0.3$Windows_X86_64 LibreOffice_project/69edd8b8ebc41d00b4de3915dc82f8f0fc3b6265</Application>
  <AppVersion>15.0000</AppVersion>
  <Pages>11</Pages>
  <Words>3283</Words>
  <Characters>24056</Characters>
  <CharactersWithSpaces>27904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2024-01-24T10:22:00Z</dcterms:created>
  <dc:creator>mall-cbrn MP</dc:creator>
  <dc:description/>
  <dc:language>pl-PL</dc:language>
  <cp:lastModifiedBy/>
  <dcterms:modified xsi:type="dcterms:W3CDTF">2024-05-17T09:09:36Z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0x010100B0BCCD8B26AE1248A38E83DACEA5627B</vt:lpwstr>
  </property>
  <property fmtid="{D5CDD505-2E9C-101B-9397-08002B2CF9AE}" pid="3" name="Created">
    <vt:filetime>2013-12-09T00:00:00Z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2021-04-21T00:00:00Z</vt:filetime>
  </property>
</Properties>
</file>