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02118E" w:rsidRDefault="001E5801" w:rsidP="001E5801">
      <w:pPr>
        <w:rPr>
          <w:rFonts w:eastAsiaTheme="majorEastAsia"/>
          <w:b/>
          <w:u w:val="single"/>
          <w:lang w:eastAsia="en-US"/>
        </w:rPr>
      </w:pPr>
    </w:p>
    <w:p w14:paraId="2C2257B7" w14:textId="77777777" w:rsidR="00773D17" w:rsidRPr="0002118E" w:rsidRDefault="00773D17" w:rsidP="008A2831">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b/>
          <w:lang w:eastAsia="en-US"/>
        </w:rPr>
      </w:pPr>
    </w:p>
    <w:p w14:paraId="552A4EB3" w14:textId="3CB0E77F" w:rsidR="001E5801" w:rsidRPr="00A209C9" w:rsidRDefault="001E5801" w:rsidP="008A2831">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b/>
          <w:lang w:eastAsia="en-US"/>
        </w:rPr>
      </w:pPr>
      <w:r w:rsidRPr="00A209C9">
        <w:rPr>
          <w:rFonts w:eastAsiaTheme="majorEastAsia"/>
          <w:b/>
          <w:lang w:eastAsia="en-US"/>
        </w:rPr>
        <w:t>SPECYFIKACJA WARUNKÓW ZAMÓWIENIA</w:t>
      </w:r>
    </w:p>
    <w:p w14:paraId="749B26C2" w14:textId="77777777" w:rsidR="00773D17" w:rsidRPr="00A209C9" w:rsidRDefault="00773D17" w:rsidP="008A2831">
      <w:pPr>
        <w:pBdr>
          <w:top w:val="single" w:sz="4" w:space="0" w:color="auto"/>
          <w:left w:val="single" w:sz="4" w:space="6" w:color="auto"/>
          <w:bottom w:val="single" w:sz="4" w:space="1" w:color="auto"/>
          <w:right w:val="single" w:sz="4" w:space="6" w:color="auto"/>
        </w:pBdr>
        <w:shd w:val="clear" w:color="auto" w:fill="00B0F0"/>
        <w:spacing w:line="252" w:lineRule="auto"/>
        <w:jc w:val="both"/>
        <w:rPr>
          <w:rFonts w:eastAsiaTheme="majorEastAsia"/>
          <w:b/>
          <w:lang w:eastAsia="en-US"/>
        </w:rPr>
      </w:pPr>
    </w:p>
    <w:p w14:paraId="38CDB7D8" w14:textId="3C8BC60C" w:rsidR="001E5801" w:rsidRPr="00A209C9" w:rsidRDefault="001E5801" w:rsidP="008A2831">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lang w:eastAsia="en-US"/>
        </w:rPr>
      </w:pPr>
      <w:r w:rsidRPr="00A209C9">
        <w:rPr>
          <w:rFonts w:eastAsiaTheme="majorEastAsia"/>
          <w:b/>
          <w:lang w:eastAsia="en-US"/>
        </w:rPr>
        <w:t>(dalej: SWZ)</w:t>
      </w:r>
    </w:p>
    <w:p w14:paraId="2C82F648" w14:textId="658E1440" w:rsidR="001E5801" w:rsidRPr="00A209C9" w:rsidRDefault="001E5801" w:rsidP="008A2831">
      <w:pPr>
        <w:pBdr>
          <w:top w:val="single" w:sz="4" w:space="0" w:color="auto"/>
          <w:left w:val="single" w:sz="4" w:space="6" w:color="auto"/>
          <w:bottom w:val="single" w:sz="4" w:space="1" w:color="auto"/>
          <w:right w:val="single" w:sz="4" w:space="6" w:color="auto"/>
        </w:pBdr>
        <w:shd w:val="clear" w:color="auto" w:fill="00B0F0"/>
        <w:spacing w:line="252" w:lineRule="auto"/>
        <w:jc w:val="both"/>
        <w:rPr>
          <w:rFonts w:eastAsiaTheme="majorEastAsia"/>
          <w:b/>
          <w:lang w:eastAsia="en-US"/>
        </w:rPr>
      </w:pPr>
      <w:r w:rsidRPr="00A209C9">
        <w:rPr>
          <w:rFonts w:eastAsiaTheme="majorEastAsia"/>
          <w:lang w:eastAsia="en-US"/>
        </w:rPr>
        <w:t xml:space="preserve"> </w:t>
      </w:r>
    </w:p>
    <w:p w14:paraId="1E8FD2AC" w14:textId="77777777" w:rsidR="001E5801" w:rsidRPr="00A209C9" w:rsidRDefault="001E5801" w:rsidP="00A209C9">
      <w:pPr>
        <w:jc w:val="both"/>
        <w:rPr>
          <w:rFonts w:eastAsiaTheme="majorEastAsia"/>
          <w:b/>
          <w:color w:val="002060"/>
          <w:lang w:eastAsia="en-US"/>
        </w:rPr>
      </w:pPr>
    </w:p>
    <w:p w14:paraId="4C6015C1" w14:textId="6C9CAACA" w:rsidR="00773D17" w:rsidRPr="00A209C9" w:rsidRDefault="00773D17" w:rsidP="00A209C9">
      <w:pPr>
        <w:pBdr>
          <w:bottom w:val="thinThickSmallGap" w:sz="12" w:space="1" w:color="943634" w:themeColor="accent2" w:themeShade="BF"/>
        </w:pBdr>
        <w:spacing w:before="400" w:after="200" w:line="252" w:lineRule="auto"/>
        <w:jc w:val="both"/>
        <w:outlineLvl w:val="0"/>
        <w:rPr>
          <w:rFonts w:eastAsiaTheme="majorEastAsia"/>
          <w:caps/>
          <w:spacing w:val="20"/>
          <w:lang w:eastAsia="en-US"/>
        </w:rPr>
      </w:pPr>
      <w:r w:rsidRPr="00A209C9">
        <w:rPr>
          <w:rFonts w:eastAsiaTheme="majorEastAsia"/>
          <w:caps/>
          <w:spacing w:val="20"/>
          <w:lang w:eastAsia="en-US"/>
        </w:rPr>
        <w:t xml:space="preserve">Znak sprawy: </w:t>
      </w:r>
      <w:r w:rsidR="00FE73AF" w:rsidRPr="00A209C9">
        <w:rPr>
          <w:rFonts w:eastAsiaTheme="majorEastAsia"/>
          <w:caps/>
          <w:spacing w:val="20"/>
          <w:lang w:eastAsia="en-US"/>
        </w:rPr>
        <w:t>ZP.271.</w:t>
      </w:r>
      <w:r w:rsidR="00904223">
        <w:rPr>
          <w:rFonts w:eastAsiaTheme="majorEastAsia"/>
          <w:caps/>
          <w:spacing w:val="20"/>
          <w:lang w:eastAsia="en-US"/>
        </w:rPr>
        <w:t>1</w:t>
      </w:r>
      <w:r w:rsidR="00C95BE9" w:rsidRPr="00A209C9">
        <w:rPr>
          <w:rFonts w:eastAsiaTheme="majorEastAsia"/>
          <w:caps/>
          <w:spacing w:val="20"/>
          <w:lang w:eastAsia="en-US"/>
        </w:rPr>
        <w:t>.202</w:t>
      </w:r>
      <w:r w:rsidR="000A15C2">
        <w:rPr>
          <w:rFonts w:eastAsiaTheme="majorEastAsia"/>
          <w:caps/>
          <w:spacing w:val="20"/>
          <w:lang w:eastAsia="en-US"/>
        </w:rPr>
        <w:t>2</w:t>
      </w:r>
      <w:r w:rsidR="00EB5368">
        <w:rPr>
          <w:rFonts w:eastAsiaTheme="majorEastAsia"/>
          <w:caps/>
          <w:spacing w:val="20"/>
          <w:lang w:eastAsia="en-US"/>
        </w:rPr>
        <w:t>.bp</w:t>
      </w:r>
    </w:p>
    <w:p w14:paraId="1D2F67DB" w14:textId="77777777" w:rsidR="00773D17" w:rsidRPr="00A209C9" w:rsidRDefault="00773D17" w:rsidP="00A209C9">
      <w:pPr>
        <w:jc w:val="both"/>
        <w:rPr>
          <w:rFonts w:eastAsiaTheme="majorEastAsia"/>
          <w:b/>
          <w:lang w:eastAsia="en-US"/>
        </w:rPr>
      </w:pPr>
      <w:r w:rsidRPr="00A209C9">
        <w:rPr>
          <w:rFonts w:eastAsiaTheme="majorEastAsia"/>
          <w:b/>
          <w:lang w:eastAsia="en-US"/>
        </w:rPr>
        <w:t>ZAMAWIAJĄCY</w:t>
      </w:r>
    </w:p>
    <w:p w14:paraId="6007EABB" w14:textId="1526F905" w:rsidR="00C95BE9" w:rsidRPr="00A209C9" w:rsidRDefault="00EB5368" w:rsidP="00A209C9">
      <w:pPr>
        <w:jc w:val="both"/>
        <w:outlineLvl w:val="5"/>
        <w:rPr>
          <w:rFonts w:eastAsiaTheme="majorEastAsia"/>
          <w:caps/>
          <w:spacing w:val="10"/>
          <w:lang w:eastAsia="en-US"/>
        </w:rPr>
      </w:pPr>
      <w:r>
        <w:rPr>
          <w:rFonts w:eastAsiaTheme="majorEastAsia"/>
          <w:caps/>
          <w:spacing w:val="10"/>
          <w:lang w:eastAsia="en-US"/>
        </w:rPr>
        <w:t>bIBLIOTEKA pUBLICZNA</w:t>
      </w:r>
      <w:r w:rsidR="00C95BE9" w:rsidRPr="00A209C9">
        <w:rPr>
          <w:rFonts w:eastAsiaTheme="majorEastAsia"/>
          <w:caps/>
          <w:spacing w:val="10"/>
          <w:lang w:eastAsia="en-US"/>
        </w:rPr>
        <w:t xml:space="preserve"> </w:t>
      </w:r>
      <w:r w:rsidR="00171D6F">
        <w:rPr>
          <w:rFonts w:eastAsiaTheme="majorEastAsia"/>
          <w:caps/>
          <w:spacing w:val="10"/>
          <w:lang w:eastAsia="en-US"/>
        </w:rPr>
        <w:t>w świerznie</w:t>
      </w:r>
    </w:p>
    <w:p w14:paraId="2AC4F841" w14:textId="5DF4E825" w:rsidR="00C95BE9" w:rsidRPr="00A209C9" w:rsidRDefault="00F56B7E" w:rsidP="00A209C9">
      <w:pPr>
        <w:jc w:val="both"/>
        <w:outlineLvl w:val="5"/>
        <w:rPr>
          <w:rFonts w:eastAsiaTheme="majorEastAsia"/>
          <w:caps/>
          <w:spacing w:val="10"/>
          <w:lang w:eastAsia="en-US"/>
        </w:rPr>
      </w:pPr>
      <w:r>
        <w:rPr>
          <w:rFonts w:eastAsiaTheme="majorEastAsia"/>
          <w:caps/>
          <w:spacing w:val="10"/>
          <w:lang w:eastAsia="en-US"/>
        </w:rPr>
        <w:t xml:space="preserve">ul. </w:t>
      </w:r>
      <w:r w:rsidR="00EB5368">
        <w:rPr>
          <w:rFonts w:eastAsiaTheme="majorEastAsia"/>
          <w:caps/>
          <w:spacing w:val="10"/>
          <w:lang w:eastAsia="en-US"/>
        </w:rPr>
        <w:t>SZKOLANA</w:t>
      </w:r>
      <w:r>
        <w:rPr>
          <w:rFonts w:eastAsiaTheme="majorEastAsia"/>
          <w:caps/>
          <w:spacing w:val="10"/>
          <w:lang w:eastAsia="en-US"/>
        </w:rPr>
        <w:t xml:space="preserve"> </w:t>
      </w:r>
      <w:r w:rsidR="00EB5368">
        <w:rPr>
          <w:rFonts w:eastAsiaTheme="majorEastAsia"/>
          <w:caps/>
          <w:spacing w:val="10"/>
          <w:lang w:eastAsia="en-US"/>
        </w:rPr>
        <w:t>4</w:t>
      </w:r>
    </w:p>
    <w:p w14:paraId="617493CD" w14:textId="77777777" w:rsidR="00C95BE9" w:rsidRPr="00A209C9" w:rsidRDefault="00C95BE9" w:rsidP="00A209C9">
      <w:pPr>
        <w:jc w:val="both"/>
        <w:outlineLvl w:val="5"/>
        <w:rPr>
          <w:rFonts w:eastAsiaTheme="majorEastAsia"/>
          <w:caps/>
          <w:spacing w:val="10"/>
          <w:lang w:eastAsia="en-US"/>
        </w:rPr>
      </w:pPr>
      <w:r w:rsidRPr="00A209C9">
        <w:rPr>
          <w:rFonts w:eastAsiaTheme="majorEastAsia"/>
          <w:caps/>
          <w:spacing w:val="10"/>
          <w:lang w:eastAsia="en-US"/>
        </w:rPr>
        <w:t xml:space="preserve">72-405 śWIERZNO </w:t>
      </w:r>
    </w:p>
    <w:p w14:paraId="2D217195" w14:textId="5BE43A2E" w:rsidR="00C95BE9" w:rsidRPr="00A209C9" w:rsidRDefault="00C95BE9" w:rsidP="00A209C9">
      <w:pPr>
        <w:jc w:val="both"/>
        <w:outlineLvl w:val="5"/>
        <w:rPr>
          <w:rFonts w:eastAsiaTheme="majorEastAsia"/>
          <w:b/>
          <w:lang w:eastAsia="en-US"/>
        </w:rPr>
      </w:pPr>
      <w:r w:rsidRPr="00A209C9">
        <w:rPr>
          <w:rFonts w:eastAsiaTheme="majorEastAsia"/>
          <w:b/>
          <w:lang w:eastAsia="en-US"/>
        </w:rPr>
        <w:t xml:space="preserve">tel.: </w:t>
      </w:r>
      <w:r w:rsidR="00EB5368">
        <w:rPr>
          <w:rFonts w:eastAsiaTheme="majorEastAsia"/>
          <w:lang w:eastAsia="en-US"/>
        </w:rPr>
        <w:t>885750400</w:t>
      </w:r>
      <w:r w:rsidRPr="00A209C9">
        <w:rPr>
          <w:rFonts w:eastAsiaTheme="majorEastAsia"/>
          <w:lang w:eastAsia="en-US"/>
        </w:rPr>
        <w:t xml:space="preserve"> </w:t>
      </w:r>
      <w:r w:rsidRPr="00A209C9">
        <w:rPr>
          <w:rFonts w:eastAsiaTheme="majorEastAsia"/>
          <w:b/>
          <w:lang w:eastAsia="en-US"/>
        </w:rPr>
        <w:t xml:space="preserve"> </w:t>
      </w:r>
    </w:p>
    <w:p w14:paraId="770F1D4B" w14:textId="4EDB10F9" w:rsidR="00C95BE9" w:rsidRPr="00A209C9" w:rsidRDefault="00C95BE9" w:rsidP="00A209C9">
      <w:pPr>
        <w:jc w:val="both"/>
        <w:rPr>
          <w:rFonts w:eastAsiaTheme="majorEastAsia"/>
          <w:lang w:eastAsia="en-US"/>
        </w:rPr>
      </w:pPr>
      <w:r w:rsidRPr="00A209C9">
        <w:rPr>
          <w:rFonts w:eastAsiaTheme="majorEastAsia"/>
          <w:b/>
          <w:lang w:eastAsia="en-US"/>
        </w:rPr>
        <w:t xml:space="preserve">REGON: </w:t>
      </w:r>
      <w:r w:rsidR="00EB5368">
        <w:rPr>
          <w:rFonts w:eastAsiaTheme="majorEastAsia"/>
          <w:lang w:eastAsia="en-US"/>
        </w:rPr>
        <w:t xml:space="preserve">000974280 </w:t>
      </w:r>
      <w:r w:rsidRPr="00A209C9">
        <w:rPr>
          <w:rFonts w:eastAsiaTheme="majorEastAsia"/>
          <w:b/>
          <w:lang w:eastAsia="en-US"/>
        </w:rPr>
        <w:t xml:space="preserve">NIP: </w:t>
      </w:r>
      <w:r w:rsidR="00EB5368">
        <w:rPr>
          <w:rFonts w:eastAsiaTheme="majorEastAsia"/>
          <w:b/>
          <w:lang w:eastAsia="en-US"/>
        </w:rPr>
        <w:t>9860164869</w:t>
      </w:r>
    </w:p>
    <w:p w14:paraId="19E3C0FB" w14:textId="77777777" w:rsidR="00C95BE9" w:rsidRPr="00A209C9" w:rsidRDefault="00C95BE9" w:rsidP="00A209C9">
      <w:pPr>
        <w:jc w:val="both"/>
        <w:rPr>
          <w:rFonts w:eastAsiaTheme="majorEastAsia"/>
          <w:lang w:eastAsia="en-US"/>
        </w:rPr>
      </w:pPr>
      <w:r w:rsidRPr="00A209C9">
        <w:rPr>
          <w:rFonts w:eastAsiaTheme="majorEastAsia"/>
          <w:b/>
          <w:lang w:eastAsia="en-US"/>
        </w:rPr>
        <w:t xml:space="preserve">Godziny pracy: </w:t>
      </w:r>
      <w:r w:rsidRPr="00A209C9">
        <w:rPr>
          <w:rFonts w:eastAsiaTheme="majorEastAsia"/>
          <w:lang w:eastAsia="en-US"/>
        </w:rPr>
        <w:t>7:30-15:30</w:t>
      </w:r>
    </w:p>
    <w:p w14:paraId="516F250A" w14:textId="7AB88ACD" w:rsidR="00C95BE9" w:rsidRPr="00A209C9" w:rsidRDefault="00C95BE9" w:rsidP="005969E5">
      <w:pPr>
        <w:rPr>
          <w:rFonts w:eastAsiaTheme="majorEastAsia"/>
          <w:b/>
          <w:lang w:eastAsia="en-US"/>
        </w:rPr>
      </w:pPr>
      <w:r w:rsidRPr="00A209C9">
        <w:rPr>
          <w:rFonts w:eastAsiaTheme="majorEastAsia"/>
          <w:b/>
          <w:lang w:eastAsia="en-US"/>
        </w:rPr>
        <w:t xml:space="preserve">Adres strony internetowej prowadzonego postępowania:  </w:t>
      </w:r>
      <w:ins w:id="0" w:author="qwe" w:date="2022-09-19T13:37:00Z">
        <w:r w:rsidR="00556EA1" w:rsidRPr="00556EA1">
          <w:rPr>
            <w:rFonts w:eastAsiaTheme="majorEastAsia"/>
            <w:b/>
            <w:lang w:eastAsia="en-US"/>
          </w:rPr>
          <w:t>https://platformazakupowa.pl/transakcja/665008</w:t>
        </w:r>
      </w:ins>
      <w:del w:id="1" w:author="qwe" w:date="2022-09-19T13:37:00Z">
        <w:r w:rsidRPr="00A209C9" w:rsidDel="00556EA1">
          <w:rPr>
            <w:rFonts w:eastAsiaTheme="majorEastAsia"/>
            <w:b/>
            <w:lang w:eastAsia="en-US"/>
          </w:rPr>
          <w:delText>https://platformazakupowa.pl/pn/swierzno</w:delText>
        </w:r>
      </w:del>
    </w:p>
    <w:p w14:paraId="2FECD1E4" w14:textId="45270E60" w:rsidR="00C95BE9" w:rsidRPr="00A209C9" w:rsidRDefault="00C95BE9" w:rsidP="00A209C9">
      <w:pPr>
        <w:jc w:val="both"/>
        <w:rPr>
          <w:rFonts w:eastAsiaTheme="majorEastAsia"/>
          <w:b/>
          <w:lang w:eastAsia="en-US"/>
        </w:rPr>
      </w:pPr>
      <w:r w:rsidRPr="00A209C9">
        <w:rPr>
          <w:rFonts w:eastAsiaTheme="majorEastAsia"/>
          <w:b/>
          <w:lang w:eastAsia="en-US"/>
        </w:rPr>
        <w:t xml:space="preserve">Adres poczty elektronicznej: </w:t>
      </w:r>
      <w:r w:rsidR="00716ACD">
        <w:rPr>
          <w:rFonts w:eastAsiaTheme="majorEastAsia"/>
          <w:b/>
          <w:lang w:eastAsia="en-US"/>
        </w:rPr>
        <w:t>biblioteka@swierzno.pl</w:t>
      </w:r>
    </w:p>
    <w:p w14:paraId="74586D6D" w14:textId="77777777" w:rsidR="00C95BE9" w:rsidRPr="00A209C9" w:rsidRDefault="00C95BE9" w:rsidP="00A209C9">
      <w:pPr>
        <w:jc w:val="both"/>
        <w:rPr>
          <w:rFonts w:eastAsiaTheme="majorEastAsia"/>
          <w:b/>
          <w:lang w:eastAsia="en-US"/>
        </w:rPr>
      </w:pPr>
    </w:p>
    <w:p w14:paraId="7F6ADFA9" w14:textId="77777777" w:rsidR="00C95BE9" w:rsidRPr="00A209C9" w:rsidRDefault="00C95BE9" w:rsidP="00A209C9">
      <w:pPr>
        <w:jc w:val="both"/>
        <w:rPr>
          <w:rFonts w:eastAsiaTheme="majorEastAsia"/>
          <w:b/>
          <w:lang w:eastAsia="en-US"/>
        </w:rPr>
      </w:pPr>
    </w:p>
    <w:p w14:paraId="79EF9403" w14:textId="77777777" w:rsidR="00C95BE9" w:rsidRPr="00A209C9" w:rsidRDefault="00C95BE9" w:rsidP="00A209C9">
      <w:pPr>
        <w:jc w:val="both"/>
        <w:rPr>
          <w:rFonts w:eastAsiaTheme="majorEastAsia"/>
          <w:b/>
          <w:lang w:eastAsia="en-US"/>
        </w:rPr>
      </w:pPr>
      <w:r w:rsidRPr="00A209C9">
        <w:rPr>
          <w:rFonts w:eastAsiaTheme="majorEastAsia"/>
          <w:b/>
          <w:lang w:eastAsia="en-US"/>
        </w:rPr>
        <w:t>Nazwa zamówienia:</w:t>
      </w:r>
    </w:p>
    <w:p w14:paraId="770E22C2" w14:textId="7403756C" w:rsidR="00C95BE9" w:rsidRPr="00A209C9" w:rsidRDefault="00716ACD" w:rsidP="000B4489">
      <w:pPr>
        <w:jc w:val="both"/>
        <w:outlineLvl w:val="5"/>
        <w:rPr>
          <w:rFonts w:eastAsiaTheme="majorEastAsia"/>
          <w:caps/>
          <w:spacing w:val="10"/>
          <w:lang w:eastAsia="en-US"/>
        </w:rPr>
      </w:pPr>
      <w:bookmarkStart w:id="2" w:name="_Hlk113606024"/>
      <w:r>
        <w:rPr>
          <w:rFonts w:eastAsiaTheme="majorEastAsia"/>
          <w:caps/>
          <w:spacing w:val="10"/>
          <w:lang w:eastAsia="en-US"/>
        </w:rPr>
        <w:t xml:space="preserve">Remont POmieszczeń w hali sportowej - Szatni, prysznica, wc i korytarzu </w:t>
      </w:r>
    </w:p>
    <w:bookmarkEnd w:id="2"/>
    <w:p w14:paraId="1EF6CE11" w14:textId="77777777" w:rsidR="00773D17" w:rsidRPr="00A209C9" w:rsidRDefault="00773D17" w:rsidP="00A209C9">
      <w:pPr>
        <w:jc w:val="both"/>
        <w:rPr>
          <w:rFonts w:eastAsiaTheme="majorEastAsia"/>
          <w:b/>
          <w:color w:val="002060"/>
          <w:lang w:eastAsia="en-US"/>
        </w:rPr>
      </w:pPr>
    </w:p>
    <w:p w14:paraId="5FE20231" w14:textId="7462449F" w:rsidR="00AB0104" w:rsidRPr="00A209C9" w:rsidRDefault="005C1A20" w:rsidP="00A209C9">
      <w:pPr>
        <w:jc w:val="both"/>
        <w:rPr>
          <w:rFonts w:eastAsiaTheme="majorEastAsia"/>
          <w:lang w:eastAsia="en-US"/>
        </w:rPr>
      </w:pPr>
      <w:r w:rsidRPr="00A209C9">
        <w:rPr>
          <w:rFonts w:eastAsiaTheme="majorEastAsia"/>
          <w:bCs/>
          <w:lang w:eastAsia="en-US"/>
        </w:rPr>
        <w:t>Wartość zamówienia</w:t>
      </w:r>
      <w:r w:rsidR="00773D17" w:rsidRPr="00A209C9">
        <w:rPr>
          <w:rFonts w:eastAsiaTheme="majorEastAsia"/>
          <w:bCs/>
          <w:lang w:eastAsia="en-US"/>
        </w:rPr>
        <w:t xml:space="preserve"> </w:t>
      </w:r>
      <w:r w:rsidRPr="00A209C9">
        <w:rPr>
          <w:rFonts w:eastAsiaTheme="majorEastAsia"/>
          <w:b/>
          <w:lang w:eastAsia="en-US"/>
        </w:rPr>
        <w:t>nie przekracza</w:t>
      </w:r>
      <w:r w:rsidRPr="00A209C9">
        <w:rPr>
          <w:rFonts w:eastAsiaTheme="majorEastAsia"/>
          <w:lang w:eastAsia="en-US"/>
        </w:rPr>
        <w:t xml:space="preserve"> progów unijnych określonych na podstawie art. 3  </w:t>
      </w:r>
      <w:r w:rsidR="00AB0104" w:rsidRPr="00A209C9">
        <w:rPr>
          <w:rFonts w:eastAsiaTheme="majorEastAsia"/>
          <w:lang w:eastAsia="en-US"/>
        </w:rPr>
        <w:t>ustawy z 11 września 2019 r</w:t>
      </w:r>
      <w:r w:rsidR="00773D17" w:rsidRPr="00A209C9">
        <w:rPr>
          <w:rFonts w:eastAsiaTheme="majorEastAsia"/>
          <w:lang w:eastAsia="en-US"/>
        </w:rPr>
        <w:t xml:space="preserve">. – </w:t>
      </w:r>
      <w:r w:rsidR="00AB0104" w:rsidRPr="00A209C9">
        <w:rPr>
          <w:rFonts w:eastAsiaTheme="majorEastAsia"/>
          <w:lang w:eastAsia="en-US"/>
        </w:rPr>
        <w:t>Prawo zamówień publicznych (</w:t>
      </w:r>
      <w:r w:rsidR="00F04544" w:rsidRPr="00A209C9">
        <w:rPr>
          <w:rFonts w:eastAsiaTheme="majorEastAsia"/>
          <w:lang w:eastAsia="en-US"/>
        </w:rPr>
        <w:t>Dz.U.</w:t>
      </w:r>
      <w:r w:rsidR="00447B58">
        <w:rPr>
          <w:rFonts w:eastAsiaTheme="majorEastAsia"/>
          <w:lang w:eastAsia="en-US"/>
        </w:rPr>
        <w:t>2022</w:t>
      </w:r>
      <w:r w:rsidR="00F04544" w:rsidRPr="00A209C9">
        <w:rPr>
          <w:rFonts w:eastAsiaTheme="majorEastAsia"/>
          <w:lang w:eastAsia="en-US"/>
        </w:rPr>
        <w:t xml:space="preserve"> poz.</w:t>
      </w:r>
      <w:r w:rsidR="00447B58">
        <w:rPr>
          <w:rFonts w:eastAsiaTheme="majorEastAsia"/>
          <w:lang w:eastAsia="en-US"/>
        </w:rPr>
        <w:t>1710)</w:t>
      </w:r>
    </w:p>
    <w:p w14:paraId="53221065" w14:textId="04522F02" w:rsidR="005C1A20" w:rsidRPr="00A209C9" w:rsidRDefault="005C1A20" w:rsidP="00A209C9">
      <w:pPr>
        <w:jc w:val="both"/>
        <w:rPr>
          <w:rFonts w:eastAsiaTheme="majorEastAsia"/>
          <w:lang w:eastAsia="en-US"/>
        </w:rPr>
      </w:pPr>
    </w:p>
    <w:p w14:paraId="35DEA183" w14:textId="77777777" w:rsidR="00142A1B" w:rsidRPr="00A209C9" w:rsidRDefault="00142A1B" w:rsidP="00A209C9">
      <w:pPr>
        <w:jc w:val="both"/>
        <w:rPr>
          <w:rFonts w:eastAsiaTheme="majorEastAsia"/>
          <w:lang w:eastAsia="en-US"/>
        </w:rPr>
      </w:pPr>
    </w:p>
    <w:p w14:paraId="05B765AC" w14:textId="77777777" w:rsidR="00AB0104" w:rsidRPr="00A209C9" w:rsidRDefault="00AB0104" w:rsidP="00A209C9">
      <w:pPr>
        <w:jc w:val="both"/>
        <w:rPr>
          <w:rFonts w:eastAsiaTheme="majorEastAsia"/>
          <w:lang w:eastAsia="en-US"/>
        </w:rPr>
      </w:pPr>
    </w:p>
    <w:p w14:paraId="2F0EF4B1" w14:textId="77777777" w:rsidR="00AB0104" w:rsidRPr="00A209C9" w:rsidRDefault="00AB0104" w:rsidP="000B4489">
      <w:pPr>
        <w:rPr>
          <w:rFonts w:eastAsiaTheme="majorEastAsia"/>
          <w:lang w:eastAsia="en-US"/>
        </w:rPr>
      </w:pPr>
    </w:p>
    <w:p w14:paraId="5DC3660D" w14:textId="77777777" w:rsidR="00AB0104" w:rsidRPr="00A209C9" w:rsidRDefault="00AB0104" w:rsidP="00A209C9">
      <w:pPr>
        <w:jc w:val="both"/>
        <w:rPr>
          <w:rFonts w:eastAsiaTheme="majorEastAsia"/>
          <w:lang w:eastAsia="en-US"/>
        </w:rPr>
      </w:pPr>
    </w:p>
    <w:p w14:paraId="2C2EFBAE" w14:textId="77777777" w:rsidR="00AB0104" w:rsidRPr="00A209C9" w:rsidRDefault="00AB0104" w:rsidP="00A209C9">
      <w:pPr>
        <w:jc w:val="both"/>
        <w:rPr>
          <w:rFonts w:eastAsiaTheme="majorEastAsia"/>
          <w:lang w:eastAsia="en-US"/>
        </w:rPr>
      </w:pPr>
    </w:p>
    <w:p w14:paraId="6BCE064F" w14:textId="77777777" w:rsidR="00AB0104" w:rsidRPr="00A209C9" w:rsidRDefault="00AB0104" w:rsidP="00A209C9">
      <w:pPr>
        <w:jc w:val="both"/>
        <w:rPr>
          <w:rFonts w:eastAsiaTheme="majorEastAsia"/>
          <w:lang w:eastAsia="en-US"/>
        </w:rPr>
      </w:pPr>
    </w:p>
    <w:p w14:paraId="04045D04" w14:textId="77777777" w:rsidR="00F04544" w:rsidRPr="00A209C9" w:rsidRDefault="00F04544" w:rsidP="00A209C9">
      <w:pPr>
        <w:jc w:val="both"/>
        <w:rPr>
          <w:rFonts w:eastAsiaTheme="majorEastAsia"/>
          <w:lang w:eastAsia="en-US"/>
        </w:rPr>
      </w:pPr>
    </w:p>
    <w:p w14:paraId="59A37163" w14:textId="18112BDC" w:rsidR="00443668" w:rsidRDefault="00443668" w:rsidP="00107965">
      <w:pPr>
        <w:spacing w:line="252" w:lineRule="auto"/>
        <w:jc w:val="center"/>
        <w:rPr>
          <w:rFonts w:eastAsiaTheme="majorEastAsia"/>
          <w:lang w:eastAsia="en-US"/>
        </w:rPr>
      </w:pPr>
    </w:p>
    <w:p w14:paraId="65CC5D94" w14:textId="2043A3F4" w:rsidR="00447B58" w:rsidRDefault="00447B58" w:rsidP="00107965">
      <w:pPr>
        <w:spacing w:line="252" w:lineRule="auto"/>
        <w:jc w:val="center"/>
        <w:rPr>
          <w:rFonts w:eastAsiaTheme="majorEastAsia"/>
          <w:lang w:eastAsia="en-US"/>
        </w:rPr>
      </w:pPr>
    </w:p>
    <w:p w14:paraId="5DF5859B" w14:textId="39A9D9D8" w:rsidR="00447B58" w:rsidRDefault="00447B58" w:rsidP="00107965">
      <w:pPr>
        <w:spacing w:line="252" w:lineRule="auto"/>
        <w:jc w:val="center"/>
        <w:rPr>
          <w:rFonts w:eastAsiaTheme="majorEastAsia"/>
          <w:lang w:eastAsia="en-US"/>
        </w:rPr>
      </w:pPr>
    </w:p>
    <w:p w14:paraId="441701EB" w14:textId="77777777" w:rsidR="00447B58" w:rsidRDefault="00447B58" w:rsidP="00107965">
      <w:pPr>
        <w:spacing w:line="252" w:lineRule="auto"/>
        <w:jc w:val="center"/>
        <w:rPr>
          <w:rFonts w:eastAsiaTheme="majorEastAsia"/>
          <w:lang w:eastAsia="en-US"/>
        </w:rPr>
      </w:pPr>
    </w:p>
    <w:p w14:paraId="6E41D800" w14:textId="77777777" w:rsidR="00443668" w:rsidRDefault="00443668" w:rsidP="00107965">
      <w:pPr>
        <w:spacing w:line="252" w:lineRule="auto"/>
        <w:jc w:val="center"/>
        <w:rPr>
          <w:rFonts w:eastAsiaTheme="majorEastAsia"/>
          <w:lang w:eastAsia="en-US"/>
        </w:rPr>
      </w:pPr>
    </w:p>
    <w:p w14:paraId="6F086D8F" w14:textId="77777777" w:rsidR="00443668" w:rsidRDefault="00443668" w:rsidP="00107965">
      <w:pPr>
        <w:spacing w:line="252" w:lineRule="auto"/>
        <w:jc w:val="center"/>
        <w:rPr>
          <w:rFonts w:eastAsiaTheme="majorEastAsia"/>
          <w:lang w:eastAsia="en-US"/>
        </w:rPr>
      </w:pPr>
    </w:p>
    <w:p w14:paraId="31600701" w14:textId="77777777" w:rsidR="00443668" w:rsidRDefault="00443668" w:rsidP="00107965">
      <w:pPr>
        <w:spacing w:line="252" w:lineRule="auto"/>
        <w:jc w:val="center"/>
        <w:rPr>
          <w:rFonts w:eastAsiaTheme="majorEastAsia"/>
          <w:lang w:eastAsia="en-US"/>
        </w:rPr>
      </w:pPr>
    </w:p>
    <w:p w14:paraId="5B7E889E" w14:textId="78EF88B6" w:rsidR="00C95BE9" w:rsidRPr="00A209C9" w:rsidRDefault="00447B58" w:rsidP="00107965">
      <w:pPr>
        <w:spacing w:line="252" w:lineRule="auto"/>
        <w:jc w:val="center"/>
        <w:rPr>
          <w:rFonts w:eastAsiaTheme="majorEastAsia"/>
          <w:bCs/>
          <w:lang w:eastAsia="en-US"/>
        </w:rPr>
      </w:pPr>
      <w:r>
        <w:rPr>
          <w:rFonts w:eastAsiaTheme="majorEastAsia"/>
          <w:lang w:eastAsia="en-US"/>
        </w:rPr>
        <w:t>Wrzesień</w:t>
      </w:r>
      <w:r w:rsidR="00C95BE9" w:rsidRPr="00A209C9">
        <w:rPr>
          <w:rFonts w:eastAsiaTheme="majorEastAsia"/>
          <w:bCs/>
          <w:lang w:eastAsia="en-US"/>
        </w:rPr>
        <w:t xml:space="preserve">, </w:t>
      </w:r>
      <w:r w:rsidR="00E557B1" w:rsidRPr="00A209C9">
        <w:rPr>
          <w:rFonts w:eastAsiaTheme="majorEastAsia"/>
          <w:bCs/>
          <w:lang w:eastAsia="en-US"/>
        </w:rPr>
        <w:t>202</w:t>
      </w:r>
      <w:r w:rsidR="00E557B1">
        <w:rPr>
          <w:rFonts w:eastAsiaTheme="majorEastAsia"/>
          <w:bCs/>
          <w:lang w:eastAsia="en-US"/>
        </w:rPr>
        <w:t>2</w:t>
      </w:r>
    </w:p>
    <w:p w14:paraId="204BF143" w14:textId="77777777" w:rsidR="00C95BE9" w:rsidRPr="00A209C9" w:rsidRDefault="00C95BE9" w:rsidP="00A209C9">
      <w:pPr>
        <w:spacing w:line="252" w:lineRule="auto"/>
        <w:jc w:val="both"/>
        <w:rPr>
          <w:rFonts w:eastAsiaTheme="majorEastAsia"/>
          <w:b/>
          <w:lang w:eastAsia="en-US"/>
        </w:rPr>
      </w:pPr>
    </w:p>
    <w:p w14:paraId="1C736558" w14:textId="77777777" w:rsidR="00C95BE9" w:rsidRPr="00A209C9" w:rsidRDefault="00C95BE9" w:rsidP="00107965">
      <w:pPr>
        <w:spacing w:line="252" w:lineRule="auto"/>
        <w:jc w:val="center"/>
        <w:rPr>
          <w:rFonts w:eastAsiaTheme="majorEastAsia"/>
          <w:i/>
          <w:lang w:eastAsia="en-US"/>
        </w:rPr>
      </w:pPr>
      <w:r w:rsidRPr="00A209C9">
        <w:rPr>
          <w:rFonts w:eastAsiaTheme="majorEastAsia"/>
          <w:i/>
          <w:lang w:eastAsia="en-US"/>
        </w:rPr>
        <w:t>(Miesiąc, rok)</w:t>
      </w:r>
    </w:p>
    <w:p w14:paraId="6931DC73" w14:textId="38E320DD" w:rsidR="00773D17" w:rsidRPr="00A209C9" w:rsidRDefault="00773D17" w:rsidP="00A209C9">
      <w:pPr>
        <w:spacing w:line="252" w:lineRule="auto"/>
        <w:jc w:val="both"/>
        <w:rPr>
          <w:rFonts w:eastAsiaTheme="majorEastAsia"/>
          <w:i/>
          <w:lang w:eastAsia="en-US"/>
        </w:rPr>
      </w:pPr>
    </w:p>
    <w:p w14:paraId="6C6851E3" w14:textId="77777777" w:rsidR="00C158FE" w:rsidRPr="00A209C9" w:rsidRDefault="00C158FE" w:rsidP="00A209C9">
      <w:pPr>
        <w:spacing w:line="252" w:lineRule="auto"/>
        <w:jc w:val="both"/>
        <w:rPr>
          <w:rFonts w:eastAsiaTheme="majorEastAsia"/>
          <w:i/>
          <w:lang w:eastAsia="en-US"/>
        </w:rPr>
      </w:pPr>
    </w:p>
    <w:p w14:paraId="786AD235" w14:textId="77777777" w:rsidR="00694B50" w:rsidRPr="00A209C9" w:rsidRDefault="00694B50" w:rsidP="00A209C9">
      <w:pPr>
        <w:spacing w:after="200" w:line="252" w:lineRule="auto"/>
        <w:jc w:val="both"/>
        <w:rPr>
          <w:rFonts w:eastAsiaTheme="majorEastAsia"/>
          <w:b/>
          <w:lang w:eastAsia="en-US"/>
        </w:rPr>
      </w:pPr>
    </w:p>
    <w:p w14:paraId="271868EC" w14:textId="77777777" w:rsidR="000A15C2" w:rsidRDefault="000A15C2" w:rsidP="00A209C9">
      <w:pPr>
        <w:spacing w:after="200" w:line="252" w:lineRule="auto"/>
        <w:jc w:val="both"/>
        <w:rPr>
          <w:rFonts w:eastAsiaTheme="majorEastAsia"/>
          <w:b/>
          <w:lang w:eastAsia="en-US"/>
        </w:rPr>
      </w:pPr>
    </w:p>
    <w:p w14:paraId="37045B26" w14:textId="77777777" w:rsidR="00F22DDF" w:rsidRPr="00A209C9" w:rsidRDefault="00F22DDF" w:rsidP="00A209C9">
      <w:pPr>
        <w:spacing w:after="200" w:line="252" w:lineRule="auto"/>
        <w:jc w:val="both"/>
        <w:rPr>
          <w:rFonts w:eastAsiaTheme="majorEastAsia"/>
          <w:b/>
          <w:lang w:eastAsia="en-US"/>
        </w:rPr>
      </w:pPr>
    </w:p>
    <w:p w14:paraId="219999E9" w14:textId="13B403F2" w:rsidR="00D03518" w:rsidRPr="00A209C9" w:rsidRDefault="00D03518" w:rsidP="00A209C9">
      <w:pPr>
        <w:spacing w:after="200" w:line="252" w:lineRule="auto"/>
        <w:jc w:val="both"/>
        <w:rPr>
          <w:rFonts w:eastAsiaTheme="majorEastAsia"/>
          <w:b/>
          <w:lang w:eastAsia="en-US"/>
        </w:rPr>
      </w:pPr>
      <w:r w:rsidRPr="00A209C9">
        <w:rPr>
          <w:rFonts w:eastAsiaTheme="majorEastAsia"/>
          <w:b/>
          <w:lang w:eastAsia="en-US"/>
        </w:rPr>
        <w:t>Spis treści:</w:t>
      </w:r>
    </w:p>
    <w:p w14:paraId="1CB2463B" w14:textId="6EA27474" w:rsidR="00D03518" w:rsidRPr="00A209C9" w:rsidRDefault="00D03518" w:rsidP="00A209C9">
      <w:pPr>
        <w:spacing w:after="200" w:line="252" w:lineRule="auto"/>
        <w:jc w:val="both"/>
        <w:rPr>
          <w:rFonts w:eastAsiaTheme="majorEastAsia"/>
          <w:lang w:eastAsia="en-US"/>
        </w:rPr>
      </w:pPr>
      <w:r w:rsidRPr="00A209C9">
        <w:rPr>
          <w:rFonts w:eastAsiaTheme="majorEastAsia"/>
          <w:b/>
          <w:lang w:eastAsia="en-US"/>
        </w:rPr>
        <w:t xml:space="preserve">Rozdział I </w:t>
      </w:r>
      <w:r w:rsidRPr="00A209C9">
        <w:rPr>
          <w:rFonts w:eastAsiaTheme="majorEastAsia"/>
          <w:bCs/>
          <w:lang w:eastAsia="en-US"/>
        </w:rPr>
        <w:t>–</w:t>
      </w:r>
      <w:r w:rsidRPr="00A209C9">
        <w:rPr>
          <w:rFonts w:eastAsiaTheme="majorEastAsia"/>
          <w:b/>
          <w:lang w:eastAsia="en-US"/>
        </w:rPr>
        <w:t xml:space="preserve"> </w:t>
      </w:r>
      <w:r w:rsidRPr="00A209C9">
        <w:rPr>
          <w:rFonts w:eastAsiaTheme="majorEastAsia"/>
          <w:lang w:eastAsia="en-US"/>
        </w:rPr>
        <w:t xml:space="preserve">Informacje </w:t>
      </w:r>
      <w:r w:rsidR="009F6209" w:rsidRPr="00A209C9">
        <w:rPr>
          <w:rFonts w:eastAsiaTheme="majorEastAsia"/>
          <w:lang w:eastAsia="en-US"/>
        </w:rPr>
        <w:t>o</w:t>
      </w:r>
      <w:r w:rsidRPr="00A209C9">
        <w:rPr>
          <w:rFonts w:eastAsiaTheme="majorEastAsia"/>
          <w:lang w:eastAsia="en-US"/>
        </w:rPr>
        <w:t>gólne</w:t>
      </w:r>
    </w:p>
    <w:p w14:paraId="38E6E699" w14:textId="0D29446A" w:rsidR="00142A1B" w:rsidRPr="00A209C9" w:rsidRDefault="00142A1B"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67A183F0" w14:textId="49D999CC"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Wykonawcy/podwykonawcy/podmioty trzecie udostępniające wykonawcy swój potencjał</w:t>
      </w:r>
    </w:p>
    <w:p w14:paraId="3A4F820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Komunikacja w postępowaniu</w:t>
      </w:r>
    </w:p>
    <w:p w14:paraId="173C195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77A4ED6D"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0D35721A"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5666FA8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Katalogi elektroniczne </w:t>
      </w:r>
    </w:p>
    <w:p w14:paraId="47A5F7E4"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Umowa ramowa</w:t>
      </w:r>
    </w:p>
    <w:p w14:paraId="4523C06B"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Aukcja elektroniczna</w:t>
      </w:r>
    </w:p>
    <w:p w14:paraId="07999381"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 xml:space="preserve">Zamówienia, o których mowa w art. 214 ust. 1 pkt 7 i 8 ustawy </w:t>
      </w:r>
      <w:proofErr w:type="spellStart"/>
      <w:r w:rsidRPr="00A209C9">
        <w:rPr>
          <w:b/>
          <w:lang w:eastAsia="en-US"/>
        </w:rPr>
        <w:t>Pzp</w:t>
      </w:r>
      <w:proofErr w:type="spellEnd"/>
    </w:p>
    <w:p w14:paraId="29BC6C0B"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Rozliczenia w walutach obcych</w:t>
      </w:r>
    </w:p>
    <w:p w14:paraId="3C89B3F8"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Zwrot kosztów udziału w postępowaniu</w:t>
      </w:r>
    </w:p>
    <w:p w14:paraId="27F80645" w14:textId="77777777" w:rsidR="00172880"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Zaliczki na poczet udzielenia zamówienia</w:t>
      </w:r>
    </w:p>
    <w:p w14:paraId="256E9761" w14:textId="71154EF1"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Pouczenie o środkach ochrony prawnej</w:t>
      </w:r>
    </w:p>
    <w:p w14:paraId="280666C5" w14:textId="554D0BED"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 xml:space="preserve">Ochrona danych osobowych zebranych przez </w:t>
      </w:r>
      <w:r w:rsidR="00773D17" w:rsidRPr="00A209C9">
        <w:rPr>
          <w:b/>
          <w:lang w:eastAsia="en-US"/>
        </w:rPr>
        <w:t>z</w:t>
      </w:r>
      <w:r w:rsidRPr="00A209C9">
        <w:rPr>
          <w:b/>
          <w:lang w:eastAsia="en-US"/>
        </w:rPr>
        <w:t>amawiającego w toku postępowania</w:t>
      </w:r>
    </w:p>
    <w:p w14:paraId="42568C23" w14:textId="26460F52" w:rsidR="001A131C" w:rsidRPr="00A209C9" w:rsidRDefault="00773D17" w:rsidP="00A209C9">
      <w:pPr>
        <w:spacing w:after="200" w:line="252" w:lineRule="auto"/>
        <w:jc w:val="both"/>
        <w:rPr>
          <w:rFonts w:eastAsiaTheme="majorEastAsia"/>
          <w:b/>
          <w:lang w:eastAsia="en-US"/>
        </w:rPr>
      </w:pPr>
      <w:r w:rsidRPr="00A209C9">
        <w:rPr>
          <w:rFonts w:eastAsiaTheme="majorEastAsia"/>
          <w:b/>
          <w:lang w:eastAsia="en-US"/>
        </w:rPr>
        <w:br/>
      </w:r>
      <w:r w:rsidR="00D03518" w:rsidRPr="00A209C9">
        <w:rPr>
          <w:rFonts w:eastAsiaTheme="majorEastAsia"/>
          <w:b/>
          <w:lang w:eastAsia="en-US"/>
        </w:rPr>
        <w:t xml:space="preserve">Rozdział II </w:t>
      </w:r>
      <w:r w:rsidRPr="00A209C9">
        <w:rPr>
          <w:rFonts w:eastAsiaTheme="majorEastAsia"/>
          <w:bCs/>
          <w:lang w:eastAsia="en-US"/>
        </w:rPr>
        <w:t>–</w:t>
      </w:r>
      <w:r w:rsidR="001A131C" w:rsidRPr="00A209C9">
        <w:rPr>
          <w:rFonts w:eastAsiaTheme="majorEastAsia"/>
          <w:bCs/>
          <w:lang w:eastAsia="en-US"/>
        </w:rPr>
        <w:t xml:space="preserve"> </w:t>
      </w:r>
      <w:r w:rsidR="001A131C" w:rsidRPr="00A209C9">
        <w:rPr>
          <w:rFonts w:eastAsiaTheme="majorEastAsia"/>
          <w:lang w:eastAsia="en-US"/>
        </w:rPr>
        <w:t xml:space="preserve">Wymagania stawiane </w:t>
      </w:r>
      <w:r w:rsidRPr="00A209C9">
        <w:rPr>
          <w:rFonts w:eastAsiaTheme="majorEastAsia"/>
          <w:lang w:eastAsia="en-US"/>
        </w:rPr>
        <w:t>w</w:t>
      </w:r>
      <w:r w:rsidR="001A131C" w:rsidRPr="00A209C9">
        <w:rPr>
          <w:rFonts w:eastAsiaTheme="majorEastAsia"/>
          <w:lang w:eastAsia="en-US"/>
        </w:rPr>
        <w:t>ykonawcy</w:t>
      </w:r>
      <w:r w:rsidR="001A131C" w:rsidRPr="00A209C9">
        <w:rPr>
          <w:rFonts w:eastAsiaTheme="majorEastAsia"/>
          <w:b/>
          <w:lang w:eastAsia="en-US"/>
        </w:rPr>
        <w:t xml:space="preserve"> </w:t>
      </w:r>
    </w:p>
    <w:p w14:paraId="5877FFF3" w14:textId="79531EC8"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Przedmiot zamówienia</w:t>
      </w:r>
    </w:p>
    <w:p w14:paraId="1C9A23C7" w14:textId="752A255E"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Rozwiązania równoważne</w:t>
      </w:r>
    </w:p>
    <w:p w14:paraId="287ED47F" w14:textId="0ABCD96A"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Wymagania w zakresie zatrudniania</w:t>
      </w:r>
      <w:r w:rsidR="00773D17" w:rsidRPr="00A209C9">
        <w:rPr>
          <w:b/>
          <w:lang w:eastAsia="en-US"/>
        </w:rPr>
        <w:t xml:space="preserve"> </w:t>
      </w:r>
      <w:r w:rsidRPr="00A209C9">
        <w:rPr>
          <w:b/>
          <w:lang w:eastAsia="en-US"/>
        </w:rPr>
        <w:t>przez wykonawcę lub podwykonawcę osób na podstawie stosunku pracy</w:t>
      </w:r>
    </w:p>
    <w:p w14:paraId="49CA0A90" w14:textId="6FD345AC"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Wymagania w zakresie zatrudnienia osób, o których mowa</w:t>
      </w:r>
      <w:r w:rsidR="00773D17" w:rsidRPr="00A209C9">
        <w:rPr>
          <w:b/>
          <w:lang w:eastAsia="en-US"/>
        </w:rPr>
        <w:t xml:space="preserve"> </w:t>
      </w:r>
      <w:r w:rsidRPr="00A209C9">
        <w:rPr>
          <w:b/>
          <w:lang w:eastAsia="en-US"/>
        </w:rPr>
        <w:t xml:space="preserve">w art. 96 ust. 2 pkt 2 ustawy </w:t>
      </w:r>
      <w:proofErr w:type="spellStart"/>
      <w:r w:rsidRPr="00A209C9">
        <w:rPr>
          <w:b/>
          <w:lang w:eastAsia="en-US"/>
        </w:rPr>
        <w:t>Pzp</w:t>
      </w:r>
      <w:proofErr w:type="spellEnd"/>
    </w:p>
    <w:p w14:paraId="67041698"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Informacja o przedmiotowych środkach dowodowych</w:t>
      </w:r>
    </w:p>
    <w:p w14:paraId="22E3AEB8"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 xml:space="preserve">Termin wykonania zamówienia </w:t>
      </w:r>
    </w:p>
    <w:p w14:paraId="13B29918"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Informacja o warunkach udziału w postępowaniu o udzielenie zamówienia</w:t>
      </w:r>
    </w:p>
    <w:p w14:paraId="45A7F5CD"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Podstawy wykluczenia</w:t>
      </w:r>
    </w:p>
    <w:p w14:paraId="578D8945" w14:textId="17C3417F"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Wykaz podmiotowych środków dowodowych</w:t>
      </w:r>
      <w:r w:rsidR="006C5150" w:rsidRPr="00A209C9">
        <w:rPr>
          <w:b/>
          <w:lang w:eastAsia="en-US"/>
        </w:rPr>
        <w:t xml:space="preserve"> i innych dokumentów</w:t>
      </w:r>
    </w:p>
    <w:p w14:paraId="6BD80710"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Wymagania dotyczące wadium</w:t>
      </w:r>
    </w:p>
    <w:p w14:paraId="5993D956"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 xml:space="preserve">Sposób przygotowania ofert </w:t>
      </w:r>
    </w:p>
    <w:p w14:paraId="18A14DA3" w14:textId="21F31E29"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 xml:space="preserve">Opis sposobu obliczenia ceny </w:t>
      </w:r>
    </w:p>
    <w:p w14:paraId="1E58E68D" w14:textId="0977EB77" w:rsidR="007B6AA5" w:rsidRPr="00A209C9" w:rsidRDefault="00773D17" w:rsidP="00A209C9">
      <w:pPr>
        <w:spacing w:after="200" w:line="252" w:lineRule="auto"/>
        <w:jc w:val="both"/>
        <w:rPr>
          <w:rFonts w:eastAsiaTheme="majorEastAsia"/>
          <w:lang w:eastAsia="en-US"/>
        </w:rPr>
      </w:pPr>
      <w:r w:rsidRPr="00A209C9">
        <w:rPr>
          <w:rFonts w:eastAsiaTheme="majorEastAsia"/>
          <w:b/>
          <w:lang w:eastAsia="en-US"/>
        </w:rPr>
        <w:br/>
      </w:r>
      <w:r w:rsidR="00C54BC6" w:rsidRPr="00A209C9">
        <w:rPr>
          <w:rFonts w:eastAsiaTheme="majorEastAsia"/>
          <w:b/>
          <w:lang w:eastAsia="en-US"/>
        </w:rPr>
        <w:t xml:space="preserve">Rozdział III </w:t>
      </w:r>
      <w:r w:rsidRPr="00A209C9">
        <w:rPr>
          <w:rFonts w:eastAsiaTheme="majorEastAsia"/>
          <w:bCs/>
          <w:lang w:eastAsia="en-US"/>
        </w:rPr>
        <w:t>–</w:t>
      </w:r>
      <w:r w:rsidR="00C54BC6" w:rsidRPr="00A209C9">
        <w:rPr>
          <w:rFonts w:eastAsiaTheme="majorEastAsia"/>
          <w:b/>
          <w:lang w:eastAsia="en-US"/>
        </w:rPr>
        <w:t xml:space="preserve"> </w:t>
      </w:r>
      <w:r w:rsidR="00C54BC6" w:rsidRPr="00A209C9">
        <w:rPr>
          <w:rFonts w:eastAsiaTheme="majorEastAsia"/>
          <w:lang w:eastAsia="en-US"/>
        </w:rPr>
        <w:t>Informacje o przebiegu postępowania</w:t>
      </w:r>
    </w:p>
    <w:p w14:paraId="53918012" w14:textId="395ED92E"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 xml:space="preserve">Sposób porozumiewania się </w:t>
      </w:r>
      <w:r w:rsidR="00773D17" w:rsidRPr="00A209C9">
        <w:rPr>
          <w:b/>
          <w:lang w:eastAsia="en-US"/>
        </w:rPr>
        <w:t>z</w:t>
      </w:r>
      <w:r w:rsidRPr="00A209C9">
        <w:rPr>
          <w:b/>
          <w:lang w:eastAsia="en-US"/>
        </w:rPr>
        <w:t xml:space="preserve">amawiającego z </w:t>
      </w:r>
      <w:r w:rsidR="00773D17" w:rsidRPr="00A209C9">
        <w:rPr>
          <w:b/>
          <w:lang w:eastAsia="en-US"/>
        </w:rPr>
        <w:t>w</w:t>
      </w:r>
      <w:r w:rsidRPr="00A209C9">
        <w:rPr>
          <w:b/>
          <w:lang w:eastAsia="en-US"/>
        </w:rPr>
        <w:t>ykonawcami</w:t>
      </w:r>
    </w:p>
    <w:p w14:paraId="6DF06F85" w14:textId="50FDA2CE" w:rsidR="00773D17"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Sposób oraz termin składania ofert</w:t>
      </w:r>
      <w:r w:rsidR="007E24E2" w:rsidRPr="00A209C9">
        <w:rPr>
          <w:b/>
          <w:lang w:eastAsia="en-US"/>
        </w:rPr>
        <w:t xml:space="preserve"> oraz termin otwarcia ofert</w:t>
      </w:r>
    </w:p>
    <w:p w14:paraId="5783D094" w14:textId="77777777"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Termin związania ofertą</w:t>
      </w:r>
    </w:p>
    <w:p w14:paraId="76E5B07A" w14:textId="3BF32B0A"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Opis kryteriów oceny ofert wraz z podaniem wag tych kryteriów i sposobu oceny ofert</w:t>
      </w:r>
    </w:p>
    <w:p w14:paraId="64B03C0B" w14:textId="7AC703DC"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Projektowane postanowienia umowy w sprawie zamówienia publicznego, które zostaną wprowadzone do umowy w sprawie zamówienia publicznego</w:t>
      </w:r>
    </w:p>
    <w:p w14:paraId="4FC89387" w14:textId="5E45D5B8"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lastRenderedPageBreak/>
        <w:t xml:space="preserve">Zabezpieczenie należytego wykonania umowy </w:t>
      </w:r>
    </w:p>
    <w:p w14:paraId="23B18C20" w14:textId="55E0ABA5" w:rsidR="00236611" w:rsidRPr="009B5903" w:rsidRDefault="00773D17" w:rsidP="008A2831">
      <w:pPr>
        <w:numPr>
          <w:ilvl w:val="0"/>
          <w:numId w:val="24"/>
        </w:numPr>
        <w:shd w:val="clear" w:color="auto" w:fill="FBD4B4" w:themeFill="accent6" w:themeFillTint="66"/>
        <w:spacing w:after="200" w:line="252" w:lineRule="auto"/>
        <w:contextualSpacing/>
        <w:jc w:val="both"/>
        <w:rPr>
          <w:color w:val="333333"/>
        </w:rPr>
      </w:pPr>
      <w:r w:rsidRPr="00A209C9">
        <w:rPr>
          <w:b/>
          <w:lang w:eastAsia="en-US"/>
        </w:rPr>
        <w:t>I</w:t>
      </w:r>
      <w:r w:rsidR="007B6AA5" w:rsidRPr="00A209C9">
        <w:rPr>
          <w:b/>
          <w:lang w:eastAsia="en-US"/>
        </w:rPr>
        <w:t>nformacje o formalnościach, jakie muszą zostać dopełnione po wyborze oferty w celu zawarcia umowy w sprawie zamówienia publicznego</w:t>
      </w:r>
    </w:p>
    <w:p w14:paraId="3BC9C33A" w14:textId="315DB677" w:rsidR="009C4529" w:rsidRPr="00A209C9" w:rsidRDefault="00587F52" w:rsidP="00A209C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Informacje ogólne</w:t>
      </w:r>
    </w:p>
    <w:p w14:paraId="03325F44" w14:textId="6E1128AE" w:rsidR="00142A1B" w:rsidRPr="00A209C9" w:rsidRDefault="00142A1B"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6C936DBD" w14:textId="77777777" w:rsidR="00962CBB" w:rsidRPr="00A209C9" w:rsidRDefault="00962CBB" w:rsidP="00A209C9">
      <w:pPr>
        <w:jc w:val="both"/>
        <w:rPr>
          <w:rFonts w:eastAsiaTheme="majorEastAsia"/>
          <w:lang w:eastAsia="en-US"/>
        </w:rPr>
      </w:pPr>
    </w:p>
    <w:p w14:paraId="1062B9D2" w14:textId="1FAE5991" w:rsidR="00F04544" w:rsidRPr="00A209C9" w:rsidRDefault="00AB0104" w:rsidP="00A209C9">
      <w:pPr>
        <w:jc w:val="both"/>
        <w:rPr>
          <w:rFonts w:eastAsiaTheme="majorEastAsia"/>
          <w:lang w:eastAsia="en-US"/>
        </w:rPr>
      </w:pPr>
      <w:r w:rsidRPr="00A209C9">
        <w:rPr>
          <w:rFonts w:eastAsiaTheme="majorEastAsia"/>
          <w:lang w:eastAsia="en-US"/>
        </w:rPr>
        <w:t>Tryb podstawowy bez negocjacji, o którym mowa w art. 275 pkt 1 ustawy z 11 września 2019 r</w:t>
      </w:r>
      <w:r w:rsidR="00773D17" w:rsidRPr="00A209C9">
        <w:rPr>
          <w:rFonts w:eastAsiaTheme="majorEastAsia"/>
          <w:lang w:eastAsia="en-US"/>
        </w:rPr>
        <w:t xml:space="preserve">. – </w:t>
      </w:r>
      <w:r w:rsidRPr="00A209C9">
        <w:rPr>
          <w:rFonts w:eastAsiaTheme="majorEastAsia"/>
          <w:lang w:eastAsia="en-US"/>
        </w:rPr>
        <w:t>Prawo zamówień publicznych (Dz.U. poz. 2019</w:t>
      </w:r>
      <w:r w:rsidR="00773D17" w:rsidRPr="00A209C9">
        <w:rPr>
          <w:rFonts w:eastAsiaTheme="majorEastAsia"/>
          <w:lang w:eastAsia="en-US"/>
        </w:rPr>
        <w:t xml:space="preserve"> ze zm.</w:t>
      </w:r>
      <w:r w:rsidRPr="00A209C9">
        <w:rPr>
          <w:rFonts w:eastAsiaTheme="majorEastAsia"/>
          <w:lang w:eastAsia="en-US"/>
        </w:rPr>
        <w:t>) – dalej</w:t>
      </w:r>
      <w:r w:rsidR="00773D17" w:rsidRPr="00A209C9">
        <w:rPr>
          <w:rFonts w:eastAsiaTheme="majorEastAsia"/>
          <w:lang w:eastAsia="en-US"/>
        </w:rPr>
        <w:t>:</w:t>
      </w:r>
      <w:r w:rsidRPr="00A209C9">
        <w:rPr>
          <w:rFonts w:eastAsiaTheme="majorEastAsia"/>
          <w:lang w:eastAsia="en-US"/>
        </w:rPr>
        <w:t xml:space="preserve"> ustawa </w:t>
      </w:r>
      <w:proofErr w:type="spellStart"/>
      <w:r w:rsidRPr="00A209C9">
        <w:rPr>
          <w:rFonts w:eastAsiaTheme="majorEastAsia"/>
          <w:lang w:eastAsia="en-US"/>
        </w:rPr>
        <w:t>Pzp</w:t>
      </w:r>
      <w:proofErr w:type="spellEnd"/>
    </w:p>
    <w:p w14:paraId="6933F016" w14:textId="77777777" w:rsidR="00142A1B" w:rsidRPr="00A209C9" w:rsidRDefault="00142A1B" w:rsidP="00A209C9">
      <w:pPr>
        <w:jc w:val="both"/>
        <w:rPr>
          <w:rFonts w:eastAsiaTheme="minorHAnsi"/>
          <w:lang w:eastAsia="en-US"/>
        </w:rPr>
      </w:pPr>
    </w:p>
    <w:p w14:paraId="46536F06" w14:textId="6F496EC9" w:rsidR="009C4529" w:rsidRPr="00A209C9" w:rsidRDefault="009C4529"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w:t>
      </w:r>
      <w:r w:rsidR="00E90B9E" w:rsidRPr="00A209C9">
        <w:rPr>
          <w:rFonts w:eastAsiaTheme="majorEastAsia"/>
          <w:b/>
          <w:lang w:eastAsia="en-US"/>
        </w:rPr>
        <w:t>/podwykonawcy/p</w:t>
      </w:r>
      <w:r w:rsidR="00D03518" w:rsidRPr="00A209C9">
        <w:rPr>
          <w:rFonts w:eastAsiaTheme="majorEastAsia"/>
          <w:b/>
          <w:lang w:eastAsia="en-US"/>
        </w:rPr>
        <w:t>odmioty trzecie udostępniające w</w:t>
      </w:r>
      <w:r w:rsidR="00E90B9E" w:rsidRPr="00A209C9">
        <w:rPr>
          <w:rFonts w:eastAsiaTheme="majorEastAsia"/>
          <w:b/>
          <w:lang w:eastAsia="en-US"/>
        </w:rPr>
        <w:t>ykonawcy swój potencjał</w:t>
      </w:r>
    </w:p>
    <w:p w14:paraId="09D702B0" w14:textId="119DF1F4" w:rsidR="009C4529" w:rsidRPr="00A209C9" w:rsidRDefault="009C4529" w:rsidP="00A209C9">
      <w:pPr>
        <w:numPr>
          <w:ilvl w:val="0"/>
          <w:numId w:val="6"/>
        </w:numPr>
        <w:spacing w:after="200" w:line="252" w:lineRule="auto"/>
        <w:contextualSpacing/>
        <w:jc w:val="both"/>
        <w:rPr>
          <w:rFonts w:eastAsiaTheme="majorEastAsia"/>
          <w:lang w:eastAsia="en-US"/>
        </w:rPr>
      </w:pPr>
      <w:r w:rsidRPr="00A209C9">
        <w:rPr>
          <w:rFonts w:eastAsiaTheme="majorEastAsia"/>
          <w:b/>
          <w:lang w:eastAsia="en-US"/>
        </w:rPr>
        <w:t xml:space="preserve">Wykonawcą </w:t>
      </w:r>
      <w:r w:rsidR="00412BC8" w:rsidRPr="00A209C9">
        <w:rPr>
          <w:rFonts w:eastAsiaTheme="majorEastAsia"/>
          <w:bCs/>
          <w:lang w:eastAsia="en-US"/>
        </w:rPr>
        <w:t>jest</w:t>
      </w:r>
      <w:r w:rsidRPr="00A209C9">
        <w:rPr>
          <w:rFonts w:eastAsiaTheme="majorEastAsia"/>
          <w:lang w:eastAsia="en-US"/>
        </w:rPr>
        <w:t xml:space="preserve"> osoba fizyczna, osoba prawna albo jednostka organizacyjna nieposiadająca osobowości prawnej, </w:t>
      </w:r>
      <w:r w:rsidR="00412BC8" w:rsidRPr="00A209C9">
        <w:rPr>
          <w:rFonts w:eastAsiaTheme="majorEastAsia"/>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A209C9">
        <w:rPr>
          <w:rFonts w:eastAsiaTheme="majorEastAsia"/>
          <w:lang w:eastAsia="en-US"/>
        </w:rPr>
        <w:t>.</w:t>
      </w:r>
    </w:p>
    <w:p w14:paraId="2F1DC555" w14:textId="26471570" w:rsidR="00B07F86" w:rsidRPr="00A209C9" w:rsidRDefault="00B07F86" w:rsidP="00A209C9">
      <w:pPr>
        <w:numPr>
          <w:ilvl w:val="0"/>
          <w:numId w:val="6"/>
        </w:numPr>
        <w:spacing w:after="200" w:line="252" w:lineRule="auto"/>
        <w:contextualSpacing/>
        <w:jc w:val="both"/>
        <w:rPr>
          <w:rFonts w:eastAsiaTheme="majorEastAsia"/>
          <w:lang w:eastAsia="en-US"/>
        </w:rPr>
      </w:pPr>
      <w:r w:rsidRPr="00A209C9">
        <w:rPr>
          <w:rFonts w:eastAsiaTheme="majorEastAsia"/>
          <w:lang w:eastAsia="en-US"/>
        </w:rPr>
        <w:t xml:space="preserve">Zamawiający </w:t>
      </w:r>
      <w:r w:rsidRPr="00A209C9">
        <w:rPr>
          <w:rFonts w:eastAsiaTheme="majorEastAsia"/>
          <w:u w:val="single"/>
          <w:lang w:eastAsia="en-US"/>
        </w:rPr>
        <w:t>nie zastrzega</w:t>
      </w:r>
      <w:r w:rsidRPr="00A209C9">
        <w:rPr>
          <w:rFonts w:eastAsiaTheme="majorEastAsia"/>
          <w:lang w:eastAsia="en-US"/>
        </w:rPr>
        <w:t xml:space="preserve"> możliwości ubiegania się o udzielenie zamówienia wyłącznie przez wykonawców, o których mowa w art. 94</w:t>
      </w:r>
      <w:r w:rsidR="00447382" w:rsidRPr="00A209C9">
        <w:rPr>
          <w:rFonts w:eastAsiaTheme="majorEastAsia"/>
          <w:lang w:eastAsia="en-US"/>
        </w:rPr>
        <w:t xml:space="preserve"> ustawy </w:t>
      </w:r>
      <w:proofErr w:type="spellStart"/>
      <w:r w:rsidR="00447382" w:rsidRPr="00A209C9">
        <w:rPr>
          <w:rFonts w:eastAsiaTheme="majorEastAsia"/>
          <w:lang w:eastAsia="en-US"/>
        </w:rPr>
        <w:t>Pzp</w:t>
      </w:r>
      <w:proofErr w:type="spellEnd"/>
      <w:r w:rsidR="00447382" w:rsidRPr="00A209C9">
        <w:rPr>
          <w:rFonts w:eastAsiaTheme="majorEastAsia"/>
          <w:lang w:eastAsia="en-US"/>
        </w:rPr>
        <w:t>,</w:t>
      </w:r>
      <w:r w:rsidRPr="00A209C9">
        <w:rPr>
          <w:rFonts w:eastAsiaTheme="majorEastAsia"/>
          <w:lang w:eastAsia="en-US"/>
        </w:rPr>
        <w:t xml:space="preserve"> tj. mający</w:t>
      </w:r>
      <w:r w:rsidR="00773D17" w:rsidRPr="00A209C9">
        <w:rPr>
          <w:rFonts w:eastAsiaTheme="majorEastAsia"/>
          <w:lang w:eastAsia="en-US"/>
        </w:rPr>
        <w:t>ch</w:t>
      </w:r>
      <w:r w:rsidRPr="00A209C9">
        <w:rPr>
          <w:rFonts w:eastAsiaTheme="majorEastAsia"/>
          <w:lang w:eastAsia="en-US"/>
        </w:rPr>
        <w:t xml:space="preserve"> status zakładu pracy chronionej, spółdzielnie socjalne oraz inn</w:t>
      </w:r>
      <w:r w:rsidR="00773D17" w:rsidRPr="00A209C9">
        <w:rPr>
          <w:rFonts w:eastAsiaTheme="majorEastAsia"/>
          <w:lang w:eastAsia="en-US"/>
        </w:rPr>
        <w:t>ych</w:t>
      </w:r>
      <w:r w:rsidRPr="00A209C9">
        <w:rPr>
          <w:rFonts w:eastAsiaTheme="majorEastAsia"/>
          <w:lang w:eastAsia="en-US"/>
        </w:rPr>
        <w:t xml:space="preserve"> wykonawc</w:t>
      </w:r>
      <w:r w:rsidR="00773D17" w:rsidRPr="00A209C9">
        <w:rPr>
          <w:rFonts w:eastAsiaTheme="majorEastAsia"/>
          <w:lang w:eastAsia="en-US"/>
        </w:rPr>
        <w:t>ów</w:t>
      </w:r>
      <w:r w:rsidRPr="00A209C9">
        <w:rPr>
          <w:rFonts w:eastAsiaTheme="majorEastAsia"/>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A209C9" w:rsidRDefault="00B174FF" w:rsidP="00A209C9">
      <w:pPr>
        <w:numPr>
          <w:ilvl w:val="0"/>
          <w:numId w:val="6"/>
        </w:numPr>
        <w:spacing w:after="200" w:line="252" w:lineRule="auto"/>
        <w:contextualSpacing/>
        <w:jc w:val="both"/>
        <w:rPr>
          <w:rFonts w:eastAsiaTheme="majorEastAsia"/>
          <w:lang w:eastAsia="en-US"/>
        </w:rPr>
      </w:pPr>
      <w:r w:rsidRPr="00A209C9">
        <w:rPr>
          <w:rFonts w:eastAsiaTheme="majorEastAsia"/>
          <w:lang w:eastAsia="en-US"/>
        </w:rPr>
        <w:t>Za</w:t>
      </w:r>
      <w:r w:rsidR="00D03518" w:rsidRPr="00A209C9">
        <w:rPr>
          <w:rFonts w:eastAsiaTheme="majorEastAsia"/>
          <w:lang w:eastAsia="en-US"/>
        </w:rPr>
        <w:t>mówienie może zostać udzielone w</w:t>
      </w:r>
      <w:r w:rsidRPr="00A209C9">
        <w:rPr>
          <w:rFonts w:eastAsiaTheme="majorEastAsia"/>
          <w:lang w:eastAsia="en-US"/>
        </w:rPr>
        <w:t>ykonawcy, który</w:t>
      </w:r>
      <w:r w:rsidR="00C11069" w:rsidRPr="00A209C9">
        <w:rPr>
          <w:rFonts w:eastAsiaTheme="majorEastAsia"/>
          <w:lang w:eastAsia="en-US"/>
        </w:rPr>
        <w:t>:</w:t>
      </w:r>
    </w:p>
    <w:p w14:paraId="07A72EE3" w14:textId="79B4B480" w:rsidR="00DD0276" w:rsidRPr="00A209C9" w:rsidRDefault="00773D17" w:rsidP="00A209C9">
      <w:pPr>
        <w:spacing w:after="200" w:line="252" w:lineRule="auto"/>
        <w:ind w:left="360"/>
        <w:contextualSpacing/>
        <w:jc w:val="both"/>
        <w:rPr>
          <w:rFonts w:eastAsiaTheme="majorEastAsia"/>
          <w:lang w:eastAsia="en-US"/>
        </w:rPr>
      </w:pPr>
      <w:r w:rsidRPr="00A209C9">
        <w:rPr>
          <w:rFonts w:eastAsiaTheme="majorEastAsia"/>
          <w:lang w:eastAsia="en-US"/>
        </w:rPr>
        <w:t xml:space="preserve">– </w:t>
      </w:r>
      <w:r w:rsidR="00B174FF" w:rsidRPr="00A209C9">
        <w:rPr>
          <w:rFonts w:eastAsiaTheme="majorEastAsia"/>
          <w:lang w:eastAsia="en-US"/>
        </w:rPr>
        <w:t xml:space="preserve">spełnia warunki udziału w postępowaniu opisane w </w:t>
      </w:r>
      <w:r w:rsidRPr="00A209C9">
        <w:rPr>
          <w:rFonts w:eastAsiaTheme="majorEastAsia"/>
          <w:lang w:eastAsia="en-US"/>
        </w:rPr>
        <w:t>r</w:t>
      </w:r>
      <w:r w:rsidR="00B174FF" w:rsidRPr="00A209C9">
        <w:rPr>
          <w:rFonts w:eastAsiaTheme="majorEastAsia"/>
          <w:lang w:eastAsia="en-US"/>
        </w:rPr>
        <w:t xml:space="preserve">ozdziale </w:t>
      </w:r>
      <w:r w:rsidR="00C55760" w:rsidRPr="00A209C9">
        <w:rPr>
          <w:rFonts w:eastAsiaTheme="majorEastAsia"/>
          <w:lang w:eastAsia="en-US"/>
        </w:rPr>
        <w:t>II podrozdzia</w:t>
      </w:r>
      <w:r w:rsidRPr="00A209C9">
        <w:rPr>
          <w:rFonts w:eastAsiaTheme="majorEastAsia"/>
          <w:lang w:eastAsia="en-US"/>
        </w:rPr>
        <w:t>le</w:t>
      </w:r>
      <w:r w:rsidR="00C55760" w:rsidRPr="00A209C9">
        <w:rPr>
          <w:rFonts w:eastAsiaTheme="majorEastAsia"/>
          <w:lang w:eastAsia="en-US"/>
        </w:rPr>
        <w:t xml:space="preserve"> 7 </w:t>
      </w:r>
      <w:r w:rsidR="00C11069" w:rsidRPr="00A209C9">
        <w:rPr>
          <w:rFonts w:eastAsiaTheme="majorEastAsia"/>
          <w:lang w:eastAsia="en-US"/>
        </w:rPr>
        <w:t>S</w:t>
      </w:r>
      <w:r w:rsidR="00B174FF" w:rsidRPr="00A209C9">
        <w:rPr>
          <w:rFonts w:eastAsiaTheme="majorEastAsia"/>
          <w:lang w:eastAsia="en-US"/>
        </w:rPr>
        <w:t xml:space="preserve">WZ, </w:t>
      </w:r>
    </w:p>
    <w:p w14:paraId="0799EF10" w14:textId="66B752A0" w:rsidR="0087664B" w:rsidRPr="00095E7F" w:rsidRDefault="00C95BE9" w:rsidP="0087664B">
      <w:pPr>
        <w:widowControl w:val="0"/>
        <w:numPr>
          <w:ilvl w:val="0"/>
          <w:numId w:val="50"/>
        </w:numPr>
        <w:suppressAutoHyphens/>
        <w:autoSpaceDN w:val="0"/>
        <w:ind w:left="567"/>
        <w:jc w:val="both"/>
        <w:textAlignment w:val="baseline"/>
        <w:rPr>
          <w:color w:val="000000"/>
          <w:kern w:val="3"/>
        </w:rPr>
      </w:pPr>
      <w:r w:rsidRPr="00A209C9">
        <w:rPr>
          <w:rFonts w:eastAsiaTheme="majorEastAsia"/>
          <w:color w:val="000000" w:themeColor="text1"/>
          <w:lang w:eastAsia="en-US"/>
        </w:rPr>
        <w:t xml:space="preserve">– nie podlega wykluczeniu na podstawie art. 108 ust. 1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w:t>
      </w:r>
      <w:r w:rsidRPr="00A209C9">
        <w:rPr>
          <w:color w:val="000000" w:themeColor="text1"/>
        </w:rPr>
        <w:t>oraz art. 109 ust 1 pkt 5, pkt 7, pkt 8, pkt 10 ustawy</w:t>
      </w:r>
      <w:r w:rsidR="0087664B">
        <w:rPr>
          <w:rFonts w:eastAsiaTheme="majorEastAsia"/>
          <w:color w:val="000000" w:themeColor="text1"/>
          <w:lang w:eastAsia="en-US"/>
        </w:rPr>
        <w:t xml:space="preserve"> oraz </w:t>
      </w:r>
      <w:r w:rsidRPr="00A209C9">
        <w:rPr>
          <w:rFonts w:eastAsiaTheme="majorEastAsia"/>
          <w:color w:val="000000" w:themeColor="text1"/>
          <w:lang w:eastAsia="en-US"/>
        </w:rPr>
        <w:t xml:space="preserve"> </w:t>
      </w:r>
      <w:r w:rsidR="0087664B" w:rsidRPr="0087664B">
        <w:rPr>
          <w:color w:val="000000"/>
          <w:kern w:val="3"/>
        </w:rPr>
        <w:t xml:space="preserve"> </w:t>
      </w:r>
      <w:r w:rsidR="0087664B" w:rsidRPr="00095E7F">
        <w:rPr>
          <w:color w:val="000000"/>
          <w:kern w:val="3"/>
        </w:rPr>
        <w:t>z art. 7 ust 1 ustawy z dnia 13 kwietnia 2022 r. o szczególnych rozwiązaniach w zakresie przeciwdziałania wspieraniu agresji na Ukrainę oraz służących ochronie bezpieczeństwa narodowego.</w:t>
      </w:r>
    </w:p>
    <w:p w14:paraId="18018C4E" w14:textId="3774E3AC" w:rsidR="00C95BE9" w:rsidRPr="00A209C9" w:rsidRDefault="00C95BE9" w:rsidP="00A209C9">
      <w:pPr>
        <w:autoSpaceDE w:val="0"/>
        <w:autoSpaceDN w:val="0"/>
        <w:spacing w:before="120"/>
        <w:ind w:firstLine="360"/>
        <w:jc w:val="both"/>
        <w:rPr>
          <w:i/>
          <w:color w:val="000000" w:themeColor="text1"/>
          <w:u w:val="single"/>
        </w:rPr>
      </w:pPr>
    </w:p>
    <w:p w14:paraId="0E703EFE" w14:textId="77777777" w:rsidR="00C95BE9" w:rsidRPr="00A209C9" w:rsidRDefault="00C95BE9" w:rsidP="00A209C9">
      <w:pPr>
        <w:autoSpaceDE w:val="0"/>
        <w:autoSpaceDN w:val="0"/>
        <w:spacing w:before="120"/>
        <w:ind w:firstLine="360"/>
        <w:jc w:val="both"/>
        <w:rPr>
          <w:i/>
          <w:color w:val="000000" w:themeColor="text1"/>
          <w:u w:val="single"/>
        </w:rPr>
      </w:pPr>
      <w:r w:rsidRPr="00A209C9">
        <w:rPr>
          <w:rFonts w:eastAsiaTheme="majorEastAsia"/>
          <w:color w:val="000000" w:themeColor="text1"/>
          <w:lang w:eastAsia="en-US"/>
        </w:rPr>
        <w:t xml:space="preserve">– złożył ofertę niepodlegającą odrzuceniu na podstawie art. 226 ust. 1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w:t>
      </w:r>
    </w:p>
    <w:p w14:paraId="0B97798D" w14:textId="77777777" w:rsidR="00B174FF" w:rsidRPr="00A209C9" w:rsidRDefault="00B174FF" w:rsidP="00A209C9">
      <w:pPr>
        <w:spacing w:after="200" w:line="252" w:lineRule="auto"/>
        <w:ind w:left="360"/>
        <w:contextualSpacing/>
        <w:jc w:val="both"/>
        <w:rPr>
          <w:rFonts w:eastAsiaTheme="majorEastAsia"/>
          <w:lang w:eastAsia="en-US"/>
        </w:rPr>
      </w:pPr>
    </w:p>
    <w:p w14:paraId="33BE7A88" w14:textId="0C5E3AD3" w:rsidR="00DD0276" w:rsidRPr="00A209C9" w:rsidRDefault="00FE361A" w:rsidP="00A209C9">
      <w:pPr>
        <w:numPr>
          <w:ilvl w:val="0"/>
          <w:numId w:val="6"/>
        </w:numPr>
        <w:spacing w:after="200" w:line="252" w:lineRule="auto"/>
        <w:contextualSpacing/>
        <w:jc w:val="both"/>
        <w:rPr>
          <w:rFonts w:eastAsiaTheme="majorEastAsia"/>
          <w:b/>
          <w:bCs/>
          <w:lang w:eastAsia="en-US"/>
        </w:rPr>
      </w:pPr>
      <w:r w:rsidRPr="00A209C9">
        <w:rPr>
          <w:rFonts w:eastAsiaTheme="majorEastAsia"/>
          <w:b/>
          <w:lang w:eastAsia="en-US"/>
        </w:rPr>
        <w:t>Wykonawcy</w:t>
      </w:r>
      <w:r w:rsidRPr="00A209C9">
        <w:rPr>
          <w:rFonts w:eastAsiaTheme="majorEastAsia"/>
          <w:lang w:eastAsia="en-US"/>
        </w:rPr>
        <w:t xml:space="preserve"> </w:t>
      </w:r>
      <w:r w:rsidRPr="00A209C9">
        <w:rPr>
          <w:rFonts w:eastAsiaTheme="majorEastAsia"/>
          <w:b/>
          <w:lang w:eastAsia="en-US"/>
        </w:rPr>
        <w:t xml:space="preserve">mogą </w:t>
      </w:r>
      <w:r w:rsidR="00A85EAD" w:rsidRPr="00A209C9">
        <w:rPr>
          <w:rFonts w:eastAsiaTheme="majorEastAsia"/>
          <w:b/>
          <w:lang w:eastAsia="en-US"/>
        </w:rPr>
        <w:t xml:space="preserve">wspólnie </w:t>
      </w:r>
      <w:r w:rsidRPr="00A209C9">
        <w:rPr>
          <w:rFonts w:eastAsiaTheme="majorEastAsia"/>
          <w:b/>
          <w:lang w:eastAsia="en-US"/>
        </w:rPr>
        <w:t>ubiegać się o udzielenie zamówienia</w:t>
      </w:r>
      <w:r w:rsidRPr="00A209C9">
        <w:rPr>
          <w:rFonts w:eastAsiaTheme="majorEastAsia"/>
          <w:lang w:eastAsia="en-US"/>
        </w:rPr>
        <w:t xml:space="preserve">. </w:t>
      </w:r>
    </w:p>
    <w:p w14:paraId="37EEE173" w14:textId="2D6F727F" w:rsidR="00E90B9E" w:rsidRPr="00A209C9" w:rsidRDefault="00FE361A" w:rsidP="00A209C9">
      <w:pPr>
        <w:spacing w:after="200" w:line="252" w:lineRule="auto"/>
        <w:ind w:left="360"/>
        <w:contextualSpacing/>
        <w:jc w:val="both"/>
        <w:rPr>
          <w:rFonts w:eastAsiaTheme="majorEastAsia"/>
          <w:b/>
          <w:bCs/>
          <w:lang w:eastAsia="en-US"/>
        </w:rPr>
      </w:pPr>
      <w:r w:rsidRPr="00A209C9">
        <w:rPr>
          <w:rFonts w:eastAsiaTheme="majorEastAsia"/>
          <w:lang w:eastAsia="en-US"/>
        </w:rPr>
        <w:t>W takim przypadku</w:t>
      </w:r>
      <w:r w:rsidR="00E90B9E" w:rsidRPr="00A209C9">
        <w:rPr>
          <w:rFonts w:eastAsiaTheme="majorEastAsia"/>
          <w:lang w:eastAsia="en-US"/>
        </w:rPr>
        <w:t>:</w:t>
      </w:r>
    </w:p>
    <w:p w14:paraId="30465187" w14:textId="1D6C9D69" w:rsidR="00E90B9E" w:rsidRPr="00A209C9" w:rsidRDefault="00E90B9E" w:rsidP="00A209C9">
      <w:pPr>
        <w:numPr>
          <w:ilvl w:val="0"/>
          <w:numId w:val="7"/>
        </w:numPr>
        <w:spacing w:after="200" w:line="252" w:lineRule="auto"/>
        <w:contextualSpacing/>
        <w:jc w:val="both"/>
        <w:rPr>
          <w:rFonts w:eastAsiaTheme="majorEastAsia"/>
          <w:b/>
          <w:bCs/>
          <w:lang w:eastAsia="en-US"/>
        </w:rPr>
      </w:pPr>
      <w:r w:rsidRPr="00A209C9">
        <w:rPr>
          <w:rFonts w:eastAsiaTheme="majorEastAsia"/>
          <w:bCs/>
          <w:lang w:eastAsia="en-US"/>
        </w:rPr>
        <w:t xml:space="preserve">Wykonawcy występujący wspólnie są zobowiązani do ustanowienia </w:t>
      </w:r>
      <w:r w:rsidR="00A85EAD" w:rsidRPr="00A209C9">
        <w:rPr>
          <w:rFonts w:eastAsiaTheme="majorEastAsia"/>
          <w:bCs/>
          <w:lang w:eastAsia="en-US"/>
        </w:rPr>
        <w:t>p</w:t>
      </w:r>
      <w:r w:rsidRPr="00A209C9">
        <w:rPr>
          <w:rFonts w:eastAsiaTheme="majorEastAsia"/>
          <w:bCs/>
          <w:lang w:eastAsia="en-US"/>
        </w:rPr>
        <w:t>ełnomocnika do reprezentowania ich w postępowaniu albo do reprezentowania ich w postępowaniu i zawarcia umowy w sprawie przedmiotowego zamówienia publicznego.</w:t>
      </w:r>
    </w:p>
    <w:p w14:paraId="3CE04730" w14:textId="2918B664" w:rsidR="002E2F67" w:rsidRPr="00A209C9" w:rsidRDefault="00E90B9E" w:rsidP="00A209C9">
      <w:pPr>
        <w:numPr>
          <w:ilvl w:val="0"/>
          <w:numId w:val="9"/>
        </w:numPr>
        <w:spacing w:after="200" w:line="252" w:lineRule="auto"/>
        <w:contextualSpacing/>
        <w:jc w:val="both"/>
        <w:rPr>
          <w:rFonts w:eastAsiaTheme="majorEastAsia"/>
          <w:bCs/>
          <w:lang w:eastAsia="en-US"/>
        </w:rPr>
      </w:pPr>
      <w:r w:rsidRPr="00A209C9">
        <w:rPr>
          <w:rFonts w:eastAsiaTheme="majorEastAsia"/>
          <w:bCs/>
          <w:lang w:eastAsia="en-US"/>
        </w:rPr>
        <w:t>Wszelka korespon</w:t>
      </w:r>
      <w:r w:rsidR="00D03518" w:rsidRPr="00A209C9">
        <w:rPr>
          <w:rFonts w:eastAsiaTheme="majorEastAsia"/>
          <w:bCs/>
          <w:lang w:eastAsia="en-US"/>
        </w:rPr>
        <w:t xml:space="preserve">dencja </w:t>
      </w:r>
      <w:r w:rsidR="00A85EAD" w:rsidRPr="00A209C9">
        <w:rPr>
          <w:rFonts w:eastAsiaTheme="majorEastAsia"/>
          <w:bCs/>
          <w:lang w:eastAsia="en-US"/>
        </w:rPr>
        <w:t xml:space="preserve">będzie </w:t>
      </w:r>
      <w:r w:rsidR="00D03518" w:rsidRPr="00A209C9">
        <w:rPr>
          <w:rFonts w:eastAsiaTheme="majorEastAsia"/>
          <w:bCs/>
          <w:lang w:eastAsia="en-US"/>
        </w:rPr>
        <w:t>prowadzona przez z</w:t>
      </w:r>
      <w:r w:rsidRPr="00A209C9">
        <w:rPr>
          <w:rFonts w:eastAsiaTheme="majorEastAsia"/>
          <w:bCs/>
          <w:lang w:eastAsia="en-US"/>
        </w:rPr>
        <w:t>amawiającego wyłącznie z pełnomocnikiem.</w:t>
      </w:r>
    </w:p>
    <w:p w14:paraId="12A12346" w14:textId="77777777" w:rsidR="00D40A96" w:rsidRPr="00A209C9" w:rsidRDefault="00D40A96" w:rsidP="00A209C9">
      <w:pPr>
        <w:spacing w:after="200" w:line="252" w:lineRule="auto"/>
        <w:ind w:left="360"/>
        <w:contextualSpacing/>
        <w:jc w:val="both"/>
        <w:rPr>
          <w:rFonts w:eastAsiaTheme="majorEastAsia"/>
          <w:bCs/>
          <w:i/>
          <w:color w:val="C00000"/>
          <w:lang w:eastAsia="en-US"/>
        </w:rPr>
      </w:pPr>
    </w:p>
    <w:p w14:paraId="4C4FFBAE" w14:textId="337714B5" w:rsidR="00C4221C" w:rsidRPr="00A209C9" w:rsidRDefault="00C4221C" w:rsidP="00A209C9">
      <w:pPr>
        <w:numPr>
          <w:ilvl w:val="0"/>
          <w:numId w:val="6"/>
        </w:numPr>
        <w:spacing w:after="200" w:line="252" w:lineRule="auto"/>
        <w:contextualSpacing/>
        <w:jc w:val="both"/>
        <w:rPr>
          <w:rFonts w:eastAsiaTheme="majorEastAsia"/>
          <w:b/>
          <w:lang w:eastAsia="en-US"/>
        </w:rPr>
      </w:pPr>
      <w:r w:rsidRPr="00A209C9">
        <w:rPr>
          <w:rFonts w:eastAsiaTheme="majorEastAsia"/>
          <w:b/>
          <w:lang w:eastAsia="en-US"/>
        </w:rPr>
        <w:t xml:space="preserve">Potencjał podmiotu trzeciego </w:t>
      </w:r>
    </w:p>
    <w:p w14:paraId="3C41444D" w14:textId="3568C78F" w:rsidR="0087664B" w:rsidRPr="00095E7F" w:rsidRDefault="009C4529" w:rsidP="0087664B">
      <w:pPr>
        <w:widowControl w:val="0"/>
        <w:numPr>
          <w:ilvl w:val="0"/>
          <w:numId w:val="50"/>
        </w:numPr>
        <w:suppressAutoHyphens/>
        <w:autoSpaceDN w:val="0"/>
        <w:ind w:left="567"/>
        <w:jc w:val="both"/>
        <w:textAlignment w:val="baseline"/>
        <w:rPr>
          <w:color w:val="000000"/>
          <w:kern w:val="3"/>
        </w:rPr>
      </w:pPr>
      <w:r w:rsidRPr="00A209C9">
        <w:rPr>
          <w:rFonts w:eastAsiaTheme="majorEastAsia"/>
          <w:lang w:eastAsia="en-US"/>
        </w:rPr>
        <w:t xml:space="preserve">W celu </w:t>
      </w:r>
      <w:r w:rsidR="00E90B9E" w:rsidRPr="00A209C9">
        <w:rPr>
          <w:rFonts w:eastAsiaTheme="majorEastAsia"/>
          <w:lang w:eastAsia="en-US"/>
        </w:rPr>
        <w:t xml:space="preserve">potwierdzenia </w:t>
      </w:r>
      <w:r w:rsidRPr="00A209C9">
        <w:rPr>
          <w:rFonts w:eastAsiaTheme="majorEastAsia"/>
          <w:lang w:eastAsia="en-US"/>
        </w:rPr>
        <w:t>spełnienia wa</w:t>
      </w:r>
      <w:r w:rsidR="00D03518" w:rsidRPr="00A209C9">
        <w:rPr>
          <w:rFonts w:eastAsiaTheme="majorEastAsia"/>
          <w:lang w:eastAsia="en-US"/>
        </w:rPr>
        <w:t>runków udziału w postępowaniu, w</w:t>
      </w:r>
      <w:r w:rsidRPr="00A209C9">
        <w:rPr>
          <w:rFonts w:eastAsiaTheme="majorEastAsia"/>
          <w:lang w:eastAsia="en-US"/>
        </w:rPr>
        <w:t>ykonawca może polegać na potencjale podmiotu trzeciego na zasadach opisanych w art.</w:t>
      </w:r>
      <w:r w:rsidR="00B174FF" w:rsidRPr="00A209C9">
        <w:rPr>
          <w:rFonts w:eastAsiaTheme="majorEastAsia"/>
          <w:lang w:eastAsia="en-US"/>
        </w:rPr>
        <w:t xml:space="preserve"> </w:t>
      </w:r>
      <w:r w:rsidR="009F6209" w:rsidRPr="00A209C9">
        <w:rPr>
          <w:rFonts w:eastAsiaTheme="majorEastAsia"/>
          <w:lang w:eastAsia="en-US"/>
        </w:rPr>
        <w:t>118</w:t>
      </w:r>
      <w:r w:rsidR="00A85EAD" w:rsidRPr="00A209C9">
        <w:rPr>
          <w:rFonts w:eastAsiaTheme="majorEastAsia"/>
          <w:lang w:eastAsia="en-US"/>
        </w:rPr>
        <w:t>–</w:t>
      </w:r>
      <w:r w:rsidR="009F6209" w:rsidRPr="00A209C9">
        <w:rPr>
          <w:rFonts w:eastAsiaTheme="majorEastAsia"/>
          <w:lang w:eastAsia="en-US"/>
        </w:rPr>
        <w:t xml:space="preserve">123 </w:t>
      </w:r>
      <w:r w:rsidR="00B174FF" w:rsidRPr="00A209C9">
        <w:rPr>
          <w:rFonts w:eastAsiaTheme="majorEastAsia"/>
          <w:lang w:eastAsia="en-US"/>
        </w:rPr>
        <w:t xml:space="preserve">ustawy </w:t>
      </w:r>
      <w:proofErr w:type="spellStart"/>
      <w:r w:rsidR="00B174FF" w:rsidRPr="00A209C9">
        <w:rPr>
          <w:rFonts w:eastAsiaTheme="majorEastAsia"/>
          <w:lang w:eastAsia="en-US"/>
        </w:rPr>
        <w:t>Pzp</w:t>
      </w:r>
      <w:proofErr w:type="spellEnd"/>
      <w:r w:rsidR="00B174FF" w:rsidRPr="00A209C9">
        <w:rPr>
          <w:rFonts w:eastAsiaTheme="majorEastAsia"/>
          <w:lang w:eastAsia="en-US"/>
        </w:rPr>
        <w:t xml:space="preserve">. </w:t>
      </w:r>
      <w:r w:rsidRPr="00A209C9">
        <w:rPr>
          <w:rFonts w:eastAsiaTheme="majorEastAsia"/>
          <w:lang w:eastAsia="en-US"/>
        </w:rPr>
        <w:t>Podmio</w:t>
      </w:r>
      <w:r w:rsidR="009F6209" w:rsidRPr="00A209C9">
        <w:rPr>
          <w:rFonts w:eastAsiaTheme="majorEastAsia"/>
          <w:lang w:eastAsia="en-US"/>
        </w:rPr>
        <w:t>t trzeci, na potencjał którego w</w:t>
      </w:r>
      <w:r w:rsidRPr="00A209C9">
        <w:rPr>
          <w:rFonts w:eastAsiaTheme="majorEastAsia"/>
          <w:lang w:eastAsia="en-US"/>
        </w:rPr>
        <w:t xml:space="preserve">ykonawca powołuje się w celu wykazania spełnienia warunków udziału w postępowaniu, nie może podlegać wykluczeniu na podstawie art. </w:t>
      </w:r>
      <w:r w:rsidR="009F6209" w:rsidRPr="00A209C9">
        <w:rPr>
          <w:rFonts w:eastAsiaTheme="majorEastAsia"/>
          <w:lang w:eastAsia="en-US"/>
        </w:rPr>
        <w:t xml:space="preserve">108 ust. 1 oraz </w:t>
      </w:r>
      <w:r w:rsidR="00A064AB" w:rsidRPr="00A209C9">
        <w:rPr>
          <w:rFonts w:eastAsiaTheme="majorEastAsia"/>
          <w:lang w:eastAsia="en-US"/>
        </w:rPr>
        <w:t xml:space="preserve">art. 109 </w:t>
      </w:r>
      <w:r w:rsidR="00A064AB" w:rsidRPr="00A209C9">
        <w:rPr>
          <w:color w:val="000000" w:themeColor="text1"/>
        </w:rPr>
        <w:t xml:space="preserve">ust 1 pkt 5, pkt 7, pkt 8,pkt 10 </w:t>
      </w:r>
      <w:proofErr w:type="spellStart"/>
      <w:r w:rsidR="00A064AB" w:rsidRPr="00A209C9">
        <w:rPr>
          <w:color w:val="000000" w:themeColor="text1"/>
        </w:rPr>
        <w:t>P.z.p</w:t>
      </w:r>
      <w:proofErr w:type="spellEnd"/>
      <w:r w:rsidR="00A064AB" w:rsidRPr="00A209C9">
        <w:rPr>
          <w:color w:val="000000" w:themeColor="text1"/>
        </w:rPr>
        <w:t>.</w:t>
      </w:r>
      <w:r w:rsidR="0087664B">
        <w:rPr>
          <w:color w:val="000000" w:themeColor="text1"/>
        </w:rPr>
        <w:t xml:space="preserve"> oraz </w:t>
      </w:r>
      <w:r w:rsidR="0087664B" w:rsidRPr="00095E7F">
        <w:rPr>
          <w:color w:val="000000"/>
          <w:kern w:val="3"/>
        </w:rPr>
        <w:t xml:space="preserve">z art. 7 ust 1 ustawy z dnia 13 kwietnia 2022 r. o szczególnych rozwiązaniach w zakresie przeciwdziałania wspieraniu agresji na Ukrainę oraz służących ochronie bezpieczeństwa </w:t>
      </w:r>
      <w:r w:rsidR="0087664B" w:rsidRPr="00095E7F">
        <w:rPr>
          <w:color w:val="000000"/>
          <w:kern w:val="3"/>
        </w:rPr>
        <w:lastRenderedPageBreak/>
        <w:t>narodowego.</w:t>
      </w:r>
    </w:p>
    <w:p w14:paraId="25D16F54" w14:textId="2EE61830" w:rsidR="00A85EAD" w:rsidRPr="00A209C9" w:rsidRDefault="00A85EAD" w:rsidP="00A209C9">
      <w:pPr>
        <w:spacing w:after="200" w:line="252" w:lineRule="auto"/>
        <w:ind w:left="360"/>
        <w:contextualSpacing/>
        <w:jc w:val="both"/>
        <w:rPr>
          <w:rFonts w:eastAsiaTheme="majorEastAsia"/>
          <w:i/>
          <w:iCs/>
          <w:lang w:eastAsia="en-US"/>
        </w:rPr>
      </w:pPr>
    </w:p>
    <w:p w14:paraId="5E951F6E" w14:textId="77777777" w:rsidR="00E90B9E" w:rsidRPr="00A209C9" w:rsidRDefault="00E90B9E" w:rsidP="00A209C9">
      <w:pPr>
        <w:spacing w:after="200" w:line="252" w:lineRule="auto"/>
        <w:contextualSpacing/>
        <w:jc w:val="both"/>
        <w:rPr>
          <w:rFonts w:eastAsiaTheme="majorEastAsia"/>
          <w:lang w:eastAsia="en-US"/>
        </w:rPr>
      </w:pPr>
    </w:p>
    <w:p w14:paraId="0452E656" w14:textId="7B5B240A" w:rsidR="00C75797" w:rsidRPr="00A209C9" w:rsidRDefault="00C75797" w:rsidP="00A209C9">
      <w:pPr>
        <w:numPr>
          <w:ilvl w:val="0"/>
          <w:numId w:val="6"/>
        </w:numPr>
        <w:spacing w:after="200" w:line="252" w:lineRule="auto"/>
        <w:contextualSpacing/>
        <w:jc w:val="both"/>
        <w:rPr>
          <w:rFonts w:eastAsiaTheme="majorEastAsia"/>
          <w:b/>
          <w:lang w:eastAsia="en-US"/>
        </w:rPr>
      </w:pPr>
      <w:r w:rsidRPr="00A209C9">
        <w:rPr>
          <w:rFonts w:eastAsiaTheme="majorEastAsia"/>
          <w:b/>
          <w:lang w:eastAsia="en-US"/>
        </w:rPr>
        <w:t>Podwykonawstwo</w:t>
      </w:r>
    </w:p>
    <w:p w14:paraId="2CFD146D" w14:textId="1D28E923" w:rsidR="00F754E9" w:rsidRPr="00A209C9" w:rsidRDefault="00587F52" w:rsidP="00A209C9">
      <w:pPr>
        <w:spacing w:after="200" w:line="252" w:lineRule="auto"/>
        <w:ind w:left="360"/>
        <w:contextualSpacing/>
        <w:jc w:val="both"/>
        <w:rPr>
          <w:rFonts w:eastAsiaTheme="majorEastAsia"/>
          <w:lang w:eastAsia="en-US"/>
        </w:rPr>
      </w:pPr>
      <w:r w:rsidRPr="00A209C9">
        <w:rPr>
          <w:rFonts w:eastAsiaTheme="majorEastAsia"/>
          <w:lang w:eastAsia="en-US"/>
        </w:rPr>
        <w:t>Zamawiający nie zastrzega</w:t>
      </w:r>
      <w:r w:rsidR="00A85EAD" w:rsidRPr="00A209C9">
        <w:rPr>
          <w:rFonts w:eastAsiaTheme="majorEastAsia"/>
          <w:lang w:eastAsia="en-US"/>
        </w:rPr>
        <w:t xml:space="preserve"> obowiązku</w:t>
      </w:r>
      <w:r w:rsidR="009F6209" w:rsidRPr="00A209C9">
        <w:rPr>
          <w:rFonts w:eastAsiaTheme="majorEastAsia"/>
          <w:lang w:eastAsia="en-US"/>
        </w:rPr>
        <w:t xml:space="preserve"> </w:t>
      </w:r>
      <w:r w:rsidR="0048246B" w:rsidRPr="00A209C9">
        <w:rPr>
          <w:rFonts w:eastAsiaTheme="majorEastAsia"/>
          <w:lang w:eastAsia="en-US"/>
        </w:rPr>
        <w:t>osobistego wykonania przez w</w:t>
      </w:r>
      <w:r w:rsidRPr="00A209C9">
        <w:rPr>
          <w:rFonts w:eastAsiaTheme="majorEastAsia"/>
          <w:lang w:eastAsia="en-US"/>
        </w:rPr>
        <w:t xml:space="preserve">ykonawcę kluczowych </w:t>
      </w:r>
      <w:r w:rsidR="00C4221C" w:rsidRPr="00A209C9">
        <w:rPr>
          <w:rFonts w:eastAsiaTheme="majorEastAsia"/>
          <w:lang w:eastAsia="en-US"/>
        </w:rPr>
        <w:t>zadań</w:t>
      </w:r>
      <w:r w:rsidR="00A064AB" w:rsidRPr="00A209C9">
        <w:rPr>
          <w:rFonts w:eastAsiaTheme="majorEastAsia"/>
          <w:lang w:eastAsia="en-US"/>
        </w:rPr>
        <w:t>.</w:t>
      </w:r>
    </w:p>
    <w:p w14:paraId="49F2D7F0" w14:textId="77777777" w:rsidR="00C75797" w:rsidRPr="00A209C9" w:rsidRDefault="00C75797" w:rsidP="00A209C9">
      <w:pPr>
        <w:spacing w:after="200" w:line="252" w:lineRule="auto"/>
        <w:contextualSpacing/>
        <w:jc w:val="both"/>
        <w:rPr>
          <w:rFonts w:eastAsiaTheme="majorEastAsia"/>
          <w:i/>
          <w:color w:val="002060"/>
          <w:lang w:eastAsia="en-US"/>
        </w:rPr>
      </w:pPr>
    </w:p>
    <w:p w14:paraId="31ECC4ED" w14:textId="23594A21" w:rsidR="007E19FC" w:rsidRPr="00773D17" w:rsidRDefault="00A064AB" w:rsidP="007E19FC">
      <w:pPr>
        <w:spacing w:after="200" w:line="252" w:lineRule="auto"/>
        <w:contextualSpacing/>
        <w:jc w:val="both"/>
        <w:rPr>
          <w:rFonts w:ascii="Cambria" w:hAnsi="Cambria"/>
          <w:lang w:eastAsia="en-US"/>
        </w:rPr>
      </w:pPr>
      <w:r w:rsidRPr="00A209C9">
        <w:rPr>
          <w:rFonts w:eastAsiaTheme="majorEastAsia"/>
          <w:b/>
          <w:lang w:eastAsia="en-US"/>
        </w:rPr>
        <w:t>Wykonawca</w:t>
      </w:r>
      <w:r w:rsidR="0048246B" w:rsidRPr="00A209C9">
        <w:rPr>
          <w:rFonts w:eastAsiaTheme="majorEastAsia"/>
          <w:b/>
          <w:lang w:eastAsia="en-US"/>
        </w:rPr>
        <w:t xml:space="preserve"> może powierzyć wykonanie części zamówienia podwykonawcy.</w:t>
      </w:r>
      <w:r w:rsidR="0048246B" w:rsidRPr="00A209C9">
        <w:rPr>
          <w:rFonts w:eastAsiaTheme="majorEastAsia"/>
          <w:lang w:eastAsia="en-US"/>
        </w:rPr>
        <w:t xml:space="preserve"> Wykonawca jest zobowiązany wskazać w oświadczeniu</w:t>
      </w:r>
      <w:r w:rsidR="00A85EAD" w:rsidRPr="00A209C9">
        <w:rPr>
          <w:rFonts w:eastAsiaTheme="majorEastAsia"/>
          <w:lang w:eastAsia="en-US"/>
        </w:rPr>
        <w:t>:</w:t>
      </w:r>
      <w:r w:rsidR="0048246B" w:rsidRPr="00A209C9">
        <w:rPr>
          <w:rFonts w:eastAsiaTheme="majorEastAsia"/>
          <w:lang w:eastAsia="en-US"/>
        </w:rPr>
        <w:t xml:space="preserve"> </w:t>
      </w:r>
      <w:r w:rsidR="00D40A96" w:rsidRPr="00A209C9">
        <w:rPr>
          <w:rFonts w:eastAsiaTheme="majorEastAsia"/>
          <w:lang w:eastAsia="en-US"/>
        </w:rPr>
        <w:t>– Informacje dotyczące</w:t>
      </w:r>
      <w:r w:rsidR="00C95BE9" w:rsidRPr="00A209C9">
        <w:rPr>
          <w:rFonts w:eastAsiaTheme="majorEastAsia"/>
          <w:lang w:eastAsia="en-US"/>
        </w:rPr>
        <w:t xml:space="preserve"> wykonawcy – załącznik nr </w:t>
      </w:r>
      <w:r w:rsidR="0060384D">
        <w:rPr>
          <w:rFonts w:eastAsiaTheme="majorEastAsia"/>
          <w:lang w:eastAsia="en-US"/>
        </w:rPr>
        <w:t>3</w:t>
      </w:r>
      <w:r w:rsidR="00A85EAD" w:rsidRPr="00A209C9">
        <w:rPr>
          <w:rFonts w:eastAsiaTheme="majorEastAsia"/>
          <w:lang w:eastAsia="en-US"/>
        </w:rPr>
        <w:t xml:space="preserve"> </w:t>
      </w:r>
      <w:r w:rsidR="0048246B" w:rsidRPr="00A209C9">
        <w:rPr>
          <w:rFonts w:eastAsiaTheme="majorEastAsia"/>
          <w:lang w:eastAsia="en-US"/>
        </w:rPr>
        <w:t xml:space="preserve">do SWZ, </w:t>
      </w:r>
      <w:r w:rsidR="00FF5F28" w:rsidRPr="00A209C9">
        <w:rPr>
          <w:rFonts w:eastAsiaTheme="majorEastAsia"/>
          <w:lang w:eastAsia="en-US"/>
        </w:rPr>
        <w:t xml:space="preserve">części </w:t>
      </w:r>
      <w:r w:rsidR="00587F52" w:rsidRPr="00A209C9">
        <w:rPr>
          <w:rFonts w:eastAsiaTheme="majorEastAsia"/>
          <w:lang w:eastAsia="en-US"/>
        </w:rPr>
        <w:t>zamówienia których wykonanie zamierza powierzyć podwykonawcom i podać firmy podwykonawców, o ile są już znane.</w:t>
      </w:r>
      <w:r w:rsidR="007E19FC">
        <w:rPr>
          <w:rFonts w:eastAsiaTheme="majorEastAsia"/>
          <w:lang w:eastAsia="en-US"/>
        </w:rPr>
        <w:t xml:space="preserve"> </w:t>
      </w:r>
      <w:r w:rsidR="007E19FC">
        <w:rPr>
          <w:rFonts w:ascii="Cambria" w:hAnsi="Cambria"/>
          <w:lang w:eastAsia="en-US"/>
        </w:rPr>
        <w:t xml:space="preserve">Ponadto wykonawca przedstawia oświadczenie dotyczące podwykonawcy niebędącego podmiotem udostępniającym zasoby, czy zachodzą w stosunku do niego podstawy wykluczenia, o których mowa </w:t>
      </w:r>
      <w:r w:rsidR="00734704">
        <w:rPr>
          <w:rFonts w:ascii="Cambria" w:hAnsi="Cambria"/>
          <w:lang w:eastAsia="en-US"/>
        </w:rPr>
        <w:br/>
      </w:r>
      <w:r w:rsidR="007E19FC">
        <w:rPr>
          <w:rFonts w:ascii="Cambria" w:hAnsi="Cambria"/>
          <w:lang w:eastAsia="en-US"/>
        </w:rPr>
        <w:t>w SWZ.</w:t>
      </w:r>
    </w:p>
    <w:p w14:paraId="1DD7A2D3" w14:textId="0BF0B5BC" w:rsidR="00354AD9" w:rsidRPr="00A209C9" w:rsidRDefault="00354AD9" w:rsidP="00A209C9">
      <w:pPr>
        <w:spacing w:after="200" w:line="252" w:lineRule="auto"/>
        <w:contextualSpacing/>
        <w:jc w:val="both"/>
        <w:rPr>
          <w:rFonts w:eastAsiaTheme="majorEastAsia"/>
          <w:i/>
          <w:lang w:eastAsia="en-US"/>
        </w:rPr>
      </w:pPr>
    </w:p>
    <w:p w14:paraId="74A3B0AF" w14:textId="2923834D" w:rsidR="0087664B" w:rsidRPr="00095E7F" w:rsidRDefault="00D85B08" w:rsidP="0087664B">
      <w:pPr>
        <w:widowControl w:val="0"/>
        <w:numPr>
          <w:ilvl w:val="0"/>
          <w:numId w:val="72"/>
        </w:numPr>
        <w:suppressAutoHyphens/>
        <w:autoSpaceDN w:val="0"/>
        <w:jc w:val="both"/>
        <w:textAlignment w:val="baseline"/>
        <w:rPr>
          <w:color w:val="000000"/>
          <w:kern w:val="3"/>
        </w:rPr>
      </w:pPr>
      <w:r w:rsidRPr="00A209C9">
        <w:rPr>
          <w:rFonts w:eastAsiaTheme="majorEastAsia"/>
          <w:lang w:eastAsia="en-US"/>
        </w:rPr>
        <w:t xml:space="preserve">Zamawiający może badać, czy nie zachodzą wobec Podwykonawcy niebędącego udostępniającym zasoby podstawy wykluczenia </w:t>
      </w:r>
      <w:r w:rsidR="00F754E9" w:rsidRPr="00A209C9">
        <w:rPr>
          <w:rFonts w:eastAsiaTheme="majorEastAsia"/>
          <w:lang w:eastAsia="en-US"/>
        </w:rPr>
        <w:t>na podstawie art. 108 ust. 1</w:t>
      </w:r>
      <w:r w:rsidR="00A064AB" w:rsidRPr="00A209C9">
        <w:rPr>
          <w:rFonts w:eastAsiaTheme="majorEastAsia"/>
          <w:lang w:eastAsia="en-US"/>
        </w:rPr>
        <w:t xml:space="preserve">oraz art. 109 </w:t>
      </w:r>
      <w:r w:rsidR="00A064AB" w:rsidRPr="00A209C9">
        <w:rPr>
          <w:color w:val="000000" w:themeColor="text1"/>
        </w:rPr>
        <w:t>ust 1 pkt 5, pkt 7, pkt 8, pkt 10</w:t>
      </w:r>
      <w:r w:rsidR="00F754E9" w:rsidRPr="00A209C9">
        <w:rPr>
          <w:rFonts w:eastAsiaTheme="majorEastAsia"/>
          <w:lang w:eastAsia="en-US"/>
        </w:rPr>
        <w:t xml:space="preserve"> </w:t>
      </w:r>
      <w:proofErr w:type="spellStart"/>
      <w:r w:rsidR="00F754E9" w:rsidRPr="00A209C9">
        <w:rPr>
          <w:rFonts w:eastAsiaTheme="majorEastAsia"/>
          <w:lang w:eastAsia="en-US"/>
        </w:rPr>
        <w:t>Pzp</w:t>
      </w:r>
      <w:proofErr w:type="spellEnd"/>
      <w:r w:rsidR="0087664B">
        <w:rPr>
          <w:rFonts w:eastAsiaTheme="majorEastAsia"/>
          <w:lang w:eastAsia="en-US"/>
        </w:rPr>
        <w:t xml:space="preserve">. oraz </w:t>
      </w:r>
      <w:r w:rsidR="0087664B" w:rsidRPr="00095E7F">
        <w:rPr>
          <w:color w:val="000000"/>
          <w:kern w:val="3"/>
        </w:rPr>
        <w:t>z art. 7 ust 1 ustawy z dnia 13 kwietnia 2022 r. o szczególnych rozwiązaniach w zakresie przeciwdziałania wspieraniu agresji na Ukrainę oraz służących ochronie bezpieczeństwa narodowego.</w:t>
      </w:r>
    </w:p>
    <w:p w14:paraId="7E460932" w14:textId="46BE1698" w:rsidR="00F754E9" w:rsidRPr="00A209C9" w:rsidRDefault="00F754E9" w:rsidP="00A209C9">
      <w:pPr>
        <w:spacing w:after="200" w:line="252" w:lineRule="auto"/>
        <w:contextualSpacing/>
        <w:jc w:val="both"/>
        <w:rPr>
          <w:rFonts w:eastAsiaTheme="majorEastAsia"/>
          <w:i/>
          <w:iCs/>
          <w:lang w:eastAsia="en-US"/>
        </w:rPr>
      </w:pPr>
    </w:p>
    <w:p w14:paraId="536D83A6" w14:textId="77777777" w:rsidR="00C95BE9" w:rsidRPr="00A209C9" w:rsidRDefault="00C95BE9" w:rsidP="00A209C9">
      <w:pPr>
        <w:spacing w:after="200" w:line="252" w:lineRule="auto"/>
        <w:contextualSpacing/>
        <w:jc w:val="both"/>
        <w:rPr>
          <w:rFonts w:eastAsiaTheme="majorEastAsia"/>
          <w:lang w:eastAsia="en-US"/>
        </w:rPr>
      </w:pPr>
    </w:p>
    <w:p w14:paraId="7ECF459B" w14:textId="1627E19A" w:rsidR="009C4529" w:rsidRPr="00A209C9" w:rsidRDefault="00587F52"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Komunikacja </w:t>
      </w:r>
      <w:r w:rsidR="00B174FF" w:rsidRPr="00A209C9">
        <w:rPr>
          <w:rFonts w:eastAsiaTheme="majorEastAsia"/>
          <w:b/>
          <w:lang w:eastAsia="en-US"/>
        </w:rPr>
        <w:t>w postępowaniu</w:t>
      </w:r>
    </w:p>
    <w:p w14:paraId="0D2054B5" w14:textId="77777777" w:rsidR="00C95BE9" w:rsidRPr="00A209C9" w:rsidRDefault="00C95BE9" w:rsidP="00A209C9">
      <w:pPr>
        <w:spacing w:after="200" w:line="252" w:lineRule="auto"/>
        <w:ind w:left="360"/>
        <w:contextualSpacing/>
        <w:jc w:val="both"/>
        <w:rPr>
          <w:rFonts w:eastAsiaTheme="majorEastAsia"/>
          <w:lang w:eastAsia="en-US"/>
        </w:rPr>
      </w:pPr>
    </w:p>
    <w:p w14:paraId="205C3424" w14:textId="32531940" w:rsidR="00C95BE9" w:rsidRPr="00A209C9" w:rsidRDefault="00C95BE9" w:rsidP="000B448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Komunikacja w postępowaniu o udzielenie zamówienia odbywa się przy użyciu środków komunikacji elektronicznej, za pośrednictwem platformy zakupowej pod adresem</w:t>
      </w:r>
      <w:r w:rsidR="0087664B">
        <w:rPr>
          <w:rFonts w:eastAsiaTheme="majorEastAsia"/>
          <w:b/>
          <w:color w:val="FF0000"/>
          <w:lang w:eastAsia="en-US"/>
        </w:rPr>
        <w:t xml:space="preserve"> </w:t>
      </w:r>
      <w:ins w:id="3" w:author="qwe" w:date="2022-09-19T13:38:00Z">
        <w:r w:rsidR="00556EA1" w:rsidRPr="00556EA1">
          <w:rPr>
            <w:rFonts w:eastAsiaTheme="majorEastAsia"/>
            <w:b/>
            <w:color w:val="FF0000"/>
            <w:lang w:eastAsia="en-US"/>
          </w:rPr>
          <w:t>https://platformazakupowa.pl/transakcja/665008</w:t>
        </w:r>
      </w:ins>
      <w:del w:id="4" w:author="qwe" w:date="2022-09-19T13:38:00Z">
        <w:r w:rsidR="00000000" w:rsidDel="00556EA1">
          <w:fldChar w:fldCharType="begin"/>
        </w:r>
        <w:r w:rsidR="00000000" w:rsidDel="00556EA1">
          <w:delInstrText xml:space="preserve"> HYPERLINK "https://platformazakupowa.pl/transakcja/665001" </w:delInstrText>
        </w:r>
        <w:r w:rsidR="00000000" w:rsidDel="00556EA1">
          <w:fldChar w:fldCharType="separate"/>
        </w:r>
        <w:r w:rsidR="0087664B" w:rsidDel="00556EA1">
          <w:rPr>
            <w:rStyle w:val="Hipercze"/>
          </w:rPr>
          <w:delText xml:space="preserve">https://platformazakupowa.pl/transakcja/665001 </w:delText>
        </w:r>
        <w:r w:rsidR="00000000" w:rsidDel="00556EA1">
          <w:rPr>
            <w:rStyle w:val="Hipercze"/>
          </w:rPr>
          <w:fldChar w:fldCharType="end"/>
        </w:r>
        <w:r w:rsidR="0087664B" w:rsidDel="00556EA1">
          <w:rPr>
            <w:rFonts w:eastAsiaTheme="majorEastAsia"/>
            <w:color w:val="FF0000"/>
            <w:lang w:eastAsia="en-US"/>
          </w:rPr>
          <w:delText xml:space="preserve"> </w:delText>
        </w:r>
      </w:del>
      <w:ins w:id="5" w:author="qwe" w:date="2022-09-19T13:38:00Z">
        <w:r w:rsidR="00556EA1">
          <w:rPr>
            <w:rFonts w:eastAsiaTheme="majorEastAsia"/>
            <w:color w:val="FF0000"/>
            <w:lang w:eastAsia="en-US"/>
          </w:rPr>
          <w:t xml:space="preserve"> </w:t>
        </w:r>
      </w:ins>
      <w:r w:rsidRPr="00A209C9">
        <w:rPr>
          <w:rFonts w:eastAsiaTheme="majorEastAsia"/>
          <w:color w:val="000000" w:themeColor="text1"/>
          <w:lang w:eastAsia="en-US"/>
        </w:rPr>
        <w:t xml:space="preserve">zwanej dalej </w:t>
      </w:r>
      <w:r w:rsidRPr="00A209C9">
        <w:rPr>
          <w:rFonts w:eastAsiaTheme="majorEastAsia"/>
          <w:b/>
          <w:color w:val="000000" w:themeColor="text1"/>
          <w:lang w:eastAsia="en-US"/>
        </w:rPr>
        <w:t>Platformą</w:t>
      </w:r>
      <w:r w:rsidRPr="00A209C9">
        <w:rPr>
          <w:rFonts w:eastAsiaTheme="majorEastAsia"/>
          <w:color w:val="000000" w:themeColor="text1"/>
          <w:lang w:eastAsia="en-US"/>
        </w:rPr>
        <w:t xml:space="preserve">. Szczegółowe informacje dotyczące przyjętego w postępowaniu sposobu komunikacji, znajdują się w rozdziale III podrozdziale 1 niniejszej SWZ. Instrukcja korzystania z systemu znajduję się pod linkiem platformazakupowa.pl/strona/46-instrukcje </w:t>
      </w:r>
    </w:p>
    <w:p w14:paraId="0C490F84" w14:textId="77777777" w:rsidR="00C95BE9" w:rsidRPr="00A209C9" w:rsidRDefault="00C95BE9" w:rsidP="000B4489">
      <w:pPr>
        <w:spacing w:after="200" w:line="252" w:lineRule="auto"/>
        <w:contextualSpacing/>
        <w:jc w:val="both"/>
        <w:rPr>
          <w:rFonts w:eastAsiaTheme="majorEastAsia"/>
          <w:b/>
          <w:bCs/>
          <w:color w:val="000000" w:themeColor="text1"/>
          <w:lang w:eastAsia="en-US"/>
        </w:rPr>
      </w:pPr>
      <w:r w:rsidRPr="00A209C9">
        <w:rPr>
          <w:rFonts w:eastAsiaTheme="majorEastAsia"/>
          <w:color w:val="000000" w:themeColor="text1"/>
          <w:lang w:eastAsia="en-US"/>
        </w:rPr>
        <w:t>Uwaga!</w:t>
      </w:r>
      <w:r w:rsidRPr="00A209C9">
        <w:rPr>
          <w:rFonts w:eastAsiaTheme="majorEastAsia"/>
          <w:b/>
          <w:bCs/>
          <w:color w:val="000000" w:themeColor="text1"/>
          <w:lang w:eastAsia="en-US"/>
        </w:rPr>
        <w:t xml:space="preserve"> </w:t>
      </w:r>
      <w:r w:rsidRPr="00A209C9">
        <w:rPr>
          <w:rFonts w:eastAsiaTheme="majorEastAsia"/>
          <w:bCs/>
          <w:color w:val="000000" w:themeColor="text1"/>
          <w:lang w:eastAsia="en-US"/>
        </w:rPr>
        <w:t>Przed przystąpieniem do składania oferty, wykonawca jest zobowiązany zapoznać się z Instrukcją korzystania z Platformy zakupowej znajdującej się pod linkiem</w:t>
      </w:r>
      <w:r w:rsidRPr="00A209C9">
        <w:rPr>
          <w:rFonts w:eastAsiaTheme="majorEastAsia"/>
          <w:color w:val="000000" w:themeColor="text1"/>
          <w:lang w:eastAsia="en-US"/>
        </w:rPr>
        <w:t xml:space="preserve"> platformazakupowa.pl/strona/46-instrukcje</w:t>
      </w:r>
      <w:r w:rsidRPr="00A209C9">
        <w:rPr>
          <w:rFonts w:eastAsiaTheme="majorEastAsia"/>
          <w:bCs/>
          <w:color w:val="000000" w:themeColor="text1"/>
          <w:lang w:eastAsia="en-US"/>
        </w:rPr>
        <w:t xml:space="preserve"> . Instrukcja została zamieszona bezpośrednio na ww. Platformie</w:t>
      </w:r>
      <w:r w:rsidRPr="00A209C9">
        <w:rPr>
          <w:rFonts w:eastAsiaTheme="majorEastAsia"/>
          <w:b/>
          <w:bCs/>
          <w:color w:val="000000" w:themeColor="text1"/>
          <w:lang w:eastAsia="en-US"/>
        </w:rPr>
        <w:t>.</w:t>
      </w:r>
    </w:p>
    <w:p w14:paraId="69E4E489" w14:textId="77777777" w:rsidR="00C95BE9" w:rsidRPr="00A209C9" w:rsidRDefault="00C95BE9" w:rsidP="00A209C9">
      <w:pPr>
        <w:spacing w:after="200" w:line="252" w:lineRule="auto"/>
        <w:ind w:left="360"/>
        <w:contextualSpacing/>
        <w:jc w:val="both"/>
        <w:rPr>
          <w:rFonts w:eastAsiaTheme="majorEastAsia"/>
          <w:b/>
          <w:bCs/>
          <w:color w:val="000000" w:themeColor="text1"/>
          <w:lang w:eastAsia="en-US"/>
        </w:rPr>
      </w:pPr>
    </w:p>
    <w:p w14:paraId="59F36EDE" w14:textId="6AF126FE" w:rsidR="00C75797" w:rsidRPr="00A209C9" w:rsidRDefault="00C75797"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760702FF" w14:textId="77777777" w:rsidR="00962CBB" w:rsidRPr="00A209C9" w:rsidRDefault="00962CBB" w:rsidP="00A209C9">
      <w:pPr>
        <w:spacing w:after="200" w:line="252" w:lineRule="auto"/>
        <w:ind w:left="360"/>
        <w:contextualSpacing/>
        <w:jc w:val="both"/>
        <w:rPr>
          <w:rFonts w:eastAsiaTheme="majorEastAsia"/>
          <w:lang w:eastAsia="en-US"/>
        </w:rPr>
      </w:pPr>
    </w:p>
    <w:p w14:paraId="4B52B19C" w14:textId="10231EB5" w:rsidR="000B4489" w:rsidRPr="00CD3258" w:rsidRDefault="00CD3258" w:rsidP="000B4489">
      <w:pPr>
        <w:spacing w:after="200" w:line="252" w:lineRule="auto"/>
        <w:contextualSpacing/>
        <w:jc w:val="both"/>
        <w:rPr>
          <w:rFonts w:eastAsiaTheme="majorEastAsia"/>
          <w:lang w:eastAsia="en-US"/>
        </w:rPr>
      </w:pPr>
      <w:r w:rsidRPr="000B0AC8">
        <w:rPr>
          <w:rFonts w:eastAsiaTheme="majorEastAsia"/>
          <w:bCs/>
          <w:lang w:eastAsia="en-US"/>
        </w:rPr>
        <w:t>a)</w:t>
      </w:r>
      <w:r w:rsidRPr="000B0AC8">
        <w:rPr>
          <w:rFonts w:eastAsiaTheme="majorEastAsia"/>
          <w:bCs/>
          <w:lang w:eastAsia="en-US"/>
        </w:rPr>
        <w:tab/>
        <w:t>Zamawiający nie wymaga odbycia przez wykonawcę wizji lokalnej.</w:t>
      </w:r>
      <w:r w:rsidR="000B4489" w:rsidRPr="00CD3258">
        <w:rPr>
          <w:rFonts w:eastAsiaTheme="majorEastAsia"/>
          <w:lang w:eastAsia="en-US"/>
        </w:rPr>
        <w:t>.</w:t>
      </w:r>
    </w:p>
    <w:p w14:paraId="74226DBF" w14:textId="77777777" w:rsidR="00C95BE9" w:rsidRPr="00CD3258" w:rsidRDefault="00C95BE9" w:rsidP="00A209C9">
      <w:pPr>
        <w:spacing w:after="200" w:line="252" w:lineRule="auto"/>
        <w:contextualSpacing/>
        <w:jc w:val="both"/>
        <w:rPr>
          <w:rFonts w:eastAsiaTheme="majorEastAsia"/>
          <w:i/>
          <w:color w:val="002060"/>
          <w:lang w:eastAsia="en-US"/>
        </w:rPr>
      </w:pPr>
    </w:p>
    <w:p w14:paraId="1322E908" w14:textId="77777777" w:rsidR="00C75797" w:rsidRPr="00A209C9" w:rsidRDefault="00C75797"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682B416F" w14:textId="77777777" w:rsidR="00C95BE9" w:rsidRPr="00A209C9" w:rsidRDefault="00C95BE9" w:rsidP="00A209C9">
      <w:pPr>
        <w:spacing w:after="200" w:line="252" w:lineRule="auto"/>
        <w:contextualSpacing/>
        <w:jc w:val="both"/>
        <w:rPr>
          <w:rFonts w:eastAsiaTheme="majorEastAsia"/>
          <w:lang w:eastAsia="en-US"/>
        </w:rPr>
      </w:pPr>
      <w:r w:rsidRPr="00A209C9">
        <w:rPr>
          <w:rFonts w:eastAsiaTheme="majorEastAsia"/>
          <w:lang w:eastAsia="en-US"/>
        </w:rPr>
        <w:t xml:space="preserve">Zamawiający nie dokonuje podziału zamówienia na części. Tym samym zamawiający nie dopuszcza składania ofert częściowych, o których mowa w art. 7 pkt 15 ustawy </w:t>
      </w:r>
      <w:proofErr w:type="spellStart"/>
      <w:r w:rsidRPr="00A209C9">
        <w:rPr>
          <w:rFonts w:eastAsiaTheme="majorEastAsia"/>
          <w:lang w:eastAsia="en-US"/>
        </w:rPr>
        <w:t>Pzp</w:t>
      </w:r>
      <w:proofErr w:type="spellEnd"/>
      <w:r w:rsidRPr="00A209C9">
        <w:rPr>
          <w:rFonts w:eastAsiaTheme="majorEastAsia"/>
          <w:lang w:eastAsia="en-US"/>
        </w:rPr>
        <w:t>.</w:t>
      </w:r>
    </w:p>
    <w:p w14:paraId="5E7A212E" w14:textId="77777777" w:rsidR="00C95BE9" w:rsidRPr="00A209C9" w:rsidRDefault="00C95BE9" w:rsidP="00A209C9">
      <w:pPr>
        <w:spacing w:after="200" w:line="252" w:lineRule="auto"/>
        <w:contextualSpacing/>
        <w:jc w:val="both"/>
        <w:rPr>
          <w:rFonts w:eastAsiaTheme="majorEastAsia"/>
          <w:b/>
          <w:lang w:eastAsia="en-US"/>
        </w:rPr>
      </w:pPr>
    </w:p>
    <w:p w14:paraId="0E57C418" w14:textId="77777777" w:rsidR="00C95BE9" w:rsidRPr="00A209C9" w:rsidRDefault="00C95BE9" w:rsidP="00A209C9">
      <w:pPr>
        <w:spacing w:after="200" w:line="252" w:lineRule="auto"/>
        <w:contextualSpacing/>
        <w:jc w:val="both"/>
        <w:rPr>
          <w:rFonts w:eastAsiaTheme="majorEastAsia"/>
          <w:b/>
          <w:lang w:eastAsia="en-US"/>
        </w:rPr>
      </w:pPr>
      <w:r w:rsidRPr="00A209C9">
        <w:rPr>
          <w:rFonts w:eastAsiaTheme="majorEastAsia"/>
          <w:b/>
          <w:lang w:eastAsia="en-US"/>
        </w:rPr>
        <w:t>Powody niedokonania podziału:</w:t>
      </w:r>
    </w:p>
    <w:p w14:paraId="163FE54D" w14:textId="156BD2AB" w:rsidR="00904223" w:rsidRDefault="00904223" w:rsidP="00A209C9">
      <w:pPr>
        <w:spacing w:after="200" w:line="252" w:lineRule="auto"/>
        <w:contextualSpacing/>
        <w:jc w:val="both"/>
        <w:rPr>
          <w:rFonts w:eastAsiaTheme="majorEastAsia"/>
          <w:lang w:eastAsia="en-US"/>
        </w:rPr>
      </w:pPr>
      <w:r w:rsidRPr="00904223">
        <w:rPr>
          <w:rFonts w:eastAsiaTheme="majorEastAsia"/>
          <w:lang w:eastAsia="en-US"/>
        </w:rPr>
        <w:t>–</w:t>
      </w:r>
      <w:r w:rsidRPr="00904223">
        <w:rPr>
          <w:rFonts w:eastAsiaTheme="majorEastAsia"/>
          <w:lang w:eastAsia="en-US"/>
        </w:rPr>
        <w:tab/>
        <w:t xml:space="preserve">Zmawiający, po przeprowadzeniu analizy przedmiotu zamówienia uznał, że nie ma możliwości podziału zamówienia na części – zarówno na zasadzie ilościowej, jak i jakościowej. Przedmiot zamówienia jest jednolity. Podział zamówienia na części ograniczy lub uniemożliwi zamawiającemu egzekwowanie od wykonawcy zobowiązań umownych. W przypadku tego </w:t>
      </w:r>
      <w:r w:rsidRPr="00904223">
        <w:rPr>
          <w:rFonts w:eastAsiaTheme="majorEastAsia"/>
          <w:lang w:eastAsia="en-US"/>
        </w:rPr>
        <w:lastRenderedPageBreak/>
        <w:t>zamówienia, optymalnym rozwiązaniem, służących zamierzonych celów, jest udzielenie jednego zamówienia. Brak podziału zamówienia na części nie ogranicza uczciwej konkurencji ani nie umożliwia udziału małych i średnich przedsiębiorstw w postępowaniu.</w:t>
      </w:r>
    </w:p>
    <w:p w14:paraId="2D68D613" w14:textId="77777777" w:rsidR="0002118E" w:rsidRPr="00A209C9" w:rsidRDefault="0002118E" w:rsidP="00A209C9">
      <w:pPr>
        <w:spacing w:after="200" w:line="252" w:lineRule="auto"/>
        <w:contextualSpacing/>
        <w:jc w:val="both"/>
        <w:rPr>
          <w:rFonts w:eastAsiaTheme="majorEastAsia"/>
          <w:lang w:eastAsia="en-US"/>
        </w:rPr>
      </w:pPr>
    </w:p>
    <w:p w14:paraId="2DDA5142" w14:textId="03DCBB47" w:rsidR="00C75797" w:rsidRPr="00A209C9" w:rsidRDefault="00C75797"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2111AFE6" w14:textId="77777777" w:rsidR="00A73B0F" w:rsidRPr="00A209C9" w:rsidRDefault="00A73B0F" w:rsidP="00A209C9">
      <w:pPr>
        <w:spacing w:after="200" w:line="252" w:lineRule="auto"/>
        <w:contextualSpacing/>
        <w:jc w:val="both"/>
        <w:rPr>
          <w:rFonts w:eastAsiaTheme="majorEastAsia"/>
          <w:lang w:eastAsia="en-US"/>
        </w:rPr>
      </w:pPr>
    </w:p>
    <w:p w14:paraId="01A20D14" w14:textId="29E96BCC" w:rsidR="00C75797"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nie dopuszcza możliwości, złożenia oferty wariantowej, o której mowa w art. 92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tzn. oferty przewidującej odmienny sposób wykonania zamówienia niż określony w niniejszej SWZ.</w:t>
      </w:r>
    </w:p>
    <w:p w14:paraId="7AD9433A" w14:textId="77777777" w:rsidR="0002118E" w:rsidRPr="00A209C9" w:rsidRDefault="0002118E" w:rsidP="00A209C9">
      <w:pPr>
        <w:spacing w:after="200" w:line="252" w:lineRule="auto"/>
        <w:contextualSpacing/>
        <w:jc w:val="both"/>
        <w:rPr>
          <w:rFonts w:eastAsiaTheme="majorEastAsia"/>
          <w:color w:val="000000" w:themeColor="text1"/>
          <w:lang w:eastAsia="en-US"/>
        </w:rPr>
      </w:pPr>
    </w:p>
    <w:p w14:paraId="40DC6E4A" w14:textId="18502DA4" w:rsidR="00C75797" w:rsidRPr="00A209C9" w:rsidRDefault="007B6AA5" w:rsidP="008A2831">
      <w:pPr>
        <w:numPr>
          <w:ilvl w:val="0"/>
          <w:numId w:val="22"/>
        </w:numPr>
        <w:shd w:val="clear" w:color="auto" w:fill="D6E3BC" w:themeFill="accent3" w:themeFillTint="66"/>
        <w:spacing w:after="200" w:line="252" w:lineRule="auto"/>
        <w:contextualSpacing/>
        <w:jc w:val="both"/>
        <w:rPr>
          <w:i/>
          <w:lang w:eastAsia="en-US"/>
        </w:rPr>
      </w:pPr>
      <w:r w:rsidRPr="00A209C9">
        <w:rPr>
          <w:b/>
          <w:lang w:eastAsia="en-US"/>
        </w:rPr>
        <w:t>Katalogi elektroniczne</w:t>
      </w:r>
      <w:r w:rsidR="009050E2" w:rsidRPr="00A209C9">
        <w:rPr>
          <w:b/>
          <w:lang w:eastAsia="en-US"/>
        </w:rPr>
        <w:t xml:space="preserve"> </w:t>
      </w:r>
    </w:p>
    <w:p w14:paraId="3E95CE5D" w14:textId="77777777" w:rsidR="00A73B0F" w:rsidRPr="00A209C9" w:rsidRDefault="00A73B0F" w:rsidP="00A209C9">
      <w:pPr>
        <w:spacing w:after="200" w:line="252" w:lineRule="auto"/>
        <w:contextualSpacing/>
        <w:jc w:val="both"/>
        <w:rPr>
          <w:rFonts w:eastAsiaTheme="majorEastAsia"/>
          <w:i/>
          <w:lang w:eastAsia="en-US"/>
        </w:rPr>
      </w:pPr>
    </w:p>
    <w:p w14:paraId="1E0FBC04" w14:textId="63CF4963" w:rsidR="00A73B0F" w:rsidRPr="00A209C9" w:rsidRDefault="00D85B08" w:rsidP="00A209C9">
      <w:pPr>
        <w:spacing w:after="200" w:line="252" w:lineRule="auto"/>
        <w:contextualSpacing/>
        <w:jc w:val="both"/>
        <w:rPr>
          <w:rFonts w:eastAsiaTheme="majorEastAsia"/>
          <w:lang w:eastAsia="en-US"/>
        </w:rPr>
      </w:pPr>
      <w:r w:rsidRPr="00A209C9">
        <w:rPr>
          <w:rFonts w:eastAsiaTheme="majorEastAsia"/>
          <w:lang w:eastAsia="en-US"/>
        </w:rPr>
        <w:t>Nie dotyczy.</w:t>
      </w:r>
    </w:p>
    <w:p w14:paraId="6CA9460B" w14:textId="77777777" w:rsidR="00C75797" w:rsidRPr="00A209C9" w:rsidRDefault="00C75797" w:rsidP="00A209C9">
      <w:pPr>
        <w:spacing w:after="200" w:line="252" w:lineRule="auto"/>
        <w:contextualSpacing/>
        <w:jc w:val="both"/>
        <w:rPr>
          <w:rFonts w:eastAsiaTheme="majorEastAsia"/>
          <w:lang w:eastAsia="en-US"/>
        </w:rPr>
      </w:pPr>
    </w:p>
    <w:p w14:paraId="158D9F58" w14:textId="1FE50B87" w:rsidR="007C0085" w:rsidRPr="00A209C9" w:rsidRDefault="00BD5A6F"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Umowa ramowa</w:t>
      </w:r>
    </w:p>
    <w:p w14:paraId="08AD03AA" w14:textId="77777777" w:rsidR="00962CBB" w:rsidRPr="00A209C9" w:rsidRDefault="00962CBB" w:rsidP="00A209C9">
      <w:pPr>
        <w:spacing w:after="200" w:line="252" w:lineRule="auto"/>
        <w:contextualSpacing/>
        <w:jc w:val="both"/>
        <w:rPr>
          <w:rFonts w:eastAsiaTheme="majorEastAsia"/>
          <w:lang w:eastAsia="en-US"/>
        </w:rPr>
      </w:pPr>
    </w:p>
    <w:p w14:paraId="5C066E76"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nie przewiduje zawarcia umowy ramowej, o  której mowa w art. 311–315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w:t>
      </w:r>
    </w:p>
    <w:p w14:paraId="6167E09E" w14:textId="77777777" w:rsidR="00BD5A6F" w:rsidRPr="00A209C9" w:rsidRDefault="00BD5A6F" w:rsidP="00A209C9">
      <w:pPr>
        <w:shd w:val="clear" w:color="auto" w:fill="FFFFFF"/>
        <w:jc w:val="both"/>
        <w:rPr>
          <w:rFonts w:eastAsiaTheme="majorEastAsia"/>
          <w:i/>
          <w:color w:val="002060"/>
          <w:lang w:eastAsia="en-US"/>
        </w:rPr>
      </w:pPr>
    </w:p>
    <w:p w14:paraId="455B8A2A" w14:textId="63D04A9E" w:rsidR="00BD5A6F" w:rsidRPr="00A209C9" w:rsidRDefault="00BD5A6F"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Aukcja elektroniczna</w:t>
      </w:r>
    </w:p>
    <w:p w14:paraId="1932FAD6" w14:textId="77777777" w:rsidR="00BD5A6F" w:rsidRPr="00A209C9" w:rsidRDefault="00BD5A6F" w:rsidP="00A209C9">
      <w:pPr>
        <w:spacing w:after="200" w:line="252" w:lineRule="auto"/>
        <w:contextualSpacing/>
        <w:jc w:val="both"/>
        <w:rPr>
          <w:rFonts w:eastAsiaTheme="majorEastAsia"/>
          <w:lang w:eastAsia="en-US"/>
        </w:rPr>
      </w:pPr>
    </w:p>
    <w:p w14:paraId="10A8EC4F" w14:textId="6DB43630"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 xml:space="preserve">przeprowadzenia aukcji elektronicznej, o  której mowa w art. 308 ust. 1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w:t>
      </w:r>
    </w:p>
    <w:p w14:paraId="6AE27A6D" w14:textId="77777777" w:rsidR="00BD5A6F" w:rsidRPr="00A209C9" w:rsidRDefault="00BD5A6F" w:rsidP="00A209C9">
      <w:pPr>
        <w:shd w:val="clear" w:color="auto" w:fill="FFFFFF"/>
        <w:jc w:val="both"/>
        <w:rPr>
          <w:rFonts w:eastAsiaTheme="majorEastAsia"/>
          <w:i/>
          <w:color w:val="002060"/>
          <w:lang w:eastAsia="en-US"/>
        </w:rPr>
      </w:pPr>
    </w:p>
    <w:p w14:paraId="7F747492" w14:textId="7C53D205" w:rsidR="00324D72" w:rsidRPr="00A209C9" w:rsidRDefault="00BD5A6F"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 xml:space="preserve">Zamówienia, o których mowa w art. 214 ust. 1 pkt 7 i 8 ustawy </w:t>
      </w:r>
      <w:proofErr w:type="spellStart"/>
      <w:r w:rsidRPr="00A209C9">
        <w:rPr>
          <w:b/>
          <w:lang w:eastAsia="en-US"/>
        </w:rPr>
        <w:t>Pzp</w:t>
      </w:r>
      <w:proofErr w:type="spellEnd"/>
    </w:p>
    <w:p w14:paraId="36203CA4" w14:textId="77777777" w:rsidR="00962CBB" w:rsidRPr="00A209C9" w:rsidRDefault="00962CBB" w:rsidP="00A209C9">
      <w:pPr>
        <w:spacing w:after="200" w:line="252" w:lineRule="auto"/>
        <w:contextualSpacing/>
        <w:jc w:val="both"/>
        <w:rPr>
          <w:rFonts w:eastAsiaTheme="majorEastAsia"/>
          <w:lang w:eastAsia="en-US"/>
        </w:rPr>
      </w:pPr>
    </w:p>
    <w:p w14:paraId="6249C183" w14:textId="7EC25D14"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udzielania zamówień na podstawie art. 214 ust. 1 pkt 7 i 8 ustawy </w:t>
      </w:r>
      <w:proofErr w:type="spellStart"/>
      <w:r w:rsidRPr="00A209C9">
        <w:rPr>
          <w:rFonts w:eastAsiaTheme="majorEastAsia"/>
          <w:color w:val="000000" w:themeColor="text1"/>
          <w:lang w:eastAsia="en-US"/>
        </w:rPr>
        <w:t>Pzp</w:t>
      </w:r>
      <w:proofErr w:type="spellEnd"/>
      <w:r w:rsidR="00D85B08" w:rsidRPr="00A209C9">
        <w:rPr>
          <w:rFonts w:eastAsiaTheme="majorEastAsia"/>
          <w:color w:val="000000" w:themeColor="text1"/>
          <w:lang w:eastAsia="en-US"/>
        </w:rPr>
        <w:t>.</w:t>
      </w:r>
    </w:p>
    <w:p w14:paraId="51C722CE" w14:textId="77777777" w:rsidR="00324D72" w:rsidRPr="00A209C9" w:rsidRDefault="00324D72" w:rsidP="00A209C9">
      <w:pPr>
        <w:spacing w:after="200" w:line="252" w:lineRule="auto"/>
        <w:ind w:left="360"/>
        <w:contextualSpacing/>
        <w:jc w:val="both"/>
        <w:rPr>
          <w:rFonts w:eastAsiaTheme="majorEastAsia"/>
          <w:lang w:eastAsia="en-US"/>
        </w:rPr>
      </w:pPr>
    </w:p>
    <w:p w14:paraId="329DBEE6" w14:textId="0ECF95C6" w:rsidR="00FE361A" w:rsidRPr="00A209C9" w:rsidRDefault="00B63974"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Rozliczenia w walutach obcych</w:t>
      </w:r>
    </w:p>
    <w:p w14:paraId="62CB9B5A" w14:textId="77777777" w:rsidR="00962CBB" w:rsidRPr="00A209C9" w:rsidRDefault="00962CBB" w:rsidP="00A209C9">
      <w:pPr>
        <w:spacing w:after="200" w:line="252" w:lineRule="auto"/>
        <w:contextualSpacing/>
        <w:jc w:val="both"/>
        <w:rPr>
          <w:rFonts w:eastAsiaTheme="majorEastAsia"/>
          <w:lang w:eastAsia="en-US"/>
        </w:rPr>
      </w:pPr>
    </w:p>
    <w:p w14:paraId="08BF58B6"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rozliczenia w walutach obcych</w:t>
      </w:r>
    </w:p>
    <w:p w14:paraId="1BCB0149" w14:textId="77777777" w:rsidR="00B63974" w:rsidRPr="00A209C9" w:rsidRDefault="00B63974" w:rsidP="00A209C9">
      <w:pPr>
        <w:spacing w:after="200" w:line="252" w:lineRule="auto"/>
        <w:contextualSpacing/>
        <w:jc w:val="both"/>
        <w:rPr>
          <w:rFonts w:eastAsiaTheme="majorEastAsia"/>
          <w:lang w:eastAsia="en-US"/>
        </w:rPr>
      </w:pPr>
    </w:p>
    <w:p w14:paraId="7FD10223" w14:textId="104BEAAF" w:rsidR="00AD13F0" w:rsidRPr="00A209C9" w:rsidRDefault="00AD13F0"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Zwrot kosztów udziału w postępowaniu</w:t>
      </w:r>
    </w:p>
    <w:p w14:paraId="6585C1A5" w14:textId="77777777" w:rsidR="00962CBB" w:rsidRPr="00A209C9" w:rsidRDefault="00962CBB" w:rsidP="00A209C9">
      <w:pPr>
        <w:spacing w:after="200" w:line="252" w:lineRule="auto"/>
        <w:contextualSpacing/>
        <w:jc w:val="both"/>
        <w:rPr>
          <w:rFonts w:eastAsiaTheme="majorEastAsia"/>
          <w:lang w:eastAsia="en-US"/>
        </w:rPr>
      </w:pPr>
    </w:p>
    <w:p w14:paraId="51C6783D" w14:textId="34B304C9" w:rsidR="00C1107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zwrotu kosztów udziału w postępowaniu.</w:t>
      </w:r>
    </w:p>
    <w:p w14:paraId="7F9B9747" w14:textId="77777777" w:rsidR="00172880" w:rsidRPr="00A209C9" w:rsidRDefault="00172880" w:rsidP="00A209C9">
      <w:pPr>
        <w:spacing w:after="200" w:line="252" w:lineRule="auto"/>
        <w:contextualSpacing/>
        <w:jc w:val="both"/>
        <w:rPr>
          <w:rFonts w:eastAsiaTheme="majorEastAsia"/>
          <w:lang w:eastAsia="en-US"/>
        </w:rPr>
      </w:pPr>
    </w:p>
    <w:p w14:paraId="7CA8B78D" w14:textId="6F96A1F8" w:rsidR="00AD13F0" w:rsidRPr="00A209C9" w:rsidRDefault="00AD13F0"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Zaliczki na poczet udzielenia zamówienia</w:t>
      </w:r>
    </w:p>
    <w:p w14:paraId="7BF50B44" w14:textId="77777777" w:rsidR="0002118E" w:rsidRPr="00A209C9" w:rsidRDefault="0002118E" w:rsidP="00A209C9">
      <w:pPr>
        <w:spacing w:after="200" w:line="252" w:lineRule="auto"/>
        <w:ind w:left="360"/>
        <w:contextualSpacing/>
        <w:jc w:val="both"/>
        <w:rPr>
          <w:rFonts w:eastAsiaTheme="majorEastAsia"/>
          <w:color w:val="000000" w:themeColor="text1"/>
          <w:lang w:eastAsia="en-US"/>
        </w:rPr>
      </w:pPr>
    </w:p>
    <w:p w14:paraId="0A6C26C7"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udzielenia zaliczek na poczet wykonania zamówienia.</w:t>
      </w:r>
    </w:p>
    <w:p w14:paraId="22FAA7D3" w14:textId="77777777" w:rsidR="00DE2041" w:rsidRPr="00A209C9" w:rsidRDefault="00DE2041" w:rsidP="00A209C9">
      <w:pPr>
        <w:spacing w:after="200" w:line="252" w:lineRule="auto"/>
        <w:contextualSpacing/>
        <w:jc w:val="both"/>
        <w:rPr>
          <w:rFonts w:eastAsiaTheme="majorEastAsia"/>
          <w:lang w:eastAsia="en-US"/>
        </w:rPr>
      </w:pPr>
    </w:p>
    <w:p w14:paraId="1A3D0A5A" w14:textId="51E2A005" w:rsidR="00581F72" w:rsidRPr="00A209C9" w:rsidRDefault="00581F72"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Pouczenie o środkach ochrony prawnej</w:t>
      </w:r>
    </w:p>
    <w:p w14:paraId="294BF76B" w14:textId="77777777" w:rsidR="00962CBB" w:rsidRPr="00A209C9" w:rsidRDefault="00962CBB" w:rsidP="00A209C9">
      <w:pPr>
        <w:spacing w:after="200" w:line="252" w:lineRule="auto"/>
        <w:contextualSpacing/>
        <w:jc w:val="both"/>
        <w:rPr>
          <w:rFonts w:eastAsiaTheme="majorEastAsia"/>
          <w:lang w:eastAsia="en-US"/>
        </w:rPr>
      </w:pPr>
    </w:p>
    <w:p w14:paraId="55D01B4B" w14:textId="388EC497" w:rsidR="00734704" w:rsidRDefault="00734704" w:rsidP="008A2831">
      <w:pPr>
        <w:pStyle w:val="Akapitzlist"/>
        <w:numPr>
          <w:ilvl w:val="0"/>
          <w:numId w:val="44"/>
        </w:numPr>
        <w:spacing w:before="120"/>
        <w:ind w:left="709" w:hanging="283"/>
        <w:jc w:val="both"/>
        <w:rPr>
          <w:rFonts w:ascii="Cambria" w:hAnsi="Cambria" w:cs="Cambria"/>
        </w:rPr>
      </w:pPr>
      <w:r w:rsidRPr="00605968">
        <w:rPr>
          <w:rFonts w:ascii="Cambria" w:hAnsi="Cambria" w:cs="Cambria"/>
        </w:rPr>
        <w:t xml:space="preserve">Wykonawcy, a także innemu podmiotowi, jeżeli ma lub miał interes w uzyskaniu zamówienia oraz poniósł lub może ponieść szkodę w wyniku naruszenia przez Zamawiającego przepisów PZP, przysługują środki ochrony prawnej określone </w:t>
      </w:r>
      <w:r>
        <w:rPr>
          <w:rFonts w:ascii="Cambria" w:hAnsi="Cambria" w:cs="Cambria"/>
        </w:rPr>
        <w:br/>
      </w:r>
      <w:r w:rsidRPr="00605968">
        <w:rPr>
          <w:rFonts w:ascii="Cambria" w:hAnsi="Cambria" w:cs="Cambria"/>
        </w:rPr>
        <w:t xml:space="preserve">w dziale IX PZP tj. odwołanie i skarga do sądu. Postępowanie odwoławcze </w:t>
      </w:r>
      <w:r w:rsidRPr="00605968">
        <w:rPr>
          <w:rFonts w:ascii="Cambria" w:hAnsi="Cambria" w:cs="Cambria"/>
        </w:rPr>
        <w:lastRenderedPageBreak/>
        <w:t xml:space="preserve">uregulowane zostało w przepisach art. 506-578 PZP, a postępowanie skargowe </w:t>
      </w:r>
      <w:r>
        <w:rPr>
          <w:rFonts w:ascii="Cambria" w:hAnsi="Cambria" w:cs="Cambria"/>
        </w:rPr>
        <w:br/>
      </w:r>
      <w:r w:rsidRPr="00605968">
        <w:rPr>
          <w:rFonts w:ascii="Cambria" w:hAnsi="Cambria" w:cs="Cambria"/>
        </w:rPr>
        <w:t>w przepisach art.. 579-590 PZP.</w:t>
      </w:r>
    </w:p>
    <w:p w14:paraId="2BB3F958" w14:textId="77777777" w:rsidR="00734704" w:rsidRDefault="00734704" w:rsidP="008A2831">
      <w:pPr>
        <w:pStyle w:val="Akapitzlist"/>
        <w:numPr>
          <w:ilvl w:val="0"/>
          <w:numId w:val="44"/>
        </w:numPr>
        <w:spacing w:before="120"/>
        <w:jc w:val="both"/>
        <w:rPr>
          <w:rFonts w:ascii="Cambria" w:eastAsia="A" w:hAnsi="Cambria" w:cs="Cambria"/>
        </w:rPr>
      </w:pPr>
      <w:r w:rsidRPr="00605968">
        <w:rPr>
          <w:rFonts w:ascii="Cambria" w:eastAsia="A" w:hAnsi="Cambria" w:cs="Cambria"/>
        </w:rPr>
        <w:t>Odwołanie przysługuje na:</w:t>
      </w:r>
    </w:p>
    <w:p w14:paraId="32716A6E" w14:textId="77777777" w:rsidR="00734704" w:rsidRPr="007C3B2D" w:rsidRDefault="00734704" w:rsidP="008A2831">
      <w:pPr>
        <w:numPr>
          <w:ilvl w:val="0"/>
          <w:numId w:val="43"/>
        </w:numPr>
        <w:tabs>
          <w:tab w:val="left" w:pos="1276"/>
        </w:tabs>
        <w:suppressAutoHyphens/>
        <w:spacing w:before="120"/>
        <w:ind w:left="1276" w:hanging="576"/>
        <w:jc w:val="both"/>
        <w:rPr>
          <w:rFonts w:ascii="Cambria" w:eastAsia="A" w:hAnsi="Cambria" w:cs="Cambria"/>
        </w:rPr>
      </w:pPr>
      <w:r w:rsidRPr="007C3B2D">
        <w:rPr>
          <w:rFonts w:ascii="Cambria" w:eastAsia="A" w:hAnsi="Cambria" w:cs="Cambria"/>
        </w:rPr>
        <w:t>niezgodną z przepisami PZP czynność Zamawiającego, podjętą w postępowaniu o udzielenie zamówienia, w tym na projektowane postanowienie umowy;</w:t>
      </w:r>
    </w:p>
    <w:p w14:paraId="440CC00C" w14:textId="77777777" w:rsidR="00734704" w:rsidRPr="007C3B2D" w:rsidRDefault="00734704" w:rsidP="008A2831">
      <w:pPr>
        <w:numPr>
          <w:ilvl w:val="0"/>
          <w:numId w:val="43"/>
        </w:numPr>
        <w:tabs>
          <w:tab w:val="left" w:pos="1276"/>
        </w:tabs>
        <w:suppressAutoHyphens/>
        <w:spacing w:before="120"/>
        <w:ind w:left="1276" w:hanging="576"/>
        <w:jc w:val="both"/>
        <w:rPr>
          <w:rFonts w:ascii="Cambria" w:eastAsia="A" w:hAnsi="Cambria" w:cs="Cambria"/>
        </w:rPr>
      </w:pPr>
      <w:r w:rsidRPr="007C3B2D">
        <w:rPr>
          <w:rFonts w:ascii="Cambria" w:eastAsia="A" w:hAnsi="Cambria" w:cs="Cambria"/>
        </w:rPr>
        <w:t>zaniechanie czynności w postępowaniu o udzielenie zamówienia, do której Zamawiający był obowiązany na podstawie PZP;</w:t>
      </w:r>
    </w:p>
    <w:p w14:paraId="38306E24" w14:textId="337D9254" w:rsidR="00734704" w:rsidRPr="007C3B2D" w:rsidRDefault="00955050" w:rsidP="00734704">
      <w:pPr>
        <w:tabs>
          <w:tab w:val="left" w:pos="1276"/>
        </w:tabs>
        <w:spacing w:before="120"/>
        <w:ind w:left="1276" w:hanging="576"/>
        <w:jc w:val="both"/>
        <w:rPr>
          <w:rFonts w:ascii="Cambria" w:eastAsia="A" w:hAnsi="Cambria" w:cs="Cambria"/>
        </w:rPr>
      </w:pPr>
      <w:r>
        <w:rPr>
          <w:rFonts w:ascii="Cambria" w:eastAsia="A" w:hAnsi="Cambria" w:cs="Cambria"/>
        </w:rPr>
        <w:t>c)</w:t>
      </w:r>
      <w:r w:rsidR="00734704" w:rsidRPr="007C3B2D">
        <w:rPr>
          <w:rFonts w:ascii="Cambria" w:eastAsia="A" w:hAnsi="Cambria" w:cs="Cambria"/>
        </w:rPr>
        <w:tab/>
        <w:t>zaniechanie przeprowadzenia postępowania o udzielenie zamówienia, mimo że Zamawiający był do tego obowiązany.</w:t>
      </w:r>
    </w:p>
    <w:p w14:paraId="34FE367E" w14:textId="760AE99E" w:rsidR="00734704" w:rsidRDefault="00734704" w:rsidP="008A2831">
      <w:pPr>
        <w:pStyle w:val="Akapitzlist"/>
        <w:numPr>
          <w:ilvl w:val="0"/>
          <w:numId w:val="44"/>
        </w:numPr>
        <w:spacing w:before="120"/>
        <w:jc w:val="both"/>
        <w:rPr>
          <w:rFonts w:ascii="Cambria" w:eastAsia="A" w:hAnsi="Cambria" w:cs="Cambria"/>
        </w:rPr>
      </w:pPr>
      <w:r w:rsidRPr="00605968">
        <w:rPr>
          <w:rFonts w:ascii="Cambria" w:eastAsia="A" w:hAnsi="Cambria" w:cs="Cambria"/>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77D4A54" w14:textId="483575FB" w:rsidR="00734704" w:rsidRDefault="00734704" w:rsidP="008A2831">
      <w:pPr>
        <w:pStyle w:val="Akapitzlist"/>
        <w:numPr>
          <w:ilvl w:val="0"/>
          <w:numId w:val="44"/>
        </w:numPr>
        <w:spacing w:before="120"/>
        <w:jc w:val="both"/>
        <w:rPr>
          <w:rFonts w:ascii="Cambria" w:eastAsia="A" w:hAnsi="Cambria" w:cs="Cambria"/>
        </w:rPr>
      </w:pPr>
      <w:r w:rsidRPr="00605968">
        <w:rPr>
          <w:rFonts w:ascii="Cambria" w:eastAsia="A" w:hAnsi="Cambria" w:cs="Cambria"/>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3C994817" w14:textId="77777777" w:rsidR="00734704" w:rsidRDefault="00734704" w:rsidP="008A2831">
      <w:pPr>
        <w:pStyle w:val="Akapitzlist"/>
        <w:numPr>
          <w:ilvl w:val="0"/>
          <w:numId w:val="44"/>
        </w:numPr>
        <w:spacing w:before="120"/>
        <w:jc w:val="both"/>
        <w:rPr>
          <w:rFonts w:ascii="Cambria" w:eastAsia="A" w:hAnsi="Cambria" w:cs="Cambria"/>
        </w:rPr>
      </w:pPr>
      <w:r w:rsidRPr="00605968">
        <w:rPr>
          <w:rFonts w:ascii="Cambria" w:eastAsia="A" w:hAnsi="Cambria" w:cs="Cambria"/>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5F6F7072" w14:textId="48B1930D" w:rsidR="00734704" w:rsidRDefault="00734704" w:rsidP="008A2831">
      <w:pPr>
        <w:pStyle w:val="Akapitzlist"/>
        <w:numPr>
          <w:ilvl w:val="0"/>
          <w:numId w:val="44"/>
        </w:numPr>
        <w:spacing w:before="120"/>
        <w:jc w:val="both"/>
        <w:rPr>
          <w:rFonts w:ascii="Cambria" w:eastAsia="A" w:hAnsi="Cambria" w:cs="Cambria"/>
        </w:rPr>
      </w:pPr>
      <w:r w:rsidRPr="00605968">
        <w:rPr>
          <w:rFonts w:ascii="Cambria" w:eastAsia="A" w:hAnsi="Cambria" w:cs="Cambria"/>
        </w:rPr>
        <w:t xml:space="preserve">Odwołanie w przypadkach innych niż określone w pkt </w:t>
      </w:r>
      <w:r>
        <w:rPr>
          <w:rFonts w:ascii="Cambria" w:eastAsia="A" w:hAnsi="Cambria" w:cs="Cambria"/>
        </w:rPr>
        <w:t>4)</w:t>
      </w:r>
      <w:r w:rsidRPr="00605968">
        <w:rPr>
          <w:rFonts w:ascii="Cambria" w:eastAsia="A" w:hAnsi="Cambria" w:cs="Cambria"/>
        </w:rPr>
        <w:t xml:space="preserve"> i </w:t>
      </w:r>
      <w:r>
        <w:rPr>
          <w:rFonts w:ascii="Cambria" w:eastAsia="A" w:hAnsi="Cambria" w:cs="Cambria"/>
        </w:rPr>
        <w:t>5)</w:t>
      </w:r>
      <w:r w:rsidRPr="00605968">
        <w:rPr>
          <w:rFonts w:ascii="Cambria" w:eastAsia="A" w:hAnsi="Cambria" w:cs="Cambria"/>
        </w:rPr>
        <w:t xml:space="preserve"> SWZ wnosi się w terminie 5 dni od dnia, w którym powzięto lub przy zachowaniu należytej staranności można było powziąć wiadomość o okolicznościach stanowiących podstawę jego wniesienia. </w:t>
      </w:r>
    </w:p>
    <w:p w14:paraId="5139BA4D" w14:textId="77777777" w:rsidR="00734704" w:rsidRDefault="00734704" w:rsidP="008A2831">
      <w:pPr>
        <w:pStyle w:val="Akapitzlist"/>
        <w:numPr>
          <w:ilvl w:val="0"/>
          <w:numId w:val="44"/>
        </w:numPr>
        <w:spacing w:after="200" w:line="252" w:lineRule="auto"/>
        <w:contextualSpacing/>
        <w:jc w:val="both"/>
        <w:rPr>
          <w:rFonts w:ascii="Cambria" w:hAnsi="Cambria"/>
          <w:lang w:eastAsia="en-US"/>
        </w:rPr>
      </w:pPr>
      <w:r w:rsidRPr="00605968">
        <w:rPr>
          <w:rFonts w:ascii="Cambria" w:eastAsia="A" w:hAnsi="Cambria" w:cs="Cambria"/>
        </w:rPr>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w:t>
      </w:r>
      <w:proofErr w:type="spellStart"/>
      <w:r w:rsidRPr="00605968">
        <w:rPr>
          <w:rFonts w:ascii="Cambria" w:eastAsia="A" w:hAnsi="Cambria" w:cs="Cambria"/>
        </w:rPr>
        <w:t>późn</w:t>
      </w:r>
      <w:proofErr w:type="spellEnd"/>
      <w:r w:rsidRPr="00605968">
        <w:rPr>
          <w:rFonts w:ascii="Cambria" w:eastAsia="A" w:hAnsi="Cambria" w:cs="Cambria"/>
        </w:rPr>
        <w:t xml:space="preserve">. zm.). </w:t>
      </w:r>
    </w:p>
    <w:p w14:paraId="188ED4AF" w14:textId="38739E7B" w:rsidR="009C4529" w:rsidRPr="00A209C9" w:rsidRDefault="009C4529" w:rsidP="00A209C9">
      <w:pPr>
        <w:spacing w:after="200" w:line="252" w:lineRule="auto"/>
        <w:ind w:left="360"/>
        <w:contextualSpacing/>
        <w:jc w:val="both"/>
        <w:rPr>
          <w:rFonts w:eastAsiaTheme="majorEastAsia"/>
          <w:lang w:eastAsia="en-US"/>
        </w:rPr>
      </w:pPr>
    </w:p>
    <w:p w14:paraId="72D77F11" w14:textId="23ADDBC7" w:rsidR="00587F52" w:rsidRPr="00A209C9" w:rsidRDefault="0068680A"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 xml:space="preserve"> </w:t>
      </w:r>
      <w:r w:rsidR="00587F52" w:rsidRPr="00A209C9">
        <w:rPr>
          <w:b/>
          <w:lang w:eastAsia="en-US"/>
        </w:rPr>
        <w:t xml:space="preserve">Ochrona danych osobowych zebranych przez </w:t>
      </w:r>
      <w:r w:rsidR="00962CBB" w:rsidRPr="00A209C9">
        <w:rPr>
          <w:b/>
          <w:lang w:eastAsia="en-US"/>
        </w:rPr>
        <w:t>z</w:t>
      </w:r>
      <w:r w:rsidR="00587F52" w:rsidRPr="00A209C9">
        <w:rPr>
          <w:b/>
          <w:lang w:eastAsia="en-US"/>
        </w:rPr>
        <w:t>amawiającego w toku postępowania</w:t>
      </w:r>
    </w:p>
    <w:p w14:paraId="424543DA"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lastRenderedPageBreak/>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A209C9">
        <w:rPr>
          <w:rFonts w:eastAsiaTheme="majorEastAsia"/>
          <w:color w:val="000000" w:themeColor="text1"/>
          <w:lang w:eastAsia="en-US"/>
        </w:rPr>
        <w:t>Dz.Urz</w:t>
      </w:r>
      <w:proofErr w:type="spellEnd"/>
      <w:r w:rsidRPr="00A209C9">
        <w:rPr>
          <w:rFonts w:eastAsiaTheme="majorEastAsia"/>
          <w:color w:val="000000" w:themeColor="text1"/>
          <w:lang w:eastAsia="en-US"/>
        </w:rPr>
        <w:t>. UE L 119 z 4 maja 2016 r.), dalej: RODO, tym samym dane osobowe podane przez wykonawcę  będą przetwarzane zgodnie z RODO oraz zgodnie z przepisami krajowymi.</w:t>
      </w:r>
    </w:p>
    <w:p w14:paraId="6362001F" w14:textId="39C3FD4F" w:rsidR="00172880" w:rsidRPr="002C4D8C" w:rsidRDefault="00172880" w:rsidP="005C07CC">
      <w:pPr>
        <w:numPr>
          <w:ilvl w:val="0"/>
          <w:numId w:val="20"/>
        </w:numPr>
        <w:spacing w:after="200" w:line="252" w:lineRule="auto"/>
        <w:contextualSpacing/>
        <w:jc w:val="both"/>
        <w:rPr>
          <w:rFonts w:eastAsiaTheme="majorEastAsia"/>
          <w:color w:val="000000" w:themeColor="text1"/>
          <w:lang w:eastAsia="en-US"/>
        </w:rPr>
      </w:pPr>
      <w:r w:rsidRPr="002C4D8C">
        <w:rPr>
          <w:rFonts w:eastAsiaTheme="majorEastAsia"/>
          <w:color w:val="000000" w:themeColor="text1"/>
          <w:lang w:eastAsia="en-US"/>
        </w:rPr>
        <w:t xml:space="preserve">Dane osobowe wykonawcy będą przetwarzane na podstawie art. 6 ust. 1 lit. c RODO </w:t>
      </w:r>
      <w:r w:rsidRPr="002C4D8C">
        <w:rPr>
          <w:rFonts w:eastAsiaTheme="majorEastAsia"/>
          <w:color w:val="000000" w:themeColor="text1"/>
          <w:lang w:eastAsia="en-US"/>
        </w:rPr>
        <w:br/>
        <w:t xml:space="preserve">w celu związanym z przedmiotowym postępowaniem o udzielenie zamówienia publicznego pn. </w:t>
      </w:r>
      <w:r w:rsidR="002C4D8C" w:rsidRPr="002C4D8C">
        <w:rPr>
          <w:rFonts w:eastAsiaTheme="majorEastAsia"/>
          <w:b/>
          <w:bCs/>
          <w:color w:val="000000" w:themeColor="text1"/>
          <w:lang w:eastAsia="en-US"/>
        </w:rPr>
        <w:t>REMONT POMIESZCZEŃ W HALI SPORTOWEJ - SZATNI, PRYSZNICA, WC I KORYTARZU</w:t>
      </w:r>
      <w:r w:rsidR="002C4D8C" w:rsidRPr="002C4D8C">
        <w:rPr>
          <w:rFonts w:eastAsiaTheme="majorEastAsia"/>
          <w:color w:val="000000" w:themeColor="text1"/>
          <w:lang w:eastAsia="en-US"/>
        </w:rPr>
        <w:t xml:space="preserve"> </w:t>
      </w:r>
      <w:r w:rsidRPr="002C4D8C">
        <w:rPr>
          <w:rFonts w:eastAsiaTheme="majorEastAsia"/>
          <w:color w:val="000000" w:themeColor="text1"/>
          <w:lang w:eastAsia="en-US"/>
        </w:rPr>
        <w:t xml:space="preserve">Odbiorcami przekazanych przez wykonawcę danych osobowych będą osoby lub podmioty, którym zostanie udostępniona dokumentacja postępowania zgodnie z art. 8 oraz art. 96 ust. 3 ustawy </w:t>
      </w:r>
      <w:proofErr w:type="spellStart"/>
      <w:r w:rsidRPr="002C4D8C">
        <w:rPr>
          <w:rFonts w:eastAsiaTheme="majorEastAsia"/>
          <w:color w:val="000000" w:themeColor="text1"/>
          <w:lang w:eastAsia="en-US"/>
        </w:rPr>
        <w:t>Pzp</w:t>
      </w:r>
      <w:proofErr w:type="spellEnd"/>
      <w:r w:rsidRPr="002C4D8C">
        <w:rPr>
          <w:rFonts w:eastAsiaTheme="majorEastAsia"/>
          <w:color w:val="000000" w:themeColor="text1"/>
          <w:lang w:eastAsia="en-US"/>
        </w:rPr>
        <w:t>, a także art. 6 ustawy z 6 września 2001 r. o dostępie do informacji publicznej.</w:t>
      </w:r>
    </w:p>
    <w:p w14:paraId="41AB96C7"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6EC4313F" w14:textId="3C019B74" w:rsidR="00172880" w:rsidRPr="00A209C9" w:rsidRDefault="00172880" w:rsidP="008A2831">
      <w:pPr>
        <w:numPr>
          <w:ilvl w:val="0"/>
          <w:numId w:val="20"/>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Klauzula informacyjna, o której mowa w art. 13 ust. 1 i 2 RODO znajduje się </w:t>
      </w:r>
      <w:r w:rsidRPr="00A209C9">
        <w:rPr>
          <w:rFonts w:eastAsiaTheme="majorEastAsia"/>
          <w:b/>
          <w:color w:val="000000" w:themeColor="text1"/>
          <w:lang w:eastAsia="en-US"/>
        </w:rPr>
        <w:t xml:space="preserve">w załączniku nr </w:t>
      </w:r>
      <w:r w:rsidR="00E14300" w:rsidRPr="00A209C9">
        <w:rPr>
          <w:rFonts w:eastAsiaTheme="majorEastAsia"/>
          <w:b/>
          <w:color w:val="000000" w:themeColor="text1"/>
          <w:lang w:eastAsia="en-US"/>
        </w:rPr>
        <w:t xml:space="preserve">3 </w:t>
      </w:r>
      <w:r w:rsidRPr="00A209C9">
        <w:rPr>
          <w:rFonts w:eastAsiaTheme="majorEastAsia"/>
          <w:b/>
          <w:color w:val="000000" w:themeColor="text1"/>
          <w:lang w:eastAsia="en-US"/>
        </w:rPr>
        <w:t>do SWZ.</w:t>
      </w:r>
    </w:p>
    <w:p w14:paraId="77A23FBC"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26740742"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C474179"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4A79845"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C897CB1" w14:textId="7DF40803" w:rsidR="00172880" w:rsidRPr="00A209C9" w:rsidRDefault="00172880" w:rsidP="008A2831">
      <w:pPr>
        <w:numPr>
          <w:ilvl w:val="0"/>
          <w:numId w:val="20"/>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00C0484E" w:rsidRPr="00A209C9">
        <w:rPr>
          <w:rFonts w:eastAsiaTheme="majorEastAsia"/>
          <w:b/>
          <w:color w:val="000000" w:themeColor="text1"/>
          <w:lang w:eastAsia="en-US"/>
        </w:rPr>
        <w:t xml:space="preserve">w załączniku nr </w:t>
      </w:r>
      <w:r w:rsidR="00E14300" w:rsidRPr="00A209C9">
        <w:rPr>
          <w:rFonts w:eastAsiaTheme="majorEastAsia"/>
          <w:b/>
          <w:color w:val="000000" w:themeColor="text1"/>
          <w:lang w:eastAsia="en-US"/>
        </w:rPr>
        <w:t xml:space="preserve">3 </w:t>
      </w:r>
      <w:r w:rsidRPr="00A209C9">
        <w:rPr>
          <w:rFonts w:eastAsiaTheme="majorEastAsia"/>
          <w:b/>
          <w:color w:val="000000" w:themeColor="text1"/>
          <w:lang w:eastAsia="en-US"/>
        </w:rPr>
        <w:t xml:space="preserve">do SWZ </w:t>
      </w:r>
      <w:r w:rsidRPr="00A209C9">
        <w:rPr>
          <w:rFonts w:eastAsiaTheme="majorEastAsia"/>
          <w:b/>
          <w:color w:val="000000" w:themeColor="text1"/>
          <w:lang w:eastAsia="en-US"/>
        </w:rPr>
        <w:sym w:font="Wingdings" w:char="F0E0"/>
      </w:r>
      <w:r w:rsidRPr="00A209C9">
        <w:rPr>
          <w:rFonts w:eastAsiaTheme="majorEastAsia"/>
          <w:b/>
          <w:color w:val="000000" w:themeColor="text1"/>
          <w:lang w:eastAsia="en-US"/>
        </w:rPr>
        <w:t xml:space="preserve"> Informacje dotyczące wykonawcy. </w:t>
      </w:r>
    </w:p>
    <w:p w14:paraId="11813BD0"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informuje, że:</w:t>
      </w:r>
    </w:p>
    <w:p w14:paraId="25E0662B"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 xml:space="preserve">Zamawiający udostępnia dane osobowe, o których mowa w art. 10 RODO (dane osobowe dotyczące wyroków skazujących i czynów zabronionych) w celu </w:t>
      </w:r>
      <w:r w:rsidRPr="00A209C9">
        <w:rPr>
          <w:rFonts w:eastAsiaTheme="majorEastAsia"/>
          <w:color w:val="000000" w:themeColor="text1"/>
          <w:lang w:eastAsia="en-US"/>
        </w:rPr>
        <w:lastRenderedPageBreak/>
        <w:t xml:space="preserve">umożliwienia korzystania ze środków ochrony prawnej, o których mowa w dziale IX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do upływu terminu na ich wniesienie.</w:t>
      </w:r>
    </w:p>
    <w:p w14:paraId="2CBC3DAA"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4C966585"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0C17316"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5868EFAD"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postępowaniu o udzielenie zamówienia zgłoszenie żądania ograniczenia przetwarzania, o którym mowa w art. 18 ust. 1 RODO, nie ogranicza przetwarzania danych osobowych do czasu zakończenia tego postępowania.</w:t>
      </w:r>
    </w:p>
    <w:p w14:paraId="4CBFB423"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A209C9" w:rsidRDefault="009F62A5" w:rsidP="00A209C9">
      <w:pPr>
        <w:jc w:val="both"/>
        <w:rPr>
          <w:rFonts w:eastAsiaTheme="majorEastAsia"/>
          <w:highlight w:val="lightGray"/>
          <w:lang w:eastAsia="en-US"/>
        </w:rPr>
      </w:pPr>
    </w:p>
    <w:p w14:paraId="276A1CB7" w14:textId="2ED99B30" w:rsidR="00C5791B" w:rsidRPr="00A209C9" w:rsidRDefault="00412BC8" w:rsidP="00A209C9">
      <w:pPr>
        <w:shd w:val="clear" w:color="auto" w:fill="FFFFFF" w:themeFill="background1"/>
        <w:spacing w:after="200" w:line="252" w:lineRule="auto"/>
        <w:contextualSpacing/>
        <w:jc w:val="both"/>
        <w:rPr>
          <w:b/>
          <w:lang w:eastAsia="en-US"/>
        </w:rPr>
      </w:pPr>
      <w:r w:rsidRPr="00A209C9">
        <w:rPr>
          <w:b/>
          <w:highlight w:val="lightGray"/>
          <w:lang w:eastAsia="en-US"/>
        </w:rPr>
        <w:t>Do spraw nieuregulowanych w S</w:t>
      </w:r>
      <w:r w:rsidR="00FE361A" w:rsidRPr="00A209C9">
        <w:rPr>
          <w:b/>
          <w:highlight w:val="lightGray"/>
          <w:lang w:eastAsia="en-US"/>
        </w:rPr>
        <w:t xml:space="preserve">WZ mają zastosowanie przepisy </w:t>
      </w:r>
      <w:r w:rsidRPr="00A209C9">
        <w:rPr>
          <w:b/>
          <w:highlight w:val="lightGray"/>
          <w:lang w:eastAsia="en-US"/>
        </w:rPr>
        <w:t>ustawy z 11 września 2019 r</w:t>
      </w:r>
      <w:r w:rsidR="001C6A9E" w:rsidRPr="00A209C9">
        <w:rPr>
          <w:b/>
          <w:highlight w:val="lightGray"/>
          <w:lang w:eastAsia="en-US"/>
        </w:rPr>
        <w:t xml:space="preserve">. – </w:t>
      </w:r>
      <w:r w:rsidRPr="00A209C9">
        <w:rPr>
          <w:b/>
          <w:highlight w:val="lightGray"/>
          <w:lang w:eastAsia="en-US"/>
        </w:rPr>
        <w:t>Prawo zamówień publicznych (Dz.U.</w:t>
      </w:r>
      <w:r w:rsidR="002C4D8C">
        <w:rPr>
          <w:b/>
          <w:highlight w:val="lightGray"/>
          <w:lang w:eastAsia="en-US"/>
        </w:rPr>
        <w:t>2022</w:t>
      </w:r>
      <w:r w:rsidRPr="00A209C9">
        <w:rPr>
          <w:b/>
          <w:highlight w:val="lightGray"/>
          <w:lang w:eastAsia="en-US"/>
        </w:rPr>
        <w:t xml:space="preserve"> poz.</w:t>
      </w:r>
      <w:r w:rsidR="002C4D8C">
        <w:rPr>
          <w:b/>
          <w:highlight w:val="lightGray"/>
          <w:lang w:eastAsia="en-US"/>
        </w:rPr>
        <w:t>1710</w:t>
      </w:r>
      <w:r w:rsidRPr="00A209C9">
        <w:rPr>
          <w:b/>
          <w:highlight w:val="lightGray"/>
          <w:lang w:eastAsia="en-US"/>
        </w:rPr>
        <w:t xml:space="preserve"> </w:t>
      </w:r>
      <w:r w:rsidR="001C6A9E" w:rsidRPr="00A209C9">
        <w:rPr>
          <w:b/>
          <w:highlight w:val="lightGray"/>
          <w:lang w:eastAsia="en-US"/>
        </w:rPr>
        <w:t xml:space="preserve"> ze zm.</w:t>
      </w:r>
      <w:r w:rsidRPr="00A209C9">
        <w:rPr>
          <w:b/>
          <w:highlight w:val="lightGray"/>
          <w:lang w:eastAsia="en-US"/>
        </w:rPr>
        <w:t>)</w:t>
      </w:r>
      <w:r w:rsidR="001C6A9E" w:rsidRPr="00A209C9">
        <w:rPr>
          <w:b/>
          <w:lang w:eastAsia="en-US"/>
        </w:rPr>
        <w:t>.</w:t>
      </w:r>
    </w:p>
    <w:p w14:paraId="10F544BB" w14:textId="77777777" w:rsidR="00493561" w:rsidRPr="00A209C9" w:rsidRDefault="00493561" w:rsidP="00A209C9">
      <w:pPr>
        <w:spacing w:after="200" w:line="252" w:lineRule="auto"/>
        <w:ind w:left="360"/>
        <w:contextualSpacing/>
        <w:jc w:val="both"/>
        <w:rPr>
          <w:rFonts w:eastAsiaTheme="majorEastAsia"/>
          <w:b/>
          <w:u w:val="single"/>
          <w:lang w:eastAsia="en-US"/>
        </w:rPr>
      </w:pPr>
    </w:p>
    <w:p w14:paraId="5309CF5F" w14:textId="0A8F307F" w:rsidR="00AA4F20" w:rsidRPr="00A209C9" w:rsidRDefault="00FE361A" w:rsidP="00A209C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 xml:space="preserve">Wymagania stawiane </w:t>
      </w:r>
      <w:r w:rsidR="001C6A9E" w:rsidRPr="00A209C9">
        <w:rPr>
          <w:rFonts w:eastAsiaTheme="majorEastAsia"/>
          <w:b/>
          <w:lang w:eastAsia="en-US"/>
        </w:rPr>
        <w:t>w</w:t>
      </w:r>
      <w:r w:rsidRPr="00A209C9">
        <w:rPr>
          <w:rFonts w:eastAsiaTheme="majorEastAsia"/>
          <w:b/>
          <w:lang w:eastAsia="en-US"/>
        </w:rPr>
        <w:t xml:space="preserve">ykonawcy </w:t>
      </w:r>
    </w:p>
    <w:p w14:paraId="07C33FD9" w14:textId="68750FB1" w:rsidR="00FE361A" w:rsidRPr="00A209C9" w:rsidRDefault="00FE361A"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Przedmiot zamówienia</w:t>
      </w:r>
    </w:p>
    <w:p w14:paraId="2EE492A2" w14:textId="77777777" w:rsidR="001C6A9E" w:rsidRPr="00A209C9" w:rsidRDefault="001C6A9E" w:rsidP="00A209C9">
      <w:pPr>
        <w:spacing w:after="200" w:line="252" w:lineRule="auto"/>
        <w:ind w:left="360"/>
        <w:contextualSpacing/>
        <w:jc w:val="both"/>
        <w:rPr>
          <w:rFonts w:eastAsiaTheme="majorEastAsia"/>
          <w:lang w:eastAsia="en-US"/>
        </w:rPr>
      </w:pPr>
    </w:p>
    <w:p w14:paraId="613391EE" w14:textId="77777777" w:rsidR="002C4D8C" w:rsidRPr="00A209C9" w:rsidRDefault="00172880" w:rsidP="002C4D8C">
      <w:pPr>
        <w:jc w:val="both"/>
        <w:outlineLvl w:val="5"/>
        <w:rPr>
          <w:rFonts w:eastAsiaTheme="majorEastAsia"/>
          <w:caps/>
          <w:spacing w:val="10"/>
          <w:lang w:eastAsia="en-US"/>
        </w:rPr>
      </w:pPr>
      <w:r w:rsidRPr="002C4D8C">
        <w:rPr>
          <w:rFonts w:eastAsiaTheme="majorEastAsia"/>
          <w:b/>
          <w:color w:val="000000" w:themeColor="text1"/>
          <w:lang w:eastAsia="en-US"/>
        </w:rPr>
        <w:t>Przedmiot zamówienia stanowi:</w:t>
      </w:r>
      <w:r w:rsidRPr="002C4D8C">
        <w:rPr>
          <w:rFonts w:eastAsiaTheme="majorEastAsia"/>
          <w:color w:val="000000" w:themeColor="text1"/>
          <w:lang w:eastAsia="en-US"/>
        </w:rPr>
        <w:t xml:space="preserve"> </w:t>
      </w:r>
      <w:bookmarkStart w:id="6" w:name="_Hlk113620072"/>
      <w:r w:rsidR="002C4D8C">
        <w:rPr>
          <w:rFonts w:eastAsiaTheme="majorEastAsia"/>
          <w:caps/>
          <w:spacing w:val="10"/>
          <w:lang w:eastAsia="en-US"/>
        </w:rPr>
        <w:t xml:space="preserve">Remont POmieszczeń w hali sportowej - Szatni, prysznica, wc i korytarzu </w:t>
      </w:r>
    </w:p>
    <w:bookmarkEnd w:id="6"/>
    <w:p w14:paraId="798737F7" w14:textId="0DADEFD6" w:rsidR="002C4D8C" w:rsidRPr="00C04D5B" w:rsidRDefault="00C0484E" w:rsidP="00B66854">
      <w:pPr>
        <w:widowControl w:val="0"/>
        <w:numPr>
          <w:ilvl w:val="0"/>
          <w:numId w:val="10"/>
        </w:numPr>
        <w:spacing w:after="200" w:line="252" w:lineRule="auto"/>
        <w:contextualSpacing/>
        <w:jc w:val="both"/>
        <w:rPr>
          <w:rFonts w:eastAsiaTheme="majorEastAsia"/>
          <w:color w:val="000000" w:themeColor="text1"/>
          <w:lang w:eastAsia="en-US"/>
        </w:rPr>
      </w:pPr>
      <w:r w:rsidRPr="002C4D8C">
        <w:rPr>
          <w:rFonts w:eastAsiaTheme="majorEastAsia"/>
          <w:b/>
          <w:color w:val="000000" w:themeColor="text1"/>
          <w:lang w:eastAsia="en-US"/>
        </w:rPr>
        <w:t xml:space="preserve">Wspólny Słownik Zamówień: kod </w:t>
      </w:r>
      <w:r w:rsidR="00172880" w:rsidRPr="002C4D8C">
        <w:rPr>
          <w:rFonts w:eastAsiaTheme="majorEastAsia"/>
          <w:b/>
          <w:color w:val="000000" w:themeColor="text1"/>
          <w:lang w:eastAsia="en-US"/>
        </w:rPr>
        <w:t>C</w:t>
      </w:r>
      <w:r w:rsidRPr="002C4D8C">
        <w:rPr>
          <w:rFonts w:eastAsiaTheme="majorEastAsia"/>
          <w:b/>
          <w:color w:val="000000" w:themeColor="text1"/>
          <w:lang w:eastAsia="en-US"/>
        </w:rPr>
        <w:t>P</w:t>
      </w:r>
      <w:r w:rsidR="00172880" w:rsidRPr="002C4D8C">
        <w:rPr>
          <w:rFonts w:eastAsiaTheme="majorEastAsia"/>
          <w:b/>
          <w:color w:val="000000" w:themeColor="text1"/>
          <w:lang w:eastAsia="en-US"/>
        </w:rPr>
        <w:t>V</w:t>
      </w:r>
      <w:r w:rsidR="00425B22" w:rsidRPr="002C4D8C">
        <w:rPr>
          <w:rFonts w:eastAsiaTheme="majorEastAsia"/>
          <w:b/>
          <w:lang w:eastAsia="en-US"/>
        </w:rPr>
        <w:t xml:space="preserve">: </w:t>
      </w:r>
      <w:r w:rsidR="002C4D8C">
        <w:rPr>
          <w:rFonts w:eastAsiaTheme="majorEastAsia"/>
          <w:b/>
          <w:lang w:eastAsia="en-US"/>
        </w:rPr>
        <w:t>45000000-7</w:t>
      </w:r>
    </w:p>
    <w:p w14:paraId="2C7D617D" w14:textId="7C6D9E0A" w:rsidR="009B5903" w:rsidRPr="002C4D8C" w:rsidRDefault="00172880" w:rsidP="00C04D5B">
      <w:pPr>
        <w:widowControl w:val="0"/>
        <w:numPr>
          <w:ilvl w:val="0"/>
          <w:numId w:val="10"/>
        </w:numPr>
        <w:spacing w:after="200" w:line="252" w:lineRule="auto"/>
        <w:contextualSpacing/>
        <w:jc w:val="both"/>
        <w:rPr>
          <w:rFonts w:eastAsiaTheme="majorEastAsia"/>
          <w:color w:val="000000" w:themeColor="text1"/>
          <w:lang w:eastAsia="en-US"/>
        </w:rPr>
      </w:pPr>
      <w:r w:rsidRPr="002C4D8C">
        <w:rPr>
          <w:rFonts w:eastAsiaTheme="majorEastAsia"/>
          <w:b/>
          <w:color w:val="000000" w:themeColor="text1"/>
          <w:lang w:eastAsia="en-US"/>
        </w:rPr>
        <w:t xml:space="preserve">Zakres przedmiotu zamówienia obejmuje: </w:t>
      </w:r>
      <w:r w:rsidR="0060384D" w:rsidRPr="002C4D8C">
        <w:rPr>
          <w:rFonts w:eastAsiaTheme="majorEastAsia"/>
          <w:color w:val="000000" w:themeColor="text1"/>
          <w:lang w:eastAsia="en-US"/>
        </w:rPr>
        <w:t xml:space="preserve">Przedmiotem zamówienia </w:t>
      </w:r>
      <w:bookmarkStart w:id="7" w:name="page8"/>
      <w:bookmarkEnd w:id="7"/>
      <w:r w:rsidR="00425B22" w:rsidRPr="002C4D8C">
        <w:rPr>
          <w:rFonts w:eastAsiaTheme="majorEastAsia"/>
          <w:color w:val="000000" w:themeColor="text1"/>
          <w:lang w:eastAsia="en-US"/>
        </w:rPr>
        <w:t xml:space="preserve">jest remont </w:t>
      </w:r>
      <w:r w:rsidR="002C4D8C">
        <w:rPr>
          <w:rFonts w:eastAsiaTheme="majorEastAsia"/>
          <w:color w:val="000000" w:themeColor="text1"/>
          <w:lang w:eastAsia="en-US"/>
        </w:rPr>
        <w:t xml:space="preserve">pomieszczeń hali sportowej w Świerznie - </w:t>
      </w:r>
      <w:r w:rsidR="00425B22" w:rsidRPr="002C4D8C">
        <w:rPr>
          <w:rFonts w:eastAsiaTheme="majorEastAsia"/>
          <w:color w:val="000000" w:themeColor="text1"/>
          <w:lang w:eastAsia="en-US"/>
        </w:rPr>
        <w:t>korytarzy, s</w:t>
      </w:r>
      <w:r w:rsidR="002C4D8C">
        <w:rPr>
          <w:rFonts w:eastAsiaTheme="majorEastAsia"/>
          <w:color w:val="000000" w:themeColor="text1"/>
          <w:lang w:eastAsia="en-US"/>
        </w:rPr>
        <w:t>anitariatów</w:t>
      </w:r>
      <w:r w:rsidR="00425B22" w:rsidRPr="002C4D8C">
        <w:rPr>
          <w:rFonts w:eastAsiaTheme="majorEastAsia"/>
          <w:color w:val="000000" w:themeColor="text1"/>
          <w:lang w:eastAsia="en-US"/>
        </w:rPr>
        <w:t xml:space="preserve"> </w:t>
      </w:r>
      <w:r w:rsidR="00904223" w:rsidRPr="002C4D8C">
        <w:rPr>
          <w:rFonts w:eastAsiaTheme="majorEastAsia"/>
          <w:color w:val="000000" w:themeColor="text1"/>
          <w:lang w:eastAsia="en-US"/>
        </w:rPr>
        <w:t xml:space="preserve">oraz </w:t>
      </w:r>
      <w:r w:rsidR="002C4D8C">
        <w:rPr>
          <w:rFonts w:eastAsiaTheme="majorEastAsia"/>
          <w:color w:val="000000" w:themeColor="text1"/>
          <w:lang w:eastAsia="en-US"/>
        </w:rPr>
        <w:t>szatni</w:t>
      </w:r>
      <w:r w:rsidR="00425B22" w:rsidRPr="002C4D8C">
        <w:rPr>
          <w:rFonts w:eastAsiaTheme="majorEastAsia"/>
          <w:color w:val="000000" w:themeColor="text1"/>
          <w:lang w:eastAsia="en-US"/>
        </w:rPr>
        <w:t>. Zakres prac obejmuję:</w:t>
      </w:r>
    </w:p>
    <w:p w14:paraId="2A961292" w14:textId="1E3D6C4A" w:rsidR="00425B22" w:rsidRDefault="00425B22" w:rsidP="00A209C9">
      <w:pPr>
        <w:widowControl w:val="0"/>
        <w:jc w:val="both"/>
        <w:rPr>
          <w:rFonts w:eastAsiaTheme="majorEastAsia"/>
          <w:color w:val="000000" w:themeColor="text1"/>
          <w:lang w:eastAsia="en-US"/>
        </w:rPr>
      </w:pPr>
      <w:r>
        <w:rPr>
          <w:rFonts w:eastAsiaTheme="majorEastAsia"/>
          <w:color w:val="000000" w:themeColor="text1"/>
          <w:lang w:eastAsia="en-US"/>
        </w:rPr>
        <w:t>-</w:t>
      </w:r>
      <w:r w:rsidR="00EC6715">
        <w:rPr>
          <w:rFonts w:eastAsiaTheme="majorEastAsia"/>
          <w:color w:val="000000" w:themeColor="text1"/>
          <w:lang w:eastAsia="en-US"/>
        </w:rPr>
        <w:t xml:space="preserve"> </w:t>
      </w:r>
      <w:r>
        <w:rPr>
          <w:rFonts w:eastAsiaTheme="majorEastAsia"/>
          <w:color w:val="000000" w:themeColor="text1"/>
          <w:lang w:eastAsia="en-US"/>
        </w:rPr>
        <w:t>przecieranie tynków,</w:t>
      </w:r>
    </w:p>
    <w:p w14:paraId="430E30E2" w14:textId="35973C88" w:rsidR="00425B22" w:rsidRDefault="00425B22" w:rsidP="00A209C9">
      <w:pPr>
        <w:widowControl w:val="0"/>
        <w:jc w:val="both"/>
        <w:rPr>
          <w:rFonts w:eastAsiaTheme="majorEastAsia"/>
          <w:color w:val="000000" w:themeColor="text1"/>
          <w:lang w:eastAsia="en-US"/>
        </w:rPr>
      </w:pPr>
      <w:r>
        <w:rPr>
          <w:rFonts w:eastAsiaTheme="majorEastAsia"/>
          <w:color w:val="000000" w:themeColor="text1"/>
          <w:lang w:eastAsia="en-US"/>
        </w:rPr>
        <w:t>- szpachlowanie oraz malowanie,</w:t>
      </w:r>
    </w:p>
    <w:p w14:paraId="586BAB4B" w14:textId="76597E4D" w:rsidR="00425B22" w:rsidRDefault="00425B22" w:rsidP="00A209C9">
      <w:pPr>
        <w:widowControl w:val="0"/>
        <w:jc w:val="both"/>
        <w:rPr>
          <w:rFonts w:eastAsiaTheme="majorEastAsia"/>
          <w:color w:val="000000" w:themeColor="text1"/>
          <w:lang w:eastAsia="en-US"/>
        </w:rPr>
      </w:pPr>
      <w:r>
        <w:rPr>
          <w:rFonts w:eastAsiaTheme="majorEastAsia"/>
          <w:color w:val="000000" w:themeColor="text1"/>
          <w:lang w:eastAsia="en-US"/>
        </w:rPr>
        <w:t xml:space="preserve">- wykonanie sufitów podwieszanych, </w:t>
      </w:r>
    </w:p>
    <w:p w14:paraId="3C276B78" w14:textId="314C7E99" w:rsidR="00425B22" w:rsidRDefault="00425B22" w:rsidP="00A209C9">
      <w:pPr>
        <w:widowControl w:val="0"/>
        <w:jc w:val="both"/>
        <w:rPr>
          <w:rFonts w:eastAsiaTheme="majorEastAsia"/>
          <w:lang w:eastAsia="en-US"/>
        </w:rPr>
      </w:pPr>
      <w:r>
        <w:rPr>
          <w:rFonts w:eastAsiaTheme="majorEastAsia"/>
          <w:lang w:eastAsia="en-US"/>
        </w:rPr>
        <w:t>- tynki żywiczne,</w:t>
      </w:r>
    </w:p>
    <w:p w14:paraId="3DEFBDAE" w14:textId="0860FB41" w:rsidR="00425B22" w:rsidRDefault="00425B22" w:rsidP="00A209C9">
      <w:pPr>
        <w:widowControl w:val="0"/>
        <w:jc w:val="both"/>
        <w:rPr>
          <w:rFonts w:eastAsiaTheme="majorEastAsia"/>
          <w:lang w:eastAsia="en-US"/>
        </w:rPr>
      </w:pPr>
      <w:r>
        <w:rPr>
          <w:rFonts w:eastAsiaTheme="majorEastAsia"/>
          <w:lang w:eastAsia="en-US"/>
        </w:rPr>
        <w:t xml:space="preserve">- układanie glazury oraz terakoty </w:t>
      </w:r>
    </w:p>
    <w:p w14:paraId="0B939321" w14:textId="4881AAD9" w:rsidR="00425B22" w:rsidRDefault="00425B22" w:rsidP="00A209C9">
      <w:pPr>
        <w:widowControl w:val="0"/>
        <w:jc w:val="both"/>
        <w:rPr>
          <w:rFonts w:eastAsiaTheme="majorEastAsia"/>
          <w:lang w:eastAsia="en-US"/>
        </w:rPr>
      </w:pPr>
      <w:r>
        <w:rPr>
          <w:rFonts w:eastAsiaTheme="majorEastAsia"/>
          <w:lang w:eastAsia="en-US"/>
        </w:rPr>
        <w:lastRenderedPageBreak/>
        <w:t xml:space="preserve">- wymianę stolarki drzwiowej </w:t>
      </w:r>
    </w:p>
    <w:p w14:paraId="318420F9" w14:textId="1454D295" w:rsidR="00425B22" w:rsidRDefault="00425B22" w:rsidP="00A209C9">
      <w:pPr>
        <w:widowControl w:val="0"/>
        <w:jc w:val="both"/>
        <w:rPr>
          <w:rFonts w:eastAsiaTheme="majorEastAsia"/>
          <w:lang w:eastAsia="en-US"/>
        </w:rPr>
      </w:pPr>
      <w:r>
        <w:rPr>
          <w:rFonts w:eastAsiaTheme="majorEastAsia"/>
          <w:lang w:eastAsia="en-US"/>
        </w:rPr>
        <w:t xml:space="preserve">- ułożenie </w:t>
      </w:r>
      <w:r w:rsidR="005C5B6C">
        <w:rPr>
          <w:rFonts w:eastAsiaTheme="majorEastAsia"/>
          <w:lang w:eastAsia="en-US"/>
        </w:rPr>
        <w:t>posadzki żywicznej</w:t>
      </w:r>
      <w:r>
        <w:rPr>
          <w:rFonts w:eastAsiaTheme="majorEastAsia"/>
          <w:lang w:eastAsia="en-US"/>
        </w:rPr>
        <w:t>,</w:t>
      </w:r>
    </w:p>
    <w:p w14:paraId="5C5B8C98" w14:textId="77777777" w:rsidR="00425B22" w:rsidRPr="00426A94" w:rsidRDefault="00425B22" w:rsidP="00A209C9">
      <w:pPr>
        <w:widowControl w:val="0"/>
        <w:jc w:val="both"/>
        <w:rPr>
          <w:rFonts w:eastAsiaTheme="majorEastAsia"/>
          <w:lang w:eastAsia="en-US"/>
        </w:rPr>
      </w:pPr>
    </w:p>
    <w:p w14:paraId="78E2B737" w14:textId="77777777" w:rsidR="00172880" w:rsidRPr="00426A94" w:rsidRDefault="00172880" w:rsidP="008E364C">
      <w:pPr>
        <w:numPr>
          <w:ilvl w:val="0"/>
          <w:numId w:val="10"/>
        </w:numPr>
        <w:tabs>
          <w:tab w:val="left" w:pos="284"/>
          <w:tab w:val="left" w:pos="426"/>
          <w:tab w:val="left" w:pos="1276"/>
        </w:tabs>
        <w:spacing w:after="200" w:line="252" w:lineRule="auto"/>
        <w:ind w:left="0" w:firstLine="0"/>
        <w:contextualSpacing/>
        <w:jc w:val="both"/>
        <w:rPr>
          <w:rFonts w:eastAsiaTheme="majorEastAsia"/>
          <w:b/>
          <w:lang w:eastAsia="en-US"/>
        </w:rPr>
      </w:pPr>
      <w:r w:rsidRPr="00426A94">
        <w:rPr>
          <w:rFonts w:eastAsiaTheme="majorEastAsia"/>
          <w:b/>
          <w:lang w:eastAsia="en-US"/>
        </w:rPr>
        <w:t>Szczegółowy opis przedmiotu zamówienia, opis wymagań zamawiającego w zakresie realizacji i odbioru określają:</w:t>
      </w:r>
    </w:p>
    <w:p w14:paraId="450065FA" w14:textId="5357563B" w:rsidR="00E14300" w:rsidRPr="009B5903" w:rsidRDefault="00D77D8F" w:rsidP="00A209C9">
      <w:pPr>
        <w:numPr>
          <w:ilvl w:val="0"/>
          <w:numId w:val="4"/>
        </w:numPr>
        <w:spacing w:after="200" w:line="252" w:lineRule="auto"/>
        <w:contextualSpacing/>
        <w:jc w:val="both"/>
        <w:rPr>
          <w:rFonts w:eastAsiaTheme="majorEastAsia"/>
          <w:bCs/>
          <w:lang w:eastAsia="en-US"/>
        </w:rPr>
      </w:pPr>
      <w:r w:rsidRPr="009B5903">
        <w:rPr>
          <w:rFonts w:eastAsiaTheme="majorEastAsia"/>
          <w:bCs/>
          <w:lang w:eastAsia="en-US"/>
        </w:rPr>
        <w:t>specyfikacja techniczna</w:t>
      </w:r>
      <w:r w:rsidR="00CA1C3F" w:rsidRPr="009B5903">
        <w:rPr>
          <w:rFonts w:eastAsiaTheme="majorEastAsia"/>
          <w:bCs/>
          <w:lang w:eastAsia="en-US"/>
        </w:rPr>
        <w:t xml:space="preserve"> </w:t>
      </w:r>
      <w:r w:rsidRPr="009B5903">
        <w:rPr>
          <w:rFonts w:eastAsiaTheme="majorEastAsia"/>
          <w:bCs/>
          <w:lang w:eastAsia="en-US"/>
        </w:rPr>
        <w:t xml:space="preserve">– </w:t>
      </w:r>
      <w:r w:rsidR="00D27567" w:rsidRPr="009B5903">
        <w:rPr>
          <w:rFonts w:eastAsiaTheme="majorEastAsia"/>
          <w:b/>
          <w:bCs/>
          <w:lang w:eastAsia="en-US"/>
        </w:rPr>
        <w:t xml:space="preserve">załącznik nr </w:t>
      </w:r>
      <w:r w:rsidR="00E83952">
        <w:rPr>
          <w:rFonts w:eastAsiaTheme="majorEastAsia"/>
          <w:b/>
          <w:bCs/>
          <w:lang w:eastAsia="en-US"/>
        </w:rPr>
        <w:t>8</w:t>
      </w:r>
      <w:r w:rsidR="008E364C">
        <w:rPr>
          <w:rFonts w:eastAsiaTheme="majorEastAsia"/>
          <w:b/>
          <w:bCs/>
          <w:lang w:eastAsia="en-US"/>
        </w:rPr>
        <w:t xml:space="preserve"> </w:t>
      </w:r>
      <w:r w:rsidRPr="009B5903">
        <w:rPr>
          <w:rFonts w:eastAsiaTheme="majorEastAsia"/>
          <w:b/>
          <w:bCs/>
          <w:lang w:eastAsia="en-US"/>
        </w:rPr>
        <w:t>do SWZ</w:t>
      </w:r>
      <w:r w:rsidR="00E14300" w:rsidRPr="009B5903">
        <w:rPr>
          <w:rFonts w:eastAsiaTheme="majorEastAsia"/>
          <w:bCs/>
          <w:lang w:eastAsia="en-US"/>
        </w:rPr>
        <w:t xml:space="preserve"> </w:t>
      </w:r>
    </w:p>
    <w:p w14:paraId="4F022E50" w14:textId="33864689" w:rsidR="00B84E48" w:rsidRPr="009B5903" w:rsidRDefault="00E14300" w:rsidP="00F6307D">
      <w:pPr>
        <w:numPr>
          <w:ilvl w:val="0"/>
          <w:numId w:val="4"/>
        </w:numPr>
        <w:spacing w:after="200" w:line="252" w:lineRule="auto"/>
        <w:contextualSpacing/>
        <w:jc w:val="both"/>
        <w:rPr>
          <w:rFonts w:eastAsiaTheme="majorEastAsia"/>
          <w:bCs/>
          <w:lang w:eastAsia="en-US"/>
        </w:rPr>
      </w:pPr>
      <w:r w:rsidRPr="009B5903">
        <w:rPr>
          <w:rFonts w:eastAsiaTheme="majorEastAsia"/>
          <w:bCs/>
          <w:lang w:eastAsia="en-US"/>
        </w:rPr>
        <w:t xml:space="preserve">przedmiar robót - </w:t>
      </w:r>
      <w:r w:rsidRPr="009B5903">
        <w:rPr>
          <w:rFonts w:eastAsiaTheme="majorEastAsia"/>
          <w:b/>
          <w:bCs/>
          <w:lang w:eastAsia="en-US"/>
        </w:rPr>
        <w:t xml:space="preserve">załącznik nr </w:t>
      </w:r>
      <w:r w:rsidR="008E364C">
        <w:rPr>
          <w:rFonts w:eastAsiaTheme="majorEastAsia"/>
          <w:b/>
          <w:bCs/>
          <w:lang w:eastAsia="en-US"/>
        </w:rPr>
        <w:t xml:space="preserve">7 </w:t>
      </w:r>
      <w:r w:rsidRPr="009B5903">
        <w:rPr>
          <w:rFonts w:eastAsiaTheme="majorEastAsia"/>
          <w:b/>
          <w:bCs/>
          <w:lang w:eastAsia="en-US"/>
        </w:rPr>
        <w:t>do SWZ</w:t>
      </w:r>
      <w:r w:rsidR="00F6307D">
        <w:rPr>
          <w:rFonts w:eastAsiaTheme="majorEastAsia"/>
          <w:b/>
          <w:bCs/>
          <w:lang w:eastAsia="en-US"/>
        </w:rPr>
        <w:t xml:space="preserve"> </w:t>
      </w:r>
    </w:p>
    <w:p w14:paraId="6BC0418B" w14:textId="5F5747A0" w:rsidR="00172880" w:rsidRPr="009B5903" w:rsidRDefault="00172880" w:rsidP="00A209C9">
      <w:pPr>
        <w:numPr>
          <w:ilvl w:val="0"/>
          <w:numId w:val="4"/>
        </w:numPr>
        <w:spacing w:after="200" w:line="252" w:lineRule="auto"/>
        <w:contextualSpacing/>
        <w:jc w:val="both"/>
        <w:rPr>
          <w:rFonts w:eastAsiaTheme="majorEastAsia"/>
          <w:lang w:eastAsia="en-US"/>
        </w:rPr>
      </w:pPr>
      <w:r w:rsidRPr="009B5903">
        <w:rPr>
          <w:rFonts w:eastAsiaTheme="majorEastAsia"/>
          <w:lang w:eastAsia="en-US"/>
        </w:rPr>
        <w:t xml:space="preserve">projektowane postanowienia umowy – </w:t>
      </w:r>
      <w:r w:rsidR="00E14300" w:rsidRPr="009B5903">
        <w:rPr>
          <w:rFonts w:eastAsiaTheme="majorEastAsia"/>
          <w:b/>
          <w:lang w:eastAsia="en-US"/>
        </w:rPr>
        <w:t>załącznik nr 2</w:t>
      </w:r>
      <w:r w:rsidRPr="009B5903">
        <w:rPr>
          <w:rFonts w:eastAsiaTheme="majorEastAsia"/>
          <w:b/>
          <w:lang w:eastAsia="en-US"/>
        </w:rPr>
        <w:t xml:space="preserve"> do </w:t>
      </w:r>
      <w:r w:rsidR="006979D1" w:rsidRPr="009B5903">
        <w:rPr>
          <w:rFonts w:eastAsiaTheme="majorEastAsia"/>
          <w:b/>
          <w:lang w:eastAsia="en-US"/>
        </w:rPr>
        <w:t>SWZ</w:t>
      </w:r>
    </w:p>
    <w:p w14:paraId="499F58BF" w14:textId="77777777" w:rsidR="00172880" w:rsidRPr="009B5903" w:rsidRDefault="00172880" w:rsidP="00A209C9">
      <w:pPr>
        <w:jc w:val="both"/>
        <w:rPr>
          <w:rFonts w:eastAsiaTheme="majorEastAsia"/>
          <w:color w:val="00B050"/>
          <w:lang w:eastAsia="en-US"/>
        </w:rPr>
      </w:pPr>
    </w:p>
    <w:p w14:paraId="011C7CEB" w14:textId="77777777" w:rsidR="00172880" w:rsidRPr="00A209C9" w:rsidRDefault="00172880" w:rsidP="00A209C9">
      <w:pPr>
        <w:jc w:val="both"/>
        <w:rPr>
          <w:rFonts w:eastAsiaTheme="majorEastAsia"/>
          <w:color w:val="000000" w:themeColor="text1"/>
          <w:lang w:eastAsia="en-US"/>
        </w:rPr>
      </w:pPr>
      <w:r w:rsidRPr="00A209C9">
        <w:rPr>
          <w:rFonts w:eastAsiaTheme="majorEastAsia"/>
          <w:color w:val="000000" w:themeColor="text1"/>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w:t>
      </w:r>
    </w:p>
    <w:p w14:paraId="3CF0FB91" w14:textId="77777777" w:rsidR="00172880" w:rsidRPr="00A209C9" w:rsidRDefault="00172880" w:rsidP="00A209C9">
      <w:pPr>
        <w:jc w:val="both"/>
        <w:rPr>
          <w:b/>
          <w:color w:val="00B050"/>
        </w:rPr>
      </w:pPr>
    </w:p>
    <w:p w14:paraId="209B4676" w14:textId="77777777" w:rsidR="009B7133" w:rsidRPr="0002118E" w:rsidRDefault="009B7133" w:rsidP="009B7133">
      <w:pPr>
        <w:numPr>
          <w:ilvl w:val="0"/>
          <w:numId w:val="10"/>
        </w:numPr>
        <w:spacing w:after="200" w:line="252" w:lineRule="auto"/>
        <w:contextualSpacing/>
        <w:jc w:val="both"/>
        <w:rPr>
          <w:rFonts w:eastAsiaTheme="majorEastAsia"/>
          <w:b/>
          <w:color w:val="000000" w:themeColor="text1"/>
          <w:lang w:eastAsia="en-US"/>
        </w:rPr>
      </w:pPr>
      <w:r w:rsidRPr="0002118E">
        <w:rPr>
          <w:rFonts w:eastAsiaTheme="majorEastAsia"/>
          <w:b/>
          <w:color w:val="000000" w:themeColor="text1"/>
          <w:lang w:eastAsia="en-US"/>
        </w:rPr>
        <w:t>Gwarancja i rękojmia</w:t>
      </w:r>
    </w:p>
    <w:p w14:paraId="7FEAF1D5" w14:textId="77777777" w:rsidR="009B7133" w:rsidRPr="0002118E" w:rsidRDefault="009B7133" w:rsidP="009B7133">
      <w:pPr>
        <w:numPr>
          <w:ilvl w:val="0"/>
          <w:numId w:val="4"/>
        </w:numPr>
        <w:spacing w:after="200" w:line="252" w:lineRule="auto"/>
        <w:contextualSpacing/>
        <w:jc w:val="both"/>
        <w:rPr>
          <w:rFonts w:eastAsiaTheme="majorEastAsia"/>
          <w:color w:val="000000" w:themeColor="text1"/>
          <w:lang w:eastAsia="en-US"/>
        </w:rPr>
      </w:pPr>
      <w:r w:rsidRPr="0002118E">
        <w:rPr>
          <w:rFonts w:eastAsiaTheme="majorEastAsia"/>
          <w:color w:val="000000" w:themeColor="text1"/>
          <w:lang w:eastAsia="en-US"/>
        </w:rPr>
        <w:t xml:space="preserve">Wymagany okres gwarancji na wykonany przedmiot umowy – min. 36 m-c  do max. 60 –m-c. </w:t>
      </w:r>
    </w:p>
    <w:p w14:paraId="734C77D4" w14:textId="77777777" w:rsidR="009B7133" w:rsidRPr="0002118E" w:rsidRDefault="009B7133" w:rsidP="009B7133">
      <w:pPr>
        <w:numPr>
          <w:ilvl w:val="0"/>
          <w:numId w:val="4"/>
        </w:numPr>
        <w:spacing w:after="200" w:line="252" w:lineRule="auto"/>
        <w:contextualSpacing/>
        <w:jc w:val="both"/>
        <w:rPr>
          <w:rFonts w:eastAsiaTheme="majorEastAsia"/>
          <w:color w:val="000000" w:themeColor="text1"/>
          <w:lang w:eastAsia="en-US"/>
        </w:rPr>
      </w:pPr>
      <w:r w:rsidRPr="0002118E">
        <w:rPr>
          <w:rFonts w:eastAsiaTheme="majorEastAsia"/>
          <w:color w:val="000000" w:themeColor="text1"/>
          <w:lang w:eastAsia="en-US"/>
        </w:rPr>
        <w:t xml:space="preserve">Wymagany okres rękojmi na wykonany przedmiot umowy –  min. 36 m-c  do max. 60 –m-c. </w:t>
      </w:r>
    </w:p>
    <w:p w14:paraId="4F817042" w14:textId="77777777" w:rsidR="00447382" w:rsidRPr="008E364C" w:rsidRDefault="00447382" w:rsidP="008E364C">
      <w:pPr>
        <w:tabs>
          <w:tab w:val="left" w:pos="284"/>
        </w:tabs>
        <w:spacing w:after="200" w:line="252" w:lineRule="auto"/>
        <w:contextualSpacing/>
        <w:jc w:val="both"/>
        <w:rPr>
          <w:b/>
        </w:rPr>
      </w:pPr>
    </w:p>
    <w:p w14:paraId="33BC7802" w14:textId="2B31541A" w:rsidR="00447382" w:rsidRPr="00A209C9" w:rsidRDefault="00447382"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 xml:space="preserve">Rozwiązania równoważne </w:t>
      </w:r>
    </w:p>
    <w:p w14:paraId="6CCABE84" w14:textId="77777777" w:rsidR="00447382" w:rsidRPr="00A209C9" w:rsidRDefault="00447382" w:rsidP="00A209C9">
      <w:pPr>
        <w:spacing w:after="200" w:line="252" w:lineRule="auto"/>
        <w:contextualSpacing/>
        <w:jc w:val="both"/>
        <w:rPr>
          <w:rFonts w:eastAsiaTheme="majorEastAsia"/>
          <w:lang w:eastAsia="en-US"/>
        </w:rPr>
      </w:pPr>
    </w:p>
    <w:p w14:paraId="26724E9D" w14:textId="57077D3E" w:rsidR="006979D1" w:rsidRPr="00A209C9" w:rsidRDefault="00172880"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A980B40" w14:textId="77777777" w:rsidR="007C0085" w:rsidRPr="00A209C9" w:rsidRDefault="007C0085" w:rsidP="00A209C9">
      <w:pPr>
        <w:jc w:val="both"/>
        <w:rPr>
          <w:b/>
        </w:rPr>
      </w:pPr>
    </w:p>
    <w:p w14:paraId="7472276C" w14:textId="04636C70" w:rsidR="007515D3" w:rsidRPr="00A209C9" w:rsidRDefault="0089169E"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w:t>
      </w:r>
      <w:r w:rsidR="007C0085" w:rsidRPr="00A209C9">
        <w:rPr>
          <w:b/>
          <w:lang w:eastAsia="en-US"/>
        </w:rPr>
        <w:t xml:space="preserve">ymagania w zakresie </w:t>
      </w:r>
      <w:r w:rsidRPr="00A209C9">
        <w:rPr>
          <w:b/>
          <w:lang w:eastAsia="en-US"/>
        </w:rPr>
        <w:t>zatrudniania przez wykonawcę lub podwykonawcę osób na podstawie stosunku pracy</w:t>
      </w:r>
    </w:p>
    <w:p w14:paraId="42BB5C22" w14:textId="77777777" w:rsidR="00C16546" w:rsidRPr="00A209C9" w:rsidRDefault="0089169E" w:rsidP="00A209C9">
      <w:pPr>
        <w:pStyle w:val="Standard"/>
        <w:jc w:val="both"/>
        <w:rPr>
          <w:b/>
          <w:sz w:val="24"/>
          <w:szCs w:val="24"/>
        </w:rPr>
      </w:pPr>
      <w:r w:rsidRPr="00A209C9">
        <w:rPr>
          <w:sz w:val="24"/>
          <w:szCs w:val="24"/>
        </w:rPr>
        <w:br/>
      </w:r>
      <w:r w:rsidRPr="00A209C9">
        <w:rPr>
          <w:b/>
          <w:sz w:val="24"/>
          <w:szCs w:val="24"/>
        </w:rPr>
        <w:t>Zamawiający stawia wymóg w zakresie zatrudnienia przez wykonawcę lub podwykonawcę na podstawie stosunku pracy osób wykonujących niżej wskazane czynności w</w:t>
      </w:r>
      <w:r w:rsidR="00C16546" w:rsidRPr="00A209C9">
        <w:rPr>
          <w:b/>
          <w:sz w:val="24"/>
          <w:szCs w:val="24"/>
        </w:rPr>
        <w:t xml:space="preserve"> zakresie realizacji zamówienia: </w:t>
      </w:r>
    </w:p>
    <w:p w14:paraId="0445460F" w14:textId="0CF8FB4F" w:rsidR="00E83952" w:rsidRPr="00E83952" w:rsidRDefault="00E83952" w:rsidP="00A209C9">
      <w:pPr>
        <w:pStyle w:val="Standard"/>
        <w:jc w:val="both"/>
        <w:rPr>
          <w:sz w:val="24"/>
          <w:szCs w:val="24"/>
        </w:rPr>
      </w:pPr>
      <w:r>
        <w:rPr>
          <w:sz w:val="24"/>
          <w:szCs w:val="24"/>
        </w:rPr>
        <w:t xml:space="preserve">- </w:t>
      </w:r>
      <w:r w:rsidRPr="00E83952">
        <w:rPr>
          <w:sz w:val="24"/>
          <w:szCs w:val="24"/>
        </w:rPr>
        <w:t>os</w:t>
      </w:r>
      <w:r>
        <w:rPr>
          <w:sz w:val="24"/>
          <w:szCs w:val="24"/>
        </w:rPr>
        <w:t>o</w:t>
      </w:r>
      <w:r w:rsidRPr="00E83952">
        <w:rPr>
          <w:sz w:val="24"/>
          <w:szCs w:val="24"/>
        </w:rPr>
        <w:t>b</w:t>
      </w:r>
      <w:r>
        <w:rPr>
          <w:sz w:val="24"/>
          <w:szCs w:val="24"/>
        </w:rPr>
        <w:t>y</w:t>
      </w:r>
      <w:r w:rsidRPr="00E83952">
        <w:rPr>
          <w:sz w:val="24"/>
          <w:szCs w:val="24"/>
        </w:rPr>
        <w:t xml:space="preserve">, które wykonują czynności bezpośrednio związane z wykonywaniem robót, czyli tzw. pracowników fizycznych. </w:t>
      </w:r>
    </w:p>
    <w:p w14:paraId="234C5189" w14:textId="540AF493" w:rsidR="0089169E" w:rsidRPr="00A209C9" w:rsidRDefault="007515D3" w:rsidP="00A209C9">
      <w:pPr>
        <w:pStyle w:val="Standard"/>
        <w:jc w:val="both"/>
        <w:rPr>
          <w:b/>
          <w:sz w:val="24"/>
          <w:szCs w:val="24"/>
        </w:rPr>
      </w:pPr>
      <w:r w:rsidRPr="00A209C9">
        <w:rPr>
          <w:b/>
          <w:sz w:val="24"/>
          <w:szCs w:val="24"/>
        </w:rPr>
        <w:t>Rodzaj czynności niezbędnych do realizacji zamówienia, których dotyczą wymagania zatrudnienia na podstawie stosunku pracy przez wykonawcę lub podwykonawcę osób wykonujących czynności w trakcie realizacji zamówienia</w:t>
      </w:r>
      <w:r w:rsidR="00D30AAA" w:rsidRPr="00A209C9">
        <w:rPr>
          <w:b/>
          <w:sz w:val="24"/>
          <w:szCs w:val="24"/>
        </w:rPr>
        <w:t>;</w:t>
      </w:r>
    </w:p>
    <w:p w14:paraId="0E8C3F5C" w14:textId="0BC03A6E" w:rsidR="007515D3" w:rsidRPr="00A209C9" w:rsidRDefault="00D30AAA" w:rsidP="00A209C9">
      <w:pPr>
        <w:ind w:left="-142"/>
        <w:jc w:val="both"/>
      </w:pPr>
      <w:r w:rsidRPr="00A209C9">
        <w:t xml:space="preserve">- </w:t>
      </w:r>
      <w:r w:rsidR="0089169E" w:rsidRPr="00A209C9">
        <w:t>S</w:t>
      </w:r>
      <w:r w:rsidR="007515D3" w:rsidRPr="00A209C9">
        <w:t>posób weryfikacji zatrudnienia tych osób</w:t>
      </w:r>
      <w:r w:rsidRPr="00A209C9">
        <w:t>;</w:t>
      </w:r>
    </w:p>
    <w:p w14:paraId="2E1B00B8" w14:textId="703C9D05" w:rsidR="00D30AAA" w:rsidRPr="00A209C9" w:rsidRDefault="00D30AAA" w:rsidP="00A209C9">
      <w:pPr>
        <w:jc w:val="both"/>
        <w:rPr>
          <w:rFonts w:eastAsia="Calibri"/>
          <w:lang w:eastAsia="en-US"/>
        </w:rPr>
      </w:pPr>
      <w:r w:rsidRPr="00A209C9">
        <w:rPr>
          <w:rFonts w:eastAsia="Calibri"/>
          <w:lang w:eastAsia="en-US"/>
        </w:rPr>
        <w:t xml:space="preserve">Wykonawca przedłoży Zamawiającemu </w:t>
      </w:r>
      <w:r w:rsidR="002C234B" w:rsidRPr="00A209C9">
        <w:rPr>
          <w:rFonts w:eastAsia="Calibri"/>
          <w:lang w:eastAsia="en-US"/>
        </w:rPr>
        <w:t xml:space="preserve">na żądanie </w:t>
      </w:r>
      <w:r w:rsidRPr="00A209C9">
        <w:rPr>
          <w:rFonts w:eastAsia="Calibri"/>
          <w:lang w:eastAsia="en-US"/>
        </w:rPr>
        <w:t>wskazane poniżej dowody w celu potwierdzenia spełnienia wymogu zatrudnienia na podstawie umowy o pracę przez wykonawcę lub podwykonawcę osó</w:t>
      </w:r>
      <w:r w:rsidR="006979D1" w:rsidRPr="00A209C9">
        <w:rPr>
          <w:rFonts w:eastAsia="Calibri"/>
          <w:lang w:eastAsia="en-US"/>
        </w:rPr>
        <w:t>b wykonujących wskazane</w:t>
      </w:r>
      <w:r w:rsidRPr="00A209C9">
        <w:rPr>
          <w:rFonts w:eastAsia="Calibri"/>
          <w:lang w:eastAsia="en-US"/>
        </w:rPr>
        <w:t xml:space="preserve"> czynności w trakcie realizacji zamówienia:</w:t>
      </w:r>
    </w:p>
    <w:p w14:paraId="5CF754DB" w14:textId="2790AB1E"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u w:val="single"/>
          <w:lang w:eastAsia="en-US"/>
        </w:rPr>
        <w:t>oświadczenie</w:t>
      </w:r>
      <w:r w:rsidR="00D30AAA" w:rsidRPr="00A209C9">
        <w:rPr>
          <w:rFonts w:eastAsia="Calibri"/>
          <w:lang w:eastAsia="en-US"/>
        </w:rPr>
        <w:t xml:space="preserve"> wykonawcy lub podwykonawcy</w:t>
      </w:r>
      <w:r w:rsidR="00D30AAA" w:rsidRPr="00A209C9">
        <w:rPr>
          <w:rFonts w:eastAsia="Calibri"/>
          <w:b/>
          <w:lang w:eastAsia="en-US"/>
        </w:rPr>
        <w:t xml:space="preserve"> </w:t>
      </w:r>
      <w:r w:rsidR="00D30AAA" w:rsidRPr="00A209C9">
        <w:rPr>
          <w:rFonts w:eastAsia="Calibri"/>
          <w:lang w:eastAsia="en-US"/>
        </w:rPr>
        <w:t>o zatrudnieniu na podstawie umowy o pracę osób wykonujących czynności, których dotyczy wezwanie Zamawiającego.</w:t>
      </w:r>
      <w:r w:rsidR="00D30AAA" w:rsidRPr="00A209C9">
        <w:rPr>
          <w:rFonts w:eastAsia="Calibri"/>
          <w:b/>
          <w:lang w:eastAsia="en-US"/>
        </w:rPr>
        <w:t xml:space="preserve"> </w:t>
      </w:r>
      <w:r w:rsidR="00D30AAA" w:rsidRPr="00A209C9">
        <w:rPr>
          <w:rFonts w:eastAsia="Calibri"/>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w:t>
      </w:r>
      <w:r w:rsidR="00D30AAA" w:rsidRPr="00A209C9">
        <w:rPr>
          <w:rFonts w:eastAsia="Calibri"/>
          <w:lang w:eastAsia="en-US"/>
        </w:rPr>
        <w:lastRenderedPageBreak/>
        <w:t>pracę, datę jej zawarcia i wymiaru etatu oraz podpis osoby uprawnionej do złożenia oświadczenia w imi</w:t>
      </w:r>
      <w:r w:rsidRPr="00A209C9">
        <w:rPr>
          <w:rFonts w:eastAsia="Calibri"/>
          <w:lang w:eastAsia="en-US"/>
        </w:rPr>
        <w:t>eniu wykonawcy lub podwykonawcy;</w:t>
      </w:r>
    </w:p>
    <w:p w14:paraId="177F3060" w14:textId="74015DE2"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lang w:eastAsia="en-US"/>
        </w:rPr>
        <w:t>poświadczoną za zgodność z oryginałem odpowiednio przez wykonawcę lub podwykonawcę</w:t>
      </w:r>
      <w:r w:rsidR="00D30AAA" w:rsidRPr="00A209C9">
        <w:rPr>
          <w:rFonts w:eastAsia="Calibri"/>
          <w:b/>
          <w:lang w:eastAsia="en-US"/>
        </w:rPr>
        <w:t xml:space="preserve"> </w:t>
      </w:r>
      <w:r w:rsidR="00D30AAA" w:rsidRPr="00A209C9">
        <w:rPr>
          <w:rFonts w:eastAsia="Calibri"/>
          <w:u w:val="single"/>
          <w:lang w:eastAsia="en-US"/>
        </w:rPr>
        <w:t>kopię umowy / umów o pracę</w:t>
      </w:r>
      <w:r w:rsidR="00D30AAA" w:rsidRPr="00A209C9">
        <w:rPr>
          <w:rFonts w:eastAsia="Calibri"/>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(tj. w szczególności bez adresów, nr PESEL pracowników)</w:t>
      </w:r>
      <w:r w:rsidR="00D30AAA" w:rsidRPr="00A209C9">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00D30AAA" w:rsidRPr="00A209C9">
        <w:t>anonimizacji</w:t>
      </w:r>
      <w:proofErr w:type="spellEnd"/>
      <w:r w:rsidR="00D30AAA" w:rsidRPr="00A209C9">
        <w:t>. Informacje takie jak: data zawarcia umowy, rodzaj umowy o pracę i wymiar etatu powinny być możliwe do zidentyfikowania.</w:t>
      </w:r>
      <w:r w:rsidR="00D30AAA" w:rsidRPr="00A209C9">
        <w:rPr>
          <w:rFonts w:eastAsia="Calibri"/>
          <w:vertAlign w:val="superscript"/>
          <w:lang w:eastAsia="en-US"/>
        </w:rPr>
        <w:footnoteReference w:id="2"/>
      </w:r>
      <w:r w:rsidR="00D30AAA" w:rsidRPr="00A209C9">
        <w:rPr>
          <w:rFonts w:eastAsia="Calibri"/>
          <w:lang w:eastAsia="en-US"/>
        </w:rPr>
        <w:t xml:space="preserve">. </w:t>
      </w:r>
      <w:r w:rsidRPr="00A209C9">
        <w:rPr>
          <w:rFonts w:eastAsia="Calibri"/>
          <w:lang w:eastAsia="en-US"/>
        </w:rPr>
        <w:t>;</w:t>
      </w:r>
    </w:p>
    <w:p w14:paraId="091D1090" w14:textId="4514F523" w:rsidR="00D77D8F" w:rsidRPr="00A209C9" w:rsidRDefault="00D77D8F" w:rsidP="00A209C9">
      <w:pPr>
        <w:ind w:left="349"/>
        <w:jc w:val="both"/>
        <w:rPr>
          <w:b/>
        </w:rPr>
      </w:pPr>
      <w:r w:rsidRPr="00A209C9">
        <w:rPr>
          <w:rFonts w:eastAsia="Calibri"/>
          <w:lang w:eastAsia="en-US"/>
        </w:rPr>
        <w:t>-</w:t>
      </w:r>
      <w:r w:rsidRPr="00A209C9">
        <w:rPr>
          <w:rFonts w:eastAsia="Calibri"/>
          <w:u w:val="single"/>
          <w:lang w:eastAsia="en-US"/>
        </w:rPr>
        <w:t xml:space="preserve"> </w:t>
      </w:r>
      <w:r w:rsidR="00D30AAA" w:rsidRPr="00A209C9">
        <w:rPr>
          <w:rFonts w:eastAsia="Calibri"/>
          <w:u w:val="single"/>
          <w:lang w:eastAsia="en-US"/>
        </w:rPr>
        <w:t>zaświadczenie właściwego oddziału ZUS</w:t>
      </w:r>
      <w:r w:rsidR="00D30AAA" w:rsidRPr="00A209C9">
        <w:rPr>
          <w:rFonts w:eastAsia="Calibri"/>
          <w:lang w:eastAsia="en-US"/>
        </w:rPr>
        <w:t>, potwierdzające opłacanie przez wykonawcę lub podwykonawcę składek na ubezpieczenia społeczne i zdrowotne z tytułu zatrudnienia na podstawie umów o pracę za ostatni okres rozliczeniowy;</w:t>
      </w:r>
    </w:p>
    <w:p w14:paraId="235C728A" w14:textId="500D26E4"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lang w:eastAsia="en-US"/>
        </w:rPr>
        <w:t>poświadczoną za zgodność z oryginałem odpowiednio przez wykonawcę lub podwykonawcę</w:t>
      </w:r>
      <w:r w:rsidR="00D30AAA" w:rsidRPr="00A209C9">
        <w:rPr>
          <w:rFonts w:eastAsia="Calibri"/>
          <w:b/>
          <w:lang w:eastAsia="en-US"/>
        </w:rPr>
        <w:t xml:space="preserve"> </w:t>
      </w:r>
      <w:r w:rsidR="00D30AAA" w:rsidRPr="00A209C9">
        <w:rPr>
          <w:rFonts w:eastAsia="Calibri"/>
          <w:u w:val="single"/>
          <w:lang w:eastAsia="en-US"/>
        </w:rPr>
        <w:t>kopię dowodu potwierdzającego zgłoszenie pracownika przez pracodawcę do ubezpieczeń</w:t>
      </w:r>
      <w:r w:rsidR="00D30AAA" w:rsidRPr="00A209C9">
        <w:rPr>
          <w:rFonts w:eastAsia="Calibri"/>
          <w:lang w:eastAsia="en-US"/>
        </w:rPr>
        <w:t xml:space="preserve">, zanonimizowaną w sposób zapewniający ochronę danych osobowych pracowników, zgodnie </w:t>
      </w:r>
      <w:r w:rsidR="00D30AAA" w:rsidRPr="00A209C9">
        <w:rPr>
          <w:rFonts w:eastAsia="Calibri"/>
          <w:i/>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00D30AAA" w:rsidRPr="00A209C9">
        <w:rPr>
          <w:rFonts w:eastAsia="Calibri"/>
          <w:lang w:eastAsia="en-US"/>
        </w:rPr>
        <w:t xml:space="preserve"> Imię i nazwisko pracownika nie podlega </w:t>
      </w:r>
      <w:proofErr w:type="spellStart"/>
      <w:r w:rsidR="00D30AAA" w:rsidRPr="00A209C9">
        <w:rPr>
          <w:rFonts w:eastAsia="Calibri"/>
          <w:lang w:eastAsia="en-US"/>
        </w:rPr>
        <w:t>anonimizacji</w:t>
      </w:r>
      <w:proofErr w:type="spellEnd"/>
      <w:r w:rsidR="00D30AAA" w:rsidRPr="00A209C9">
        <w:rPr>
          <w:rFonts w:eastAsia="Calibri"/>
          <w:lang w:eastAsia="en-US"/>
        </w:rPr>
        <w:t>.</w:t>
      </w:r>
    </w:p>
    <w:p w14:paraId="2DB34164" w14:textId="599210B6" w:rsidR="0089169E" w:rsidRPr="00A209C9" w:rsidRDefault="0089169E" w:rsidP="00A209C9">
      <w:pPr>
        <w:ind w:left="-142"/>
        <w:jc w:val="both"/>
      </w:pPr>
      <w:r w:rsidRPr="00A209C9">
        <w:t>U</w:t>
      </w:r>
      <w:r w:rsidR="007515D3" w:rsidRPr="00A209C9">
        <w:t>prawnienia zamawiającego w zakresie kontroli spełniania przez wykonawcę wymagań związanych z zatrudnianiem osób</w:t>
      </w:r>
      <w:r w:rsidR="00242490" w:rsidRPr="00A209C9">
        <w:t>:</w:t>
      </w:r>
      <w:r w:rsidR="006979D1" w:rsidRPr="00A209C9">
        <w:t xml:space="preserve"> </w:t>
      </w:r>
      <w:r w:rsidR="00F71B96" w:rsidRPr="00A209C9">
        <w:t xml:space="preserve">Wykonawca ma obowiązek przedłożyć zamawiającemu </w:t>
      </w:r>
      <w:r w:rsidR="006979D1" w:rsidRPr="00A209C9">
        <w:t>na wezwanie ww. wymienionych dokumentów w celu weryfikacji przeprowadzonej kontroli pracowników w trakcie trwania umowy.</w:t>
      </w:r>
      <w:r w:rsidR="002F6E2D" w:rsidRPr="00A209C9">
        <w:t xml:space="preserve"> Zamawiający ma prawo przeprowadzenia kontroli w miejscu realizacji inwestycji.</w:t>
      </w:r>
    </w:p>
    <w:p w14:paraId="5DBE8201" w14:textId="5397F6EC" w:rsidR="0089169E" w:rsidRPr="00A209C9" w:rsidRDefault="0089169E" w:rsidP="00A209C9">
      <w:pPr>
        <w:ind w:left="-142"/>
        <w:jc w:val="both"/>
      </w:pPr>
      <w:r w:rsidRPr="00A209C9">
        <w:t>S</w:t>
      </w:r>
      <w:r w:rsidR="007515D3" w:rsidRPr="00A209C9">
        <w:t>ankcj</w:t>
      </w:r>
      <w:r w:rsidR="00242490" w:rsidRPr="00A209C9">
        <w:t>e</w:t>
      </w:r>
      <w:r w:rsidR="007515D3" w:rsidRPr="00A209C9">
        <w:t xml:space="preserve"> z tytułu niespełnienia </w:t>
      </w:r>
      <w:r w:rsidR="00B07F86" w:rsidRPr="00A209C9">
        <w:t xml:space="preserve">wymagań </w:t>
      </w:r>
      <w:r w:rsidRPr="00A209C9">
        <w:t>związanych z zatrudnianiem osób</w:t>
      </w:r>
      <w:r w:rsidR="00242490" w:rsidRPr="00A209C9">
        <w:t>:</w:t>
      </w:r>
      <w:r w:rsidR="006979D1" w:rsidRPr="00A209C9">
        <w:t xml:space="preserve"> </w:t>
      </w:r>
      <w:r w:rsidR="00F71B96" w:rsidRPr="00A209C9">
        <w:t xml:space="preserve">Zamawiający zastosuje kary umowne </w:t>
      </w:r>
      <w:r w:rsidR="00940BC5" w:rsidRPr="00A209C9">
        <w:t>określone w projektowanych postanowieniach umownych.</w:t>
      </w:r>
      <w:r w:rsidR="00F71B96" w:rsidRPr="00A209C9">
        <w:t xml:space="preserve"> </w:t>
      </w:r>
    </w:p>
    <w:p w14:paraId="0B082FA8" w14:textId="77777777" w:rsidR="007C0085" w:rsidRPr="00A209C9" w:rsidRDefault="007C0085" w:rsidP="00A209C9">
      <w:pPr>
        <w:jc w:val="both"/>
      </w:pPr>
    </w:p>
    <w:p w14:paraId="594C8800" w14:textId="48014924" w:rsidR="0089169E" w:rsidRPr="00A209C9" w:rsidRDefault="0089169E"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w:t>
      </w:r>
      <w:r w:rsidR="007C0085" w:rsidRPr="00A209C9">
        <w:rPr>
          <w:b/>
          <w:lang w:eastAsia="en-US"/>
        </w:rPr>
        <w:t>magania w zakresie zatrudnienia osób, o których mowa</w:t>
      </w:r>
      <w:r w:rsidR="007B6AA5" w:rsidRPr="00A209C9">
        <w:rPr>
          <w:b/>
          <w:lang w:eastAsia="en-US"/>
        </w:rPr>
        <w:t xml:space="preserve"> </w:t>
      </w:r>
      <w:r w:rsidR="007C0085" w:rsidRPr="00A209C9">
        <w:rPr>
          <w:b/>
          <w:lang w:eastAsia="en-US"/>
        </w:rPr>
        <w:t>w art. 96 ust. 2 pkt 2</w:t>
      </w:r>
      <w:r w:rsidR="007515D3" w:rsidRPr="00A209C9">
        <w:rPr>
          <w:b/>
          <w:lang w:eastAsia="en-US"/>
        </w:rPr>
        <w:t xml:space="preserve"> ustawy </w:t>
      </w:r>
      <w:proofErr w:type="spellStart"/>
      <w:r w:rsidR="007515D3" w:rsidRPr="00A209C9">
        <w:rPr>
          <w:b/>
          <w:lang w:eastAsia="en-US"/>
        </w:rPr>
        <w:t>Pzp</w:t>
      </w:r>
      <w:proofErr w:type="spellEnd"/>
    </w:p>
    <w:p w14:paraId="4ADABCF9" w14:textId="77777777" w:rsidR="007C0085" w:rsidRPr="00A209C9" w:rsidRDefault="007C0085" w:rsidP="00A209C9">
      <w:pPr>
        <w:ind w:left="-142"/>
        <w:jc w:val="both"/>
      </w:pPr>
    </w:p>
    <w:p w14:paraId="74F50242" w14:textId="527F3A1C" w:rsidR="00B07F86" w:rsidRPr="00A209C9" w:rsidRDefault="00B07F86" w:rsidP="00A209C9">
      <w:pPr>
        <w:ind w:left="-142"/>
        <w:jc w:val="both"/>
      </w:pPr>
      <w:r w:rsidRPr="00A209C9">
        <w:t xml:space="preserve">Zamawiający </w:t>
      </w:r>
      <w:r w:rsidR="00F71B96" w:rsidRPr="00A209C9">
        <w:t>nie stawia wymogu</w:t>
      </w:r>
      <w:r w:rsidRPr="00A209C9">
        <w:t xml:space="preserve"> w zakresie zatrudnienia przez wykonawcę osób</w:t>
      </w:r>
      <w:r w:rsidR="00242490" w:rsidRPr="00A209C9">
        <w:t xml:space="preserve"> </w:t>
      </w:r>
      <w:r w:rsidR="00F71B96" w:rsidRPr="00A209C9">
        <w:t>o których mowa w art. 96 ust. 2 pkt 2 ustawy PZP</w:t>
      </w:r>
    </w:p>
    <w:p w14:paraId="36269F5C" w14:textId="77777777" w:rsidR="00F04C1F" w:rsidRDefault="00F04C1F" w:rsidP="00A209C9">
      <w:pPr>
        <w:jc w:val="both"/>
      </w:pPr>
    </w:p>
    <w:p w14:paraId="1224A32B" w14:textId="77777777" w:rsidR="00426A94" w:rsidRPr="00A209C9" w:rsidRDefault="00426A94" w:rsidP="00A209C9">
      <w:pPr>
        <w:jc w:val="both"/>
      </w:pPr>
    </w:p>
    <w:p w14:paraId="1503DA3D" w14:textId="4FD80391" w:rsidR="00F04C1F" w:rsidRPr="00A209C9" w:rsidRDefault="00F04C1F"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Informacja o przedmiotowych środkach dowodowych</w:t>
      </w:r>
    </w:p>
    <w:p w14:paraId="75966903" w14:textId="77777777" w:rsidR="00F04C1F" w:rsidRPr="00A209C9" w:rsidRDefault="00F04C1F" w:rsidP="00A209C9">
      <w:pPr>
        <w:ind w:left="-142"/>
        <w:jc w:val="both"/>
        <w:rPr>
          <w:i/>
          <w:color w:val="C00000"/>
        </w:rPr>
      </w:pPr>
    </w:p>
    <w:p w14:paraId="6BDE8C39" w14:textId="2144763F" w:rsidR="00447382" w:rsidRPr="00A209C9" w:rsidRDefault="004835A1" w:rsidP="00A209C9">
      <w:pPr>
        <w:ind w:left="-142"/>
        <w:jc w:val="both"/>
      </w:pPr>
      <w:r w:rsidRPr="00A209C9">
        <w:t>Zamawiający</w:t>
      </w:r>
      <w:r w:rsidR="00F71B96" w:rsidRPr="00A209C9">
        <w:t xml:space="preserve"> nie wymaga</w:t>
      </w:r>
      <w:r w:rsidR="00940BC5" w:rsidRPr="00A209C9">
        <w:t xml:space="preserve"> złożenia przedmiotowych środków dowodowych.</w:t>
      </w:r>
    </w:p>
    <w:p w14:paraId="4F8E1397" w14:textId="77777777" w:rsidR="00EC45FB" w:rsidRPr="00A209C9" w:rsidRDefault="00EC45FB" w:rsidP="00A209C9">
      <w:pPr>
        <w:jc w:val="both"/>
        <w:rPr>
          <w:color w:val="FF0000"/>
        </w:rPr>
      </w:pPr>
    </w:p>
    <w:p w14:paraId="37F8EB5C" w14:textId="44213F61" w:rsidR="00AA4F20" w:rsidRPr="00A209C9" w:rsidRDefault="00EC45FB"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lastRenderedPageBreak/>
        <w:t xml:space="preserve">Termin </w:t>
      </w:r>
      <w:r w:rsidR="00F04C1F" w:rsidRPr="00A209C9">
        <w:rPr>
          <w:b/>
          <w:lang w:eastAsia="en-US"/>
        </w:rPr>
        <w:t xml:space="preserve">wykonania zamówienia </w:t>
      </w:r>
    </w:p>
    <w:p w14:paraId="58D6252B" w14:textId="77777777" w:rsidR="000F0283" w:rsidRPr="00A209C9" w:rsidRDefault="000F0283" w:rsidP="00A209C9">
      <w:pPr>
        <w:jc w:val="both"/>
        <w:rPr>
          <w:rFonts w:eastAsiaTheme="majorEastAsia"/>
          <w:lang w:eastAsia="en-US"/>
        </w:rPr>
      </w:pPr>
    </w:p>
    <w:p w14:paraId="6E3BE3ED" w14:textId="6D480912" w:rsidR="00EC6715" w:rsidRDefault="002A0F60" w:rsidP="00A209C9">
      <w:pPr>
        <w:jc w:val="both"/>
        <w:rPr>
          <w:rFonts w:eastAsiaTheme="majorEastAsia"/>
          <w:b/>
          <w:color w:val="FF0000"/>
          <w:lang w:eastAsia="en-US"/>
        </w:rPr>
      </w:pPr>
      <w:r w:rsidRPr="00A209C9">
        <w:rPr>
          <w:rFonts w:eastAsiaTheme="majorEastAsia"/>
          <w:color w:val="000000" w:themeColor="text1"/>
          <w:lang w:eastAsia="en-US"/>
        </w:rPr>
        <w:t xml:space="preserve">Zamawiający wymaga, aby zamówienie zostało wykonane </w:t>
      </w:r>
      <w:r w:rsidRPr="00A209C9">
        <w:rPr>
          <w:rFonts w:eastAsiaTheme="majorEastAsia"/>
          <w:b/>
          <w:color w:val="000000" w:themeColor="text1"/>
          <w:lang w:eastAsia="en-US"/>
        </w:rPr>
        <w:t>w terminie</w:t>
      </w:r>
      <w:r w:rsidRPr="009B5903">
        <w:rPr>
          <w:rFonts w:eastAsiaTheme="majorEastAsia"/>
          <w:b/>
          <w:color w:val="FF0000"/>
          <w:lang w:eastAsia="en-US"/>
        </w:rPr>
        <w:t xml:space="preserve"> </w:t>
      </w:r>
      <w:r w:rsidR="00CD3258">
        <w:rPr>
          <w:rFonts w:eastAsiaTheme="majorEastAsia"/>
          <w:b/>
          <w:lang w:eastAsia="en-US"/>
        </w:rPr>
        <w:t xml:space="preserve">60 </w:t>
      </w:r>
      <w:r w:rsidRPr="00A209C9">
        <w:rPr>
          <w:rFonts w:eastAsiaTheme="majorEastAsia"/>
          <w:b/>
          <w:color w:val="000000" w:themeColor="text1"/>
          <w:lang w:eastAsia="en-US"/>
        </w:rPr>
        <w:t>dni od dnia podpisania umowy</w:t>
      </w:r>
    </w:p>
    <w:p w14:paraId="0AA3DE3B" w14:textId="77777777" w:rsidR="00EC6715" w:rsidRPr="00A209C9" w:rsidRDefault="00EC6715" w:rsidP="00A209C9">
      <w:pPr>
        <w:jc w:val="both"/>
        <w:rPr>
          <w:rFonts w:eastAsiaTheme="majorEastAsia"/>
          <w:b/>
          <w:color w:val="FF0000"/>
          <w:lang w:eastAsia="en-US"/>
        </w:rPr>
      </w:pPr>
    </w:p>
    <w:p w14:paraId="14051EC8" w14:textId="023C93C6" w:rsidR="00587F52" w:rsidRPr="00A209C9" w:rsidRDefault="00F04C1F"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Informacja o warunkach udziału w postępowaniu o udzielenie zamówienia</w:t>
      </w:r>
    </w:p>
    <w:p w14:paraId="2F0FC1BB" w14:textId="77777777" w:rsidR="000F0283" w:rsidRPr="00A209C9" w:rsidRDefault="000F0283" w:rsidP="00A209C9">
      <w:pPr>
        <w:jc w:val="both"/>
        <w:rPr>
          <w:rFonts w:eastAsiaTheme="majorEastAsia"/>
          <w:lang w:eastAsia="en-US"/>
        </w:rPr>
      </w:pPr>
    </w:p>
    <w:p w14:paraId="67C5A203" w14:textId="77777777" w:rsidR="002A0F60" w:rsidRPr="00A209C9" w:rsidRDefault="002A0F60" w:rsidP="00A209C9">
      <w:pPr>
        <w:jc w:val="both"/>
        <w:rPr>
          <w:rFonts w:eastAsiaTheme="majorEastAsia"/>
          <w:b/>
          <w:color w:val="000000" w:themeColor="text1"/>
          <w:lang w:eastAsia="en-US"/>
        </w:rPr>
      </w:pPr>
      <w:r w:rsidRPr="00A209C9">
        <w:rPr>
          <w:rFonts w:eastAsiaTheme="majorEastAsia"/>
          <w:color w:val="000000" w:themeColor="text1"/>
          <w:lang w:eastAsia="en-US"/>
        </w:rPr>
        <w:t xml:space="preserve">Na podstawie art. 112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zamawiający określa warunek/warunki udziału w postępowaniu </w:t>
      </w:r>
      <w:r w:rsidRPr="00A209C9">
        <w:rPr>
          <w:rFonts w:eastAsiaTheme="majorEastAsia"/>
          <w:b/>
          <w:color w:val="000000" w:themeColor="text1"/>
          <w:lang w:eastAsia="en-US"/>
        </w:rPr>
        <w:t>dotyczący/-e:</w:t>
      </w:r>
    </w:p>
    <w:p w14:paraId="23E539F7" w14:textId="77777777" w:rsidR="002A0F60" w:rsidRPr="00A209C9" w:rsidRDefault="002A0F60" w:rsidP="00A209C9">
      <w:pPr>
        <w:jc w:val="both"/>
        <w:rPr>
          <w:rFonts w:eastAsiaTheme="majorEastAsia"/>
          <w:b/>
          <w:color w:val="000000" w:themeColor="text1"/>
          <w:lang w:eastAsia="en-US"/>
        </w:rPr>
      </w:pPr>
    </w:p>
    <w:p w14:paraId="2BED74C0" w14:textId="77777777" w:rsidR="002A0F60" w:rsidRPr="00A209C9" w:rsidRDefault="002A0F60" w:rsidP="008A2831">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zdolności do występowania w obrocie gospodarczym:</w:t>
      </w:r>
      <w:r w:rsidRPr="00A209C9">
        <w:rPr>
          <w:rFonts w:eastAsiaTheme="majorEastAsia"/>
          <w:b/>
          <w:color w:val="000000" w:themeColor="text1"/>
          <w:lang w:eastAsia="en-US"/>
        </w:rPr>
        <w:t xml:space="preserve"> </w:t>
      </w:r>
      <w:r w:rsidRPr="00A209C9">
        <w:rPr>
          <w:color w:val="000000" w:themeColor="text1"/>
        </w:rPr>
        <w:t xml:space="preserve">Zamawiający nie precyzuje w tym zakresie szczególnych wymagań </w:t>
      </w:r>
    </w:p>
    <w:p w14:paraId="4FA4B02F" w14:textId="77777777" w:rsidR="002A0F60" w:rsidRPr="00A209C9" w:rsidRDefault="002A0F60" w:rsidP="00A209C9">
      <w:pPr>
        <w:ind w:left="218"/>
        <w:jc w:val="both"/>
        <w:rPr>
          <w:rFonts w:eastAsiaTheme="majorEastAsia"/>
          <w:b/>
          <w:color w:val="000000" w:themeColor="text1"/>
          <w:u w:val="single"/>
          <w:lang w:eastAsia="en-US"/>
        </w:rPr>
      </w:pPr>
    </w:p>
    <w:p w14:paraId="7C07CB05" w14:textId="77777777" w:rsidR="002A0F60" w:rsidRPr="00A209C9" w:rsidRDefault="002A0F60" w:rsidP="008A2831">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uprawnień do prowadzenia określonej działalności gospodarczej lub zawodowej, o ile wynika to z odrębnych przepisów:</w:t>
      </w:r>
      <w:r w:rsidRPr="00A209C9">
        <w:rPr>
          <w:rFonts w:eastAsiaTheme="majorEastAsia"/>
          <w:b/>
          <w:color w:val="000000" w:themeColor="text1"/>
          <w:lang w:eastAsia="en-US"/>
        </w:rPr>
        <w:t xml:space="preserve"> </w:t>
      </w:r>
      <w:r w:rsidRPr="00A209C9">
        <w:rPr>
          <w:color w:val="000000" w:themeColor="text1"/>
        </w:rPr>
        <w:t xml:space="preserve">Zamawiający nie precyzuje w tym zakresie szczególnych wymagań </w:t>
      </w:r>
    </w:p>
    <w:p w14:paraId="520477C0" w14:textId="77777777" w:rsidR="002A0F60" w:rsidRPr="00A209C9" w:rsidRDefault="002A0F60" w:rsidP="00A209C9">
      <w:pPr>
        <w:ind w:left="218"/>
        <w:jc w:val="both"/>
        <w:rPr>
          <w:rFonts w:eastAsiaTheme="majorEastAsia"/>
          <w:b/>
          <w:color w:val="000000" w:themeColor="text1"/>
          <w:u w:val="single"/>
          <w:lang w:eastAsia="en-US"/>
        </w:rPr>
      </w:pPr>
    </w:p>
    <w:p w14:paraId="1072E130" w14:textId="77777777" w:rsidR="002A0F60" w:rsidRPr="00A209C9" w:rsidRDefault="002A0F60" w:rsidP="008A2831">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sytuacji ekonomicznej lub finansowej:</w:t>
      </w:r>
      <w:r w:rsidRPr="00A209C9">
        <w:rPr>
          <w:color w:val="000000" w:themeColor="text1"/>
        </w:rPr>
        <w:t xml:space="preserve"> Zamawiający nie precyzuje w tym zakresie szczególnych wymagań </w:t>
      </w:r>
    </w:p>
    <w:p w14:paraId="22359926" w14:textId="77777777" w:rsidR="002A0F60" w:rsidRPr="00A209C9" w:rsidRDefault="002A0F60" w:rsidP="008A2831">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 xml:space="preserve"> zdolności technicznej lub zawodowej: </w:t>
      </w:r>
      <w:r w:rsidRPr="00A209C9">
        <w:rPr>
          <w:rFonts w:eastAsiaTheme="majorEastAsia"/>
          <w:color w:val="000000" w:themeColor="text1"/>
          <w:lang w:eastAsia="en-US"/>
        </w:rPr>
        <w:t xml:space="preserve">Zamawiający określa warunki udziału w części dotyczącej zdolności zawodowej na zasadach określonych poniżej. </w:t>
      </w:r>
    </w:p>
    <w:p w14:paraId="7D410ECF" w14:textId="61DD934D" w:rsidR="002A0F60" w:rsidRPr="00A209C9" w:rsidRDefault="002A0F60" w:rsidP="00A209C9">
      <w:pPr>
        <w:ind w:left="218"/>
        <w:jc w:val="both"/>
        <w:rPr>
          <w:rFonts w:eastAsiaTheme="majorEastAsia"/>
          <w:b/>
          <w:color w:val="000000" w:themeColor="text1"/>
          <w:lang w:eastAsia="en-US"/>
        </w:rPr>
      </w:pPr>
      <w:r w:rsidRPr="00A209C9">
        <w:rPr>
          <w:rFonts w:eastAsiaTheme="majorEastAsia"/>
          <w:color w:val="000000" w:themeColor="text1"/>
          <w:lang w:eastAsia="en-US"/>
        </w:rPr>
        <w:t xml:space="preserve">1. Warunki dotyczące zdolności zawodowej: Doświadczenie zawodowe: wykonanie należycie, zgodnie z zasadami sztuki budowlanej i prawidłowe ukończenie co najmniej </w:t>
      </w:r>
      <w:r w:rsidR="00526F70">
        <w:rPr>
          <w:rFonts w:eastAsiaTheme="majorEastAsia"/>
          <w:color w:val="000000" w:themeColor="text1"/>
          <w:lang w:eastAsia="en-US"/>
        </w:rPr>
        <w:t>1</w:t>
      </w:r>
      <w:r w:rsidRPr="00A209C9">
        <w:rPr>
          <w:rFonts w:eastAsiaTheme="majorEastAsia"/>
          <w:color w:val="000000" w:themeColor="text1"/>
          <w:lang w:eastAsia="en-US"/>
        </w:rPr>
        <w:t xml:space="preserve"> </w:t>
      </w:r>
      <w:r w:rsidR="00480ABF" w:rsidRPr="00480ABF">
        <w:rPr>
          <w:rFonts w:eastAsiaTheme="majorEastAsia"/>
          <w:color w:val="000000" w:themeColor="text1"/>
          <w:lang w:eastAsia="en-US"/>
        </w:rPr>
        <w:t xml:space="preserve"> inwestycj</w:t>
      </w:r>
      <w:r w:rsidR="00415026">
        <w:rPr>
          <w:rFonts w:eastAsiaTheme="majorEastAsia"/>
          <w:color w:val="000000" w:themeColor="text1"/>
          <w:lang w:eastAsia="en-US"/>
        </w:rPr>
        <w:t>i</w:t>
      </w:r>
      <w:r w:rsidR="00480ABF" w:rsidRPr="00480ABF">
        <w:rPr>
          <w:rFonts w:eastAsiaTheme="majorEastAsia"/>
          <w:color w:val="000000" w:themeColor="text1"/>
          <w:lang w:eastAsia="en-US"/>
        </w:rPr>
        <w:t xml:space="preserve"> (zadani</w:t>
      </w:r>
      <w:r w:rsidR="00036204">
        <w:rPr>
          <w:rFonts w:eastAsiaTheme="majorEastAsia"/>
          <w:color w:val="000000" w:themeColor="text1"/>
          <w:lang w:eastAsia="en-US"/>
        </w:rPr>
        <w:t>a</w:t>
      </w:r>
      <w:r w:rsidR="00480ABF" w:rsidRPr="00480ABF">
        <w:rPr>
          <w:rFonts w:eastAsiaTheme="majorEastAsia"/>
          <w:color w:val="000000" w:themeColor="text1"/>
          <w:lang w:eastAsia="en-US"/>
        </w:rPr>
        <w:t>)  dotycząc</w:t>
      </w:r>
      <w:r w:rsidR="00AF7EC5">
        <w:rPr>
          <w:rFonts w:eastAsiaTheme="majorEastAsia"/>
          <w:color w:val="000000" w:themeColor="text1"/>
          <w:lang w:eastAsia="en-US"/>
        </w:rPr>
        <w:t>ej</w:t>
      </w:r>
      <w:r w:rsidR="00480ABF" w:rsidRPr="00480ABF">
        <w:rPr>
          <w:rFonts w:eastAsiaTheme="majorEastAsia"/>
          <w:color w:val="000000" w:themeColor="text1"/>
          <w:lang w:eastAsia="en-US"/>
        </w:rPr>
        <w:t xml:space="preserve">  remontu, lub modernizacji budynku </w:t>
      </w:r>
      <w:r w:rsidR="00415026">
        <w:rPr>
          <w:rFonts w:eastAsiaTheme="majorEastAsia"/>
          <w:color w:val="000000" w:themeColor="text1"/>
          <w:lang w:eastAsia="en-US"/>
        </w:rPr>
        <w:t xml:space="preserve">o </w:t>
      </w:r>
      <w:r w:rsidRPr="00A209C9">
        <w:rPr>
          <w:rFonts w:eastAsiaTheme="majorEastAsia"/>
          <w:color w:val="000000" w:themeColor="text1"/>
          <w:lang w:eastAsia="en-US"/>
        </w:rPr>
        <w:t>wartości każdego</w:t>
      </w:r>
      <w:r w:rsidR="009E2217" w:rsidRPr="00A209C9">
        <w:rPr>
          <w:rFonts w:eastAsiaTheme="majorEastAsia"/>
          <w:color w:val="000000" w:themeColor="text1"/>
          <w:lang w:eastAsia="en-US"/>
        </w:rPr>
        <w:t xml:space="preserve"> zamówienia nie mniejszej niż: </w:t>
      </w:r>
      <w:r w:rsidR="00095E7F">
        <w:rPr>
          <w:rFonts w:eastAsiaTheme="majorEastAsia"/>
          <w:color w:val="000000" w:themeColor="text1"/>
          <w:lang w:eastAsia="en-US"/>
        </w:rPr>
        <w:t>1</w:t>
      </w:r>
      <w:r w:rsidR="005C5B6C">
        <w:rPr>
          <w:rFonts w:eastAsiaTheme="majorEastAsia"/>
          <w:color w:val="000000" w:themeColor="text1"/>
          <w:lang w:eastAsia="en-US"/>
        </w:rPr>
        <w:t>00</w:t>
      </w:r>
      <w:r w:rsidR="00955050">
        <w:rPr>
          <w:rFonts w:eastAsiaTheme="majorEastAsia"/>
          <w:color w:val="000000" w:themeColor="text1"/>
          <w:lang w:eastAsia="en-US"/>
        </w:rPr>
        <w:t> 000,00</w:t>
      </w:r>
      <w:r w:rsidRPr="00A209C9">
        <w:rPr>
          <w:rFonts w:eastAsiaTheme="majorEastAsia"/>
          <w:color w:val="000000" w:themeColor="text1"/>
          <w:lang w:eastAsia="en-US"/>
        </w:rPr>
        <w:t xml:space="preserve"> PLN brutto, w okresie ostatnich 5 lat przed upływem terminu składania ofert, a jeżeli okres prowadzenia działalności jest krótszy - w tym okresie z podaniem rodzaju, wartości, daty, miejsca wykonania i podmiotów, na rzecz których roboty budowlane zostały wykonane</w:t>
      </w:r>
      <w:r w:rsidRPr="00A209C9">
        <w:rPr>
          <w:rFonts w:eastAsiaTheme="majorEastAsia"/>
          <w:b/>
          <w:color w:val="000000" w:themeColor="text1"/>
          <w:lang w:eastAsia="en-US"/>
        </w:rPr>
        <w:t>.</w:t>
      </w:r>
      <w:r w:rsidR="00A21726">
        <w:rPr>
          <w:rFonts w:eastAsiaTheme="majorEastAsia"/>
          <w:b/>
          <w:color w:val="000000" w:themeColor="text1"/>
          <w:lang w:eastAsia="en-US"/>
        </w:rPr>
        <w:t xml:space="preserve"> Przez jedną inwestycję rozumie się roboty budowlane wykonywane w ramach jednej umowy.</w:t>
      </w:r>
    </w:p>
    <w:p w14:paraId="5E0F60DB" w14:textId="77777777" w:rsidR="00DB65A7" w:rsidRPr="00A209C9" w:rsidRDefault="00DB65A7" w:rsidP="00A209C9">
      <w:pPr>
        <w:jc w:val="both"/>
        <w:rPr>
          <w:rFonts w:eastAsiaTheme="majorEastAsia"/>
          <w:lang w:eastAsia="en-US"/>
        </w:rPr>
      </w:pPr>
    </w:p>
    <w:p w14:paraId="031F079F" w14:textId="3F5CC777" w:rsidR="00AA4F20" w:rsidRPr="00A209C9" w:rsidRDefault="00587F52"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Podstawy wykluczenia</w:t>
      </w:r>
    </w:p>
    <w:p w14:paraId="21FC5C26" w14:textId="77777777" w:rsidR="00095E7F" w:rsidRPr="00095E7F" w:rsidRDefault="00095E7F" w:rsidP="008A2831">
      <w:pPr>
        <w:widowControl w:val="0"/>
        <w:numPr>
          <w:ilvl w:val="0"/>
          <w:numId w:val="55"/>
        </w:numPr>
        <w:suppressAutoHyphens/>
        <w:autoSpaceDN w:val="0"/>
        <w:spacing w:before="120" w:after="120"/>
        <w:ind w:left="284"/>
        <w:jc w:val="both"/>
        <w:textAlignment w:val="baseline"/>
        <w:rPr>
          <w:kern w:val="3"/>
        </w:rPr>
      </w:pPr>
      <w:r w:rsidRPr="00095E7F">
        <w:rPr>
          <w:color w:val="000000"/>
          <w:kern w:val="3"/>
        </w:rPr>
        <w:t xml:space="preserve">Zamawiający </w:t>
      </w:r>
      <w:r w:rsidRPr="00095E7F">
        <w:rPr>
          <w:b/>
          <w:color w:val="000000"/>
          <w:kern w:val="3"/>
        </w:rPr>
        <w:t>wykluczy</w:t>
      </w:r>
      <w:r w:rsidRPr="00095E7F">
        <w:rPr>
          <w:color w:val="000000"/>
          <w:kern w:val="3"/>
        </w:rPr>
        <w:t xml:space="preserve"> z postępowania wykonawców, wobec których zachodzą podstawy wykluczenia, o których mowa w art. 108 ust. 1  ustawy </w:t>
      </w:r>
      <w:proofErr w:type="spellStart"/>
      <w:r w:rsidRPr="00095E7F">
        <w:rPr>
          <w:color w:val="000000"/>
          <w:kern w:val="3"/>
        </w:rPr>
        <w:t>Pzp</w:t>
      </w:r>
      <w:proofErr w:type="spellEnd"/>
      <w:r w:rsidRPr="00095E7F">
        <w:rPr>
          <w:color w:val="000000"/>
          <w:kern w:val="3"/>
        </w:rPr>
        <w:t>.:</w:t>
      </w:r>
    </w:p>
    <w:p w14:paraId="6967E1D6" w14:textId="77777777" w:rsidR="00095E7F" w:rsidRPr="00095E7F" w:rsidRDefault="00095E7F" w:rsidP="008A2831">
      <w:pPr>
        <w:widowControl w:val="0"/>
        <w:numPr>
          <w:ilvl w:val="0"/>
          <w:numId w:val="56"/>
        </w:numPr>
        <w:suppressAutoHyphens/>
        <w:autoSpaceDN w:val="0"/>
        <w:jc w:val="both"/>
        <w:textAlignment w:val="baseline"/>
        <w:rPr>
          <w:kern w:val="3"/>
        </w:rPr>
      </w:pPr>
      <w:r w:rsidRPr="00095E7F">
        <w:rPr>
          <w:kern w:val="3"/>
        </w:rPr>
        <w:t>będącego osobą fizyczną, którego prawomocnie skazano za przestępstwo:</w:t>
      </w:r>
    </w:p>
    <w:p w14:paraId="514FCC3F" w14:textId="77777777" w:rsidR="00095E7F" w:rsidRPr="00095E7F" w:rsidRDefault="00095E7F" w:rsidP="00095E7F">
      <w:pPr>
        <w:suppressAutoHyphens/>
        <w:autoSpaceDN w:val="0"/>
        <w:ind w:left="851"/>
        <w:jc w:val="both"/>
        <w:textAlignment w:val="baseline"/>
        <w:rPr>
          <w:kern w:val="3"/>
        </w:rPr>
      </w:pPr>
      <w:r w:rsidRPr="00095E7F">
        <w:rPr>
          <w:kern w:val="3"/>
        </w:rPr>
        <w:br/>
        <w:t>a) udziału w zorganizowanej grupie przestępczej albo związku mającym na celu popełnienie przestępstwa lub przestępstwa skarbowego, o którym mowa w art. 258 Kodeksu karnego,</w:t>
      </w:r>
    </w:p>
    <w:p w14:paraId="7D5B703D" w14:textId="77777777" w:rsidR="00095E7F" w:rsidRPr="00095E7F" w:rsidRDefault="00095E7F" w:rsidP="00095E7F">
      <w:pPr>
        <w:suppressAutoHyphens/>
        <w:autoSpaceDN w:val="0"/>
        <w:ind w:left="851"/>
        <w:jc w:val="both"/>
        <w:textAlignment w:val="baseline"/>
        <w:rPr>
          <w:kern w:val="3"/>
        </w:rPr>
      </w:pPr>
      <w:r w:rsidRPr="00095E7F">
        <w:rPr>
          <w:kern w:val="3"/>
        </w:rPr>
        <w:br/>
        <w:t>b) handlu ludźmi, o którym mowa w art. 189a Kodeksu karnego,</w:t>
      </w:r>
    </w:p>
    <w:p w14:paraId="37EDCED2" w14:textId="77777777" w:rsidR="00095E7F" w:rsidRPr="00095E7F" w:rsidRDefault="00095E7F" w:rsidP="00095E7F">
      <w:pPr>
        <w:suppressAutoHyphens/>
        <w:autoSpaceDN w:val="0"/>
        <w:ind w:left="851"/>
        <w:jc w:val="both"/>
        <w:textAlignment w:val="baseline"/>
        <w:rPr>
          <w:kern w:val="3"/>
        </w:rPr>
      </w:pPr>
      <w:r w:rsidRPr="00095E7F">
        <w:rPr>
          <w:kern w:val="3"/>
        </w:rPr>
        <w:b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9240F1A" w14:textId="77777777" w:rsidR="00095E7F" w:rsidRPr="00095E7F" w:rsidRDefault="00095E7F" w:rsidP="00095E7F">
      <w:pPr>
        <w:suppressAutoHyphens/>
        <w:autoSpaceDN w:val="0"/>
        <w:ind w:left="851"/>
        <w:jc w:val="both"/>
        <w:textAlignment w:val="baseline"/>
        <w:rPr>
          <w:kern w:val="3"/>
        </w:rPr>
      </w:pPr>
      <w:r w:rsidRPr="00095E7F">
        <w:rPr>
          <w:kern w:val="3"/>
        </w:rPr>
        <w:br/>
        <w:t>d) finansowania przestępstwa o charakterze terrorystycznym, o którym mowa w art. 165a Kodeksu karnego, lub przestępstwo udaremniania ukrywania ich pochodzenia, o którym mowa w art. 299 Kodeksu karnego,</w:t>
      </w:r>
    </w:p>
    <w:p w14:paraId="376436DB" w14:textId="77777777" w:rsidR="00095E7F" w:rsidRPr="00095E7F" w:rsidRDefault="00095E7F" w:rsidP="00095E7F">
      <w:pPr>
        <w:suppressAutoHyphens/>
        <w:autoSpaceDN w:val="0"/>
        <w:ind w:left="851"/>
        <w:jc w:val="both"/>
        <w:textAlignment w:val="baseline"/>
        <w:rPr>
          <w:kern w:val="3"/>
        </w:rPr>
      </w:pPr>
      <w:r w:rsidRPr="00095E7F">
        <w:rPr>
          <w:kern w:val="3"/>
        </w:rPr>
        <w:lastRenderedPageBreak/>
        <w:br/>
        <w:t>e) o charakterze terrorystycznym, o którym mowa w art. 115 § 20 Kodeksu karnego, lub mające na celu popełnienie tego przestępstwa,</w:t>
      </w:r>
    </w:p>
    <w:p w14:paraId="1A99444E" w14:textId="77777777" w:rsidR="00095E7F" w:rsidRPr="00095E7F" w:rsidRDefault="00095E7F" w:rsidP="00095E7F">
      <w:pPr>
        <w:suppressAutoHyphens/>
        <w:autoSpaceDN w:val="0"/>
        <w:ind w:left="851"/>
        <w:jc w:val="both"/>
        <w:textAlignment w:val="baseline"/>
        <w:rPr>
          <w:kern w:val="3"/>
        </w:rPr>
      </w:pPr>
      <w:r w:rsidRPr="00095E7F">
        <w:rPr>
          <w:kern w:val="3"/>
        </w:rPr>
        <w:b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4DE2886" w14:textId="77777777" w:rsidR="00095E7F" w:rsidRPr="00095E7F" w:rsidRDefault="00095E7F" w:rsidP="00095E7F">
      <w:pPr>
        <w:suppressAutoHyphens/>
        <w:autoSpaceDN w:val="0"/>
        <w:ind w:left="851"/>
        <w:jc w:val="both"/>
        <w:textAlignment w:val="baseline"/>
        <w:rPr>
          <w:kern w:val="3"/>
        </w:rPr>
      </w:pPr>
      <w:r w:rsidRPr="00095E7F">
        <w:rPr>
          <w:kern w:val="3"/>
        </w:rPr>
        <w:b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C55B65" w14:textId="77777777" w:rsidR="00095E7F" w:rsidRPr="00095E7F" w:rsidRDefault="00095E7F" w:rsidP="00095E7F">
      <w:pPr>
        <w:suppressAutoHyphens/>
        <w:autoSpaceDN w:val="0"/>
        <w:ind w:left="851"/>
        <w:jc w:val="both"/>
        <w:textAlignment w:val="baseline"/>
        <w:rPr>
          <w:kern w:val="3"/>
        </w:rPr>
      </w:pPr>
      <w:r w:rsidRPr="00095E7F">
        <w:rPr>
          <w:kern w:val="3"/>
        </w:rPr>
        <w:br/>
        <w:t>h) o którym mowa w art. 9 ust. 1 i 3 lub art. 10 ustawy z dnia 15 czerwca 2012 r. o skutkach powierzania wykonywania pracy cudzoziemcom przebywającym wbrew przepisom na terytorium Rzeczypospolitej Polskiej</w:t>
      </w:r>
    </w:p>
    <w:p w14:paraId="03500CCF" w14:textId="77777777" w:rsidR="00095E7F" w:rsidRPr="00095E7F" w:rsidRDefault="00095E7F" w:rsidP="00095E7F">
      <w:pPr>
        <w:suppressAutoHyphens/>
        <w:autoSpaceDN w:val="0"/>
        <w:ind w:left="851"/>
        <w:jc w:val="both"/>
        <w:textAlignment w:val="baseline"/>
        <w:rPr>
          <w:kern w:val="3"/>
        </w:rPr>
      </w:pPr>
      <w:r w:rsidRPr="00095E7F">
        <w:rPr>
          <w:kern w:val="3"/>
        </w:rPr>
        <w:br/>
        <w:t>– lub za odpowiedni czyn zabroniony określony w przepisach prawa obcego;</w:t>
      </w:r>
    </w:p>
    <w:p w14:paraId="31080FE1" w14:textId="77777777" w:rsidR="00095E7F" w:rsidRPr="00095E7F" w:rsidRDefault="00095E7F" w:rsidP="00095E7F">
      <w:pPr>
        <w:suppressAutoHyphens/>
        <w:autoSpaceDN w:val="0"/>
        <w:ind w:left="851"/>
        <w:jc w:val="both"/>
        <w:textAlignment w:val="baseline"/>
        <w:rPr>
          <w:kern w:val="3"/>
        </w:rPr>
      </w:pPr>
    </w:p>
    <w:p w14:paraId="1D560ACD" w14:textId="77777777" w:rsidR="00095E7F" w:rsidRPr="00095E7F" w:rsidRDefault="00095E7F" w:rsidP="008A2831">
      <w:pPr>
        <w:widowControl w:val="0"/>
        <w:numPr>
          <w:ilvl w:val="0"/>
          <w:numId w:val="56"/>
        </w:numPr>
        <w:suppressAutoHyphens/>
        <w:autoSpaceDN w:val="0"/>
        <w:ind w:left="284"/>
        <w:jc w:val="both"/>
        <w:textAlignment w:val="baseline"/>
        <w:rPr>
          <w:kern w:val="3"/>
        </w:rPr>
      </w:pPr>
      <w:r w:rsidRPr="00095E7F">
        <w:rPr>
          <w:kern w:val="3"/>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8E91FB6" w14:textId="77777777" w:rsidR="00095E7F" w:rsidRPr="00095E7F" w:rsidRDefault="00095E7F" w:rsidP="00095E7F">
      <w:pPr>
        <w:suppressAutoHyphens/>
        <w:autoSpaceDN w:val="0"/>
        <w:ind w:left="284"/>
        <w:jc w:val="both"/>
        <w:textAlignment w:val="baseline"/>
        <w:rPr>
          <w:kern w:val="3"/>
        </w:rPr>
      </w:pPr>
    </w:p>
    <w:p w14:paraId="7272364C" w14:textId="77777777" w:rsidR="00095E7F" w:rsidRPr="00095E7F" w:rsidRDefault="00095E7F" w:rsidP="00095E7F">
      <w:pPr>
        <w:suppressAutoHyphens/>
        <w:autoSpaceDN w:val="0"/>
        <w:ind w:left="284"/>
        <w:jc w:val="both"/>
        <w:textAlignment w:val="baseline"/>
        <w:rPr>
          <w:kern w:val="3"/>
        </w:rPr>
      </w:pPr>
      <w:r w:rsidRPr="00095E7F">
        <w:rPr>
          <w:kern w:val="3"/>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w:t>
      </w:r>
      <w:r w:rsidRPr="00095E7F">
        <w:rPr>
          <w:kern w:val="3"/>
        </w:rPr>
        <w:br/>
        <w:t xml:space="preserve">porozumienie w sprawie spłaty tych należności; </w:t>
      </w:r>
    </w:p>
    <w:p w14:paraId="2299EFC2" w14:textId="77777777" w:rsidR="00095E7F" w:rsidRPr="00095E7F" w:rsidRDefault="00095E7F" w:rsidP="00095E7F">
      <w:pPr>
        <w:suppressAutoHyphens/>
        <w:autoSpaceDN w:val="0"/>
        <w:ind w:left="284"/>
        <w:jc w:val="both"/>
        <w:textAlignment w:val="baseline"/>
        <w:rPr>
          <w:kern w:val="3"/>
        </w:rPr>
      </w:pPr>
      <w:r w:rsidRPr="00095E7F">
        <w:rPr>
          <w:kern w:val="3"/>
        </w:rPr>
        <w:br/>
        <w:t xml:space="preserve">4) wobec którego prawomocnie orzeczono zakaz ubiegania się o zamówienia publiczne; </w:t>
      </w:r>
    </w:p>
    <w:p w14:paraId="068F998E" w14:textId="77777777" w:rsidR="00095E7F" w:rsidRPr="00095E7F" w:rsidRDefault="00095E7F" w:rsidP="00095E7F">
      <w:pPr>
        <w:suppressAutoHyphens/>
        <w:autoSpaceDN w:val="0"/>
        <w:ind w:left="284"/>
        <w:jc w:val="both"/>
        <w:textAlignment w:val="baseline"/>
        <w:rPr>
          <w:kern w:val="3"/>
        </w:rPr>
      </w:pPr>
    </w:p>
    <w:p w14:paraId="4E029947" w14:textId="77777777" w:rsidR="00095E7F" w:rsidRPr="00095E7F" w:rsidRDefault="00095E7F" w:rsidP="008A2831">
      <w:pPr>
        <w:widowControl w:val="0"/>
        <w:numPr>
          <w:ilvl w:val="0"/>
          <w:numId w:val="54"/>
        </w:numPr>
        <w:suppressAutoHyphens/>
        <w:autoSpaceDN w:val="0"/>
        <w:ind w:left="284"/>
        <w:jc w:val="both"/>
        <w:textAlignment w:val="baseline"/>
        <w:rPr>
          <w:kern w:val="3"/>
        </w:rPr>
      </w:pPr>
      <w:r w:rsidRPr="00095E7F">
        <w:rPr>
          <w:kern w:val="3"/>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BF1794" w14:textId="77777777" w:rsidR="00095E7F" w:rsidRPr="00095E7F" w:rsidRDefault="00095E7F" w:rsidP="00095E7F">
      <w:pPr>
        <w:suppressAutoHyphens/>
        <w:autoSpaceDN w:val="0"/>
        <w:ind w:left="284"/>
        <w:jc w:val="both"/>
        <w:textAlignment w:val="baseline"/>
        <w:rPr>
          <w:kern w:val="3"/>
        </w:rPr>
      </w:pPr>
      <w:r w:rsidRPr="00095E7F">
        <w:rPr>
          <w:kern w:val="3"/>
        </w:rPr>
        <w:b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w:t>
      </w:r>
      <w:r w:rsidRPr="00095E7F">
        <w:rPr>
          <w:kern w:val="3"/>
        </w:rPr>
        <w:br/>
        <w:t>z udziału w postępowaniu o udzielenie zamówienia.</w:t>
      </w:r>
    </w:p>
    <w:p w14:paraId="41F859FD" w14:textId="77777777" w:rsidR="00095E7F" w:rsidRPr="00095E7F" w:rsidRDefault="00095E7F" w:rsidP="00095E7F">
      <w:pPr>
        <w:suppressAutoHyphens/>
        <w:autoSpaceDN w:val="0"/>
        <w:spacing w:before="120" w:after="120"/>
        <w:jc w:val="both"/>
        <w:textAlignment w:val="baseline"/>
        <w:rPr>
          <w:rFonts w:eastAsia="A"/>
          <w:kern w:val="3"/>
        </w:rPr>
      </w:pPr>
      <w:r w:rsidRPr="00095E7F">
        <w:rPr>
          <w:rFonts w:eastAsia="A"/>
          <w:kern w:val="3"/>
        </w:rPr>
        <w:lastRenderedPageBreak/>
        <w:t xml:space="preserve">W związku z tym, iż wartość zamówienia nie przekracza wyrażonej w złotych równowartości kwoty dla robót budowlanych 20 000 000 euro przesłanka wykluczenia, o której mowa w art. 108 ust. 2 </w:t>
      </w:r>
      <w:proofErr w:type="spellStart"/>
      <w:r w:rsidRPr="00095E7F">
        <w:rPr>
          <w:rFonts w:eastAsia="A"/>
          <w:kern w:val="3"/>
        </w:rPr>
        <w:t>P.z.p</w:t>
      </w:r>
      <w:proofErr w:type="spellEnd"/>
      <w:r w:rsidRPr="00095E7F">
        <w:rPr>
          <w:rFonts w:eastAsia="A"/>
          <w:kern w:val="3"/>
        </w:rPr>
        <w:t xml:space="preserve">. w niniejszym postępowaniu nie występuje. </w:t>
      </w:r>
    </w:p>
    <w:p w14:paraId="6FA114DA" w14:textId="77777777" w:rsidR="00095E7F" w:rsidRPr="00095E7F" w:rsidRDefault="00095E7F" w:rsidP="008A2831">
      <w:pPr>
        <w:widowControl w:val="0"/>
        <w:numPr>
          <w:ilvl w:val="0"/>
          <w:numId w:val="55"/>
        </w:numPr>
        <w:suppressAutoHyphens/>
        <w:autoSpaceDN w:val="0"/>
        <w:spacing w:before="120" w:after="120"/>
        <w:ind w:left="284"/>
        <w:jc w:val="both"/>
        <w:textAlignment w:val="baseline"/>
        <w:rPr>
          <w:kern w:val="3"/>
        </w:rPr>
      </w:pPr>
      <w:r w:rsidRPr="00095E7F">
        <w:rPr>
          <w:color w:val="000000"/>
          <w:kern w:val="3"/>
        </w:rPr>
        <w:t xml:space="preserve">Dodatkowo z postępowania o udzielenie zamówienia wyklucza się Wykonawców  stosunku do których zachodzą okoliczności, o których mowa w: </w:t>
      </w:r>
    </w:p>
    <w:p w14:paraId="11A9D626" w14:textId="77777777" w:rsidR="00095E7F" w:rsidRPr="00095E7F" w:rsidRDefault="00095E7F" w:rsidP="008A2831">
      <w:pPr>
        <w:widowControl w:val="0"/>
        <w:numPr>
          <w:ilvl w:val="0"/>
          <w:numId w:val="48"/>
        </w:numPr>
        <w:suppressAutoHyphens/>
        <w:autoSpaceDN w:val="0"/>
        <w:ind w:left="709"/>
        <w:jc w:val="both"/>
        <w:textAlignment w:val="baseline"/>
        <w:rPr>
          <w:kern w:val="3"/>
        </w:rPr>
      </w:pPr>
      <w:r w:rsidRPr="00095E7F">
        <w:rPr>
          <w:color w:val="000000"/>
          <w:kern w:val="3"/>
        </w:rPr>
        <w:t xml:space="preserve">art. 109 ust 1 pkt 5, pkt 7, pkt 8, oraz pkt 10 ustawy </w:t>
      </w:r>
      <w:proofErr w:type="spellStart"/>
      <w:r w:rsidRPr="00095E7F">
        <w:rPr>
          <w:color w:val="000000"/>
          <w:kern w:val="3"/>
        </w:rPr>
        <w:t>Pzp</w:t>
      </w:r>
      <w:proofErr w:type="spellEnd"/>
      <w:r w:rsidRPr="00095E7F">
        <w:rPr>
          <w:color w:val="000000"/>
          <w:kern w:val="3"/>
        </w:rPr>
        <w:t xml:space="preserve"> tj.:</w:t>
      </w:r>
    </w:p>
    <w:p w14:paraId="3B893976" w14:textId="77777777" w:rsidR="00095E7F" w:rsidRPr="00095E7F" w:rsidRDefault="00095E7F" w:rsidP="008A2831">
      <w:pPr>
        <w:widowControl w:val="0"/>
        <w:numPr>
          <w:ilvl w:val="0"/>
          <w:numId w:val="49"/>
        </w:numPr>
        <w:suppressAutoHyphens/>
        <w:autoSpaceDN w:val="0"/>
        <w:jc w:val="both"/>
        <w:textAlignment w:val="baseline"/>
        <w:rPr>
          <w:kern w:val="3"/>
        </w:rPr>
      </w:pPr>
      <w:r w:rsidRPr="00095E7F">
        <w:rPr>
          <w:color w:val="000000"/>
          <w:kern w:val="3"/>
        </w:rPr>
        <w:t>gdy Wykonawca w wyniku zamierzonego działania lub rażącego niedbalstwa nie wykonał lub nienależycie wykonał zamówienie, co Zamawiający jest w stanie wykazać za pomocą stosownych dowodów;</w:t>
      </w:r>
    </w:p>
    <w:p w14:paraId="1A6E2C8D" w14:textId="77777777" w:rsidR="00095E7F" w:rsidRPr="00095E7F" w:rsidRDefault="00095E7F" w:rsidP="00095E7F">
      <w:pPr>
        <w:suppressAutoHyphens/>
        <w:autoSpaceDN w:val="0"/>
        <w:ind w:left="1080"/>
        <w:jc w:val="both"/>
        <w:textAlignment w:val="baseline"/>
        <w:rPr>
          <w:kern w:val="3"/>
        </w:rPr>
      </w:pPr>
    </w:p>
    <w:p w14:paraId="0FAFD80B" w14:textId="77777777" w:rsidR="00095E7F" w:rsidRPr="00095E7F" w:rsidRDefault="00095E7F" w:rsidP="008A2831">
      <w:pPr>
        <w:widowControl w:val="0"/>
        <w:numPr>
          <w:ilvl w:val="0"/>
          <w:numId w:val="47"/>
        </w:numPr>
        <w:suppressAutoHyphens/>
        <w:autoSpaceDN w:val="0"/>
        <w:jc w:val="both"/>
        <w:textAlignment w:val="baseline"/>
        <w:rPr>
          <w:kern w:val="3"/>
        </w:rPr>
      </w:pPr>
      <w:r w:rsidRPr="00095E7F">
        <w:rPr>
          <w:color w:val="000000"/>
          <w:kern w:val="3"/>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7FFE806" w14:textId="77777777" w:rsidR="00095E7F" w:rsidRPr="00095E7F" w:rsidRDefault="00095E7F" w:rsidP="00095E7F">
      <w:pPr>
        <w:suppressAutoHyphens/>
        <w:autoSpaceDN w:val="0"/>
        <w:ind w:left="1080"/>
        <w:jc w:val="both"/>
        <w:textAlignment w:val="baseline"/>
        <w:rPr>
          <w:kern w:val="3"/>
        </w:rPr>
      </w:pPr>
    </w:p>
    <w:p w14:paraId="5F7519B3" w14:textId="77777777" w:rsidR="00095E7F" w:rsidRPr="00095E7F" w:rsidRDefault="00095E7F" w:rsidP="008A2831">
      <w:pPr>
        <w:widowControl w:val="0"/>
        <w:numPr>
          <w:ilvl w:val="0"/>
          <w:numId w:val="47"/>
        </w:numPr>
        <w:suppressAutoHyphens/>
        <w:autoSpaceDN w:val="0"/>
        <w:jc w:val="both"/>
        <w:textAlignment w:val="baseline"/>
        <w:rPr>
          <w:kern w:val="3"/>
        </w:rPr>
      </w:pPr>
      <w:r w:rsidRPr="00095E7F">
        <w:rPr>
          <w:color w:val="000000"/>
          <w:kern w:val="3"/>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A67DAF8" w14:textId="77777777" w:rsidR="00095E7F" w:rsidRPr="00095E7F" w:rsidRDefault="00095E7F" w:rsidP="00095E7F">
      <w:pPr>
        <w:suppressAutoHyphens/>
        <w:autoSpaceDN w:val="0"/>
        <w:ind w:left="708"/>
        <w:textAlignment w:val="baseline"/>
        <w:rPr>
          <w:kern w:val="3"/>
        </w:rPr>
      </w:pPr>
    </w:p>
    <w:p w14:paraId="6D4827FE" w14:textId="77777777" w:rsidR="00095E7F" w:rsidRPr="00095E7F" w:rsidRDefault="00095E7F" w:rsidP="00095E7F">
      <w:pPr>
        <w:suppressAutoHyphens/>
        <w:autoSpaceDN w:val="0"/>
        <w:ind w:left="1080"/>
        <w:jc w:val="both"/>
        <w:textAlignment w:val="baseline"/>
        <w:rPr>
          <w:kern w:val="3"/>
        </w:rPr>
      </w:pPr>
    </w:p>
    <w:p w14:paraId="04333B8E" w14:textId="77777777" w:rsidR="00095E7F" w:rsidRPr="00095E7F" w:rsidRDefault="00095E7F" w:rsidP="008A2831">
      <w:pPr>
        <w:widowControl w:val="0"/>
        <w:numPr>
          <w:ilvl w:val="0"/>
          <w:numId w:val="47"/>
        </w:numPr>
        <w:suppressAutoHyphens/>
        <w:autoSpaceDN w:val="0"/>
        <w:jc w:val="both"/>
        <w:textAlignment w:val="baseline"/>
        <w:rPr>
          <w:color w:val="000000"/>
          <w:kern w:val="3"/>
        </w:rPr>
      </w:pPr>
      <w:r w:rsidRPr="00095E7F">
        <w:rPr>
          <w:color w:val="000000"/>
          <w:kern w:val="3"/>
        </w:rPr>
        <w:t>który w wyniku lekkomyślności lub niedbalstwa przedstawił informacje wprowadzające w błąd, co mogło mieć istotny wpływ na decyzje podejmowane przez zamawiającego w postępowaniu o udzielenie zamówienia.</w:t>
      </w:r>
    </w:p>
    <w:p w14:paraId="3C8068DD" w14:textId="77777777" w:rsidR="00095E7F" w:rsidRPr="00095E7F" w:rsidRDefault="00095E7F" w:rsidP="00095E7F">
      <w:pPr>
        <w:widowControl w:val="0"/>
        <w:suppressAutoHyphens/>
        <w:autoSpaceDN w:val="0"/>
        <w:ind w:left="720"/>
        <w:jc w:val="both"/>
        <w:textAlignment w:val="baseline"/>
        <w:rPr>
          <w:color w:val="000000"/>
          <w:kern w:val="3"/>
        </w:rPr>
      </w:pPr>
    </w:p>
    <w:p w14:paraId="2543BB8E" w14:textId="77777777" w:rsidR="00095E7F" w:rsidRPr="00095E7F" w:rsidRDefault="00095E7F" w:rsidP="0087664B">
      <w:pPr>
        <w:widowControl w:val="0"/>
        <w:numPr>
          <w:ilvl w:val="0"/>
          <w:numId w:val="73"/>
        </w:numPr>
        <w:suppressAutoHyphens/>
        <w:autoSpaceDN w:val="0"/>
        <w:jc w:val="both"/>
        <w:textAlignment w:val="baseline"/>
        <w:rPr>
          <w:color w:val="000000"/>
          <w:kern w:val="3"/>
        </w:rPr>
      </w:pPr>
      <w:r w:rsidRPr="00095E7F">
        <w:rPr>
          <w:color w:val="000000"/>
          <w:kern w:val="3"/>
        </w:rPr>
        <w:t>Podstawy wykluczenia z art. 7 ust 1 ustawy z dnia 13 kwietnia 2022 r. o szczególnych rozwiązaniach w zakresie przeciwdziałania wspieraniu agresji na Ukrainę oraz służących ochronie bezpieczeństwa narodowego.</w:t>
      </w:r>
    </w:p>
    <w:p w14:paraId="327F0530" w14:textId="77777777" w:rsidR="00095E7F" w:rsidRPr="00095E7F" w:rsidRDefault="00095E7F" w:rsidP="008A2831">
      <w:pPr>
        <w:widowControl w:val="0"/>
        <w:numPr>
          <w:ilvl w:val="0"/>
          <w:numId w:val="51"/>
        </w:numPr>
        <w:suppressAutoHyphens/>
        <w:autoSpaceDE w:val="0"/>
        <w:autoSpaceDN w:val="0"/>
        <w:ind w:left="1134"/>
        <w:jc w:val="both"/>
        <w:textAlignment w:val="baseline"/>
        <w:rPr>
          <w:rFonts w:eastAsia="Calibri"/>
          <w:bCs/>
          <w:lang w:eastAsia="en-US"/>
        </w:rPr>
      </w:pPr>
      <w:r w:rsidRPr="00095E7F">
        <w:rPr>
          <w:rFonts w:eastAsia="Calibri"/>
          <w:bCs/>
          <w:lang w:eastAsia="en-US"/>
        </w:rPr>
        <w:t>O udzielenie zamówienia może się ubiegać wykonawca, który nie podlega wykluczenia z postępowania na postawie art. 7 ust 1 ustawy z dnia 13 kwietnia 2022 r. o szczególnych rozwiązaniach w zakresie przeciwdziałania wspieraniu agresji na Ukrainę oraz służących ochronie bezpieczeństwa narodowego. Zamawiający wykluczy z przedmiotowego postępowania wykonawcę:</w:t>
      </w:r>
    </w:p>
    <w:p w14:paraId="4DF6CAAB" w14:textId="77777777" w:rsidR="00095E7F" w:rsidRPr="00095E7F" w:rsidRDefault="00095E7F" w:rsidP="00095E7F">
      <w:pPr>
        <w:autoSpaceDE w:val="0"/>
        <w:autoSpaceDN w:val="0"/>
        <w:ind w:left="1134"/>
        <w:jc w:val="both"/>
        <w:rPr>
          <w:rFonts w:eastAsia="Calibri"/>
          <w:bCs/>
          <w:lang w:eastAsia="en-US"/>
        </w:rPr>
      </w:pPr>
    </w:p>
    <w:p w14:paraId="0FC9DFDC" w14:textId="77777777" w:rsidR="00095E7F" w:rsidRPr="00095E7F" w:rsidRDefault="00095E7F" w:rsidP="008A2831">
      <w:pPr>
        <w:widowControl w:val="0"/>
        <w:numPr>
          <w:ilvl w:val="0"/>
          <w:numId w:val="52"/>
        </w:numPr>
        <w:suppressAutoHyphens/>
        <w:autoSpaceDE w:val="0"/>
        <w:autoSpaceDN w:val="0"/>
        <w:ind w:left="1134"/>
        <w:jc w:val="both"/>
        <w:textAlignment w:val="baseline"/>
        <w:rPr>
          <w:rFonts w:eastAsia="Calibri"/>
          <w:bCs/>
          <w:lang w:eastAsia="en-US"/>
        </w:rPr>
      </w:pPr>
      <w:r w:rsidRPr="00095E7F">
        <w:rPr>
          <w:rFonts w:eastAsia="Calibri"/>
          <w:bCs/>
          <w:lang w:eastAsia="en-US"/>
        </w:rPr>
        <w:t>wymienionego w wykazach określonych w rozporządzeniu 765/2006 i rozporządzeniu 269/2014 albo wpisanego w listę na podstawię decyzji w sprawie wpisu na listę rozstrzygającej o zastosowaniu środka w postaci wykluczenia z postępowania;</w:t>
      </w:r>
    </w:p>
    <w:p w14:paraId="4E9DB750" w14:textId="77777777" w:rsidR="00095E7F" w:rsidRPr="00095E7F" w:rsidRDefault="00095E7F" w:rsidP="00095E7F">
      <w:pPr>
        <w:autoSpaceDE w:val="0"/>
        <w:autoSpaceDN w:val="0"/>
        <w:ind w:left="1134"/>
        <w:jc w:val="both"/>
        <w:rPr>
          <w:rFonts w:eastAsia="Calibri"/>
          <w:bCs/>
          <w:lang w:eastAsia="en-US"/>
        </w:rPr>
      </w:pPr>
    </w:p>
    <w:p w14:paraId="138E6157" w14:textId="77777777" w:rsidR="00095E7F" w:rsidRPr="00095E7F" w:rsidRDefault="00095E7F" w:rsidP="008A2831">
      <w:pPr>
        <w:widowControl w:val="0"/>
        <w:numPr>
          <w:ilvl w:val="0"/>
          <w:numId w:val="52"/>
        </w:numPr>
        <w:suppressAutoHyphens/>
        <w:autoSpaceDE w:val="0"/>
        <w:autoSpaceDN w:val="0"/>
        <w:ind w:left="1134"/>
        <w:jc w:val="both"/>
        <w:textAlignment w:val="baseline"/>
        <w:rPr>
          <w:rFonts w:eastAsia="Calibri"/>
          <w:bCs/>
          <w:lang w:eastAsia="en-US"/>
        </w:rPr>
      </w:pPr>
      <w:r w:rsidRPr="00095E7F">
        <w:rPr>
          <w:rFonts w:eastAsia="Calibri"/>
          <w:bCs/>
          <w:lang w:eastAsia="en-US"/>
        </w:rPr>
        <w:t xml:space="preserve">którego beneficjentem rzeczywistym w rozumieniu ustawy z dnia 1 marca 2018 r. o przeciwdziałaniu praniu pieniędzy oraz finansowaniu terroryzmy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wpisaniu na listę rozstrzygającej </w:t>
      </w:r>
      <w:r w:rsidRPr="00095E7F">
        <w:rPr>
          <w:rFonts w:eastAsia="Calibri"/>
          <w:bCs/>
          <w:lang w:eastAsia="en-US"/>
        </w:rPr>
        <w:lastRenderedPageBreak/>
        <w:t>o zastosowaniu środka w postaci wykluczenia z postępowania;</w:t>
      </w:r>
    </w:p>
    <w:p w14:paraId="583901F3" w14:textId="77777777" w:rsidR="00095E7F" w:rsidRPr="00095E7F" w:rsidRDefault="00095E7F" w:rsidP="00095E7F">
      <w:pPr>
        <w:suppressAutoHyphens/>
        <w:autoSpaceDN w:val="0"/>
        <w:ind w:left="708"/>
        <w:textAlignment w:val="baseline"/>
        <w:rPr>
          <w:bCs/>
          <w:kern w:val="3"/>
        </w:rPr>
      </w:pPr>
    </w:p>
    <w:p w14:paraId="1E0C9BB9" w14:textId="77777777" w:rsidR="00095E7F" w:rsidRPr="00095E7F" w:rsidRDefault="00095E7F" w:rsidP="00095E7F">
      <w:pPr>
        <w:autoSpaceDE w:val="0"/>
        <w:autoSpaceDN w:val="0"/>
        <w:ind w:left="1134"/>
        <w:jc w:val="both"/>
        <w:rPr>
          <w:rFonts w:eastAsia="Calibri"/>
          <w:bCs/>
          <w:lang w:eastAsia="en-US"/>
        </w:rPr>
      </w:pPr>
    </w:p>
    <w:p w14:paraId="64BED6E1" w14:textId="77777777" w:rsidR="00095E7F" w:rsidRPr="00095E7F" w:rsidRDefault="00095E7F" w:rsidP="008A2831">
      <w:pPr>
        <w:widowControl w:val="0"/>
        <w:numPr>
          <w:ilvl w:val="0"/>
          <w:numId w:val="52"/>
        </w:numPr>
        <w:suppressAutoHyphens/>
        <w:autoSpaceDE w:val="0"/>
        <w:autoSpaceDN w:val="0"/>
        <w:ind w:left="1134"/>
        <w:jc w:val="both"/>
        <w:textAlignment w:val="baseline"/>
        <w:rPr>
          <w:rFonts w:eastAsia="Calibri"/>
          <w:bCs/>
          <w:lang w:eastAsia="en-US"/>
        </w:rPr>
      </w:pPr>
      <w:r w:rsidRPr="00095E7F">
        <w:rPr>
          <w:rFonts w:eastAsia="Calibri"/>
          <w:bCs/>
          <w:lang w:eastAsia="en-US"/>
        </w:rPr>
        <w:t xml:space="preserve">którego jednostką dominującą w rozumieniu art. 3 ust. 1 pkt 37 ustawy  z dnia 29 września 1994 r. o rachunkowości (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w:t>
      </w:r>
    </w:p>
    <w:p w14:paraId="08466B4E" w14:textId="77777777" w:rsidR="00095E7F" w:rsidRPr="00095E7F" w:rsidRDefault="00095E7F" w:rsidP="00095E7F">
      <w:pPr>
        <w:suppressAutoHyphens/>
        <w:autoSpaceDN w:val="0"/>
        <w:ind w:left="1440"/>
        <w:jc w:val="both"/>
        <w:textAlignment w:val="baseline"/>
        <w:rPr>
          <w:color w:val="000000"/>
          <w:kern w:val="3"/>
        </w:rPr>
      </w:pPr>
    </w:p>
    <w:p w14:paraId="108F4297" w14:textId="77777777" w:rsidR="00095E7F" w:rsidRPr="00095E7F" w:rsidRDefault="00095E7F" w:rsidP="00095E7F">
      <w:pPr>
        <w:suppressAutoHyphens/>
        <w:autoSpaceDN w:val="0"/>
        <w:ind w:left="1080"/>
        <w:jc w:val="both"/>
        <w:textAlignment w:val="baseline"/>
        <w:rPr>
          <w:color w:val="000000"/>
          <w:kern w:val="3"/>
        </w:rPr>
      </w:pPr>
    </w:p>
    <w:p w14:paraId="62FA579F" w14:textId="77777777" w:rsidR="00095E7F" w:rsidRPr="00095E7F" w:rsidRDefault="00095E7F" w:rsidP="008A2831">
      <w:pPr>
        <w:widowControl w:val="0"/>
        <w:numPr>
          <w:ilvl w:val="0"/>
          <w:numId w:val="53"/>
        </w:numPr>
        <w:suppressAutoHyphens/>
        <w:autoSpaceDN w:val="0"/>
        <w:spacing w:before="120" w:after="120"/>
        <w:ind w:left="426"/>
        <w:jc w:val="both"/>
        <w:textAlignment w:val="baseline"/>
        <w:rPr>
          <w:kern w:val="3"/>
        </w:rPr>
      </w:pPr>
      <w:r w:rsidRPr="00095E7F">
        <w:rPr>
          <w:color w:val="000000"/>
          <w:kern w:val="3"/>
        </w:rPr>
        <w:t xml:space="preserve">W okolicznościach określonych w art. 108 ust. 1 pkt 1, 2, 5 i 6 lub art. 109 ust. 1 pkt 2–10 ustawy </w:t>
      </w:r>
      <w:proofErr w:type="spellStart"/>
      <w:r w:rsidRPr="00095E7F">
        <w:rPr>
          <w:color w:val="000000"/>
          <w:kern w:val="3"/>
        </w:rPr>
        <w:t>Pzp</w:t>
      </w:r>
      <w:proofErr w:type="spellEnd"/>
      <w:r w:rsidRPr="00095E7F">
        <w:rPr>
          <w:color w:val="000000"/>
          <w:kern w:val="3"/>
        </w:rPr>
        <w:t xml:space="preserve">, wykonawca nie podlega wykluczeniu jeżeli udowodni zamawiającemu, że spełnił </w:t>
      </w:r>
      <w:r w:rsidRPr="00095E7F">
        <w:rPr>
          <w:b/>
          <w:color w:val="000000"/>
          <w:kern w:val="3"/>
        </w:rPr>
        <w:t>łącznie</w:t>
      </w:r>
      <w:r w:rsidRPr="00095E7F">
        <w:rPr>
          <w:color w:val="000000"/>
          <w:kern w:val="3"/>
        </w:rPr>
        <w:t xml:space="preserve"> następujące przesłanki:</w:t>
      </w:r>
    </w:p>
    <w:p w14:paraId="39005484" w14:textId="77777777" w:rsidR="00095E7F" w:rsidRPr="00095E7F" w:rsidRDefault="00095E7F" w:rsidP="00095E7F">
      <w:pPr>
        <w:suppressAutoHyphens/>
        <w:autoSpaceDN w:val="0"/>
        <w:spacing w:after="120"/>
        <w:ind w:left="993" w:right="20"/>
        <w:jc w:val="both"/>
        <w:textAlignment w:val="baseline"/>
        <w:rPr>
          <w:kern w:val="3"/>
          <w:lang w:eastAsia="ar-SA"/>
        </w:rPr>
      </w:pPr>
      <w:r w:rsidRPr="00095E7F">
        <w:rPr>
          <w:color w:val="000000"/>
          <w:kern w:val="3"/>
          <w:lang w:eastAsia="ar-SA"/>
        </w:rPr>
        <w:t>1) naprawił lub zobowiązał się do naprawienia szkody wyrządzonej przestępstwem, wykroczeniem lub swoim nieprawidłowym postępowaniem, w tym poprzez zadośćuczynienie pieniężne;</w:t>
      </w:r>
    </w:p>
    <w:p w14:paraId="5CB7190E" w14:textId="77777777" w:rsidR="00095E7F" w:rsidRPr="00095E7F" w:rsidRDefault="00095E7F" w:rsidP="00095E7F">
      <w:pPr>
        <w:suppressAutoHyphens/>
        <w:autoSpaceDN w:val="0"/>
        <w:spacing w:after="120"/>
        <w:ind w:left="993" w:right="20"/>
        <w:jc w:val="both"/>
        <w:textAlignment w:val="baseline"/>
        <w:rPr>
          <w:kern w:val="3"/>
          <w:lang w:eastAsia="ar-SA"/>
        </w:rPr>
      </w:pPr>
      <w:r w:rsidRPr="00095E7F">
        <w:rPr>
          <w:color w:val="000000"/>
          <w:kern w:val="3"/>
          <w:lang w:eastAsia="ar-SA"/>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7490466" w14:textId="77777777" w:rsidR="00095E7F" w:rsidRPr="00095E7F" w:rsidRDefault="00095E7F" w:rsidP="00095E7F">
      <w:pPr>
        <w:suppressAutoHyphens/>
        <w:autoSpaceDN w:val="0"/>
        <w:spacing w:after="120"/>
        <w:ind w:left="993" w:right="20"/>
        <w:jc w:val="both"/>
        <w:textAlignment w:val="baseline"/>
        <w:rPr>
          <w:kern w:val="3"/>
          <w:lang w:eastAsia="ar-SA"/>
        </w:rPr>
      </w:pPr>
      <w:r w:rsidRPr="00095E7F">
        <w:rPr>
          <w:color w:val="000000"/>
          <w:kern w:val="3"/>
          <w:lang w:eastAsia="ar-SA"/>
        </w:rPr>
        <w:t>3) podjął konkretne środki techniczne, organizacyjne i kadrowe, odpowiednie dla zapobiegania dalszym przestępstwom, wykroczeniom lub nieprawidłowemu postępowaniu, w szczególności:</w:t>
      </w:r>
    </w:p>
    <w:p w14:paraId="473AC6D9"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a) zerwał wszelkie powiązania z osobami lub podmiotami odpowiedzialnymi za nieprawidłowe postępowanie wykonawcy,</w:t>
      </w:r>
    </w:p>
    <w:p w14:paraId="34EB4E2C"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b) zreorganizował personel,</w:t>
      </w:r>
    </w:p>
    <w:p w14:paraId="4222B192"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c) wdrożył system sprawozdawczości i kontroli,</w:t>
      </w:r>
    </w:p>
    <w:p w14:paraId="480301BC"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d) utworzył struktury audytu wewnętrznego do monitorowania przestrzegania przepisów, wewnętrznych regulacji lub standardów,</w:t>
      </w:r>
    </w:p>
    <w:p w14:paraId="36665F04"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e) wprowadził wewnętrzne regulacje dotyczące odpowiedzialności i odszkodowań za nieprzestrzeganie przepisów, wewnętrznych regulacji lub standardów.</w:t>
      </w:r>
    </w:p>
    <w:p w14:paraId="1057EE81" w14:textId="77777777" w:rsidR="00095E7F" w:rsidRPr="00095E7F" w:rsidRDefault="00095E7F" w:rsidP="00095E7F">
      <w:pPr>
        <w:suppressAutoHyphens/>
        <w:autoSpaceDN w:val="0"/>
        <w:spacing w:after="120"/>
        <w:ind w:right="20"/>
        <w:jc w:val="both"/>
        <w:textAlignment w:val="baseline"/>
        <w:rPr>
          <w:kern w:val="3"/>
          <w:lang w:eastAsia="ar-SA"/>
        </w:rPr>
      </w:pPr>
      <w:r w:rsidRPr="00095E7F">
        <w:rPr>
          <w:b/>
          <w:color w:val="000000"/>
          <w:kern w:val="3"/>
          <w:lang w:eastAsia="ar-SA"/>
        </w:rPr>
        <w:t>Zamawiający ocenia, czy podjęte przez wykonawcę czynności są wystarczające do wykazania jego rzetelności, uwzględniając wagę i szczególne okoliczności czynu wykonawcy, a jeżeli uzna, że nie są wystarczające, wyklucza wykonawcę.</w:t>
      </w:r>
    </w:p>
    <w:p w14:paraId="1F63C328" w14:textId="6E8ECD36" w:rsidR="00B40D1F" w:rsidRPr="00A209C9" w:rsidRDefault="00B40D1F" w:rsidP="00A209C9">
      <w:pPr>
        <w:autoSpaceDE w:val="0"/>
        <w:autoSpaceDN w:val="0"/>
        <w:spacing w:before="120" w:after="120"/>
        <w:jc w:val="both"/>
        <w:rPr>
          <w:rFonts w:eastAsiaTheme="majorEastAsia"/>
          <w:b/>
          <w:i/>
          <w:color w:val="002060"/>
          <w:lang w:eastAsia="en-US"/>
        </w:rPr>
      </w:pPr>
    </w:p>
    <w:p w14:paraId="3C828E6F" w14:textId="70713ECF" w:rsidR="009D4DAE" w:rsidRPr="00A209C9" w:rsidRDefault="009D4DAE"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Wykaz podmiotowych środków dowodowych</w:t>
      </w:r>
      <w:r w:rsidR="006C5150" w:rsidRPr="00A209C9">
        <w:rPr>
          <w:b/>
          <w:lang w:eastAsia="en-US"/>
        </w:rPr>
        <w:t xml:space="preserve"> i innych dokumentów</w:t>
      </w:r>
    </w:p>
    <w:p w14:paraId="237C7A08" w14:textId="12274D4D" w:rsidR="009615B1" w:rsidRPr="00A209C9" w:rsidRDefault="009615B1" w:rsidP="008A2831">
      <w:pPr>
        <w:numPr>
          <w:ilvl w:val="0"/>
          <w:numId w:val="13"/>
        </w:numPr>
        <w:shd w:val="clear" w:color="auto" w:fill="DAEEF3" w:themeFill="accent5" w:themeFillTint="33"/>
        <w:spacing w:before="240"/>
        <w:jc w:val="both"/>
        <w:rPr>
          <w:b/>
        </w:rPr>
      </w:pPr>
      <w:r w:rsidRPr="00A209C9">
        <w:rPr>
          <w:b/>
        </w:rPr>
        <w:t>DOKUMENTY SKŁADANE RAZEM Z OFERTĄ</w:t>
      </w:r>
    </w:p>
    <w:p w14:paraId="4264E4C6" w14:textId="77777777" w:rsidR="002A0F60" w:rsidRPr="00A209C9" w:rsidRDefault="002A0F60" w:rsidP="008A2831">
      <w:pPr>
        <w:numPr>
          <w:ilvl w:val="0"/>
          <w:numId w:val="27"/>
        </w:numPr>
        <w:autoSpaceDE w:val="0"/>
        <w:autoSpaceDN w:val="0"/>
        <w:spacing w:before="120" w:after="120"/>
        <w:jc w:val="both"/>
        <w:rPr>
          <w:b/>
          <w:color w:val="000000" w:themeColor="text1"/>
        </w:rPr>
      </w:pPr>
      <w:r w:rsidRPr="00A209C9">
        <w:rPr>
          <w:color w:val="000000" w:themeColor="text1"/>
        </w:rPr>
        <w:t xml:space="preserve">Oferta składana jest pod rygorem nieważności </w:t>
      </w:r>
      <w:r w:rsidRPr="00A209C9">
        <w:rPr>
          <w:b/>
          <w:color w:val="000000" w:themeColor="text1"/>
        </w:rPr>
        <w:t>w formie elektronicznej lub w postaci elektronicznej opatrzonej podpisem zaufanym lub podpisem osobistym.</w:t>
      </w:r>
    </w:p>
    <w:p w14:paraId="33A94743" w14:textId="47052E71" w:rsidR="002A0F60" w:rsidRPr="00A209C9" w:rsidRDefault="002A0F60" w:rsidP="008A2831">
      <w:pPr>
        <w:numPr>
          <w:ilvl w:val="0"/>
          <w:numId w:val="27"/>
        </w:numPr>
        <w:autoSpaceDE w:val="0"/>
        <w:autoSpaceDN w:val="0"/>
        <w:spacing w:before="120" w:after="120"/>
        <w:jc w:val="both"/>
        <w:rPr>
          <w:color w:val="000000" w:themeColor="text1"/>
        </w:rPr>
      </w:pPr>
      <w:r w:rsidRPr="00A209C9">
        <w:rPr>
          <w:color w:val="000000" w:themeColor="text1"/>
        </w:rPr>
        <w:t>Wykonawca dołącza do oferty oświadczenie o niepodleganiu wykluczeniu oraz spełnianiu warunków udziału w postępowaniu w zakresie wskazanym</w:t>
      </w:r>
      <w:r w:rsidR="009E2217" w:rsidRPr="00A209C9">
        <w:rPr>
          <w:color w:val="000000" w:themeColor="text1"/>
        </w:rPr>
        <w:t xml:space="preserve"> w rozdziale II podrozdziałach </w:t>
      </w:r>
      <w:r w:rsidR="009E2217" w:rsidRPr="00A209C9">
        <w:rPr>
          <w:color w:val="000000" w:themeColor="text1"/>
        </w:rPr>
        <w:lastRenderedPageBreak/>
        <w:t>7 i 8</w:t>
      </w:r>
      <w:r w:rsidRPr="00A209C9">
        <w:rPr>
          <w:color w:val="000000" w:themeColor="text1"/>
        </w:rPr>
        <w:t xml:space="preserve"> SWZ. Oświadczenie to stanowi dowód potwierdzający brak podstaw wykluczenia oraz spełnianie warunków udziału w postępowaniu, na dzień składania ofert, tymczasowo zastępujący wymagane podmiotowe środki dowodowe, wskazane w rozdziale II podrozdziale 9 pkt 2 SWZ.</w:t>
      </w:r>
    </w:p>
    <w:p w14:paraId="001FAC30" w14:textId="46A13126" w:rsidR="002A0F60" w:rsidRDefault="002A0F60" w:rsidP="008A2831">
      <w:pPr>
        <w:numPr>
          <w:ilvl w:val="0"/>
          <w:numId w:val="27"/>
        </w:numPr>
        <w:autoSpaceDE w:val="0"/>
        <w:autoSpaceDN w:val="0"/>
        <w:spacing w:before="120" w:after="120"/>
        <w:jc w:val="both"/>
        <w:rPr>
          <w:color w:val="000000" w:themeColor="text1"/>
        </w:rPr>
      </w:pPr>
      <w:r w:rsidRPr="00A209C9">
        <w:rPr>
          <w:color w:val="000000" w:themeColor="text1"/>
        </w:rPr>
        <w:t>Oświadczenie składane jest pod rygorem nieważności w formie elektronicznej lub w postaci elektronicznej opatrzonej podpisem zaufanym, lub podpisem osobistym.</w:t>
      </w:r>
    </w:p>
    <w:p w14:paraId="30E76156" w14:textId="55D3B8CD" w:rsidR="00A805A2" w:rsidRPr="00C04D5B" w:rsidRDefault="00A805A2" w:rsidP="008A2831">
      <w:pPr>
        <w:numPr>
          <w:ilvl w:val="0"/>
          <w:numId w:val="27"/>
        </w:numPr>
        <w:autoSpaceDE w:val="0"/>
        <w:autoSpaceDN w:val="0"/>
        <w:spacing w:before="120" w:after="120"/>
        <w:jc w:val="both"/>
        <w:rPr>
          <w:b/>
          <w:bCs/>
          <w:color w:val="000000" w:themeColor="text1"/>
        </w:rPr>
      </w:pPr>
      <w:r>
        <w:rPr>
          <w:color w:val="000000" w:themeColor="text1"/>
        </w:rPr>
        <w:t>Informacja o wykonawcy, która zawiera o</w:t>
      </w:r>
      <w:r w:rsidRPr="00A805A2">
        <w:rPr>
          <w:color w:val="000000" w:themeColor="text1"/>
        </w:rPr>
        <w:t>świadcz</w:t>
      </w:r>
      <w:r>
        <w:rPr>
          <w:color w:val="000000" w:themeColor="text1"/>
        </w:rPr>
        <w:t>enie</w:t>
      </w:r>
      <w:r w:rsidRPr="00A805A2">
        <w:rPr>
          <w:color w:val="000000" w:themeColor="text1"/>
        </w:rPr>
        <w:t xml:space="preserve">, że </w:t>
      </w:r>
      <w:r>
        <w:rPr>
          <w:color w:val="000000" w:themeColor="text1"/>
        </w:rPr>
        <w:t>spełnili</w:t>
      </w:r>
      <w:r w:rsidRPr="00A805A2">
        <w:rPr>
          <w:color w:val="000000" w:themeColor="text1"/>
        </w:rPr>
        <w:t xml:space="preserve"> obowiązki informacyjne przewidziane w art. 13 lub art. 14 RODO1) wobec osób fizycznych </w:t>
      </w:r>
      <w:r w:rsidRPr="00C04D5B">
        <w:rPr>
          <w:b/>
          <w:bCs/>
          <w:color w:val="000000" w:themeColor="text1"/>
        </w:rPr>
        <w:t xml:space="preserve">zgodnie z załącznikiem nr 3 do SWZ </w:t>
      </w:r>
    </w:p>
    <w:p w14:paraId="5A1D4E8E" w14:textId="77777777" w:rsidR="002A0F60" w:rsidRPr="00A209C9" w:rsidRDefault="002A0F60" w:rsidP="008A2831">
      <w:pPr>
        <w:numPr>
          <w:ilvl w:val="0"/>
          <w:numId w:val="27"/>
        </w:numPr>
        <w:autoSpaceDE w:val="0"/>
        <w:autoSpaceDN w:val="0"/>
        <w:spacing w:before="120" w:after="120"/>
        <w:jc w:val="both"/>
        <w:rPr>
          <w:color w:val="000000" w:themeColor="text1"/>
        </w:rPr>
      </w:pPr>
      <w:r w:rsidRPr="00A209C9">
        <w:rPr>
          <w:color w:val="000000" w:themeColor="text1"/>
        </w:rPr>
        <w:t xml:space="preserve">Oświadczenie składają </w:t>
      </w:r>
      <w:r w:rsidRPr="00A209C9">
        <w:rPr>
          <w:b/>
          <w:color w:val="000000" w:themeColor="text1"/>
        </w:rPr>
        <w:t>odrębnie</w:t>
      </w:r>
      <w:r w:rsidRPr="00A209C9">
        <w:rPr>
          <w:color w:val="000000" w:themeColor="text1"/>
        </w:rPr>
        <w:t>:</w:t>
      </w:r>
    </w:p>
    <w:p w14:paraId="706D37B8" w14:textId="43D1D9F8" w:rsidR="002E378E" w:rsidRPr="008B58DE" w:rsidRDefault="002E378E" w:rsidP="00526F70">
      <w:pPr>
        <w:pStyle w:val="Tekstpodstawowy"/>
        <w:spacing w:after="0"/>
        <w:ind w:left="360" w:right="20"/>
        <w:jc w:val="both"/>
        <w:rPr>
          <w:rFonts w:ascii="Cambria" w:hAnsi="Cambria"/>
        </w:rPr>
      </w:pPr>
      <w:r>
        <w:rPr>
          <w:rFonts w:ascii="Cambria" w:hAnsi="Cambria"/>
        </w:rPr>
        <w:t xml:space="preserve">- </w:t>
      </w:r>
      <w:r w:rsidRPr="008B58DE">
        <w:rPr>
          <w:rFonts w:ascii="Cambria" w:hAnsi="Cambria"/>
        </w:rPr>
        <w:t>wykonawca/każdy spośród wykonawców wspólnie ubiegających się o udzielenie zamówienia.</w:t>
      </w:r>
      <w:r>
        <w:rPr>
          <w:rFonts w:ascii="Cambria" w:hAnsi="Cambria"/>
        </w:rPr>
        <w:t xml:space="preserve"> </w:t>
      </w:r>
      <w:r w:rsidRPr="008B58DE">
        <w:rPr>
          <w:rFonts w:ascii="Cambria" w:hAnsi="Cambria"/>
        </w:rPr>
        <w:t>W takim przypadku oświadczenie potwierdza brak podstaw wykluczenia wykonawcy oraz spełnianie warunków udziału w postępowaniu w zakresie, w jakim każdy z wykonawców wykazuje spełnianie warunków udziału w postępowaniu</w:t>
      </w:r>
      <w:r>
        <w:rPr>
          <w:rFonts w:ascii="Cambria" w:hAnsi="Cambria"/>
        </w:rPr>
        <w:t>;</w:t>
      </w:r>
    </w:p>
    <w:p w14:paraId="28FF8774" w14:textId="05E017EA" w:rsidR="002E378E" w:rsidRPr="00773D17" w:rsidRDefault="002E378E" w:rsidP="00526F70">
      <w:pPr>
        <w:pStyle w:val="Tekstpodstawowy"/>
        <w:spacing w:after="0"/>
        <w:ind w:left="360" w:right="20"/>
        <w:jc w:val="both"/>
        <w:rPr>
          <w:rFonts w:ascii="Cambria" w:hAnsi="Cambria"/>
        </w:rPr>
      </w:pPr>
      <w:r>
        <w:rPr>
          <w:rFonts w:ascii="Cambria" w:hAnsi="Cambria"/>
        </w:rPr>
        <w:t xml:space="preserve"> - </w:t>
      </w:r>
      <w:r w:rsidRPr="00773D17">
        <w:rPr>
          <w:rFonts w:ascii="Cambria" w:hAnsi="Cambria"/>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Pr>
          <w:rFonts w:ascii="Cambria" w:hAnsi="Cambria"/>
        </w:rPr>
        <w:t>.</w:t>
      </w:r>
    </w:p>
    <w:p w14:paraId="2A078984" w14:textId="2401A073" w:rsidR="002A0F60" w:rsidRPr="00A209C9" w:rsidRDefault="002A0F60" w:rsidP="00B14D4C">
      <w:pPr>
        <w:autoSpaceDE w:val="0"/>
        <w:autoSpaceDN w:val="0"/>
        <w:spacing w:before="120" w:after="120"/>
        <w:ind w:left="360"/>
        <w:jc w:val="both"/>
        <w:rPr>
          <w:i/>
          <w:color w:val="000000" w:themeColor="text1"/>
        </w:rPr>
      </w:pPr>
      <w:r w:rsidRPr="00A209C9">
        <w:rPr>
          <w:color w:val="000000" w:themeColor="text1"/>
        </w:rPr>
        <w:t xml:space="preserve">Do oferty wykonawca załącza również: </w:t>
      </w:r>
    </w:p>
    <w:p w14:paraId="7E335209" w14:textId="77777777" w:rsidR="002A0F60" w:rsidRPr="00A209C9" w:rsidRDefault="002A0F60" w:rsidP="008A2831">
      <w:pPr>
        <w:numPr>
          <w:ilvl w:val="0"/>
          <w:numId w:val="28"/>
        </w:numPr>
        <w:spacing w:before="240"/>
        <w:ind w:right="-108"/>
        <w:jc w:val="both"/>
        <w:rPr>
          <w:b/>
          <w:color w:val="000000" w:themeColor="text1"/>
        </w:rPr>
      </w:pPr>
      <w:r w:rsidRPr="00A209C9">
        <w:rPr>
          <w:b/>
          <w:color w:val="000000" w:themeColor="text1"/>
        </w:rPr>
        <w:t xml:space="preserve">Pełnomocnictwo  </w:t>
      </w:r>
    </w:p>
    <w:p w14:paraId="11DF0F3F" w14:textId="77777777" w:rsidR="002A0F60" w:rsidRPr="00A209C9" w:rsidRDefault="002A0F60" w:rsidP="008A2831">
      <w:pPr>
        <w:pStyle w:val="Tekstpodstawowy"/>
        <w:numPr>
          <w:ilvl w:val="0"/>
          <w:numId w:val="14"/>
        </w:numPr>
        <w:spacing w:after="0"/>
        <w:ind w:right="20"/>
        <w:jc w:val="both"/>
        <w:rPr>
          <w:color w:val="000000" w:themeColor="text1"/>
        </w:rPr>
      </w:pPr>
      <w:r w:rsidRPr="00A209C9">
        <w:rPr>
          <w:color w:val="000000" w:themeColor="text1"/>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35588D9F" w14:textId="77777777" w:rsidR="002A0F60" w:rsidRPr="00A209C9" w:rsidRDefault="002A0F60" w:rsidP="008A2831">
      <w:pPr>
        <w:pStyle w:val="Tekstpodstawowy"/>
        <w:numPr>
          <w:ilvl w:val="0"/>
          <w:numId w:val="14"/>
        </w:numPr>
        <w:spacing w:after="0"/>
        <w:ind w:right="20"/>
        <w:jc w:val="both"/>
        <w:rPr>
          <w:color w:val="000000" w:themeColor="text1"/>
        </w:rPr>
      </w:pPr>
      <w:r w:rsidRPr="00A209C9">
        <w:rPr>
          <w:color w:val="000000" w:themeColor="text1"/>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13DED46" w14:textId="77777777" w:rsidR="002A0F60" w:rsidRPr="00A209C9" w:rsidRDefault="002A0F60" w:rsidP="00A209C9">
      <w:pPr>
        <w:spacing w:after="200" w:line="252" w:lineRule="auto"/>
        <w:ind w:left="360"/>
        <w:contextualSpacing/>
        <w:jc w:val="both"/>
        <w:rPr>
          <w:rFonts w:eastAsiaTheme="majorEastAsia"/>
          <w:b/>
          <w:bCs/>
          <w:color w:val="000000" w:themeColor="text1"/>
          <w:lang w:eastAsia="en-US"/>
        </w:rPr>
      </w:pPr>
      <w:r w:rsidRPr="00A209C9">
        <w:rPr>
          <w:rFonts w:eastAsiaTheme="majorEastAsia"/>
          <w:bCs/>
          <w:color w:val="000000" w:themeColor="text1"/>
          <w:lang w:eastAsia="en-US"/>
        </w:rPr>
        <w:t>Pełnomocnictwo powinno być załączone do oferty i powinno zawierać w szczególności wskazanie:</w:t>
      </w:r>
    </w:p>
    <w:p w14:paraId="5FC4481B" w14:textId="77777777" w:rsidR="002A0F60" w:rsidRPr="00A209C9" w:rsidRDefault="002A0F60" w:rsidP="00A209C9">
      <w:pPr>
        <w:numPr>
          <w:ilvl w:val="0"/>
          <w:numId w:val="8"/>
        </w:numPr>
        <w:spacing w:after="200" w:line="252" w:lineRule="auto"/>
        <w:contextualSpacing/>
        <w:jc w:val="both"/>
        <w:rPr>
          <w:rFonts w:eastAsiaTheme="majorEastAsia"/>
          <w:b/>
          <w:bCs/>
          <w:color w:val="000000" w:themeColor="text1"/>
          <w:lang w:eastAsia="en-US"/>
        </w:rPr>
      </w:pPr>
      <w:r w:rsidRPr="00A209C9">
        <w:rPr>
          <w:rFonts w:eastAsiaTheme="majorEastAsia"/>
          <w:bCs/>
          <w:color w:val="000000" w:themeColor="text1"/>
          <w:lang w:eastAsia="en-US"/>
        </w:rPr>
        <w:t>postępowania o zamówienie publiczne, którego dotyczy,</w:t>
      </w:r>
    </w:p>
    <w:p w14:paraId="080F1E10" w14:textId="77777777" w:rsidR="002A0F60" w:rsidRPr="00A209C9" w:rsidRDefault="002A0F60" w:rsidP="00A209C9">
      <w:pPr>
        <w:numPr>
          <w:ilvl w:val="0"/>
          <w:numId w:val="8"/>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wszystkich wykonawców ubiegających się wspólnie o udzielenie zamówienia wymienionych z nazwy z określeniem adresu siedziby,</w:t>
      </w:r>
    </w:p>
    <w:p w14:paraId="4700EEA7" w14:textId="77777777" w:rsidR="002A0F60" w:rsidRPr="00A209C9" w:rsidRDefault="002A0F60" w:rsidP="00A209C9">
      <w:pPr>
        <w:numPr>
          <w:ilvl w:val="0"/>
          <w:numId w:val="8"/>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ustanowionego pełnomocnika oraz zakresu jego umocowania.</w:t>
      </w:r>
    </w:p>
    <w:p w14:paraId="09D06845"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1B3CCC40"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 xml:space="preserve">Pełnomocnictwo powinno zostać złożone w formie elektronicznej lub w postaci elektronicznej opatrzonej podpisem zaufanym, lub podpisem osobistym. </w:t>
      </w:r>
    </w:p>
    <w:p w14:paraId="06747B09" w14:textId="77777777" w:rsidR="002A0F60" w:rsidRPr="00A209C9" w:rsidRDefault="002A0F60" w:rsidP="00A209C9">
      <w:pPr>
        <w:jc w:val="both"/>
        <w:rPr>
          <w:color w:val="000000" w:themeColor="text1"/>
        </w:rPr>
      </w:pPr>
      <w:r w:rsidRPr="00A209C9">
        <w:rPr>
          <w:color w:val="000000" w:themeColor="text1"/>
        </w:rPr>
        <w:t xml:space="preserve">W przypadku, gdy </w:t>
      </w:r>
      <w:r w:rsidRPr="00A209C9">
        <w:rPr>
          <w:color w:val="000000" w:themeColor="text1"/>
          <w:shd w:val="clear" w:color="auto" w:fill="FFFFFF"/>
        </w:rPr>
        <w:t>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mocodawca. Poświadczenia zgodności cyfrowego odwzorowania może dokonać również notariusz.</w:t>
      </w:r>
    </w:p>
    <w:p w14:paraId="3DA0BC32" w14:textId="77777777" w:rsidR="002A0F60" w:rsidRPr="00A209C9" w:rsidRDefault="002A0F60" w:rsidP="00A209C9">
      <w:pPr>
        <w:pStyle w:val="Tekstpodstawowy"/>
        <w:spacing w:after="0"/>
        <w:ind w:right="20"/>
        <w:jc w:val="both"/>
        <w:rPr>
          <w:color w:val="000000" w:themeColor="text1"/>
        </w:rPr>
      </w:pPr>
    </w:p>
    <w:p w14:paraId="5A609F48" w14:textId="77777777" w:rsidR="002A0F60" w:rsidRPr="00A209C9" w:rsidRDefault="002A0F60" w:rsidP="00A209C9">
      <w:pPr>
        <w:spacing w:after="200" w:line="252" w:lineRule="auto"/>
        <w:ind w:left="360"/>
        <w:contextualSpacing/>
        <w:jc w:val="both"/>
        <w:rPr>
          <w:b/>
          <w:color w:val="000000" w:themeColor="text1"/>
          <w:highlight w:val="yellow"/>
        </w:rPr>
      </w:pPr>
    </w:p>
    <w:p w14:paraId="47CB742F" w14:textId="77777777" w:rsidR="002A0F60" w:rsidRPr="00A209C9" w:rsidRDefault="002A0F60" w:rsidP="008A2831">
      <w:pPr>
        <w:numPr>
          <w:ilvl w:val="0"/>
          <w:numId w:val="28"/>
        </w:numPr>
        <w:spacing w:before="240"/>
        <w:ind w:right="-108"/>
        <w:jc w:val="both"/>
        <w:rPr>
          <w:b/>
          <w:color w:val="000000" w:themeColor="text1"/>
        </w:rPr>
      </w:pPr>
      <w:r w:rsidRPr="00A209C9">
        <w:rPr>
          <w:b/>
          <w:color w:val="000000" w:themeColor="text1"/>
        </w:rPr>
        <w:lastRenderedPageBreak/>
        <w:t>Oświadczenie wykonawców wspólnie ubiegających się o udzielenie zamówienia</w:t>
      </w:r>
    </w:p>
    <w:p w14:paraId="6334FF8C"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033C7AD9"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42419A45" w14:textId="77777777" w:rsidR="002A0F60" w:rsidRPr="00A209C9" w:rsidRDefault="002A0F60" w:rsidP="00A209C9">
      <w:pPr>
        <w:pStyle w:val="Tekstpodstawowy"/>
        <w:spacing w:after="0"/>
        <w:ind w:right="20"/>
        <w:jc w:val="both"/>
        <w:rPr>
          <w:b/>
          <w:color w:val="000000" w:themeColor="text1"/>
        </w:rPr>
      </w:pPr>
    </w:p>
    <w:p w14:paraId="69C80ED3"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3AEDA99E" w14:textId="77777777" w:rsidR="002A0F60" w:rsidRPr="00A209C9" w:rsidRDefault="002A0F60" w:rsidP="00A209C9">
      <w:pPr>
        <w:jc w:val="both"/>
      </w:pPr>
      <w:r w:rsidRPr="00A209C9">
        <w:rPr>
          <w:color w:val="000000" w:themeColor="text1"/>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Pr="00A209C9">
        <w:t xml:space="preserve">W przypadku, gdy </w:t>
      </w:r>
      <w:r w:rsidRPr="00A209C9">
        <w:rPr>
          <w:shd w:val="clear" w:color="auto" w:fill="FFFFFF"/>
        </w:rPr>
        <w:t>oświadczenie, niewystawione przez upoważniony podmiot,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wykonawca wspólnie ubiegający się o udzielenie zamówienia. Poświadczenia zgodności cyfrowego odwzorowania może dokonać również notariusz.</w:t>
      </w:r>
    </w:p>
    <w:p w14:paraId="3220303A" w14:textId="07963AD7" w:rsidR="002A0F60" w:rsidRPr="00A209C9" w:rsidRDefault="00045388" w:rsidP="008A2831">
      <w:pPr>
        <w:numPr>
          <w:ilvl w:val="0"/>
          <w:numId w:val="28"/>
        </w:numPr>
        <w:spacing w:before="240"/>
        <w:ind w:right="-108"/>
        <w:jc w:val="both"/>
        <w:rPr>
          <w:b/>
          <w:color w:val="000000" w:themeColor="text1"/>
        </w:rPr>
      </w:pPr>
      <w:r w:rsidRPr="00A209C9">
        <w:rPr>
          <w:b/>
          <w:color w:val="000000" w:themeColor="text1"/>
        </w:rPr>
        <w:t>Formularz ofertowy</w:t>
      </w:r>
      <w:r w:rsidR="002A0F60" w:rsidRPr="00A209C9">
        <w:rPr>
          <w:b/>
          <w:color w:val="000000" w:themeColor="text1"/>
        </w:rPr>
        <w:t xml:space="preserve"> (załącznik nr</w:t>
      </w:r>
      <w:r w:rsidR="0063334B" w:rsidRPr="00A209C9">
        <w:rPr>
          <w:b/>
          <w:color w:val="000000" w:themeColor="text1"/>
        </w:rPr>
        <w:t xml:space="preserve"> 1</w:t>
      </w:r>
      <w:r w:rsidRPr="00A209C9">
        <w:rPr>
          <w:b/>
          <w:color w:val="000000" w:themeColor="text1"/>
        </w:rPr>
        <w:t xml:space="preserve"> </w:t>
      </w:r>
      <w:r w:rsidR="002A0F60" w:rsidRPr="00A209C9">
        <w:rPr>
          <w:b/>
          <w:color w:val="000000" w:themeColor="text1"/>
        </w:rPr>
        <w:t xml:space="preserve">SWZ) </w:t>
      </w:r>
    </w:p>
    <w:p w14:paraId="17E6DD77" w14:textId="77777777" w:rsidR="002A0F60" w:rsidRPr="00A209C9" w:rsidRDefault="002A0F60" w:rsidP="00A209C9">
      <w:pPr>
        <w:pStyle w:val="Tekstpodstawowy"/>
        <w:spacing w:after="0"/>
        <w:ind w:left="360" w:right="20"/>
        <w:jc w:val="both"/>
        <w:rPr>
          <w:b/>
          <w:color w:val="000000" w:themeColor="text1"/>
        </w:rPr>
      </w:pPr>
    </w:p>
    <w:p w14:paraId="0ECAE125"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182C03CA"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B9A0A76" w14:textId="77777777" w:rsidR="002A0F60" w:rsidRPr="00A209C9" w:rsidRDefault="002A0F60" w:rsidP="00A209C9">
      <w:pPr>
        <w:pStyle w:val="Tekstpodstawowy"/>
        <w:spacing w:after="0"/>
        <w:ind w:right="20"/>
        <w:jc w:val="both"/>
        <w:rPr>
          <w:color w:val="000000" w:themeColor="text1"/>
        </w:rPr>
      </w:pPr>
    </w:p>
    <w:p w14:paraId="0F9045E9" w14:textId="77777777" w:rsidR="002A0F60" w:rsidRPr="00A209C9" w:rsidRDefault="002A0F60" w:rsidP="008A2831">
      <w:pPr>
        <w:numPr>
          <w:ilvl w:val="0"/>
          <w:numId w:val="28"/>
        </w:numPr>
        <w:spacing w:before="240"/>
        <w:ind w:right="-108"/>
        <w:jc w:val="both"/>
        <w:rPr>
          <w:b/>
        </w:rPr>
      </w:pPr>
      <w:r w:rsidRPr="00A209C9">
        <w:rPr>
          <w:b/>
        </w:rPr>
        <w:t>Zobowiązanie podmiotu trzeciego</w:t>
      </w:r>
    </w:p>
    <w:p w14:paraId="2CD6A4A2" w14:textId="77777777" w:rsidR="002A0F60" w:rsidRPr="00A209C9" w:rsidRDefault="002A0F60" w:rsidP="008A2831">
      <w:pPr>
        <w:pStyle w:val="Tekstpodstawowy"/>
        <w:numPr>
          <w:ilvl w:val="0"/>
          <w:numId w:val="14"/>
        </w:numPr>
        <w:ind w:right="20"/>
        <w:jc w:val="both"/>
      </w:pPr>
      <w:r w:rsidRPr="00A209C9">
        <w:t>Zobowiązanie podmiotu udostępniającego zasoby lub inny podmiotowy środek dowodowy potwierdza, że stosunek łączący wykonawcę z podmiotami udostępniającymi zasoby gwarantuje rzeczywisty dostęp do tych zasobów oraz określa w szczególności:</w:t>
      </w:r>
    </w:p>
    <w:p w14:paraId="41769C0A" w14:textId="77777777" w:rsidR="002A0F60" w:rsidRPr="00A209C9" w:rsidRDefault="002A0F60" w:rsidP="008A2831">
      <w:pPr>
        <w:pStyle w:val="Tekstpodstawowy"/>
        <w:numPr>
          <w:ilvl w:val="0"/>
          <w:numId w:val="21"/>
        </w:numPr>
        <w:ind w:right="20"/>
        <w:jc w:val="both"/>
      </w:pPr>
      <w:r w:rsidRPr="00A209C9">
        <w:t>zakres dostępnych wykonawcy zasobów podmiotu udostępniającego zasoby;</w:t>
      </w:r>
    </w:p>
    <w:p w14:paraId="7E4D0684" w14:textId="77777777" w:rsidR="002A0F60" w:rsidRPr="00A209C9" w:rsidRDefault="002A0F60" w:rsidP="008A2831">
      <w:pPr>
        <w:pStyle w:val="Tekstpodstawowy"/>
        <w:numPr>
          <w:ilvl w:val="0"/>
          <w:numId w:val="21"/>
        </w:numPr>
        <w:ind w:right="20"/>
        <w:jc w:val="both"/>
      </w:pPr>
      <w:r w:rsidRPr="00A209C9">
        <w:t>sposób i okres udostępnienia wykonawcy i wykorzystania przez niego zasobów podmiotu udostępniającego te zasoby przy wykonywaniu zamówienia;</w:t>
      </w:r>
    </w:p>
    <w:p w14:paraId="6C0002D1" w14:textId="77777777" w:rsidR="002A0F60" w:rsidRPr="00A209C9" w:rsidRDefault="002A0F60" w:rsidP="008A2831">
      <w:pPr>
        <w:pStyle w:val="Tekstpodstawowy"/>
        <w:numPr>
          <w:ilvl w:val="0"/>
          <w:numId w:val="21"/>
        </w:numPr>
        <w:ind w:right="20"/>
        <w:jc w:val="both"/>
      </w:pPr>
      <w:r w:rsidRPr="00A209C9">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78F859" w14:textId="77777777" w:rsidR="002A0F60" w:rsidRPr="00A209C9" w:rsidRDefault="002A0F60" w:rsidP="00A209C9">
      <w:pPr>
        <w:pStyle w:val="Tekstpodstawowy"/>
        <w:spacing w:after="0"/>
        <w:ind w:right="20"/>
        <w:jc w:val="both"/>
        <w:rPr>
          <w:b/>
        </w:rPr>
      </w:pPr>
      <w:r w:rsidRPr="00A209C9">
        <w:rPr>
          <w:b/>
        </w:rPr>
        <w:t>Wymagana forma:</w:t>
      </w:r>
    </w:p>
    <w:p w14:paraId="56DC41E0" w14:textId="77777777" w:rsidR="002A0F60" w:rsidRPr="00A209C9" w:rsidRDefault="002A0F60" w:rsidP="00A209C9">
      <w:pPr>
        <w:pStyle w:val="Tekstpodstawowy"/>
        <w:spacing w:after="0"/>
        <w:ind w:right="20"/>
        <w:jc w:val="both"/>
      </w:pPr>
      <w:r w:rsidRPr="00A209C9">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FCAF49B" w14:textId="77777777" w:rsidR="002A0F60" w:rsidRPr="00A209C9" w:rsidRDefault="002A0F60" w:rsidP="00A209C9">
      <w:pPr>
        <w:pStyle w:val="Tekstpodstawowy"/>
        <w:spacing w:after="0"/>
        <w:ind w:right="20"/>
        <w:jc w:val="both"/>
        <w:rPr>
          <w:color w:val="000000" w:themeColor="text1"/>
        </w:rPr>
      </w:pPr>
    </w:p>
    <w:p w14:paraId="1816B36E" w14:textId="77777777" w:rsidR="002A0F60" w:rsidRPr="00A209C9" w:rsidRDefault="002A0F60" w:rsidP="008A2831">
      <w:pPr>
        <w:pStyle w:val="Tekstpodstawowy"/>
        <w:numPr>
          <w:ilvl w:val="0"/>
          <w:numId w:val="28"/>
        </w:numPr>
        <w:spacing w:after="0"/>
        <w:ind w:right="20"/>
        <w:jc w:val="both"/>
        <w:rPr>
          <w:b/>
          <w:color w:val="000000" w:themeColor="text1"/>
        </w:rPr>
      </w:pPr>
      <w:r w:rsidRPr="00A209C9">
        <w:rPr>
          <w:b/>
          <w:color w:val="000000" w:themeColor="text1"/>
        </w:rPr>
        <w:t>Wadium</w:t>
      </w:r>
    </w:p>
    <w:p w14:paraId="39EE43A0" w14:textId="77777777" w:rsidR="002A0F60" w:rsidRPr="00A209C9" w:rsidRDefault="002A0F60" w:rsidP="00A209C9">
      <w:pPr>
        <w:spacing w:before="240"/>
        <w:ind w:right="20"/>
        <w:jc w:val="both"/>
        <w:rPr>
          <w:b/>
          <w:color w:val="000000" w:themeColor="text1"/>
        </w:rPr>
      </w:pPr>
      <w:r w:rsidRPr="00A209C9">
        <w:rPr>
          <w:b/>
          <w:color w:val="000000" w:themeColor="text1"/>
        </w:rPr>
        <w:t>Wymagana forma:</w:t>
      </w:r>
    </w:p>
    <w:p w14:paraId="04A5219A"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E06C791"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Zamawiający zaleca załączenie do oferty dokumentu potwierdzającego wniesienie wadium w pieniądzu na rachunek bankowy zamawiającego. Czynność ta skróci czas badania ofert.</w:t>
      </w:r>
    </w:p>
    <w:p w14:paraId="7522EF79" w14:textId="77777777" w:rsidR="002A0F60" w:rsidRPr="00A209C9" w:rsidRDefault="002A0F60" w:rsidP="008A2831">
      <w:pPr>
        <w:numPr>
          <w:ilvl w:val="0"/>
          <w:numId w:val="28"/>
        </w:numPr>
        <w:spacing w:before="240"/>
        <w:ind w:right="-108"/>
        <w:jc w:val="both"/>
        <w:rPr>
          <w:b/>
          <w:color w:val="000000" w:themeColor="text1"/>
        </w:rPr>
      </w:pPr>
      <w:r w:rsidRPr="00A209C9">
        <w:rPr>
          <w:b/>
          <w:color w:val="000000" w:themeColor="text1"/>
        </w:rPr>
        <w:t xml:space="preserve">Wykaz rozwiązań równoważnych – </w:t>
      </w:r>
      <w:r w:rsidRPr="00A209C9">
        <w:rPr>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849E114" w14:textId="77777777" w:rsidR="002A0F60" w:rsidRPr="00A209C9" w:rsidRDefault="002A0F60" w:rsidP="00A209C9">
      <w:pPr>
        <w:pStyle w:val="Tekstpodstawowy"/>
        <w:spacing w:after="0"/>
        <w:ind w:right="20"/>
        <w:jc w:val="both"/>
        <w:rPr>
          <w:b/>
          <w:color w:val="000000" w:themeColor="text1"/>
        </w:rPr>
      </w:pPr>
    </w:p>
    <w:p w14:paraId="254C9A4D"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06C8543E"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E5480F3" w14:textId="77777777" w:rsidR="002A0F60" w:rsidRPr="00A209C9" w:rsidRDefault="002A0F60" w:rsidP="008A2831">
      <w:pPr>
        <w:numPr>
          <w:ilvl w:val="0"/>
          <w:numId w:val="28"/>
        </w:numPr>
        <w:spacing w:before="240"/>
        <w:ind w:right="-108"/>
        <w:jc w:val="both"/>
        <w:rPr>
          <w:color w:val="000000" w:themeColor="text1"/>
        </w:rPr>
      </w:pPr>
      <w:r w:rsidRPr="00A209C9">
        <w:rPr>
          <w:b/>
          <w:color w:val="000000" w:themeColor="text1"/>
        </w:rPr>
        <w:t>Zastrzeżenie tajemnicy przedsiębiorstwa</w:t>
      </w:r>
      <w:r w:rsidRPr="00A209C9">
        <w:rPr>
          <w:color w:val="000000" w:themeColor="text1"/>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r w:rsidRPr="00A209C9">
        <w:rPr>
          <w:color w:val="000000" w:themeColor="text1"/>
          <w:shd w:val="clear" w:color="auto" w:fill="FFFFFF"/>
        </w:rPr>
        <w:t xml:space="preserve">W przypadku gdy dokumenty elektroniczne w postępowaniu lub konkursie, przekazywane przy użyciu środków komunikacji elektronicznej, zawierają informacje stanowiące tajemnicę przedsiębiorstwa w rozumieniu przepisów </w:t>
      </w:r>
      <w:hyperlink r:id="rId8" w:anchor="/document/16795259?cm=DOCUMENT" w:tgtFrame="_blank" w:history="1">
        <w:r w:rsidRPr="00A209C9">
          <w:rPr>
            <w:rStyle w:val="Hipercze"/>
            <w:color w:val="000000" w:themeColor="text1"/>
          </w:rPr>
          <w:t>ustawy</w:t>
        </w:r>
      </w:hyperlink>
      <w:r w:rsidRPr="00A209C9">
        <w:rPr>
          <w:color w:val="000000" w:themeColor="text1"/>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1AE3CD7C" w14:textId="77777777" w:rsidR="002A0F60" w:rsidRPr="00A209C9" w:rsidRDefault="002A0F60" w:rsidP="00A209C9">
      <w:pPr>
        <w:pStyle w:val="Tekstpodstawowy"/>
        <w:spacing w:after="0"/>
        <w:ind w:right="20"/>
        <w:jc w:val="both"/>
        <w:rPr>
          <w:b/>
          <w:color w:val="000000" w:themeColor="text1"/>
        </w:rPr>
      </w:pPr>
    </w:p>
    <w:p w14:paraId="304ED468"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5B3762C3"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7D0A11" w14:textId="45607035" w:rsidR="000D6837" w:rsidRPr="00A209C9" w:rsidRDefault="000D6837" w:rsidP="00A209C9">
      <w:pPr>
        <w:pStyle w:val="Tekstpodstawowy"/>
        <w:spacing w:after="0"/>
        <w:ind w:right="20"/>
        <w:jc w:val="both"/>
      </w:pPr>
    </w:p>
    <w:p w14:paraId="542E5765"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5702C387"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3B0483F8"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4DCB1A21"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02DBCF44"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51A1DA7E"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6AC08BAF"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69ED27E9" w14:textId="494803A4" w:rsidR="00AD7F5C" w:rsidRPr="00AD7F5C" w:rsidRDefault="00AD7F5C" w:rsidP="00AD7F5C">
      <w:pPr>
        <w:widowControl w:val="0"/>
        <w:numPr>
          <w:ilvl w:val="0"/>
          <w:numId w:val="71"/>
        </w:numPr>
        <w:suppressAutoHyphens/>
        <w:autoSpaceDN w:val="0"/>
        <w:ind w:left="142" w:right="20" w:firstLine="426"/>
        <w:jc w:val="both"/>
        <w:textAlignment w:val="baseline"/>
        <w:rPr>
          <w:kern w:val="3"/>
          <w:lang w:eastAsia="ar-SA"/>
        </w:rPr>
      </w:pPr>
      <w:r w:rsidRPr="00AD7F5C">
        <w:rPr>
          <w:b/>
          <w:kern w:val="3"/>
          <w:u w:val="thick"/>
          <w:lang w:eastAsia="ar-SA"/>
        </w:rPr>
        <w:t>Wszyscy Wykonawcy</w:t>
      </w:r>
      <w:r w:rsidRPr="00AD7F5C">
        <w:rPr>
          <w:b/>
          <w:kern w:val="3"/>
          <w:lang w:eastAsia="ar-SA"/>
        </w:rPr>
        <w:t xml:space="preserve"> </w:t>
      </w:r>
      <w:r w:rsidRPr="00AD7F5C">
        <w:rPr>
          <w:kern w:val="3"/>
          <w:lang w:eastAsia="ar-SA"/>
        </w:rPr>
        <w:t xml:space="preserve">muszą załączyć do oferty kosztorys ofertowy. Kosztorys ofertowy ma być sporządzony dokładnie na podstawie przedstawionego przez zamawiającego przedmiaru robót i uwzględniać wszystkie koszty niezbędne do realizacji zamówienia. Wykonawca określa ceny na wszystkie elementy zamówienia wymienione w przedmiarach robót, które po wypełnieniu przez Wykonawcę stanowić będą kosztorys ofertowy jako załącznik do oferty. Kosztorys ofertowy należy sporządzić zgodnie z dostarczonymi przedmiarami robót wg zasad: bez zgody Zamawiającego w przedstawionych przedmiarach nie wolno wprowadzać żadnych zmian. W kosztach opisanych w przedmiarach przez Wykonawcę należy uwzględnić wszystkie koszty niezbędne do realizacji przedmiotu zamówienia. Pominięcie pozycji wymienionych w przedmiarze poprzez nie wpisanie kosztów, brak pozycji w kosztorysie ofertowym w stosunku do przedmiaru, zmiana pozycji przedmiaru, zmiana treści pozycji przedmiaru, zmiana w ilościach określonych przez </w:t>
      </w:r>
      <w:r w:rsidRPr="00AD7F5C">
        <w:rPr>
          <w:kern w:val="3"/>
          <w:lang w:eastAsia="ar-SA"/>
        </w:rPr>
        <w:lastRenderedPageBreak/>
        <w:t xml:space="preserve">Zamawiającego w poszczególnych pozycjach przedmiaru robót skutkować może odrzuceniem oferty przez Zamawiającego, w szczególności w sytuacji braku możliwości poprawy omyłki zgodnie z art. 223 </w:t>
      </w:r>
      <w:proofErr w:type="spellStart"/>
      <w:r w:rsidRPr="00AD7F5C">
        <w:rPr>
          <w:kern w:val="3"/>
          <w:lang w:eastAsia="ar-SA"/>
        </w:rPr>
        <w:t>P.z.p</w:t>
      </w:r>
      <w:proofErr w:type="spellEnd"/>
      <w:r w:rsidRPr="00AD7F5C">
        <w:rPr>
          <w:kern w:val="3"/>
          <w:lang w:eastAsia="ar-SA"/>
        </w:rPr>
        <w:t>.. W sytuacji, gdy Wykonawca w swoim kosztorysie ofertowym poda prawidłową (zgodną z przedmiarem robót) „podstawę wyceny” danej pozycji, a zmianie ulegnie</w:t>
      </w:r>
      <w:r w:rsidRPr="00AD7F5C">
        <w:rPr>
          <w:spacing w:val="41"/>
          <w:kern w:val="3"/>
          <w:lang w:eastAsia="ar-SA"/>
        </w:rPr>
        <w:t xml:space="preserve"> </w:t>
      </w:r>
      <w:r w:rsidRPr="00AD7F5C">
        <w:rPr>
          <w:kern w:val="3"/>
          <w:lang w:eastAsia="ar-SA"/>
        </w:rPr>
        <w:t>jedynie „opis” poprzez zmianę formy, a nie treści opisu, to Zamawiający uzna daną pozycję za prawidłową. Tym samym oferta Wykonawcy będzie uznana za zgodną z treścią SWZ. Jeżeli Zamawiający będzie miał wątpliwości, co do treści przedstawionych przez Wykonawcę w kosztorysie ofertowym, będzie również kierował do niego zapytania celem uzyskania wyjaśnień.</w:t>
      </w:r>
    </w:p>
    <w:p w14:paraId="4A210C68" w14:textId="77777777" w:rsidR="00AD7F5C" w:rsidRPr="00AD7F5C" w:rsidRDefault="00AD7F5C" w:rsidP="00AD7F5C">
      <w:pPr>
        <w:suppressAutoHyphens/>
        <w:autoSpaceDN w:val="0"/>
        <w:ind w:right="20"/>
        <w:jc w:val="both"/>
        <w:textAlignment w:val="baseline"/>
        <w:rPr>
          <w:kern w:val="3"/>
          <w:lang w:eastAsia="ar-SA"/>
        </w:rPr>
      </w:pPr>
    </w:p>
    <w:p w14:paraId="70E5C7CC" w14:textId="77777777" w:rsidR="00AD7F5C" w:rsidRPr="00AD7F5C" w:rsidRDefault="00AD7F5C" w:rsidP="00AD7F5C">
      <w:pPr>
        <w:suppressAutoHyphens/>
        <w:autoSpaceDN w:val="0"/>
        <w:ind w:right="20"/>
        <w:jc w:val="both"/>
        <w:textAlignment w:val="baseline"/>
        <w:rPr>
          <w:b/>
          <w:kern w:val="3"/>
          <w:lang w:eastAsia="ar-SA"/>
        </w:rPr>
      </w:pPr>
      <w:r w:rsidRPr="00AD7F5C">
        <w:rPr>
          <w:b/>
          <w:kern w:val="3"/>
          <w:lang w:eastAsia="ar-SA"/>
        </w:rPr>
        <w:t>Wymagana forma:</w:t>
      </w:r>
    </w:p>
    <w:p w14:paraId="3A2ECB08" w14:textId="77777777" w:rsidR="00AD7F5C" w:rsidRPr="00AD7F5C" w:rsidRDefault="00AD7F5C" w:rsidP="00AD7F5C">
      <w:pPr>
        <w:suppressAutoHyphens/>
        <w:autoSpaceDN w:val="0"/>
        <w:ind w:right="20"/>
        <w:jc w:val="both"/>
        <w:textAlignment w:val="baseline"/>
        <w:rPr>
          <w:kern w:val="3"/>
          <w:lang w:eastAsia="ar-SA"/>
        </w:rPr>
      </w:pPr>
      <w:r w:rsidRPr="00AD7F5C">
        <w:rPr>
          <w:color w:val="000000"/>
          <w:kern w:val="3"/>
          <w:lang w:eastAsia="ar-SA"/>
        </w:rPr>
        <w:t>Kosztorys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FCE285B" w14:textId="77777777" w:rsidR="000D6837" w:rsidRPr="00A209C9" w:rsidRDefault="000D6837" w:rsidP="00A209C9">
      <w:pPr>
        <w:pStyle w:val="Tekstpodstawowy"/>
        <w:spacing w:after="0"/>
        <w:ind w:right="20"/>
        <w:jc w:val="both"/>
      </w:pPr>
    </w:p>
    <w:p w14:paraId="725E88EE" w14:textId="77777777" w:rsidR="009F01BF" w:rsidRPr="00A209C9" w:rsidRDefault="009F01BF" w:rsidP="008A2831">
      <w:pPr>
        <w:numPr>
          <w:ilvl w:val="0"/>
          <w:numId w:val="13"/>
        </w:numPr>
        <w:shd w:val="clear" w:color="auto" w:fill="B8CCE4" w:themeFill="accent1" w:themeFillTint="66"/>
        <w:spacing w:before="240"/>
        <w:jc w:val="both"/>
        <w:rPr>
          <w:b/>
        </w:rPr>
      </w:pPr>
      <w:r w:rsidRPr="00A209C9">
        <w:rPr>
          <w:b/>
        </w:rPr>
        <w:t xml:space="preserve">DOKUMENTY SKŁADANE NA WEZWANIE </w:t>
      </w:r>
    </w:p>
    <w:p w14:paraId="38187E8E" w14:textId="6B8BEF0C" w:rsidR="009615B1" w:rsidRPr="00A209C9" w:rsidRDefault="009F01BF" w:rsidP="00A209C9">
      <w:pPr>
        <w:spacing w:before="240"/>
        <w:jc w:val="both"/>
        <w:rPr>
          <w:b/>
        </w:rPr>
      </w:pPr>
      <w:r w:rsidRPr="00A209C9">
        <w:rPr>
          <w:b/>
        </w:rPr>
        <w:t>Wykaz podmiotowych środków dowodowych</w:t>
      </w:r>
    </w:p>
    <w:p w14:paraId="61770FD4" w14:textId="77777777" w:rsidR="002A0F60" w:rsidRPr="00A209C9" w:rsidRDefault="002A0F60" w:rsidP="00A209C9">
      <w:pPr>
        <w:pStyle w:val="Tekstpodstawowy"/>
        <w:spacing w:after="0"/>
        <w:ind w:right="20"/>
        <w:jc w:val="both"/>
      </w:pPr>
    </w:p>
    <w:p w14:paraId="2FA7202B" w14:textId="77777777" w:rsidR="002A0F60" w:rsidRPr="00A209C9" w:rsidRDefault="002A0F60" w:rsidP="00A209C9">
      <w:pPr>
        <w:pStyle w:val="Tekstpodstawowy"/>
        <w:spacing w:after="0"/>
        <w:ind w:right="20"/>
        <w:jc w:val="both"/>
      </w:pPr>
      <w:r w:rsidRPr="00A209C9">
        <w:t xml:space="preserve">Zgodnie z art. 274 ust. 1 ustawy </w:t>
      </w:r>
      <w:proofErr w:type="spellStart"/>
      <w:r w:rsidRPr="00A209C9">
        <w:t>Pzp</w:t>
      </w:r>
      <w:proofErr w:type="spellEnd"/>
      <w:r w:rsidRPr="00A209C9">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3989D788" w14:textId="77777777" w:rsidR="002A0F60" w:rsidRPr="00A209C9" w:rsidRDefault="002A0F60" w:rsidP="00A209C9">
      <w:pPr>
        <w:pStyle w:val="Tekstpodstawowy"/>
        <w:spacing w:after="0"/>
        <w:ind w:right="20"/>
        <w:jc w:val="both"/>
      </w:pPr>
    </w:p>
    <w:p w14:paraId="781E41F0" w14:textId="329DC7C4" w:rsidR="002A0F60" w:rsidRPr="00A209C9" w:rsidRDefault="002A0F60" w:rsidP="008A2831">
      <w:pPr>
        <w:pStyle w:val="Tekstpodstawowy"/>
        <w:numPr>
          <w:ilvl w:val="0"/>
          <w:numId w:val="39"/>
        </w:numPr>
        <w:spacing w:after="0"/>
        <w:ind w:right="20"/>
        <w:jc w:val="both"/>
      </w:pPr>
      <w:r w:rsidRPr="00A209C9">
        <w:t>w zakresie podstaw wykluczenia:</w:t>
      </w:r>
    </w:p>
    <w:p w14:paraId="4E2DA842" w14:textId="67191B72" w:rsidR="009E2217" w:rsidRPr="00A209C9" w:rsidRDefault="009E2217" w:rsidP="00A209C9">
      <w:pPr>
        <w:pStyle w:val="Tekstpodstawowy"/>
        <w:numPr>
          <w:ilvl w:val="1"/>
          <w:numId w:val="1"/>
        </w:numPr>
        <w:spacing w:after="0"/>
        <w:ind w:right="20"/>
        <w:jc w:val="both"/>
        <w:rPr>
          <w:color w:val="000000" w:themeColor="text1"/>
        </w:rPr>
      </w:pPr>
      <w:r w:rsidRPr="00A209C9">
        <w:t xml:space="preserve">art. 108 ust. 1 pkt 3, </w:t>
      </w:r>
      <w:r w:rsidRPr="00A209C9">
        <w:rPr>
          <w:color w:val="000000" w:themeColor="text1"/>
        </w:rPr>
        <w:t xml:space="preserve">pkt 4, pkt 5, pkt 6 - oświadczenie wykonawcy </w:t>
      </w:r>
      <w:r w:rsidRPr="00A209C9">
        <w:rPr>
          <w:color w:val="000000" w:themeColor="text1"/>
        </w:rPr>
        <w:br/>
        <w:t xml:space="preserve">o aktualności informacji zawartych w oświadczeniu, o którym mowa w art. 125 ust. 1 ustawy </w:t>
      </w:r>
      <w:r w:rsidRPr="00A209C9">
        <w:t xml:space="preserve">stanowiącym załącznik nr </w:t>
      </w:r>
      <w:r w:rsidR="00095E7F">
        <w:t>9</w:t>
      </w:r>
      <w:r w:rsidRPr="00A209C9">
        <w:t xml:space="preserve"> do SWZ;</w:t>
      </w:r>
      <w:r w:rsidRPr="00A209C9">
        <w:rPr>
          <w:color w:val="000000" w:themeColor="text1"/>
        </w:rPr>
        <w:t xml:space="preserve"> </w:t>
      </w:r>
    </w:p>
    <w:p w14:paraId="489CC704" w14:textId="77777777" w:rsidR="009E2217" w:rsidRPr="00A209C9" w:rsidRDefault="009E2217" w:rsidP="00A209C9">
      <w:pPr>
        <w:pStyle w:val="Tekstpodstawowy"/>
        <w:numPr>
          <w:ilvl w:val="1"/>
          <w:numId w:val="1"/>
        </w:numPr>
        <w:spacing w:after="0"/>
        <w:ind w:right="20"/>
        <w:jc w:val="both"/>
        <w:rPr>
          <w:color w:val="000000" w:themeColor="text1"/>
        </w:rPr>
      </w:pPr>
      <w:r w:rsidRPr="00A209C9">
        <w:rPr>
          <w:color w:val="000000" w:themeColor="text1"/>
        </w:rPr>
        <w:t xml:space="preserve">art.108 ust. 1 pkt 1 i pkt 2 – informacja z krajowego Rejestru Karnego, </w:t>
      </w:r>
      <w:r w:rsidRPr="00A209C9">
        <w:rPr>
          <w:color w:val="000000" w:themeColor="text1"/>
          <w:shd w:val="clear" w:color="auto" w:fill="FFFFFF"/>
        </w:rPr>
        <w:t>sporządzona nie wcześniej niż 6 miesięcy przed jej złożeniem;</w:t>
      </w:r>
    </w:p>
    <w:p w14:paraId="77B41189" w14:textId="62A07E15" w:rsidR="00675558" w:rsidRPr="00A209C9" w:rsidRDefault="009E2217" w:rsidP="00A209C9">
      <w:pPr>
        <w:pStyle w:val="Tekstpodstawowy"/>
        <w:numPr>
          <w:ilvl w:val="1"/>
          <w:numId w:val="1"/>
        </w:numPr>
        <w:spacing w:after="0"/>
        <w:ind w:right="20"/>
        <w:jc w:val="both"/>
        <w:rPr>
          <w:color w:val="000000" w:themeColor="text1"/>
        </w:rPr>
      </w:pPr>
      <w:r w:rsidRPr="00A209C9">
        <w:t xml:space="preserve">art. 109 ust. 1 pkt 5, pkt 7, pkt 8 i pkt 10 </w:t>
      </w:r>
      <w:proofErr w:type="spellStart"/>
      <w:r w:rsidRPr="00A209C9">
        <w:t>P.z.p</w:t>
      </w:r>
      <w:proofErr w:type="spellEnd"/>
      <w:r w:rsidRPr="00A209C9">
        <w:t xml:space="preserve">. – oświadczenie o aktualności danych zawartych w oświadczeniu, o którym mowa w art. 125 ust. 1 </w:t>
      </w:r>
      <w:proofErr w:type="spellStart"/>
      <w:r w:rsidRPr="00A209C9">
        <w:t>P.z.p</w:t>
      </w:r>
      <w:proofErr w:type="spellEnd"/>
      <w:r w:rsidRPr="00A209C9">
        <w:t xml:space="preserve">., stanowiącym załącznik nr </w:t>
      </w:r>
      <w:r w:rsidR="00415026">
        <w:t>9</w:t>
      </w:r>
      <w:r w:rsidRPr="00A209C9">
        <w:t xml:space="preserve"> do SWZ.</w:t>
      </w:r>
    </w:p>
    <w:p w14:paraId="3BD4839B" w14:textId="77777777" w:rsidR="002A0F60" w:rsidRPr="00A209C9" w:rsidRDefault="002A0F60" w:rsidP="00A209C9">
      <w:pPr>
        <w:pStyle w:val="Tekstpodstawowy"/>
        <w:spacing w:after="0"/>
        <w:ind w:right="20"/>
        <w:jc w:val="both"/>
      </w:pPr>
    </w:p>
    <w:p w14:paraId="62C9AF0B" w14:textId="77777777" w:rsidR="002A0F60" w:rsidRPr="00A209C9" w:rsidRDefault="002A0F60" w:rsidP="00A209C9">
      <w:pPr>
        <w:pStyle w:val="Tekstpodstawowy"/>
        <w:spacing w:after="0"/>
        <w:ind w:right="20"/>
        <w:jc w:val="both"/>
      </w:pPr>
    </w:p>
    <w:p w14:paraId="6E4D1BC0" w14:textId="3778FA88" w:rsidR="002A0F60" w:rsidRPr="00A209C9" w:rsidRDefault="002A0F60" w:rsidP="008A2831">
      <w:pPr>
        <w:pStyle w:val="Tekstpodstawowy"/>
        <w:numPr>
          <w:ilvl w:val="0"/>
          <w:numId w:val="39"/>
        </w:numPr>
        <w:spacing w:after="0"/>
        <w:ind w:right="20"/>
        <w:jc w:val="both"/>
      </w:pPr>
      <w:r w:rsidRPr="00A209C9">
        <w:t>w zakresie spełniania warunków udziału w postępowaniu:</w:t>
      </w:r>
    </w:p>
    <w:p w14:paraId="1F2E7E07" w14:textId="77777777" w:rsidR="002A0F60" w:rsidRPr="00A209C9" w:rsidRDefault="002A0F60" w:rsidP="00A209C9">
      <w:pPr>
        <w:pStyle w:val="Tekstpodstawowy"/>
        <w:spacing w:after="0"/>
        <w:ind w:left="1515" w:right="20"/>
        <w:jc w:val="both"/>
        <w:rPr>
          <w:color w:val="000000" w:themeColor="text1"/>
        </w:rPr>
      </w:pPr>
    </w:p>
    <w:p w14:paraId="44D56669" w14:textId="77777777" w:rsidR="00D66BAF" w:rsidRPr="008E364C" w:rsidRDefault="00D66BAF" w:rsidP="008A2831">
      <w:pPr>
        <w:pStyle w:val="Akapitzlist"/>
        <w:numPr>
          <w:ilvl w:val="0"/>
          <w:numId w:val="42"/>
        </w:numPr>
        <w:jc w:val="both"/>
        <w:rPr>
          <w:color w:val="000000" w:themeColor="text1"/>
        </w:rPr>
      </w:pPr>
      <w:r w:rsidRPr="00A209C9">
        <w:rPr>
          <w:color w:val="000000" w:themeColor="text1"/>
          <w:shd w:val="clear" w:color="auto" w:fill="FFFFFF"/>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dokumentów-inne odpowiednie dokumenty</w:t>
      </w:r>
      <w:r>
        <w:rPr>
          <w:color w:val="000000" w:themeColor="text1"/>
          <w:shd w:val="clear" w:color="auto" w:fill="FFFFFF"/>
        </w:rPr>
        <w:t xml:space="preserve"> – zgodnie z załącznikiem nr 6 do SWZ </w:t>
      </w:r>
    </w:p>
    <w:p w14:paraId="49C6B4C4" w14:textId="77777777" w:rsidR="00D66BAF" w:rsidRPr="00E21DF6" w:rsidRDefault="00D66BAF" w:rsidP="008E364C">
      <w:pPr>
        <w:pStyle w:val="Akapitzlist"/>
        <w:ind w:left="1080"/>
        <w:jc w:val="both"/>
        <w:rPr>
          <w:color w:val="000000" w:themeColor="text1"/>
        </w:rPr>
      </w:pPr>
    </w:p>
    <w:p w14:paraId="35610BA6" w14:textId="5997CA3F" w:rsidR="003A18B3" w:rsidRPr="00A209C9" w:rsidRDefault="003A18B3" w:rsidP="00A209C9">
      <w:pPr>
        <w:pStyle w:val="Tekstpodstawowy"/>
        <w:spacing w:after="0"/>
        <w:ind w:right="20"/>
        <w:jc w:val="both"/>
      </w:pPr>
      <w:r w:rsidRPr="00A209C9">
        <w:t xml:space="preserve">Wymagana forma: zgodnie </w:t>
      </w:r>
      <w:r w:rsidR="001F59AC">
        <w:t>przepisami</w:t>
      </w:r>
      <w:r w:rsidRPr="00A209C9">
        <w:t xml:space="preserve"> rozporządzenia Prezesa Rady Ministrów z 30 grudnia 2020 r. w sprawie </w:t>
      </w:r>
      <w:r w:rsidR="00594BC1">
        <w:t xml:space="preserve">sposobu sporządzania i przekazywania informacji oraz wymagań </w:t>
      </w:r>
      <w:r w:rsidR="00594BC1">
        <w:lastRenderedPageBreak/>
        <w:t xml:space="preserve">technicznych dla dokumentów </w:t>
      </w:r>
      <w:r w:rsidR="001F59AC">
        <w:t xml:space="preserve">elektronicznych oraz środków komunikacji elektronicznej w postępowaniu o udzielenie zamówienia publicznego lub konkursie </w:t>
      </w:r>
      <w:r w:rsidRPr="00A209C9">
        <w:t xml:space="preserve"> (Dz. U. z 2020 r. poz. 2452).</w:t>
      </w:r>
    </w:p>
    <w:p w14:paraId="6ED81C77" w14:textId="77777777" w:rsidR="003A24FE" w:rsidRPr="00A209C9" w:rsidRDefault="003A24FE" w:rsidP="00A209C9">
      <w:pPr>
        <w:jc w:val="both"/>
      </w:pPr>
    </w:p>
    <w:p w14:paraId="487EB656" w14:textId="77777777" w:rsidR="00587F52" w:rsidRPr="00A209C9" w:rsidRDefault="00587F52"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Wymagania dotyczące wadium</w:t>
      </w:r>
    </w:p>
    <w:p w14:paraId="1D19FFAA" w14:textId="77777777" w:rsidR="009E73E2" w:rsidRPr="00A209C9" w:rsidRDefault="009E73E2" w:rsidP="00A209C9">
      <w:pPr>
        <w:autoSpaceDE w:val="0"/>
        <w:autoSpaceDN w:val="0"/>
        <w:spacing w:before="120" w:after="120"/>
        <w:ind w:left="360"/>
        <w:jc w:val="both"/>
        <w:rPr>
          <w:bCs/>
        </w:rPr>
      </w:pPr>
    </w:p>
    <w:p w14:paraId="3D4E0419" w14:textId="4C666964" w:rsidR="002A0F60" w:rsidRPr="00A209C9" w:rsidRDefault="002A0F60" w:rsidP="008A2831">
      <w:pPr>
        <w:numPr>
          <w:ilvl w:val="0"/>
          <w:numId w:val="12"/>
        </w:numPr>
        <w:autoSpaceDE w:val="0"/>
        <w:autoSpaceDN w:val="0"/>
        <w:spacing w:before="120" w:after="120"/>
        <w:jc w:val="both"/>
        <w:rPr>
          <w:bCs/>
          <w:color w:val="000000" w:themeColor="text1"/>
        </w:rPr>
      </w:pPr>
      <w:r w:rsidRPr="00A209C9">
        <w:rPr>
          <w:color w:val="000000" w:themeColor="text1"/>
        </w:rPr>
        <w:t xml:space="preserve">Wykonawca przystępujący do postępowania jest zobowiązany, przed upływem terminu składania ofert, wnieść wadium w </w:t>
      </w:r>
      <w:r w:rsidRPr="00A209C9">
        <w:rPr>
          <w:bCs/>
          <w:color w:val="000000" w:themeColor="text1"/>
        </w:rPr>
        <w:t>kwocie:</w:t>
      </w:r>
      <w:r w:rsidRPr="00A209C9">
        <w:rPr>
          <w:b/>
          <w:color w:val="000000" w:themeColor="text1"/>
        </w:rPr>
        <w:t xml:space="preserve"> </w:t>
      </w:r>
      <w:r w:rsidR="00415026">
        <w:rPr>
          <w:b/>
          <w:color w:val="000000" w:themeColor="text1"/>
        </w:rPr>
        <w:t>1</w:t>
      </w:r>
      <w:r w:rsidRPr="00A209C9">
        <w:rPr>
          <w:b/>
          <w:color w:val="000000" w:themeColor="text1"/>
        </w:rPr>
        <w:t>.000,00</w:t>
      </w:r>
      <w:r w:rsidRPr="00A209C9">
        <w:rPr>
          <w:bCs/>
          <w:color w:val="000000" w:themeColor="text1"/>
        </w:rPr>
        <w:t xml:space="preserve">. (słownie: </w:t>
      </w:r>
      <w:r w:rsidR="00415026">
        <w:rPr>
          <w:bCs/>
          <w:color w:val="000000" w:themeColor="text1"/>
        </w:rPr>
        <w:t>tysiąc</w:t>
      </w:r>
      <w:r w:rsidR="00415026" w:rsidRPr="00A209C9">
        <w:rPr>
          <w:bCs/>
          <w:color w:val="000000" w:themeColor="text1"/>
        </w:rPr>
        <w:t xml:space="preserve"> </w:t>
      </w:r>
      <w:r w:rsidRPr="00A209C9">
        <w:rPr>
          <w:bCs/>
          <w:color w:val="000000" w:themeColor="text1"/>
        </w:rPr>
        <w:t xml:space="preserve"> zł.  00/00).</w:t>
      </w:r>
    </w:p>
    <w:p w14:paraId="7500178F" w14:textId="5D529213" w:rsidR="002A0F60" w:rsidRPr="00A209C9" w:rsidRDefault="002A0F60" w:rsidP="008A2831">
      <w:pPr>
        <w:numPr>
          <w:ilvl w:val="0"/>
          <w:numId w:val="12"/>
        </w:numPr>
        <w:autoSpaceDE w:val="0"/>
        <w:autoSpaceDN w:val="0"/>
        <w:spacing w:before="120" w:after="120"/>
        <w:jc w:val="both"/>
        <w:rPr>
          <w:b/>
          <w:color w:val="000000" w:themeColor="text1"/>
        </w:rPr>
      </w:pPr>
      <w:r w:rsidRPr="00A209C9">
        <w:rPr>
          <w:color w:val="000000" w:themeColor="text1"/>
        </w:rPr>
        <w:t>Wadium musi obejmować pełen okr</w:t>
      </w:r>
      <w:r w:rsidR="00045388" w:rsidRPr="00A209C9">
        <w:rPr>
          <w:color w:val="000000" w:themeColor="text1"/>
        </w:rPr>
        <w:t xml:space="preserve">es związania ofertą tj. do dnia </w:t>
      </w:r>
      <w:r w:rsidR="000A5FBB">
        <w:rPr>
          <w:b/>
        </w:rPr>
        <w:t>03</w:t>
      </w:r>
      <w:r w:rsidR="0087664B">
        <w:rPr>
          <w:b/>
        </w:rPr>
        <w:t>.</w:t>
      </w:r>
      <w:r w:rsidR="000A5FBB">
        <w:rPr>
          <w:b/>
        </w:rPr>
        <w:t>11</w:t>
      </w:r>
      <w:r w:rsidR="0087664B">
        <w:rPr>
          <w:b/>
        </w:rPr>
        <w:t xml:space="preserve">.2022 </w:t>
      </w:r>
      <w:r w:rsidR="006D19FC" w:rsidRPr="00A209C9">
        <w:rPr>
          <w:color w:val="000000" w:themeColor="text1"/>
        </w:rPr>
        <w:t>oku</w:t>
      </w:r>
    </w:p>
    <w:p w14:paraId="1F94B90B"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 xml:space="preserve">Wadium może być wniesione w jednej lub kilku formach wskazanych w art. 97 ust. 7 ustawy </w:t>
      </w:r>
      <w:proofErr w:type="spellStart"/>
      <w:r w:rsidRPr="00A209C9">
        <w:rPr>
          <w:color w:val="000000" w:themeColor="text1"/>
        </w:rPr>
        <w:t>Pzp</w:t>
      </w:r>
      <w:proofErr w:type="spellEnd"/>
      <w:r w:rsidRPr="00A209C9">
        <w:rPr>
          <w:color w:val="000000" w:themeColor="text1"/>
        </w:rPr>
        <w:t>.</w:t>
      </w:r>
    </w:p>
    <w:p w14:paraId="278BAAA6" w14:textId="4A050B76"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 xml:space="preserve">Wadium wnoszone w pieniądzu należy wpłacić przelewem na rachunek bankowy w banku BS Wolin, numer rachunku </w:t>
      </w:r>
      <w:r w:rsidR="00A805A2">
        <w:rPr>
          <w:b/>
          <w:color w:val="000000" w:themeColor="text1"/>
        </w:rPr>
        <w:t>07 9393 0000 0008 6222 2000 0010</w:t>
      </w:r>
      <w:r w:rsidRPr="00A209C9">
        <w:rPr>
          <w:color w:val="000000" w:themeColor="text1"/>
        </w:rPr>
        <w:t>. Wadium musi wpłynąć na wskazany rachunek bankowy zamawiającego najpóźniej przed upływem terminu składania ofert (decyduje data wpływu na rachunek bankowy zamawiającego).</w:t>
      </w:r>
    </w:p>
    <w:p w14:paraId="341E5901"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Wadium wnoszone w poręczeniach lub gwarancjach należy załączyć do oferty w oryginale w postaci dokumentu elektronicznego podpisanego kwalifikowanym podpisem elektronicznym przez wystawcę dokumentu i powinno zawierać następujące elementy:</w:t>
      </w:r>
    </w:p>
    <w:p w14:paraId="0B4945C5" w14:textId="43BAC3EF" w:rsidR="002A0F60" w:rsidRPr="00A209C9" w:rsidRDefault="002A0F60" w:rsidP="00F14BC2">
      <w:pPr>
        <w:numPr>
          <w:ilvl w:val="0"/>
          <w:numId w:val="5"/>
        </w:numPr>
        <w:jc w:val="both"/>
        <w:rPr>
          <w:color w:val="000000" w:themeColor="text1"/>
        </w:rPr>
      </w:pPr>
      <w:r w:rsidRPr="00A209C9">
        <w:rPr>
          <w:color w:val="000000" w:themeColor="text1"/>
        </w:rPr>
        <w:t>nazwę dającego zlecenie (wykonawcy), beneficjenta gwarancji (zamawiającego), gwaranta/poręczyciela oraz wskazanie ich siedzib. Beneficjentem wskazanym w gwarancji lub poręczeniu</w:t>
      </w:r>
      <w:r w:rsidR="006D19FC" w:rsidRPr="00A209C9">
        <w:rPr>
          <w:color w:val="000000" w:themeColor="text1"/>
        </w:rPr>
        <w:t xml:space="preserve"> musi być ważne do dnia</w:t>
      </w:r>
      <w:r w:rsidR="00107965">
        <w:rPr>
          <w:color w:val="000000" w:themeColor="text1"/>
        </w:rPr>
        <w:t xml:space="preserve"> </w:t>
      </w:r>
      <w:r w:rsidR="000A5FBB">
        <w:rPr>
          <w:b/>
          <w:color w:val="000000" w:themeColor="text1"/>
        </w:rPr>
        <w:t>03.11</w:t>
      </w:r>
      <w:r w:rsidR="0087664B">
        <w:rPr>
          <w:b/>
          <w:color w:val="000000" w:themeColor="text1"/>
        </w:rPr>
        <w:t>.2022</w:t>
      </w:r>
      <w:r w:rsidR="0087664B" w:rsidRPr="00F14BC2">
        <w:rPr>
          <w:color w:val="000000" w:themeColor="text1"/>
        </w:rPr>
        <w:t xml:space="preserve"> </w:t>
      </w:r>
      <w:r w:rsidR="006D19FC" w:rsidRPr="00A209C9">
        <w:rPr>
          <w:color w:val="000000" w:themeColor="text1"/>
        </w:rPr>
        <w:t xml:space="preserve">roku , </w:t>
      </w:r>
    </w:p>
    <w:p w14:paraId="15065835"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określenie wierzytelności, która ma być zabezpieczona gwarancją/poręczeniem,</w:t>
      </w:r>
    </w:p>
    <w:p w14:paraId="2F72A13A"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kwotę gwarancji/poręczenia,</w:t>
      </w:r>
    </w:p>
    <w:p w14:paraId="5B9FFBD8"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termin ważności gwarancji/poręczenia,</w:t>
      </w:r>
    </w:p>
    <w:p w14:paraId="238D7C24"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zobowiązanie gwaranta do zapłacenia kwoty gwarancji/poręczenia bezwarunkowo, na pierwsze pisemne żądanie zamawiającego, w sytuacjach określonych w art</w:t>
      </w:r>
      <w:bookmarkStart w:id="8" w:name="_Toc42045495"/>
      <w:r w:rsidRPr="00A209C9">
        <w:rPr>
          <w:color w:val="000000" w:themeColor="text1"/>
        </w:rPr>
        <w:t xml:space="preserve">. 98 ust. 6 ustawy </w:t>
      </w:r>
      <w:proofErr w:type="spellStart"/>
      <w:r w:rsidRPr="00A209C9">
        <w:rPr>
          <w:color w:val="000000" w:themeColor="text1"/>
        </w:rPr>
        <w:t>Pzp</w:t>
      </w:r>
      <w:proofErr w:type="spellEnd"/>
      <w:r w:rsidRPr="00A209C9">
        <w:rPr>
          <w:color w:val="000000" w:themeColor="text1"/>
        </w:rPr>
        <w:t>.</w:t>
      </w:r>
    </w:p>
    <w:p w14:paraId="05E02F6C"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A209C9">
        <w:rPr>
          <w:color w:val="000000" w:themeColor="text1"/>
        </w:rPr>
        <w:t>Pzp</w:t>
      </w:r>
      <w:proofErr w:type="spellEnd"/>
      <w:r w:rsidRPr="00A209C9">
        <w:rPr>
          <w:color w:val="000000" w:themeColor="text1"/>
        </w:rPr>
        <w:t xml:space="preserve">, zamawiający odrzuci ofertę na podstawie art. 226 ust. 1 pkt 14 ustawy </w:t>
      </w:r>
      <w:proofErr w:type="spellStart"/>
      <w:r w:rsidRPr="00A209C9">
        <w:rPr>
          <w:color w:val="000000" w:themeColor="text1"/>
        </w:rPr>
        <w:t>Pzp</w:t>
      </w:r>
      <w:proofErr w:type="spellEnd"/>
      <w:r w:rsidRPr="00A209C9">
        <w:rPr>
          <w:color w:val="000000" w:themeColor="text1"/>
        </w:rPr>
        <w:t>.</w:t>
      </w:r>
    </w:p>
    <w:p w14:paraId="0487FA82" w14:textId="77777777" w:rsidR="002A0F60" w:rsidRPr="00A209C9" w:rsidRDefault="002A0F60" w:rsidP="008A2831">
      <w:pPr>
        <w:numPr>
          <w:ilvl w:val="0"/>
          <w:numId w:val="12"/>
        </w:numPr>
        <w:autoSpaceDE w:val="0"/>
        <w:autoSpaceDN w:val="0"/>
        <w:spacing w:before="120" w:after="120"/>
        <w:jc w:val="both"/>
        <w:rPr>
          <w:color w:val="000000" w:themeColor="text1"/>
        </w:rPr>
      </w:pPr>
      <w:bookmarkStart w:id="9" w:name="_Toc42045496"/>
      <w:bookmarkEnd w:id="8"/>
      <w:r w:rsidRPr="00A209C9">
        <w:rPr>
          <w:color w:val="000000" w:themeColor="text1"/>
        </w:rPr>
        <w:t xml:space="preserve">Zamawiający dokona zwrotu wadium na zasadach określonych w art. 98 ust. 1–5 ustawy </w:t>
      </w:r>
      <w:proofErr w:type="spellStart"/>
      <w:r w:rsidRPr="00A209C9">
        <w:rPr>
          <w:color w:val="000000" w:themeColor="text1"/>
        </w:rPr>
        <w:t>Pzp</w:t>
      </w:r>
      <w:proofErr w:type="spellEnd"/>
      <w:r w:rsidRPr="00A209C9">
        <w:rPr>
          <w:color w:val="000000" w:themeColor="text1"/>
        </w:rPr>
        <w:t>.</w:t>
      </w:r>
      <w:bookmarkEnd w:id="9"/>
    </w:p>
    <w:p w14:paraId="6FA21082" w14:textId="77777777" w:rsidR="002A0F60" w:rsidRPr="00A209C9" w:rsidRDefault="002A0F60" w:rsidP="008A2831">
      <w:pPr>
        <w:numPr>
          <w:ilvl w:val="0"/>
          <w:numId w:val="12"/>
        </w:numPr>
        <w:autoSpaceDE w:val="0"/>
        <w:autoSpaceDN w:val="0"/>
        <w:spacing w:before="120" w:after="120"/>
        <w:jc w:val="both"/>
      </w:pPr>
      <w:r w:rsidRPr="00A209C9">
        <w:t xml:space="preserve">Zamawiający zatrzymuje wadium wraz z odsetkami na podstawie art. 98 ust. 6 ustawy </w:t>
      </w:r>
      <w:proofErr w:type="spellStart"/>
      <w:r w:rsidRPr="00A209C9">
        <w:t>Pzp</w:t>
      </w:r>
      <w:proofErr w:type="spellEnd"/>
      <w:r w:rsidRPr="00A209C9">
        <w:t>.</w:t>
      </w:r>
    </w:p>
    <w:p w14:paraId="6AD02389" w14:textId="77777777" w:rsidR="007B72CA" w:rsidRPr="00A209C9" w:rsidRDefault="007B72CA" w:rsidP="00A209C9">
      <w:pPr>
        <w:ind w:left="-142"/>
        <w:jc w:val="both"/>
        <w:rPr>
          <w:rFonts w:eastAsiaTheme="majorEastAsia"/>
          <w:b/>
          <w:i/>
          <w:lang w:eastAsia="en-US"/>
        </w:rPr>
      </w:pPr>
    </w:p>
    <w:p w14:paraId="177D7ABA" w14:textId="53063E6E" w:rsidR="00884A69" w:rsidRPr="00A209C9" w:rsidRDefault="00DA5BE2" w:rsidP="008A2831">
      <w:pPr>
        <w:numPr>
          <w:ilvl w:val="0"/>
          <w:numId w:val="25"/>
        </w:numPr>
        <w:shd w:val="clear" w:color="auto" w:fill="B2A1C7" w:themeFill="accent4" w:themeFillTint="99"/>
        <w:spacing w:after="200" w:line="252" w:lineRule="auto"/>
        <w:contextualSpacing/>
        <w:jc w:val="both"/>
        <w:rPr>
          <w:b/>
          <w:i/>
          <w:iCs/>
          <w:lang w:eastAsia="en-US"/>
        </w:rPr>
      </w:pPr>
      <w:r w:rsidRPr="00A209C9">
        <w:rPr>
          <w:b/>
          <w:lang w:eastAsia="en-US"/>
        </w:rPr>
        <w:t>Sposób przygotowania ofert</w:t>
      </w:r>
      <w:r w:rsidR="00D5479A" w:rsidRPr="00A209C9">
        <w:rPr>
          <w:b/>
          <w:lang w:eastAsia="en-US"/>
        </w:rPr>
        <w:t xml:space="preserve"> </w:t>
      </w:r>
    </w:p>
    <w:p w14:paraId="63B8FEF9" w14:textId="545DB6B9" w:rsidR="00884A69" w:rsidRPr="00A209C9" w:rsidRDefault="00884A69" w:rsidP="00A209C9">
      <w:pPr>
        <w:shd w:val="clear" w:color="auto" w:fill="DAEEF3" w:themeFill="accent5" w:themeFillTint="33"/>
        <w:spacing w:before="240"/>
        <w:jc w:val="both"/>
        <w:rPr>
          <w:b/>
        </w:rPr>
      </w:pPr>
      <w:r w:rsidRPr="00A209C9">
        <w:rPr>
          <w:b/>
        </w:rPr>
        <w:t>Zasady obowiązujące podczas przygotowywania ofert</w:t>
      </w:r>
    </w:p>
    <w:p w14:paraId="54EE4ED8" w14:textId="77777777" w:rsidR="00970482" w:rsidRPr="00A209C9" w:rsidRDefault="00DA5BE2" w:rsidP="008A2831">
      <w:pPr>
        <w:numPr>
          <w:ilvl w:val="0"/>
          <w:numId w:val="36"/>
        </w:numPr>
        <w:spacing w:line="276" w:lineRule="auto"/>
        <w:jc w:val="both"/>
        <w:rPr>
          <w:rFonts w:eastAsia="Calibri"/>
        </w:rPr>
      </w:pPr>
      <w:r w:rsidRPr="00A209C9">
        <w:t>Oferta wraz z załącznikami musi zost</w:t>
      </w:r>
      <w:r w:rsidR="00A87297" w:rsidRPr="00A209C9">
        <w:t xml:space="preserve">ać sporządzona w języku polskim, </w:t>
      </w:r>
      <w:r w:rsidRPr="00A209C9">
        <w:t xml:space="preserve">złożona w </w:t>
      </w:r>
      <w:r w:rsidR="00970482" w:rsidRPr="00A209C9">
        <w:t xml:space="preserve">Oferta, wniosek oraz przedmiotowe środki dowodowe (jeżeli były wymagane) składane elektronicznie muszą zostać podpisane </w:t>
      </w:r>
      <w:r w:rsidR="00970482" w:rsidRPr="00A209C9">
        <w:rPr>
          <w:b/>
        </w:rPr>
        <w:t>elektronicznym kwalifikowanym podpisem</w:t>
      </w:r>
      <w:r w:rsidR="00970482" w:rsidRPr="00A209C9">
        <w:t xml:space="preserve"> lub </w:t>
      </w:r>
      <w:r w:rsidR="00970482" w:rsidRPr="00A209C9">
        <w:rPr>
          <w:b/>
        </w:rPr>
        <w:t>podpisem zaufanym</w:t>
      </w:r>
      <w:r w:rsidR="00970482" w:rsidRPr="00A209C9">
        <w:t xml:space="preserve"> lub </w:t>
      </w:r>
      <w:r w:rsidR="00970482" w:rsidRPr="00A209C9">
        <w:rPr>
          <w:b/>
        </w:rPr>
        <w:t>podpisem osobistym</w:t>
      </w:r>
      <w:r w:rsidR="00970482" w:rsidRPr="00A209C9">
        <w:t xml:space="preserve">. W procesie składania oferty, wniosku w tym przedmiotowych środków dowodowych na platformie, </w:t>
      </w:r>
      <w:r w:rsidR="00970482" w:rsidRPr="00A209C9">
        <w:rPr>
          <w:b/>
        </w:rPr>
        <w:t>kwalifikowany podpis elektroniczny</w:t>
      </w:r>
      <w:r w:rsidR="00970482" w:rsidRPr="00A209C9">
        <w:t xml:space="preserve"> lub </w:t>
      </w:r>
      <w:r w:rsidR="00970482" w:rsidRPr="00A209C9">
        <w:rPr>
          <w:b/>
        </w:rPr>
        <w:t>podpis zaufany</w:t>
      </w:r>
      <w:r w:rsidR="00970482" w:rsidRPr="00A209C9">
        <w:t xml:space="preserve"> lub </w:t>
      </w:r>
      <w:r w:rsidR="00970482" w:rsidRPr="00A209C9">
        <w:rPr>
          <w:b/>
        </w:rPr>
        <w:t>podpis osobisty</w:t>
      </w:r>
      <w:r w:rsidR="00970482" w:rsidRPr="00A209C9">
        <w:t xml:space="preserve"> Wykonawca składa bezpośrednio na dokumencie, który następnie przesyła do systemu.</w:t>
      </w:r>
    </w:p>
    <w:p w14:paraId="55538730" w14:textId="77777777" w:rsidR="00970482" w:rsidRPr="00A209C9" w:rsidRDefault="00970482" w:rsidP="008A2831">
      <w:pPr>
        <w:pStyle w:val="Nagwek5"/>
        <w:keepLines/>
        <w:numPr>
          <w:ilvl w:val="0"/>
          <w:numId w:val="36"/>
        </w:numPr>
        <w:autoSpaceDE/>
        <w:autoSpaceDN/>
        <w:spacing w:line="276" w:lineRule="auto"/>
      </w:pPr>
      <w:bookmarkStart w:id="10" w:name="_21eeoojwb3nb" w:colFirst="0" w:colLast="0"/>
      <w:bookmarkEnd w:id="10"/>
      <w:r w:rsidRPr="00A209C9">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A209C9">
        <w:rPr>
          <w:b w:val="0"/>
        </w:rPr>
        <w:t>kwalifikowanym podpisem elektronicznym</w:t>
      </w:r>
      <w:r w:rsidRPr="00A209C9">
        <w:t xml:space="preserve"> lub </w:t>
      </w:r>
      <w:r w:rsidRPr="00A209C9">
        <w:rPr>
          <w:b w:val="0"/>
        </w:rPr>
        <w:t>podpisem zaufanym</w:t>
      </w:r>
      <w:r w:rsidRPr="00A209C9">
        <w:t xml:space="preserve"> lub </w:t>
      </w:r>
      <w:r w:rsidRPr="00A209C9">
        <w:rPr>
          <w:b w:val="0"/>
        </w:rPr>
        <w:t>podpisem osobistym</w:t>
      </w:r>
      <w:r w:rsidRPr="00A209C9">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762AA9" w14:textId="77777777" w:rsidR="00970482" w:rsidRPr="00A209C9" w:rsidRDefault="00970482" w:rsidP="008A2831">
      <w:pPr>
        <w:numPr>
          <w:ilvl w:val="0"/>
          <w:numId w:val="36"/>
        </w:numPr>
        <w:pBdr>
          <w:top w:val="nil"/>
          <w:left w:val="nil"/>
          <w:bottom w:val="nil"/>
          <w:right w:val="nil"/>
          <w:between w:val="nil"/>
        </w:pBdr>
        <w:jc w:val="both"/>
      </w:pPr>
      <w:r w:rsidRPr="00A209C9">
        <w:t>Oferta powinna być:</w:t>
      </w:r>
    </w:p>
    <w:p w14:paraId="504F504A" w14:textId="77777777" w:rsidR="00970482" w:rsidRPr="00A209C9" w:rsidRDefault="00970482" w:rsidP="008A2831">
      <w:pPr>
        <w:numPr>
          <w:ilvl w:val="1"/>
          <w:numId w:val="35"/>
        </w:numPr>
        <w:jc w:val="both"/>
      </w:pPr>
      <w:r w:rsidRPr="00A209C9">
        <w:t>sporządzona na podstawie załączników niniejszej SWZ w języku polskim,</w:t>
      </w:r>
    </w:p>
    <w:p w14:paraId="0DC7F7E3" w14:textId="77777777" w:rsidR="00970482" w:rsidRPr="00A209C9" w:rsidRDefault="00970482" w:rsidP="008A2831">
      <w:pPr>
        <w:numPr>
          <w:ilvl w:val="1"/>
          <w:numId w:val="35"/>
        </w:numPr>
        <w:jc w:val="both"/>
      </w:pPr>
      <w:r w:rsidRPr="00A209C9">
        <w:t xml:space="preserve">złożona przy użyciu środków komunikacji elektronicznej tzn. za pośrednictwem </w:t>
      </w:r>
      <w:hyperlink r:id="rId9">
        <w:r w:rsidRPr="00A209C9">
          <w:rPr>
            <w:u w:val="single"/>
          </w:rPr>
          <w:t>platformazakupowa.pl</w:t>
        </w:r>
      </w:hyperlink>
      <w:r w:rsidRPr="00A209C9">
        <w:t>,</w:t>
      </w:r>
    </w:p>
    <w:p w14:paraId="4B7D659A" w14:textId="77777777" w:rsidR="00970482" w:rsidRPr="00A209C9" w:rsidRDefault="00970482" w:rsidP="008A2831">
      <w:pPr>
        <w:numPr>
          <w:ilvl w:val="1"/>
          <w:numId w:val="35"/>
        </w:numPr>
        <w:jc w:val="both"/>
        <w:rPr>
          <w:rFonts w:eastAsia="Calibri"/>
        </w:rPr>
      </w:pPr>
      <w:r w:rsidRPr="00A209C9">
        <w:t xml:space="preserve">podpisana </w:t>
      </w:r>
      <w:hyperlink r:id="rId10">
        <w:r w:rsidRPr="00A209C9">
          <w:rPr>
            <w:b/>
            <w:u w:val="single"/>
          </w:rPr>
          <w:t>kwalifikowanym podpisem elektronicznym</w:t>
        </w:r>
      </w:hyperlink>
      <w:r w:rsidRPr="00A209C9">
        <w:t xml:space="preserve"> lub </w:t>
      </w:r>
      <w:hyperlink r:id="rId11">
        <w:r w:rsidRPr="00A209C9">
          <w:rPr>
            <w:b/>
            <w:u w:val="single"/>
          </w:rPr>
          <w:t>podpisem zaufanym</w:t>
        </w:r>
      </w:hyperlink>
      <w:r w:rsidRPr="00A209C9">
        <w:t xml:space="preserve"> lub </w:t>
      </w:r>
      <w:hyperlink r:id="rId12">
        <w:r w:rsidRPr="00A209C9">
          <w:rPr>
            <w:b/>
            <w:u w:val="single"/>
          </w:rPr>
          <w:t>podpisem osobistym</w:t>
        </w:r>
      </w:hyperlink>
      <w:r w:rsidRPr="00A209C9">
        <w:t xml:space="preserve"> przez osobę/osoby upoważnioną/upoważnione.</w:t>
      </w:r>
    </w:p>
    <w:p w14:paraId="24AFB03F" w14:textId="77777777" w:rsidR="00970482" w:rsidRPr="00A209C9" w:rsidRDefault="00970482" w:rsidP="008A2831">
      <w:pPr>
        <w:numPr>
          <w:ilvl w:val="0"/>
          <w:numId w:val="36"/>
        </w:numPr>
        <w:pBdr>
          <w:top w:val="nil"/>
          <w:left w:val="nil"/>
          <w:bottom w:val="nil"/>
          <w:right w:val="nil"/>
          <w:between w:val="nil"/>
        </w:pBdr>
        <w:jc w:val="both"/>
      </w:pPr>
      <w:r w:rsidRPr="00A209C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09C9">
        <w:t>eIDAS</w:t>
      </w:r>
      <w:proofErr w:type="spellEnd"/>
      <w:r w:rsidRPr="00A209C9">
        <w:t>) (UE) nr 910/2014 - od 1 lipca 2016 roku”.</w:t>
      </w:r>
    </w:p>
    <w:p w14:paraId="03091890" w14:textId="77777777" w:rsidR="00970482" w:rsidRPr="00A209C9" w:rsidRDefault="00970482" w:rsidP="008A2831">
      <w:pPr>
        <w:numPr>
          <w:ilvl w:val="0"/>
          <w:numId w:val="36"/>
        </w:numPr>
        <w:pBdr>
          <w:top w:val="nil"/>
          <w:left w:val="nil"/>
          <w:bottom w:val="nil"/>
          <w:right w:val="nil"/>
          <w:between w:val="nil"/>
        </w:pBdr>
        <w:jc w:val="both"/>
      </w:pPr>
      <w:r w:rsidRPr="00A209C9">
        <w:t xml:space="preserve">W przypadku wykorzystania formatu podpisu </w:t>
      </w:r>
      <w:proofErr w:type="spellStart"/>
      <w:r w:rsidRPr="00A209C9">
        <w:t>XAdES</w:t>
      </w:r>
      <w:proofErr w:type="spellEnd"/>
      <w:r w:rsidRPr="00A209C9">
        <w:t xml:space="preserve"> zewnętrzny. Zamawiający wymaga dołączenia odpowiedniej ilości plików tj. podpisywanych plików z danymi oraz plików </w:t>
      </w:r>
      <w:proofErr w:type="spellStart"/>
      <w:r w:rsidRPr="00A209C9">
        <w:t>XAdES</w:t>
      </w:r>
      <w:proofErr w:type="spellEnd"/>
      <w:r w:rsidRPr="00A209C9">
        <w:t>.</w:t>
      </w:r>
    </w:p>
    <w:p w14:paraId="0EFFFE38" w14:textId="77777777" w:rsidR="00970482" w:rsidRPr="00A209C9" w:rsidRDefault="00970482" w:rsidP="008A2831">
      <w:pPr>
        <w:numPr>
          <w:ilvl w:val="0"/>
          <w:numId w:val="36"/>
        </w:numPr>
        <w:pBdr>
          <w:top w:val="nil"/>
          <w:left w:val="nil"/>
          <w:bottom w:val="nil"/>
          <w:right w:val="nil"/>
          <w:between w:val="nil"/>
        </w:pBdr>
        <w:jc w:val="both"/>
      </w:pPr>
      <w:r w:rsidRPr="00A209C9">
        <w:t xml:space="preserve">Zgodnie z art. 18 ust. 3 ustawy </w:t>
      </w:r>
      <w:proofErr w:type="spellStart"/>
      <w:r w:rsidRPr="00A209C9">
        <w:t>Pzp</w:t>
      </w:r>
      <w:proofErr w:type="spellEnd"/>
      <w:r w:rsidRPr="00A209C9">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DC85CC7" w14:textId="77777777" w:rsidR="00970482" w:rsidRPr="00A209C9" w:rsidRDefault="00970482" w:rsidP="008A2831">
      <w:pPr>
        <w:numPr>
          <w:ilvl w:val="0"/>
          <w:numId w:val="36"/>
        </w:numPr>
        <w:pBdr>
          <w:top w:val="nil"/>
          <w:left w:val="nil"/>
          <w:bottom w:val="nil"/>
          <w:right w:val="nil"/>
          <w:between w:val="nil"/>
        </w:pBdr>
        <w:jc w:val="both"/>
      </w:pPr>
      <w:r w:rsidRPr="00A209C9">
        <w:t xml:space="preserve">Wykonawca, za pośrednictwem </w:t>
      </w:r>
      <w:hyperlink r:id="rId13">
        <w:r w:rsidRPr="00A209C9">
          <w:rPr>
            <w:u w:val="single"/>
          </w:rPr>
          <w:t>platformazakupowa.pl</w:t>
        </w:r>
      </w:hyperlink>
      <w:r w:rsidRPr="00A209C9">
        <w:t xml:space="preserve"> może przed upływem terminu do składania ofert zmienić lub wycofać ofertę. Sposób dokonywania zmiany lub wycofania oferty zamieszczono w instrukcji zamieszczonej na stronie internetowej pod adresem:</w:t>
      </w:r>
    </w:p>
    <w:p w14:paraId="5A9BEBC6" w14:textId="77777777" w:rsidR="00970482" w:rsidRPr="00A209C9" w:rsidRDefault="00000000" w:rsidP="00A209C9">
      <w:pPr>
        <w:ind w:left="720"/>
        <w:jc w:val="both"/>
      </w:pPr>
      <w:hyperlink r:id="rId14">
        <w:r w:rsidR="00970482" w:rsidRPr="00A209C9">
          <w:rPr>
            <w:u w:val="single"/>
          </w:rPr>
          <w:t>https://platformazakupowa.pl/strona/45-instrukcje</w:t>
        </w:r>
      </w:hyperlink>
    </w:p>
    <w:p w14:paraId="2AB0EE96" w14:textId="77777777" w:rsidR="00970482" w:rsidRPr="00A209C9" w:rsidRDefault="00970482" w:rsidP="008A2831">
      <w:pPr>
        <w:numPr>
          <w:ilvl w:val="0"/>
          <w:numId w:val="36"/>
        </w:numPr>
        <w:pBdr>
          <w:top w:val="nil"/>
          <w:left w:val="nil"/>
          <w:bottom w:val="nil"/>
          <w:right w:val="nil"/>
          <w:between w:val="nil"/>
        </w:pBdr>
        <w:jc w:val="both"/>
      </w:pPr>
      <w:r w:rsidRPr="00A209C9">
        <w:t>Każdy z Wykonawców może złożyć tylko jedną ofertę. Złożenie większej liczby ofert lub oferty zawierającej propozycje wariantowe spowoduje podlegać będzie odrzuceniu.</w:t>
      </w:r>
    </w:p>
    <w:p w14:paraId="60BDBA4B" w14:textId="77777777" w:rsidR="00970482" w:rsidRPr="00A209C9" w:rsidRDefault="00970482" w:rsidP="008A2831">
      <w:pPr>
        <w:numPr>
          <w:ilvl w:val="0"/>
          <w:numId w:val="36"/>
        </w:numPr>
        <w:pBdr>
          <w:top w:val="nil"/>
          <w:left w:val="nil"/>
          <w:bottom w:val="nil"/>
          <w:right w:val="nil"/>
          <w:between w:val="nil"/>
        </w:pBdr>
        <w:jc w:val="both"/>
      </w:pPr>
      <w:r w:rsidRPr="00A209C9">
        <w:t>Ceny oferty muszą zawierać wszystkie koszty, jakie musi ponieść Wykonawca, aby zrealizować zamówienie z najwyższą starannością oraz ewentualne rabaty.</w:t>
      </w:r>
    </w:p>
    <w:p w14:paraId="69A0CC39" w14:textId="77777777" w:rsidR="00970482" w:rsidRPr="00A209C9" w:rsidRDefault="00970482" w:rsidP="008A2831">
      <w:pPr>
        <w:numPr>
          <w:ilvl w:val="0"/>
          <w:numId w:val="36"/>
        </w:numPr>
        <w:pBdr>
          <w:top w:val="nil"/>
          <w:left w:val="nil"/>
          <w:bottom w:val="nil"/>
          <w:right w:val="nil"/>
          <w:between w:val="nil"/>
        </w:pBdr>
        <w:jc w:val="both"/>
      </w:pPr>
      <w:r w:rsidRPr="00A209C9">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8C7A602" w14:textId="77777777" w:rsidR="00970482" w:rsidRPr="00A209C9" w:rsidRDefault="00970482" w:rsidP="008A2831">
      <w:pPr>
        <w:numPr>
          <w:ilvl w:val="0"/>
          <w:numId w:val="36"/>
        </w:numPr>
        <w:pBdr>
          <w:top w:val="nil"/>
          <w:left w:val="nil"/>
          <w:bottom w:val="nil"/>
          <w:right w:val="nil"/>
          <w:between w:val="nil"/>
        </w:pBdr>
        <w:jc w:val="both"/>
      </w:pPr>
      <w:r w:rsidRPr="00A209C9">
        <w:t xml:space="preserve">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w:t>
      </w:r>
      <w:r w:rsidRPr="00A209C9">
        <w:lastRenderedPageBreak/>
        <w:t>przez innego wykonawcę ubiegającego się wspólnie z nim o udzielenie zamówienia, przez podmiot, na którego zdolnościach lub sytuacji polega Wykonawca, albo przez podwykonawcę.</w:t>
      </w:r>
    </w:p>
    <w:p w14:paraId="7E388BDD" w14:textId="77777777" w:rsidR="00970482" w:rsidRPr="00A209C9" w:rsidRDefault="00970482" w:rsidP="008A2831">
      <w:pPr>
        <w:numPr>
          <w:ilvl w:val="0"/>
          <w:numId w:val="36"/>
        </w:numPr>
        <w:pBdr>
          <w:top w:val="nil"/>
          <w:left w:val="nil"/>
          <w:bottom w:val="nil"/>
          <w:right w:val="nil"/>
          <w:between w:val="nil"/>
        </w:pBdr>
        <w:jc w:val="both"/>
      </w:pPr>
      <w:r w:rsidRPr="00A209C9">
        <w:t>Maksymalny rozmiar jednego pliku przesyłanego za pośrednictwem dedykowanych formularzy do: złożenia, zmiany, wycofania oferty wynosi 150 MB natomiast przy komunikacji wielkość pliku to maksymalnie 500 MB.</w:t>
      </w:r>
    </w:p>
    <w:p w14:paraId="5A5AA820" w14:textId="77777777" w:rsidR="00970482" w:rsidRPr="00A209C9" w:rsidRDefault="00970482" w:rsidP="008A2831">
      <w:pPr>
        <w:numPr>
          <w:ilvl w:val="0"/>
          <w:numId w:val="36"/>
        </w:numPr>
        <w:jc w:val="both"/>
        <w:rPr>
          <w:rFonts w:eastAsia="Calibri"/>
        </w:rPr>
      </w:pPr>
      <w:r w:rsidRPr="00A209C9">
        <w:rPr>
          <w:b/>
        </w:rPr>
        <w:t>Rozszerzenia plików wykorzystywanych przez Wykonawców powinny być zgodne z</w:t>
      </w:r>
      <w:r w:rsidRPr="00A209C9">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2F0C3CA" w14:textId="77777777" w:rsidR="00970482" w:rsidRPr="00A209C9" w:rsidRDefault="00970482" w:rsidP="008A2831">
      <w:pPr>
        <w:numPr>
          <w:ilvl w:val="0"/>
          <w:numId w:val="36"/>
        </w:numPr>
        <w:jc w:val="both"/>
        <w:rPr>
          <w:rFonts w:eastAsia="Calibri"/>
        </w:rPr>
      </w:pPr>
      <w:r w:rsidRPr="00A209C9">
        <w:t>Zamawiający rekomenduje wykorzystanie formatów: .pdf .</w:t>
      </w:r>
      <w:proofErr w:type="spellStart"/>
      <w:r w:rsidRPr="00A209C9">
        <w:t>doc</w:t>
      </w:r>
      <w:proofErr w:type="spellEnd"/>
      <w:r w:rsidRPr="00A209C9">
        <w:t xml:space="preserve"> .</w:t>
      </w:r>
      <w:proofErr w:type="spellStart"/>
      <w:r w:rsidRPr="00A209C9">
        <w:t>docx</w:t>
      </w:r>
      <w:proofErr w:type="spellEnd"/>
      <w:r w:rsidRPr="00A209C9">
        <w:t xml:space="preserve"> .xls .</w:t>
      </w:r>
      <w:proofErr w:type="spellStart"/>
      <w:r w:rsidRPr="00A209C9">
        <w:t>xlsx</w:t>
      </w:r>
      <w:proofErr w:type="spellEnd"/>
      <w:r w:rsidRPr="00A209C9">
        <w:t xml:space="preserve"> .jpg (.</w:t>
      </w:r>
      <w:proofErr w:type="spellStart"/>
      <w:r w:rsidRPr="00A209C9">
        <w:t>jpeg</w:t>
      </w:r>
      <w:proofErr w:type="spellEnd"/>
      <w:r w:rsidRPr="00A209C9">
        <w:t>)</w:t>
      </w:r>
      <w:r w:rsidRPr="00A209C9">
        <w:rPr>
          <w:b/>
          <w:u w:val="single"/>
        </w:rPr>
        <w:t>.</w:t>
      </w:r>
    </w:p>
    <w:p w14:paraId="4994195D" w14:textId="77777777" w:rsidR="00970482" w:rsidRPr="00A209C9" w:rsidRDefault="00970482" w:rsidP="008A2831">
      <w:pPr>
        <w:numPr>
          <w:ilvl w:val="0"/>
          <w:numId w:val="36"/>
        </w:numPr>
        <w:jc w:val="both"/>
      </w:pPr>
      <w:r w:rsidRPr="00A209C9">
        <w:t>W celu ewentualnej kompresji danych Zamawiający rekomenduje wykorzystanie jednego z rozszerzeń:</w:t>
      </w:r>
    </w:p>
    <w:p w14:paraId="519DDDB9" w14:textId="77777777" w:rsidR="00970482" w:rsidRPr="00A209C9" w:rsidRDefault="00970482" w:rsidP="008A2831">
      <w:pPr>
        <w:numPr>
          <w:ilvl w:val="1"/>
          <w:numId w:val="34"/>
        </w:numPr>
        <w:jc w:val="both"/>
      </w:pPr>
      <w:r w:rsidRPr="00A209C9">
        <w:t xml:space="preserve">.zip </w:t>
      </w:r>
    </w:p>
    <w:p w14:paraId="304FF35A" w14:textId="77777777" w:rsidR="00970482" w:rsidRPr="00A209C9" w:rsidRDefault="00970482" w:rsidP="008A2831">
      <w:pPr>
        <w:numPr>
          <w:ilvl w:val="1"/>
          <w:numId w:val="34"/>
        </w:numPr>
        <w:jc w:val="both"/>
      </w:pPr>
      <w:r w:rsidRPr="00A209C9">
        <w:t>.7Z</w:t>
      </w:r>
    </w:p>
    <w:p w14:paraId="063781D1" w14:textId="77777777" w:rsidR="00970482" w:rsidRPr="00A209C9" w:rsidRDefault="00970482" w:rsidP="008A2831">
      <w:pPr>
        <w:numPr>
          <w:ilvl w:val="0"/>
          <w:numId w:val="36"/>
        </w:numPr>
        <w:jc w:val="both"/>
        <w:rPr>
          <w:rFonts w:eastAsia="Calibri"/>
        </w:rPr>
      </w:pPr>
      <w:r w:rsidRPr="00A209C9">
        <w:t xml:space="preserve">Wśród rozszerzeń powszechnych a </w:t>
      </w:r>
      <w:r w:rsidRPr="00A209C9">
        <w:rPr>
          <w:b/>
        </w:rPr>
        <w:t>niewystępujących</w:t>
      </w:r>
      <w:r w:rsidRPr="00A209C9">
        <w:t xml:space="preserve"> w Rozporządzeniu KRI występują: .</w:t>
      </w:r>
      <w:proofErr w:type="spellStart"/>
      <w:r w:rsidRPr="00A209C9">
        <w:t>rar</w:t>
      </w:r>
      <w:proofErr w:type="spellEnd"/>
      <w:r w:rsidRPr="00A209C9">
        <w:t xml:space="preserve"> .gif .</w:t>
      </w:r>
      <w:proofErr w:type="spellStart"/>
      <w:r w:rsidRPr="00A209C9">
        <w:t>bmp</w:t>
      </w:r>
      <w:proofErr w:type="spellEnd"/>
      <w:r w:rsidRPr="00A209C9">
        <w:t xml:space="preserve"> .</w:t>
      </w:r>
      <w:proofErr w:type="spellStart"/>
      <w:r w:rsidRPr="00A209C9">
        <w:t>numbers</w:t>
      </w:r>
      <w:proofErr w:type="spellEnd"/>
      <w:r w:rsidRPr="00A209C9">
        <w:t xml:space="preserve"> .</w:t>
      </w:r>
      <w:proofErr w:type="spellStart"/>
      <w:r w:rsidRPr="00A209C9">
        <w:t>pages</w:t>
      </w:r>
      <w:proofErr w:type="spellEnd"/>
      <w:r w:rsidRPr="00A209C9">
        <w:t xml:space="preserve">. </w:t>
      </w:r>
      <w:r w:rsidRPr="00A209C9">
        <w:rPr>
          <w:b/>
        </w:rPr>
        <w:t>Dokumenty złożone w takich plikach zostaną uznane za złożone nieskutecznie.</w:t>
      </w:r>
    </w:p>
    <w:p w14:paraId="1A7BD24B" w14:textId="77777777" w:rsidR="00970482" w:rsidRPr="00A209C9" w:rsidRDefault="00970482" w:rsidP="008A2831">
      <w:pPr>
        <w:numPr>
          <w:ilvl w:val="0"/>
          <w:numId w:val="36"/>
        </w:numPr>
        <w:jc w:val="both"/>
        <w:rPr>
          <w:rFonts w:eastAsia="Calibri"/>
        </w:rPr>
      </w:pPr>
      <w:r w:rsidRPr="00A209C9">
        <w:t xml:space="preserve">Zamawiający zwraca uwagę na ograniczenia wielkości plików podpisywanych profilem zaufanym, który wynosi </w:t>
      </w:r>
      <w:r w:rsidRPr="00A209C9">
        <w:rPr>
          <w:b/>
        </w:rPr>
        <w:t>maksymalnie 10MB</w:t>
      </w:r>
      <w:r w:rsidRPr="00A209C9">
        <w:t xml:space="preserve">, oraz na ograniczenie wielkości plików podpisywanych w aplikacji </w:t>
      </w:r>
      <w:proofErr w:type="spellStart"/>
      <w:r w:rsidRPr="00A209C9">
        <w:t>eDoApp</w:t>
      </w:r>
      <w:proofErr w:type="spellEnd"/>
      <w:r w:rsidRPr="00A209C9">
        <w:t xml:space="preserve"> służącej do składania podpisu osobistego, który wynosi </w:t>
      </w:r>
      <w:r w:rsidRPr="00A209C9">
        <w:rPr>
          <w:b/>
        </w:rPr>
        <w:t>maksymalnie 5MB</w:t>
      </w:r>
      <w:r w:rsidRPr="00A209C9">
        <w:t>.</w:t>
      </w:r>
    </w:p>
    <w:p w14:paraId="1B3F56E6" w14:textId="77777777" w:rsidR="00970482" w:rsidRPr="00A209C9" w:rsidRDefault="00970482" w:rsidP="008A2831">
      <w:pPr>
        <w:numPr>
          <w:ilvl w:val="0"/>
          <w:numId w:val="36"/>
        </w:numPr>
        <w:jc w:val="both"/>
      </w:pPr>
      <w:r w:rsidRPr="00A209C9">
        <w:t>W przypadku stosowania przez wykonawcę kwalifikowanego podpisu elektronicznego:</w:t>
      </w:r>
    </w:p>
    <w:p w14:paraId="67F56C40" w14:textId="77777777" w:rsidR="00970482" w:rsidRPr="00A209C9" w:rsidRDefault="00970482" w:rsidP="008A2831">
      <w:pPr>
        <w:numPr>
          <w:ilvl w:val="0"/>
          <w:numId w:val="33"/>
        </w:numPr>
        <w:jc w:val="both"/>
        <w:rPr>
          <w:rFonts w:eastAsia="Calibri"/>
        </w:rPr>
      </w:pPr>
      <w:r w:rsidRPr="00A209C9">
        <w:t xml:space="preserve">Ze względu na niskie ryzyko naruszenia integralności pliku oraz łatwiejszą weryfikację podpisu zamawiający zaleca, w miarę możliwości, </w:t>
      </w:r>
      <w:r w:rsidRPr="00A209C9">
        <w:rPr>
          <w:b/>
        </w:rPr>
        <w:t xml:space="preserve">przekonwertowanie plików składających się na ofertę na rozszerzenie .pdf  i opatrzenie ich podpisem kwalifikowanym w formacie </w:t>
      </w:r>
      <w:proofErr w:type="spellStart"/>
      <w:r w:rsidRPr="00A209C9">
        <w:rPr>
          <w:b/>
        </w:rPr>
        <w:t>PAdES</w:t>
      </w:r>
      <w:proofErr w:type="spellEnd"/>
      <w:r w:rsidRPr="00A209C9">
        <w:rPr>
          <w:b/>
        </w:rPr>
        <w:t xml:space="preserve">. </w:t>
      </w:r>
    </w:p>
    <w:p w14:paraId="4D46C404" w14:textId="77777777" w:rsidR="00970482" w:rsidRPr="00A209C9" w:rsidRDefault="00970482" w:rsidP="008A2831">
      <w:pPr>
        <w:numPr>
          <w:ilvl w:val="0"/>
          <w:numId w:val="33"/>
        </w:numPr>
        <w:jc w:val="both"/>
      </w:pPr>
      <w:r w:rsidRPr="00A209C9">
        <w:t xml:space="preserve">Pliki w innych formatach niż PDF </w:t>
      </w:r>
      <w:r w:rsidRPr="00A209C9">
        <w:rPr>
          <w:b/>
        </w:rPr>
        <w:t xml:space="preserve">zaleca się opatrzyć podpisem w formacie </w:t>
      </w:r>
      <w:proofErr w:type="spellStart"/>
      <w:r w:rsidRPr="00A209C9">
        <w:rPr>
          <w:b/>
        </w:rPr>
        <w:t>XAdES</w:t>
      </w:r>
      <w:proofErr w:type="spellEnd"/>
      <w:r w:rsidRPr="00A209C9">
        <w:rPr>
          <w:b/>
        </w:rPr>
        <w:t xml:space="preserve"> o typie zewnętrznym</w:t>
      </w:r>
      <w:r w:rsidRPr="00A209C9">
        <w:t>. Wykonawca powinien pamiętać, aby plik z podpisem przekazywać łącznie z dokumentem podpisywanym.</w:t>
      </w:r>
    </w:p>
    <w:p w14:paraId="2EDAB574" w14:textId="77777777" w:rsidR="00970482" w:rsidRPr="00A209C9" w:rsidRDefault="00970482" w:rsidP="008A2831">
      <w:pPr>
        <w:numPr>
          <w:ilvl w:val="0"/>
          <w:numId w:val="33"/>
        </w:numPr>
        <w:jc w:val="both"/>
      </w:pPr>
      <w:r w:rsidRPr="00A209C9">
        <w:t>Zamawiający rekomenduje wykorzystanie podpisu z kwalifikowanym znacznikiem czasu.</w:t>
      </w:r>
    </w:p>
    <w:p w14:paraId="1770017A" w14:textId="77777777" w:rsidR="00970482" w:rsidRPr="00A209C9" w:rsidRDefault="00970482" w:rsidP="008A2831">
      <w:pPr>
        <w:numPr>
          <w:ilvl w:val="0"/>
          <w:numId w:val="36"/>
        </w:numPr>
        <w:jc w:val="both"/>
      </w:pPr>
      <w:r w:rsidRPr="00A209C9">
        <w:t>Zamawiający zaleca aby</w:t>
      </w:r>
      <w:r w:rsidRPr="00A209C9">
        <w:rPr>
          <w:b/>
        </w:rPr>
        <w:t xml:space="preserve"> w przypadku podpisywania pliku przez kilka osób, stosować podpisy tego samego rodzaju.</w:t>
      </w:r>
      <w:r w:rsidRPr="00A209C9">
        <w:t xml:space="preserve"> Podpisywanie różnymi rodzajami podpisów np. osobistym i kwalifikowanym może doprowadzić do problemów w weryfikacji plików. </w:t>
      </w:r>
    </w:p>
    <w:p w14:paraId="3EF57319" w14:textId="77777777" w:rsidR="00970482" w:rsidRPr="00A209C9" w:rsidRDefault="00970482" w:rsidP="008A2831">
      <w:pPr>
        <w:numPr>
          <w:ilvl w:val="0"/>
          <w:numId w:val="36"/>
        </w:numPr>
        <w:jc w:val="both"/>
      </w:pPr>
      <w:r w:rsidRPr="00A209C9">
        <w:t>Zamawiający zaleca, aby Wykonawca z odpowiednim wyprzedzeniem przetestował możliwość prawidłowego wykorzystania wybranej metody podpisania plików oferty.</w:t>
      </w:r>
    </w:p>
    <w:p w14:paraId="694D4E63" w14:textId="77777777" w:rsidR="00970482" w:rsidRPr="00A209C9" w:rsidRDefault="00970482" w:rsidP="008A2831">
      <w:pPr>
        <w:numPr>
          <w:ilvl w:val="0"/>
          <w:numId w:val="36"/>
        </w:numPr>
        <w:jc w:val="both"/>
      </w:pPr>
      <w:r w:rsidRPr="00A209C9">
        <w:t>Osobą składającą ofertę powinna być osoba kontaktowa podawana w dokumentacji.</w:t>
      </w:r>
    </w:p>
    <w:p w14:paraId="55C510AB" w14:textId="77777777" w:rsidR="00970482" w:rsidRPr="00A209C9" w:rsidRDefault="00970482" w:rsidP="008A2831">
      <w:pPr>
        <w:numPr>
          <w:ilvl w:val="0"/>
          <w:numId w:val="36"/>
        </w:numPr>
        <w:jc w:val="both"/>
      </w:pPr>
      <w:r w:rsidRPr="00A209C9">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1D4EC2" w14:textId="77777777" w:rsidR="00970482" w:rsidRPr="00A209C9" w:rsidRDefault="00970482" w:rsidP="008A2831">
      <w:pPr>
        <w:numPr>
          <w:ilvl w:val="0"/>
          <w:numId w:val="36"/>
        </w:numPr>
        <w:jc w:val="both"/>
      </w:pPr>
      <w:r w:rsidRPr="00A209C9">
        <w:t xml:space="preserve">Jeśli Wykonawca pakuje dokumenty np. w plik o rozszerzeniu .zip, zaleca się wcześniejsze podpisanie każdego ze skompresowanych plików. </w:t>
      </w:r>
    </w:p>
    <w:p w14:paraId="73632BC2" w14:textId="77777777" w:rsidR="00970482" w:rsidRPr="00A209C9" w:rsidRDefault="00970482" w:rsidP="008A2831">
      <w:pPr>
        <w:numPr>
          <w:ilvl w:val="0"/>
          <w:numId w:val="36"/>
        </w:numPr>
        <w:jc w:val="both"/>
      </w:pPr>
      <w:r w:rsidRPr="00A209C9">
        <w:t xml:space="preserve">Zamawiający zaleca aby </w:t>
      </w:r>
      <w:r w:rsidRPr="00A209C9">
        <w:rPr>
          <w:b/>
          <w:u w:val="single"/>
        </w:rPr>
        <w:t>nie</w:t>
      </w:r>
      <w:r w:rsidRPr="00A209C9">
        <w:rPr>
          <w:b/>
        </w:rPr>
        <w:t xml:space="preserve"> </w:t>
      </w:r>
      <w:r w:rsidRPr="00A209C9">
        <w:t>wprowadzać jakichkolwiek zmian w plikach po podpisaniu ich podpisem kwalifikowanym. Może to skutkować naruszeniem integralności plików co równoważne będzie z koniecznością odrzucenia oferty.</w:t>
      </w:r>
    </w:p>
    <w:p w14:paraId="086A5599" w14:textId="1BF30407" w:rsidR="00E1023A" w:rsidRPr="00A209C9" w:rsidRDefault="00E1023A" w:rsidP="00A209C9">
      <w:pPr>
        <w:spacing w:before="120"/>
        <w:ind w:left="360"/>
        <w:jc w:val="both"/>
      </w:pPr>
    </w:p>
    <w:p w14:paraId="37619615" w14:textId="084F4605" w:rsidR="00884A69" w:rsidRPr="00A209C9" w:rsidRDefault="00884A69" w:rsidP="008A2831">
      <w:pPr>
        <w:numPr>
          <w:ilvl w:val="0"/>
          <w:numId w:val="25"/>
        </w:numPr>
        <w:shd w:val="clear" w:color="auto" w:fill="B2A1C7" w:themeFill="accent4" w:themeFillTint="99"/>
        <w:spacing w:after="200" w:line="252" w:lineRule="auto"/>
        <w:contextualSpacing/>
        <w:jc w:val="both"/>
        <w:rPr>
          <w:b/>
          <w:i/>
          <w:iCs/>
          <w:lang w:eastAsia="en-US"/>
        </w:rPr>
      </w:pPr>
      <w:r w:rsidRPr="00A209C9">
        <w:rPr>
          <w:b/>
          <w:lang w:eastAsia="en-US"/>
        </w:rPr>
        <w:t>Opis sposobu obliczenia ceny</w:t>
      </w:r>
      <w:r w:rsidR="000778FB" w:rsidRPr="00A209C9">
        <w:rPr>
          <w:b/>
          <w:lang w:eastAsia="en-US"/>
        </w:rPr>
        <w:t xml:space="preserve"> </w:t>
      </w:r>
    </w:p>
    <w:p w14:paraId="5004A7FD" w14:textId="77777777" w:rsidR="00036204" w:rsidRDefault="00970482" w:rsidP="00036204">
      <w:pPr>
        <w:numPr>
          <w:ilvl w:val="3"/>
          <w:numId w:val="25"/>
        </w:numPr>
        <w:spacing w:after="200" w:line="252" w:lineRule="auto"/>
        <w:ind w:left="426"/>
        <w:contextualSpacing/>
        <w:jc w:val="both"/>
        <w:rPr>
          <w:rFonts w:eastAsiaTheme="majorEastAsia"/>
          <w:color w:val="000000" w:themeColor="text1"/>
          <w:lang w:eastAsia="en-US"/>
        </w:rPr>
      </w:pPr>
      <w:r w:rsidRPr="00A209C9">
        <w:rPr>
          <w:rFonts w:eastAsiaTheme="majorEastAsia"/>
          <w:color w:val="000000" w:themeColor="text1"/>
          <w:lang w:eastAsia="en-US"/>
        </w:rPr>
        <w:t xml:space="preserve">W celu obliczenia ceny oferty, wykonawca wypełnia formularz </w:t>
      </w:r>
      <w:r w:rsidR="00876F98" w:rsidRPr="00A209C9">
        <w:rPr>
          <w:rFonts w:eastAsiaTheme="majorEastAsia"/>
          <w:color w:val="000000" w:themeColor="text1"/>
          <w:lang w:eastAsia="en-US"/>
        </w:rPr>
        <w:t xml:space="preserve">ofertowy </w:t>
      </w:r>
      <w:r w:rsidR="0063334B" w:rsidRPr="00A209C9">
        <w:rPr>
          <w:rFonts w:eastAsiaTheme="majorEastAsia"/>
          <w:color w:val="000000" w:themeColor="text1"/>
          <w:lang w:eastAsia="en-US"/>
        </w:rPr>
        <w:t xml:space="preserve">, stanowiący załącznik nr 1 </w:t>
      </w:r>
      <w:r w:rsidRPr="00A209C9">
        <w:rPr>
          <w:rFonts w:eastAsiaTheme="majorEastAsia"/>
          <w:color w:val="000000" w:themeColor="text1"/>
          <w:lang w:eastAsia="en-US"/>
        </w:rPr>
        <w:t>do SWZ:</w:t>
      </w:r>
    </w:p>
    <w:p w14:paraId="0E4250A9" w14:textId="413CAEA4" w:rsidR="00970482" w:rsidRPr="00036204" w:rsidRDefault="00970482" w:rsidP="00036204">
      <w:pPr>
        <w:numPr>
          <w:ilvl w:val="3"/>
          <w:numId w:val="25"/>
        </w:numPr>
        <w:spacing w:after="200" w:line="252" w:lineRule="auto"/>
        <w:ind w:left="426"/>
        <w:contextualSpacing/>
        <w:jc w:val="both"/>
        <w:rPr>
          <w:rFonts w:eastAsiaTheme="majorEastAsia"/>
          <w:color w:val="000000" w:themeColor="text1"/>
          <w:lang w:eastAsia="en-US"/>
        </w:rPr>
      </w:pPr>
      <w:r w:rsidRPr="00036204">
        <w:rPr>
          <w:rFonts w:eastAsiaTheme="majorEastAsia"/>
          <w:color w:val="000000" w:themeColor="text1"/>
          <w:lang w:eastAsia="en-US"/>
        </w:rPr>
        <w:t xml:space="preserve">Wykonawca wskazuje formularzu cenowym </w:t>
      </w:r>
    </w:p>
    <w:p w14:paraId="7BC85654" w14:textId="414CCA97" w:rsidR="00970482" w:rsidRDefault="00970482" w:rsidP="00A209C9">
      <w:pPr>
        <w:spacing w:after="200" w:line="252" w:lineRule="auto"/>
        <w:ind w:left="1134"/>
        <w:contextualSpacing/>
        <w:jc w:val="both"/>
        <w:rPr>
          <w:rFonts w:eastAsiaTheme="majorEastAsia"/>
          <w:color w:val="000000" w:themeColor="text1"/>
          <w:lang w:eastAsia="en-US"/>
        </w:rPr>
      </w:pPr>
      <w:r w:rsidRPr="00A209C9">
        <w:rPr>
          <w:rFonts w:eastAsiaTheme="majorEastAsia"/>
          <w:color w:val="000000" w:themeColor="text1"/>
          <w:lang w:eastAsia="en-US"/>
        </w:rPr>
        <w:t>a) cenę jednostkową BRUTTO za całość zadania.</w:t>
      </w:r>
    </w:p>
    <w:p w14:paraId="2F7A2C10" w14:textId="7CF93355" w:rsidR="00F6307D" w:rsidRDefault="00F6307D" w:rsidP="00F6307D">
      <w:pPr>
        <w:spacing w:after="200" w:line="252" w:lineRule="auto"/>
        <w:contextualSpacing/>
        <w:jc w:val="both"/>
        <w:rPr>
          <w:rFonts w:eastAsiaTheme="majorEastAsia"/>
          <w:color w:val="000000" w:themeColor="text1"/>
          <w:lang w:eastAsia="en-US"/>
        </w:rPr>
      </w:pPr>
    </w:p>
    <w:p w14:paraId="166CE09B" w14:textId="2EAF7712" w:rsidR="00F6307D" w:rsidRDefault="00F6307D" w:rsidP="00B14D4C">
      <w:pPr>
        <w:shd w:val="clear" w:color="auto" w:fill="FFFFFF"/>
        <w:spacing w:before="100" w:beforeAutospacing="1" w:after="100" w:afterAutospacing="1"/>
        <w:jc w:val="both"/>
        <w:rPr>
          <w:rFonts w:ascii="TimesNewRomanPS" w:hAnsi="TimesNewRomanPS"/>
          <w:b/>
          <w:bCs/>
          <w:sz w:val="22"/>
          <w:szCs w:val="22"/>
          <w:lang w:eastAsia="zh-CN"/>
        </w:rPr>
      </w:pPr>
      <w:r w:rsidRPr="00F6307D">
        <w:rPr>
          <w:rFonts w:ascii="TimesNewRomanPSMT" w:hAnsi="TimesNewRomanPSMT" w:cs="TimesNewRomanPSMT"/>
          <w:sz w:val="22"/>
          <w:szCs w:val="22"/>
          <w:lang w:eastAsia="zh-CN"/>
        </w:rPr>
        <w:t xml:space="preserve">Wykonawca </w:t>
      </w:r>
      <w:r w:rsidR="00415026" w:rsidRPr="00F6307D">
        <w:rPr>
          <w:rFonts w:ascii="TimesNewRomanPSMT" w:hAnsi="TimesNewRomanPSMT" w:cs="TimesNewRomanPSMT"/>
          <w:sz w:val="22"/>
          <w:szCs w:val="22"/>
          <w:lang w:eastAsia="zh-CN"/>
        </w:rPr>
        <w:t>określi</w:t>
      </w:r>
      <w:r w:rsidRPr="00F6307D">
        <w:rPr>
          <w:rFonts w:ascii="TimesNewRomanPSMT" w:hAnsi="TimesNewRomanPSMT" w:cs="TimesNewRomanPSMT"/>
          <w:sz w:val="22"/>
          <w:szCs w:val="22"/>
          <w:lang w:eastAsia="zh-CN"/>
        </w:rPr>
        <w:t xml:space="preserve"> </w:t>
      </w:r>
      <w:r w:rsidR="00415026" w:rsidRPr="00F6307D">
        <w:rPr>
          <w:rFonts w:ascii="TimesNewRomanPSMT" w:hAnsi="TimesNewRomanPSMT" w:cs="TimesNewRomanPSMT"/>
          <w:sz w:val="22"/>
          <w:szCs w:val="22"/>
          <w:lang w:eastAsia="zh-CN"/>
        </w:rPr>
        <w:t>cenę</w:t>
      </w:r>
      <w:r w:rsidRPr="00F6307D">
        <w:rPr>
          <w:rFonts w:ascii="TimesNewRomanPSMT" w:hAnsi="TimesNewRomanPSMT" w:cs="TimesNewRomanPSMT"/>
          <w:sz w:val="22"/>
          <w:szCs w:val="22"/>
          <w:lang w:eastAsia="zh-CN"/>
        </w:rPr>
        <w:t xml:space="preserve">̨ na podstawie Opisu Przedmiotu </w:t>
      </w:r>
      <w:r w:rsidR="00415026" w:rsidRPr="00F6307D">
        <w:rPr>
          <w:rFonts w:ascii="TimesNewRomanPSMT" w:hAnsi="TimesNewRomanPSMT" w:cs="TimesNewRomanPSMT"/>
          <w:sz w:val="22"/>
          <w:szCs w:val="22"/>
          <w:lang w:eastAsia="zh-CN"/>
        </w:rPr>
        <w:t>Zamówienia</w:t>
      </w:r>
      <w:r w:rsidRPr="00F6307D">
        <w:rPr>
          <w:rFonts w:ascii="TimesNewRomanPSMT" w:hAnsi="TimesNewRomanPSMT" w:cs="TimesNewRomanPSMT"/>
          <w:sz w:val="22"/>
          <w:szCs w:val="22"/>
          <w:lang w:eastAsia="zh-CN"/>
        </w:rPr>
        <w:t xml:space="preserve"> zawartego w SWZ i wszelkich innych </w:t>
      </w:r>
      <w:r w:rsidR="00415026" w:rsidRPr="00F6307D">
        <w:rPr>
          <w:rFonts w:ascii="TimesNewRomanPSMT" w:hAnsi="TimesNewRomanPSMT" w:cs="TimesNewRomanPSMT"/>
          <w:sz w:val="22"/>
          <w:szCs w:val="22"/>
          <w:lang w:eastAsia="zh-CN"/>
        </w:rPr>
        <w:t>postanowień</w:t>
      </w:r>
      <w:r w:rsidRPr="00F6307D">
        <w:rPr>
          <w:rFonts w:ascii="TimesNewRomanPSMT" w:hAnsi="TimesNewRomanPSMT" w:cs="TimesNewRomanPSMT"/>
          <w:sz w:val="22"/>
          <w:szCs w:val="22"/>
          <w:lang w:eastAsia="zh-CN"/>
        </w:rPr>
        <w:t xml:space="preserve">́ </w:t>
      </w:r>
      <w:r>
        <w:rPr>
          <w:rFonts w:ascii="TimesNewRomanPSMT" w:hAnsi="TimesNewRomanPSMT" w:cs="TimesNewRomanPSMT"/>
          <w:sz w:val="22"/>
          <w:szCs w:val="22"/>
          <w:lang w:eastAsia="zh-CN"/>
        </w:rPr>
        <w:t>SWZ</w:t>
      </w:r>
      <w:r w:rsidRPr="00F6307D">
        <w:rPr>
          <w:rFonts w:ascii="TimesNewRomanPSMT" w:hAnsi="TimesNewRomanPSMT" w:cs="TimesNewRomanPSMT"/>
          <w:sz w:val="22"/>
          <w:szCs w:val="22"/>
          <w:lang w:eastAsia="zh-CN"/>
        </w:rPr>
        <w:t xml:space="preserve"> i jej </w:t>
      </w:r>
      <w:r w:rsidR="00415026" w:rsidRPr="00F6307D">
        <w:rPr>
          <w:rFonts w:ascii="TimesNewRomanPSMT" w:hAnsi="TimesNewRomanPSMT" w:cs="TimesNewRomanPSMT"/>
          <w:sz w:val="22"/>
          <w:szCs w:val="22"/>
          <w:lang w:eastAsia="zh-CN"/>
        </w:rPr>
        <w:t>załącznikach</w:t>
      </w:r>
      <w:r w:rsidR="00EC6715">
        <w:rPr>
          <w:rFonts w:ascii="TimesNewRomanPSMT" w:hAnsi="TimesNewRomanPSMT" w:cs="TimesNewRomanPSMT"/>
          <w:sz w:val="22"/>
          <w:szCs w:val="22"/>
          <w:lang w:eastAsia="zh-CN"/>
        </w:rPr>
        <w:t>.</w:t>
      </w:r>
      <w:r w:rsidRPr="00F6307D">
        <w:rPr>
          <w:rFonts w:ascii="TimesNewRomanPSMT" w:hAnsi="TimesNewRomanPSMT" w:cs="TimesNewRomanPSMT"/>
          <w:sz w:val="22"/>
          <w:szCs w:val="22"/>
          <w:lang w:eastAsia="zh-CN"/>
        </w:rPr>
        <w:t xml:space="preserve"> Cena oferty, ze </w:t>
      </w:r>
      <w:r w:rsidR="00415026" w:rsidRPr="00F6307D">
        <w:rPr>
          <w:rFonts w:ascii="TimesNewRomanPSMT" w:hAnsi="TimesNewRomanPSMT" w:cs="TimesNewRomanPSMT"/>
          <w:sz w:val="22"/>
          <w:szCs w:val="22"/>
          <w:lang w:eastAsia="zh-CN"/>
        </w:rPr>
        <w:t>względu</w:t>
      </w:r>
      <w:r w:rsidRPr="00F6307D">
        <w:rPr>
          <w:rFonts w:ascii="TimesNewRomanPSMT" w:hAnsi="TimesNewRomanPSMT" w:cs="TimesNewRomanPSMT"/>
          <w:sz w:val="22"/>
          <w:szCs w:val="22"/>
          <w:lang w:eastAsia="zh-CN"/>
        </w:rPr>
        <w:t xml:space="preserve"> na ryczałtowy charakter, powinna </w:t>
      </w:r>
      <w:r w:rsidR="00415026" w:rsidRPr="00F6307D">
        <w:rPr>
          <w:rFonts w:ascii="TimesNewRomanPSMT" w:hAnsi="TimesNewRomanPSMT" w:cs="TimesNewRomanPSMT"/>
          <w:sz w:val="22"/>
          <w:szCs w:val="22"/>
          <w:lang w:eastAsia="zh-CN"/>
        </w:rPr>
        <w:t>uwzględniać</w:t>
      </w:r>
      <w:r w:rsidRPr="00F6307D">
        <w:rPr>
          <w:rFonts w:ascii="TimesNewRomanPSMT" w:hAnsi="TimesNewRomanPSMT" w:cs="TimesNewRomanPSMT"/>
          <w:sz w:val="22"/>
          <w:szCs w:val="22"/>
          <w:lang w:eastAsia="zh-CN"/>
        </w:rPr>
        <w:t xml:space="preserve">́ wszelkie koszty wykonania Przedmiotu Umowy, w tym wszelkie prace </w:t>
      </w:r>
      <w:r w:rsidR="00415026" w:rsidRPr="00F6307D">
        <w:rPr>
          <w:rFonts w:ascii="TimesNewRomanPSMT" w:hAnsi="TimesNewRomanPSMT" w:cs="TimesNewRomanPSMT"/>
          <w:sz w:val="22"/>
          <w:szCs w:val="22"/>
          <w:lang w:eastAsia="zh-CN"/>
        </w:rPr>
        <w:t>niezbędne</w:t>
      </w:r>
      <w:r w:rsidRPr="00F6307D">
        <w:rPr>
          <w:rFonts w:ascii="TimesNewRomanPSMT" w:hAnsi="TimesNewRomanPSMT" w:cs="TimesNewRomanPSMT"/>
          <w:sz w:val="22"/>
          <w:szCs w:val="22"/>
          <w:lang w:eastAsia="zh-CN"/>
        </w:rPr>
        <w:t xml:space="preserve"> do wykonania przedmiotu </w:t>
      </w:r>
      <w:r w:rsidR="00415026" w:rsidRPr="00F6307D">
        <w:rPr>
          <w:rFonts w:ascii="TimesNewRomanPSMT" w:hAnsi="TimesNewRomanPSMT" w:cs="TimesNewRomanPSMT"/>
          <w:sz w:val="22"/>
          <w:szCs w:val="22"/>
          <w:lang w:eastAsia="zh-CN"/>
        </w:rPr>
        <w:t>zamówienia</w:t>
      </w:r>
      <w:r w:rsidRPr="00F6307D">
        <w:rPr>
          <w:rFonts w:ascii="TimesNewRomanPSMT" w:hAnsi="TimesNewRomanPSMT" w:cs="TimesNewRomanPSMT"/>
          <w:sz w:val="22"/>
          <w:szCs w:val="22"/>
          <w:lang w:eastAsia="zh-CN"/>
        </w:rPr>
        <w:t xml:space="preserve">. </w:t>
      </w:r>
      <w:r w:rsidR="00415026" w:rsidRPr="00F6307D">
        <w:rPr>
          <w:rFonts w:ascii="TimesNewRomanPS" w:hAnsi="TimesNewRomanPS"/>
          <w:b/>
          <w:bCs/>
          <w:sz w:val="22"/>
          <w:szCs w:val="22"/>
          <w:lang w:eastAsia="zh-CN"/>
        </w:rPr>
        <w:t>Załączony</w:t>
      </w:r>
      <w:r w:rsidRPr="00F6307D">
        <w:rPr>
          <w:rFonts w:ascii="TimesNewRomanPS" w:hAnsi="TimesNewRomanPS"/>
          <w:b/>
          <w:bCs/>
          <w:sz w:val="22"/>
          <w:szCs w:val="22"/>
          <w:lang w:eastAsia="zh-CN"/>
        </w:rPr>
        <w:t xml:space="preserve"> do SWZ przedmiar </w:t>
      </w:r>
      <w:r w:rsidR="00415026" w:rsidRPr="00F6307D">
        <w:rPr>
          <w:rFonts w:ascii="TimesNewRomanPS" w:hAnsi="TimesNewRomanPS"/>
          <w:b/>
          <w:bCs/>
          <w:sz w:val="22"/>
          <w:szCs w:val="22"/>
          <w:lang w:eastAsia="zh-CN"/>
        </w:rPr>
        <w:t>robót</w:t>
      </w:r>
      <w:r w:rsidRPr="00F6307D">
        <w:rPr>
          <w:rFonts w:ascii="TimesNewRomanPS" w:hAnsi="TimesNewRomanPS"/>
          <w:b/>
          <w:bCs/>
          <w:sz w:val="22"/>
          <w:szCs w:val="22"/>
          <w:lang w:eastAsia="zh-CN"/>
        </w:rPr>
        <w:t xml:space="preserve"> ma jedynie charakter informacyjny i pomocniczy. </w:t>
      </w:r>
    </w:p>
    <w:p w14:paraId="18C64EE8" w14:textId="77777777" w:rsidR="00694B50" w:rsidRPr="00F6307D" w:rsidRDefault="00694B50" w:rsidP="00B14D4C">
      <w:pPr>
        <w:shd w:val="clear" w:color="auto" w:fill="FFFFFF"/>
        <w:spacing w:before="100" w:beforeAutospacing="1" w:after="100" w:afterAutospacing="1"/>
        <w:jc w:val="both"/>
        <w:rPr>
          <w:lang w:eastAsia="zh-CN"/>
        </w:rPr>
      </w:pPr>
    </w:p>
    <w:p w14:paraId="58AABE25" w14:textId="3CB57256" w:rsidR="00970482" w:rsidRPr="00A209C9" w:rsidRDefault="00970482" w:rsidP="00A209C9">
      <w:pPr>
        <w:shd w:val="clear" w:color="auto" w:fill="C6D9F1" w:themeFill="text2" w:themeFillTint="33"/>
        <w:spacing w:after="200"/>
        <w:jc w:val="center"/>
        <w:rPr>
          <w:rFonts w:eastAsiaTheme="majorEastAsia"/>
          <w:b/>
          <w:lang w:eastAsia="en-US"/>
        </w:rPr>
      </w:pPr>
      <w:r w:rsidRPr="00A209C9">
        <w:rPr>
          <w:rFonts w:eastAsiaTheme="majorEastAsia"/>
          <w:b/>
          <w:lang w:eastAsia="en-US"/>
        </w:rPr>
        <w:t>Cena oferty</w:t>
      </w:r>
    </w:p>
    <w:p w14:paraId="0439D95A" w14:textId="77777777" w:rsidR="00EC3E55" w:rsidRPr="00EC3E55" w:rsidRDefault="00EC3E55" w:rsidP="00EC3E55">
      <w:pPr>
        <w:suppressAutoHyphens/>
        <w:autoSpaceDN w:val="0"/>
        <w:spacing w:after="200"/>
        <w:jc w:val="both"/>
        <w:textAlignment w:val="baseline"/>
        <w:rPr>
          <w:kern w:val="3"/>
        </w:rPr>
      </w:pPr>
      <w:r w:rsidRPr="00EC3E55">
        <w:rPr>
          <w:color w:val="000000"/>
          <w:kern w:val="3"/>
        </w:rPr>
        <w:t>W ten sposób cena brutto podana w złotych jest uważana za cenę ofertową i będzie brana pod uwagę przy ocenie ofert.</w:t>
      </w:r>
    </w:p>
    <w:p w14:paraId="3A541056" w14:textId="77777777" w:rsidR="00EC3E55" w:rsidRPr="00EC3E55" w:rsidRDefault="00EC3E55" w:rsidP="00EC3E55">
      <w:pPr>
        <w:widowControl w:val="0"/>
        <w:numPr>
          <w:ilvl w:val="0"/>
          <w:numId w:val="68"/>
        </w:numPr>
        <w:suppressAutoHyphens/>
        <w:autoSpaceDN w:val="0"/>
        <w:spacing w:after="200" w:line="244" w:lineRule="auto"/>
        <w:jc w:val="both"/>
        <w:textAlignment w:val="baseline"/>
        <w:rPr>
          <w:kern w:val="3"/>
        </w:rPr>
      </w:pPr>
      <w:r w:rsidRPr="00EC3E55">
        <w:rPr>
          <w:color w:val="000000"/>
          <w:kern w:val="3"/>
          <w:lang w:eastAsia="en-US"/>
        </w:rPr>
        <w:t>Rozliczenia będą prowadzone w złotych polskich z dokładnością do dwóch miejsc po przecinku.</w:t>
      </w:r>
    </w:p>
    <w:p w14:paraId="46038763" w14:textId="77777777" w:rsidR="00EC3E55" w:rsidRPr="00EC3E55" w:rsidRDefault="00EC3E55" w:rsidP="00EC3E55">
      <w:pPr>
        <w:suppressAutoHyphens/>
        <w:autoSpaceDN w:val="0"/>
        <w:spacing w:after="200" w:line="244" w:lineRule="auto"/>
        <w:jc w:val="both"/>
        <w:textAlignment w:val="baseline"/>
        <w:rPr>
          <w:kern w:val="3"/>
        </w:rPr>
      </w:pPr>
      <w:r w:rsidRPr="00EC3E55">
        <w:rPr>
          <w:b/>
          <w:bCs/>
          <w:color w:val="000000"/>
          <w:kern w:val="3"/>
          <w:lang w:eastAsia="en-US"/>
        </w:rPr>
        <w:t>UWAGA</w:t>
      </w:r>
      <w:r w:rsidRPr="00EC3E55">
        <w:rPr>
          <w:b/>
          <w:color w:val="000000"/>
          <w:kern w:val="3"/>
          <w:lang w:eastAsia="en-US"/>
        </w:rPr>
        <w:t>!</w:t>
      </w:r>
      <w:r w:rsidRPr="00EC3E55">
        <w:rPr>
          <w:color w:val="000000"/>
          <w:kern w:val="3"/>
          <w:lang w:eastAsia="en-US"/>
        </w:rPr>
        <w:t xml:space="preserve"> Jeden grosz jest najmniejszą jednostką monetarną w systemie pieniężnym RP i nie jest możliwe wyliczenie ceny końcowej, jeśli komponenty ceny (ceny jednostkowe) są określone za pomocą wielkości mniejszych niż 1 grosz.</w:t>
      </w:r>
    </w:p>
    <w:p w14:paraId="106DBA22" w14:textId="77777777" w:rsidR="00EC3E55" w:rsidRPr="00EC3E55" w:rsidRDefault="00EC3E55" w:rsidP="00EC3E55">
      <w:pPr>
        <w:suppressAutoHyphens/>
        <w:autoSpaceDN w:val="0"/>
        <w:spacing w:after="200"/>
        <w:jc w:val="both"/>
        <w:textAlignment w:val="baseline"/>
        <w:rPr>
          <w:kern w:val="3"/>
        </w:rPr>
      </w:pPr>
      <w:r w:rsidRPr="00EC3E55">
        <w:rPr>
          <w:color w:val="000000"/>
          <w:kern w:val="3"/>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5C8A63AC" w14:textId="77777777" w:rsidR="00EC3E55" w:rsidRPr="00EC3E55" w:rsidRDefault="00EC3E55" w:rsidP="00EC3E55">
      <w:pPr>
        <w:suppressAutoHyphens/>
        <w:autoSpaceDN w:val="0"/>
        <w:spacing w:after="200"/>
        <w:jc w:val="both"/>
        <w:textAlignment w:val="baseline"/>
        <w:rPr>
          <w:kern w:val="3"/>
        </w:rPr>
      </w:pPr>
      <w:r w:rsidRPr="00EC3E55">
        <w:rPr>
          <w:color w:val="000000"/>
          <w:kern w:val="3"/>
          <w:lang w:eastAsia="en-US"/>
        </w:rPr>
        <w:t>Tym samym, ceny jednostkowe, stanowiące podstawę do obliczenia ceny oferty, muszą być podane z dokładnością do dwóch miejsc po przecinku.</w:t>
      </w:r>
      <w:r w:rsidRPr="00EC3E55">
        <w:rPr>
          <w:b/>
          <w:color w:val="000000"/>
          <w:kern w:val="3"/>
          <w:lang w:eastAsia="en-US"/>
        </w:rPr>
        <w:t xml:space="preserve"> Jeżeli oferta będzie zawierała ceny jednostkowe wyrażone jako wielkości matematyczne znajdujące się na trzecim i kolejnym miejscu po przecinku, Zamawiający za cenę oferty przyjmie cenę do dwóch miejsc po przecinku. Wartości matematyczne znajdujące się na trzecim i kolejnym miejscu po przecinku zostaną pominięte.</w:t>
      </w:r>
    </w:p>
    <w:p w14:paraId="441E959A" w14:textId="77777777" w:rsidR="00EC3E55" w:rsidRPr="00EC3E55" w:rsidRDefault="00EC3E55" w:rsidP="00EC3E55">
      <w:pPr>
        <w:suppressAutoHyphens/>
        <w:autoSpaceDN w:val="0"/>
        <w:spacing w:after="200"/>
        <w:jc w:val="both"/>
        <w:textAlignment w:val="baseline"/>
        <w:rPr>
          <w:kern w:val="3"/>
        </w:rPr>
      </w:pPr>
      <w:r w:rsidRPr="00EC3E55">
        <w:rPr>
          <w:color w:val="000000"/>
          <w:kern w:val="3"/>
          <w:lang w:eastAsia="en-US"/>
        </w:rPr>
        <w:t>Wykonawca zobowiązany jest zastosować stawkę VAT zgodnie z obowiązującymi przepisami ustawy z 11 marca 2004 r. o  podatku od towarów i usług.</w:t>
      </w:r>
    </w:p>
    <w:p w14:paraId="579BB66F"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t>Cenę oferty należy obliczyć, uwzględniając całość wynagrodzenia wykonawcy za prawidłowe wykonanie umowy. Wykonawca jest zobowiązany skalkulować cenę na podstawie wszelkich wymogów związanych z realizacją zamówienia.</w:t>
      </w:r>
    </w:p>
    <w:p w14:paraId="29395C8B"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t>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(cena ryczałtowa).</w:t>
      </w:r>
    </w:p>
    <w:p w14:paraId="39DA6033"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lastRenderedPageBreak/>
        <w:t>Wykonawcy ponoszą wszelkie koszty związane z przygotowaniem i złożeniem oferty.</w:t>
      </w:r>
    </w:p>
    <w:p w14:paraId="0B187832"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t>W formularzu oferty wykonawca poda wyłącznie cenę oferty, która uwzględnia całkowity koszt realizacji zamówienia w okresie obowiązywania umowy, obliczoną zgodnie z powyższymi dyspozycjami.</w:t>
      </w:r>
    </w:p>
    <w:p w14:paraId="5108FDFF" w14:textId="44C7DC86"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b/>
          <w:color w:val="000000"/>
          <w:kern w:val="3"/>
          <w:lang w:eastAsia="en-US"/>
        </w:rPr>
        <w:t xml:space="preserve">Zgodnie z art. 225 ustawy </w:t>
      </w:r>
      <w:proofErr w:type="spellStart"/>
      <w:r w:rsidRPr="008A2831">
        <w:rPr>
          <w:b/>
          <w:color w:val="000000"/>
          <w:kern w:val="3"/>
          <w:lang w:eastAsia="en-US"/>
        </w:rPr>
        <w:t>Pzp</w:t>
      </w:r>
      <w:proofErr w:type="spellEnd"/>
      <w:r w:rsidRPr="008A2831">
        <w:rPr>
          <w:b/>
          <w:color w:val="000000"/>
          <w:kern w:val="3"/>
          <w:lang w:eastAsia="en-US"/>
        </w:rPr>
        <w:t xml:space="preserve"> jeżeli została złożona oferta, której wybór prowadziłby do powstania u zamawiającego obowiązku podatkowego zgodnie z ustawą z 11 marca</w:t>
      </w:r>
      <w:r w:rsidRPr="008A2831">
        <w:rPr>
          <w:color w:val="000000"/>
          <w:kern w:val="3"/>
          <w:lang w:eastAsia="en-US"/>
        </w:rPr>
        <w:t xml:space="preserve">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6104FBCC"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1) poinformowania zamawiającego, że wybór jego oferty będzie prowadził do powstania u zamawiającego obowiązku podatkowego;</w:t>
      </w:r>
    </w:p>
    <w:p w14:paraId="173CAAFC"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2) wskazania nazwy (rodzaju) towaru lub usługi, których dostawa lub świadczenie będą prowadziły do powstania obowiązku podatkowego;</w:t>
      </w:r>
    </w:p>
    <w:p w14:paraId="0D785247"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3) wskazania wartości towaru lub usługi objętego obowiązkiem podatkowym zamawiającego, bez kwoty podatku;</w:t>
      </w:r>
    </w:p>
    <w:p w14:paraId="5BF92144"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4) wskazania stawki podatku od towarów i usług, która zgodnie z wiedzą wykonawcy, będzie miała zastosowanie.</w:t>
      </w:r>
    </w:p>
    <w:p w14:paraId="7F7E25BC" w14:textId="77777777" w:rsidR="00EC3E55" w:rsidRPr="00EC3E55" w:rsidRDefault="00EC3E55" w:rsidP="00EC3E55">
      <w:pPr>
        <w:suppressAutoHyphens/>
        <w:autoSpaceDN w:val="0"/>
        <w:spacing w:after="200" w:line="244" w:lineRule="auto"/>
        <w:ind w:left="284"/>
        <w:jc w:val="both"/>
        <w:textAlignment w:val="baseline"/>
        <w:rPr>
          <w:kern w:val="3"/>
          <w:lang w:eastAsia="en-US"/>
        </w:rPr>
      </w:pPr>
      <w:r w:rsidRPr="00EC3E55">
        <w:rPr>
          <w:kern w:val="3"/>
          <w:lang w:eastAsia="en-US"/>
        </w:rPr>
        <w:t>5) Informację w powyższym zakresie wykonawca składa w załączniku nr 3 do SWZ - Informacja o wykonawcy. Brak złożenia ww. informacji będzie postrzegany jako brak powstania obowiązku podatkowego u zamawiającego.</w:t>
      </w:r>
    </w:p>
    <w:p w14:paraId="0E8A41FE" w14:textId="77777777" w:rsidR="00B2342A" w:rsidRPr="00A209C9" w:rsidRDefault="00B2342A" w:rsidP="00A209C9">
      <w:pPr>
        <w:spacing w:after="200" w:line="252" w:lineRule="auto"/>
        <w:ind w:left="284"/>
        <w:contextualSpacing/>
        <w:jc w:val="both"/>
        <w:rPr>
          <w:rFonts w:eastAsiaTheme="majorEastAsia"/>
          <w:lang w:eastAsia="en-US"/>
        </w:rPr>
      </w:pPr>
      <w:bookmarkStart w:id="11" w:name="bookmark28"/>
    </w:p>
    <w:bookmarkEnd w:id="11"/>
    <w:p w14:paraId="7C47370C" w14:textId="1EF232C7" w:rsidR="00EC45FB" w:rsidRPr="00A209C9" w:rsidRDefault="00EB7EB9" w:rsidP="008A2831">
      <w:pPr>
        <w:numPr>
          <w:ilvl w:val="0"/>
          <w:numId w:val="39"/>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Informacje o przebiegu postępowania</w:t>
      </w:r>
    </w:p>
    <w:p w14:paraId="5679F7DA" w14:textId="267C0C25" w:rsidR="00EB7EB9" w:rsidRPr="00A209C9" w:rsidRDefault="00B2342A"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Sposób porozumiewania się zamawiającego z w</w:t>
      </w:r>
      <w:r w:rsidR="00EB7EB9" w:rsidRPr="00A209C9">
        <w:rPr>
          <w:b/>
          <w:lang w:eastAsia="en-US"/>
        </w:rPr>
        <w:t>ykonawcami</w:t>
      </w:r>
    </w:p>
    <w:p w14:paraId="44B70C0D" w14:textId="6457ABCA" w:rsidR="00970482" w:rsidRPr="00A209C9" w:rsidRDefault="00970482" w:rsidP="008A2831">
      <w:pPr>
        <w:numPr>
          <w:ilvl w:val="0"/>
          <w:numId w:val="38"/>
        </w:numPr>
        <w:pBdr>
          <w:top w:val="nil"/>
          <w:left w:val="nil"/>
          <w:bottom w:val="nil"/>
          <w:right w:val="nil"/>
          <w:between w:val="nil"/>
        </w:pBdr>
        <w:jc w:val="both"/>
      </w:pPr>
      <w:r w:rsidRPr="00A209C9">
        <w:t xml:space="preserve">Postępowanie prowadzone jest w języku polskim w formie elektronicznej za pośrednictwem </w:t>
      </w:r>
      <w:hyperlink r:id="rId15">
        <w:r w:rsidRPr="00A209C9">
          <w:rPr>
            <w:u w:val="single"/>
          </w:rPr>
          <w:t>platformazakupowa.pl</w:t>
        </w:r>
      </w:hyperlink>
      <w:r w:rsidRPr="00A209C9">
        <w:t xml:space="preserve"> pod adresem</w:t>
      </w:r>
      <w:r w:rsidRPr="00A209C9">
        <w:rPr>
          <w:rFonts w:eastAsiaTheme="majorEastAsia"/>
          <w:b/>
          <w:lang w:eastAsia="en-US"/>
        </w:rPr>
        <w:t xml:space="preserve"> </w:t>
      </w:r>
      <w:del w:id="12" w:author="qwe" w:date="2022-09-19T13:38:00Z">
        <w:r w:rsidR="00000000" w:rsidDel="00556EA1">
          <w:fldChar w:fldCharType="begin"/>
        </w:r>
        <w:r w:rsidR="00000000" w:rsidDel="00556EA1">
          <w:delInstrText xml:space="preserve"> HYPERLINK "https://platformazakupowa.pl/transakcja/665001" </w:delInstrText>
        </w:r>
        <w:r w:rsidR="00000000" w:rsidDel="00556EA1">
          <w:fldChar w:fldCharType="separate"/>
        </w:r>
        <w:r w:rsidR="000A5FBB" w:rsidDel="00556EA1">
          <w:rPr>
            <w:rStyle w:val="Hipercze"/>
          </w:rPr>
          <w:delText xml:space="preserve">https://platformazakupowa.pl/transakcja/665001 </w:delText>
        </w:r>
        <w:r w:rsidR="00000000" w:rsidDel="00556EA1">
          <w:rPr>
            <w:rStyle w:val="Hipercze"/>
          </w:rPr>
          <w:fldChar w:fldCharType="end"/>
        </w:r>
      </w:del>
      <w:ins w:id="13" w:author="qwe" w:date="2022-09-19T13:38:00Z">
        <w:r w:rsidR="00556EA1" w:rsidRPr="00556EA1">
          <w:rPr>
            <w:rStyle w:val="Hipercze"/>
          </w:rPr>
          <w:t>https://platformazakupowa.pl/transakcja/665008</w:t>
        </w:r>
      </w:ins>
    </w:p>
    <w:p w14:paraId="3D562591" w14:textId="77777777" w:rsidR="00970482" w:rsidRPr="00A209C9" w:rsidRDefault="00970482" w:rsidP="008A2831">
      <w:pPr>
        <w:numPr>
          <w:ilvl w:val="0"/>
          <w:numId w:val="38"/>
        </w:numPr>
        <w:pBdr>
          <w:top w:val="nil"/>
          <w:left w:val="nil"/>
          <w:bottom w:val="nil"/>
          <w:right w:val="nil"/>
          <w:between w:val="nil"/>
        </w:pBdr>
        <w:jc w:val="both"/>
      </w:pPr>
      <w:r w:rsidRPr="00A209C9">
        <w:t xml:space="preserve">Komunikacja między zamawiającym a Wykonawcami, w tym wszelkie oświadczenia, wnioski, zawiadomienia oraz informacje, przekazywane będą za pośrednictwem </w:t>
      </w:r>
      <w:hyperlink r:id="rId16">
        <w:r w:rsidRPr="00A209C9">
          <w:rPr>
            <w:u w:val="single"/>
          </w:rPr>
          <w:t>platformazakupowa.pl</w:t>
        </w:r>
      </w:hyperlink>
      <w:r w:rsidRPr="00A209C9">
        <w:t xml:space="preserve"> i formularza „</w:t>
      </w:r>
      <w:r w:rsidRPr="00A209C9">
        <w:rPr>
          <w:b/>
        </w:rPr>
        <w:t>Wyślij wiadomość do zamawiającego</w:t>
      </w:r>
      <w:r w:rsidRPr="00A209C9">
        <w:t xml:space="preserve">”. </w:t>
      </w:r>
    </w:p>
    <w:p w14:paraId="2CEBF329" w14:textId="0456DCC1" w:rsidR="00970482" w:rsidRPr="00A209C9" w:rsidRDefault="00970482" w:rsidP="00A209C9">
      <w:pPr>
        <w:ind w:left="720"/>
        <w:jc w:val="both"/>
      </w:pPr>
      <w:r w:rsidRPr="00A209C9">
        <w:t xml:space="preserve">Za datę przekazania (wpływu) oświadczeń, wniosków, zawiadomień oraz informacji przyjmuje się datę ich przesłania za pośrednictwem </w:t>
      </w:r>
      <w:hyperlink r:id="rId17">
        <w:r w:rsidRPr="00A209C9">
          <w:rPr>
            <w:u w:val="single"/>
          </w:rPr>
          <w:t>platformazakupowa.pl</w:t>
        </w:r>
      </w:hyperlink>
      <w:r w:rsidRPr="00A209C9">
        <w:t xml:space="preserve"> poprzez kliknięcie przycisku  „Wyślij wiadomość do zamawiającego” po których pojawi się komunikat, że wiadomość została wysłana do zamawiającego. </w:t>
      </w:r>
    </w:p>
    <w:p w14:paraId="72DC2A4F" w14:textId="77777777" w:rsidR="00970482" w:rsidRPr="00A209C9" w:rsidRDefault="00970482" w:rsidP="008A2831">
      <w:pPr>
        <w:numPr>
          <w:ilvl w:val="0"/>
          <w:numId w:val="38"/>
        </w:numPr>
        <w:pBdr>
          <w:top w:val="nil"/>
          <w:left w:val="nil"/>
          <w:bottom w:val="nil"/>
          <w:right w:val="nil"/>
          <w:between w:val="nil"/>
        </w:pBdr>
        <w:jc w:val="both"/>
      </w:pPr>
      <w:r w:rsidRPr="00A209C9">
        <w:t xml:space="preserve">Zamawiający będzie przekazywał wykonawcom informacje za pośrednictwem </w:t>
      </w:r>
      <w:hyperlink r:id="rId18">
        <w:r w:rsidRPr="00A209C9">
          <w:rPr>
            <w:u w:val="single"/>
          </w:rPr>
          <w:t>platformazakupowa.pl</w:t>
        </w:r>
      </w:hyperlink>
      <w:r w:rsidRPr="00A209C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A209C9">
          <w:rPr>
            <w:u w:val="single"/>
          </w:rPr>
          <w:t>platformazakupowa.pl</w:t>
        </w:r>
      </w:hyperlink>
      <w:r w:rsidRPr="00A209C9">
        <w:t xml:space="preserve"> do konkretnego wykonawcy.</w:t>
      </w:r>
    </w:p>
    <w:p w14:paraId="034FFE4E" w14:textId="77777777" w:rsidR="00970482" w:rsidRPr="00A209C9" w:rsidRDefault="00970482" w:rsidP="008A2831">
      <w:pPr>
        <w:numPr>
          <w:ilvl w:val="0"/>
          <w:numId w:val="38"/>
        </w:numPr>
        <w:pBdr>
          <w:top w:val="nil"/>
          <w:left w:val="nil"/>
          <w:bottom w:val="nil"/>
          <w:right w:val="nil"/>
          <w:between w:val="nil"/>
        </w:pBdr>
        <w:jc w:val="both"/>
      </w:pPr>
      <w:r w:rsidRPr="00A209C9">
        <w:t>Wykonawca jako podmiot profesjonalny ma obowiązek sprawdzania komunikatów i wiadomości bezpośrednio na platformazakupowa.pl przesłanych przez zamawiającego, gdyż system powiadomień może ulec awarii lub powiadomienie może trafić do folderu SPAM.</w:t>
      </w:r>
    </w:p>
    <w:p w14:paraId="2EDBB580" w14:textId="77777777" w:rsidR="00970482" w:rsidRPr="00A209C9" w:rsidRDefault="00970482" w:rsidP="008A2831">
      <w:pPr>
        <w:numPr>
          <w:ilvl w:val="0"/>
          <w:numId w:val="38"/>
        </w:numPr>
        <w:pBdr>
          <w:top w:val="nil"/>
          <w:left w:val="nil"/>
          <w:bottom w:val="nil"/>
          <w:right w:val="nil"/>
          <w:between w:val="nil"/>
        </w:pBdr>
        <w:jc w:val="both"/>
      </w:pPr>
      <w:r w:rsidRPr="00A209C9">
        <w:lastRenderedPageBreak/>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sidRPr="00A209C9">
          <w:rPr>
            <w:u w:val="single"/>
          </w:rPr>
          <w:t>platformazakupowa.pl</w:t>
        </w:r>
      </w:hyperlink>
      <w:r w:rsidRPr="00A209C9">
        <w:t>, tj.:</w:t>
      </w:r>
    </w:p>
    <w:p w14:paraId="3DCECE10" w14:textId="77777777" w:rsidR="00970482" w:rsidRPr="00A209C9" w:rsidRDefault="00970482" w:rsidP="008A2831">
      <w:pPr>
        <w:numPr>
          <w:ilvl w:val="1"/>
          <w:numId w:val="37"/>
        </w:numPr>
        <w:jc w:val="both"/>
      </w:pPr>
      <w:r w:rsidRPr="00A209C9">
        <w:t xml:space="preserve">stały dostęp do sieci Internet o gwarantowanej przepustowości nie mniejszej niż 512 </w:t>
      </w:r>
      <w:proofErr w:type="spellStart"/>
      <w:r w:rsidRPr="00A209C9">
        <w:t>kb</w:t>
      </w:r>
      <w:proofErr w:type="spellEnd"/>
      <w:r w:rsidRPr="00A209C9">
        <w:t>/s,</w:t>
      </w:r>
    </w:p>
    <w:p w14:paraId="41C40F22" w14:textId="77777777" w:rsidR="00970482" w:rsidRPr="00A209C9" w:rsidRDefault="00970482" w:rsidP="008A2831">
      <w:pPr>
        <w:numPr>
          <w:ilvl w:val="1"/>
          <w:numId w:val="37"/>
        </w:numPr>
        <w:jc w:val="both"/>
      </w:pPr>
      <w:r w:rsidRPr="00A209C9">
        <w:t>komputer klasy PC lub MAC o następującej konfiguracji: pamięć min. 2 GB Ram, procesor Intel IV 2 GHZ lub jego nowsza wersja, jeden z systemów operacyjnych - MS Windows 7, Mac Os x 10 4, Linux, lub ich nowsze wersje,</w:t>
      </w:r>
    </w:p>
    <w:p w14:paraId="19856498" w14:textId="08710289" w:rsidR="00970482" w:rsidRPr="00A209C9" w:rsidRDefault="00970482" w:rsidP="008A2831">
      <w:pPr>
        <w:numPr>
          <w:ilvl w:val="1"/>
          <w:numId w:val="37"/>
        </w:numPr>
        <w:jc w:val="both"/>
      </w:pPr>
      <w:r w:rsidRPr="00A209C9">
        <w:t>zainstalowana dowolna przeglądarka internetowa</w:t>
      </w:r>
      <w:r w:rsidR="00F14BC2">
        <w:t xml:space="preserve"> </w:t>
      </w:r>
    </w:p>
    <w:p w14:paraId="2D70DB82" w14:textId="77777777" w:rsidR="00970482" w:rsidRPr="00A209C9" w:rsidRDefault="00970482" w:rsidP="008A2831">
      <w:pPr>
        <w:numPr>
          <w:ilvl w:val="1"/>
          <w:numId w:val="37"/>
        </w:numPr>
        <w:jc w:val="both"/>
      </w:pPr>
      <w:r w:rsidRPr="00A209C9">
        <w:t>włączona obsługa JavaScript,</w:t>
      </w:r>
    </w:p>
    <w:p w14:paraId="5DA1DE38" w14:textId="77777777" w:rsidR="00970482" w:rsidRPr="00A209C9" w:rsidRDefault="00970482" w:rsidP="008A2831">
      <w:pPr>
        <w:numPr>
          <w:ilvl w:val="1"/>
          <w:numId w:val="37"/>
        </w:numPr>
        <w:jc w:val="both"/>
      </w:pPr>
      <w:r w:rsidRPr="00A209C9">
        <w:t xml:space="preserve">zainstalowany program Adobe </w:t>
      </w:r>
      <w:proofErr w:type="spellStart"/>
      <w:r w:rsidRPr="00A209C9">
        <w:t>Acrobat</w:t>
      </w:r>
      <w:proofErr w:type="spellEnd"/>
      <w:r w:rsidRPr="00A209C9">
        <w:t xml:space="preserve"> Reader lub inny obsługujący format plików .pdf,</w:t>
      </w:r>
    </w:p>
    <w:p w14:paraId="25D6FBF0" w14:textId="77777777" w:rsidR="00970482" w:rsidRPr="00A209C9" w:rsidRDefault="00970482" w:rsidP="008A2831">
      <w:pPr>
        <w:numPr>
          <w:ilvl w:val="1"/>
          <w:numId w:val="37"/>
        </w:numPr>
        <w:jc w:val="both"/>
      </w:pPr>
      <w:r w:rsidRPr="00A209C9">
        <w:t>Platformazakupowa.pl działa według standardu przyjętego w komunikacji sieciowej - kodowanie UTF8,</w:t>
      </w:r>
    </w:p>
    <w:p w14:paraId="438BE7C0" w14:textId="77777777" w:rsidR="00970482" w:rsidRPr="00A209C9" w:rsidRDefault="00970482" w:rsidP="008A2831">
      <w:pPr>
        <w:numPr>
          <w:ilvl w:val="1"/>
          <w:numId w:val="37"/>
        </w:numPr>
        <w:jc w:val="both"/>
      </w:pPr>
      <w:r w:rsidRPr="00A209C9">
        <w:t>Oznaczenie czasu odbioru danych przez platformę zakupową stanowi datę oraz dokładny czas (</w:t>
      </w:r>
      <w:proofErr w:type="spellStart"/>
      <w:r w:rsidRPr="00A209C9">
        <w:t>hh:mm:ss</w:t>
      </w:r>
      <w:proofErr w:type="spellEnd"/>
      <w:r w:rsidRPr="00A209C9">
        <w:t>) generowany wg. czasu lokalnego serwera synchronizowanego z zegarem Głównego Urzędu Miar.</w:t>
      </w:r>
    </w:p>
    <w:p w14:paraId="6946881D" w14:textId="77777777" w:rsidR="00970482" w:rsidRPr="00A209C9" w:rsidRDefault="00970482" w:rsidP="008A2831">
      <w:pPr>
        <w:numPr>
          <w:ilvl w:val="0"/>
          <w:numId w:val="38"/>
        </w:numPr>
        <w:pBdr>
          <w:top w:val="nil"/>
          <w:left w:val="nil"/>
          <w:bottom w:val="nil"/>
          <w:right w:val="nil"/>
          <w:between w:val="nil"/>
        </w:pBdr>
        <w:jc w:val="both"/>
      </w:pPr>
      <w:r w:rsidRPr="00A209C9">
        <w:t>Wykonawca, przystępując do niniejszego postępowania o udzielenie zamówienia publicznego:</w:t>
      </w:r>
    </w:p>
    <w:p w14:paraId="51E0B8CB" w14:textId="77777777" w:rsidR="00970482" w:rsidRPr="00A209C9" w:rsidRDefault="00970482" w:rsidP="008A2831">
      <w:pPr>
        <w:numPr>
          <w:ilvl w:val="1"/>
          <w:numId w:val="37"/>
        </w:numPr>
        <w:jc w:val="both"/>
      </w:pPr>
      <w:r w:rsidRPr="00A209C9">
        <w:t xml:space="preserve">akceptuje warunki korzystania z </w:t>
      </w:r>
      <w:hyperlink r:id="rId21">
        <w:r w:rsidRPr="00A209C9">
          <w:rPr>
            <w:u w:val="single"/>
          </w:rPr>
          <w:t>platformazakupowa.pl</w:t>
        </w:r>
      </w:hyperlink>
      <w:r w:rsidRPr="00A209C9">
        <w:t xml:space="preserve"> określone w Regulaminie zamieszczonym na stronie internetowej </w:t>
      </w:r>
      <w:hyperlink r:id="rId22">
        <w:r w:rsidRPr="00A209C9">
          <w:t>pod linkiem</w:t>
        </w:r>
      </w:hyperlink>
      <w:r w:rsidRPr="00A209C9">
        <w:t xml:space="preserve">  w zakładce „Regulamin" oraz uznaje go za wiążący,</w:t>
      </w:r>
    </w:p>
    <w:p w14:paraId="351E320B" w14:textId="77777777" w:rsidR="00970482" w:rsidRPr="00A209C9" w:rsidRDefault="00970482" w:rsidP="008A2831">
      <w:pPr>
        <w:numPr>
          <w:ilvl w:val="1"/>
          <w:numId w:val="37"/>
        </w:numPr>
        <w:jc w:val="both"/>
      </w:pPr>
      <w:r w:rsidRPr="00A209C9">
        <w:t xml:space="preserve">zapoznał i stosuje się do Instrukcji składania ofert/wniosków dostępnej </w:t>
      </w:r>
      <w:hyperlink r:id="rId23">
        <w:r w:rsidRPr="00A209C9">
          <w:rPr>
            <w:u w:val="single"/>
          </w:rPr>
          <w:t>pod linkiem</w:t>
        </w:r>
      </w:hyperlink>
      <w:r w:rsidRPr="00A209C9">
        <w:t xml:space="preserve">. </w:t>
      </w:r>
    </w:p>
    <w:p w14:paraId="627291DB" w14:textId="0ADF3B01" w:rsidR="00970482" w:rsidRPr="00A209C9" w:rsidRDefault="00970482" w:rsidP="008A2831">
      <w:pPr>
        <w:numPr>
          <w:ilvl w:val="0"/>
          <w:numId w:val="38"/>
        </w:numPr>
        <w:pBdr>
          <w:top w:val="nil"/>
          <w:left w:val="nil"/>
          <w:bottom w:val="nil"/>
          <w:right w:val="nil"/>
          <w:between w:val="nil"/>
        </w:pBdr>
        <w:jc w:val="both"/>
        <w:rPr>
          <w:rFonts w:eastAsia="Calibri"/>
        </w:rPr>
      </w:pPr>
      <w:r w:rsidRPr="00A209C9">
        <w:rPr>
          <w:b/>
        </w:rPr>
        <w:t xml:space="preserve">Zamawiający nie ponosi odpowiedzialności za złożenie oferty w sposób niezgodny z Instrukcją korzystania z </w:t>
      </w:r>
      <w:hyperlink r:id="rId24">
        <w:r w:rsidRPr="00A209C9">
          <w:rPr>
            <w:b/>
            <w:u w:val="single"/>
          </w:rPr>
          <w:t>platformazakupowa.pl</w:t>
        </w:r>
      </w:hyperlink>
      <w:r w:rsidRPr="00A209C9">
        <w:t xml:space="preserve">, w szczególności za sytuację, gdy zamawiający zapozna się z treścią oferty przed upływem terminu składania ofert (np. złożenie oferty w zakładce „Wyślij wiadomość do zamawiającego”). Taka oferta nie będzie brana pod uwagę w przedmiotowym postępowaniu ponieważ nie został spełniony obowiązek narzucony w art. 221 </w:t>
      </w:r>
      <w:proofErr w:type="spellStart"/>
      <w:r w:rsidR="00E9676A" w:rsidRPr="00A209C9">
        <w:t>P.z.p</w:t>
      </w:r>
      <w:proofErr w:type="spellEnd"/>
      <w:r w:rsidR="00E9676A" w:rsidRPr="00A209C9">
        <w:t>.</w:t>
      </w:r>
    </w:p>
    <w:p w14:paraId="605271CC" w14:textId="77777777" w:rsidR="00970482" w:rsidRPr="00A209C9" w:rsidRDefault="00970482" w:rsidP="008A2831">
      <w:pPr>
        <w:numPr>
          <w:ilvl w:val="0"/>
          <w:numId w:val="38"/>
        </w:numPr>
        <w:pBdr>
          <w:top w:val="nil"/>
          <w:left w:val="nil"/>
          <w:bottom w:val="nil"/>
          <w:right w:val="nil"/>
          <w:between w:val="nil"/>
        </w:pBdr>
        <w:jc w:val="both"/>
      </w:pPr>
      <w:r w:rsidRPr="00A209C9">
        <w:t xml:space="preserve">Zamawiający informuje, że instrukcje korzystania z </w:t>
      </w:r>
      <w:hyperlink r:id="rId25">
        <w:r w:rsidRPr="00A209C9">
          <w:rPr>
            <w:u w:val="single"/>
          </w:rPr>
          <w:t>platformazakupowa.pl</w:t>
        </w:r>
      </w:hyperlink>
      <w:r w:rsidRPr="00A209C9">
        <w:t xml:space="preserve"> dotyczące w szczególności logowania, składania wniosków o wyjaśnienie treści SWZ, składania ofert oraz innych czynności podejmowanych w niniejszym postępowaniu przy użyciu </w:t>
      </w:r>
      <w:hyperlink r:id="rId26">
        <w:r w:rsidRPr="00A209C9">
          <w:rPr>
            <w:u w:val="single"/>
          </w:rPr>
          <w:t>platformazakupowa.pl</w:t>
        </w:r>
      </w:hyperlink>
      <w:r w:rsidRPr="00A209C9">
        <w:t xml:space="preserve"> znajdują się w zakładce „Instrukcje dla Wykonawców" na stronie internetowej pod adresem: </w:t>
      </w:r>
      <w:hyperlink r:id="rId27">
        <w:r w:rsidRPr="00A209C9">
          <w:rPr>
            <w:u w:val="single"/>
          </w:rPr>
          <w:t>https://platformazakupowa.pl/strona/45-instrukcje</w:t>
        </w:r>
      </w:hyperlink>
    </w:p>
    <w:p w14:paraId="55E486E2" w14:textId="77777777" w:rsidR="00970482" w:rsidRPr="00A209C9" w:rsidRDefault="00970482" w:rsidP="008A2831">
      <w:pPr>
        <w:pStyle w:val="Akapitzlist"/>
        <w:numPr>
          <w:ilvl w:val="0"/>
          <w:numId w:val="38"/>
        </w:numPr>
        <w:jc w:val="both"/>
      </w:pPr>
      <w:r w:rsidRPr="00A209C9">
        <w:t xml:space="preserve">Osoby wskazane do porozumiewania się z wykonawcami </w:t>
      </w:r>
    </w:p>
    <w:p w14:paraId="3B177BE5" w14:textId="77777777" w:rsidR="00970482" w:rsidRPr="00A209C9" w:rsidRDefault="00970482" w:rsidP="008A2831">
      <w:pPr>
        <w:pStyle w:val="Tekstpodstawowy"/>
        <w:numPr>
          <w:ilvl w:val="0"/>
          <w:numId w:val="15"/>
        </w:numPr>
        <w:tabs>
          <w:tab w:val="left" w:pos="762"/>
        </w:tabs>
        <w:spacing w:before="120" w:after="0"/>
        <w:ind w:right="20"/>
        <w:jc w:val="both"/>
        <w:rPr>
          <w:b/>
        </w:rPr>
      </w:pPr>
      <w:r w:rsidRPr="00A209C9">
        <w:rPr>
          <w:b/>
        </w:rPr>
        <w:t>w zakresie dotyczącym przedmiotu zamówienia:</w:t>
      </w:r>
    </w:p>
    <w:p w14:paraId="2B63DEEE" w14:textId="77777777" w:rsidR="00A805A2" w:rsidRPr="00A805A2" w:rsidRDefault="00A805A2" w:rsidP="00C04D5B">
      <w:pPr>
        <w:pStyle w:val="Tekstpodstawowy"/>
        <w:tabs>
          <w:tab w:val="left" w:pos="762"/>
        </w:tabs>
        <w:spacing w:before="120"/>
        <w:ind w:left="786" w:right="20"/>
        <w:jc w:val="both"/>
        <w:rPr>
          <w:color w:val="000000" w:themeColor="text1"/>
        </w:rPr>
      </w:pPr>
      <w:r w:rsidRPr="00A805A2">
        <w:rPr>
          <w:color w:val="000000" w:themeColor="text1"/>
        </w:rPr>
        <w:t xml:space="preserve">Ewa Ksiądz </w:t>
      </w:r>
    </w:p>
    <w:p w14:paraId="1A675A29" w14:textId="169F8CB8" w:rsidR="006505D4" w:rsidRPr="00A209C9" w:rsidRDefault="00A805A2" w:rsidP="00C04D5B">
      <w:pPr>
        <w:pStyle w:val="Tekstpodstawowy"/>
        <w:tabs>
          <w:tab w:val="left" w:pos="762"/>
        </w:tabs>
        <w:spacing w:before="120" w:after="0"/>
        <w:ind w:left="786" w:right="20"/>
        <w:jc w:val="both"/>
        <w:rPr>
          <w:color w:val="000000" w:themeColor="text1"/>
        </w:rPr>
      </w:pPr>
      <w:r w:rsidRPr="00A805A2">
        <w:rPr>
          <w:color w:val="000000" w:themeColor="text1"/>
        </w:rPr>
        <w:t>tel. 91 3832793</w:t>
      </w:r>
    </w:p>
    <w:p w14:paraId="5D414CB7" w14:textId="77777777" w:rsidR="00970482" w:rsidRPr="00A209C9" w:rsidRDefault="00970482" w:rsidP="008A2831">
      <w:pPr>
        <w:pStyle w:val="Tekstpodstawowy"/>
        <w:numPr>
          <w:ilvl w:val="0"/>
          <w:numId w:val="15"/>
        </w:numPr>
        <w:tabs>
          <w:tab w:val="left" w:pos="762"/>
        </w:tabs>
        <w:spacing w:before="120" w:after="0"/>
        <w:ind w:right="20"/>
        <w:jc w:val="both"/>
        <w:rPr>
          <w:b/>
          <w:color w:val="000000" w:themeColor="text1"/>
        </w:rPr>
      </w:pPr>
      <w:r w:rsidRPr="00A209C9">
        <w:rPr>
          <w:b/>
          <w:color w:val="000000" w:themeColor="text1"/>
        </w:rPr>
        <w:t>w zakresie dotyczącym zagadnień proceduralnych:</w:t>
      </w:r>
    </w:p>
    <w:p w14:paraId="2D28FEA5" w14:textId="77777777" w:rsidR="00970482" w:rsidRPr="00A209C9"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 xml:space="preserve">Ewa Ksiądz </w:t>
      </w:r>
    </w:p>
    <w:p w14:paraId="18BDC494" w14:textId="4FE4A20F" w:rsidR="00970482"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tel. 91 3832793</w:t>
      </w:r>
    </w:p>
    <w:p w14:paraId="1129FF6E" w14:textId="77777777" w:rsidR="006505D4" w:rsidRPr="00A209C9" w:rsidRDefault="006505D4" w:rsidP="00A209C9">
      <w:pPr>
        <w:pStyle w:val="Tekstpodstawowy"/>
        <w:tabs>
          <w:tab w:val="left" w:pos="762"/>
        </w:tabs>
        <w:spacing w:before="120" w:after="0"/>
        <w:ind w:left="786" w:right="20"/>
        <w:jc w:val="both"/>
        <w:rPr>
          <w:color w:val="000000" w:themeColor="text1"/>
        </w:rPr>
      </w:pPr>
    </w:p>
    <w:p w14:paraId="131D4765" w14:textId="77777777" w:rsidR="003C7B82" w:rsidRPr="00A209C9" w:rsidRDefault="003C7B82" w:rsidP="00A209C9">
      <w:pPr>
        <w:tabs>
          <w:tab w:val="left" w:pos="284"/>
        </w:tabs>
        <w:jc w:val="both"/>
      </w:pPr>
    </w:p>
    <w:p w14:paraId="3714706E" w14:textId="713771D8" w:rsidR="000778FB" w:rsidRPr="00A209C9" w:rsidRDefault="00545239"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S</w:t>
      </w:r>
      <w:r w:rsidR="009615B1" w:rsidRPr="00A209C9">
        <w:rPr>
          <w:b/>
          <w:lang w:eastAsia="en-US"/>
        </w:rPr>
        <w:t>po</w:t>
      </w:r>
      <w:r w:rsidR="000778FB" w:rsidRPr="00A209C9">
        <w:rPr>
          <w:b/>
          <w:lang w:eastAsia="en-US"/>
        </w:rPr>
        <w:t>sób oraz termin składania ofert</w:t>
      </w:r>
      <w:r w:rsidR="003247A5" w:rsidRPr="00A209C9">
        <w:rPr>
          <w:b/>
          <w:lang w:eastAsia="en-US"/>
        </w:rPr>
        <w:t xml:space="preserve">. </w:t>
      </w:r>
      <w:r w:rsidR="000778FB" w:rsidRPr="00A209C9">
        <w:rPr>
          <w:b/>
          <w:lang w:eastAsia="en-US"/>
        </w:rPr>
        <w:t>Termin otwarcia ofert</w:t>
      </w:r>
    </w:p>
    <w:p w14:paraId="7EA7BE61" w14:textId="77777777" w:rsidR="00970482" w:rsidRPr="00A209C9" w:rsidRDefault="00970482" w:rsidP="00A209C9">
      <w:pPr>
        <w:ind w:right="-108"/>
        <w:jc w:val="both"/>
      </w:pPr>
    </w:p>
    <w:p w14:paraId="043F9AD5" w14:textId="2591D5D5" w:rsidR="00970482" w:rsidRPr="00A209C9" w:rsidRDefault="00970482" w:rsidP="008A2831">
      <w:pPr>
        <w:numPr>
          <w:ilvl w:val="1"/>
          <w:numId w:val="16"/>
        </w:numPr>
        <w:ind w:left="431" w:right="-108"/>
        <w:jc w:val="both"/>
      </w:pPr>
      <w:r w:rsidRPr="00A209C9">
        <w:t>Ofertę należy z</w:t>
      </w:r>
      <w:r w:rsidR="0063334B" w:rsidRPr="00A209C9">
        <w:t xml:space="preserve">łożyć w terminie do dnia  </w:t>
      </w:r>
      <w:r w:rsidR="000A5FBB">
        <w:rPr>
          <w:b/>
        </w:rPr>
        <w:t>03.10.2022</w:t>
      </w:r>
      <w:r w:rsidR="006760D8" w:rsidRPr="0017395A">
        <w:t xml:space="preserve"> </w:t>
      </w:r>
      <w:r w:rsidR="00A13F11" w:rsidRPr="008E364C">
        <w:rPr>
          <w:b/>
        </w:rPr>
        <w:t>roku</w:t>
      </w:r>
      <w:r w:rsidR="00A13F11" w:rsidRPr="00A209C9">
        <w:t xml:space="preserve"> </w:t>
      </w:r>
      <w:r w:rsidRPr="00A209C9">
        <w:t xml:space="preserve">do godz. </w:t>
      </w:r>
      <w:r w:rsidR="00EC3E55">
        <w:rPr>
          <w:b/>
        </w:rPr>
        <w:t>1</w:t>
      </w:r>
      <w:r w:rsidR="00E3251A">
        <w:rPr>
          <w:b/>
        </w:rPr>
        <w:t>4</w:t>
      </w:r>
      <w:r w:rsidR="00A13F11" w:rsidRPr="008E364C">
        <w:rPr>
          <w:b/>
        </w:rPr>
        <w:t>:30</w:t>
      </w:r>
    </w:p>
    <w:p w14:paraId="1723A025" w14:textId="77777777" w:rsidR="00970482" w:rsidRPr="00A209C9" w:rsidRDefault="00970482" w:rsidP="008A2831">
      <w:pPr>
        <w:pStyle w:val="Akapitzlist"/>
        <w:numPr>
          <w:ilvl w:val="1"/>
          <w:numId w:val="16"/>
        </w:numPr>
        <w:ind w:right="-108"/>
        <w:jc w:val="both"/>
      </w:pPr>
      <w:r w:rsidRPr="00A209C9">
        <w:t>Sposób składania ofert: za pośrednictwem Platformy</w:t>
      </w:r>
    </w:p>
    <w:p w14:paraId="4CC358D9" w14:textId="307E1060" w:rsidR="00970482" w:rsidRPr="00A209C9" w:rsidRDefault="00970482" w:rsidP="008A2831">
      <w:pPr>
        <w:pStyle w:val="Akapitzlist"/>
        <w:numPr>
          <w:ilvl w:val="1"/>
          <w:numId w:val="16"/>
        </w:numPr>
        <w:jc w:val="both"/>
      </w:pPr>
      <w:r w:rsidRPr="00A209C9">
        <w:t>Otwarcie ofert nastąpi w dn</w:t>
      </w:r>
      <w:r w:rsidR="0063334B" w:rsidRPr="00A209C9">
        <w:t xml:space="preserve">iu </w:t>
      </w:r>
      <w:r w:rsidR="000A5FBB">
        <w:rPr>
          <w:b/>
        </w:rPr>
        <w:t>03.10.2022</w:t>
      </w:r>
      <w:r w:rsidR="00A13F11" w:rsidRPr="0017395A">
        <w:t xml:space="preserve"> </w:t>
      </w:r>
      <w:r w:rsidR="006760D8" w:rsidRPr="008E364C">
        <w:rPr>
          <w:b/>
        </w:rPr>
        <w:t>roku</w:t>
      </w:r>
      <w:r w:rsidR="006760D8" w:rsidRPr="00A209C9">
        <w:t xml:space="preserve"> </w:t>
      </w:r>
      <w:r w:rsidR="0063334B" w:rsidRPr="00A209C9">
        <w:t xml:space="preserve"> o godz. </w:t>
      </w:r>
      <w:r w:rsidR="00EC3E55">
        <w:rPr>
          <w:b/>
        </w:rPr>
        <w:t>1</w:t>
      </w:r>
      <w:r w:rsidR="00E3251A">
        <w:rPr>
          <w:b/>
        </w:rPr>
        <w:t>4</w:t>
      </w:r>
      <w:r w:rsidRPr="008E364C">
        <w:rPr>
          <w:b/>
        </w:rPr>
        <w:t>:</w:t>
      </w:r>
      <w:r w:rsidR="00EC3E55">
        <w:rPr>
          <w:b/>
        </w:rPr>
        <w:t>35</w:t>
      </w:r>
      <w:r w:rsidRPr="00A209C9">
        <w:t xml:space="preserve"> poprzez odszyfrowanie wczytanych na Platformie ofert.</w:t>
      </w:r>
    </w:p>
    <w:p w14:paraId="7D345984" w14:textId="77777777" w:rsidR="00970482" w:rsidRPr="00A209C9" w:rsidRDefault="00970482" w:rsidP="008A2831">
      <w:pPr>
        <w:numPr>
          <w:ilvl w:val="1"/>
          <w:numId w:val="16"/>
        </w:numPr>
        <w:ind w:right="-108"/>
        <w:jc w:val="both"/>
        <w:rPr>
          <w:color w:val="000000" w:themeColor="text1"/>
        </w:rPr>
      </w:pPr>
      <w:r w:rsidRPr="00A209C9">
        <w:rPr>
          <w:color w:val="000000" w:themeColor="text1"/>
        </w:rPr>
        <w:t>Zamawiający, najpóźniej przed otwarciem ofert, udostępni na stronie internetowej prowadzonego postępowania informację o kwocie, jaką zamierza przeznaczyć na sfinansowanie zamówienia.</w:t>
      </w:r>
    </w:p>
    <w:p w14:paraId="5C5B113E" w14:textId="77777777" w:rsidR="00970482" w:rsidRPr="00A209C9" w:rsidRDefault="00970482" w:rsidP="008A2831">
      <w:pPr>
        <w:numPr>
          <w:ilvl w:val="1"/>
          <w:numId w:val="16"/>
        </w:numPr>
        <w:ind w:right="-108"/>
        <w:jc w:val="both"/>
        <w:rPr>
          <w:color w:val="000000" w:themeColor="text1"/>
        </w:rPr>
      </w:pPr>
      <w:r w:rsidRPr="00A209C9">
        <w:rPr>
          <w:color w:val="000000" w:themeColor="text1"/>
        </w:rPr>
        <w:t>Zamawiający, niezwłocznie po otwarciu ofert, udostępnia na stronie internetowej prowadzonego postępowania informacje o:</w:t>
      </w:r>
    </w:p>
    <w:p w14:paraId="2CB14DC4" w14:textId="77777777" w:rsidR="00970482" w:rsidRPr="00A209C9" w:rsidRDefault="00970482" w:rsidP="00A209C9">
      <w:pPr>
        <w:ind w:left="432" w:right="-108"/>
        <w:jc w:val="both"/>
        <w:rPr>
          <w:color w:val="000000" w:themeColor="text1"/>
        </w:rPr>
      </w:pPr>
      <w:r w:rsidRPr="00A209C9">
        <w:rPr>
          <w:color w:val="000000" w:themeColor="text1"/>
        </w:rPr>
        <w:t>1)</w:t>
      </w:r>
      <w:r w:rsidRPr="00A209C9">
        <w:rPr>
          <w:color w:val="000000" w:themeColor="text1"/>
        </w:rPr>
        <w:tab/>
        <w:t>nazwach albo imionach i nazwiskach oraz siedzibach lub miejscach prowadzonej działalności gospodarczej bądź miejscach zamieszkania wykonawców, których oferty zostały otwarte;</w:t>
      </w:r>
    </w:p>
    <w:p w14:paraId="290134AB" w14:textId="77777777" w:rsidR="00970482" w:rsidRPr="00A209C9" w:rsidRDefault="00970482" w:rsidP="00A209C9">
      <w:pPr>
        <w:ind w:left="432" w:right="-108"/>
        <w:jc w:val="both"/>
        <w:rPr>
          <w:iCs/>
          <w:color w:val="000000" w:themeColor="text1"/>
        </w:rPr>
      </w:pPr>
      <w:r w:rsidRPr="00A209C9">
        <w:rPr>
          <w:iCs/>
          <w:color w:val="000000" w:themeColor="text1"/>
        </w:rPr>
        <w:t>2)</w:t>
      </w:r>
      <w:r w:rsidRPr="00A209C9">
        <w:rPr>
          <w:iCs/>
          <w:color w:val="000000" w:themeColor="text1"/>
        </w:rPr>
        <w:tab/>
        <w:t>cenach lub kosztach zawartych w ofertach.</w:t>
      </w:r>
    </w:p>
    <w:p w14:paraId="45A04D58" w14:textId="77777777" w:rsidR="00545239" w:rsidRDefault="00545239" w:rsidP="00A209C9">
      <w:pPr>
        <w:ind w:right="-108"/>
        <w:jc w:val="both"/>
      </w:pPr>
    </w:p>
    <w:p w14:paraId="0ACDD7CD" w14:textId="77777777" w:rsidR="00694B50" w:rsidRDefault="00694B50" w:rsidP="00A209C9">
      <w:pPr>
        <w:ind w:right="-108"/>
        <w:jc w:val="both"/>
      </w:pPr>
    </w:p>
    <w:p w14:paraId="15DC8BD2" w14:textId="77777777" w:rsidR="00694B50" w:rsidRPr="00A209C9" w:rsidRDefault="00694B50" w:rsidP="00A209C9">
      <w:pPr>
        <w:ind w:right="-108"/>
        <w:jc w:val="both"/>
      </w:pPr>
    </w:p>
    <w:p w14:paraId="24930077" w14:textId="77777777" w:rsidR="00DB1A25" w:rsidRPr="00A209C9" w:rsidRDefault="00DB1A25"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Termin związania ofertą</w:t>
      </w:r>
    </w:p>
    <w:p w14:paraId="30F8368D" w14:textId="77777777" w:rsidR="005C30CD" w:rsidRPr="00A209C9" w:rsidRDefault="005C30CD" w:rsidP="00A209C9">
      <w:pPr>
        <w:ind w:right="-108"/>
        <w:jc w:val="both"/>
      </w:pPr>
    </w:p>
    <w:p w14:paraId="211F519E" w14:textId="12CB4526" w:rsidR="00970482" w:rsidRPr="00A209C9" w:rsidRDefault="00970482" w:rsidP="00A209C9">
      <w:pPr>
        <w:ind w:right="-108"/>
        <w:jc w:val="both"/>
        <w:rPr>
          <w:b/>
          <w:bCs/>
        </w:rPr>
      </w:pPr>
      <w:r w:rsidRPr="00A209C9">
        <w:t xml:space="preserve">Wykonawca pozostaje związany ofertą </w:t>
      </w:r>
      <w:r w:rsidR="0063334B" w:rsidRPr="00A209C9">
        <w:rPr>
          <w:b/>
          <w:bCs/>
        </w:rPr>
        <w:t xml:space="preserve">do dnia </w:t>
      </w:r>
      <w:r w:rsidR="000A5FBB">
        <w:rPr>
          <w:b/>
          <w:bCs/>
        </w:rPr>
        <w:t>02.11</w:t>
      </w:r>
      <w:r w:rsidR="006760D8" w:rsidRPr="0017395A">
        <w:rPr>
          <w:b/>
          <w:bCs/>
        </w:rPr>
        <w:t>202</w:t>
      </w:r>
      <w:r w:rsidR="00A13F11">
        <w:rPr>
          <w:b/>
          <w:bCs/>
        </w:rPr>
        <w:t>2</w:t>
      </w:r>
      <w:r w:rsidR="006760D8" w:rsidRPr="0017395A">
        <w:rPr>
          <w:b/>
          <w:bCs/>
        </w:rPr>
        <w:t xml:space="preserve"> </w:t>
      </w:r>
      <w:r w:rsidR="006760D8" w:rsidRPr="00A209C9">
        <w:rPr>
          <w:b/>
          <w:bCs/>
        </w:rPr>
        <w:t xml:space="preserve">roku </w:t>
      </w:r>
    </w:p>
    <w:p w14:paraId="498AF044" w14:textId="77777777" w:rsidR="00970482" w:rsidRPr="00A209C9" w:rsidRDefault="00970482" w:rsidP="00A209C9">
      <w:pPr>
        <w:ind w:right="-108"/>
        <w:jc w:val="both"/>
        <w:rPr>
          <w:bCs/>
        </w:rPr>
      </w:pPr>
      <w:r w:rsidRPr="00A209C9">
        <w:rPr>
          <w:bCs/>
        </w:rPr>
        <w:t>Bieg terminu związania ofertą rozpoczyna się wraz z upływem terminu składania ofert.</w:t>
      </w:r>
    </w:p>
    <w:p w14:paraId="402E6D90" w14:textId="77777777" w:rsidR="00970482" w:rsidRPr="00A209C9" w:rsidRDefault="00970482" w:rsidP="00A209C9">
      <w:pPr>
        <w:ind w:right="-108"/>
        <w:jc w:val="both"/>
        <w:rPr>
          <w:rFonts w:eastAsiaTheme="majorEastAsia"/>
          <w:b/>
          <w:i/>
          <w:color w:val="000000" w:themeColor="text1"/>
          <w:lang w:eastAsia="en-US"/>
        </w:rPr>
      </w:pPr>
    </w:p>
    <w:p w14:paraId="711F8896" w14:textId="77777777" w:rsidR="00BD16C3" w:rsidRPr="00A209C9" w:rsidRDefault="00BD16C3" w:rsidP="00A209C9">
      <w:pPr>
        <w:ind w:right="-108"/>
        <w:jc w:val="both"/>
        <w:rPr>
          <w:bCs/>
        </w:rPr>
      </w:pPr>
    </w:p>
    <w:p w14:paraId="4182ED39" w14:textId="0D07812C" w:rsidR="009615B1" w:rsidRPr="00A209C9" w:rsidRDefault="000778FB"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 xml:space="preserve">Opis </w:t>
      </w:r>
      <w:r w:rsidR="009615B1" w:rsidRPr="00A209C9">
        <w:rPr>
          <w:b/>
          <w:lang w:eastAsia="en-US"/>
        </w:rPr>
        <w:t>kryteriów oceny ofert wraz z podaniem wag tych kryteriów i sposobu oceny ofert</w:t>
      </w:r>
    </w:p>
    <w:p w14:paraId="038EE0BF" w14:textId="5D56B8EB" w:rsidR="009B7133" w:rsidRPr="00A209C9" w:rsidRDefault="00A13F11" w:rsidP="009B7133">
      <w:pPr>
        <w:spacing w:before="240"/>
        <w:ind w:right="-108"/>
        <w:jc w:val="both"/>
      </w:pPr>
      <w:r w:rsidRPr="00A13F11">
        <w:rPr>
          <w:color w:val="000000" w:themeColor="text1"/>
        </w:rPr>
        <w:br/>
      </w:r>
      <w:r w:rsidR="009B7133" w:rsidRPr="00A209C9">
        <w:t>Przy wyborze najkorzystniejszej oferty zamawiający będzie kierował się następującymi kryteriami i odpowiadającymi im znaczeniami oraz w następujący sposób będzie oceniał spełnienie kryteriów:</w:t>
      </w:r>
    </w:p>
    <w:p w14:paraId="1B50B57D" w14:textId="77777777" w:rsidR="009B7133" w:rsidRPr="00A209C9" w:rsidRDefault="009B7133" w:rsidP="009B7133">
      <w:pPr>
        <w:ind w:right="-108"/>
        <w:jc w:val="both"/>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395"/>
        <w:gridCol w:w="1418"/>
        <w:gridCol w:w="2124"/>
      </w:tblGrid>
      <w:tr w:rsidR="009B7133" w:rsidRPr="00A209C9" w14:paraId="04472826" w14:textId="77777777" w:rsidTr="00546E74">
        <w:trPr>
          <w:trHeight w:val="505"/>
          <w:jc w:val="center"/>
        </w:trPr>
        <w:tc>
          <w:tcPr>
            <w:tcW w:w="703" w:type="dxa"/>
          </w:tcPr>
          <w:p w14:paraId="024F4C6E" w14:textId="77777777" w:rsidR="009B7133" w:rsidRPr="00A209C9" w:rsidRDefault="009B7133" w:rsidP="00546E74">
            <w:pPr>
              <w:pStyle w:val="TableParagraph"/>
              <w:spacing w:before="10"/>
              <w:jc w:val="both"/>
              <w:rPr>
                <w:rFonts w:ascii="Times New Roman" w:hAnsi="Times New Roman" w:cs="Times New Roman"/>
                <w:sz w:val="24"/>
                <w:szCs w:val="24"/>
                <w:lang w:val="pl-PL"/>
              </w:rPr>
            </w:pPr>
          </w:p>
          <w:p w14:paraId="3733BBE4" w14:textId="77777777" w:rsidR="009B7133" w:rsidRPr="00A209C9" w:rsidRDefault="009B7133" w:rsidP="00546E74">
            <w:pPr>
              <w:pStyle w:val="TableParagraph"/>
              <w:spacing w:line="234" w:lineRule="exact"/>
              <w:ind w:left="167"/>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L.p.</w:t>
            </w:r>
          </w:p>
        </w:tc>
        <w:tc>
          <w:tcPr>
            <w:tcW w:w="4395" w:type="dxa"/>
          </w:tcPr>
          <w:p w14:paraId="56BBE432" w14:textId="77777777" w:rsidR="009B7133" w:rsidRPr="00A209C9" w:rsidRDefault="009B7133" w:rsidP="00546E74">
            <w:pPr>
              <w:pStyle w:val="TableParagraph"/>
              <w:spacing w:before="10"/>
              <w:jc w:val="both"/>
              <w:rPr>
                <w:rFonts w:ascii="Times New Roman" w:hAnsi="Times New Roman" w:cs="Times New Roman"/>
                <w:sz w:val="24"/>
                <w:szCs w:val="24"/>
                <w:lang w:val="pl-PL"/>
              </w:rPr>
            </w:pPr>
          </w:p>
          <w:p w14:paraId="012E3A78" w14:textId="77777777" w:rsidR="009B7133" w:rsidRPr="00A209C9" w:rsidRDefault="009B7133" w:rsidP="00546E74">
            <w:pPr>
              <w:pStyle w:val="TableParagraph"/>
              <w:spacing w:line="234" w:lineRule="exact"/>
              <w:ind w:left="121" w:right="11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1418" w:type="dxa"/>
          </w:tcPr>
          <w:p w14:paraId="6585BB13"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Znaczenie procentowe</w:t>
            </w:r>
          </w:p>
          <w:p w14:paraId="5666AB8F"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2124" w:type="dxa"/>
          </w:tcPr>
          <w:p w14:paraId="3BD06238" w14:textId="77777777" w:rsidR="009B7133" w:rsidRPr="00A209C9" w:rsidRDefault="009B7133" w:rsidP="00546E74">
            <w:pPr>
              <w:pStyle w:val="TableParagraph"/>
              <w:spacing w:line="242" w:lineRule="auto"/>
              <w:ind w:left="168" w:right="153"/>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Maksymalna ilość punktów jakie może otrzymać oferta</w:t>
            </w:r>
          </w:p>
          <w:p w14:paraId="4454CCF2" w14:textId="77777777" w:rsidR="009B7133" w:rsidRPr="00A209C9" w:rsidRDefault="009B7133" w:rsidP="00546E74">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za dane kryterium</w:t>
            </w:r>
          </w:p>
        </w:tc>
      </w:tr>
      <w:tr w:rsidR="009B7133" w:rsidRPr="00A209C9" w14:paraId="6E04BDAA" w14:textId="77777777" w:rsidTr="00546E74">
        <w:trPr>
          <w:trHeight w:val="505"/>
          <w:jc w:val="center"/>
        </w:trPr>
        <w:tc>
          <w:tcPr>
            <w:tcW w:w="703" w:type="dxa"/>
            <w:vAlign w:val="center"/>
          </w:tcPr>
          <w:p w14:paraId="38DBF12D"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1)</w:t>
            </w:r>
          </w:p>
        </w:tc>
        <w:tc>
          <w:tcPr>
            <w:tcW w:w="4395" w:type="dxa"/>
            <w:vAlign w:val="center"/>
          </w:tcPr>
          <w:p w14:paraId="68C02E1A"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Cena oferty (C)</w:t>
            </w:r>
          </w:p>
        </w:tc>
        <w:tc>
          <w:tcPr>
            <w:tcW w:w="1418" w:type="dxa"/>
            <w:vAlign w:val="center"/>
          </w:tcPr>
          <w:p w14:paraId="2FB584B9"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60%</w:t>
            </w:r>
          </w:p>
        </w:tc>
        <w:tc>
          <w:tcPr>
            <w:tcW w:w="2124" w:type="dxa"/>
            <w:vAlign w:val="center"/>
          </w:tcPr>
          <w:p w14:paraId="61B1688C" w14:textId="77777777" w:rsidR="009B7133" w:rsidRPr="00A209C9" w:rsidRDefault="009B7133" w:rsidP="00546E74">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60 punktów</w:t>
            </w:r>
          </w:p>
        </w:tc>
      </w:tr>
      <w:tr w:rsidR="009B7133" w:rsidRPr="00A209C9" w14:paraId="05BA19F6" w14:textId="77777777" w:rsidTr="00546E74">
        <w:trPr>
          <w:trHeight w:val="505"/>
          <w:jc w:val="center"/>
        </w:trPr>
        <w:tc>
          <w:tcPr>
            <w:tcW w:w="703" w:type="dxa"/>
            <w:vAlign w:val="center"/>
          </w:tcPr>
          <w:p w14:paraId="46ED17CC"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2)</w:t>
            </w:r>
          </w:p>
        </w:tc>
        <w:tc>
          <w:tcPr>
            <w:tcW w:w="4395" w:type="dxa"/>
            <w:vAlign w:val="center"/>
          </w:tcPr>
          <w:p w14:paraId="10B6BC76"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Wydłużenie okresu gwarancji i rękojmi (G)</w:t>
            </w:r>
          </w:p>
        </w:tc>
        <w:tc>
          <w:tcPr>
            <w:tcW w:w="1418" w:type="dxa"/>
            <w:vAlign w:val="center"/>
          </w:tcPr>
          <w:p w14:paraId="4D68BC0E"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40%</w:t>
            </w:r>
          </w:p>
        </w:tc>
        <w:tc>
          <w:tcPr>
            <w:tcW w:w="2124" w:type="dxa"/>
            <w:vAlign w:val="center"/>
          </w:tcPr>
          <w:p w14:paraId="46033FF9" w14:textId="77777777" w:rsidR="009B7133" w:rsidRPr="00A209C9" w:rsidRDefault="009B7133" w:rsidP="00546E74">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40 punktów</w:t>
            </w:r>
          </w:p>
        </w:tc>
      </w:tr>
    </w:tbl>
    <w:p w14:paraId="4F82B86D" w14:textId="77777777" w:rsidR="009B7133" w:rsidRPr="00A209C9" w:rsidRDefault="009B7133" w:rsidP="009B7133">
      <w:pPr>
        <w:pStyle w:val="Tekstpodstawowy"/>
        <w:spacing w:before="2"/>
        <w:jc w:val="both"/>
      </w:pPr>
    </w:p>
    <w:p w14:paraId="64EA0111" w14:textId="77777777" w:rsidR="009B7133" w:rsidRPr="00A209C9" w:rsidRDefault="009B7133" w:rsidP="009B7133">
      <w:pPr>
        <w:pStyle w:val="Nagwek1"/>
        <w:spacing w:before="94" w:line="252" w:lineRule="exact"/>
        <w:ind w:left="356"/>
        <w:jc w:val="both"/>
        <w:rPr>
          <w:rFonts w:ascii="Times New Roman" w:hAnsi="Times New Roman" w:cs="Times New Roman"/>
          <w:b w:val="0"/>
          <w:color w:val="auto"/>
          <w:sz w:val="24"/>
          <w:szCs w:val="24"/>
        </w:rPr>
      </w:pPr>
      <w:r w:rsidRPr="00A209C9">
        <w:rPr>
          <w:rFonts w:ascii="Times New Roman" w:hAnsi="Times New Roman" w:cs="Times New Roman"/>
          <w:color w:val="auto"/>
          <w:sz w:val="24"/>
          <w:szCs w:val="24"/>
        </w:rPr>
        <w:t>Łączna punktacja oferty = wartość punktowa „C” (cena oferty) + wartość punktowa „G” (wydłużenie okresu gwarancji i rękojmi).</w:t>
      </w:r>
    </w:p>
    <w:p w14:paraId="0037D05B" w14:textId="77777777" w:rsidR="009B7133" w:rsidRPr="00A209C9" w:rsidRDefault="009B7133" w:rsidP="009B7133">
      <w:pPr>
        <w:pStyle w:val="Tekstpodstawowy"/>
        <w:spacing w:before="1"/>
        <w:jc w:val="both"/>
        <w:rPr>
          <w:b/>
        </w:rPr>
      </w:pPr>
    </w:p>
    <w:p w14:paraId="7840EB1A" w14:textId="77777777" w:rsidR="009B7133" w:rsidRPr="00A209C9" w:rsidRDefault="009B7133" w:rsidP="009B7133">
      <w:pPr>
        <w:pStyle w:val="Akapitzlist"/>
        <w:widowControl w:val="0"/>
        <w:tabs>
          <w:tab w:val="left" w:pos="1118"/>
        </w:tabs>
        <w:autoSpaceDE w:val="0"/>
        <w:autoSpaceDN w:val="0"/>
        <w:ind w:left="356" w:right="237"/>
        <w:jc w:val="both"/>
      </w:pPr>
      <w:r w:rsidRPr="00A209C9">
        <w:t>W odniesieniu do wykonawców, których oferty nie podlegają odrzuceniu dokonana zostanie ocena oferty w następujący</w:t>
      </w:r>
      <w:r w:rsidRPr="00A209C9">
        <w:rPr>
          <w:spacing w:val="-8"/>
        </w:rPr>
        <w:t xml:space="preserve"> </w:t>
      </w:r>
      <w:r w:rsidRPr="00A209C9">
        <w:t>sposób:</w:t>
      </w:r>
    </w:p>
    <w:p w14:paraId="6D883F8D" w14:textId="77777777" w:rsidR="009B7133" w:rsidRPr="00A209C9" w:rsidRDefault="009B7133" w:rsidP="009B7133">
      <w:pPr>
        <w:pStyle w:val="Nagwek1"/>
        <w:ind w:left="356"/>
        <w:jc w:val="both"/>
        <w:rPr>
          <w:rFonts w:ascii="Times New Roman" w:hAnsi="Times New Roman" w:cs="Times New Roman"/>
          <w:color w:val="auto"/>
          <w:sz w:val="24"/>
          <w:szCs w:val="24"/>
        </w:rPr>
      </w:pPr>
      <w:r w:rsidRPr="00A209C9">
        <w:rPr>
          <w:rFonts w:ascii="Times New Roman" w:hAnsi="Times New Roman" w:cs="Times New Roman"/>
          <w:color w:val="auto"/>
          <w:sz w:val="24"/>
          <w:szCs w:val="24"/>
          <w:u w:val="thick"/>
        </w:rPr>
        <w:t>Sposób obliczenia punktów dla kryterium cena oferty (C) – waga kryterium 60%</w:t>
      </w:r>
      <w:r w:rsidRPr="00A209C9">
        <w:rPr>
          <w:rFonts w:ascii="Times New Roman" w:hAnsi="Times New Roman" w:cs="Times New Roman"/>
          <w:color w:val="auto"/>
          <w:sz w:val="24"/>
          <w:szCs w:val="24"/>
        </w:rPr>
        <w:t>:</w:t>
      </w:r>
    </w:p>
    <w:p w14:paraId="1EFAFD3C" w14:textId="77777777" w:rsidR="009B7133" w:rsidRPr="00A209C9" w:rsidRDefault="009B7133" w:rsidP="009B7133">
      <w:pPr>
        <w:pStyle w:val="Tekstpodstawowy"/>
        <w:spacing w:before="10"/>
        <w:jc w:val="both"/>
        <w:rPr>
          <w:b/>
        </w:rPr>
      </w:pPr>
    </w:p>
    <w:p w14:paraId="1DD1A7C3" w14:textId="77777777" w:rsidR="009B7133" w:rsidRPr="00A209C9" w:rsidRDefault="009B7133" w:rsidP="009B7133">
      <w:pPr>
        <w:spacing w:before="94"/>
        <w:ind w:left="356"/>
        <w:jc w:val="both"/>
        <w:rPr>
          <w:b/>
        </w:rPr>
      </w:pPr>
      <w:r w:rsidRPr="00A209C9">
        <w:lastRenderedPageBreak/>
        <w:t xml:space="preserve">W kryterium cena oferty (C) </w:t>
      </w:r>
      <w:r w:rsidRPr="00A209C9">
        <w:rPr>
          <w:b/>
        </w:rPr>
        <w:t>największą liczbę punktów uzyska oferta z najniższą ceną (brutto).</w:t>
      </w:r>
    </w:p>
    <w:p w14:paraId="0F1DA9D4" w14:textId="77777777" w:rsidR="009B7133" w:rsidRDefault="009B7133" w:rsidP="009B7133">
      <w:pPr>
        <w:pStyle w:val="Tekstpodstawowy"/>
        <w:spacing w:before="31" w:line="538" w:lineRule="exact"/>
        <w:ind w:left="3969" w:hanging="3733"/>
        <w:jc w:val="both"/>
      </w:pPr>
      <w:r w:rsidRPr="00A209C9">
        <w:t>Ocena ofert w tym kryterium zostanie przeprowadzona w oparciu o poniższy wzór:</w:t>
      </w:r>
    </w:p>
    <w:p w14:paraId="0008D029" w14:textId="77777777" w:rsidR="009B7133" w:rsidRDefault="009B7133" w:rsidP="009B7133">
      <w:pPr>
        <w:pStyle w:val="Tekstpodstawowy"/>
        <w:spacing w:before="31" w:line="538" w:lineRule="exact"/>
        <w:ind w:left="3969" w:hanging="567"/>
        <w:jc w:val="both"/>
      </w:pPr>
      <w:proofErr w:type="spellStart"/>
      <w:r>
        <w:t>C</w:t>
      </w:r>
      <w:r w:rsidRPr="00A209C9">
        <w:rPr>
          <w:vertAlign w:val="subscript"/>
        </w:rPr>
        <w:t>min</w:t>
      </w:r>
      <w:proofErr w:type="spellEnd"/>
    </w:p>
    <w:p w14:paraId="6D265376" w14:textId="77777777" w:rsidR="009B7133" w:rsidRDefault="009B7133" w:rsidP="009B7133">
      <w:pPr>
        <w:pStyle w:val="Tekstpodstawowy"/>
        <w:spacing w:before="31" w:line="538" w:lineRule="exact"/>
        <w:ind w:left="3969" w:hanging="3733"/>
        <w:jc w:val="both"/>
      </w:pPr>
      <w:r>
        <w:t>Wartość punktowa = ---------------------------------------- x Max (C)</w:t>
      </w:r>
      <w:r w:rsidRPr="00A209C9">
        <w:t xml:space="preserve"> </w:t>
      </w:r>
    </w:p>
    <w:p w14:paraId="725CDA44" w14:textId="77777777" w:rsidR="009B7133" w:rsidRDefault="009B7133" w:rsidP="009B7133">
      <w:pPr>
        <w:pStyle w:val="Tekstpodstawowy"/>
        <w:spacing w:before="31" w:line="538" w:lineRule="exact"/>
        <w:ind w:left="3969" w:hanging="567"/>
        <w:jc w:val="both"/>
      </w:pPr>
      <w:proofErr w:type="spellStart"/>
      <w:r>
        <w:t>C</w:t>
      </w:r>
      <w:r w:rsidRPr="00A209C9">
        <w:rPr>
          <w:vertAlign w:val="subscript"/>
        </w:rPr>
        <w:t>bad</w:t>
      </w:r>
      <w:proofErr w:type="spellEnd"/>
    </w:p>
    <w:p w14:paraId="6F2E48AE" w14:textId="77777777" w:rsidR="009B7133" w:rsidRPr="00A209C9" w:rsidRDefault="009B7133" w:rsidP="009B7133">
      <w:pPr>
        <w:pStyle w:val="Tekstpodstawowy"/>
        <w:spacing w:line="247" w:lineRule="exact"/>
        <w:ind w:left="356"/>
        <w:jc w:val="both"/>
      </w:pPr>
      <w:r w:rsidRPr="00A209C9">
        <w:t>gdzie:</w:t>
      </w:r>
    </w:p>
    <w:p w14:paraId="5DA71D4A" w14:textId="77777777" w:rsidR="009B7133" w:rsidRPr="00A209C9" w:rsidRDefault="009B7133" w:rsidP="009B7133">
      <w:pPr>
        <w:pStyle w:val="Tekstpodstawowy"/>
        <w:spacing w:before="1"/>
        <w:ind w:left="356" w:right="4172"/>
        <w:jc w:val="both"/>
      </w:pPr>
      <w:proofErr w:type="spellStart"/>
      <w:r w:rsidRPr="00A209C9">
        <w:t>C</w:t>
      </w:r>
      <w:r w:rsidRPr="00A209C9">
        <w:rPr>
          <w:vertAlign w:val="subscript"/>
        </w:rPr>
        <w:t>min</w:t>
      </w:r>
      <w:proofErr w:type="spellEnd"/>
      <w:r w:rsidRPr="00A209C9">
        <w:t xml:space="preserve"> - cena brutto najniższa spośród wszystkich ofert </w:t>
      </w:r>
      <w:proofErr w:type="spellStart"/>
      <w:r w:rsidRPr="00A209C9">
        <w:t>C</w:t>
      </w:r>
      <w:r w:rsidRPr="00A209C9">
        <w:rPr>
          <w:vertAlign w:val="subscript"/>
        </w:rPr>
        <w:t>bad</w:t>
      </w:r>
      <w:proofErr w:type="spellEnd"/>
      <w:r w:rsidRPr="00A209C9">
        <w:t xml:space="preserve"> - cena brutto podana w ofercie badanej</w:t>
      </w:r>
    </w:p>
    <w:p w14:paraId="6F1B973E" w14:textId="77777777" w:rsidR="009B7133" w:rsidRPr="00A209C9" w:rsidRDefault="009B7133" w:rsidP="009B7133">
      <w:pPr>
        <w:pStyle w:val="Tekstpodstawowy"/>
        <w:spacing w:before="1"/>
        <w:ind w:left="356" w:right="376"/>
        <w:jc w:val="both"/>
      </w:pPr>
      <w:r w:rsidRPr="00A209C9">
        <w:t>Max(C) - maksymalna ilość punktów, jakie może otrzymać oferta za kryterium cena oferty  (tj. 60</w:t>
      </w:r>
      <w:r w:rsidRPr="00A209C9">
        <w:rPr>
          <w:spacing w:val="-1"/>
        </w:rPr>
        <w:t xml:space="preserve"> </w:t>
      </w:r>
      <w:r w:rsidRPr="00A209C9">
        <w:t>pkt)</w:t>
      </w:r>
    </w:p>
    <w:p w14:paraId="10860CED" w14:textId="77777777" w:rsidR="009B7133" w:rsidRPr="00A209C9" w:rsidRDefault="009B7133" w:rsidP="009B7133">
      <w:pPr>
        <w:pStyle w:val="Tekstpodstawowy"/>
        <w:spacing w:before="8"/>
        <w:jc w:val="both"/>
      </w:pPr>
    </w:p>
    <w:p w14:paraId="01AAAD0E" w14:textId="77777777" w:rsidR="009B7133" w:rsidRPr="00A209C9" w:rsidRDefault="009B7133" w:rsidP="009B7133">
      <w:pPr>
        <w:pStyle w:val="Nagwek1"/>
        <w:spacing w:before="1"/>
        <w:ind w:left="356" w:right="271"/>
        <w:jc w:val="both"/>
        <w:rPr>
          <w:rFonts w:ascii="Times New Roman" w:hAnsi="Times New Roman" w:cs="Times New Roman"/>
          <w:color w:val="auto"/>
          <w:sz w:val="24"/>
          <w:szCs w:val="24"/>
        </w:rPr>
      </w:pPr>
      <w:r w:rsidRPr="00A209C9">
        <w:rPr>
          <w:rFonts w:ascii="Times New Roman" w:hAnsi="Times New Roman" w:cs="Times New Roman"/>
          <w:color w:val="auto"/>
          <w:sz w:val="24"/>
          <w:szCs w:val="24"/>
          <w:u w:val="thick"/>
        </w:rPr>
        <w:t>Sposób obliczenia punktów dla kryterium wydłużenie okresu gwarancji i rękojmi</w:t>
      </w:r>
      <w:r w:rsidRPr="00A209C9">
        <w:rPr>
          <w:rFonts w:ascii="Times New Roman" w:hAnsi="Times New Roman" w:cs="Times New Roman"/>
          <w:color w:val="auto"/>
          <w:sz w:val="24"/>
          <w:szCs w:val="24"/>
        </w:rPr>
        <w:t xml:space="preserve"> </w:t>
      </w:r>
      <w:r w:rsidRPr="00A209C9">
        <w:rPr>
          <w:rFonts w:ascii="Times New Roman" w:hAnsi="Times New Roman" w:cs="Times New Roman"/>
          <w:color w:val="auto"/>
          <w:sz w:val="24"/>
          <w:szCs w:val="24"/>
          <w:u w:val="thick"/>
        </w:rPr>
        <w:t>(G) – waga kryterium 40%:</w:t>
      </w:r>
    </w:p>
    <w:p w14:paraId="0BBD941B" w14:textId="77777777" w:rsidR="009B7133" w:rsidRPr="00A209C9" w:rsidRDefault="009B7133" w:rsidP="009B7133">
      <w:pPr>
        <w:pStyle w:val="Tekstpodstawowy"/>
        <w:jc w:val="both"/>
        <w:rPr>
          <w:b/>
        </w:rPr>
      </w:pPr>
    </w:p>
    <w:p w14:paraId="02E79520" w14:textId="77777777" w:rsidR="009B7133" w:rsidRPr="00A209C9" w:rsidRDefault="009B7133" w:rsidP="009B7133">
      <w:pPr>
        <w:pStyle w:val="Tekstpodstawowy"/>
        <w:spacing w:before="93"/>
        <w:ind w:left="356" w:right="905"/>
        <w:jc w:val="both"/>
      </w:pPr>
      <w:r w:rsidRPr="00A209C9">
        <w:t>W kryterium wydłużenie okresu gwarancji i rękojmi zostanie zastosowana następująca punktacja:</w:t>
      </w:r>
    </w:p>
    <w:p w14:paraId="09509169" w14:textId="77777777" w:rsidR="009B7133" w:rsidRPr="00A209C9" w:rsidRDefault="009B7133" w:rsidP="009B7133">
      <w:pPr>
        <w:pStyle w:val="Tekstpodstawowy"/>
        <w:spacing w:before="8"/>
        <w:jc w:val="both"/>
      </w:pPr>
    </w:p>
    <w:p w14:paraId="72E7147B" w14:textId="77777777" w:rsidR="009B7133" w:rsidRPr="00A209C9" w:rsidRDefault="009B7133" w:rsidP="008A2831">
      <w:pPr>
        <w:pStyle w:val="Akapitzlist"/>
        <w:widowControl w:val="0"/>
        <w:numPr>
          <w:ilvl w:val="3"/>
          <w:numId w:val="41"/>
        </w:numPr>
        <w:tabs>
          <w:tab w:val="left" w:pos="1077"/>
        </w:tabs>
        <w:autoSpaceDE w:val="0"/>
        <w:autoSpaceDN w:val="0"/>
        <w:spacing w:before="1" w:line="242" w:lineRule="auto"/>
        <w:ind w:right="233"/>
        <w:jc w:val="both"/>
      </w:pPr>
      <w:r w:rsidRPr="00A209C9">
        <w:rPr>
          <w:b/>
        </w:rPr>
        <w:t xml:space="preserve">100 podpunktów </w:t>
      </w:r>
      <w:r w:rsidRPr="00A209C9">
        <w:t xml:space="preserve">otrzyma Wykonawca, który zaoferuje wydłużenie podstawowego okresu gwarancji i rękojmi (36 miesięcy), o </w:t>
      </w:r>
      <w:r w:rsidRPr="00A209C9">
        <w:rPr>
          <w:u w:val="single"/>
        </w:rPr>
        <w:t>24 miesiące ,</w:t>
      </w:r>
    </w:p>
    <w:p w14:paraId="2609AA7A" w14:textId="77777777" w:rsidR="009B7133" w:rsidRPr="00A209C9" w:rsidRDefault="009B7133" w:rsidP="009B7133">
      <w:pPr>
        <w:pStyle w:val="Tekstpodstawowy"/>
        <w:spacing w:before="5"/>
        <w:jc w:val="both"/>
      </w:pPr>
    </w:p>
    <w:p w14:paraId="5BDDD6AC" w14:textId="77777777" w:rsidR="009B7133" w:rsidRPr="00A209C9" w:rsidRDefault="009B7133" w:rsidP="008A2831">
      <w:pPr>
        <w:pStyle w:val="Akapitzlist"/>
        <w:widowControl w:val="0"/>
        <w:numPr>
          <w:ilvl w:val="3"/>
          <w:numId w:val="41"/>
        </w:numPr>
        <w:tabs>
          <w:tab w:val="left" w:pos="1077"/>
        </w:tabs>
        <w:autoSpaceDE w:val="0"/>
        <w:autoSpaceDN w:val="0"/>
        <w:spacing w:before="1"/>
        <w:ind w:right="238"/>
        <w:jc w:val="both"/>
      </w:pPr>
      <w:r w:rsidRPr="00A209C9">
        <w:rPr>
          <w:b/>
        </w:rPr>
        <w:t xml:space="preserve">50 podpunktów </w:t>
      </w:r>
      <w:r w:rsidRPr="00A209C9">
        <w:t xml:space="preserve">otrzyma Wykonawca, który zaoferuje wydłużenie podstawowego okresu gwarancji i rękojmi (36 miesięcy), </w:t>
      </w:r>
      <w:r w:rsidRPr="00A209C9">
        <w:rPr>
          <w:u w:val="single"/>
        </w:rPr>
        <w:t>o 12 miesięcy i mniej niż 24</w:t>
      </w:r>
      <w:r w:rsidRPr="00A209C9">
        <w:rPr>
          <w:spacing w:val="-27"/>
          <w:u w:val="single"/>
        </w:rPr>
        <w:t xml:space="preserve"> </w:t>
      </w:r>
      <w:r w:rsidRPr="00A209C9">
        <w:rPr>
          <w:u w:val="single"/>
        </w:rPr>
        <w:t>miesiące,</w:t>
      </w:r>
    </w:p>
    <w:p w14:paraId="688161D8" w14:textId="77777777" w:rsidR="009B7133" w:rsidRPr="00A209C9" w:rsidRDefault="009B7133" w:rsidP="009B7133">
      <w:pPr>
        <w:pStyle w:val="Tekstpodstawowy"/>
        <w:spacing w:before="8"/>
        <w:jc w:val="both"/>
      </w:pPr>
    </w:p>
    <w:p w14:paraId="469381BF" w14:textId="77777777" w:rsidR="009B7133" w:rsidRPr="00A209C9" w:rsidRDefault="009B7133" w:rsidP="008A2831">
      <w:pPr>
        <w:pStyle w:val="Akapitzlist"/>
        <w:widowControl w:val="0"/>
        <w:numPr>
          <w:ilvl w:val="3"/>
          <w:numId w:val="41"/>
        </w:numPr>
        <w:tabs>
          <w:tab w:val="left" w:pos="1077"/>
        </w:tabs>
        <w:autoSpaceDE w:val="0"/>
        <w:autoSpaceDN w:val="0"/>
        <w:ind w:right="237"/>
        <w:jc w:val="both"/>
      </w:pPr>
      <w:r w:rsidRPr="00A209C9">
        <w:rPr>
          <w:b/>
        </w:rPr>
        <w:t xml:space="preserve">0 podpunktów </w:t>
      </w:r>
      <w:r w:rsidRPr="00A209C9">
        <w:t xml:space="preserve">otrzyma Wykonawca, który nie przedłuży okresu gwarancji i rękojmi, czyli zaoferuje  </w:t>
      </w:r>
      <w:r w:rsidRPr="00A209C9">
        <w:rPr>
          <w:spacing w:val="-4"/>
        </w:rPr>
        <w:t xml:space="preserve">minimalny,  </w:t>
      </w:r>
      <w:r w:rsidRPr="00A209C9">
        <w:t xml:space="preserve">podstawowy  okres  gwarancji  i  rękojmi  tj.  36  </w:t>
      </w:r>
      <w:r w:rsidRPr="00A209C9">
        <w:rPr>
          <w:spacing w:val="-4"/>
        </w:rPr>
        <w:t xml:space="preserve">miesięcy, </w:t>
      </w:r>
      <w:r w:rsidRPr="00A209C9">
        <w:t>a także Wykonawca,  który  zaoferuje  wydłużenie  podstawowego  okresu  gwarancji i rękojmi o mniej niż 12</w:t>
      </w:r>
      <w:r w:rsidRPr="00A209C9">
        <w:rPr>
          <w:spacing w:val="-4"/>
        </w:rPr>
        <w:t xml:space="preserve"> miesięcy.</w:t>
      </w:r>
    </w:p>
    <w:p w14:paraId="23E553E8" w14:textId="77777777" w:rsidR="009B7133" w:rsidRPr="00A209C9" w:rsidRDefault="009B7133" w:rsidP="009B7133">
      <w:pPr>
        <w:pStyle w:val="Tekstpodstawowy"/>
        <w:spacing w:after="0"/>
        <w:jc w:val="both"/>
      </w:pPr>
    </w:p>
    <w:p w14:paraId="2FD0A4C1" w14:textId="77777777" w:rsidR="009B7133" w:rsidRDefault="009B7133" w:rsidP="009B7133">
      <w:pPr>
        <w:pStyle w:val="Tekstpodstawowy"/>
        <w:spacing w:after="0"/>
        <w:ind w:left="356"/>
        <w:jc w:val="both"/>
      </w:pPr>
      <w:r w:rsidRPr="00A209C9">
        <w:t>Wymagany minimalny okres gwarancji i rękojmi na roboty budowlane wynosi 36 miesięcy. Ocena ofert w tym kryterium zostanie przeprowadzona w oparciu o poniższy wzór:</w:t>
      </w:r>
    </w:p>
    <w:p w14:paraId="724D3FCD" w14:textId="77777777" w:rsidR="009B7133" w:rsidRPr="00A209C9" w:rsidRDefault="009B7133" w:rsidP="009B7133">
      <w:pPr>
        <w:pStyle w:val="Tekstpodstawowy"/>
        <w:spacing w:after="0"/>
        <w:ind w:left="356"/>
        <w:jc w:val="both"/>
      </w:pPr>
    </w:p>
    <w:p w14:paraId="18958473" w14:textId="77777777" w:rsidR="009B7133" w:rsidRPr="00A209C9" w:rsidRDefault="009B7133" w:rsidP="009B7133">
      <w:pPr>
        <w:spacing w:before="61" w:line="275" w:lineRule="exact"/>
        <w:ind w:left="4253" w:right="1473"/>
        <w:jc w:val="both"/>
      </w:pPr>
      <w:r w:rsidRPr="00A209C9">
        <w:rPr>
          <w:position w:val="4"/>
        </w:rPr>
        <w:t>G</w:t>
      </w:r>
      <w:proofErr w:type="spellStart"/>
      <w:r w:rsidRPr="00A209C9">
        <w:t>ppkt</w:t>
      </w:r>
      <w:proofErr w:type="spellEnd"/>
    </w:p>
    <w:p w14:paraId="3B06F5B0" w14:textId="77777777" w:rsidR="009B7133" w:rsidRPr="00A209C9" w:rsidRDefault="009B7133" w:rsidP="009B7133">
      <w:pPr>
        <w:pStyle w:val="Tekstpodstawowy"/>
        <w:tabs>
          <w:tab w:val="left" w:pos="2912"/>
          <w:tab w:val="left" w:pos="5754"/>
        </w:tabs>
        <w:spacing w:line="244" w:lineRule="exact"/>
        <w:ind w:left="356"/>
        <w:jc w:val="both"/>
      </w:pPr>
      <w:r w:rsidRPr="00A209C9">
        <w:t>Wartość</w:t>
      </w:r>
      <w:r w:rsidRPr="00A209C9">
        <w:rPr>
          <w:spacing w:val="-3"/>
        </w:rPr>
        <w:t xml:space="preserve"> </w:t>
      </w:r>
      <w:r w:rsidRPr="00A209C9">
        <w:t>punktowa</w:t>
      </w:r>
      <w:r w:rsidRPr="00A209C9">
        <w:rPr>
          <w:spacing w:val="-2"/>
        </w:rPr>
        <w:t xml:space="preserve"> </w:t>
      </w:r>
      <w:r w:rsidRPr="00A209C9">
        <w:t>„G”</w:t>
      </w:r>
      <w:r w:rsidRPr="00A209C9">
        <w:tab/>
        <w:t>=</w:t>
      </w:r>
      <w:r w:rsidRPr="00A209C9">
        <w:rPr>
          <w:spacing w:val="51"/>
        </w:rPr>
        <w:t xml:space="preserve"> </w:t>
      </w:r>
      <w:r w:rsidRPr="00A209C9">
        <w:t>--------------------------------</w:t>
      </w:r>
      <w:r w:rsidRPr="00A209C9">
        <w:tab/>
        <w:t>x</w:t>
      </w:r>
      <w:r w:rsidRPr="00A209C9">
        <w:rPr>
          <w:spacing w:val="60"/>
        </w:rPr>
        <w:t xml:space="preserve"> </w:t>
      </w:r>
      <w:r w:rsidRPr="00A209C9">
        <w:t>Max(G)</w:t>
      </w:r>
    </w:p>
    <w:p w14:paraId="150C2679" w14:textId="77777777" w:rsidR="009B7133" w:rsidRPr="00A209C9" w:rsidRDefault="009B7133" w:rsidP="009B7133">
      <w:pPr>
        <w:spacing w:before="57" w:line="272" w:lineRule="exact"/>
        <w:ind w:left="4253" w:right="1472"/>
        <w:jc w:val="both"/>
      </w:pPr>
      <w:r w:rsidRPr="00A209C9">
        <w:rPr>
          <w:position w:val="4"/>
        </w:rPr>
        <w:t>G</w:t>
      </w:r>
      <w:r w:rsidRPr="00A209C9">
        <w:t>max</w:t>
      </w:r>
    </w:p>
    <w:p w14:paraId="0E2CB904" w14:textId="77777777" w:rsidR="009B7133" w:rsidRPr="00A209C9" w:rsidRDefault="009B7133" w:rsidP="009B7133">
      <w:pPr>
        <w:pStyle w:val="Tekstpodstawowy"/>
        <w:spacing w:line="247" w:lineRule="exact"/>
        <w:ind w:left="356"/>
        <w:jc w:val="both"/>
      </w:pPr>
      <w:r w:rsidRPr="00A209C9">
        <w:t>gdzie:</w:t>
      </w:r>
    </w:p>
    <w:p w14:paraId="64C285C0" w14:textId="77777777" w:rsidR="009B7133" w:rsidRPr="00A209C9" w:rsidRDefault="009B7133" w:rsidP="009B7133">
      <w:pPr>
        <w:pStyle w:val="Tekstpodstawowy"/>
        <w:spacing w:before="54"/>
        <w:ind w:left="356"/>
        <w:jc w:val="both"/>
      </w:pPr>
      <w:r w:rsidRPr="00A209C9">
        <w:t>G</w:t>
      </w:r>
      <w:proofErr w:type="spellStart"/>
      <w:r w:rsidRPr="00A209C9">
        <w:rPr>
          <w:position w:val="-3"/>
        </w:rPr>
        <w:t>ppkt</w:t>
      </w:r>
      <w:proofErr w:type="spellEnd"/>
      <w:r w:rsidRPr="00A209C9">
        <w:rPr>
          <w:position w:val="-3"/>
        </w:rPr>
        <w:t xml:space="preserve"> </w:t>
      </w:r>
      <w:r w:rsidRPr="00A209C9">
        <w:t>– podpunkty przyznane za wydłużenie okresu gwarancji i rękojmi badanej oferty</w:t>
      </w:r>
    </w:p>
    <w:p w14:paraId="1591F28A" w14:textId="77777777" w:rsidR="009B7133" w:rsidRPr="00A209C9" w:rsidRDefault="009B7133" w:rsidP="009B7133">
      <w:pPr>
        <w:pStyle w:val="Tekstpodstawowy"/>
        <w:spacing w:before="48" w:line="225" w:lineRule="auto"/>
        <w:ind w:left="356" w:right="1200"/>
        <w:jc w:val="both"/>
      </w:pPr>
      <w:r w:rsidRPr="00A209C9">
        <w:lastRenderedPageBreak/>
        <w:t>G</w:t>
      </w:r>
      <w:r w:rsidRPr="00A209C9">
        <w:rPr>
          <w:position w:val="-3"/>
        </w:rPr>
        <w:t xml:space="preserve">max </w:t>
      </w:r>
      <w:r w:rsidRPr="00A209C9">
        <w:t>– maksymalna możliwa do uzyskania ilość podpunktów za wydłużenie okresu gwarancji i rękojmi tj. 100 podpunktów)</w:t>
      </w:r>
    </w:p>
    <w:p w14:paraId="1B125F2B" w14:textId="77777777" w:rsidR="009B7133" w:rsidRPr="00A209C9" w:rsidRDefault="009B7133" w:rsidP="009B7133">
      <w:pPr>
        <w:pStyle w:val="Tekstpodstawowy"/>
        <w:spacing w:before="3"/>
        <w:ind w:left="356" w:right="236"/>
        <w:jc w:val="both"/>
      </w:pPr>
      <w:r w:rsidRPr="00A209C9">
        <w:t>Max(G) - maksymalna ilość punktów, jakie może otrzymać oferta za kryterium wydłużenie okresu gwarancji i rękojmi (tj. 40 pkt)</w:t>
      </w:r>
    </w:p>
    <w:p w14:paraId="2AD9AF97" w14:textId="77777777" w:rsidR="009B7133" w:rsidRPr="00A209C9" w:rsidRDefault="009B7133" w:rsidP="009B7133">
      <w:pPr>
        <w:pStyle w:val="Nagwek1"/>
        <w:spacing w:line="251" w:lineRule="exact"/>
        <w:ind w:left="356"/>
        <w:jc w:val="both"/>
        <w:rPr>
          <w:rFonts w:ascii="Times New Roman" w:hAnsi="Times New Roman" w:cs="Times New Roman"/>
          <w:color w:val="auto"/>
          <w:sz w:val="24"/>
          <w:szCs w:val="24"/>
        </w:rPr>
      </w:pPr>
      <w:r w:rsidRPr="00A209C9">
        <w:rPr>
          <w:rFonts w:ascii="Times New Roman" w:hAnsi="Times New Roman" w:cs="Times New Roman"/>
          <w:color w:val="auto"/>
          <w:sz w:val="24"/>
          <w:szCs w:val="24"/>
        </w:rPr>
        <w:t>UWAGA!</w:t>
      </w:r>
    </w:p>
    <w:p w14:paraId="7C320BD1" w14:textId="77777777" w:rsidR="009B7133" w:rsidRPr="00A209C9" w:rsidRDefault="009B7133" w:rsidP="009B7133">
      <w:pPr>
        <w:pStyle w:val="Tekstpodstawowy"/>
        <w:spacing w:before="2"/>
        <w:jc w:val="both"/>
        <w:rPr>
          <w:b/>
        </w:rPr>
      </w:pPr>
    </w:p>
    <w:p w14:paraId="26FC5A92" w14:textId="77777777" w:rsidR="009B7133" w:rsidRPr="00A209C9" w:rsidRDefault="009B7133" w:rsidP="008A2831">
      <w:pPr>
        <w:pStyle w:val="Akapitzlist"/>
        <w:widowControl w:val="0"/>
        <w:numPr>
          <w:ilvl w:val="0"/>
          <w:numId w:val="40"/>
        </w:numPr>
        <w:tabs>
          <w:tab w:val="left" w:pos="657"/>
        </w:tabs>
        <w:autoSpaceDE w:val="0"/>
        <w:autoSpaceDN w:val="0"/>
        <w:spacing w:before="4"/>
        <w:ind w:right="241" w:firstLine="0"/>
        <w:jc w:val="both"/>
      </w:pPr>
      <w:r w:rsidRPr="00A209C9">
        <w:t>Punktacja w kryterium wydłużenie okresu gwarancji  i  rękojmi  (G)  zostanie  przyznana w oparciu o oświadczenie Wykonawcy zawarte w formularzu ofertowym stanowiącym załącznik nr</w:t>
      </w:r>
      <w:r>
        <w:t xml:space="preserve"> 1 </w:t>
      </w:r>
      <w:r w:rsidRPr="00A209C9">
        <w:t>do SWZ.</w:t>
      </w:r>
    </w:p>
    <w:p w14:paraId="3A2B6071" w14:textId="77777777" w:rsidR="009B7133" w:rsidRPr="00A209C9" w:rsidRDefault="009B7133" w:rsidP="008A2831">
      <w:pPr>
        <w:pStyle w:val="Akapitzlist"/>
        <w:widowControl w:val="0"/>
        <w:numPr>
          <w:ilvl w:val="0"/>
          <w:numId w:val="40"/>
        </w:numPr>
        <w:tabs>
          <w:tab w:val="left" w:pos="645"/>
        </w:tabs>
        <w:autoSpaceDE w:val="0"/>
        <w:autoSpaceDN w:val="0"/>
        <w:ind w:right="231" w:firstLine="0"/>
        <w:jc w:val="both"/>
      </w:pPr>
      <w:r w:rsidRPr="00A209C9">
        <w:t xml:space="preserve">Brak zadeklarowania okresu gwarancji w formularzu ofertowym stanowiącym załącznik  nr </w:t>
      </w:r>
      <w:r>
        <w:t>1</w:t>
      </w:r>
      <w:r w:rsidRPr="00A209C9">
        <w:t xml:space="preserve"> do SWZ (pozostawienie pustego miejsca) będzie równoznaczne </w:t>
      </w:r>
      <w:r w:rsidRPr="00A209C9">
        <w:br/>
        <w:t>z zaoferowaniem przez Wykonawcę minimalnego okresu gwarancji na roboty budowlane tj. 36 miesięcy. W takiej sytuacji Wykonawca w przedmiotowym kryterium otrzyma 0</w:t>
      </w:r>
      <w:r w:rsidRPr="00A209C9">
        <w:rPr>
          <w:spacing w:val="-11"/>
        </w:rPr>
        <w:t xml:space="preserve"> </w:t>
      </w:r>
      <w:r w:rsidRPr="00A209C9">
        <w:t>punktów.</w:t>
      </w:r>
    </w:p>
    <w:p w14:paraId="00911241" w14:textId="2D63F508" w:rsidR="00694B50" w:rsidRPr="00A209C9" w:rsidRDefault="009B7133" w:rsidP="008A2831">
      <w:pPr>
        <w:pStyle w:val="Akapitzlist"/>
        <w:widowControl w:val="0"/>
        <w:numPr>
          <w:ilvl w:val="0"/>
          <w:numId w:val="40"/>
        </w:numPr>
        <w:tabs>
          <w:tab w:val="left" w:pos="630"/>
        </w:tabs>
        <w:autoSpaceDE w:val="0"/>
        <w:autoSpaceDN w:val="0"/>
        <w:ind w:right="-108" w:firstLine="0"/>
        <w:jc w:val="both"/>
      </w:pPr>
      <w:r w:rsidRPr="00A209C9">
        <w:t xml:space="preserve">W przypadku, gdy Wykonawca zaoferuje okres gwarancji krótszy niż 36 miesięcy, jego oferta zostanie odrzucona na podstawie art. 226 ust. 1 pkt 5 </w:t>
      </w:r>
      <w:proofErr w:type="spellStart"/>
      <w:r w:rsidRPr="00A209C9">
        <w:t>Pzp</w:t>
      </w:r>
      <w:proofErr w:type="spellEnd"/>
      <w:r w:rsidRPr="00A209C9">
        <w:t xml:space="preserve"> - jako oferta niezgodna </w:t>
      </w:r>
      <w:r w:rsidRPr="00A209C9">
        <w:br/>
        <w:t>z warunkami zamówienia.</w:t>
      </w:r>
    </w:p>
    <w:p w14:paraId="7A1AB5CD" w14:textId="131E21A3" w:rsidR="009615B1" w:rsidRPr="00A209C9" w:rsidRDefault="006F1EA5"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 xml:space="preserve"> </w:t>
      </w:r>
      <w:r w:rsidR="00F03965" w:rsidRPr="00A209C9">
        <w:rPr>
          <w:b/>
          <w:lang w:eastAsia="en-US"/>
        </w:rPr>
        <w:t>P</w:t>
      </w:r>
      <w:r w:rsidR="009615B1" w:rsidRPr="00A209C9">
        <w:rPr>
          <w:b/>
          <w:lang w:eastAsia="en-US"/>
        </w:rPr>
        <w:t>rojektowane postanowienia umowy w sprawie zamówienia publicznego, które zostaną wprowadzone do umowy w sprawie zamówienia publicznego</w:t>
      </w:r>
    </w:p>
    <w:p w14:paraId="4EC7C4FD" w14:textId="662F4FCD" w:rsidR="00970482" w:rsidRPr="00A209C9" w:rsidRDefault="009C7BF7" w:rsidP="00A209C9">
      <w:pPr>
        <w:ind w:right="-108"/>
        <w:jc w:val="both"/>
      </w:pPr>
      <w:r w:rsidRPr="00A209C9">
        <w:br/>
      </w:r>
      <w:r w:rsidR="00970482" w:rsidRPr="00A209C9">
        <w:t xml:space="preserve">Projektowane postanowienia umowy stanowią załącznik nr  </w:t>
      </w:r>
      <w:r w:rsidR="0063334B" w:rsidRPr="00A209C9">
        <w:t>2</w:t>
      </w:r>
      <w:r w:rsidR="006A21F6" w:rsidRPr="00A209C9">
        <w:t xml:space="preserve"> </w:t>
      </w:r>
      <w:r w:rsidR="00970482" w:rsidRPr="00A209C9">
        <w:t xml:space="preserve">do SWZ. </w:t>
      </w:r>
    </w:p>
    <w:p w14:paraId="25C5A40F" w14:textId="63BECD7F" w:rsidR="006C3F4D" w:rsidRPr="00A209C9" w:rsidRDefault="00970482" w:rsidP="00A209C9">
      <w:pPr>
        <w:ind w:right="-108"/>
        <w:jc w:val="both"/>
        <w:rPr>
          <w:rFonts w:eastAsia="Times"/>
          <w:i/>
          <w:color w:val="17365D" w:themeColor="text2" w:themeShade="BF"/>
        </w:rPr>
      </w:pPr>
      <w:r w:rsidRPr="00A209C9">
        <w:rPr>
          <w:b/>
        </w:rPr>
        <w:t>Złożenie oferty jest jednoznaczne z akceptacją przez wykonawcę</w:t>
      </w:r>
      <w:r w:rsidR="00A2424F" w:rsidRPr="00A209C9">
        <w:rPr>
          <w:b/>
        </w:rPr>
        <w:t xml:space="preserve"> zakresu zamówienia oraz </w:t>
      </w:r>
      <w:r w:rsidRPr="00A209C9">
        <w:rPr>
          <w:b/>
        </w:rPr>
        <w:t xml:space="preserve"> projektowanych postanowień umow</w:t>
      </w:r>
      <w:r w:rsidRPr="009B5903">
        <w:rPr>
          <w:b/>
        </w:rPr>
        <w:t>y</w:t>
      </w:r>
      <w:r w:rsidRPr="009273EF">
        <w:rPr>
          <w:b/>
        </w:rPr>
        <w:t>.</w:t>
      </w:r>
    </w:p>
    <w:p w14:paraId="3EDF060C" w14:textId="77777777" w:rsidR="00660A68" w:rsidRPr="00A209C9" w:rsidRDefault="00660A68" w:rsidP="00A209C9">
      <w:pPr>
        <w:ind w:right="-108"/>
        <w:jc w:val="both"/>
      </w:pPr>
    </w:p>
    <w:p w14:paraId="1BD66BB8" w14:textId="7FE82B90" w:rsidR="00660A68" w:rsidRPr="00A209C9" w:rsidRDefault="00660A68"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Zabezpieczenie na</w:t>
      </w:r>
      <w:r w:rsidR="007D7898" w:rsidRPr="00A209C9">
        <w:rPr>
          <w:b/>
          <w:lang w:eastAsia="en-US"/>
        </w:rPr>
        <w:t xml:space="preserve">leżytego wykonania umowy </w:t>
      </w:r>
    </w:p>
    <w:p w14:paraId="1C303444" w14:textId="77777777" w:rsidR="00970482" w:rsidRPr="00A209C9" w:rsidRDefault="00970482" w:rsidP="008A2831">
      <w:pPr>
        <w:numPr>
          <w:ilvl w:val="0"/>
          <w:numId w:val="19"/>
        </w:numPr>
        <w:ind w:right="-108"/>
        <w:jc w:val="both"/>
        <w:rPr>
          <w:iCs/>
          <w:color w:val="000000" w:themeColor="text1"/>
        </w:rPr>
      </w:pPr>
      <w:r w:rsidRPr="00A209C9">
        <w:rPr>
          <w:color w:val="000000" w:themeColor="text1"/>
        </w:rPr>
        <w:t xml:space="preserve">Od Wykonawcy, którego oferta zostanie wybrana jako najkorzystniejsza, wymagane będzie wniesienie, przed zawarciem umowy, zabezpieczenia należytego wykonania umowy </w:t>
      </w:r>
      <w:r w:rsidRPr="00A209C9">
        <w:rPr>
          <w:b/>
          <w:color w:val="000000" w:themeColor="text1"/>
        </w:rPr>
        <w:t>w wysokości 5 % ceny całkowitej (brutto) podanej w ofercie</w:t>
      </w:r>
      <w:r w:rsidRPr="00A209C9">
        <w:rPr>
          <w:color w:val="000000" w:themeColor="text1"/>
        </w:rPr>
        <w:t xml:space="preserve"> za wykonanie całości przedmiotu zamówienia.</w:t>
      </w:r>
      <w:r w:rsidRPr="00A209C9">
        <w:rPr>
          <w:rFonts w:eastAsiaTheme="majorEastAsia"/>
          <w:i/>
          <w:color w:val="000000" w:themeColor="text1"/>
          <w:lang w:eastAsia="en-US"/>
        </w:rPr>
        <w:t xml:space="preserve"> </w:t>
      </w:r>
      <w:r w:rsidRPr="00A209C9">
        <w:rPr>
          <w:iCs/>
          <w:color w:val="000000" w:themeColor="text1"/>
        </w:rPr>
        <w:t>Zabezpieczenie służy pokryciu roszczeń z tytułu niewykonania lub nienależytego wykonania umowy.</w:t>
      </w:r>
    </w:p>
    <w:p w14:paraId="0051E003"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Zabezpieczenie należytego wykonania umowy może być wnoszone według wyboru wykonawcy w jednej lub w kilku formach wskazanych w art. 450 ust. 1 ustawy </w:t>
      </w:r>
      <w:proofErr w:type="spellStart"/>
      <w:r w:rsidRPr="00A209C9">
        <w:rPr>
          <w:color w:val="000000" w:themeColor="text1"/>
        </w:rPr>
        <w:t>Pzp</w:t>
      </w:r>
      <w:proofErr w:type="spellEnd"/>
      <w:r w:rsidRPr="00A209C9">
        <w:rPr>
          <w:color w:val="000000" w:themeColor="text1"/>
        </w:rPr>
        <w:t xml:space="preserve"> tj.:</w:t>
      </w:r>
    </w:p>
    <w:p w14:paraId="600B7541" w14:textId="77777777" w:rsidR="00970482" w:rsidRPr="00A209C9" w:rsidRDefault="00970482" w:rsidP="00A209C9">
      <w:pPr>
        <w:ind w:right="-108" w:firstLine="360"/>
        <w:jc w:val="both"/>
        <w:rPr>
          <w:color w:val="000000" w:themeColor="text1"/>
        </w:rPr>
      </w:pPr>
      <w:r w:rsidRPr="00A209C9">
        <w:rPr>
          <w:color w:val="000000" w:themeColor="text1"/>
        </w:rPr>
        <w:t>- pieniądzu;</w:t>
      </w:r>
    </w:p>
    <w:p w14:paraId="329E3839" w14:textId="77777777" w:rsidR="00970482" w:rsidRPr="00A209C9" w:rsidRDefault="00970482" w:rsidP="00A209C9">
      <w:pPr>
        <w:ind w:right="-108" w:firstLine="360"/>
        <w:jc w:val="both"/>
        <w:rPr>
          <w:color w:val="000000" w:themeColor="text1"/>
        </w:rPr>
      </w:pPr>
      <w:r w:rsidRPr="00A209C9">
        <w:rPr>
          <w:color w:val="000000" w:themeColor="text1"/>
        </w:rPr>
        <w:t>- poręczeniach bankowych lub poręczeniach spółdzielczej kasy oszczędnościowo-kredytowej, z tym że zobowiązanie kasy jest zawsze zobowiązaniem pieniężnym;</w:t>
      </w:r>
    </w:p>
    <w:p w14:paraId="7ADFC35C" w14:textId="77777777" w:rsidR="00970482" w:rsidRPr="00A209C9" w:rsidRDefault="00970482" w:rsidP="00A209C9">
      <w:pPr>
        <w:ind w:left="360" w:right="-108"/>
        <w:jc w:val="both"/>
        <w:rPr>
          <w:color w:val="000000" w:themeColor="text1"/>
        </w:rPr>
      </w:pPr>
      <w:r w:rsidRPr="00A209C9">
        <w:rPr>
          <w:color w:val="000000" w:themeColor="text1"/>
        </w:rPr>
        <w:t>- gwarancjach bankowych;</w:t>
      </w:r>
    </w:p>
    <w:p w14:paraId="7556ACC2" w14:textId="77777777" w:rsidR="00970482" w:rsidRPr="00A209C9" w:rsidRDefault="00970482" w:rsidP="00A209C9">
      <w:pPr>
        <w:ind w:left="360" w:right="-108"/>
        <w:jc w:val="both"/>
        <w:rPr>
          <w:color w:val="000000" w:themeColor="text1"/>
        </w:rPr>
      </w:pPr>
      <w:r w:rsidRPr="00A209C9">
        <w:rPr>
          <w:color w:val="000000" w:themeColor="text1"/>
        </w:rPr>
        <w:t>- gwarancjach ubezpieczeniowych;</w:t>
      </w:r>
    </w:p>
    <w:p w14:paraId="192E96EC" w14:textId="77777777" w:rsidR="00970482" w:rsidRPr="00A209C9" w:rsidRDefault="00970482" w:rsidP="00A209C9">
      <w:pPr>
        <w:ind w:left="360" w:right="-108"/>
        <w:jc w:val="both"/>
        <w:rPr>
          <w:color w:val="000000" w:themeColor="text1"/>
        </w:rPr>
      </w:pPr>
      <w:r w:rsidRPr="00A209C9">
        <w:rPr>
          <w:color w:val="000000" w:themeColor="text1"/>
        </w:rPr>
        <w:t>- poręczeniach udzielanych przez podmioty, o których mowa w art. 6b ust. 5 pkt 2 ustawy z 9 listopada 2000 r. o utworzeniu Polskiej Agencji Rozwoju Przedsiębiorczości.</w:t>
      </w:r>
    </w:p>
    <w:p w14:paraId="2B60ACBC"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Zamawiający </w:t>
      </w:r>
      <w:r w:rsidRPr="00A209C9">
        <w:rPr>
          <w:color w:val="000000" w:themeColor="text1"/>
          <w:u w:val="single"/>
        </w:rPr>
        <w:t>nie wyraża zgody</w:t>
      </w:r>
      <w:r w:rsidRPr="00A209C9">
        <w:rPr>
          <w:color w:val="000000" w:themeColor="text1"/>
        </w:rPr>
        <w:t xml:space="preserve"> na wniesienie zabezpieczenia w formach wskazanych w art. 450 ust. 2 ustawy </w:t>
      </w:r>
      <w:proofErr w:type="spellStart"/>
      <w:r w:rsidRPr="00A209C9">
        <w:rPr>
          <w:color w:val="000000" w:themeColor="text1"/>
        </w:rPr>
        <w:t>Pzp</w:t>
      </w:r>
      <w:proofErr w:type="spellEnd"/>
      <w:r w:rsidRPr="00A209C9">
        <w:rPr>
          <w:color w:val="000000" w:themeColor="text1"/>
        </w:rPr>
        <w:t>.</w:t>
      </w:r>
    </w:p>
    <w:p w14:paraId="36CF6956" w14:textId="100F3BAC" w:rsidR="00970482" w:rsidRPr="00A209C9" w:rsidRDefault="00970482" w:rsidP="008A2831">
      <w:pPr>
        <w:numPr>
          <w:ilvl w:val="0"/>
          <w:numId w:val="19"/>
        </w:numPr>
        <w:ind w:right="-108"/>
        <w:jc w:val="both"/>
        <w:rPr>
          <w:i/>
          <w:color w:val="000000" w:themeColor="text1"/>
        </w:rPr>
      </w:pPr>
      <w:r w:rsidRPr="00A209C9">
        <w:rPr>
          <w:color w:val="000000" w:themeColor="text1"/>
        </w:rPr>
        <w:t xml:space="preserve">Zamawiający </w:t>
      </w:r>
      <w:r w:rsidRPr="00A209C9">
        <w:rPr>
          <w:color w:val="000000" w:themeColor="text1"/>
          <w:u w:val="single"/>
        </w:rPr>
        <w:t>nie wyraża zgody</w:t>
      </w:r>
      <w:r w:rsidRPr="00A209C9">
        <w:rPr>
          <w:color w:val="000000" w:themeColor="text1"/>
        </w:rPr>
        <w:t xml:space="preserve"> na tworzenie zabezpieczenia przez potrącenia z należności za częściowo wykonane świadczenia. </w:t>
      </w:r>
    </w:p>
    <w:p w14:paraId="4E08D531"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Do zmiany formy zabezpieczenia w trakcie realizacji umowy stosuje się art. 451 ustawy </w:t>
      </w:r>
      <w:proofErr w:type="spellStart"/>
      <w:r w:rsidRPr="00A209C9">
        <w:rPr>
          <w:color w:val="000000" w:themeColor="text1"/>
        </w:rPr>
        <w:t>Pzp</w:t>
      </w:r>
      <w:proofErr w:type="spellEnd"/>
      <w:r w:rsidRPr="00A209C9">
        <w:rPr>
          <w:color w:val="000000" w:themeColor="text1"/>
        </w:rPr>
        <w:t>.</w:t>
      </w:r>
    </w:p>
    <w:p w14:paraId="43E7A78B" w14:textId="77777777" w:rsidR="00970482" w:rsidRPr="00A209C9" w:rsidRDefault="00970482" w:rsidP="008A2831">
      <w:pPr>
        <w:numPr>
          <w:ilvl w:val="0"/>
          <w:numId w:val="19"/>
        </w:numPr>
        <w:ind w:right="-108"/>
        <w:jc w:val="both"/>
        <w:rPr>
          <w:color w:val="000000" w:themeColor="text1"/>
        </w:rPr>
      </w:pPr>
      <w:r w:rsidRPr="00A209C9">
        <w:rPr>
          <w:color w:val="000000" w:themeColor="text1"/>
        </w:rPr>
        <w:t>Zamawiający zwróci zabezpieczenie w następujących terminach:</w:t>
      </w:r>
    </w:p>
    <w:p w14:paraId="29136B2B" w14:textId="77777777" w:rsidR="00970482" w:rsidRPr="00A209C9" w:rsidRDefault="00970482" w:rsidP="008A2831">
      <w:pPr>
        <w:numPr>
          <w:ilvl w:val="1"/>
          <w:numId w:val="17"/>
        </w:numPr>
        <w:ind w:right="-108"/>
        <w:jc w:val="both"/>
        <w:rPr>
          <w:color w:val="000000" w:themeColor="text1"/>
        </w:rPr>
      </w:pPr>
      <w:r w:rsidRPr="00A209C9">
        <w:rPr>
          <w:color w:val="000000" w:themeColor="text1"/>
        </w:rPr>
        <w:t>70% wysokości zabezpieczenia w terminie 30 dni od dnia podpisania protokołu odbioru końcowego przedmiotu zamówienia, tj. od dnia wykonania zamówienia i uznania przez zamawiającego za należycie wykonane;</w:t>
      </w:r>
    </w:p>
    <w:p w14:paraId="69032B22" w14:textId="77777777" w:rsidR="00970482" w:rsidRPr="00A209C9" w:rsidRDefault="00970482" w:rsidP="008A2831">
      <w:pPr>
        <w:numPr>
          <w:ilvl w:val="1"/>
          <w:numId w:val="17"/>
        </w:numPr>
        <w:ind w:right="-108"/>
        <w:jc w:val="both"/>
        <w:rPr>
          <w:color w:val="000000" w:themeColor="text1"/>
        </w:rPr>
      </w:pPr>
      <w:r w:rsidRPr="00A209C9">
        <w:rPr>
          <w:color w:val="000000" w:themeColor="text1"/>
        </w:rPr>
        <w:lastRenderedPageBreak/>
        <w:t xml:space="preserve">30% wysokości zabezpieczenia w terminie 15 dni od dnia, w którym upływa okres gwarancji/rękojmi </w:t>
      </w:r>
      <w:r w:rsidRPr="00A209C9">
        <w:rPr>
          <w:i/>
          <w:iCs/>
          <w:color w:val="000000" w:themeColor="text1"/>
        </w:rPr>
        <w:t>(decyduje dłuższy okres)</w:t>
      </w:r>
      <w:r w:rsidRPr="00A209C9">
        <w:rPr>
          <w:color w:val="000000" w:themeColor="text1"/>
        </w:rPr>
        <w:t>, liczony zgodnie z postanowieniami zawartej umowy.</w:t>
      </w:r>
    </w:p>
    <w:p w14:paraId="399AA160" w14:textId="713A77FE" w:rsidR="00970482" w:rsidRPr="00A209C9" w:rsidRDefault="00970482" w:rsidP="008A2831">
      <w:pPr>
        <w:numPr>
          <w:ilvl w:val="0"/>
          <w:numId w:val="19"/>
        </w:numPr>
        <w:ind w:right="-108"/>
        <w:jc w:val="both"/>
        <w:rPr>
          <w:color w:val="000000" w:themeColor="text1"/>
        </w:rPr>
      </w:pPr>
      <w:r w:rsidRPr="00A209C9">
        <w:rPr>
          <w:color w:val="000000" w:themeColor="text1"/>
        </w:rPr>
        <w:t>Zabezpieczenie wnoszone w pieniądzu powinno zostać wpłacone</w:t>
      </w:r>
      <w:r w:rsidR="00A2424F" w:rsidRPr="00A209C9">
        <w:rPr>
          <w:color w:val="000000" w:themeColor="text1"/>
        </w:rPr>
        <w:t xml:space="preserve"> przed zawarciem umowy,</w:t>
      </w:r>
      <w:r w:rsidRPr="00A209C9">
        <w:rPr>
          <w:color w:val="000000" w:themeColor="text1"/>
        </w:rPr>
        <w:t xml:space="preserve"> przelewem na rachunek bankowy zamawiającego w banku BS Wolin numer rachunku </w:t>
      </w:r>
      <w:r w:rsidR="006505D4">
        <w:rPr>
          <w:b/>
          <w:color w:val="000000" w:themeColor="text1"/>
        </w:rPr>
        <w:t>07 9393 0000 0008 6222 2000 0010</w:t>
      </w:r>
      <w:r w:rsidRPr="00A209C9">
        <w:rPr>
          <w:color w:val="000000" w:themeColor="text1"/>
        </w:rPr>
        <w:t>: tytuł przelewu „ Zabezpieczenie należyte</w:t>
      </w:r>
      <w:r w:rsidR="003B7A29" w:rsidRPr="00A209C9">
        <w:rPr>
          <w:color w:val="000000" w:themeColor="text1"/>
        </w:rPr>
        <w:t>go wykonania zadania nr ZP.271.</w:t>
      </w:r>
      <w:r w:rsidR="00EC3E55">
        <w:t>1</w:t>
      </w:r>
      <w:r w:rsidRPr="00A209C9">
        <w:rPr>
          <w:color w:val="000000" w:themeColor="text1"/>
        </w:rPr>
        <w:t>.202</w:t>
      </w:r>
      <w:r w:rsidR="00A13F11">
        <w:rPr>
          <w:color w:val="000000" w:themeColor="text1"/>
        </w:rPr>
        <w:t>2</w:t>
      </w:r>
      <w:r w:rsidR="00ED3835">
        <w:rPr>
          <w:color w:val="000000" w:themeColor="text1"/>
        </w:rPr>
        <w:t>.BP</w:t>
      </w:r>
      <w:r w:rsidRPr="00A209C9">
        <w:rPr>
          <w:color w:val="000000" w:themeColor="text1"/>
        </w:rPr>
        <w:t>”</w:t>
      </w:r>
    </w:p>
    <w:p w14:paraId="7C2DBA89" w14:textId="77777777" w:rsidR="00970482" w:rsidRPr="00A209C9" w:rsidRDefault="00970482" w:rsidP="008A2831">
      <w:pPr>
        <w:numPr>
          <w:ilvl w:val="0"/>
          <w:numId w:val="19"/>
        </w:numPr>
        <w:ind w:right="-108"/>
        <w:jc w:val="both"/>
        <w:rPr>
          <w:color w:val="000000" w:themeColor="text1"/>
        </w:rPr>
      </w:pPr>
      <w:r w:rsidRPr="00A209C9">
        <w:rPr>
          <w:color w:val="000000" w:themeColor="text1"/>
        </w:rPr>
        <w:t>Zabezpieczenie wnoszone w formie innej niż w pieniądzu powinno być dostarczone w formie oryginału, przez wykonawcę do siedziby zamawiającego, najpóźniej w dniu podpisania umowy – do chwili jej podpisania.</w:t>
      </w:r>
    </w:p>
    <w:p w14:paraId="015A11BC" w14:textId="77777777" w:rsidR="00970482" w:rsidRPr="00A209C9" w:rsidRDefault="00970482" w:rsidP="008A2831">
      <w:pPr>
        <w:numPr>
          <w:ilvl w:val="0"/>
          <w:numId w:val="19"/>
        </w:numPr>
        <w:ind w:right="-108"/>
        <w:jc w:val="both"/>
        <w:rPr>
          <w:color w:val="000000" w:themeColor="text1"/>
        </w:rPr>
      </w:pPr>
      <w:r w:rsidRPr="00A209C9">
        <w:rPr>
          <w:color w:val="000000" w:themeColor="text1"/>
        </w:rPr>
        <w:t>Treść oświadczenia zawartego w gwarancji lub w poręczeniu musi zostać zaakceptowana przez zamawiającego przed podpisaniem umowy.</w:t>
      </w:r>
    </w:p>
    <w:p w14:paraId="7767056D"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482647"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F14496"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Wypłata, o której mowa w pkt 11, następuje nie później niż w ostatnim dniu ważności dotychczasowego zabezpieczenia.  </w:t>
      </w:r>
    </w:p>
    <w:p w14:paraId="3AE123AE"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Z treści gwarancji lub poręczenia musi jednocześnie wynikać:</w:t>
      </w:r>
    </w:p>
    <w:p w14:paraId="6A22A758" w14:textId="77777777" w:rsidR="00970482" w:rsidRPr="00A209C9" w:rsidRDefault="00970482" w:rsidP="008A2831">
      <w:pPr>
        <w:numPr>
          <w:ilvl w:val="1"/>
          <w:numId w:val="17"/>
        </w:numPr>
        <w:ind w:right="-108"/>
        <w:jc w:val="both"/>
        <w:rPr>
          <w:color w:val="000000" w:themeColor="text1"/>
        </w:rPr>
      </w:pPr>
      <w:r w:rsidRPr="00A209C9">
        <w:rPr>
          <w:color w:val="000000" w:themeColor="text1"/>
        </w:rPr>
        <w:t xml:space="preserve">nazwa zleceniodawcy (wykonawcy), beneficjenta gwarancji lub poręczenia (zamawiającego), gwaranta lub poręczyciela (podmiotu udzielającego gwarancji lub poręczenia) oraz adresy ich siedzib, </w:t>
      </w:r>
    </w:p>
    <w:p w14:paraId="4E7AD2B4" w14:textId="77777777" w:rsidR="00970482" w:rsidRPr="00A209C9" w:rsidRDefault="00970482" w:rsidP="008A2831">
      <w:pPr>
        <w:numPr>
          <w:ilvl w:val="1"/>
          <w:numId w:val="17"/>
        </w:numPr>
        <w:ind w:right="-108"/>
        <w:jc w:val="both"/>
        <w:rPr>
          <w:color w:val="000000" w:themeColor="text1"/>
        </w:rPr>
      </w:pPr>
      <w:r w:rsidRPr="00A209C9">
        <w:rPr>
          <w:color w:val="000000" w:themeColor="text1"/>
        </w:rPr>
        <w:t>określenie wierzytelności, która ma być zabezpieczona gwarancją lub poręczeniem,</w:t>
      </w:r>
    </w:p>
    <w:p w14:paraId="58F22745" w14:textId="77777777" w:rsidR="00970482" w:rsidRPr="00A209C9" w:rsidRDefault="00970482" w:rsidP="008A2831">
      <w:pPr>
        <w:numPr>
          <w:ilvl w:val="1"/>
          <w:numId w:val="17"/>
        </w:numPr>
        <w:ind w:right="-108"/>
        <w:jc w:val="both"/>
        <w:rPr>
          <w:color w:val="000000" w:themeColor="text1"/>
        </w:rPr>
      </w:pPr>
      <w:r w:rsidRPr="00A209C9">
        <w:rPr>
          <w:color w:val="000000" w:themeColor="text1"/>
        </w:rPr>
        <w:t>kwota gwarancji lub poręczenia,</w:t>
      </w:r>
    </w:p>
    <w:p w14:paraId="5342F2D1" w14:textId="77777777" w:rsidR="00F6307D" w:rsidRDefault="00970482" w:rsidP="008A2831">
      <w:pPr>
        <w:numPr>
          <w:ilvl w:val="1"/>
          <w:numId w:val="17"/>
        </w:numPr>
        <w:ind w:right="-108"/>
        <w:jc w:val="both"/>
        <w:rPr>
          <w:color w:val="000000" w:themeColor="text1"/>
        </w:rPr>
      </w:pPr>
      <w:r w:rsidRPr="00A209C9">
        <w:rPr>
          <w:color w:val="000000" w:themeColor="text1"/>
        </w:rPr>
        <w:t>termin ważności gwarancji lub poręczenia, obejmujący cały okres wykonania zamówienia, począwszy co najmniej od dnia wyznaczonego na dzień zawarcia umowy, z zastrzeżeniem pkt 10 powyżej,</w:t>
      </w:r>
    </w:p>
    <w:p w14:paraId="6F315CE1" w14:textId="3D603B8F" w:rsidR="00F6307D" w:rsidRDefault="00F6307D" w:rsidP="008A2831">
      <w:pPr>
        <w:numPr>
          <w:ilvl w:val="1"/>
          <w:numId w:val="17"/>
        </w:numPr>
        <w:ind w:right="-108"/>
        <w:jc w:val="both"/>
        <w:rPr>
          <w:color w:val="000000" w:themeColor="text1"/>
        </w:rPr>
      </w:pPr>
      <w:r w:rsidRPr="00F6307D">
        <w:rPr>
          <w:rFonts w:ascii="TimesNewRomanPSMT" w:hAnsi="TimesNewRomanPSMT" w:cs="TimesNewRomanPSMT"/>
          <w:sz w:val="22"/>
          <w:szCs w:val="22"/>
          <w:lang w:eastAsia="zh-CN"/>
        </w:rPr>
        <w:t xml:space="preserve">postanowienie, </w:t>
      </w:r>
      <w:r w:rsidR="00177071" w:rsidRPr="00F6307D">
        <w:rPr>
          <w:rFonts w:ascii="TimesNewRomanPSMT" w:hAnsi="TimesNewRomanPSMT" w:cs="TimesNewRomanPSMT"/>
          <w:sz w:val="22"/>
          <w:szCs w:val="22"/>
          <w:lang w:eastAsia="zh-CN"/>
        </w:rPr>
        <w:t>iż</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żadna</w:t>
      </w:r>
      <w:r w:rsidRPr="00F6307D">
        <w:rPr>
          <w:rFonts w:ascii="TimesNewRomanPSMT" w:hAnsi="TimesNewRomanPSMT" w:cs="TimesNewRomanPSMT"/>
          <w:sz w:val="22"/>
          <w:szCs w:val="22"/>
          <w:lang w:eastAsia="zh-CN"/>
        </w:rPr>
        <w:t xml:space="preserve"> zmiana czy uzupełnienie lub inna modyfikacja </w:t>
      </w:r>
      <w:r w:rsidR="00177071" w:rsidRPr="00F6307D">
        <w:rPr>
          <w:rFonts w:ascii="TimesNewRomanPSMT" w:hAnsi="TimesNewRomanPSMT" w:cs="TimesNewRomanPSMT"/>
          <w:sz w:val="22"/>
          <w:szCs w:val="22"/>
          <w:lang w:eastAsia="zh-CN"/>
        </w:rPr>
        <w:t>warunków</w:t>
      </w:r>
      <w:r w:rsidRPr="00F6307D">
        <w:rPr>
          <w:rFonts w:ascii="TimesNewRomanPSMT" w:hAnsi="TimesNewRomanPSMT" w:cs="TimesNewRomanPSMT"/>
          <w:sz w:val="22"/>
          <w:szCs w:val="22"/>
          <w:lang w:eastAsia="zh-CN"/>
        </w:rPr>
        <w:t xml:space="preserve"> Umowy, </w:t>
      </w:r>
      <w:r w:rsidR="00177071" w:rsidRPr="00F6307D">
        <w:rPr>
          <w:rFonts w:ascii="TimesNewRomanPSMT" w:hAnsi="TimesNewRomanPSMT" w:cs="TimesNewRomanPSMT"/>
          <w:sz w:val="22"/>
          <w:szCs w:val="22"/>
          <w:lang w:eastAsia="zh-CN"/>
        </w:rPr>
        <w:t>które</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mogą</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zostać</w:t>
      </w:r>
      <w:r w:rsidRPr="00F6307D">
        <w:rPr>
          <w:rFonts w:ascii="TimesNewRomanPSMT" w:hAnsi="TimesNewRomanPSMT" w:cs="TimesNewRomanPSMT"/>
          <w:sz w:val="22"/>
          <w:szCs w:val="22"/>
          <w:lang w:eastAsia="zh-CN"/>
        </w:rPr>
        <w:t xml:space="preserve">́ przeprowadzone na podstawie tej Umowy lub w jakichkolwiek dokumentach umownych, jakie </w:t>
      </w:r>
      <w:r w:rsidR="00177071" w:rsidRPr="00F6307D">
        <w:rPr>
          <w:rFonts w:ascii="TimesNewRomanPSMT" w:hAnsi="TimesNewRomanPSMT" w:cs="TimesNewRomanPSMT"/>
          <w:sz w:val="22"/>
          <w:szCs w:val="22"/>
          <w:lang w:eastAsia="zh-CN"/>
        </w:rPr>
        <w:t>mogą</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zostać</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sporządzone</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miedzy</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Zamawiającym</w:t>
      </w:r>
      <w:r w:rsidRPr="00F6307D">
        <w:rPr>
          <w:rFonts w:ascii="TimesNewRomanPSMT" w:hAnsi="TimesNewRomanPSMT" w:cs="TimesNewRomanPSMT"/>
          <w:sz w:val="22"/>
          <w:szCs w:val="22"/>
          <w:lang w:eastAsia="zh-CN"/>
        </w:rPr>
        <w:t xml:space="preserve"> a Wykonawcą, nie </w:t>
      </w:r>
      <w:r w:rsidR="00177071" w:rsidRPr="00F6307D">
        <w:rPr>
          <w:rFonts w:ascii="TimesNewRomanPSMT" w:hAnsi="TimesNewRomanPSMT" w:cs="TimesNewRomanPSMT"/>
          <w:sz w:val="22"/>
          <w:szCs w:val="22"/>
          <w:lang w:eastAsia="zh-CN"/>
        </w:rPr>
        <w:t>zwalniają</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poręczyciela</w:t>
      </w:r>
      <w:r w:rsidRPr="00F6307D">
        <w:rPr>
          <w:rFonts w:ascii="TimesNewRomanPSMT" w:hAnsi="TimesNewRomanPSMT" w:cs="TimesNewRomanPSMT"/>
          <w:sz w:val="22"/>
          <w:szCs w:val="22"/>
          <w:lang w:eastAsia="zh-CN"/>
        </w:rPr>
        <w:t xml:space="preserve"> lub gwaranta od </w:t>
      </w:r>
      <w:r w:rsidR="00177071" w:rsidRPr="00F6307D">
        <w:rPr>
          <w:rFonts w:ascii="TimesNewRomanPSMT" w:hAnsi="TimesNewRomanPSMT" w:cs="TimesNewRomanPSMT"/>
          <w:sz w:val="22"/>
          <w:szCs w:val="22"/>
          <w:lang w:eastAsia="zh-CN"/>
        </w:rPr>
        <w:t>odpowiedzialności</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wynikającej</w:t>
      </w:r>
      <w:r w:rsidRPr="00F6307D">
        <w:rPr>
          <w:rFonts w:ascii="TimesNewRomanPSMT" w:hAnsi="TimesNewRomanPSMT" w:cs="TimesNewRomanPSMT"/>
          <w:sz w:val="22"/>
          <w:szCs w:val="22"/>
          <w:lang w:eastAsia="zh-CN"/>
        </w:rPr>
        <w:t xml:space="preserve"> z niniejszej gwarancji</w:t>
      </w:r>
      <w:r>
        <w:rPr>
          <w:rFonts w:ascii="TimesNewRomanPSMT" w:hAnsi="TimesNewRomanPSMT" w:cs="TimesNewRomanPSMT"/>
          <w:sz w:val="22"/>
          <w:szCs w:val="22"/>
          <w:lang w:eastAsia="zh-CN"/>
        </w:rPr>
        <w:t>,</w:t>
      </w:r>
    </w:p>
    <w:p w14:paraId="60DFD129" w14:textId="4137DC13" w:rsidR="00F6307D" w:rsidRPr="00B14D4C" w:rsidRDefault="00177071" w:rsidP="008A2831">
      <w:pPr>
        <w:numPr>
          <w:ilvl w:val="1"/>
          <w:numId w:val="17"/>
        </w:numPr>
        <w:ind w:right="-108"/>
        <w:jc w:val="both"/>
        <w:rPr>
          <w:color w:val="000000" w:themeColor="text1"/>
        </w:rPr>
      </w:pPr>
      <w:r w:rsidRPr="00F6307D">
        <w:rPr>
          <w:rFonts w:ascii="TimesNewRomanPSMT" w:hAnsi="TimesNewRomanPSMT" w:cs="TimesNewRomanPSMT"/>
          <w:sz w:val="22"/>
          <w:szCs w:val="22"/>
          <w:lang w:eastAsia="zh-CN"/>
        </w:rPr>
        <w:t>oświadczenie</w:t>
      </w:r>
      <w:r w:rsidR="00F6307D" w:rsidRPr="00F6307D">
        <w:rPr>
          <w:rFonts w:ascii="TimesNewRomanPSMT" w:hAnsi="TimesNewRomanPSMT" w:cs="TimesNewRomanPSMT"/>
          <w:sz w:val="22"/>
          <w:szCs w:val="22"/>
          <w:lang w:eastAsia="zh-CN"/>
        </w:rPr>
        <w:t xml:space="preserve">, </w:t>
      </w:r>
      <w:proofErr w:type="spellStart"/>
      <w:r w:rsidR="00F6307D" w:rsidRPr="00F6307D">
        <w:rPr>
          <w:rFonts w:ascii="TimesNewRomanPSMT" w:hAnsi="TimesNewRomanPSMT" w:cs="TimesNewRomanPSMT"/>
          <w:sz w:val="22"/>
          <w:szCs w:val="22"/>
          <w:lang w:eastAsia="zh-CN"/>
        </w:rPr>
        <w:t>że</w:t>
      </w:r>
      <w:proofErr w:type="spellEnd"/>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poręczyciel</w:t>
      </w:r>
      <w:r w:rsidR="00F6307D" w:rsidRPr="00F6307D">
        <w:rPr>
          <w:rFonts w:ascii="TimesNewRomanPSMT" w:hAnsi="TimesNewRomanPSMT" w:cs="TimesNewRomanPSMT"/>
          <w:sz w:val="22"/>
          <w:szCs w:val="22"/>
          <w:lang w:eastAsia="zh-CN"/>
        </w:rPr>
        <w:t xml:space="preserve"> lub gwarant zrzeka </w:t>
      </w:r>
      <w:r w:rsidRPr="00F6307D">
        <w:rPr>
          <w:rFonts w:ascii="TimesNewRomanPSMT" w:hAnsi="TimesNewRomanPSMT" w:cs="TimesNewRomanPSMT"/>
          <w:sz w:val="22"/>
          <w:szCs w:val="22"/>
          <w:lang w:eastAsia="zh-CN"/>
        </w:rPr>
        <w:t>się</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obowiązku</w:t>
      </w:r>
      <w:r w:rsidR="00F6307D" w:rsidRPr="00F6307D">
        <w:rPr>
          <w:rFonts w:ascii="TimesNewRomanPSMT" w:hAnsi="TimesNewRomanPSMT" w:cs="TimesNewRomanPSMT"/>
          <w:sz w:val="22"/>
          <w:szCs w:val="22"/>
          <w:lang w:eastAsia="zh-CN"/>
        </w:rPr>
        <w:t xml:space="preserve"> notyfikacji o takiej zmianie, uzupełnieniu czy modyfikacji. </w:t>
      </w:r>
    </w:p>
    <w:p w14:paraId="1A627C8D" w14:textId="77777777" w:rsidR="00970482" w:rsidRPr="00A209C9" w:rsidRDefault="00970482" w:rsidP="008A2831">
      <w:pPr>
        <w:numPr>
          <w:ilvl w:val="1"/>
          <w:numId w:val="17"/>
        </w:numPr>
        <w:ind w:right="-108"/>
        <w:jc w:val="both"/>
        <w:rPr>
          <w:color w:val="000000" w:themeColor="text1"/>
        </w:rPr>
      </w:pPr>
      <w:r w:rsidRPr="00A209C9">
        <w:rPr>
          <w:color w:val="000000" w:themeColor="text1"/>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4F50E0EC" w14:textId="53C513D5" w:rsidR="00970482" w:rsidRDefault="00970482" w:rsidP="008A2831">
      <w:pPr>
        <w:numPr>
          <w:ilvl w:val="1"/>
          <w:numId w:val="17"/>
        </w:numPr>
        <w:ind w:right="-108"/>
        <w:jc w:val="both"/>
        <w:rPr>
          <w:color w:val="000000" w:themeColor="text1"/>
        </w:rPr>
      </w:pPr>
      <w:r w:rsidRPr="00A209C9">
        <w:rPr>
          <w:color w:val="000000" w:themeColor="text1"/>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A96A207" w14:textId="0FD2C39B" w:rsidR="00F6307D" w:rsidRDefault="00F6307D" w:rsidP="00F6307D">
      <w:pPr>
        <w:ind w:right="-108"/>
        <w:jc w:val="both"/>
        <w:rPr>
          <w:color w:val="000000" w:themeColor="text1"/>
        </w:rPr>
      </w:pPr>
    </w:p>
    <w:p w14:paraId="2123437A" w14:textId="49DEF420" w:rsidR="00F6307D" w:rsidRPr="00F6307D" w:rsidRDefault="00177071" w:rsidP="00B14D4C">
      <w:pPr>
        <w:shd w:val="clear" w:color="auto" w:fill="FFFFFF"/>
        <w:spacing w:before="100" w:beforeAutospacing="1" w:after="100" w:afterAutospacing="1"/>
        <w:jc w:val="both"/>
        <w:rPr>
          <w:lang w:eastAsia="zh-CN"/>
        </w:rPr>
      </w:pPr>
      <w:r w:rsidRPr="00F6307D">
        <w:rPr>
          <w:rFonts w:ascii="TimesNewRomanPSMT" w:hAnsi="TimesNewRomanPSMT" w:cs="TimesNewRomanPSMT"/>
          <w:sz w:val="22"/>
          <w:szCs w:val="22"/>
          <w:lang w:eastAsia="zh-CN"/>
        </w:rPr>
        <w:t>Zamawiający</w:t>
      </w:r>
      <w:r w:rsidR="00F6307D" w:rsidRPr="00F6307D">
        <w:rPr>
          <w:rFonts w:ascii="TimesNewRomanPSMT" w:hAnsi="TimesNewRomanPSMT" w:cs="TimesNewRomanPSMT"/>
          <w:sz w:val="22"/>
          <w:szCs w:val="22"/>
          <w:lang w:eastAsia="zh-CN"/>
        </w:rPr>
        <w:t xml:space="preserve"> nie dopuszcza </w:t>
      </w:r>
      <w:r w:rsidRPr="00F6307D">
        <w:rPr>
          <w:rFonts w:ascii="TimesNewRomanPSMT" w:hAnsi="TimesNewRomanPSMT" w:cs="TimesNewRomanPSMT"/>
          <w:sz w:val="22"/>
          <w:szCs w:val="22"/>
          <w:lang w:eastAsia="zh-CN"/>
        </w:rPr>
        <w:t>możliwości</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uzależnienia</w:t>
      </w:r>
      <w:r w:rsidR="00F6307D" w:rsidRPr="00F6307D">
        <w:rPr>
          <w:rFonts w:ascii="TimesNewRomanPSMT" w:hAnsi="TimesNewRomanPSMT" w:cs="TimesNewRomanPSMT"/>
          <w:sz w:val="22"/>
          <w:szCs w:val="22"/>
          <w:lang w:eastAsia="zh-CN"/>
        </w:rPr>
        <w:t xml:space="preserve"> wypłaty kwot z gwarancji/</w:t>
      </w:r>
      <w:r w:rsidRPr="00F6307D">
        <w:rPr>
          <w:rFonts w:ascii="TimesNewRomanPSMT" w:hAnsi="TimesNewRomanPSMT" w:cs="TimesNewRomanPSMT"/>
          <w:sz w:val="22"/>
          <w:szCs w:val="22"/>
          <w:lang w:eastAsia="zh-CN"/>
        </w:rPr>
        <w:t>poręczenia</w:t>
      </w:r>
      <w:r w:rsidR="00F6307D" w:rsidRPr="00F6307D">
        <w:rPr>
          <w:rFonts w:ascii="TimesNewRomanPSMT" w:hAnsi="TimesNewRomanPSMT" w:cs="TimesNewRomanPSMT"/>
          <w:sz w:val="22"/>
          <w:szCs w:val="22"/>
          <w:lang w:eastAsia="zh-CN"/>
        </w:rPr>
        <w:t xml:space="preserve"> od </w:t>
      </w:r>
      <w:r w:rsidRPr="00F6307D">
        <w:rPr>
          <w:rFonts w:ascii="TimesNewRomanPSMT" w:hAnsi="TimesNewRomanPSMT" w:cs="TimesNewRomanPSMT"/>
          <w:sz w:val="22"/>
          <w:szCs w:val="22"/>
          <w:lang w:eastAsia="zh-CN"/>
        </w:rPr>
        <w:t>przedłożenia</w:t>
      </w:r>
      <w:r w:rsidR="00F6307D" w:rsidRPr="00F6307D">
        <w:rPr>
          <w:rFonts w:ascii="TimesNewRomanPSMT" w:hAnsi="TimesNewRomanPSMT" w:cs="TimesNewRomanPSMT"/>
          <w:sz w:val="22"/>
          <w:szCs w:val="22"/>
          <w:lang w:eastAsia="zh-CN"/>
        </w:rPr>
        <w:t xml:space="preserve"> jakichkolwiek dodatkowych </w:t>
      </w:r>
      <w:r w:rsidRPr="00F6307D">
        <w:rPr>
          <w:rFonts w:ascii="TimesNewRomanPSMT" w:hAnsi="TimesNewRomanPSMT" w:cs="TimesNewRomanPSMT"/>
          <w:sz w:val="22"/>
          <w:szCs w:val="22"/>
          <w:lang w:eastAsia="zh-CN"/>
        </w:rPr>
        <w:t>dokumentów</w:t>
      </w:r>
      <w:r w:rsidR="00F6307D">
        <w:rPr>
          <w:rFonts w:ascii="TimesNewRomanPSMT" w:hAnsi="TimesNewRomanPSMT" w:cs="TimesNewRomanPSMT"/>
          <w:sz w:val="22"/>
          <w:szCs w:val="22"/>
          <w:lang w:eastAsia="zh-CN"/>
        </w:rPr>
        <w:t xml:space="preserve"> (z wyłączeniem dokumentów wykazujących </w:t>
      </w:r>
      <w:r w:rsidR="00F6307D">
        <w:rPr>
          <w:rFonts w:ascii="TimesNewRomanPSMT" w:hAnsi="TimesNewRomanPSMT" w:cs="TimesNewRomanPSMT"/>
          <w:sz w:val="22"/>
          <w:szCs w:val="22"/>
          <w:lang w:eastAsia="zh-CN"/>
        </w:rPr>
        <w:lastRenderedPageBreak/>
        <w:t>umocowanie osób działających w imieniu Zamawiającego)</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poświadczenia</w:t>
      </w:r>
      <w:r w:rsidR="00F6307D" w:rsidRPr="00F6307D">
        <w:rPr>
          <w:rFonts w:ascii="TimesNewRomanPSMT" w:hAnsi="TimesNewRomanPSMT" w:cs="TimesNewRomanPSMT"/>
          <w:sz w:val="22"/>
          <w:szCs w:val="22"/>
          <w:lang w:eastAsia="zh-CN"/>
        </w:rPr>
        <w:t xml:space="preserve"> podpisu przez osoby trzecie, </w:t>
      </w:r>
      <w:r w:rsidRPr="00F6307D">
        <w:rPr>
          <w:rFonts w:ascii="TimesNewRomanPSMT" w:hAnsi="TimesNewRomanPSMT" w:cs="TimesNewRomanPSMT"/>
          <w:sz w:val="22"/>
          <w:szCs w:val="22"/>
          <w:lang w:eastAsia="zh-CN"/>
        </w:rPr>
        <w:t>bądź</w:t>
      </w:r>
      <w:r w:rsidR="00F6307D" w:rsidRPr="00F6307D">
        <w:rPr>
          <w:rFonts w:ascii="TimesNewRomanPSMT" w:hAnsi="TimesNewRomanPSMT" w:cs="TimesNewRomanPSMT"/>
          <w:sz w:val="22"/>
          <w:szCs w:val="22"/>
          <w:lang w:eastAsia="zh-CN"/>
        </w:rPr>
        <w:t xml:space="preserve">́ spełnienia jakichkolwiek </w:t>
      </w:r>
      <w:r w:rsidRPr="00F6307D">
        <w:rPr>
          <w:rFonts w:ascii="TimesNewRomanPSMT" w:hAnsi="TimesNewRomanPSMT" w:cs="TimesNewRomanPSMT"/>
          <w:sz w:val="22"/>
          <w:szCs w:val="22"/>
          <w:lang w:eastAsia="zh-CN"/>
        </w:rPr>
        <w:t>warunków</w:t>
      </w:r>
      <w:r w:rsidR="00F6307D" w:rsidRPr="00F6307D">
        <w:rPr>
          <w:rFonts w:ascii="TimesNewRomanPSMT" w:hAnsi="TimesNewRomanPSMT" w:cs="TimesNewRomanPSMT"/>
          <w:sz w:val="22"/>
          <w:szCs w:val="22"/>
          <w:lang w:eastAsia="zh-CN"/>
        </w:rPr>
        <w:t xml:space="preserve">, poza </w:t>
      </w:r>
      <w:r w:rsidRPr="00F6307D">
        <w:rPr>
          <w:rFonts w:ascii="TimesNewRomanPSMT" w:hAnsi="TimesNewRomanPSMT" w:cs="TimesNewRomanPSMT"/>
          <w:sz w:val="22"/>
          <w:szCs w:val="22"/>
          <w:lang w:eastAsia="zh-CN"/>
        </w:rPr>
        <w:t>oświadczeniem</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Zamawiającego</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iż</w:t>
      </w:r>
      <w:r w:rsidR="00F6307D" w:rsidRPr="00F6307D">
        <w:rPr>
          <w:rFonts w:ascii="TimesNewRomanPSMT" w:hAnsi="TimesNewRomanPSMT" w:cs="TimesNewRomanPSMT"/>
          <w:sz w:val="22"/>
          <w:szCs w:val="22"/>
          <w:lang w:eastAsia="zh-CN"/>
        </w:rPr>
        <w:t xml:space="preserve">̇ </w:t>
      </w:r>
      <w:r>
        <w:rPr>
          <w:rFonts w:ascii="TimesNewRomanPSMT" w:hAnsi="TimesNewRomanPSMT" w:cs="TimesNewRomanPSMT"/>
          <w:sz w:val="22"/>
          <w:szCs w:val="22"/>
          <w:lang w:eastAsia="zh-CN"/>
        </w:rPr>
        <w:t>żą</w:t>
      </w:r>
      <w:r w:rsidRPr="00F6307D">
        <w:rPr>
          <w:rFonts w:ascii="TimesNewRomanPSMT" w:hAnsi="TimesNewRomanPSMT" w:cs="TimesNewRomanPSMT"/>
          <w:sz w:val="22"/>
          <w:szCs w:val="22"/>
          <w:lang w:eastAsia="zh-CN"/>
        </w:rPr>
        <w:t>dana</w:t>
      </w:r>
      <w:r w:rsidR="00F6307D" w:rsidRPr="00F6307D">
        <w:rPr>
          <w:rFonts w:ascii="TimesNewRomanPSMT" w:hAnsi="TimesNewRomanPSMT" w:cs="TimesNewRomanPSMT"/>
          <w:sz w:val="22"/>
          <w:szCs w:val="22"/>
          <w:lang w:eastAsia="zh-CN"/>
        </w:rPr>
        <w:t xml:space="preserve"> kwota jest </w:t>
      </w:r>
      <w:r w:rsidRPr="00F6307D">
        <w:rPr>
          <w:rFonts w:ascii="TimesNewRomanPSMT" w:hAnsi="TimesNewRomanPSMT" w:cs="TimesNewRomanPSMT"/>
          <w:sz w:val="22"/>
          <w:szCs w:val="22"/>
          <w:lang w:eastAsia="zh-CN"/>
        </w:rPr>
        <w:t>należna</w:t>
      </w:r>
      <w:r w:rsidR="00F6307D" w:rsidRPr="00F6307D">
        <w:rPr>
          <w:rFonts w:ascii="TimesNewRomanPSMT" w:hAnsi="TimesNewRomanPSMT" w:cs="TimesNewRomanPSMT"/>
          <w:sz w:val="22"/>
          <w:szCs w:val="22"/>
          <w:lang w:eastAsia="zh-CN"/>
        </w:rPr>
        <w:t xml:space="preserve"> z tytułu niewykonania </w:t>
      </w:r>
      <w:r w:rsidRPr="00F6307D">
        <w:rPr>
          <w:rFonts w:ascii="TimesNewRomanPSMT" w:hAnsi="TimesNewRomanPSMT" w:cs="TimesNewRomanPSMT"/>
          <w:sz w:val="22"/>
          <w:szCs w:val="22"/>
          <w:lang w:eastAsia="zh-CN"/>
        </w:rPr>
        <w:t>bądź</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nienależytego</w:t>
      </w:r>
      <w:r w:rsidR="00F6307D" w:rsidRPr="00F6307D">
        <w:rPr>
          <w:rFonts w:ascii="TimesNewRomanPSMT" w:hAnsi="TimesNewRomanPSMT" w:cs="TimesNewRomanPSMT"/>
          <w:sz w:val="22"/>
          <w:szCs w:val="22"/>
          <w:lang w:eastAsia="zh-CN"/>
        </w:rPr>
        <w:t xml:space="preserve"> wykonania umowy. </w:t>
      </w:r>
    </w:p>
    <w:p w14:paraId="23A6DBB7" w14:textId="77777777" w:rsidR="00F6307D" w:rsidRPr="00A209C9" w:rsidRDefault="00F6307D" w:rsidP="00B14D4C">
      <w:pPr>
        <w:ind w:right="-108"/>
        <w:jc w:val="both"/>
        <w:rPr>
          <w:color w:val="000000" w:themeColor="text1"/>
        </w:rPr>
      </w:pPr>
    </w:p>
    <w:p w14:paraId="28FA0B71" w14:textId="77777777" w:rsidR="00805A04" w:rsidRPr="00A209C9" w:rsidRDefault="00805A04" w:rsidP="00A209C9">
      <w:pPr>
        <w:ind w:right="-108"/>
        <w:jc w:val="both"/>
      </w:pPr>
    </w:p>
    <w:p w14:paraId="0B45D72B" w14:textId="1E12874B" w:rsidR="009615B1" w:rsidRPr="00A209C9" w:rsidRDefault="002C37E6"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I</w:t>
      </w:r>
      <w:r w:rsidR="009615B1" w:rsidRPr="00A209C9">
        <w:rPr>
          <w:b/>
          <w:lang w:eastAsia="en-US"/>
        </w:rPr>
        <w:t>nformacje o formalnościach, jakie muszą zostać dopełnione po wyborze oferty w celu zawarcia umowy w sprawie zamówienia publicznego</w:t>
      </w:r>
    </w:p>
    <w:p w14:paraId="7A00F4F0" w14:textId="4AB42C9F" w:rsidR="00DB1A25" w:rsidRPr="00A209C9" w:rsidRDefault="00DB1A25" w:rsidP="008A2831">
      <w:pPr>
        <w:numPr>
          <w:ilvl w:val="0"/>
          <w:numId w:val="18"/>
        </w:numPr>
        <w:ind w:right="-108"/>
        <w:jc w:val="both"/>
      </w:pPr>
      <w:r w:rsidRPr="00A209C9">
        <w:t>Zamawiający poinformuje wykonawcę, któremu zostanie udzielone zamówienie</w:t>
      </w:r>
      <w:r w:rsidR="00263B56" w:rsidRPr="00A209C9">
        <w:t>,</w:t>
      </w:r>
      <w:r w:rsidRPr="00A209C9">
        <w:t xml:space="preserve"> o miejscu i terminie zawarcia umowy.</w:t>
      </w:r>
      <w:bookmarkStart w:id="14" w:name="_Toc42045493"/>
    </w:p>
    <w:p w14:paraId="11C18AE9" w14:textId="77777777" w:rsidR="00DB1A25" w:rsidRPr="00A209C9" w:rsidRDefault="00DB1A25" w:rsidP="008A2831">
      <w:pPr>
        <w:numPr>
          <w:ilvl w:val="0"/>
          <w:numId w:val="18"/>
        </w:numPr>
        <w:ind w:right="-108"/>
        <w:jc w:val="both"/>
      </w:pPr>
      <w:r w:rsidRPr="00A209C9">
        <w:t>Wykonawca przed zawarciem umowy:</w:t>
      </w:r>
    </w:p>
    <w:p w14:paraId="48FAB987" w14:textId="05BA027A" w:rsidR="00DB1A25" w:rsidRPr="00A209C9" w:rsidRDefault="00DB1A25" w:rsidP="008A2831">
      <w:pPr>
        <w:numPr>
          <w:ilvl w:val="1"/>
          <w:numId w:val="17"/>
        </w:numPr>
        <w:ind w:right="-108"/>
        <w:jc w:val="both"/>
      </w:pPr>
      <w:r w:rsidRPr="00A209C9">
        <w:t>poda wszelkie informacje niezbędne do wypełn</w:t>
      </w:r>
      <w:r w:rsidR="00A23B70" w:rsidRPr="00A209C9">
        <w:t>ienia treści umowy na wezwanie z</w:t>
      </w:r>
      <w:r w:rsidRPr="00A209C9">
        <w:t>amawiającego</w:t>
      </w:r>
      <w:r w:rsidR="002C37E6" w:rsidRPr="00A209C9">
        <w:t>,</w:t>
      </w:r>
    </w:p>
    <w:p w14:paraId="55AC4250" w14:textId="0A6E4726" w:rsidR="00DB1A25" w:rsidRPr="00A209C9" w:rsidRDefault="00DB1A25" w:rsidP="008A2831">
      <w:pPr>
        <w:numPr>
          <w:ilvl w:val="1"/>
          <w:numId w:val="17"/>
        </w:numPr>
        <w:ind w:right="-108"/>
        <w:jc w:val="both"/>
      </w:pPr>
      <w:r w:rsidRPr="00A209C9">
        <w:t>wniesie zabezpiecz</w:t>
      </w:r>
      <w:r w:rsidR="00263B56" w:rsidRPr="00A209C9">
        <w:t>e</w:t>
      </w:r>
      <w:r w:rsidRPr="00A209C9">
        <w:t>nie należytego wykonania umowy</w:t>
      </w:r>
      <w:r w:rsidR="00263B56" w:rsidRPr="00A209C9">
        <w:t>.</w:t>
      </w:r>
    </w:p>
    <w:p w14:paraId="4C78E1D6" w14:textId="238CE182" w:rsidR="00DB1A25" w:rsidRPr="00A209C9" w:rsidRDefault="00263B56" w:rsidP="00A209C9">
      <w:pPr>
        <w:ind w:right="-108"/>
        <w:jc w:val="both"/>
      </w:pPr>
      <w:r w:rsidRPr="00A209C9">
        <w:t>J</w:t>
      </w:r>
      <w:r w:rsidR="00A23B70" w:rsidRPr="00A209C9">
        <w:t>eżeli zostanie wybrana oferta wykonawców wspólnie ubiegających się o udzielenie zamówienia, zamawiający będzie żądał przed zawarciem umowy w sprawie zamówienia publicznego kopii umowy regulującej współpracę tych wykonawców</w:t>
      </w:r>
      <w:r w:rsidR="00DB1A25" w:rsidRPr="00A209C9">
        <w:t>, w której</w:t>
      </w:r>
      <w:r w:rsidR="002C37E6" w:rsidRPr="00A209C9">
        <w:t xml:space="preserve"> </w:t>
      </w:r>
      <w:r w:rsidR="00DB1A25" w:rsidRPr="00A209C9">
        <w:t>m.in. zostanie określony pełnomo</w:t>
      </w:r>
      <w:r w:rsidR="00A23B70" w:rsidRPr="00A209C9">
        <w:t>cnik uprawniony do kontaktów z z</w:t>
      </w:r>
      <w:r w:rsidR="00DB1A25" w:rsidRPr="00A209C9">
        <w:t xml:space="preserve">amawiającym oraz do wystawiania dokumentów związanych z płatnościami, przy czym termin, na jaki została zawarta umowa, nie może być krótszy niż termin realizacji zamówienia.  </w:t>
      </w:r>
      <w:bookmarkEnd w:id="14"/>
    </w:p>
    <w:p w14:paraId="284C13BD" w14:textId="77777777" w:rsidR="00DB1A25" w:rsidRPr="00A209C9" w:rsidRDefault="00DB1A25" w:rsidP="00A209C9">
      <w:pPr>
        <w:ind w:right="-108"/>
        <w:jc w:val="both"/>
        <w:rPr>
          <w:b/>
        </w:rPr>
      </w:pPr>
    </w:p>
    <w:p w14:paraId="60FD0647" w14:textId="3EE72536" w:rsidR="00DB1A25" w:rsidRPr="00A209C9" w:rsidRDefault="00DB1A25" w:rsidP="00A209C9">
      <w:pPr>
        <w:ind w:right="-108"/>
        <w:jc w:val="both"/>
      </w:pPr>
      <w:r w:rsidRPr="00A209C9">
        <w:t xml:space="preserve">Niedopełnienie powyższych formalności przez wybranego </w:t>
      </w:r>
      <w:r w:rsidR="002C37E6" w:rsidRPr="00A209C9">
        <w:t>w</w:t>
      </w:r>
      <w:r w:rsidRPr="00A209C9">
        <w:t>ykonawcę będzie potraktowane prze</w:t>
      </w:r>
      <w:r w:rsidR="006C3F4D" w:rsidRPr="00A209C9">
        <w:t>z z</w:t>
      </w:r>
      <w:r w:rsidRPr="00A209C9">
        <w:t xml:space="preserve">amawiającego jako niemożność zawarcia umowy w sprawie zamówienia publicznego </w:t>
      </w:r>
      <w:r w:rsidR="007D7898" w:rsidRPr="00A209C9">
        <w:t>z przyczyn leżących po stronie w</w:t>
      </w:r>
      <w:r w:rsidRPr="00A209C9">
        <w:t xml:space="preserve">ykonawcy i zgodnie z art. </w:t>
      </w:r>
      <w:r w:rsidR="006C3F4D" w:rsidRPr="00A209C9">
        <w:t>98 ust. 6</w:t>
      </w:r>
      <w:r w:rsidRPr="00A209C9">
        <w:t xml:space="preserve"> pkt 3 ustawy</w:t>
      </w:r>
      <w:r w:rsidR="006C3F4D" w:rsidRPr="00A209C9">
        <w:t xml:space="preserve"> </w:t>
      </w:r>
      <w:proofErr w:type="spellStart"/>
      <w:r w:rsidR="006C3F4D" w:rsidRPr="00A209C9">
        <w:t>Pzp</w:t>
      </w:r>
      <w:proofErr w:type="spellEnd"/>
      <w:r w:rsidR="006C3F4D" w:rsidRPr="00A209C9">
        <w:t>,</w:t>
      </w:r>
      <w:r w:rsidRPr="00A209C9">
        <w:t xml:space="preserve"> będzie</w:t>
      </w:r>
      <w:r w:rsidR="007D7898" w:rsidRPr="00A209C9">
        <w:t xml:space="preserve"> skutkowało zatrzymaniem przez z</w:t>
      </w:r>
      <w:r w:rsidRPr="00A209C9">
        <w:t>amawiającego wadium wraz z odsetkami.</w:t>
      </w:r>
    </w:p>
    <w:p w14:paraId="13B15865" w14:textId="77777777" w:rsidR="00D4155E" w:rsidRPr="00A209C9" w:rsidRDefault="00D4155E" w:rsidP="00A209C9">
      <w:pPr>
        <w:ind w:right="-108"/>
        <w:jc w:val="both"/>
        <w:rPr>
          <w:b/>
        </w:rPr>
      </w:pPr>
    </w:p>
    <w:p w14:paraId="5B8C5740" w14:textId="77777777" w:rsidR="00A13F11" w:rsidRPr="00A13F11" w:rsidRDefault="00A13F11" w:rsidP="00A13F11">
      <w:pPr>
        <w:widowControl w:val="0"/>
        <w:snapToGrid w:val="0"/>
        <w:jc w:val="both"/>
        <w:rPr>
          <w:b/>
        </w:rPr>
      </w:pPr>
      <w:r w:rsidRPr="00A13F11">
        <w:rPr>
          <w:b/>
        </w:rPr>
        <w:t>Załączniki:</w:t>
      </w:r>
    </w:p>
    <w:p w14:paraId="31FC1FB9" w14:textId="77777777" w:rsidR="00A13F11" w:rsidRPr="00A13F11" w:rsidRDefault="00A13F11" w:rsidP="00A13F11">
      <w:pPr>
        <w:widowControl w:val="0"/>
        <w:snapToGrid w:val="0"/>
        <w:jc w:val="both"/>
        <w:rPr>
          <w:b/>
        </w:rPr>
      </w:pPr>
      <w:r w:rsidRPr="00A13F11">
        <w:rPr>
          <w:b/>
        </w:rPr>
        <w:t xml:space="preserve">- załącznik nr 1 do SWZ – formularz ofertowy </w:t>
      </w:r>
    </w:p>
    <w:p w14:paraId="3059BE25" w14:textId="77777777" w:rsidR="00A13F11" w:rsidRPr="00A13F11" w:rsidRDefault="00A13F11" w:rsidP="00A13F11">
      <w:pPr>
        <w:widowControl w:val="0"/>
        <w:snapToGrid w:val="0"/>
        <w:jc w:val="both"/>
        <w:rPr>
          <w:b/>
        </w:rPr>
      </w:pPr>
      <w:r w:rsidRPr="00A13F11">
        <w:rPr>
          <w:b/>
        </w:rPr>
        <w:t>- załącznik nr 2 do SWZ – projekt umowy</w:t>
      </w:r>
    </w:p>
    <w:p w14:paraId="7DE06548" w14:textId="77777777" w:rsidR="00A13F11" w:rsidRPr="00A13F11" w:rsidRDefault="00A13F11" w:rsidP="00A13F11">
      <w:pPr>
        <w:widowControl w:val="0"/>
        <w:snapToGrid w:val="0"/>
        <w:jc w:val="both"/>
        <w:rPr>
          <w:b/>
        </w:rPr>
      </w:pPr>
      <w:r w:rsidRPr="00A13F11">
        <w:rPr>
          <w:b/>
        </w:rPr>
        <w:t xml:space="preserve">- załącznik nr 3 do SWZ – Informacje dotyczące Wykonawcy </w:t>
      </w:r>
    </w:p>
    <w:p w14:paraId="249A852D" w14:textId="77777777" w:rsidR="00A13F11" w:rsidRPr="00A13F11" w:rsidRDefault="00A13F11" w:rsidP="00A13F11">
      <w:pPr>
        <w:widowControl w:val="0"/>
        <w:snapToGrid w:val="0"/>
        <w:jc w:val="both"/>
        <w:rPr>
          <w:b/>
        </w:rPr>
      </w:pPr>
      <w:r w:rsidRPr="00A13F11">
        <w:rPr>
          <w:b/>
        </w:rPr>
        <w:t xml:space="preserve">- załącznik nr 4 do SWZ – oświadczenie warunki udziału </w:t>
      </w:r>
    </w:p>
    <w:p w14:paraId="56F3D94D" w14:textId="77777777" w:rsidR="00A13F11" w:rsidRPr="00A13F11" w:rsidRDefault="00A13F11" w:rsidP="00A13F11">
      <w:pPr>
        <w:widowControl w:val="0"/>
        <w:snapToGrid w:val="0"/>
        <w:jc w:val="both"/>
        <w:rPr>
          <w:b/>
        </w:rPr>
      </w:pPr>
      <w:r w:rsidRPr="00A13F11">
        <w:rPr>
          <w:b/>
        </w:rPr>
        <w:t xml:space="preserve">- załącznik nr 5 do SWZ – oświadczenie podstawy wykluczenia </w:t>
      </w:r>
    </w:p>
    <w:p w14:paraId="46FF62BE" w14:textId="3EAEE0F6" w:rsidR="00A13F11" w:rsidRPr="00A13F11" w:rsidRDefault="00A13F11" w:rsidP="00A13F11">
      <w:pPr>
        <w:widowControl w:val="0"/>
        <w:snapToGrid w:val="0"/>
        <w:jc w:val="both"/>
        <w:rPr>
          <w:b/>
        </w:rPr>
      </w:pPr>
      <w:r w:rsidRPr="00A13F11">
        <w:rPr>
          <w:b/>
        </w:rPr>
        <w:t xml:space="preserve">- załącznik nr 6 do SWZ -  wykaz robót budowlanych </w:t>
      </w:r>
    </w:p>
    <w:p w14:paraId="4E7BDE8D" w14:textId="4E61106B" w:rsidR="00A13F11" w:rsidRPr="00A13F11" w:rsidRDefault="00A13F11" w:rsidP="00A13F11">
      <w:pPr>
        <w:widowControl w:val="0"/>
        <w:snapToGrid w:val="0"/>
        <w:jc w:val="both"/>
        <w:rPr>
          <w:b/>
        </w:rPr>
      </w:pPr>
      <w:r w:rsidRPr="00A13F11">
        <w:rPr>
          <w:b/>
        </w:rPr>
        <w:t xml:space="preserve">- załącznik nr </w:t>
      </w:r>
      <w:r>
        <w:rPr>
          <w:b/>
        </w:rPr>
        <w:t>7</w:t>
      </w:r>
      <w:r w:rsidRPr="00A13F11">
        <w:rPr>
          <w:b/>
        </w:rPr>
        <w:t xml:space="preserve"> do SWZ – przedmiar robót </w:t>
      </w:r>
    </w:p>
    <w:p w14:paraId="0115A4AA" w14:textId="633A4AA3" w:rsidR="00A13F11" w:rsidRPr="00A13F11" w:rsidRDefault="00A13F11" w:rsidP="00A13F11">
      <w:pPr>
        <w:widowControl w:val="0"/>
        <w:snapToGrid w:val="0"/>
        <w:jc w:val="both"/>
        <w:rPr>
          <w:b/>
        </w:rPr>
      </w:pPr>
      <w:r w:rsidRPr="00A13F11">
        <w:rPr>
          <w:b/>
        </w:rPr>
        <w:t xml:space="preserve">- załącznik nr </w:t>
      </w:r>
      <w:r>
        <w:rPr>
          <w:b/>
        </w:rPr>
        <w:t>8</w:t>
      </w:r>
      <w:r w:rsidRPr="00A13F11">
        <w:rPr>
          <w:b/>
        </w:rPr>
        <w:t xml:space="preserve"> do SWZ – Specyfikacja Techniczna Wykonania i Odbioru Robót </w:t>
      </w:r>
    </w:p>
    <w:p w14:paraId="5FECF61C" w14:textId="17D63B6C" w:rsidR="00A13F11" w:rsidRPr="00A13F11" w:rsidRDefault="00A13F11" w:rsidP="00A13F11">
      <w:pPr>
        <w:widowControl w:val="0"/>
        <w:snapToGrid w:val="0"/>
        <w:jc w:val="both"/>
        <w:rPr>
          <w:b/>
        </w:rPr>
      </w:pPr>
      <w:r w:rsidRPr="00A13F11">
        <w:rPr>
          <w:b/>
        </w:rPr>
        <w:t xml:space="preserve">- załącznik nr </w:t>
      </w:r>
      <w:r w:rsidR="00415026">
        <w:rPr>
          <w:b/>
        </w:rPr>
        <w:t>9</w:t>
      </w:r>
      <w:r w:rsidRPr="00A13F11">
        <w:rPr>
          <w:b/>
        </w:rPr>
        <w:t xml:space="preserve"> do SWZ  – oświadczenie o aktualności danych zawartych w załączniku     </w:t>
      </w:r>
    </w:p>
    <w:p w14:paraId="20AA6AB0" w14:textId="77777777" w:rsidR="00A13F11" w:rsidRDefault="00A13F11" w:rsidP="00A13F11">
      <w:pPr>
        <w:widowControl w:val="0"/>
        <w:snapToGrid w:val="0"/>
        <w:jc w:val="both"/>
        <w:rPr>
          <w:b/>
        </w:rPr>
      </w:pPr>
      <w:r w:rsidRPr="00A13F11">
        <w:rPr>
          <w:b/>
        </w:rPr>
        <w:t xml:space="preserve">  nr 5 do SWZ  </w:t>
      </w:r>
    </w:p>
    <w:p w14:paraId="539CB93F" w14:textId="77777777" w:rsidR="00A13F11" w:rsidRPr="00A13F11" w:rsidRDefault="00A13F11" w:rsidP="00A13F11">
      <w:pPr>
        <w:jc w:val="both"/>
      </w:pPr>
    </w:p>
    <w:p w14:paraId="6E903FCF" w14:textId="77777777" w:rsidR="00A209C9" w:rsidRDefault="00A209C9" w:rsidP="00A209C9">
      <w:pPr>
        <w:pStyle w:val="pkt"/>
        <w:spacing w:before="0" w:after="0" w:line="240" w:lineRule="auto"/>
        <w:ind w:left="0" w:firstLine="0"/>
        <w:rPr>
          <w:szCs w:val="24"/>
        </w:rPr>
      </w:pPr>
    </w:p>
    <w:p w14:paraId="2EECE542" w14:textId="77777777" w:rsidR="00A209C9" w:rsidRDefault="00A209C9" w:rsidP="00A209C9">
      <w:pPr>
        <w:pStyle w:val="pkt"/>
        <w:spacing w:before="0" w:after="0" w:line="240" w:lineRule="auto"/>
        <w:ind w:left="0" w:firstLine="0"/>
        <w:rPr>
          <w:szCs w:val="24"/>
        </w:rPr>
      </w:pPr>
    </w:p>
    <w:p w14:paraId="1CBBAB94" w14:textId="77777777" w:rsidR="009B5903" w:rsidRDefault="009B5903" w:rsidP="00A209C9">
      <w:pPr>
        <w:pStyle w:val="pkt"/>
        <w:spacing w:before="0" w:after="0" w:line="240" w:lineRule="auto"/>
        <w:ind w:left="0" w:firstLine="0"/>
        <w:rPr>
          <w:szCs w:val="24"/>
        </w:rPr>
      </w:pPr>
    </w:p>
    <w:p w14:paraId="66B21837" w14:textId="77777777" w:rsidR="009B5903" w:rsidRDefault="009B5903" w:rsidP="00A209C9">
      <w:pPr>
        <w:pStyle w:val="pkt"/>
        <w:spacing w:before="0" w:after="0" w:line="240" w:lineRule="auto"/>
        <w:ind w:left="0" w:firstLine="0"/>
        <w:rPr>
          <w:szCs w:val="24"/>
        </w:rPr>
      </w:pPr>
    </w:p>
    <w:p w14:paraId="5957F2CF" w14:textId="77777777" w:rsidR="009B5903" w:rsidRDefault="009B5903" w:rsidP="00A209C9">
      <w:pPr>
        <w:pStyle w:val="pkt"/>
        <w:spacing w:before="0" w:after="0" w:line="240" w:lineRule="auto"/>
        <w:ind w:left="0" w:firstLine="0"/>
        <w:rPr>
          <w:szCs w:val="24"/>
        </w:rPr>
      </w:pPr>
    </w:p>
    <w:p w14:paraId="1E0AE091" w14:textId="77777777" w:rsidR="009B5903" w:rsidRDefault="009B5903" w:rsidP="00A209C9">
      <w:pPr>
        <w:pStyle w:val="pkt"/>
        <w:spacing w:before="0" w:after="0" w:line="240" w:lineRule="auto"/>
        <w:ind w:left="0" w:firstLine="0"/>
        <w:rPr>
          <w:szCs w:val="24"/>
        </w:rPr>
      </w:pPr>
    </w:p>
    <w:p w14:paraId="2255EDB3" w14:textId="77777777" w:rsidR="009B5903" w:rsidRDefault="009B5903" w:rsidP="00A209C9">
      <w:pPr>
        <w:pStyle w:val="pkt"/>
        <w:spacing w:before="0" w:after="0" w:line="240" w:lineRule="auto"/>
        <w:ind w:left="0" w:firstLine="0"/>
        <w:rPr>
          <w:szCs w:val="24"/>
        </w:rPr>
      </w:pPr>
    </w:p>
    <w:p w14:paraId="558CA965" w14:textId="77777777" w:rsidR="009B5903" w:rsidRDefault="009B5903" w:rsidP="00A209C9">
      <w:pPr>
        <w:pStyle w:val="pkt"/>
        <w:spacing w:before="0" w:after="0" w:line="240" w:lineRule="auto"/>
        <w:ind w:left="0" w:firstLine="0"/>
        <w:rPr>
          <w:szCs w:val="24"/>
        </w:rPr>
      </w:pPr>
    </w:p>
    <w:p w14:paraId="104B5878" w14:textId="77777777" w:rsidR="009B5903" w:rsidRDefault="009B5903" w:rsidP="00A209C9">
      <w:pPr>
        <w:pStyle w:val="pkt"/>
        <w:spacing w:before="0" w:after="0" w:line="240" w:lineRule="auto"/>
        <w:ind w:left="0" w:firstLine="0"/>
        <w:rPr>
          <w:szCs w:val="24"/>
        </w:rPr>
      </w:pPr>
    </w:p>
    <w:p w14:paraId="358D9FBA" w14:textId="77777777" w:rsidR="009B5903" w:rsidRDefault="009B5903" w:rsidP="00A209C9">
      <w:pPr>
        <w:pStyle w:val="pkt"/>
        <w:spacing w:before="0" w:after="0" w:line="240" w:lineRule="auto"/>
        <w:ind w:left="0" w:firstLine="0"/>
        <w:rPr>
          <w:szCs w:val="24"/>
        </w:rPr>
      </w:pPr>
    </w:p>
    <w:p w14:paraId="15357BE3" w14:textId="77777777" w:rsidR="009B5903" w:rsidRDefault="009B5903" w:rsidP="00A209C9">
      <w:pPr>
        <w:pStyle w:val="pkt"/>
        <w:spacing w:before="0" w:after="0" w:line="240" w:lineRule="auto"/>
        <w:ind w:left="0" w:firstLine="0"/>
        <w:rPr>
          <w:szCs w:val="24"/>
        </w:rPr>
      </w:pPr>
    </w:p>
    <w:p w14:paraId="3FDE7AB9" w14:textId="77777777" w:rsidR="009B5903" w:rsidRDefault="009B5903" w:rsidP="00A209C9">
      <w:pPr>
        <w:pStyle w:val="pkt"/>
        <w:spacing w:before="0" w:after="0" w:line="240" w:lineRule="auto"/>
        <w:ind w:left="0" w:firstLine="0"/>
        <w:rPr>
          <w:szCs w:val="24"/>
        </w:rPr>
      </w:pPr>
    </w:p>
    <w:p w14:paraId="20E23B3F" w14:textId="77777777" w:rsidR="00A13F11" w:rsidRDefault="00A13F11" w:rsidP="00A209C9">
      <w:pPr>
        <w:pStyle w:val="pkt"/>
        <w:spacing w:before="0" w:after="0" w:line="240" w:lineRule="auto"/>
        <w:ind w:left="0" w:firstLine="0"/>
        <w:rPr>
          <w:szCs w:val="24"/>
        </w:rPr>
      </w:pPr>
    </w:p>
    <w:p w14:paraId="2207A592" w14:textId="77777777" w:rsidR="00A13F11" w:rsidRDefault="00A13F11" w:rsidP="00A209C9">
      <w:pPr>
        <w:pStyle w:val="pkt"/>
        <w:spacing w:before="0" w:after="0" w:line="240" w:lineRule="auto"/>
        <w:ind w:left="0" w:firstLine="0"/>
        <w:rPr>
          <w:szCs w:val="24"/>
        </w:rPr>
      </w:pPr>
    </w:p>
    <w:p w14:paraId="30235245" w14:textId="77777777" w:rsidR="00177071" w:rsidRDefault="00177071" w:rsidP="00A209C9">
      <w:pPr>
        <w:pStyle w:val="pkt"/>
        <w:spacing w:before="0" w:after="0" w:line="240" w:lineRule="auto"/>
        <w:ind w:left="0" w:firstLine="0"/>
        <w:rPr>
          <w:szCs w:val="24"/>
        </w:rPr>
      </w:pPr>
    </w:p>
    <w:p w14:paraId="3EB9DF31" w14:textId="77777777" w:rsidR="000B0AC8" w:rsidRDefault="000B0AC8" w:rsidP="00A209C9">
      <w:pPr>
        <w:pStyle w:val="pkt"/>
        <w:spacing w:before="0" w:after="0" w:line="240" w:lineRule="auto"/>
        <w:ind w:left="0" w:firstLine="0"/>
        <w:rPr>
          <w:szCs w:val="24"/>
        </w:rPr>
      </w:pPr>
    </w:p>
    <w:p w14:paraId="7BB43E74" w14:textId="77777777" w:rsidR="000B0AC8" w:rsidRDefault="000B0AC8" w:rsidP="00A209C9">
      <w:pPr>
        <w:pStyle w:val="pkt"/>
        <w:spacing w:before="0" w:after="0" w:line="240" w:lineRule="auto"/>
        <w:ind w:left="0" w:firstLine="0"/>
        <w:rPr>
          <w:szCs w:val="24"/>
        </w:rPr>
      </w:pPr>
    </w:p>
    <w:p w14:paraId="4CCCD84F" w14:textId="77777777" w:rsidR="000B0AC8" w:rsidRDefault="000B0AC8" w:rsidP="00A209C9">
      <w:pPr>
        <w:pStyle w:val="pkt"/>
        <w:spacing w:before="0" w:after="0" w:line="240" w:lineRule="auto"/>
        <w:ind w:left="0" w:firstLine="0"/>
        <w:rPr>
          <w:szCs w:val="24"/>
        </w:rPr>
      </w:pPr>
    </w:p>
    <w:p w14:paraId="79DD77E1" w14:textId="290A6F53" w:rsidR="00412BC8" w:rsidRPr="00A209C9" w:rsidRDefault="00412BC8" w:rsidP="00F56B7E">
      <w:pPr>
        <w:spacing w:line="276" w:lineRule="auto"/>
        <w:rPr>
          <w:snapToGrid w:val="0"/>
        </w:rPr>
      </w:pPr>
    </w:p>
    <w:sectPr w:rsidR="00412BC8" w:rsidRPr="00A209C9" w:rsidSect="008E364C">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8319E" w14:textId="77777777" w:rsidR="00466CE9" w:rsidRDefault="00466CE9" w:rsidP="000F1DCF">
      <w:r>
        <w:separator/>
      </w:r>
    </w:p>
  </w:endnote>
  <w:endnote w:type="continuationSeparator" w:id="0">
    <w:p w14:paraId="6D7FC163" w14:textId="77777777" w:rsidR="00466CE9" w:rsidRDefault="00466CE9" w:rsidP="000F1DCF">
      <w:r>
        <w:continuationSeparator/>
      </w:r>
    </w:p>
  </w:endnote>
  <w:endnote w:type="continuationNotice" w:id="1">
    <w:p w14:paraId="5DF0BF43" w14:textId="77777777" w:rsidR="00466CE9" w:rsidRDefault="00466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
    <w:altName w:val="Cambria"/>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variable"/>
    <w:sig w:usb0="E0002AFF" w:usb1="C0007841" w:usb2="00000009" w:usb3="00000000" w:csb0="000001FF" w:csb1="00000000"/>
  </w:font>
  <w:font w:name="TimesNewRomanPS">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A70AF" w14:textId="77777777" w:rsidR="00466CE9" w:rsidRDefault="00466CE9" w:rsidP="000F1DCF">
      <w:r>
        <w:separator/>
      </w:r>
    </w:p>
  </w:footnote>
  <w:footnote w:type="continuationSeparator" w:id="0">
    <w:p w14:paraId="72C5546B" w14:textId="77777777" w:rsidR="00466CE9" w:rsidRDefault="00466CE9" w:rsidP="000F1DCF">
      <w:r>
        <w:continuationSeparator/>
      </w:r>
    </w:p>
  </w:footnote>
  <w:footnote w:type="continuationNotice" w:id="1">
    <w:p w14:paraId="39BA1CAF" w14:textId="77777777" w:rsidR="00466CE9" w:rsidRDefault="00466CE9"/>
  </w:footnote>
  <w:footnote w:id="2">
    <w:p w14:paraId="2CA2EB3B" w14:textId="77777777" w:rsidR="008A2831" w:rsidRDefault="008A2831" w:rsidP="00D30AAA">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rPr>
        <w:t>w.</w:t>
      </w:r>
      <w:r w:rsidRPr="00122E43">
        <w:rPr>
          <w:rFonts w:ascii="Arial" w:hAnsi="Arial" w:cs="Arial"/>
          <w:sz w:val="16"/>
          <w:szCs w:val="16"/>
        </w:rPr>
        <w:t xml:space="preserve"> </w:t>
      </w:r>
      <w:r>
        <w:rPr>
          <w:rFonts w:ascii="Arial" w:hAnsi="Arial" w:cs="Arial"/>
          <w:sz w:val="16"/>
          <w:szCs w:val="16"/>
        </w:rPr>
        <w:t>rozporządzenia</w:t>
      </w:r>
      <w:r w:rsidRPr="00122E43">
        <w:rPr>
          <w:rFonts w:ascii="Arial" w:hAnsi="Arial" w:cs="Arial"/>
          <w:sz w:val="16"/>
          <w:szCs w:val="16"/>
        </w:rPr>
        <w:t>.</w:t>
      </w:r>
      <w:r>
        <w:t xml:space="preserve"> </w:t>
      </w:r>
    </w:p>
    <w:p w14:paraId="0126FAC6" w14:textId="77777777" w:rsidR="008A2831" w:rsidRPr="008E04C6" w:rsidRDefault="008A2831" w:rsidP="00D30AAA">
      <w:pPr>
        <w:pStyle w:val="Tekstprzypisudolnego"/>
      </w:pPr>
    </w:p>
    <w:p w14:paraId="4F6F2438" w14:textId="77777777" w:rsidR="008A2831" w:rsidRPr="003D7185" w:rsidRDefault="008A2831" w:rsidP="00D30AA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8A4BA"/>
    <w:multiLevelType w:val="singleLevel"/>
    <w:tmpl w:val="04150017"/>
    <w:lvl w:ilvl="0">
      <w:start w:val="1"/>
      <w:numFmt w:val="lowerLetter"/>
      <w:lvlText w:val="%1)"/>
      <w:lvlJc w:val="left"/>
      <w:pPr>
        <w:ind w:left="720" w:hanging="360"/>
      </w:pPr>
    </w:lvl>
  </w:abstractNum>
  <w:abstractNum w:abstractNumId="1" w15:restartNumberingAfterBreak="0">
    <w:nsid w:val="01A53B4E"/>
    <w:multiLevelType w:val="multilevel"/>
    <w:tmpl w:val="9EDE50B8"/>
    <w:lvl w:ilvl="0">
      <w:start w:val="3"/>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0E1C89"/>
    <w:multiLevelType w:val="multilevel"/>
    <w:tmpl w:val="B5C49822"/>
    <w:styleLink w:val="WWNum32"/>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3" w15:restartNumberingAfterBreak="0">
    <w:nsid w:val="068F3D23"/>
    <w:multiLevelType w:val="multilevel"/>
    <w:tmpl w:val="46B4F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F7B04B3"/>
    <w:multiLevelType w:val="multilevel"/>
    <w:tmpl w:val="FBFC9FBE"/>
    <w:styleLink w:val="WWNum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110C3229"/>
    <w:multiLevelType w:val="hybridMultilevel"/>
    <w:tmpl w:val="088EA8A4"/>
    <w:lvl w:ilvl="0" w:tplc="186E9958">
      <w:start w:val="1"/>
      <w:numFmt w:val="decimal"/>
      <w:lvlText w:val="%1."/>
      <w:lvlJc w:val="left"/>
      <w:pPr>
        <w:ind w:left="356" w:hanging="300"/>
      </w:pPr>
      <w:rPr>
        <w:rFonts w:ascii="Arial" w:eastAsia="Arial" w:hAnsi="Arial" w:cs="Arial" w:hint="default"/>
        <w:w w:val="100"/>
        <w:sz w:val="22"/>
        <w:szCs w:val="22"/>
        <w:lang w:val="pl-PL" w:eastAsia="pl-PL" w:bidi="pl-PL"/>
      </w:rPr>
    </w:lvl>
    <w:lvl w:ilvl="1" w:tplc="69344F2A">
      <w:numFmt w:val="bullet"/>
      <w:lvlText w:val=""/>
      <w:lvlJc w:val="left"/>
      <w:pPr>
        <w:ind w:left="1076" w:hanging="360"/>
      </w:pPr>
      <w:rPr>
        <w:rFonts w:ascii="Symbol" w:eastAsia="Symbol" w:hAnsi="Symbol" w:cs="Symbol" w:hint="default"/>
        <w:w w:val="100"/>
        <w:sz w:val="22"/>
        <w:szCs w:val="22"/>
        <w:lang w:val="pl-PL" w:eastAsia="pl-PL" w:bidi="pl-PL"/>
      </w:rPr>
    </w:lvl>
    <w:lvl w:ilvl="2" w:tplc="60E80002">
      <w:numFmt w:val="bullet"/>
      <w:lvlText w:val="•"/>
      <w:lvlJc w:val="left"/>
      <w:pPr>
        <w:ind w:left="2034" w:hanging="360"/>
      </w:pPr>
      <w:rPr>
        <w:rFonts w:hint="default"/>
        <w:lang w:val="pl-PL" w:eastAsia="pl-PL" w:bidi="pl-PL"/>
      </w:rPr>
    </w:lvl>
    <w:lvl w:ilvl="3" w:tplc="8DA8CA38">
      <w:numFmt w:val="bullet"/>
      <w:lvlText w:val="•"/>
      <w:lvlJc w:val="left"/>
      <w:pPr>
        <w:ind w:left="2988" w:hanging="360"/>
      </w:pPr>
      <w:rPr>
        <w:rFonts w:hint="default"/>
        <w:lang w:val="pl-PL" w:eastAsia="pl-PL" w:bidi="pl-PL"/>
      </w:rPr>
    </w:lvl>
    <w:lvl w:ilvl="4" w:tplc="50924DBE">
      <w:numFmt w:val="bullet"/>
      <w:lvlText w:val="•"/>
      <w:lvlJc w:val="left"/>
      <w:pPr>
        <w:ind w:left="3942" w:hanging="360"/>
      </w:pPr>
      <w:rPr>
        <w:rFonts w:hint="default"/>
        <w:lang w:val="pl-PL" w:eastAsia="pl-PL" w:bidi="pl-PL"/>
      </w:rPr>
    </w:lvl>
    <w:lvl w:ilvl="5" w:tplc="D64C9F26">
      <w:numFmt w:val="bullet"/>
      <w:lvlText w:val="•"/>
      <w:lvlJc w:val="left"/>
      <w:pPr>
        <w:ind w:left="4896" w:hanging="360"/>
      </w:pPr>
      <w:rPr>
        <w:rFonts w:hint="default"/>
        <w:lang w:val="pl-PL" w:eastAsia="pl-PL" w:bidi="pl-PL"/>
      </w:rPr>
    </w:lvl>
    <w:lvl w:ilvl="6" w:tplc="1DDCF28C">
      <w:numFmt w:val="bullet"/>
      <w:lvlText w:val="•"/>
      <w:lvlJc w:val="left"/>
      <w:pPr>
        <w:ind w:left="5850" w:hanging="360"/>
      </w:pPr>
      <w:rPr>
        <w:rFonts w:hint="default"/>
        <w:lang w:val="pl-PL" w:eastAsia="pl-PL" w:bidi="pl-PL"/>
      </w:rPr>
    </w:lvl>
    <w:lvl w:ilvl="7" w:tplc="9F945870">
      <w:numFmt w:val="bullet"/>
      <w:lvlText w:val="•"/>
      <w:lvlJc w:val="left"/>
      <w:pPr>
        <w:ind w:left="6804" w:hanging="360"/>
      </w:pPr>
      <w:rPr>
        <w:rFonts w:hint="default"/>
        <w:lang w:val="pl-PL" w:eastAsia="pl-PL" w:bidi="pl-PL"/>
      </w:rPr>
    </w:lvl>
    <w:lvl w:ilvl="8" w:tplc="54F49B9E">
      <w:numFmt w:val="bullet"/>
      <w:lvlText w:val="•"/>
      <w:lvlJc w:val="left"/>
      <w:pPr>
        <w:ind w:left="7758" w:hanging="360"/>
      </w:pPr>
      <w:rPr>
        <w:rFonts w:hint="default"/>
        <w:lang w:val="pl-PL" w:eastAsia="pl-PL" w:bidi="pl-PL"/>
      </w:rPr>
    </w:lvl>
  </w:abstractNum>
  <w:abstractNum w:abstractNumId="6"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5A16F01"/>
    <w:multiLevelType w:val="multilevel"/>
    <w:tmpl w:val="8B8AB64E"/>
    <w:lvl w:ilvl="0">
      <w:start w:val="2"/>
      <w:numFmt w:val="decimal"/>
      <w:lvlText w:val="%1)"/>
      <w:lvlJc w:val="left"/>
      <w:pPr>
        <w:ind w:left="4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F54BA5"/>
    <w:multiLevelType w:val="hybridMultilevel"/>
    <w:tmpl w:val="FECC8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2B94D74"/>
    <w:multiLevelType w:val="hybridMultilevel"/>
    <w:tmpl w:val="395E2D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57A60CD"/>
    <w:multiLevelType w:val="multilevel"/>
    <w:tmpl w:val="C1705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57A6BE6"/>
    <w:multiLevelType w:val="hybridMultilevel"/>
    <w:tmpl w:val="6C7A0F3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58A4A63"/>
    <w:multiLevelType w:val="multilevel"/>
    <w:tmpl w:val="E744C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34772F3"/>
    <w:multiLevelType w:val="hybridMultilevel"/>
    <w:tmpl w:val="E48200E4"/>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350837A3"/>
    <w:multiLevelType w:val="multilevel"/>
    <w:tmpl w:val="6A06E036"/>
    <w:styleLink w:val="WWNum31"/>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57C0977"/>
    <w:multiLevelType w:val="multilevel"/>
    <w:tmpl w:val="A768C278"/>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2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7" w15:restartNumberingAfterBreak="0">
    <w:nsid w:val="3CBF361B"/>
    <w:multiLevelType w:val="hybridMultilevel"/>
    <w:tmpl w:val="E1C62062"/>
    <w:lvl w:ilvl="0" w:tplc="98D231F8">
      <w:start w:val="1"/>
      <w:numFmt w:val="decimal"/>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345"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F7D6525"/>
    <w:multiLevelType w:val="multilevel"/>
    <w:tmpl w:val="954297B0"/>
    <w:lvl w:ilvl="0">
      <w:start w:val="13"/>
      <w:numFmt w:val="decimal"/>
      <w:lvlText w:val="%1"/>
      <w:lvlJc w:val="left"/>
      <w:pPr>
        <w:ind w:left="356" w:hanging="555"/>
      </w:pPr>
      <w:rPr>
        <w:rFonts w:hint="default"/>
        <w:lang w:val="pl-PL" w:eastAsia="pl-PL" w:bidi="pl-PL"/>
      </w:rPr>
    </w:lvl>
    <w:lvl w:ilvl="1">
      <w:start w:val="1"/>
      <w:numFmt w:val="decimal"/>
      <w:lvlText w:val="%1.%2."/>
      <w:lvlJc w:val="left"/>
      <w:pPr>
        <w:ind w:left="356" w:hanging="555"/>
      </w:pPr>
      <w:rPr>
        <w:rFonts w:ascii="Arial" w:eastAsia="Arial" w:hAnsi="Arial" w:cs="Arial" w:hint="default"/>
        <w:spacing w:val="-1"/>
        <w:w w:val="100"/>
        <w:sz w:val="22"/>
        <w:szCs w:val="22"/>
        <w:lang w:val="pl-PL" w:eastAsia="pl-PL" w:bidi="pl-PL"/>
      </w:rPr>
    </w:lvl>
    <w:lvl w:ilvl="2">
      <w:start w:val="1"/>
      <w:numFmt w:val="decimal"/>
      <w:lvlText w:val="%1.%2.%3."/>
      <w:lvlJc w:val="left"/>
      <w:pPr>
        <w:ind w:left="356" w:hanging="761"/>
      </w:pPr>
      <w:rPr>
        <w:rFonts w:ascii="Arial" w:eastAsia="Arial" w:hAnsi="Arial" w:cs="Arial" w:hint="default"/>
        <w:spacing w:val="-3"/>
        <w:w w:val="100"/>
        <w:sz w:val="22"/>
        <w:szCs w:val="22"/>
        <w:lang w:val="pl-PL" w:eastAsia="pl-PL" w:bidi="pl-PL"/>
      </w:rPr>
    </w:lvl>
    <w:lvl w:ilvl="3">
      <w:numFmt w:val="bullet"/>
      <w:lvlText w:val=""/>
      <w:lvlJc w:val="left"/>
      <w:pPr>
        <w:ind w:left="1076" w:hanging="360"/>
      </w:pPr>
      <w:rPr>
        <w:rFonts w:ascii="Symbol" w:eastAsia="Symbol" w:hAnsi="Symbol" w:cs="Symbol" w:hint="default"/>
        <w:w w:val="100"/>
        <w:sz w:val="22"/>
        <w:szCs w:val="22"/>
        <w:lang w:val="pl-PL" w:eastAsia="pl-PL" w:bidi="pl-PL"/>
      </w:rPr>
    </w:lvl>
    <w:lvl w:ilvl="4">
      <w:numFmt w:val="bullet"/>
      <w:lvlText w:val="•"/>
      <w:lvlJc w:val="left"/>
      <w:pPr>
        <w:ind w:left="3942" w:hanging="360"/>
      </w:pPr>
      <w:rPr>
        <w:rFonts w:hint="default"/>
        <w:lang w:val="pl-PL" w:eastAsia="pl-PL" w:bidi="pl-PL"/>
      </w:rPr>
    </w:lvl>
    <w:lvl w:ilvl="5">
      <w:numFmt w:val="bullet"/>
      <w:lvlText w:val="•"/>
      <w:lvlJc w:val="left"/>
      <w:pPr>
        <w:ind w:left="4896" w:hanging="360"/>
      </w:pPr>
      <w:rPr>
        <w:rFonts w:hint="default"/>
        <w:lang w:val="pl-PL" w:eastAsia="pl-PL" w:bidi="pl-PL"/>
      </w:rPr>
    </w:lvl>
    <w:lvl w:ilvl="6">
      <w:numFmt w:val="bullet"/>
      <w:lvlText w:val="•"/>
      <w:lvlJc w:val="left"/>
      <w:pPr>
        <w:ind w:left="5850" w:hanging="360"/>
      </w:pPr>
      <w:rPr>
        <w:rFonts w:hint="default"/>
        <w:lang w:val="pl-PL" w:eastAsia="pl-PL" w:bidi="pl-PL"/>
      </w:rPr>
    </w:lvl>
    <w:lvl w:ilvl="7">
      <w:numFmt w:val="bullet"/>
      <w:lvlText w:val="•"/>
      <w:lvlJc w:val="left"/>
      <w:pPr>
        <w:ind w:left="6804" w:hanging="360"/>
      </w:pPr>
      <w:rPr>
        <w:rFonts w:hint="default"/>
        <w:lang w:val="pl-PL" w:eastAsia="pl-PL" w:bidi="pl-PL"/>
      </w:rPr>
    </w:lvl>
    <w:lvl w:ilvl="8">
      <w:numFmt w:val="bullet"/>
      <w:lvlText w:val="•"/>
      <w:lvlJc w:val="left"/>
      <w:pPr>
        <w:ind w:left="7758" w:hanging="360"/>
      </w:pPr>
      <w:rPr>
        <w:rFonts w:hint="default"/>
        <w:lang w:val="pl-PL" w:eastAsia="pl-PL" w:bidi="pl-PL"/>
      </w:rPr>
    </w:lvl>
  </w:abstractNum>
  <w:abstractNum w:abstractNumId="31" w15:restartNumberingAfterBreak="0">
    <w:nsid w:val="401C3EB8"/>
    <w:multiLevelType w:val="hybridMultilevel"/>
    <w:tmpl w:val="77C2D7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429D50A9"/>
    <w:multiLevelType w:val="multilevel"/>
    <w:tmpl w:val="35FC6D16"/>
    <w:styleLink w:val="WWNum30"/>
    <w:lvl w:ilvl="0">
      <w:start w:val="1"/>
      <w:numFmt w:val="lowerLetter"/>
      <w:lvlText w:val="%1)"/>
      <w:lvlJc w:val="left"/>
      <w:pPr>
        <w:ind w:left="360" w:hanging="360"/>
      </w:pPr>
      <w:rPr>
        <w:b/>
        <w:bCs w:val="0"/>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5F32C6A"/>
    <w:multiLevelType w:val="hybridMultilevel"/>
    <w:tmpl w:val="07D869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6020F71"/>
    <w:multiLevelType w:val="multilevel"/>
    <w:tmpl w:val="71043530"/>
    <w:lvl w:ilvl="0">
      <w:start w:val="2"/>
      <w:numFmt w:val="decimal"/>
      <w:lvlText w:val="%1)"/>
      <w:lvlJc w:val="left"/>
      <w:pPr>
        <w:ind w:left="43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47DF6EA1"/>
    <w:multiLevelType w:val="hybridMultilevel"/>
    <w:tmpl w:val="E138E4B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8400E97"/>
    <w:multiLevelType w:val="multilevel"/>
    <w:tmpl w:val="DA627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59107E4C"/>
    <w:multiLevelType w:val="multilevel"/>
    <w:tmpl w:val="1444EA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E702CE6"/>
    <w:multiLevelType w:val="multilevel"/>
    <w:tmpl w:val="3B86D65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5EAB022E"/>
    <w:multiLevelType w:val="hybridMultilevel"/>
    <w:tmpl w:val="C0DC3B3A"/>
    <w:lvl w:ilvl="0" w:tplc="17E07242">
      <w:start w:val="1"/>
      <w:numFmt w:val="decimal"/>
      <w:lvlText w:val="%1)"/>
      <w:lvlJc w:val="left"/>
      <w:pPr>
        <w:ind w:left="794" w:hanging="5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66A2168D"/>
    <w:multiLevelType w:val="multilevel"/>
    <w:tmpl w:val="B55E66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7696346"/>
    <w:multiLevelType w:val="hybridMultilevel"/>
    <w:tmpl w:val="5DFE332A"/>
    <w:lvl w:ilvl="0" w:tplc="CAA83BA6">
      <w:start w:val="2"/>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046EC0"/>
    <w:multiLevelType w:val="hybridMultilevel"/>
    <w:tmpl w:val="2B4EA0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702D34C8"/>
    <w:multiLevelType w:val="multilevel"/>
    <w:tmpl w:val="E85A41D0"/>
    <w:lvl w:ilvl="0">
      <w:start w:val="2"/>
      <w:numFmt w:val="lowerLetter"/>
      <w:lvlText w:val="%1)"/>
      <w:lvlJc w:val="left"/>
      <w:pPr>
        <w:ind w:left="2444" w:hanging="360"/>
      </w:pPr>
      <w:rPr>
        <w:rFonts w:hint="default"/>
      </w:rPr>
    </w:lvl>
    <w:lvl w:ilvl="1">
      <w:start w:val="1"/>
      <w:numFmt w:val="lowerLetter"/>
      <w:lvlText w:val="%2."/>
      <w:lvlJc w:val="left"/>
      <w:pPr>
        <w:ind w:left="3164" w:hanging="360"/>
      </w:pPr>
      <w:rPr>
        <w:rFonts w:hint="default"/>
      </w:rPr>
    </w:lvl>
    <w:lvl w:ilvl="2">
      <w:start w:val="1"/>
      <w:numFmt w:val="lowerRoman"/>
      <w:lvlText w:val="%3."/>
      <w:lvlJc w:val="right"/>
      <w:pPr>
        <w:ind w:left="3884" w:hanging="180"/>
      </w:pPr>
      <w:rPr>
        <w:rFonts w:hint="default"/>
      </w:rPr>
    </w:lvl>
    <w:lvl w:ilvl="3">
      <w:start w:val="1"/>
      <w:numFmt w:val="decimal"/>
      <w:lvlText w:val="%4."/>
      <w:lvlJc w:val="left"/>
      <w:pPr>
        <w:ind w:left="4604" w:hanging="360"/>
      </w:pPr>
      <w:rPr>
        <w:rFonts w:hint="default"/>
      </w:rPr>
    </w:lvl>
    <w:lvl w:ilvl="4">
      <w:start w:val="1"/>
      <w:numFmt w:val="lowerLetter"/>
      <w:lvlText w:val="%5."/>
      <w:lvlJc w:val="left"/>
      <w:pPr>
        <w:ind w:left="5324" w:hanging="360"/>
      </w:pPr>
      <w:rPr>
        <w:rFonts w:hint="default"/>
      </w:rPr>
    </w:lvl>
    <w:lvl w:ilvl="5">
      <w:start w:val="1"/>
      <w:numFmt w:val="lowerRoman"/>
      <w:lvlText w:val="%6."/>
      <w:lvlJc w:val="right"/>
      <w:pPr>
        <w:ind w:left="6044" w:hanging="180"/>
      </w:pPr>
      <w:rPr>
        <w:rFonts w:hint="default"/>
      </w:rPr>
    </w:lvl>
    <w:lvl w:ilvl="6">
      <w:start w:val="1"/>
      <w:numFmt w:val="decimal"/>
      <w:lvlText w:val="%7."/>
      <w:lvlJc w:val="left"/>
      <w:pPr>
        <w:ind w:left="6764" w:hanging="360"/>
      </w:pPr>
      <w:rPr>
        <w:rFonts w:hint="default"/>
      </w:rPr>
    </w:lvl>
    <w:lvl w:ilvl="7">
      <w:start w:val="1"/>
      <w:numFmt w:val="lowerLetter"/>
      <w:lvlText w:val="%8."/>
      <w:lvlJc w:val="left"/>
      <w:pPr>
        <w:ind w:left="7484" w:hanging="360"/>
      </w:pPr>
      <w:rPr>
        <w:rFonts w:hint="default"/>
      </w:rPr>
    </w:lvl>
    <w:lvl w:ilvl="8">
      <w:start w:val="1"/>
      <w:numFmt w:val="lowerRoman"/>
      <w:lvlText w:val="%9."/>
      <w:lvlJc w:val="right"/>
      <w:pPr>
        <w:ind w:left="8204" w:hanging="180"/>
      </w:pPr>
      <w:rPr>
        <w:rFonts w:hint="default"/>
      </w:rPr>
    </w:lvl>
  </w:abstractNum>
  <w:abstractNum w:abstractNumId="5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728813AF"/>
    <w:multiLevelType w:val="multilevel"/>
    <w:tmpl w:val="8B8AB64E"/>
    <w:lvl w:ilvl="0">
      <w:start w:val="2"/>
      <w:numFmt w:val="decimal"/>
      <w:lvlText w:val="%1)"/>
      <w:lvlJc w:val="left"/>
      <w:pPr>
        <w:ind w:left="4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77DC1264"/>
    <w:multiLevelType w:val="multilevel"/>
    <w:tmpl w:val="4FCA72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84A7974"/>
    <w:multiLevelType w:val="multilevel"/>
    <w:tmpl w:val="520CEC26"/>
    <w:styleLink w:val="WWNum33"/>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0" w15:restartNumberingAfterBreak="0">
    <w:nsid w:val="7D0D2922"/>
    <w:multiLevelType w:val="hybridMultilevel"/>
    <w:tmpl w:val="7DD0F3AE"/>
    <w:lvl w:ilvl="0" w:tplc="F13E99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589389156">
    <w:abstractNumId w:val="19"/>
  </w:num>
  <w:num w:numId="2" w16cid:durableId="1136604760">
    <w:abstractNumId w:val="41"/>
  </w:num>
  <w:num w:numId="3" w16cid:durableId="1242980895">
    <w:abstractNumId w:val="54"/>
  </w:num>
  <w:num w:numId="4" w16cid:durableId="1143348337">
    <w:abstractNumId w:val="59"/>
  </w:num>
  <w:num w:numId="5" w16cid:durableId="113981790">
    <w:abstractNumId w:val="32"/>
  </w:num>
  <w:num w:numId="6" w16cid:durableId="1991399958">
    <w:abstractNumId w:val="56"/>
  </w:num>
  <w:num w:numId="7" w16cid:durableId="406926964">
    <w:abstractNumId w:val="6"/>
  </w:num>
  <w:num w:numId="8" w16cid:durableId="807095082">
    <w:abstractNumId w:val="20"/>
  </w:num>
  <w:num w:numId="9" w16cid:durableId="684743513">
    <w:abstractNumId w:val="35"/>
  </w:num>
  <w:num w:numId="10" w16cid:durableId="1464081995">
    <w:abstractNumId w:val="39"/>
  </w:num>
  <w:num w:numId="11" w16cid:durableId="641663773">
    <w:abstractNumId w:val="18"/>
  </w:num>
  <w:num w:numId="12" w16cid:durableId="1293515428">
    <w:abstractNumId w:val="34"/>
  </w:num>
  <w:num w:numId="13" w16cid:durableId="690646350">
    <w:abstractNumId w:val="25"/>
  </w:num>
  <w:num w:numId="14" w16cid:durableId="834808366">
    <w:abstractNumId w:val="52"/>
  </w:num>
  <w:num w:numId="15" w16cid:durableId="1765102832">
    <w:abstractNumId w:val="42"/>
  </w:num>
  <w:num w:numId="16" w16cid:durableId="2006860304">
    <w:abstractNumId w:val="44"/>
  </w:num>
  <w:num w:numId="17" w16cid:durableId="1989047461">
    <w:abstractNumId w:val="24"/>
  </w:num>
  <w:num w:numId="18" w16cid:durableId="589848328">
    <w:abstractNumId w:val="37"/>
  </w:num>
  <w:num w:numId="19" w16cid:durableId="1209032583">
    <w:abstractNumId w:val="40"/>
  </w:num>
  <w:num w:numId="20" w16cid:durableId="1523477729">
    <w:abstractNumId w:val="16"/>
  </w:num>
  <w:num w:numId="21" w16cid:durableId="1539705112">
    <w:abstractNumId w:val="48"/>
  </w:num>
  <w:num w:numId="22" w16cid:durableId="1161313873">
    <w:abstractNumId w:val="22"/>
  </w:num>
  <w:num w:numId="23" w16cid:durableId="1716082824">
    <w:abstractNumId w:val="10"/>
  </w:num>
  <w:num w:numId="24" w16cid:durableId="1839618180">
    <w:abstractNumId w:val="11"/>
  </w:num>
  <w:num w:numId="25" w16cid:durableId="1099257592">
    <w:abstractNumId w:val="29"/>
  </w:num>
  <w:num w:numId="26" w16cid:durableId="719789318">
    <w:abstractNumId w:val="47"/>
  </w:num>
  <w:num w:numId="27" w16cid:durableId="1199468224">
    <w:abstractNumId w:val="17"/>
  </w:num>
  <w:num w:numId="28" w16cid:durableId="1121803574">
    <w:abstractNumId w:val="28"/>
  </w:num>
  <w:num w:numId="29" w16cid:durableId="905723988">
    <w:abstractNumId w:val="7"/>
  </w:num>
  <w:num w:numId="30" w16cid:durableId="748163004">
    <w:abstractNumId w:val="26"/>
  </w:num>
  <w:num w:numId="31" w16cid:durableId="526255592">
    <w:abstractNumId w:val="27"/>
  </w:num>
  <w:num w:numId="32" w16cid:durableId="495195709">
    <w:abstractNumId w:val="12"/>
  </w:num>
  <w:num w:numId="33" w16cid:durableId="1374770146">
    <w:abstractNumId w:val="38"/>
  </w:num>
  <w:num w:numId="34" w16cid:durableId="683551505">
    <w:abstractNumId w:val="13"/>
  </w:num>
  <w:num w:numId="35" w16cid:durableId="1096562677">
    <w:abstractNumId w:val="57"/>
  </w:num>
  <w:num w:numId="36" w16cid:durableId="1454136140">
    <w:abstractNumId w:val="15"/>
  </w:num>
  <w:num w:numId="37" w16cid:durableId="1375885884">
    <w:abstractNumId w:val="3"/>
  </w:num>
  <w:num w:numId="38" w16cid:durableId="328292347">
    <w:abstractNumId w:val="49"/>
  </w:num>
  <w:num w:numId="39" w16cid:durableId="1328362724">
    <w:abstractNumId w:val="51"/>
  </w:num>
  <w:num w:numId="40" w16cid:durableId="1574122939">
    <w:abstractNumId w:val="5"/>
  </w:num>
  <w:num w:numId="41" w16cid:durableId="1778868402">
    <w:abstractNumId w:val="30"/>
  </w:num>
  <w:num w:numId="42" w16cid:durableId="1446581376">
    <w:abstractNumId w:val="60"/>
  </w:num>
  <w:num w:numId="43" w16cid:durableId="780419186">
    <w:abstractNumId w:val="0"/>
  </w:num>
  <w:num w:numId="44" w16cid:durableId="657998735">
    <w:abstractNumId w:val="9"/>
  </w:num>
  <w:num w:numId="45" w16cid:durableId="308441069">
    <w:abstractNumId w:val="2"/>
  </w:num>
  <w:num w:numId="46" w16cid:durableId="1739590361">
    <w:abstractNumId w:val="58"/>
  </w:num>
  <w:num w:numId="47" w16cid:durableId="1044718401">
    <w:abstractNumId w:val="4"/>
  </w:num>
  <w:num w:numId="48" w16cid:durableId="1767263476">
    <w:abstractNumId w:val="58"/>
    <w:lvlOverride w:ilvl="0">
      <w:startOverride w:val="1"/>
      <w:lvl w:ilvl="0">
        <w:start w:val="1"/>
        <w:numFmt w:val="decimal"/>
        <w:lvlText w:val="%1)"/>
        <w:lvlJc w:val="left"/>
        <w:pPr>
          <w:ind w:left="360" w:hanging="360"/>
        </w:pPr>
        <w:rPr>
          <w:b w:val="0"/>
          <w:sz w:val="24"/>
        </w:rPr>
      </w:lvl>
    </w:lvlOverride>
  </w:num>
  <w:num w:numId="49" w16cid:durableId="1512648390">
    <w:abstractNumId w:val="4"/>
    <w:lvlOverride w:ilvl="0">
      <w:startOverride w:val="1"/>
    </w:lvlOverride>
  </w:num>
  <w:num w:numId="50" w16cid:durableId="530192430">
    <w:abstractNumId w:val="55"/>
  </w:num>
  <w:num w:numId="51" w16cid:durableId="1499809258">
    <w:abstractNumId w:val="23"/>
  </w:num>
  <w:num w:numId="52" w16cid:durableId="1835682927">
    <w:abstractNumId w:val="53"/>
  </w:num>
  <w:num w:numId="53" w16cid:durableId="1759983443">
    <w:abstractNumId w:val="1"/>
  </w:num>
  <w:num w:numId="54" w16cid:durableId="1829441348">
    <w:abstractNumId w:val="2"/>
    <w:lvlOverride w:ilvl="0">
      <w:lvl w:ilvl="0">
        <w:start w:val="1"/>
        <w:numFmt w:val="decimal"/>
        <w:lvlText w:val="%1)"/>
        <w:lvlJc w:val="left"/>
        <w:pPr>
          <w:ind w:left="218" w:hanging="360"/>
        </w:pPr>
      </w:lvl>
    </w:lvlOverride>
  </w:num>
  <w:num w:numId="55" w16cid:durableId="1778023399">
    <w:abstractNumId w:val="31"/>
  </w:num>
  <w:num w:numId="56" w16cid:durableId="378166712">
    <w:abstractNumId w:val="46"/>
  </w:num>
  <w:num w:numId="57" w16cid:durableId="2515573">
    <w:abstractNumId w:val="43"/>
  </w:num>
  <w:num w:numId="58" w16cid:durableId="168501268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799666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4765630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0738609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5982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2699788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808882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978502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739002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2137448">
    <w:abstractNumId w:val="21"/>
  </w:num>
  <w:num w:numId="68" w16cid:durableId="644895509">
    <w:abstractNumId w:val="45"/>
  </w:num>
  <w:num w:numId="69" w16cid:durableId="1657612001">
    <w:abstractNumId w:val="14"/>
  </w:num>
  <w:num w:numId="70" w16cid:durableId="721756525">
    <w:abstractNumId w:val="50"/>
  </w:num>
  <w:num w:numId="71" w16cid:durableId="1736128057">
    <w:abstractNumId w:val="33"/>
  </w:num>
  <w:num w:numId="72" w16cid:durableId="1519808473">
    <w:abstractNumId w:val="8"/>
  </w:num>
  <w:num w:numId="73" w16cid:durableId="1901017303">
    <w:abstractNumId w:val="36"/>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we">
    <w15:presenceInfo w15:providerId="Windows Live" w15:userId="f7e9abee371098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0E1"/>
    <w:rsid w:val="00007B28"/>
    <w:rsid w:val="00007E72"/>
    <w:rsid w:val="0001016A"/>
    <w:rsid w:val="00011439"/>
    <w:rsid w:val="00012548"/>
    <w:rsid w:val="00014A8A"/>
    <w:rsid w:val="000151F9"/>
    <w:rsid w:val="00015B95"/>
    <w:rsid w:val="00016F35"/>
    <w:rsid w:val="000179DD"/>
    <w:rsid w:val="00020C23"/>
    <w:rsid w:val="0002118E"/>
    <w:rsid w:val="00021F08"/>
    <w:rsid w:val="0002409D"/>
    <w:rsid w:val="0002409E"/>
    <w:rsid w:val="00024159"/>
    <w:rsid w:val="00024441"/>
    <w:rsid w:val="00024889"/>
    <w:rsid w:val="00024AF6"/>
    <w:rsid w:val="000254C7"/>
    <w:rsid w:val="000255BE"/>
    <w:rsid w:val="000262FC"/>
    <w:rsid w:val="000278ED"/>
    <w:rsid w:val="00030681"/>
    <w:rsid w:val="0003224C"/>
    <w:rsid w:val="00033FF9"/>
    <w:rsid w:val="00035C62"/>
    <w:rsid w:val="00036204"/>
    <w:rsid w:val="00036A89"/>
    <w:rsid w:val="000436EE"/>
    <w:rsid w:val="0004373B"/>
    <w:rsid w:val="00043BCE"/>
    <w:rsid w:val="000450C6"/>
    <w:rsid w:val="00045388"/>
    <w:rsid w:val="00045936"/>
    <w:rsid w:val="00046CE9"/>
    <w:rsid w:val="000521B3"/>
    <w:rsid w:val="000530B3"/>
    <w:rsid w:val="00054A0B"/>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36DF"/>
    <w:rsid w:val="000741E0"/>
    <w:rsid w:val="00075F3E"/>
    <w:rsid w:val="0007618E"/>
    <w:rsid w:val="000778FB"/>
    <w:rsid w:val="00077BA1"/>
    <w:rsid w:val="00077DF6"/>
    <w:rsid w:val="0008280E"/>
    <w:rsid w:val="00082FED"/>
    <w:rsid w:val="0008405C"/>
    <w:rsid w:val="00084B5A"/>
    <w:rsid w:val="00084E5C"/>
    <w:rsid w:val="00086526"/>
    <w:rsid w:val="00087C7A"/>
    <w:rsid w:val="000902E9"/>
    <w:rsid w:val="000910CE"/>
    <w:rsid w:val="00094B4F"/>
    <w:rsid w:val="00095E7F"/>
    <w:rsid w:val="00097C94"/>
    <w:rsid w:val="000A12A1"/>
    <w:rsid w:val="000A15C2"/>
    <w:rsid w:val="000A1E59"/>
    <w:rsid w:val="000A2873"/>
    <w:rsid w:val="000A3677"/>
    <w:rsid w:val="000A43B7"/>
    <w:rsid w:val="000A48D0"/>
    <w:rsid w:val="000A4BC7"/>
    <w:rsid w:val="000A5FBB"/>
    <w:rsid w:val="000B003C"/>
    <w:rsid w:val="000B0AC8"/>
    <w:rsid w:val="000B1CE6"/>
    <w:rsid w:val="000B391F"/>
    <w:rsid w:val="000B3AD8"/>
    <w:rsid w:val="000B4489"/>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D6837"/>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19C"/>
    <w:rsid w:val="001063DB"/>
    <w:rsid w:val="0010656C"/>
    <w:rsid w:val="00107965"/>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2986"/>
    <w:rsid w:val="001235BC"/>
    <w:rsid w:val="00123A83"/>
    <w:rsid w:val="00124FA0"/>
    <w:rsid w:val="00131911"/>
    <w:rsid w:val="00131B26"/>
    <w:rsid w:val="00131E3A"/>
    <w:rsid w:val="001323B3"/>
    <w:rsid w:val="001331F0"/>
    <w:rsid w:val="001334CF"/>
    <w:rsid w:val="001339C7"/>
    <w:rsid w:val="00134560"/>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1D6F"/>
    <w:rsid w:val="00172880"/>
    <w:rsid w:val="00173278"/>
    <w:rsid w:val="001734FC"/>
    <w:rsid w:val="0017395A"/>
    <w:rsid w:val="00177071"/>
    <w:rsid w:val="00177863"/>
    <w:rsid w:val="00177AAF"/>
    <w:rsid w:val="00180145"/>
    <w:rsid w:val="0018257D"/>
    <w:rsid w:val="0018285D"/>
    <w:rsid w:val="00187357"/>
    <w:rsid w:val="00187847"/>
    <w:rsid w:val="00190571"/>
    <w:rsid w:val="00191E1C"/>
    <w:rsid w:val="00192868"/>
    <w:rsid w:val="00192F71"/>
    <w:rsid w:val="00194316"/>
    <w:rsid w:val="001974AB"/>
    <w:rsid w:val="00197764"/>
    <w:rsid w:val="00197BFB"/>
    <w:rsid w:val="001A009D"/>
    <w:rsid w:val="001A025A"/>
    <w:rsid w:val="001A131C"/>
    <w:rsid w:val="001A33C6"/>
    <w:rsid w:val="001A50A7"/>
    <w:rsid w:val="001A5B3C"/>
    <w:rsid w:val="001A641E"/>
    <w:rsid w:val="001A6F87"/>
    <w:rsid w:val="001B01D0"/>
    <w:rsid w:val="001B069A"/>
    <w:rsid w:val="001B1C4E"/>
    <w:rsid w:val="001B2DA6"/>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1E4A"/>
    <w:rsid w:val="001E3B05"/>
    <w:rsid w:val="001E467C"/>
    <w:rsid w:val="001E579A"/>
    <w:rsid w:val="001E5801"/>
    <w:rsid w:val="001E5CB9"/>
    <w:rsid w:val="001E5F51"/>
    <w:rsid w:val="001E72B7"/>
    <w:rsid w:val="001E7A13"/>
    <w:rsid w:val="001F03FF"/>
    <w:rsid w:val="001F0D7F"/>
    <w:rsid w:val="001F59AC"/>
    <w:rsid w:val="0020063A"/>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1535"/>
    <w:rsid w:val="00253B05"/>
    <w:rsid w:val="00257810"/>
    <w:rsid w:val="0026342C"/>
    <w:rsid w:val="00263B56"/>
    <w:rsid w:val="00266790"/>
    <w:rsid w:val="00270DB8"/>
    <w:rsid w:val="002728AE"/>
    <w:rsid w:val="00272F11"/>
    <w:rsid w:val="00273F4D"/>
    <w:rsid w:val="00274D88"/>
    <w:rsid w:val="002760B5"/>
    <w:rsid w:val="002764CE"/>
    <w:rsid w:val="00276B21"/>
    <w:rsid w:val="00277564"/>
    <w:rsid w:val="002800BC"/>
    <w:rsid w:val="00280117"/>
    <w:rsid w:val="00281114"/>
    <w:rsid w:val="002812B7"/>
    <w:rsid w:val="00282787"/>
    <w:rsid w:val="00283B24"/>
    <w:rsid w:val="0028536E"/>
    <w:rsid w:val="00287174"/>
    <w:rsid w:val="002902B6"/>
    <w:rsid w:val="0029119B"/>
    <w:rsid w:val="002924ED"/>
    <w:rsid w:val="00292E3B"/>
    <w:rsid w:val="00292E7E"/>
    <w:rsid w:val="002939E9"/>
    <w:rsid w:val="002958F8"/>
    <w:rsid w:val="00295E81"/>
    <w:rsid w:val="00296DE6"/>
    <w:rsid w:val="00297AEF"/>
    <w:rsid w:val="00297BFA"/>
    <w:rsid w:val="002A0F60"/>
    <w:rsid w:val="002A4570"/>
    <w:rsid w:val="002A475E"/>
    <w:rsid w:val="002A58BF"/>
    <w:rsid w:val="002A5E78"/>
    <w:rsid w:val="002B07B9"/>
    <w:rsid w:val="002B0EF1"/>
    <w:rsid w:val="002B0FD0"/>
    <w:rsid w:val="002B1287"/>
    <w:rsid w:val="002B132C"/>
    <w:rsid w:val="002B3087"/>
    <w:rsid w:val="002B408A"/>
    <w:rsid w:val="002B7152"/>
    <w:rsid w:val="002B7FF7"/>
    <w:rsid w:val="002C12CC"/>
    <w:rsid w:val="002C149C"/>
    <w:rsid w:val="002C1BC1"/>
    <w:rsid w:val="002C234B"/>
    <w:rsid w:val="002C2D40"/>
    <w:rsid w:val="002C37E6"/>
    <w:rsid w:val="002C4D8C"/>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78E"/>
    <w:rsid w:val="002E3871"/>
    <w:rsid w:val="002E4726"/>
    <w:rsid w:val="002E54C1"/>
    <w:rsid w:val="002E557A"/>
    <w:rsid w:val="002E5BBC"/>
    <w:rsid w:val="002E6D69"/>
    <w:rsid w:val="002F06D2"/>
    <w:rsid w:val="002F4402"/>
    <w:rsid w:val="002F588A"/>
    <w:rsid w:val="002F61DB"/>
    <w:rsid w:val="002F6E2D"/>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67C"/>
    <w:rsid w:val="00315798"/>
    <w:rsid w:val="00317A25"/>
    <w:rsid w:val="00317C1A"/>
    <w:rsid w:val="00320320"/>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64B3"/>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57B72"/>
    <w:rsid w:val="00362037"/>
    <w:rsid w:val="00363749"/>
    <w:rsid w:val="00363B8C"/>
    <w:rsid w:val="00363F44"/>
    <w:rsid w:val="003654CE"/>
    <w:rsid w:val="003659F5"/>
    <w:rsid w:val="003673C5"/>
    <w:rsid w:val="00367B8C"/>
    <w:rsid w:val="00370F46"/>
    <w:rsid w:val="00372DF6"/>
    <w:rsid w:val="00373448"/>
    <w:rsid w:val="003744BF"/>
    <w:rsid w:val="00375089"/>
    <w:rsid w:val="0038352A"/>
    <w:rsid w:val="00383625"/>
    <w:rsid w:val="003836FC"/>
    <w:rsid w:val="00384C06"/>
    <w:rsid w:val="00384D62"/>
    <w:rsid w:val="003867FC"/>
    <w:rsid w:val="00386CBE"/>
    <w:rsid w:val="00387C05"/>
    <w:rsid w:val="00387FA1"/>
    <w:rsid w:val="003903B0"/>
    <w:rsid w:val="00391EF0"/>
    <w:rsid w:val="0039272A"/>
    <w:rsid w:val="003979FA"/>
    <w:rsid w:val="00397A9A"/>
    <w:rsid w:val="003A11E7"/>
    <w:rsid w:val="003A18B3"/>
    <w:rsid w:val="003A193C"/>
    <w:rsid w:val="003A1E63"/>
    <w:rsid w:val="003A24FE"/>
    <w:rsid w:val="003A3475"/>
    <w:rsid w:val="003A4F4E"/>
    <w:rsid w:val="003A5304"/>
    <w:rsid w:val="003A708D"/>
    <w:rsid w:val="003A74E9"/>
    <w:rsid w:val="003B0E8A"/>
    <w:rsid w:val="003B0EB5"/>
    <w:rsid w:val="003B36E0"/>
    <w:rsid w:val="003B41A6"/>
    <w:rsid w:val="003B44E5"/>
    <w:rsid w:val="003B5E66"/>
    <w:rsid w:val="003B6AFB"/>
    <w:rsid w:val="003B6F67"/>
    <w:rsid w:val="003B7A29"/>
    <w:rsid w:val="003C1501"/>
    <w:rsid w:val="003C359B"/>
    <w:rsid w:val="003C4C49"/>
    <w:rsid w:val="003C6F16"/>
    <w:rsid w:val="003C758B"/>
    <w:rsid w:val="003C7B82"/>
    <w:rsid w:val="003D11A7"/>
    <w:rsid w:val="003D290D"/>
    <w:rsid w:val="003D39E9"/>
    <w:rsid w:val="003D4025"/>
    <w:rsid w:val="003D4B95"/>
    <w:rsid w:val="003D4F3D"/>
    <w:rsid w:val="003D6846"/>
    <w:rsid w:val="003D78BF"/>
    <w:rsid w:val="003D79C2"/>
    <w:rsid w:val="003D79CB"/>
    <w:rsid w:val="003E157D"/>
    <w:rsid w:val="003E1E04"/>
    <w:rsid w:val="003E21BF"/>
    <w:rsid w:val="003E23A7"/>
    <w:rsid w:val="003E2557"/>
    <w:rsid w:val="003E270F"/>
    <w:rsid w:val="003E325B"/>
    <w:rsid w:val="003E3954"/>
    <w:rsid w:val="003E4689"/>
    <w:rsid w:val="003E4A86"/>
    <w:rsid w:val="003E4CF3"/>
    <w:rsid w:val="003E5CE7"/>
    <w:rsid w:val="003E5F4E"/>
    <w:rsid w:val="003E6115"/>
    <w:rsid w:val="003E65CD"/>
    <w:rsid w:val="003F0AA4"/>
    <w:rsid w:val="003F0F07"/>
    <w:rsid w:val="003F14D2"/>
    <w:rsid w:val="003F1B97"/>
    <w:rsid w:val="003F2596"/>
    <w:rsid w:val="003F2B0A"/>
    <w:rsid w:val="003F3B3E"/>
    <w:rsid w:val="003F5A7C"/>
    <w:rsid w:val="003F6689"/>
    <w:rsid w:val="003F69D7"/>
    <w:rsid w:val="003F77AD"/>
    <w:rsid w:val="003F7DE9"/>
    <w:rsid w:val="003F7E4E"/>
    <w:rsid w:val="00401C5E"/>
    <w:rsid w:val="00402BA7"/>
    <w:rsid w:val="00402D76"/>
    <w:rsid w:val="00403C90"/>
    <w:rsid w:val="00403EDD"/>
    <w:rsid w:val="00404C5E"/>
    <w:rsid w:val="004057F8"/>
    <w:rsid w:val="0040601A"/>
    <w:rsid w:val="004079F4"/>
    <w:rsid w:val="004110DE"/>
    <w:rsid w:val="00411635"/>
    <w:rsid w:val="004125D9"/>
    <w:rsid w:val="00412BC8"/>
    <w:rsid w:val="00413FFC"/>
    <w:rsid w:val="004143FD"/>
    <w:rsid w:val="00415026"/>
    <w:rsid w:val="0041594B"/>
    <w:rsid w:val="00415B47"/>
    <w:rsid w:val="00415D11"/>
    <w:rsid w:val="00415D66"/>
    <w:rsid w:val="004169C5"/>
    <w:rsid w:val="00416A44"/>
    <w:rsid w:val="004171B0"/>
    <w:rsid w:val="00417C8B"/>
    <w:rsid w:val="00420BAF"/>
    <w:rsid w:val="00421A27"/>
    <w:rsid w:val="00422DB4"/>
    <w:rsid w:val="00423A33"/>
    <w:rsid w:val="00423E9B"/>
    <w:rsid w:val="004253C7"/>
    <w:rsid w:val="004256A9"/>
    <w:rsid w:val="004257AF"/>
    <w:rsid w:val="00425B22"/>
    <w:rsid w:val="00425DAA"/>
    <w:rsid w:val="00425E63"/>
    <w:rsid w:val="00426392"/>
    <w:rsid w:val="0042664D"/>
    <w:rsid w:val="00426A94"/>
    <w:rsid w:val="00432806"/>
    <w:rsid w:val="00433E8F"/>
    <w:rsid w:val="00434F4D"/>
    <w:rsid w:val="0044087B"/>
    <w:rsid w:val="00442159"/>
    <w:rsid w:val="00443668"/>
    <w:rsid w:val="00443AFB"/>
    <w:rsid w:val="00443C4D"/>
    <w:rsid w:val="0044416D"/>
    <w:rsid w:val="00444E99"/>
    <w:rsid w:val="00446599"/>
    <w:rsid w:val="00447382"/>
    <w:rsid w:val="00447396"/>
    <w:rsid w:val="00447B58"/>
    <w:rsid w:val="00447E67"/>
    <w:rsid w:val="00450D14"/>
    <w:rsid w:val="00451B08"/>
    <w:rsid w:val="004546B5"/>
    <w:rsid w:val="00460508"/>
    <w:rsid w:val="00460B78"/>
    <w:rsid w:val="00460C17"/>
    <w:rsid w:val="00463C1D"/>
    <w:rsid w:val="00466A45"/>
    <w:rsid w:val="00466CE9"/>
    <w:rsid w:val="00466DEE"/>
    <w:rsid w:val="004672D6"/>
    <w:rsid w:val="00470661"/>
    <w:rsid w:val="00470903"/>
    <w:rsid w:val="00470F5A"/>
    <w:rsid w:val="00475A00"/>
    <w:rsid w:val="00475FFB"/>
    <w:rsid w:val="00476408"/>
    <w:rsid w:val="00477C08"/>
    <w:rsid w:val="00480ABF"/>
    <w:rsid w:val="00480C91"/>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154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14A1"/>
    <w:rsid w:val="004E234C"/>
    <w:rsid w:val="004E35BF"/>
    <w:rsid w:val="004E3B96"/>
    <w:rsid w:val="004E4168"/>
    <w:rsid w:val="004E480A"/>
    <w:rsid w:val="004E54D8"/>
    <w:rsid w:val="004E69C7"/>
    <w:rsid w:val="004E6B05"/>
    <w:rsid w:val="004E729E"/>
    <w:rsid w:val="004F0CEC"/>
    <w:rsid w:val="004F13E8"/>
    <w:rsid w:val="004F3A51"/>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8D8"/>
    <w:rsid w:val="00524975"/>
    <w:rsid w:val="00524C8F"/>
    <w:rsid w:val="00525A7B"/>
    <w:rsid w:val="00526F70"/>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6E74"/>
    <w:rsid w:val="00547C0C"/>
    <w:rsid w:val="0055085B"/>
    <w:rsid w:val="00551622"/>
    <w:rsid w:val="00551C33"/>
    <w:rsid w:val="00552834"/>
    <w:rsid w:val="005530A3"/>
    <w:rsid w:val="00554047"/>
    <w:rsid w:val="00554306"/>
    <w:rsid w:val="00556EA1"/>
    <w:rsid w:val="00557025"/>
    <w:rsid w:val="005570CA"/>
    <w:rsid w:val="0055742C"/>
    <w:rsid w:val="005647AD"/>
    <w:rsid w:val="00565529"/>
    <w:rsid w:val="005668AF"/>
    <w:rsid w:val="00570DE3"/>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BC1"/>
    <w:rsid w:val="00594F01"/>
    <w:rsid w:val="00595317"/>
    <w:rsid w:val="00595907"/>
    <w:rsid w:val="0059613E"/>
    <w:rsid w:val="005961F5"/>
    <w:rsid w:val="005969E5"/>
    <w:rsid w:val="005A0A0B"/>
    <w:rsid w:val="005A1D74"/>
    <w:rsid w:val="005A494D"/>
    <w:rsid w:val="005A57E7"/>
    <w:rsid w:val="005A792D"/>
    <w:rsid w:val="005A7BEC"/>
    <w:rsid w:val="005B13F2"/>
    <w:rsid w:val="005B1FDE"/>
    <w:rsid w:val="005B2899"/>
    <w:rsid w:val="005B3E68"/>
    <w:rsid w:val="005B4E66"/>
    <w:rsid w:val="005B666F"/>
    <w:rsid w:val="005B68C9"/>
    <w:rsid w:val="005B6901"/>
    <w:rsid w:val="005B6F7A"/>
    <w:rsid w:val="005C1A20"/>
    <w:rsid w:val="005C1A68"/>
    <w:rsid w:val="005C30CD"/>
    <w:rsid w:val="005C3726"/>
    <w:rsid w:val="005C5B6C"/>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384D"/>
    <w:rsid w:val="00605A89"/>
    <w:rsid w:val="00605FC9"/>
    <w:rsid w:val="00606657"/>
    <w:rsid w:val="00607D4C"/>
    <w:rsid w:val="0061324C"/>
    <w:rsid w:val="00614B79"/>
    <w:rsid w:val="006169DA"/>
    <w:rsid w:val="00617C7C"/>
    <w:rsid w:val="006205C2"/>
    <w:rsid w:val="00621336"/>
    <w:rsid w:val="00624BEB"/>
    <w:rsid w:val="00625125"/>
    <w:rsid w:val="00625D61"/>
    <w:rsid w:val="006268D9"/>
    <w:rsid w:val="006320D5"/>
    <w:rsid w:val="00632588"/>
    <w:rsid w:val="0063334B"/>
    <w:rsid w:val="0063484C"/>
    <w:rsid w:val="006359EA"/>
    <w:rsid w:val="006374A7"/>
    <w:rsid w:val="00640D74"/>
    <w:rsid w:val="006430FD"/>
    <w:rsid w:val="0064330E"/>
    <w:rsid w:val="006469BD"/>
    <w:rsid w:val="006470AB"/>
    <w:rsid w:val="00647D03"/>
    <w:rsid w:val="006500EA"/>
    <w:rsid w:val="006505D4"/>
    <w:rsid w:val="00653870"/>
    <w:rsid w:val="00653F27"/>
    <w:rsid w:val="00654B01"/>
    <w:rsid w:val="00655463"/>
    <w:rsid w:val="00660A68"/>
    <w:rsid w:val="00662A29"/>
    <w:rsid w:val="0066344E"/>
    <w:rsid w:val="00666F41"/>
    <w:rsid w:val="0066738F"/>
    <w:rsid w:val="00667596"/>
    <w:rsid w:val="00670DB0"/>
    <w:rsid w:val="0067144D"/>
    <w:rsid w:val="00671598"/>
    <w:rsid w:val="00672F29"/>
    <w:rsid w:val="00673144"/>
    <w:rsid w:val="0067328D"/>
    <w:rsid w:val="00673AD8"/>
    <w:rsid w:val="00673C8F"/>
    <w:rsid w:val="00675246"/>
    <w:rsid w:val="00675558"/>
    <w:rsid w:val="006760D8"/>
    <w:rsid w:val="00676A96"/>
    <w:rsid w:val="00677D7B"/>
    <w:rsid w:val="006823F3"/>
    <w:rsid w:val="00683608"/>
    <w:rsid w:val="00683F59"/>
    <w:rsid w:val="0068680A"/>
    <w:rsid w:val="0068788A"/>
    <w:rsid w:val="00690FA6"/>
    <w:rsid w:val="006929D6"/>
    <w:rsid w:val="00692B88"/>
    <w:rsid w:val="00692F70"/>
    <w:rsid w:val="00694B50"/>
    <w:rsid w:val="00694B77"/>
    <w:rsid w:val="00695B51"/>
    <w:rsid w:val="00696ADA"/>
    <w:rsid w:val="006979D1"/>
    <w:rsid w:val="006A0EB1"/>
    <w:rsid w:val="006A21F6"/>
    <w:rsid w:val="006A4F2A"/>
    <w:rsid w:val="006A6D6E"/>
    <w:rsid w:val="006A7A05"/>
    <w:rsid w:val="006B1ED3"/>
    <w:rsid w:val="006B2C8A"/>
    <w:rsid w:val="006B7695"/>
    <w:rsid w:val="006B79A3"/>
    <w:rsid w:val="006B7C5D"/>
    <w:rsid w:val="006B7E11"/>
    <w:rsid w:val="006C24DA"/>
    <w:rsid w:val="006C3F4D"/>
    <w:rsid w:val="006C5150"/>
    <w:rsid w:val="006C541D"/>
    <w:rsid w:val="006C6E4C"/>
    <w:rsid w:val="006D19F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16ACD"/>
    <w:rsid w:val="0072017F"/>
    <w:rsid w:val="007212CC"/>
    <w:rsid w:val="00722B65"/>
    <w:rsid w:val="007244E6"/>
    <w:rsid w:val="00724A0F"/>
    <w:rsid w:val="007260C5"/>
    <w:rsid w:val="00726574"/>
    <w:rsid w:val="00727B78"/>
    <w:rsid w:val="00730839"/>
    <w:rsid w:val="00732163"/>
    <w:rsid w:val="00733794"/>
    <w:rsid w:val="007338C9"/>
    <w:rsid w:val="00733A6A"/>
    <w:rsid w:val="007345CA"/>
    <w:rsid w:val="00734704"/>
    <w:rsid w:val="00734D3E"/>
    <w:rsid w:val="00735855"/>
    <w:rsid w:val="00744AEA"/>
    <w:rsid w:val="0074543F"/>
    <w:rsid w:val="00745DA7"/>
    <w:rsid w:val="00745F2F"/>
    <w:rsid w:val="00747543"/>
    <w:rsid w:val="007515D3"/>
    <w:rsid w:val="00752A2D"/>
    <w:rsid w:val="00755614"/>
    <w:rsid w:val="007560A9"/>
    <w:rsid w:val="007560AA"/>
    <w:rsid w:val="00762198"/>
    <w:rsid w:val="0077233A"/>
    <w:rsid w:val="00773D17"/>
    <w:rsid w:val="007755C2"/>
    <w:rsid w:val="00775E5E"/>
    <w:rsid w:val="00777639"/>
    <w:rsid w:val="00777B35"/>
    <w:rsid w:val="007805F4"/>
    <w:rsid w:val="00781EE6"/>
    <w:rsid w:val="007838DB"/>
    <w:rsid w:val="00784131"/>
    <w:rsid w:val="0078519A"/>
    <w:rsid w:val="0078693A"/>
    <w:rsid w:val="007872F6"/>
    <w:rsid w:val="007904AD"/>
    <w:rsid w:val="007908CA"/>
    <w:rsid w:val="00790F53"/>
    <w:rsid w:val="007910A2"/>
    <w:rsid w:val="007912AF"/>
    <w:rsid w:val="0079228E"/>
    <w:rsid w:val="00793F99"/>
    <w:rsid w:val="00795597"/>
    <w:rsid w:val="00795BA8"/>
    <w:rsid w:val="00795EB8"/>
    <w:rsid w:val="00796BA3"/>
    <w:rsid w:val="007A211F"/>
    <w:rsid w:val="007A2E20"/>
    <w:rsid w:val="007A371C"/>
    <w:rsid w:val="007A3F63"/>
    <w:rsid w:val="007A41C9"/>
    <w:rsid w:val="007A5F81"/>
    <w:rsid w:val="007A634E"/>
    <w:rsid w:val="007A6614"/>
    <w:rsid w:val="007A6E04"/>
    <w:rsid w:val="007A78E1"/>
    <w:rsid w:val="007B14FE"/>
    <w:rsid w:val="007B34BD"/>
    <w:rsid w:val="007B3676"/>
    <w:rsid w:val="007B3EF8"/>
    <w:rsid w:val="007B459A"/>
    <w:rsid w:val="007B6AA5"/>
    <w:rsid w:val="007B72CA"/>
    <w:rsid w:val="007B7A08"/>
    <w:rsid w:val="007C0085"/>
    <w:rsid w:val="007C0088"/>
    <w:rsid w:val="007C14F5"/>
    <w:rsid w:val="007C15EA"/>
    <w:rsid w:val="007C1A96"/>
    <w:rsid w:val="007C2323"/>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0B22"/>
    <w:rsid w:val="007E19FC"/>
    <w:rsid w:val="007E1ABF"/>
    <w:rsid w:val="007E1B2C"/>
    <w:rsid w:val="007E1C3E"/>
    <w:rsid w:val="007E24E2"/>
    <w:rsid w:val="007E3986"/>
    <w:rsid w:val="007E3F62"/>
    <w:rsid w:val="007E436D"/>
    <w:rsid w:val="007E44B2"/>
    <w:rsid w:val="007E4BE9"/>
    <w:rsid w:val="007F0775"/>
    <w:rsid w:val="007F0DA0"/>
    <w:rsid w:val="007F1448"/>
    <w:rsid w:val="007F1C50"/>
    <w:rsid w:val="007F5675"/>
    <w:rsid w:val="007F61ED"/>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4F56"/>
    <w:rsid w:val="0081543D"/>
    <w:rsid w:val="00816456"/>
    <w:rsid w:val="008204FC"/>
    <w:rsid w:val="0082105F"/>
    <w:rsid w:val="00821F8E"/>
    <w:rsid w:val="008231AE"/>
    <w:rsid w:val="00823425"/>
    <w:rsid w:val="008257E6"/>
    <w:rsid w:val="0082603D"/>
    <w:rsid w:val="00826E43"/>
    <w:rsid w:val="00832755"/>
    <w:rsid w:val="0083277D"/>
    <w:rsid w:val="008330F9"/>
    <w:rsid w:val="00834EA3"/>
    <w:rsid w:val="00835624"/>
    <w:rsid w:val="00835E4A"/>
    <w:rsid w:val="008372B2"/>
    <w:rsid w:val="00840152"/>
    <w:rsid w:val="00840160"/>
    <w:rsid w:val="008429FD"/>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065B"/>
    <w:rsid w:val="008617E7"/>
    <w:rsid w:val="008625D6"/>
    <w:rsid w:val="008634F9"/>
    <w:rsid w:val="008655A9"/>
    <w:rsid w:val="00866071"/>
    <w:rsid w:val="00866456"/>
    <w:rsid w:val="00866B88"/>
    <w:rsid w:val="00867299"/>
    <w:rsid w:val="00867A33"/>
    <w:rsid w:val="00867D98"/>
    <w:rsid w:val="0087114F"/>
    <w:rsid w:val="008726C7"/>
    <w:rsid w:val="00875A5E"/>
    <w:rsid w:val="0087664B"/>
    <w:rsid w:val="00876F5F"/>
    <w:rsid w:val="00876F98"/>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A0085"/>
    <w:rsid w:val="008A0B0D"/>
    <w:rsid w:val="008A20B6"/>
    <w:rsid w:val="008A2831"/>
    <w:rsid w:val="008A2895"/>
    <w:rsid w:val="008A5619"/>
    <w:rsid w:val="008A5B98"/>
    <w:rsid w:val="008A77AF"/>
    <w:rsid w:val="008A7D89"/>
    <w:rsid w:val="008B0184"/>
    <w:rsid w:val="008B15FA"/>
    <w:rsid w:val="008B1894"/>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64C"/>
    <w:rsid w:val="008E3763"/>
    <w:rsid w:val="008E5A5F"/>
    <w:rsid w:val="008F092C"/>
    <w:rsid w:val="008F19A6"/>
    <w:rsid w:val="008F1D84"/>
    <w:rsid w:val="008F28C4"/>
    <w:rsid w:val="008F4290"/>
    <w:rsid w:val="008F4580"/>
    <w:rsid w:val="008F4894"/>
    <w:rsid w:val="008F4F4C"/>
    <w:rsid w:val="008F5003"/>
    <w:rsid w:val="008F5882"/>
    <w:rsid w:val="008F6463"/>
    <w:rsid w:val="008F6A34"/>
    <w:rsid w:val="008F73F2"/>
    <w:rsid w:val="009027FB"/>
    <w:rsid w:val="00904223"/>
    <w:rsid w:val="009050E2"/>
    <w:rsid w:val="00907000"/>
    <w:rsid w:val="00910EE4"/>
    <w:rsid w:val="00914132"/>
    <w:rsid w:val="00917A5D"/>
    <w:rsid w:val="00920833"/>
    <w:rsid w:val="0092167E"/>
    <w:rsid w:val="009220E3"/>
    <w:rsid w:val="00925C76"/>
    <w:rsid w:val="00925D68"/>
    <w:rsid w:val="009273EF"/>
    <w:rsid w:val="009303A8"/>
    <w:rsid w:val="00931BE6"/>
    <w:rsid w:val="009321C8"/>
    <w:rsid w:val="00932F6D"/>
    <w:rsid w:val="0093304E"/>
    <w:rsid w:val="009347ED"/>
    <w:rsid w:val="00936656"/>
    <w:rsid w:val="0093682D"/>
    <w:rsid w:val="00940BC5"/>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5050"/>
    <w:rsid w:val="00956743"/>
    <w:rsid w:val="009569CC"/>
    <w:rsid w:val="00956B15"/>
    <w:rsid w:val="00957160"/>
    <w:rsid w:val="00960489"/>
    <w:rsid w:val="00960E59"/>
    <w:rsid w:val="0096132D"/>
    <w:rsid w:val="009613F2"/>
    <w:rsid w:val="009615B1"/>
    <w:rsid w:val="00962CBB"/>
    <w:rsid w:val="00963542"/>
    <w:rsid w:val="00964348"/>
    <w:rsid w:val="0096500D"/>
    <w:rsid w:val="009658FF"/>
    <w:rsid w:val="00966059"/>
    <w:rsid w:val="0096677E"/>
    <w:rsid w:val="00967C2D"/>
    <w:rsid w:val="00970482"/>
    <w:rsid w:val="009724DF"/>
    <w:rsid w:val="009738D0"/>
    <w:rsid w:val="00974DFE"/>
    <w:rsid w:val="0097614A"/>
    <w:rsid w:val="0097620C"/>
    <w:rsid w:val="00976556"/>
    <w:rsid w:val="009817EF"/>
    <w:rsid w:val="00981C99"/>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903"/>
    <w:rsid w:val="009B5ED5"/>
    <w:rsid w:val="009B62B8"/>
    <w:rsid w:val="009B69E1"/>
    <w:rsid w:val="009B6DA2"/>
    <w:rsid w:val="009B7133"/>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8AE"/>
    <w:rsid w:val="009D4DAE"/>
    <w:rsid w:val="009D503C"/>
    <w:rsid w:val="009D50A4"/>
    <w:rsid w:val="009D6807"/>
    <w:rsid w:val="009D72F7"/>
    <w:rsid w:val="009E221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16C1"/>
    <w:rsid w:val="00A02411"/>
    <w:rsid w:val="00A03866"/>
    <w:rsid w:val="00A04311"/>
    <w:rsid w:val="00A0455C"/>
    <w:rsid w:val="00A04E44"/>
    <w:rsid w:val="00A064AB"/>
    <w:rsid w:val="00A10382"/>
    <w:rsid w:val="00A11B71"/>
    <w:rsid w:val="00A11F33"/>
    <w:rsid w:val="00A12D92"/>
    <w:rsid w:val="00A13F11"/>
    <w:rsid w:val="00A209C9"/>
    <w:rsid w:val="00A2163E"/>
    <w:rsid w:val="00A21726"/>
    <w:rsid w:val="00A22BAB"/>
    <w:rsid w:val="00A23B70"/>
    <w:rsid w:val="00A2424F"/>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E3F"/>
    <w:rsid w:val="00A5798B"/>
    <w:rsid w:val="00A60B12"/>
    <w:rsid w:val="00A60EAD"/>
    <w:rsid w:val="00A622D6"/>
    <w:rsid w:val="00A6282E"/>
    <w:rsid w:val="00A63E6C"/>
    <w:rsid w:val="00A655B9"/>
    <w:rsid w:val="00A67961"/>
    <w:rsid w:val="00A67F8D"/>
    <w:rsid w:val="00A71B19"/>
    <w:rsid w:val="00A73B0F"/>
    <w:rsid w:val="00A76348"/>
    <w:rsid w:val="00A8003D"/>
    <w:rsid w:val="00A805A2"/>
    <w:rsid w:val="00A80AEA"/>
    <w:rsid w:val="00A80F8A"/>
    <w:rsid w:val="00A85EAD"/>
    <w:rsid w:val="00A87297"/>
    <w:rsid w:val="00A87478"/>
    <w:rsid w:val="00A8759C"/>
    <w:rsid w:val="00A91339"/>
    <w:rsid w:val="00A91907"/>
    <w:rsid w:val="00A9207B"/>
    <w:rsid w:val="00A9405B"/>
    <w:rsid w:val="00A96691"/>
    <w:rsid w:val="00AA1932"/>
    <w:rsid w:val="00AA2AD2"/>
    <w:rsid w:val="00AA3FDD"/>
    <w:rsid w:val="00AA45AD"/>
    <w:rsid w:val="00AA4970"/>
    <w:rsid w:val="00AA4F20"/>
    <w:rsid w:val="00AA4FDB"/>
    <w:rsid w:val="00AA59A0"/>
    <w:rsid w:val="00AB0104"/>
    <w:rsid w:val="00AB1419"/>
    <w:rsid w:val="00AB30F8"/>
    <w:rsid w:val="00AB3704"/>
    <w:rsid w:val="00AB37EF"/>
    <w:rsid w:val="00AB3B64"/>
    <w:rsid w:val="00AB4468"/>
    <w:rsid w:val="00AB491F"/>
    <w:rsid w:val="00AB53D1"/>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D7F5C"/>
    <w:rsid w:val="00AE0410"/>
    <w:rsid w:val="00AE0E6C"/>
    <w:rsid w:val="00AE2B21"/>
    <w:rsid w:val="00AE3A7B"/>
    <w:rsid w:val="00AE474B"/>
    <w:rsid w:val="00AE51E1"/>
    <w:rsid w:val="00AE57B1"/>
    <w:rsid w:val="00AE61CC"/>
    <w:rsid w:val="00AE71B5"/>
    <w:rsid w:val="00AF0B91"/>
    <w:rsid w:val="00AF173C"/>
    <w:rsid w:val="00AF25E9"/>
    <w:rsid w:val="00AF34E8"/>
    <w:rsid w:val="00AF4E87"/>
    <w:rsid w:val="00AF52F0"/>
    <w:rsid w:val="00AF6134"/>
    <w:rsid w:val="00AF73D2"/>
    <w:rsid w:val="00AF7EC5"/>
    <w:rsid w:val="00B001C0"/>
    <w:rsid w:val="00B00FE9"/>
    <w:rsid w:val="00B0169E"/>
    <w:rsid w:val="00B01BAC"/>
    <w:rsid w:val="00B023CD"/>
    <w:rsid w:val="00B02B17"/>
    <w:rsid w:val="00B04DA9"/>
    <w:rsid w:val="00B05193"/>
    <w:rsid w:val="00B07B30"/>
    <w:rsid w:val="00B07F86"/>
    <w:rsid w:val="00B11662"/>
    <w:rsid w:val="00B12042"/>
    <w:rsid w:val="00B142B3"/>
    <w:rsid w:val="00B14C7B"/>
    <w:rsid w:val="00B14D4C"/>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0DC1"/>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67291"/>
    <w:rsid w:val="00B679A9"/>
    <w:rsid w:val="00B72489"/>
    <w:rsid w:val="00B72C8B"/>
    <w:rsid w:val="00B7339E"/>
    <w:rsid w:val="00B73849"/>
    <w:rsid w:val="00B73AAB"/>
    <w:rsid w:val="00B73C0E"/>
    <w:rsid w:val="00B74143"/>
    <w:rsid w:val="00B745DF"/>
    <w:rsid w:val="00B74FF9"/>
    <w:rsid w:val="00B75081"/>
    <w:rsid w:val="00B75D21"/>
    <w:rsid w:val="00B763A0"/>
    <w:rsid w:val="00B80C29"/>
    <w:rsid w:val="00B815C8"/>
    <w:rsid w:val="00B81E09"/>
    <w:rsid w:val="00B82088"/>
    <w:rsid w:val="00B822E8"/>
    <w:rsid w:val="00B839A6"/>
    <w:rsid w:val="00B84E48"/>
    <w:rsid w:val="00B876AF"/>
    <w:rsid w:val="00B91119"/>
    <w:rsid w:val="00B9140E"/>
    <w:rsid w:val="00B9155B"/>
    <w:rsid w:val="00B9200D"/>
    <w:rsid w:val="00B92F13"/>
    <w:rsid w:val="00B940EF"/>
    <w:rsid w:val="00B9474A"/>
    <w:rsid w:val="00B9655D"/>
    <w:rsid w:val="00B96B78"/>
    <w:rsid w:val="00B9741C"/>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C70"/>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84E"/>
    <w:rsid w:val="00C04D5B"/>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8FE"/>
    <w:rsid w:val="00C15A87"/>
    <w:rsid w:val="00C16473"/>
    <w:rsid w:val="00C16546"/>
    <w:rsid w:val="00C20446"/>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3AC6"/>
    <w:rsid w:val="00C54BC6"/>
    <w:rsid w:val="00C55044"/>
    <w:rsid w:val="00C55760"/>
    <w:rsid w:val="00C569E9"/>
    <w:rsid w:val="00C56E67"/>
    <w:rsid w:val="00C57761"/>
    <w:rsid w:val="00C5791B"/>
    <w:rsid w:val="00C57BAC"/>
    <w:rsid w:val="00C608AB"/>
    <w:rsid w:val="00C609D8"/>
    <w:rsid w:val="00C60D41"/>
    <w:rsid w:val="00C61F4E"/>
    <w:rsid w:val="00C62F2C"/>
    <w:rsid w:val="00C63729"/>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5BE9"/>
    <w:rsid w:val="00C968E1"/>
    <w:rsid w:val="00CA029C"/>
    <w:rsid w:val="00CA159F"/>
    <w:rsid w:val="00CA19BD"/>
    <w:rsid w:val="00CA1C3F"/>
    <w:rsid w:val="00CA2CC7"/>
    <w:rsid w:val="00CA31F2"/>
    <w:rsid w:val="00CA46FA"/>
    <w:rsid w:val="00CA5975"/>
    <w:rsid w:val="00CA6AF2"/>
    <w:rsid w:val="00CA70C6"/>
    <w:rsid w:val="00CA7A91"/>
    <w:rsid w:val="00CB02D9"/>
    <w:rsid w:val="00CB032F"/>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258"/>
    <w:rsid w:val="00CD345D"/>
    <w:rsid w:val="00CD5113"/>
    <w:rsid w:val="00CE0FDC"/>
    <w:rsid w:val="00CE245C"/>
    <w:rsid w:val="00CE4334"/>
    <w:rsid w:val="00CE5112"/>
    <w:rsid w:val="00CE54E0"/>
    <w:rsid w:val="00CE5693"/>
    <w:rsid w:val="00CE5944"/>
    <w:rsid w:val="00CE66F3"/>
    <w:rsid w:val="00CF07EC"/>
    <w:rsid w:val="00CF2987"/>
    <w:rsid w:val="00CF3FB9"/>
    <w:rsid w:val="00CF47B6"/>
    <w:rsid w:val="00CF52FF"/>
    <w:rsid w:val="00CF5944"/>
    <w:rsid w:val="00CF5EF6"/>
    <w:rsid w:val="00D0214A"/>
    <w:rsid w:val="00D03131"/>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567"/>
    <w:rsid w:val="00D27F94"/>
    <w:rsid w:val="00D30AAA"/>
    <w:rsid w:val="00D30BF5"/>
    <w:rsid w:val="00D312A6"/>
    <w:rsid w:val="00D323C2"/>
    <w:rsid w:val="00D34E9E"/>
    <w:rsid w:val="00D355CD"/>
    <w:rsid w:val="00D35A3B"/>
    <w:rsid w:val="00D35EB0"/>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BAF"/>
    <w:rsid w:val="00D67304"/>
    <w:rsid w:val="00D67A20"/>
    <w:rsid w:val="00D70085"/>
    <w:rsid w:val="00D708DA"/>
    <w:rsid w:val="00D7389E"/>
    <w:rsid w:val="00D75092"/>
    <w:rsid w:val="00D758C2"/>
    <w:rsid w:val="00D77D8F"/>
    <w:rsid w:val="00D804BA"/>
    <w:rsid w:val="00D80D06"/>
    <w:rsid w:val="00D8154D"/>
    <w:rsid w:val="00D81CE5"/>
    <w:rsid w:val="00D81E19"/>
    <w:rsid w:val="00D8473C"/>
    <w:rsid w:val="00D84AAB"/>
    <w:rsid w:val="00D852E4"/>
    <w:rsid w:val="00D8541D"/>
    <w:rsid w:val="00D85B08"/>
    <w:rsid w:val="00D91E00"/>
    <w:rsid w:val="00D93D35"/>
    <w:rsid w:val="00D940FF"/>
    <w:rsid w:val="00D941B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2E00"/>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D6118"/>
    <w:rsid w:val="00DE2041"/>
    <w:rsid w:val="00DE4567"/>
    <w:rsid w:val="00DE535E"/>
    <w:rsid w:val="00DE6058"/>
    <w:rsid w:val="00DE6146"/>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300"/>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51A"/>
    <w:rsid w:val="00E32808"/>
    <w:rsid w:val="00E32E9E"/>
    <w:rsid w:val="00E33C7C"/>
    <w:rsid w:val="00E341CD"/>
    <w:rsid w:val="00E34C19"/>
    <w:rsid w:val="00E36F3F"/>
    <w:rsid w:val="00E3713E"/>
    <w:rsid w:val="00E4164C"/>
    <w:rsid w:val="00E419B8"/>
    <w:rsid w:val="00E4394E"/>
    <w:rsid w:val="00E43C0C"/>
    <w:rsid w:val="00E44A42"/>
    <w:rsid w:val="00E450EC"/>
    <w:rsid w:val="00E45FA6"/>
    <w:rsid w:val="00E4619C"/>
    <w:rsid w:val="00E50405"/>
    <w:rsid w:val="00E51FA1"/>
    <w:rsid w:val="00E520AF"/>
    <w:rsid w:val="00E522E9"/>
    <w:rsid w:val="00E52732"/>
    <w:rsid w:val="00E52E86"/>
    <w:rsid w:val="00E53FDF"/>
    <w:rsid w:val="00E547B9"/>
    <w:rsid w:val="00E5559D"/>
    <w:rsid w:val="00E557B1"/>
    <w:rsid w:val="00E55A9C"/>
    <w:rsid w:val="00E56A9C"/>
    <w:rsid w:val="00E57296"/>
    <w:rsid w:val="00E57723"/>
    <w:rsid w:val="00E57E3A"/>
    <w:rsid w:val="00E60454"/>
    <w:rsid w:val="00E6218F"/>
    <w:rsid w:val="00E65183"/>
    <w:rsid w:val="00E708E1"/>
    <w:rsid w:val="00E70C5B"/>
    <w:rsid w:val="00E72E22"/>
    <w:rsid w:val="00E7318F"/>
    <w:rsid w:val="00E74BAB"/>
    <w:rsid w:val="00E74EA1"/>
    <w:rsid w:val="00E75917"/>
    <w:rsid w:val="00E77F60"/>
    <w:rsid w:val="00E8091D"/>
    <w:rsid w:val="00E80ABE"/>
    <w:rsid w:val="00E80CBB"/>
    <w:rsid w:val="00E81643"/>
    <w:rsid w:val="00E828A4"/>
    <w:rsid w:val="00E83371"/>
    <w:rsid w:val="00E83952"/>
    <w:rsid w:val="00E8422A"/>
    <w:rsid w:val="00E84AB8"/>
    <w:rsid w:val="00E85D10"/>
    <w:rsid w:val="00E90B9E"/>
    <w:rsid w:val="00E914EC"/>
    <w:rsid w:val="00E928E4"/>
    <w:rsid w:val="00E92B12"/>
    <w:rsid w:val="00E92E63"/>
    <w:rsid w:val="00E93BBE"/>
    <w:rsid w:val="00E93CCD"/>
    <w:rsid w:val="00E94473"/>
    <w:rsid w:val="00E951C6"/>
    <w:rsid w:val="00E955AF"/>
    <w:rsid w:val="00E95CB9"/>
    <w:rsid w:val="00E9676A"/>
    <w:rsid w:val="00E96E26"/>
    <w:rsid w:val="00EA25F4"/>
    <w:rsid w:val="00EA29AF"/>
    <w:rsid w:val="00EA49DF"/>
    <w:rsid w:val="00EA6475"/>
    <w:rsid w:val="00EA7F4C"/>
    <w:rsid w:val="00EB0037"/>
    <w:rsid w:val="00EB0F32"/>
    <w:rsid w:val="00EB400C"/>
    <w:rsid w:val="00EB5368"/>
    <w:rsid w:val="00EB540D"/>
    <w:rsid w:val="00EB5770"/>
    <w:rsid w:val="00EB643D"/>
    <w:rsid w:val="00EB758A"/>
    <w:rsid w:val="00EB7EB9"/>
    <w:rsid w:val="00EC1754"/>
    <w:rsid w:val="00EC1C6F"/>
    <w:rsid w:val="00EC1ED7"/>
    <w:rsid w:val="00EC3524"/>
    <w:rsid w:val="00EC35AD"/>
    <w:rsid w:val="00EC3E55"/>
    <w:rsid w:val="00EC3E68"/>
    <w:rsid w:val="00EC45FB"/>
    <w:rsid w:val="00EC5B65"/>
    <w:rsid w:val="00EC6715"/>
    <w:rsid w:val="00EC6D36"/>
    <w:rsid w:val="00EC7DFD"/>
    <w:rsid w:val="00ED1285"/>
    <w:rsid w:val="00ED172B"/>
    <w:rsid w:val="00ED2F1B"/>
    <w:rsid w:val="00ED3835"/>
    <w:rsid w:val="00ED5500"/>
    <w:rsid w:val="00ED6401"/>
    <w:rsid w:val="00EE2A32"/>
    <w:rsid w:val="00EE3FD0"/>
    <w:rsid w:val="00EE4AAE"/>
    <w:rsid w:val="00EE4E2B"/>
    <w:rsid w:val="00EE646D"/>
    <w:rsid w:val="00EE7C15"/>
    <w:rsid w:val="00EF033E"/>
    <w:rsid w:val="00EF0C4E"/>
    <w:rsid w:val="00EF13CE"/>
    <w:rsid w:val="00EF1458"/>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BA4"/>
    <w:rsid w:val="00F13D0E"/>
    <w:rsid w:val="00F14465"/>
    <w:rsid w:val="00F146CE"/>
    <w:rsid w:val="00F14BC2"/>
    <w:rsid w:val="00F15A6F"/>
    <w:rsid w:val="00F15DE4"/>
    <w:rsid w:val="00F173A6"/>
    <w:rsid w:val="00F22DDF"/>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6B7E"/>
    <w:rsid w:val="00F57363"/>
    <w:rsid w:val="00F5767F"/>
    <w:rsid w:val="00F60406"/>
    <w:rsid w:val="00F60925"/>
    <w:rsid w:val="00F60A49"/>
    <w:rsid w:val="00F61D18"/>
    <w:rsid w:val="00F6307D"/>
    <w:rsid w:val="00F63628"/>
    <w:rsid w:val="00F64795"/>
    <w:rsid w:val="00F71B96"/>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56F1"/>
    <w:rsid w:val="00FA0FA3"/>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8A0"/>
    <w:rsid w:val="00FC0F6F"/>
    <w:rsid w:val="00FC28EF"/>
    <w:rsid w:val="00FC3886"/>
    <w:rsid w:val="00FC5B7A"/>
    <w:rsid w:val="00FC5C74"/>
    <w:rsid w:val="00FC751F"/>
    <w:rsid w:val="00FC7BE5"/>
    <w:rsid w:val="00FD00D3"/>
    <w:rsid w:val="00FD1676"/>
    <w:rsid w:val="00FD2A85"/>
    <w:rsid w:val="00FD2C3B"/>
    <w:rsid w:val="00FD2EBF"/>
    <w:rsid w:val="00FD361D"/>
    <w:rsid w:val="00FD4AD1"/>
    <w:rsid w:val="00FD4B74"/>
    <w:rsid w:val="00FD5C35"/>
    <w:rsid w:val="00FE21C5"/>
    <w:rsid w:val="00FE25B8"/>
    <w:rsid w:val="00FE361A"/>
    <w:rsid w:val="00FE4000"/>
    <w:rsid w:val="00FE4449"/>
    <w:rsid w:val="00FE5694"/>
    <w:rsid w:val="00FE70F7"/>
    <w:rsid w:val="00FE73AF"/>
    <w:rsid w:val="00FE7477"/>
    <w:rsid w:val="00FE7803"/>
    <w:rsid w:val="00FE7FA5"/>
    <w:rsid w:val="00FF0519"/>
    <w:rsid w:val="00FF0878"/>
    <w:rsid w:val="00FF30F4"/>
    <w:rsid w:val="00FF3E61"/>
    <w:rsid w:val="00FF3EE0"/>
    <w:rsid w:val="00FF4B52"/>
    <w:rsid w:val="00FF4E11"/>
    <w:rsid w:val="00FF5F28"/>
    <w:rsid w:val="00FF649F"/>
    <w:rsid w:val="00FF6831"/>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14FBA16-E8BD-4883-85A4-8A6AA81D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4D8C"/>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1"/>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apple-converted-space">
    <w:name w:val="apple-converted-space"/>
    <w:basedOn w:val="Domylnaczcionkaakapitu"/>
    <w:rsid w:val="00675558"/>
  </w:style>
  <w:style w:type="table" w:customStyle="1" w:styleId="TableNormal">
    <w:name w:val="Table Normal"/>
    <w:uiPriority w:val="2"/>
    <w:semiHidden/>
    <w:unhideWhenUsed/>
    <w:qFormat/>
    <w:rsid w:val="00B7414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74143"/>
    <w:pPr>
      <w:widowControl w:val="0"/>
      <w:autoSpaceDE w:val="0"/>
      <w:autoSpaceDN w:val="0"/>
    </w:pPr>
    <w:rPr>
      <w:rFonts w:ascii="Arial" w:eastAsia="Arial" w:hAnsi="Arial" w:cs="Arial"/>
      <w:sz w:val="22"/>
      <w:szCs w:val="22"/>
      <w:lang w:bidi="pl-PL"/>
    </w:rPr>
  </w:style>
  <w:style w:type="numbering" w:customStyle="1" w:styleId="WWNum32">
    <w:name w:val="WWNum32"/>
    <w:basedOn w:val="Bezlisty"/>
    <w:rsid w:val="00095E7F"/>
    <w:pPr>
      <w:numPr>
        <w:numId w:val="45"/>
      </w:numPr>
    </w:pPr>
  </w:style>
  <w:style w:type="numbering" w:customStyle="1" w:styleId="WWNum33">
    <w:name w:val="WWNum33"/>
    <w:basedOn w:val="Bezlisty"/>
    <w:rsid w:val="00095E7F"/>
    <w:pPr>
      <w:numPr>
        <w:numId w:val="46"/>
      </w:numPr>
    </w:pPr>
  </w:style>
  <w:style w:type="numbering" w:customStyle="1" w:styleId="WWNum34">
    <w:name w:val="WWNum34"/>
    <w:basedOn w:val="Bezlisty"/>
    <w:rsid w:val="00095E7F"/>
    <w:pPr>
      <w:numPr>
        <w:numId w:val="47"/>
      </w:numPr>
    </w:pPr>
  </w:style>
  <w:style w:type="numbering" w:customStyle="1" w:styleId="WWNum31">
    <w:name w:val="WWNum31"/>
    <w:basedOn w:val="Bezlisty"/>
    <w:rsid w:val="00EC3E55"/>
    <w:pPr>
      <w:numPr>
        <w:numId w:val="67"/>
      </w:numPr>
    </w:pPr>
  </w:style>
  <w:style w:type="numbering" w:customStyle="1" w:styleId="WWNum30">
    <w:name w:val="WWNum30"/>
    <w:basedOn w:val="Bezlisty"/>
    <w:rsid w:val="00AD7F5C"/>
    <w:pPr>
      <w:numPr>
        <w:numId w:val="7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03190135">
      <w:bodyDiv w:val="1"/>
      <w:marLeft w:val="0"/>
      <w:marRight w:val="0"/>
      <w:marTop w:val="0"/>
      <w:marBottom w:val="0"/>
      <w:divBdr>
        <w:top w:val="none" w:sz="0" w:space="0" w:color="auto"/>
        <w:left w:val="none" w:sz="0" w:space="0" w:color="auto"/>
        <w:bottom w:val="none" w:sz="0" w:space="0" w:color="auto"/>
        <w:right w:val="none" w:sz="0" w:space="0" w:color="auto"/>
      </w:divBdr>
      <w:divsChild>
        <w:div w:id="1070227217">
          <w:marLeft w:val="0"/>
          <w:marRight w:val="0"/>
          <w:marTop w:val="0"/>
          <w:marBottom w:val="0"/>
          <w:divBdr>
            <w:top w:val="none" w:sz="0" w:space="0" w:color="auto"/>
            <w:left w:val="none" w:sz="0" w:space="0" w:color="auto"/>
            <w:bottom w:val="none" w:sz="0" w:space="0" w:color="auto"/>
            <w:right w:val="none" w:sz="0" w:space="0" w:color="auto"/>
          </w:divBdr>
          <w:divsChild>
            <w:div w:id="149177067">
              <w:marLeft w:val="0"/>
              <w:marRight w:val="0"/>
              <w:marTop w:val="0"/>
              <w:marBottom w:val="0"/>
              <w:divBdr>
                <w:top w:val="none" w:sz="0" w:space="0" w:color="auto"/>
                <w:left w:val="none" w:sz="0" w:space="0" w:color="auto"/>
                <w:bottom w:val="none" w:sz="0" w:space="0" w:color="auto"/>
                <w:right w:val="none" w:sz="0" w:space="0" w:color="auto"/>
              </w:divBdr>
              <w:divsChild>
                <w:div w:id="73015875">
                  <w:marLeft w:val="0"/>
                  <w:marRight w:val="0"/>
                  <w:marTop w:val="0"/>
                  <w:marBottom w:val="0"/>
                  <w:divBdr>
                    <w:top w:val="none" w:sz="0" w:space="0" w:color="auto"/>
                    <w:left w:val="none" w:sz="0" w:space="0" w:color="auto"/>
                    <w:bottom w:val="none" w:sz="0" w:space="0" w:color="auto"/>
                    <w:right w:val="none" w:sz="0" w:space="0" w:color="auto"/>
                  </w:divBdr>
                  <w:divsChild>
                    <w:div w:id="1156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0512922">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26544664">
      <w:bodyDiv w:val="1"/>
      <w:marLeft w:val="0"/>
      <w:marRight w:val="0"/>
      <w:marTop w:val="0"/>
      <w:marBottom w:val="0"/>
      <w:divBdr>
        <w:top w:val="none" w:sz="0" w:space="0" w:color="auto"/>
        <w:left w:val="none" w:sz="0" w:space="0" w:color="auto"/>
        <w:bottom w:val="none" w:sz="0" w:space="0" w:color="auto"/>
        <w:right w:val="none" w:sz="0" w:space="0" w:color="auto"/>
      </w:divBdr>
      <w:divsChild>
        <w:div w:id="1544362130">
          <w:marLeft w:val="0"/>
          <w:marRight w:val="0"/>
          <w:marTop w:val="0"/>
          <w:marBottom w:val="0"/>
          <w:divBdr>
            <w:top w:val="none" w:sz="0" w:space="0" w:color="auto"/>
            <w:left w:val="none" w:sz="0" w:space="0" w:color="auto"/>
            <w:bottom w:val="none" w:sz="0" w:space="0" w:color="auto"/>
            <w:right w:val="none" w:sz="0" w:space="0" w:color="auto"/>
          </w:divBdr>
          <w:divsChild>
            <w:div w:id="526333855">
              <w:marLeft w:val="0"/>
              <w:marRight w:val="0"/>
              <w:marTop w:val="0"/>
              <w:marBottom w:val="0"/>
              <w:divBdr>
                <w:top w:val="none" w:sz="0" w:space="0" w:color="auto"/>
                <w:left w:val="none" w:sz="0" w:space="0" w:color="auto"/>
                <w:bottom w:val="none" w:sz="0" w:space="0" w:color="auto"/>
                <w:right w:val="none" w:sz="0" w:space="0" w:color="auto"/>
              </w:divBdr>
              <w:divsChild>
                <w:div w:id="723333549">
                  <w:marLeft w:val="0"/>
                  <w:marRight w:val="0"/>
                  <w:marTop w:val="0"/>
                  <w:marBottom w:val="0"/>
                  <w:divBdr>
                    <w:top w:val="none" w:sz="0" w:space="0" w:color="auto"/>
                    <w:left w:val="none" w:sz="0" w:space="0" w:color="auto"/>
                    <w:bottom w:val="none" w:sz="0" w:space="0" w:color="auto"/>
                    <w:right w:val="none" w:sz="0" w:space="0" w:color="auto"/>
                  </w:divBdr>
                  <w:divsChild>
                    <w:div w:id="1628313226">
                      <w:marLeft w:val="0"/>
                      <w:marRight w:val="0"/>
                      <w:marTop w:val="0"/>
                      <w:marBottom w:val="0"/>
                      <w:divBdr>
                        <w:top w:val="none" w:sz="0" w:space="0" w:color="auto"/>
                        <w:left w:val="none" w:sz="0" w:space="0" w:color="auto"/>
                        <w:bottom w:val="none" w:sz="0" w:space="0" w:color="auto"/>
                        <w:right w:val="none" w:sz="0" w:space="0" w:color="auto"/>
                      </w:divBdr>
                    </w:div>
                  </w:divsChild>
                </w:div>
                <w:div w:id="929266991">
                  <w:marLeft w:val="0"/>
                  <w:marRight w:val="0"/>
                  <w:marTop w:val="0"/>
                  <w:marBottom w:val="0"/>
                  <w:divBdr>
                    <w:top w:val="none" w:sz="0" w:space="0" w:color="auto"/>
                    <w:left w:val="none" w:sz="0" w:space="0" w:color="auto"/>
                    <w:bottom w:val="none" w:sz="0" w:space="0" w:color="auto"/>
                    <w:right w:val="none" w:sz="0" w:space="0" w:color="auto"/>
                  </w:divBdr>
                  <w:divsChild>
                    <w:div w:id="12418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5152">
          <w:marLeft w:val="0"/>
          <w:marRight w:val="0"/>
          <w:marTop w:val="0"/>
          <w:marBottom w:val="0"/>
          <w:divBdr>
            <w:top w:val="none" w:sz="0" w:space="0" w:color="auto"/>
            <w:left w:val="none" w:sz="0" w:space="0" w:color="auto"/>
            <w:bottom w:val="none" w:sz="0" w:space="0" w:color="auto"/>
            <w:right w:val="none" w:sz="0" w:space="0" w:color="auto"/>
          </w:divBdr>
          <w:divsChild>
            <w:div w:id="863372928">
              <w:marLeft w:val="0"/>
              <w:marRight w:val="0"/>
              <w:marTop w:val="0"/>
              <w:marBottom w:val="0"/>
              <w:divBdr>
                <w:top w:val="none" w:sz="0" w:space="0" w:color="auto"/>
                <w:left w:val="none" w:sz="0" w:space="0" w:color="auto"/>
                <w:bottom w:val="none" w:sz="0" w:space="0" w:color="auto"/>
                <w:right w:val="none" w:sz="0" w:space="0" w:color="auto"/>
              </w:divBdr>
              <w:divsChild>
                <w:div w:id="1888444074">
                  <w:marLeft w:val="0"/>
                  <w:marRight w:val="0"/>
                  <w:marTop w:val="0"/>
                  <w:marBottom w:val="0"/>
                  <w:divBdr>
                    <w:top w:val="none" w:sz="0" w:space="0" w:color="auto"/>
                    <w:left w:val="none" w:sz="0" w:space="0" w:color="auto"/>
                    <w:bottom w:val="none" w:sz="0" w:space="0" w:color="auto"/>
                    <w:right w:val="none" w:sz="0" w:space="0" w:color="auto"/>
                  </w:divBdr>
                  <w:divsChild>
                    <w:div w:id="7347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77149838">
      <w:bodyDiv w:val="1"/>
      <w:marLeft w:val="0"/>
      <w:marRight w:val="0"/>
      <w:marTop w:val="0"/>
      <w:marBottom w:val="0"/>
      <w:divBdr>
        <w:top w:val="none" w:sz="0" w:space="0" w:color="auto"/>
        <w:left w:val="none" w:sz="0" w:space="0" w:color="auto"/>
        <w:bottom w:val="none" w:sz="0" w:space="0" w:color="auto"/>
        <w:right w:val="none" w:sz="0" w:space="0" w:color="auto"/>
      </w:divBdr>
      <w:divsChild>
        <w:div w:id="192033765">
          <w:marLeft w:val="0"/>
          <w:marRight w:val="0"/>
          <w:marTop w:val="0"/>
          <w:marBottom w:val="0"/>
          <w:divBdr>
            <w:top w:val="none" w:sz="0" w:space="0" w:color="auto"/>
            <w:left w:val="none" w:sz="0" w:space="0" w:color="auto"/>
            <w:bottom w:val="none" w:sz="0" w:space="0" w:color="auto"/>
            <w:right w:val="none" w:sz="0" w:space="0" w:color="auto"/>
          </w:divBdr>
          <w:divsChild>
            <w:div w:id="201677914">
              <w:marLeft w:val="0"/>
              <w:marRight w:val="0"/>
              <w:marTop w:val="0"/>
              <w:marBottom w:val="0"/>
              <w:divBdr>
                <w:top w:val="none" w:sz="0" w:space="0" w:color="auto"/>
                <w:left w:val="none" w:sz="0" w:space="0" w:color="auto"/>
                <w:bottom w:val="none" w:sz="0" w:space="0" w:color="auto"/>
                <w:right w:val="none" w:sz="0" w:space="0" w:color="auto"/>
              </w:divBdr>
              <w:divsChild>
                <w:div w:id="975647284">
                  <w:marLeft w:val="0"/>
                  <w:marRight w:val="0"/>
                  <w:marTop w:val="0"/>
                  <w:marBottom w:val="0"/>
                  <w:divBdr>
                    <w:top w:val="none" w:sz="0" w:space="0" w:color="auto"/>
                    <w:left w:val="none" w:sz="0" w:space="0" w:color="auto"/>
                    <w:bottom w:val="none" w:sz="0" w:space="0" w:color="auto"/>
                    <w:right w:val="none" w:sz="0" w:space="0" w:color="auto"/>
                  </w:divBdr>
                  <w:divsChild>
                    <w:div w:id="6601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48770622">
      <w:bodyDiv w:val="1"/>
      <w:marLeft w:val="0"/>
      <w:marRight w:val="0"/>
      <w:marTop w:val="0"/>
      <w:marBottom w:val="0"/>
      <w:divBdr>
        <w:top w:val="none" w:sz="0" w:space="0" w:color="auto"/>
        <w:left w:val="none" w:sz="0" w:space="0" w:color="auto"/>
        <w:bottom w:val="none" w:sz="0" w:space="0" w:color="auto"/>
        <w:right w:val="none" w:sz="0" w:space="0" w:color="auto"/>
      </w:divBdr>
      <w:divsChild>
        <w:div w:id="2138259546">
          <w:marLeft w:val="0"/>
          <w:marRight w:val="0"/>
          <w:marTop w:val="0"/>
          <w:marBottom w:val="0"/>
          <w:divBdr>
            <w:top w:val="none" w:sz="0" w:space="0" w:color="auto"/>
            <w:left w:val="none" w:sz="0" w:space="0" w:color="auto"/>
            <w:bottom w:val="none" w:sz="0" w:space="0" w:color="auto"/>
            <w:right w:val="none" w:sz="0" w:space="0" w:color="auto"/>
          </w:divBdr>
          <w:divsChild>
            <w:div w:id="1346396617">
              <w:marLeft w:val="0"/>
              <w:marRight w:val="0"/>
              <w:marTop w:val="0"/>
              <w:marBottom w:val="0"/>
              <w:divBdr>
                <w:top w:val="none" w:sz="0" w:space="0" w:color="auto"/>
                <w:left w:val="none" w:sz="0" w:space="0" w:color="auto"/>
                <w:bottom w:val="none" w:sz="0" w:space="0" w:color="auto"/>
                <w:right w:val="none" w:sz="0" w:space="0" w:color="auto"/>
              </w:divBdr>
              <w:divsChild>
                <w:div w:id="1768767454">
                  <w:marLeft w:val="0"/>
                  <w:marRight w:val="0"/>
                  <w:marTop w:val="0"/>
                  <w:marBottom w:val="0"/>
                  <w:divBdr>
                    <w:top w:val="none" w:sz="0" w:space="0" w:color="auto"/>
                    <w:left w:val="none" w:sz="0" w:space="0" w:color="auto"/>
                    <w:bottom w:val="none" w:sz="0" w:space="0" w:color="auto"/>
                    <w:right w:val="none" w:sz="0" w:space="0" w:color="auto"/>
                  </w:divBdr>
                  <w:divsChild>
                    <w:div w:id="17557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www.gov.pl/web/mswia/oprogramowanie-do-pobra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gov.pl/nforms/signer/upload?xFormsAppName=SIGNER"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fontTable" Target="fontTable.xml"/><Relationship Id="rId10" Type="http://schemas.openxmlformats.org/officeDocument/2006/relationships/hyperlink" Target="https://www.nccert.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4B84D-70A9-0840-BCBC-39A61F1B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30</Pages>
  <Words>10956</Words>
  <Characters>65738</Characters>
  <Application>Microsoft Office Word</Application>
  <DocSecurity>0</DocSecurity>
  <Lines>547</Lines>
  <Paragraphs>153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76541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qwe</cp:lastModifiedBy>
  <cp:revision>3</cp:revision>
  <cp:lastPrinted>2022-09-19T11:42:00Z</cp:lastPrinted>
  <dcterms:created xsi:type="dcterms:W3CDTF">2022-09-19T11:36:00Z</dcterms:created>
  <dcterms:modified xsi:type="dcterms:W3CDTF">2022-09-19T12:29:00Z</dcterms:modified>
</cp:coreProperties>
</file>