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11DA8D" w14:textId="5C4AB28B" w:rsidR="00EA0EA4" w:rsidRPr="001A1359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4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09FA213A" w14:textId="77777777" w:rsidR="00EA0EA4" w:rsidRPr="001A1359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>Wzór oświadczenia o braku podstaw do wykluczenia</w:t>
      </w:r>
    </w:p>
    <w:p w14:paraId="336ECA34" w14:textId="77777777" w:rsidR="002F46EE" w:rsidRPr="001A27E5" w:rsidRDefault="002F46EE" w:rsidP="002F46EE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 w:rsidRPr="001A27E5">
        <w:rPr>
          <w:rFonts w:ascii="Cambria" w:hAnsi="Cambria"/>
          <w:bCs/>
          <w:sz w:val="24"/>
          <w:szCs w:val="24"/>
        </w:rPr>
        <w:t xml:space="preserve">(Znak postępowania: </w:t>
      </w:r>
      <w:r w:rsidRPr="001A27E5">
        <w:rPr>
          <w:rFonts w:ascii="Cambria" w:hAnsi="Cambria"/>
          <w:b/>
          <w:sz w:val="24"/>
          <w:szCs w:val="24"/>
        </w:rPr>
        <w:t>IŚ.271.1.2021</w:t>
      </w:r>
      <w:r w:rsidRPr="001A27E5">
        <w:rPr>
          <w:rFonts w:ascii="Cambria" w:hAnsi="Cambria"/>
          <w:bCs/>
          <w:sz w:val="24"/>
          <w:szCs w:val="24"/>
        </w:rPr>
        <w:t>)</w:t>
      </w:r>
    </w:p>
    <w:p w14:paraId="3C4FED41" w14:textId="77777777" w:rsidR="002F46EE" w:rsidRPr="001A27E5" w:rsidRDefault="002F46EE" w:rsidP="002F46EE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1A27E5">
        <w:rPr>
          <w:rFonts w:ascii="Cambria" w:hAnsi="Cambria"/>
          <w:b/>
          <w:szCs w:val="24"/>
          <w:u w:val="single"/>
        </w:rPr>
        <w:t>ZAMAWIAJĄCY:</w:t>
      </w:r>
    </w:p>
    <w:p w14:paraId="614DB193" w14:textId="77777777" w:rsidR="002F46EE" w:rsidRPr="001A27E5" w:rsidRDefault="002F46EE" w:rsidP="002F46EE">
      <w:pPr>
        <w:spacing w:line="276" w:lineRule="auto"/>
        <w:rPr>
          <w:rFonts w:ascii="Cambria" w:hAnsi="Cambria"/>
        </w:rPr>
      </w:pPr>
      <w:r w:rsidRPr="001A27E5">
        <w:rPr>
          <w:rFonts w:ascii="Cambria" w:hAnsi="Cambria"/>
          <w:b/>
        </w:rPr>
        <w:t xml:space="preserve">Gmina Wojaszówka </w:t>
      </w:r>
      <w:r w:rsidRPr="001A27E5">
        <w:rPr>
          <w:rFonts w:ascii="Cambria" w:hAnsi="Cambria"/>
        </w:rPr>
        <w:t>zwana dalej „Zamawiającym”,</w:t>
      </w:r>
    </w:p>
    <w:p w14:paraId="7CA241DF" w14:textId="77777777" w:rsidR="002F46EE" w:rsidRPr="001A27E5" w:rsidRDefault="002F46EE" w:rsidP="002F46EE">
      <w:pPr>
        <w:spacing w:line="276" w:lineRule="auto"/>
        <w:rPr>
          <w:rFonts w:ascii="Cambria" w:hAnsi="Cambria"/>
        </w:rPr>
      </w:pPr>
      <w:r w:rsidRPr="001A27E5">
        <w:rPr>
          <w:rFonts w:ascii="Cambria" w:hAnsi="Cambria"/>
        </w:rPr>
        <w:t>Wojaszówka 115, 38-471 Wojaszówka, województwo podkarpackie,</w:t>
      </w:r>
    </w:p>
    <w:p w14:paraId="77C5F04F" w14:textId="77777777" w:rsidR="002F46EE" w:rsidRPr="001A27E5" w:rsidRDefault="002F46EE" w:rsidP="002F46EE">
      <w:pPr>
        <w:spacing w:line="276" w:lineRule="auto"/>
        <w:rPr>
          <w:rFonts w:ascii="Cambria" w:hAnsi="Cambria"/>
        </w:rPr>
      </w:pPr>
      <w:r w:rsidRPr="001A27E5">
        <w:rPr>
          <w:rFonts w:ascii="Cambria" w:hAnsi="Cambria"/>
        </w:rPr>
        <w:t>NIP 6842366213, REGON 370440608,</w:t>
      </w:r>
    </w:p>
    <w:p w14:paraId="7FA100E7" w14:textId="77777777" w:rsidR="002F46EE" w:rsidRPr="001A27E5" w:rsidRDefault="002F46EE" w:rsidP="002F46EE">
      <w:pPr>
        <w:spacing w:line="276" w:lineRule="auto"/>
        <w:rPr>
          <w:rFonts w:ascii="Cambria" w:hAnsi="Cambria"/>
        </w:rPr>
      </w:pPr>
      <w:r w:rsidRPr="001A27E5">
        <w:rPr>
          <w:rFonts w:ascii="Cambria" w:hAnsi="Cambria"/>
        </w:rPr>
        <w:t xml:space="preserve">tel. +48 (13) 4385016, </w:t>
      </w:r>
    </w:p>
    <w:p w14:paraId="5EACA802" w14:textId="77777777" w:rsidR="002F46EE" w:rsidRPr="001A27E5" w:rsidRDefault="002F46EE" w:rsidP="002F46EE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1A27E5">
        <w:rPr>
          <w:rFonts w:ascii="Cambria" w:hAnsi="Cambria" w:cs="Arial"/>
          <w:bCs/>
        </w:rPr>
        <w:t xml:space="preserve">Poczta elektroniczna [e-mail]: </w:t>
      </w:r>
      <w:r w:rsidRPr="001A27E5">
        <w:rPr>
          <w:rFonts w:ascii="Cambria" w:hAnsi="Cambria"/>
          <w:color w:val="0070C0"/>
          <w:u w:val="single"/>
        </w:rPr>
        <w:t>zamowienia@wojaszowka.pl</w:t>
      </w:r>
    </w:p>
    <w:p w14:paraId="20B64BF1" w14:textId="77777777" w:rsidR="002F46EE" w:rsidRPr="001A27E5" w:rsidRDefault="002F46EE" w:rsidP="002F46EE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1A27E5">
        <w:rPr>
          <w:rFonts w:ascii="Cambria" w:hAnsi="Cambria" w:cs="Arial"/>
          <w:bCs/>
        </w:rPr>
        <w:t xml:space="preserve">Strona internetowa Zamawiającego [URL]: </w:t>
      </w:r>
      <w:r w:rsidRPr="001A27E5">
        <w:rPr>
          <w:rFonts w:ascii="Cambria" w:hAnsi="Cambria"/>
          <w:color w:val="0070C0"/>
          <w:u w:val="single"/>
        </w:rPr>
        <w:t>http://wojaszowka.pl</w:t>
      </w:r>
    </w:p>
    <w:p w14:paraId="0C8C0FA8" w14:textId="77777777" w:rsidR="002F46EE" w:rsidRPr="001A27E5" w:rsidRDefault="002F46EE" w:rsidP="002F46EE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1A27E5">
        <w:rPr>
          <w:rFonts w:ascii="Cambria" w:hAnsi="Cambria" w:cs="Arial"/>
          <w:bCs/>
        </w:rPr>
        <w:t xml:space="preserve">Strona internetowa prowadzonego postępowania na której udostępniane </w:t>
      </w:r>
      <w:r w:rsidRPr="001A27E5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</w:p>
    <w:p w14:paraId="54F12F09" w14:textId="77777777" w:rsidR="006F6918" w:rsidRPr="00E12D45" w:rsidRDefault="006F6918" w:rsidP="006F6918">
      <w:p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Theme="majorHAnsi" w:hAnsiTheme="majorHAnsi"/>
          <w:sz w:val="10"/>
          <w:szCs w:val="10"/>
        </w:rPr>
      </w:pPr>
      <w:hyperlink r:id="rId7" w:history="1">
        <w:r w:rsidRPr="00692ACD">
          <w:rPr>
            <w:rStyle w:val="Hipercze"/>
            <w:rFonts w:ascii="Cambria" w:hAnsi="Cambria"/>
            <w:color w:val="0070C0"/>
          </w:rPr>
          <w:t>https://platformazakupowa.pl/pn/wojaszowka</w:t>
        </w:r>
      </w:hyperlink>
      <w:r>
        <w:t>.</w:t>
      </w:r>
    </w:p>
    <w:p w14:paraId="3F32237A" w14:textId="77777777" w:rsidR="00D81F76" w:rsidRPr="001A1359" w:rsidRDefault="00D81F76" w:rsidP="00EA0EA4">
      <w:pPr>
        <w:spacing w:line="276" w:lineRule="auto"/>
        <w:rPr>
          <w:rFonts w:ascii="Cambria" w:hAnsi="Cambria"/>
          <w:b/>
          <w:u w:val="single"/>
        </w:rPr>
      </w:pPr>
    </w:p>
    <w:p w14:paraId="5FA29410" w14:textId="77777777" w:rsidR="00994667" w:rsidRDefault="00994667" w:rsidP="00994667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7B17103C" w14:textId="77777777" w:rsidR="00994667" w:rsidRPr="007D38D4" w:rsidRDefault="00DA01BF" w:rsidP="00994667">
      <w:pPr>
        <w:spacing w:line="276" w:lineRule="auto"/>
        <w:rPr>
          <w:rFonts w:ascii="Cambria" w:hAnsi="Cambria"/>
          <w:b/>
          <w:u w:val="single"/>
        </w:rPr>
      </w:pPr>
      <w:ins w:id="0" w:author="Krzysztof Puchacz" w:date="2021-02-07T08:04:00Z">
        <w:r>
          <w:rPr>
            <w:rFonts w:ascii="Cambria" w:hAnsi="Cambria"/>
            <w:b/>
            <w:noProof/>
            <w:u w:val="single"/>
          </w:rPr>
          <w:pict w14:anchorId="0710A4D0">
            <v:rect id="_x0000_s1029" alt="" style="position:absolute;margin-left:6.55pt;margin-top:16.25pt;width:15.6pt;height:14.4pt;z-index:251659264;mso-wrap-edited:f;mso-width-percent:0;mso-height-percent:0;mso-width-percent:0;mso-height-percent:0"/>
          </w:pict>
        </w:r>
      </w:ins>
    </w:p>
    <w:p w14:paraId="3ED6D99D" w14:textId="77777777" w:rsidR="00994667" w:rsidRPr="007D38D4" w:rsidRDefault="00994667" w:rsidP="00994667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 xml:space="preserve"> </w:t>
      </w: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536733C6" w14:textId="77777777" w:rsidR="00994667" w:rsidRDefault="00DA01BF" w:rsidP="00994667">
      <w:pPr>
        <w:spacing w:line="276" w:lineRule="auto"/>
        <w:rPr>
          <w:rFonts w:ascii="Cambria" w:hAnsi="Cambria"/>
          <w:b/>
          <w:u w:val="single"/>
        </w:rPr>
      </w:pPr>
      <w:ins w:id="1" w:author="Krzysztof Puchacz" w:date="2021-02-07T08:04:00Z">
        <w:r>
          <w:rPr>
            <w:rFonts w:ascii="Cambria" w:hAnsi="Cambria"/>
            <w:b/>
            <w:noProof/>
            <w:u w:val="single"/>
          </w:rPr>
          <w:pict w14:anchorId="30ACDC3E">
            <v:rect id="_x0000_s1028" alt="" style="position:absolute;margin-left:6.55pt;margin-top:13.3pt;width:15.6pt;height:14.4pt;z-index:251660288;mso-wrap-edited:f;mso-width-percent:0;mso-height-percent:0;mso-width-percent:0;mso-height-percent:0"/>
          </w:pict>
        </w:r>
      </w:ins>
    </w:p>
    <w:p w14:paraId="393A27AB" w14:textId="77777777" w:rsidR="00994667" w:rsidRPr="007D38D4" w:rsidRDefault="00994667" w:rsidP="00994667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3B2BF3BD" w14:textId="77777777" w:rsidR="00994667" w:rsidRDefault="00994667" w:rsidP="00EA0EA4">
      <w:pPr>
        <w:spacing w:line="276" w:lineRule="auto"/>
        <w:ind w:right="4244"/>
        <w:rPr>
          <w:rFonts w:ascii="Cambria" w:hAnsi="Cambria"/>
        </w:rPr>
      </w:pPr>
    </w:p>
    <w:p w14:paraId="2A24EBA6" w14:textId="2E422902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570F673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9AB8DFE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573188D" w14:textId="77777777" w:rsidR="00EA0EA4" w:rsidRPr="001A1359" w:rsidRDefault="00EA0EA4" w:rsidP="00EA0EA4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38F5D392" w14:textId="77777777" w:rsidR="006B2308" w:rsidRDefault="006B2308" w:rsidP="00EA0EA4">
      <w:pPr>
        <w:spacing w:line="276" w:lineRule="auto"/>
        <w:rPr>
          <w:rFonts w:ascii="Cambria" w:hAnsi="Cambria"/>
          <w:u w:val="single"/>
        </w:rPr>
      </w:pPr>
    </w:p>
    <w:p w14:paraId="2B819372" w14:textId="7DB328EC" w:rsidR="00EA0EA4" w:rsidRPr="001A1359" w:rsidRDefault="00EA0EA4" w:rsidP="00EA0EA4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25023510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0BA6693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9FE0558" w14:textId="7F56B7CA" w:rsidR="00EA0EA4" w:rsidRPr="001A1359" w:rsidRDefault="00EA0EA4" w:rsidP="00EA0EA4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4DEB0282" w14:textId="77777777" w:rsidR="0021685A" w:rsidRPr="001A1359" w:rsidRDefault="0021685A" w:rsidP="00EA0EA4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21685A" w:rsidRPr="001A1359" w14:paraId="14DDBA3B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248361AC" w14:textId="7544D28E" w:rsidR="00D81F76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Oświadczenie składane na podstawie art. 273 ust. 2 ustawy z dnia 11 września 2019 r. Prawo zamówień publicznych (tekst jedn.: Dz. U. z 2019 r., poz. 2019 z późn. zm.)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  <w:p w14:paraId="6C4E7E61" w14:textId="77777777" w:rsidR="00D0793C" w:rsidRPr="00D0793C" w:rsidRDefault="00D0793C" w:rsidP="00EE5C79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60D635E0" w14:textId="3A89A77C" w:rsidR="0021685A" w:rsidRPr="001A1359" w:rsidRDefault="0021685A" w:rsidP="0021685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7A93DCF4" w14:textId="77777777" w:rsidR="0021685A" w:rsidRPr="001A1359" w:rsidRDefault="0021685A" w:rsidP="00EA0EA4">
      <w:pPr>
        <w:spacing w:line="276" w:lineRule="auto"/>
        <w:rPr>
          <w:rFonts w:ascii="Cambria" w:hAnsi="Cambria"/>
          <w:b/>
        </w:rPr>
      </w:pPr>
    </w:p>
    <w:p w14:paraId="07A004DF" w14:textId="2032747A" w:rsidR="00D0793C" w:rsidRDefault="00D0793C" w:rsidP="00D0793C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  <w:r w:rsidRPr="001A1359">
        <w:rPr>
          <w:rFonts w:ascii="Cambria" w:hAnsi="Cambria"/>
        </w:rPr>
        <w:lastRenderedPageBreak/>
        <w:t>Na potrzeby postępowania o udzielenie zamówienia publicznego</w:t>
      </w:r>
      <w:r w:rsidR="00996D61">
        <w:rPr>
          <w:rFonts w:ascii="Cambria" w:hAnsi="Cambria"/>
        </w:rPr>
        <w:t>,</w:t>
      </w:r>
      <w:r w:rsidRPr="001A1359">
        <w:rPr>
          <w:rFonts w:ascii="Cambria" w:hAnsi="Cambria"/>
        </w:rPr>
        <w:t xml:space="preserve"> którego przedmiotem jest</w:t>
      </w:r>
      <w:r w:rsidRPr="001A1359">
        <w:rPr>
          <w:rFonts w:ascii="Cambria" w:hAnsi="Cambria"/>
          <w:b/>
        </w:rPr>
        <w:t xml:space="preserve"> </w:t>
      </w:r>
      <w:r w:rsidR="002F46EE" w:rsidRPr="00740D80">
        <w:rPr>
          <w:rFonts w:ascii="Cambria" w:hAnsi="Cambria"/>
          <w:b/>
          <w:i/>
        </w:rPr>
        <w:t>„</w:t>
      </w:r>
      <w:r w:rsidR="002F46EE" w:rsidRPr="00752626">
        <w:rPr>
          <w:rFonts w:ascii="Cambria" w:hAnsi="Cambria"/>
          <w:b/>
          <w:i/>
        </w:rPr>
        <w:t>Dostawa, montaż i uruchomienie gazowych kotłów kondensacyjnych wraz z projektem i wykonaniem wewnętrznych instalacji gazowych w budynkach mieszkalnych na terenie gminy Wojaszówka</w:t>
      </w:r>
      <w:r w:rsidR="002F46EE">
        <w:rPr>
          <w:rFonts w:ascii="Cambria" w:hAnsi="Cambria"/>
          <w:b/>
          <w:i/>
        </w:rPr>
        <w:t>”</w:t>
      </w:r>
      <w:r w:rsidR="002F46EE" w:rsidRPr="00740D80">
        <w:rPr>
          <w:rFonts w:ascii="Cambria" w:hAnsi="Cambria"/>
          <w:i/>
          <w:snapToGrid w:val="0"/>
        </w:rPr>
        <w:t>,</w:t>
      </w:r>
      <w:r w:rsidRPr="001A1359">
        <w:rPr>
          <w:rFonts w:ascii="Cambria" w:hAnsi="Cambria"/>
          <w:b/>
        </w:rPr>
        <w:t xml:space="preserve"> </w:t>
      </w:r>
      <w:r w:rsidRPr="00135C88">
        <w:rPr>
          <w:rFonts w:ascii="Cambria" w:hAnsi="Cambria"/>
          <w:b/>
          <w:u w:val="single"/>
        </w:rPr>
        <w:t>oświadczam, że:</w:t>
      </w:r>
    </w:p>
    <w:p w14:paraId="590691D4" w14:textId="77777777" w:rsidR="00994667" w:rsidRPr="001A1359" w:rsidRDefault="00994667" w:rsidP="00994667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</w:p>
    <w:p w14:paraId="6C154BDA" w14:textId="77777777" w:rsidR="00994667" w:rsidRPr="0099617B" w:rsidRDefault="00994667" w:rsidP="00994667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</w:t>
      </w:r>
      <w:r w:rsidRPr="0099617B">
        <w:rPr>
          <w:rFonts w:ascii="Cambria" w:hAnsi="Cambria"/>
          <w:b/>
        </w:rPr>
        <w:t>:</w:t>
      </w:r>
    </w:p>
    <w:p w14:paraId="080BE23C" w14:textId="77777777" w:rsidR="00994667" w:rsidRPr="001A1359" w:rsidRDefault="00994667" w:rsidP="00994667">
      <w:pPr>
        <w:pStyle w:val="Akapitzlist"/>
        <w:spacing w:line="276" w:lineRule="auto"/>
        <w:jc w:val="both"/>
        <w:rPr>
          <w:rFonts w:ascii="Cambria" w:hAnsi="Cambria"/>
        </w:rPr>
      </w:pPr>
    </w:p>
    <w:p w14:paraId="4AF2CAF9" w14:textId="77777777" w:rsidR="00994667" w:rsidRDefault="00994667" w:rsidP="00994667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>podmiot, w imieniu którego składane jest oświadczenie:</w:t>
      </w:r>
    </w:p>
    <w:p w14:paraId="5F618E9E" w14:textId="77777777" w:rsidR="00994667" w:rsidRDefault="00994667" w:rsidP="00994667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3CA92D46" w14:textId="23E256A3" w:rsidR="00994667" w:rsidRDefault="00DA01BF" w:rsidP="00994667">
      <w:pPr>
        <w:spacing w:line="276" w:lineRule="auto"/>
        <w:ind w:left="851" w:hanging="851"/>
        <w:jc w:val="both"/>
        <w:rPr>
          <w:rFonts w:ascii="Cambria" w:hAnsi="Cambria"/>
        </w:rPr>
      </w:pPr>
      <w:ins w:id="2" w:author="Krzysztof Puchacz" w:date="2021-02-07T08:04:00Z">
        <w:r>
          <w:rPr>
            <w:rFonts w:ascii="Cambria" w:hAnsi="Cambria"/>
            <w:b/>
            <w:noProof/>
          </w:rPr>
          <w:pict w14:anchorId="09588027">
            <v:rect id="_x0000_s1027" alt="" style="position:absolute;left:0;text-align:left;margin-left:10.75pt;margin-top:1.85pt;width:15.6pt;height:14.4pt;z-index:251662336;mso-wrap-edited:f;mso-width-percent:0;mso-height-percent:0;mso-width-percent:0;mso-height-percent:0"/>
          </w:pict>
        </w:r>
      </w:ins>
      <w:r w:rsidR="00994667" w:rsidRPr="007D38D4">
        <w:rPr>
          <w:rFonts w:ascii="Cambria" w:hAnsi="Cambria"/>
          <w:b/>
        </w:rPr>
        <w:t xml:space="preserve"> </w:t>
      </w:r>
      <w:r w:rsidR="00994667" w:rsidRPr="007D38D4">
        <w:rPr>
          <w:rFonts w:ascii="Cambria" w:hAnsi="Cambria"/>
          <w:b/>
        </w:rPr>
        <w:tab/>
      </w:r>
      <w:r w:rsidR="00994667" w:rsidRPr="00CB031A">
        <w:rPr>
          <w:rFonts w:ascii="Cambria" w:hAnsi="Cambria"/>
          <w:b/>
        </w:rPr>
        <w:t>nie podlega wykluczeniu</w:t>
      </w:r>
      <w:r w:rsidR="00994667" w:rsidRPr="001A1359">
        <w:rPr>
          <w:rFonts w:ascii="Cambria" w:hAnsi="Cambria"/>
        </w:rPr>
        <w:t xml:space="preserve"> z postępowania na podstawie </w:t>
      </w:r>
      <w:r w:rsidR="00994667" w:rsidRPr="001A1359">
        <w:rPr>
          <w:rFonts w:ascii="Cambria" w:hAnsi="Cambria"/>
          <w:color w:val="000000" w:themeColor="text1"/>
        </w:rPr>
        <w:t xml:space="preserve">art. 108 ust. </w:t>
      </w:r>
      <w:r w:rsidR="00994667">
        <w:rPr>
          <w:rFonts w:ascii="Cambria" w:hAnsi="Cambria"/>
          <w:color w:val="000000" w:themeColor="text1"/>
        </w:rPr>
        <w:t xml:space="preserve">1 </w:t>
      </w:r>
      <w:r w:rsidR="00994667" w:rsidRPr="001A1359">
        <w:rPr>
          <w:rFonts w:ascii="Cambria" w:hAnsi="Cambria"/>
        </w:rPr>
        <w:t>ustawy</w:t>
      </w:r>
      <w:r w:rsidR="007C48E1">
        <w:rPr>
          <w:rFonts w:ascii="Cambria" w:hAnsi="Cambria"/>
        </w:rPr>
        <w:t xml:space="preserve"> </w:t>
      </w:r>
      <w:proofErr w:type="spellStart"/>
      <w:r w:rsidR="007C48E1" w:rsidRPr="007C48E1">
        <w:rPr>
          <w:rFonts w:ascii="Cambria" w:hAnsi="Cambria"/>
        </w:rPr>
        <w:t>Pzp</w:t>
      </w:r>
      <w:proofErr w:type="spellEnd"/>
      <w:r w:rsidR="007C48E1">
        <w:rPr>
          <w:rFonts w:ascii="Cambria" w:hAnsi="Cambria"/>
        </w:rPr>
        <w:t xml:space="preserve"> i </w:t>
      </w:r>
      <w:r w:rsidR="007C48E1" w:rsidRPr="007C48E1">
        <w:rPr>
          <w:rFonts w:ascii="Cambria" w:hAnsi="Cambria"/>
        </w:rPr>
        <w:t xml:space="preserve">art. 109 ust 1 pkt 1, 4, 5, 7-10 ustawy </w:t>
      </w:r>
      <w:proofErr w:type="spellStart"/>
      <w:r w:rsidR="00994667" w:rsidRPr="001A1359">
        <w:rPr>
          <w:rFonts w:ascii="Cambria" w:hAnsi="Cambria"/>
        </w:rPr>
        <w:t>Pzp</w:t>
      </w:r>
      <w:proofErr w:type="spellEnd"/>
      <w:r w:rsidR="00994667">
        <w:rPr>
          <w:rFonts w:ascii="Cambria" w:hAnsi="Cambria"/>
        </w:rPr>
        <w:t>;</w:t>
      </w:r>
    </w:p>
    <w:p w14:paraId="413AA328" w14:textId="77777777" w:rsidR="00994667" w:rsidRPr="007D38D4" w:rsidRDefault="00994667" w:rsidP="00994667">
      <w:pPr>
        <w:spacing w:line="276" w:lineRule="auto"/>
        <w:ind w:left="851" w:hanging="851"/>
        <w:jc w:val="both"/>
        <w:rPr>
          <w:rFonts w:ascii="Cambria" w:hAnsi="Cambria"/>
          <w:b/>
          <w:u w:val="single"/>
        </w:rPr>
      </w:pPr>
    </w:p>
    <w:p w14:paraId="01920F60" w14:textId="0230393E" w:rsidR="00994667" w:rsidRPr="001A1359" w:rsidRDefault="00DA01BF" w:rsidP="00994667">
      <w:pPr>
        <w:spacing w:line="276" w:lineRule="auto"/>
        <w:ind w:left="851" w:hanging="851"/>
        <w:jc w:val="both"/>
        <w:rPr>
          <w:rFonts w:ascii="Cambria" w:hAnsi="Cambria"/>
        </w:rPr>
      </w:pPr>
      <w:ins w:id="3" w:author="Krzysztof Puchacz" w:date="2021-02-07T08:04:00Z">
        <w:r>
          <w:rPr>
            <w:rFonts w:ascii="Cambria" w:hAnsi="Cambria"/>
            <w:b/>
            <w:noProof/>
          </w:rPr>
          <w:pict w14:anchorId="5F3B6235">
            <v:rect id="_x0000_s1026" alt="" style="position:absolute;left:0;text-align:left;margin-left:10.75pt;margin-top:1.85pt;width:15.6pt;height:14.4pt;z-index:251663360;mso-wrap-edited:f;mso-width-percent:0;mso-height-percent:0;mso-width-percent:0;mso-height-percent:0"/>
          </w:pict>
        </w:r>
      </w:ins>
      <w:r w:rsidR="00994667" w:rsidRPr="007D38D4">
        <w:rPr>
          <w:rFonts w:ascii="Cambria" w:hAnsi="Cambria"/>
          <w:b/>
        </w:rPr>
        <w:t xml:space="preserve"> </w:t>
      </w:r>
      <w:r w:rsidR="00994667" w:rsidRPr="007D38D4">
        <w:rPr>
          <w:rFonts w:ascii="Cambria" w:hAnsi="Cambria"/>
          <w:b/>
        </w:rPr>
        <w:tab/>
      </w:r>
      <w:r w:rsidR="00994667" w:rsidRPr="00CB031A">
        <w:rPr>
          <w:rFonts w:ascii="Cambria" w:hAnsi="Cambria"/>
          <w:b/>
          <w:bCs/>
        </w:rPr>
        <w:t>podlega wykluczeniu</w:t>
      </w:r>
      <w:r w:rsidR="00994667" w:rsidRPr="001A1359">
        <w:rPr>
          <w:rFonts w:ascii="Cambria" w:hAnsi="Cambria"/>
        </w:rPr>
        <w:t xml:space="preserve"> z postępowania na podstawie </w:t>
      </w:r>
      <w:r w:rsidR="00994667" w:rsidRPr="001A1359">
        <w:rPr>
          <w:rFonts w:ascii="Cambria" w:hAnsi="Cambria"/>
          <w:color w:val="000000" w:themeColor="text1"/>
        </w:rPr>
        <w:t xml:space="preserve">art. 108 ust. </w:t>
      </w:r>
      <w:r w:rsidR="00994667">
        <w:rPr>
          <w:rFonts w:ascii="Cambria" w:hAnsi="Cambria"/>
          <w:color w:val="000000" w:themeColor="text1"/>
        </w:rPr>
        <w:t xml:space="preserve">1 </w:t>
      </w:r>
      <w:r w:rsidR="007C48E1" w:rsidRPr="001A1359">
        <w:rPr>
          <w:rFonts w:ascii="Cambria" w:hAnsi="Cambria"/>
        </w:rPr>
        <w:t>ustawy</w:t>
      </w:r>
      <w:r w:rsidR="007C48E1">
        <w:rPr>
          <w:rFonts w:ascii="Cambria" w:hAnsi="Cambria"/>
        </w:rPr>
        <w:t xml:space="preserve"> </w:t>
      </w:r>
      <w:proofErr w:type="spellStart"/>
      <w:r w:rsidR="007C48E1" w:rsidRPr="007C48E1">
        <w:rPr>
          <w:rFonts w:ascii="Cambria" w:hAnsi="Cambria"/>
        </w:rPr>
        <w:t>Pzp</w:t>
      </w:r>
      <w:proofErr w:type="spellEnd"/>
      <w:r w:rsidR="00994667" w:rsidRPr="001A1359">
        <w:rPr>
          <w:rFonts w:ascii="Cambria" w:hAnsi="Cambria"/>
        </w:rPr>
        <w:t xml:space="preserve"> </w:t>
      </w:r>
      <w:r w:rsidR="007C48E1">
        <w:rPr>
          <w:rFonts w:ascii="Cambria" w:hAnsi="Cambria"/>
        </w:rPr>
        <w:br/>
        <w:t xml:space="preserve">i </w:t>
      </w:r>
      <w:r w:rsidR="007C48E1" w:rsidRPr="007C48E1">
        <w:rPr>
          <w:rFonts w:ascii="Cambria" w:hAnsi="Cambria"/>
        </w:rPr>
        <w:t xml:space="preserve">art. 109 ust 1 pkt 1, 4, 5, 7-10 ustawy </w:t>
      </w:r>
      <w:proofErr w:type="spellStart"/>
      <w:r w:rsidR="00994667" w:rsidRPr="001A1359">
        <w:rPr>
          <w:rFonts w:ascii="Cambria" w:hAnsi="Cambria"/>
        </w:rPr>
        <w:t>Pzp</w:t>
      </w:r>
      <w:proofErr w:type="spellEnd"/>
      <w:r w:rsidR="00994667">
        <w:rPr>
          <w:rStyle w:val="Odwoanieprzypisudolnego"/>
          <w:rFonts w:ascii="Cambria" w:hAnsi="Cambria"/>
        </w:rPr>
        <w:footnoteReference w:id="2"/>
      </w:r>
      <w:r w:rsidR="00994667" w:rsidRPr="001A1359">
        <w:rPr>
          <w:rFonts w:ascii="Cambria" w:hAnsi="Cambria"/>
        </w:rPr>
        <w:t>.</w:t>
      </w:r>
    </w:p>
    <w:p w14:paraId="5B64812F" w14:textId="77777777" w:rsidR="00994667" w:rsidRDefault="00994667" w:rsidP="00994667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39BCC177" w14:textId="77777777" w:rsidR="00994667" w:rsidRPr="0099617B" w:rsidRDefault="00994667" w:rsidP="00994667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Jeżeli podmiot, w imieniu którego składane jest oświadczenie podlega wykluczeniu</w:t>
      </w:r>
      <w:r>
        <w:rPr>
          <w:rFonts w:ascii="Cambria" w:hAnsi="Cambria"/>
          <w:b/>
        </w:rPr>
        <w:t xml:space="preserve"> (sekcja wypełniana jedynie w przypadku, gdy odpowiedź w sekcji 1 brzmi TAK)</w:t>
      </w:r>
      <w:r w:rsidRPr="0099617B">
        <w:rPr>
          <w:rFonts w:ascii="Cambria" w:hAnsi="Cambria"/>
          <w:b/>
        </w:rPr>
        <w:t>:</w:t>
      </w:r>
    </w:p>
    <w:p w14:paraId="1956CBEC" w14:textId="77777777" w:rsidR="00994667" w:rsidRPr="001A1359" w:rsidRDefault="00994667" w:rsidP="00994667">
      <w:pPr>
        <w:pStyle w:val="Akapitzlist"/>
        <w:spacing w:line="276" w:lineRule="auto"/>
        <w:jc w:val="both"/>
        <w:rPr>
          <w:rFonts w:ascii="Cambria" w:hAnsi="Cambria"/>
        </w:rPr>
      </w:pPr>
    </w:p>
    <w:p w14:paraId="31D9E079" w14:textId="77777777" w:rsidR="00994667" w:rsidRPr="001A1359" w:rsidRDefault="00994667" w:rsidP="00994667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 xml:space="preserve">podmiot, w imieniu którego składane jest oświadczenie </w:t>
      </w:r>
      <w:r w:rsidRPr="001A1359">
        <w:rPr>
          <w:rFonts w:ascii="Cambria" w:hAnsi="Cambria"/>
        </w:rPr>
        <w:t xml:space="preserve">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…………………… </w:t>
      </w:r>
      <w:r w:rsidRPr="001A1359">
        <w:rPr>
          <w:rFonts w:ascii="Cambria" w:hAnsi="Cambria"/>
        </w:rPr>
        <w:t xml:space="preserve">ustawy </w:t>
      </w:r>
      <w:proofErr w:type="spellStart"/>
      <w:r w:rsidRPr="001A1359">
        <w:rPr>
          <w:rFonts w:ascii="Cambria" w:hAnsi="Cambria"/>
        </w:rPr>
        <w:t>Pzp</w:t>
      </w:r>
      <w:proofErr w:type="spellEnd"/>
      <w:r w:rsidRPr="001A1359">
        <w:rPr>
          <w:rFonts w:ascii="Cambria" w:hAnsi="Cambria"/>
        </w:rPr>
        <w:t xml:space="preserve"> </w:t>
      </w:r>
      <w:r w:rsidRPr="001A1359">
        <w:rPr>
          <w:rFonts w:ascii="Cambria" w:hAnsi="Cambria"/>
          <w:i/>
        </w:rPr>
        <w:t>(podać mającą zastosowanie podstawę wykluczenia).</w:t>
      </w:r>
    </w:p>
    <w:p w14:paraId="0E853D3B" w14:textId="77777777" w:rsidR="00994667" w:rsidRPr="001A1359" w:rsidRDefault="00994667" w:rsidP="00994667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14:paraId="288AA78C" w14:textId="77777777" w:rsidR="00994667" w:rsidRPr="001A1359" w:rsidRDefault="00994667" w:rsidP="00994667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Jednocześnie oświadczam, że na podstawie art. 110 ust. 2 ustawy </w:t>
      </w:r>
      <w:proofErr w:type="spellStart"/>
      <w:r w:rsidRPr="001A1359">
        <w:rPr>
          <w:rFonts w:ascii="Cambria" w:hAnsi="Cambria"/>
        </w:rPr>
        <w:t>Pzp</w:t>
      </w:r>
      <w:proofErr w:type="spellEnd"/>
      <w:r w:rsidRPr="001A1359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podmiot, </w:t>
      </w:r>
      <w:r>
        <w:rPr>
          <w:rFonts w:ascii="Cambria" w:hAnsi="Cambria"/>
        </w:rPr>
        <w:br/>
        <w:t xml:space="preserve">w imieniu, którego składane jest oświadczenie </w:t>
      </w:r>
      <w:r w:rsidRPr="001A1359">
        <w:rPr>
          <w:rFonts w:ascii="Cambria" w:hAnsi="Cambria"/>
        </w:rPr>
        <w:t>podjął następujące środki naprawcze: …………………………………………………………………………</w:t>
      </w:r>
    </w:p>
    <w:p w14:paraId="6A4A78A7" w14:textId="77777777" w:rsidR="00994667" w:rsidRPr="001A1359" w:rsidRDefault="00994667" w:rsidP="00994667">
      <w:pPr>
        <w:spacing w:line="276" w:lineRule="auto"/>
        <w:jc w:val="both"/>
        <w:rPr>
          <w:rFonts w:ascii="Cambria" w:hAnsi="Cambria"/>
        </w:rPr>
      </w:pPr>
    </w:p>
    <w:p w14:paraId="460393DB" w14:textId="77777777" w:rsidR="00994667" w:rsidRPr="0099617B" w:rsidRDefault="00994667" w:rsidP="00994667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Oświadczenie dotyczące podanych informacji:</w:t>
      </w:r>
    </w:p>
    <w:p w14:paraId="124C15B3" w14:textId="77777777" w:rsidR="00994667" w:rsidRPr="001A1359" w:rsidRDefault="00994667" w:rsidP="00994667">
      <w:pPr>
        <w:spacing w:line="276" w:lineRule="auto"/>
        <w:jc w:val="both"/>
        <w:rPr>
          <w:rFonts w:ascii="Cambria" w:hAnsi="Cambria"/>
          <w:b/>
        </w:rPr>
      </w:pPr>
    </w:p>
    <w:p w14:paraId="0BE91F0A" w14:textId="77777777" w:rsidR="00994667" w:rsidRPr="001A1359" w:rsidRDefault="00994667" w:rsidP="00994667">
      <w:pPr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p w14:paraId="3B39C6BD" w14:textId="77777777" w:rsidR="00EA0EA4" w:rsidRPr="001A1359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4247B531" w14:textId="38F1F8C7" w:rsidR="00AD1300" w:rsidRPr="001A1359" w:rsidRDefault="00DA01BF" w:rsidP="00D0793C">
      <w:pPr>
        <w:spacing w:line="276" w:lineRule="auto"/>
        <w:jc w:val="both"/>
        <w:rPr>
          <w:rFonts w:ascii="Cambria" w:hAnsi="Cambria"/>
        </w:rPr>
      </w:pPr>
    </w:p>
    <w:sectPr w:rsidR="00AD1300" w:rsidRPr="001A1359" w:rsidSect="00D0793C">
      <w:headerReference w:type="default" r:id="rId8"/>
      <w:footerReference w:type="default" r:id="rId9"/>
      <w:pgSz w:w="11900" w:h="16840"/>
      <w:pgMar w:top="141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3D582C" w14:textId="77777777" w:rsidR="00DA01BF" w:rsidRDefault="00DA01BF" w:rsidP="00AF0EDA">
      <w:r>
        <w:separator/>
      </w:r>
    </w:p>
  </w:endnote>
  <w:endnote w:type="continuationSeparator" w:id="0">
    <w:p w14:paraId="7C441F64" w14:textId="77777777" w:rsidR="00DA01BF" w:rsidRDefault="00DA01BF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tling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e Sans UI"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DF0F0F" w14:textId="2B32DEBD"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4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C98345" w14:textId="77777777" w:rsidR="00DA01BF" w:rsidRDefault="00DA01BF" w:rsidP="00AF0EDA">
      <w:r>
        <w:separator/>
      </w:r>
    </w:p>
  </w:footnote>
  <w:footnote w:type="continuationSeparator" w:id="0">
    <w:p w14:paraId="20D40FB3" w14:textId="77777777" w:rsidR="00DA01BF" w:rsidRDefault="00DA01BF" w:rsidP="00AF0EDA">
      <w:r>
        <w:continuationSeparator/>
      </w:r>
    </w:p>
  </w:footnote>
  <w:footnote w:id="1">
    <w:p w14:paraId="33C846CC" w14:textId="77777777" w:rsidR="00994667" w:rsidRDefault="00994667" w:rsidP="00994667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42C2BB01" w14:textId="77777777" w:rsidR="00994667" w:rsidRDefault="00994667" w:rsidP="00994667">
      <w:pPr>
        <w:pStyle w:val="Tekstprzypisudolnego"/>
      </w:pPr>
      <w:r>
        <w:rPr>
          <w:rStyle w:val="Odwoanieprzypisudolnego"/>
        </w:rPr>
        <w:footnoteRef/>
      </w:r>
      <w:r>
        <w:t xml:space="preserve"> W tym wariancie wypełnić sekcję 2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044CBA" w14:textId="77777777" w:rsidR="002F46EE" w:rsidRDefault="002F46EE" w:rsidP="002F46EE">
    <w:pPr>
      <w:jc w:val="center"/>
      <w:rPr>
        <w:rFonts w:ascii="Cambria" w:hAnsi="Cambria"/>
        <w:bCs/>
        <w:color w:val="000000"/>
        <w:sz w:val="18"/>
        <w:szCs w:val="18"/>
      </w:rPr>
    </w:pPr>
  </w:p>
  <w:p w14:paraId="38004F6A" w14:textId="77777777" w:rsidR="002F46EE" w:rsidRDefault="002F46EE" w:rsidP="002F46EE">
    <w:pPr>
      <w:jc w:val="center"/>
      <w:rPr>
        <w:rFonts w:ascii="Cambria" w:hAnsi="Cambria"/>
        <w:bCs/>
        <w:color w:val="000000"/>
        <w:sz w:val="18"/>
        <w:szCs w:val="18"/>
      </w:rPr>
    </w:pPr>
  </w:p>
  <w:p w14:paraId="7EF37929" w14:textId="77777777" w:rsidR="002F46EE" w:rsidRDefault="002F46EE" w:rsidP="002F46EE">
    <w:pPr>
      <w:jc w:val="center"/>
      <w:rPr>
        <w:rFonts w:ascii="Cambria" w:hAnsi="Cambria"/>
        <w:bCs/>
        <w:color w:val="000000"/>
        <w:sz w:val="18"/>
        <w:szCs w:val="18"/>
      </w:rPr>
    </w:pPr>
  </w:p>
  <w:p w14:paraId="5D7C0A10" w14:textId="77777777" w:rsidR="002F46EE" w:rsidRDefault="002F46EE" w:rsidP="002F46EE">
    <w:pPr>
      <w:jc w:val="center"/>
      <w:rPr>
        <w:rFonts w:ascii="Cambria" w:hAnsi="Cambria"/>
        <w:bCs/>
        <w:color w:val="000000"/>
        <w:sz w:val="18"/>
        <w:szCs w:val="18"/>
      </w:rPr>
    </w:pPr>
  </w:p>
  <w:p w14:paraId="7A9ADE80" w14:textId="77777777" w:rsidR="002F46EE" w:rsidRDefault="002F46EE" w:rsidP="002F46EE">
    <w:pPr>
      <w:jc w:val="center"/>
      <w:rPr>
        <w:rFonts w:ascii="Cambria" w:hAnsi="Cambria"/>
        <w:bCs/>
        <w:color w:val="000000"/>
        <w:sz w:val="18"/>
        <w:szCs w:val="18"/>
      </w:rPr>
    </w:pPr>
  </w:p>
  <w:p w14:paraId="2256DAC6" w14:textId="77777777" w:rsidR="002F46EE" w:rsidRDefault="002F46EE" w:rsidP="002F46EE">
    <w:pPr>
      <w:jc w:val="center"/>
      <w:rPr>
        <w:rFonts w:ascii="Cambria" w:hAnsi="Cambria"/>
        <w:bCs/>
        <w:color w:val="000000"/>
        <w:sz w:val="18"/>
        <w:szCs w:val="18"/>
      </w:rPr>
    </w:pPr>
  </w:p>
  <w:p w14:paraId="7913A495" w14:textId="77777777" w:rsidR="002F46EE" w:rsidRDefault="002F46EE" w:rsidP="002F46EE">
    <w:pPr>
      <w:jc w:val="center"/>
      <w:rPr>
        <w:rFonts w:ascii="Cambria" w:hAnsi="Cambria"/>
        <w:bCs/>
        <w:color w:val="000000"/>
        <w:sz w:val="18"/>
        <w:szCs w:val="18"/>
      </w:rPr>
    </w:pPr>
  </w:p>
  <w:p w14:paraId="019DF35A" w14:textId="77777777" w:rsidR="002F46EE" w:rsidRDefault="002F46EE" w:rsidP="002F46EE">
    <w:pPr>
      <w:pStyle w:val="Nagwek"/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02364649" wp14:editId="77331A59">
          <wp:simplePos x="0" y="0"/>
          <wp:positionH relativeFrom="page">
            <wp:posOffset>898769</wp:posOffset>
          </wp:positionH>
          <wp:positionV relativeFrom="page">
            <wp:posOffset>345440</wp:posOffset>
          </wp:positionV>
          <wp:extent cx="1165517" cy="606620"/>
          <wp:effectExtent l="0" t="0" r="0" b="0"/>
          <wp:wrapSquare wrapText="bothSides"/>
          <wp:docPr id="10" name="Obraz 2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2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686" cy="6098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7E86B6E3" wp14:editId="11232704">
          <wp:simplePos x="0" y="0"/>
          <wp:positionH relativeFrom="column">
            <wp:posOffset>1295400</wp:posOffset>
          </wp:positionH>
          <wp:positionV relativeFrom="page">
            <wp:posOffset>413385</wp:posOffset>
          </wp:positionV>
          <wp:extent cx="1398270" cy="465455"/>
          <wp:effectExtent l="0" t="0" r="0" b="0"/>
          <wp:wrapSquare wrapText="bothSides"/>
          <wp:docPr id="15" name="Obraz 4" descr="BARWY%20RP/POZIOM/znak_barw_rp_poziom_szara_ramka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RWY%20RP/POZIOM/znak_barw_rp_poziom_szara_ramka_rg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827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0C9C845F" wp14:editId="6B8EE1AA">
          <wp:simplePos x="0" y="0"/>
          <wp:positionH relativeFrom="page">
            <wp:posOffset>3735754</wp:posOffset>
          </wp:positionH>
          <wp:positionV relativeFrom="page">
            <wp:posOffset>345439</wp:posOffset>
          </wp:positionV>
          <wp:extent cx="1136245" cy="579511"/>
          <wp:effectExtent l="0" t="0" r="0" b="0"/>
          <wp:wrapSquare wrapText="bothSides"/>
          <wp:docPr id="13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2690" cy="5827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3741697" wp14:editId="779384FB">
          <wp:simplePos x="0" y="0"/>
          <wp:positionH relativeFrom="page">
            <wp:posOffset>5134708</wp:posOffset>
          </wp:positionH>
          <wp:positionV relativeFrom="page">
            <wp:posOffset>382210</wp:posOffset>
          </wp:positionV>
          <wp:extent cx="1533427" cy="508793"/>
          <wp:effectExtent l="0" t="0" r="0" b="0"/>
          <wp:wrapSquare wrapText="bothSides"/>
          <wp:docPr id="14" name="Obraz 2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az 22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7806" cy="5135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B4DA9">
      <w:rPr>
        <w:rFonts w:ascii="Cambria" w:hAnsi="Cambria"/>
        <w:bCs/>
        <w:color w:val="000000"/>
        <w:sz w:val="18"/>
        <w:szCs w:val="18"/>
      </w:rPr>
      <w:t xml:space="preserve">Projekt </w:t>
    </w:r>
    <w:r>
      <w:rPr>
        <w:rFonts w:ascii="Cambria" w:hAnsi="Cambria"/>
        <w:bCs/>
        <w:color w:val="000000"/>
        <w:sz w:val="18"/>
        <w:szCs w:val="18"/>
      </w:rPr>
      <w:t xml:space="preserve">pn.: </w:t>
    </w:r>
    <w:r w:rsidRPr="00A721A2">
      <w:rPr>
        <w:rFonts w:ascii="Cambria" w:hAnsi="Cambria"/>
        <w:b/>
        <w:bCs/>
        <w:i/>
        <w:color w:val="000000"/>
        <w:sz w:val="18"/>
        <w:szCs w:val="18"/>
      </w:rPr>
      <w:t>„</w:t>
    </w:r>
    <w:r w:rsidRPr="004238C7">
      <w:rPr>
        <w:rFonts w:ascii="Cambria" w:hAnsi="Cambria"/>
        <w:b/>
        <w:bCs/>
        <w:i/>
        <w:color w:val="000000"/>
        <w:sz w:val="18"/>
        <w:szCs w:val="18"/>
      </w:rPr>
      <w:t>Poprawa jakości powietrza w gminie Wojaszówka – montaż ekologicznych kotłów centralnego ogrzewania</w:t>
    </w:r>
    <w:r w:rsidRPr="00A721A2">
      <w:rPr>
        <w:rFonts w:ascii="Cambria" w:hAnsi="Cambria"/>
        <w:b/>
        <w:bCs/>
        <w:i/>
        <w:color w:val="000000"/>
        <w:sz w:val="18"/>
        <w:szCs w:val="18"/>
      </w:rPr>
      <w:t>”</w:t>
    </w:r>
    <w:r>
      <w:rPr>
        <w:rFonts w:ascii="Cambria" w:hAnsi="Cambria"/>
        <w:b/>
        <w:bCs/>
        <w:i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współfinansowany </w:t>
    </w:r>
    <w:r>
      <w:rPr>
        <w:rFonts w:ascii="Cambria" w:hAnsi="Cambria"/>
        <w:bCs/>
        <w:color w:val="000000"/>
        <w:sz w:val="18"/>
        <w:szCs w:val="18"/>
      </w:rPr>
      <w:t xml:space="preserve">jest </w:t>
    </w:r>
    <w:r w:rsidRPr="00CB4DA9">
      <w:rPr>
        <w:rFonts w:ascii="Cambria" w:hAnsi="Cambria"/>
        <w:bCs/>
        <w:color w:val="000000"/>
        <w:sz w:val="18"/>
        <w:szCs w:val="18"/>
      </w:rPr>
      <w:t xml:space="preserve">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Regionalnego Programu Operacyjnego Województwa </w:t>
    </w:r>
    <w:r>
      <w:rPr>
        <w:rFonts w:ascii="Cambria" w:hAnsi="Cambria"/>
        <w:bCs/>
        <w:color w:val="000000"/>
        <w:sz w:val="18"/>
        <w:szCs w:val="18"/>
      </w:rPr>
      <w:t>Podkarpackiego</w:t>
    </w:r>
    <w:r w:rsidRPr="00CB4DA9">
      <w:rPr>
        <w:rFonts w:ascii="Cambria" w:hAnsi="Cambria"/>
        <w:bCs/>
        <w:color w:val="000000"/>
        <w:sz w:val="18"/>
        <w:szCs w:val="18"/>
      </w:rPr>
      <w:t xml:space="preserve"> na lata 2014-2020</w:t>
    </w:r>
    <w:r>
      <w:rPr>
        <w:rFonts w:ascii="Cambria" w:hAnsi="Cambria"/>
        <w:bCs/>
        <w:color w:val="000000"/>
        <w:sz w:val="18"/>
        <w:szCs w:val="18"/>
      </w:rPr>
      <w:t>.</w:t>
    </w:r>
  </w:p>
  <w:p w14:paraId="238D63B1" w14:textId="77777777" w:rsidR="002F46EE" w:rsidRDefault="002F46EE" w:rsidP="002F46EE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rzysztof Puchacz">
    <w15:presenceInfo w15:providerId="None" w15:userId="Krzysztof Pucha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25899"/>
    <w:rsid w:val="00032EBE"/>
    <w:rsid w:val="00035ACD"/>
    <w:rsid w:val="000467FA"/>
    <w:rsid w:val="000530C2"/>
    <w:rsid w:val="000911FB"/>
    <w:rsid w:val="000F5117"/>
    <w:rsid w:val="000F5F25"/>
    <w:rsid w:val="00101489"/>
    <w:rsid w:val="001053DA"/>
    <w:rsid w:val="001074F2"/>
    <w:rsid w:val="00124A59"/>
    <w:rsid w:val="00133040"/>
    <w:rsid w:val="00141C70"/>
    <w:rsid w:val="001500F7"/>
    <w:rsid w:val="00172434"/>
    <w:rsid w:val="00177440"/>
    <w:rsid w:val="00186BFF"/>
    <w:rsid w:val="001A1359"/>
    <w:rsid w:val="001A5CFC"/>
    <w:rsid w:val="001B19ED"/>
    <w:rsid w:val="001C70A2"/>
    <w:rsid w:val="001E474E"/>
    <w:rsid w:val="002016C5"/>
    <w:rsid w:val="00213FE8"/>
    <w:rsid w:val="002152B1"/>
    <w:rsid w:val="0021685A"/>
    <w:rsid w:val="0023534F"/>
    <w:rsid w:val="00252017"/>
    <w:rsid w:val="002B612C"/>
    <w:rsid w:val="002C19F3"/>
    <w:rsid w:val="002D27E7"/>
    <w:rsid w:val="002D519F"/>
    <w:rsid w:val="002D6D33"/>
    <w:rsid w:val="002D7788"/>
    <w:rsid w:val="002D7DB7"/>
    <w:rsid w:val="002E2996"/>
    <w:rsid w:val="002F46EE"/>
    <w:rsid w:val="00305AD3"/>
    <w:rsid w:val="0031236B"/>
    <w:rsid w:val="0032364D"/>
    <w:rsid w:val="00334ADF"/>
    <w:rsid w:val="00347E7D"/>
    <w:rsid w:val="00347FBB"/>
    <w:rsid w:val="00376AFE"/>
    <w:rsid w:val="00376D29"/>
    <w:rsid w:val="003775E9"/>
    <w:rsid w:val="003876F2"/>
    <w:rsid w:val="00411F35"/>
    <w:rsid w:val="004130BE"/>
    <w:rsid w:val="0043758B"/>
    <w:rsid w:val="004918EB"/>
    <w:rsid w:val="00496694"/>
    <w:rsid w:val="004F11D7"/>
    <w:rsid w:val="00515919"/>
    <w:rsid w:val="005169A6"/>
    <w:rsid w:val="00521EEC"/>
    <w:rsid w:val="005426E0"/>
    <w:rsid w:val="005534D8"/>
    <w:rsid w:val="005728D1"/>
    <w:rsid w:val="00576FE9"/>
    <w:rsid w:val="005A04FC"/>
    <w:rsid w:val="005B4257"/>
    <w:rsid w:val="005B5725"/>
    <w:rsid w:val="005D368E"/>
    <w:rsid w:val="005E6F14"/>
    <w:rsid w:val="006320EE"/>
    <w:rsid w:val="00633834"/>
    <w:rsid w:val="00642D1F"/>
    <w:rsid w:val="00656078"/>
    <w:rsid w:val="006832CE"/>
    <w:rsid w:val="00691D50"/>
    <w:rsid w:val="00697B8A"/>
    <w:rsid w:val="006B2308"/>
    <w:rsid w:val="006C71C7"/>
    <w:rsid w:val="006D0312"/>
    <w:rsid w:val="006E6851"/>
    <w:rsid w:val="006F6918"/>
    <w:rsid w:val="00777E4E"/>
    <w:rsid w:val="00784F4E"/>
    <w:rsid w:val="00792ABE"/>
    <w:rsid w:val="007B556F"/>
    <w:rsid w:val="007C48E1"/>
    <w:rsid w:val="007C60F3"/>
    <w:rsid w:val="007D5D8F"/>
    <w:rsid w:val="007F0372"/>
    <w:rsid w:val="0081110A"/>
    <w:rsid w:val="00834B09"/>
    <w:rsid w:val="00853C5E"/>
    <w:rsid w:val="00871EA8"/>
    <w:rsid w:val="00882B04"/>
    <w:rsid w:val="008B22C5"/>
    <w:rsid w:val="008E4EDD"/>
    <w:rsid w:val="008E7FF1"/>
    <w:rsid w:val="00902017"/>
    <w:rsid w:val="00917EAE"/>
    <w:rsid w:val="009306F3"/>
    <w:rsid w:val="0093107A"/>
    <w:rsid w:val="009373D9"/>
    <w:rsid w:val="00965801"/>
    <w:rsid w:val="009749D8"/>
    <w:rsid w:val="00994667"/>
    <w:rsid w:val="0099617B"/>
    <w:rsid w:val="00996D61"/>
    <w:rsid w:val="009A5268"/>
    <w:rsid w:val="009C2275"/>
    <w:rsid w:val="009F013A"/>
    <w:rsid w:val="009F6198"/>
    <w:rsid w:val="00A26F50"/>
    <w:rsid w:val="00A31A12"/>
    <w:rsid w:val="00A3548C"/>
    <w:rsid w:val="00A56A6A"/>
    <w:rsid w:val="00AA46BB"/>
    <w:rsid w:val="00AB0654"/>
    <w:rsid w:val="00AC2650"/>
    <w:rsid w:val="00AC5A3F"/>
    <w:rsid w:val="00AF0128"/>
    <w:rsid w:val="00AF0EDA"/>
    <w:rsid w:val="00B170DD"/>
    <w:rsid w:val="00B36366"/>
    <w:rsid w:val="00B54D88"/>
    <w:rsid w:val="00B6198A"/>
    <w:rsid w:val="00B64CCD"/>
    <w:rsid w:val="00BA46F4"/>
    <w:rsid w:val="00BB7855"/>
    <w:rsid w:val="00C022CB"/>
    <w:rsid w:val="00C51014"/>
    <w:rsid w:val="00C72711"/>
    <w:rsid w:val="00CB6728"/>
    <w:rsid w:val="00CE4497"/>
    <w:rsid w:val="00D0793C"/>
    <w:rsid w:val="00D15C03"/>
    <w:rsid w:val="00D15D49"/>
    <w:rsid w:val="00D271B2"/>
    <w:rsid w:val="00D34200"/>
    <w:rsid w:val="00D41E45"/>
    <w:rsid w:val="00D5164C"/>
    <w:rsid w:val="00D55525"/>
    <w:rsid w:val="00D63B4C"/>
    <w:rsid w:val="00D8128D"/>
    <w:rsid w:val="00D81F76"/>
    <w:rsid w:val="00DA01BF"/>
    <w:rsid w:val="00DC4FC0"/>
    <w:rsid w:val="00DE4517"/>
    <w:rsid w:val="00DF7E3F"/>
    <w:rsid w:val="00E07C01"/>
    <w:rsid w:val="00E10D54"/>
    <w:rsid w:val="00E34FD9"/>
    <w:rsid w:val="00E35647"/>
    <w:rsid w:val="00E62015"/>
    <w:rsid w:val="00E66B2C"/>
    <w:rsid w:val="00E67BA5"/>
    <w:rsid w:val="00E87EC8"/>
    <w:rsid w:val="00E91034"/>
    <w:rsid w:val="00EA0EA4"/>
    <w:rsid w:val="00EE5C79"/>
    <w:rsid w:val="00F03562"/>
    <w:rsid w:val="00F05B94"/>
    <w:rsid w:val="00F926BB"/>
    <w:rsid w:val="00F92D59"/>
    <w:rsid w:val="00FA75EB"/>
    <w:rsid w:val="00FB1855"/>
    <w:rsid w:val="00FD67FA"/>
    <w:rsid w:val="00FF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1E7B9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paragraph" w:customStyle="1" w:styleId="redniasiatka21">
    <w:name w:val="Średnia siatka 21"/>
    <w:link w:val="redniasiatka2Znak"/>
    <w:uiPriority w:val="99"/>
    <w:qFormat/>
    <w:rsid w:val="002F46EE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2F46EE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946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wojaszowk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391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Robert Słowikowski</cp:lastModifiedBy>
  <cp:revision>122</cp:revision>
  <dcterms:created xsi:type="dcterms:W3CDTF">2017-01-13T21:57:00Z</dcterms:created>
  <dcterms:modified xsi:type="dcterms:W3CDTF">2021-02-17T11:13:00Z</dcterms:modified>
</cp:coreProperties>
</file>