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EB8F" w14:textId="33DBF178" w:rsidR="00E2399C" w:rsidRPr="00E906FB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6BE9CB8B" w14:textId="2DC0342A" w:rsidR="00E2399C" w:rsidRDefault="00E2399C" w:rsidP="00E2399C">
      <w:pPr>
        <w:spacing w:line="260" w:lineRule="atLeast"/>
        <w:jc w:val="right"/>
        <w:rPr>
          <w:rFonts w:cs="Arial"/>
          <w:b/>
        </w:rPr>
      </w:pPr>
    </w:p>
    <w:p w14:paraId="419E062D" w14:textId="665FBACC" w:rsidR="00B17053" w:rsidRDefault="00B17053" w:rsidP="00E2399C">
      <w:pPr>
        <w:spacing w:line="260" w:lineRule="atLeast"/>
        <w:jc w:val="right"/>
        <w:rPr>
          <w:rFonts w:cs="Arial"/>
          <w:b/>
        </w:rPr>
      </w:pPr>
    </w:p>
    <w:p w14:paraId="2476FD76" w14:textId="77777777" w:rsidR="005D03A5" w:rsidRDefault="005D03A5" w:rsidP="00E2399C">
      <w:pPr>
        <w:jc w:val="both"/>
        <w:rPr>
          <w:rFonts w:cs="Arial"/>
          <w:b/>
        </w:rPr>
      </w:pPr>
    </w:p>
    <w:p w14:paraId="033290C8" w14:textId="0A601E4C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5E8F0B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46889B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76D532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1ECCF4" w14:textId="51E4A18B" w:rsidR="00E2399C" w:rsidRPr="00B63570" w:rsidRDefault="00E2399C" w:rsidP="00B635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 w:rsidR="00B63570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>Naprawa</w:t>
      </w:r>
      <w:r w:rsidR="00B63570">
        <w:rPr>
          <w:rFonts w:ascii="Arial" w:hAnsi="Arial" w:cs="Arial"/>
          <w:b/>
          <w:bCs/>
          <w:sz w:val="22"/>
          <w:szCs w:val="22"/>
        </w:rPr>
        <w:t xml:space="preserve"> przepompowni P</w:t>
      </w:r>
      <w:r w:rsidR="007620CC">
        <w:rPr>
          <w:rFonts w:ascii="Arial" w:hAnsi="Arial" w:cs="Arial"/>
          <w:b/>
          <w:bCs/>
          <w:sz w:val="22"/>
          <w:szCs w:val="22"/>
        </w:rPr>
        <w:t>2”</w:t>
      </w:r>
      <w:r w:rsidRPr="00830793">
        <w:rPr>
          <w:rFonts w:ascii="Arial" w:hAnsi="Arial" w:cs="Arial"/>
          <w:b/>
          <w:sz w:val="22"/>
          <w:szCs w:val="22"/>
        </w:rPr>
        <w:t xml:space="preserve">, </w:t>
      </w:r>
      <w:r w:rsidRPr="00CB4266">
        <w:rPr>
          <w:rFonts w:ascii="Arial" w:hAnsi="Arial" w:cs="Arial"/>
          <w:sz w:val="22"/>
          <w:szCs w:val="22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, przedkładamy niniejszą ofertę oświadczając, że akceptujemy w całości wszystkie warunki zawarte w specyfikacji istotnych warunków zamówienia. </w:t>
      </w:r>
    </w:p>
    <w:p w14:paraId="40A9765F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402EEA29" w14:textId="77777777" w:rsidR="00E2399C" w:rsidRPr="00CB4266" w:rsidRDefault="00E2399C" w:rsidP="00E2399C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2DA03F4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60D69868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A1B5C9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0DC797FF" w14:textId="77777777" w:rsidR="00E2399C" w:rsidRPr="00CB4266" w:rsidRDefault="00E2399C" w:rsidP="00E2399C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D1EB90D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EADF007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1DE213F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1AE4C85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14:paraId="26BA73F8" w14:textId="77777777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FA8EA" w14:textId="77777777" w:rsidR="00E2399C" w:rsidRPr="00820C2C" w:rsidRDefault="00E2399C" w:rsidP="00E2399C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820C2C">
        <w:rPr>
          <w:rFonts w:ascii="Arial" w:hAnsi="Arial" w:cs="Arial"/>
          <w:b/>
          <w:color w:val="000000"/>
          <w:sz w:val="22"/>
          <w:szCs w:val="22"/>
        </w:rPr>
        <w:t>cenę brutto ………………………………… zł</w:t>
      </w:r>
    </w:p>
    <w:p w14:paraId="3FFFFF36" w14:textId="77777777" w:rsidR="00E2399C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EE8B2A" w14:textId="77777777" w:rsidR="00E2399C" w:rsidRPr="00820C2C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820C2C">
        <w:rPr>
          <w:rFonts w:ascii="Arial" w:hAnsi="Arial" w:cs="Arial"/>
          <w:b/>
          <w:color w:val="000000"/>
          <w:sz w:val="22"/>
          <w:szCs w:val="22"/>
        </w:rPr>
        <w:t>łownie cena brutto: 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C5DAE37" w14:textId="77777777" w:rsidR="00E2399C" w:rsidRPr="00931BFB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931BFB">
        <w:rPr>
          <w:rFonts w:ascii="Arial" w:hAnsi="Arial" w:cs="Arial"/>
          <w:b/>
          <w:color w:val="000000"/>
          <w:sz w:val="22"/>
          <w:szCs w:val="22"/>
        </w:rPr>
        <w:t xml:space="preserve"> tym podatek VAT ……….. % tj. ……………….. zł</w:t>
      </w:r>
    </w:p>
    <w:p w14:paraId="00F1334D" w14:textId="77777777" w:rsidR="00E2399C" w:rsidRPr="00931BFB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</w:t>
      </w:r>
    </w:p>
    <w:p w14:paraId="4049B0BE" w14:textId="77777777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0E4376" w14:textId="77777777" w:rsidR="00E2399C" w:rsidRPr="00931BFB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3EF463" w14:textId="77777777" w:rsidR="00E2399C" w:rsidRPr="00931BFB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14:paraId="263250BC" w14:textId="77777777" w:rsidR="00E2399C" w:rsidRPr="00097115" w:rsidRDefault="00E2399C" w:rsidP="00E2399C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34FFCCF" w14:textId="77777777" w:rsidR="00E2399C" w:rsidRPr="00097115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5EA27A19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1A32F650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30201DC0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5B221B8D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4687D108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36AED75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18247B45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4A99D0C5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09EAF315" w14:textId="77777777" w:rsidR="00E2399C" w:rsidRPr="00CB4266" w:rsidRDefault="00E2399C" w:rsidP="00564F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157C141E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541C922C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7208291" w14:textId="77777777" w:rsidR="00E2399C" w:rsidRPr="00CB4266" w:rsidRDefault="00E2399C" w:rsidP="00564F1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53DD3A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EEC6B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49B0F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17022B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1BB10EC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0851DC0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6DD33DCB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BF675E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16F591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0D787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781B24C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A1B38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770F212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30386F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95C7C53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6C1A85D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0848A742" w14:textId="21FB4378" w:rsidR="00E2399C" w:rsidRPr="00B63570" w:rsidRDefault="00E2399C" w:rsidP="00B635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Przystępując do udziału w postępowaniu o udzielenie zamówienia pn.: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 w:rsidR="00B63570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>Naprawa</w:t>
      </w:r>
      <w:r w:rsidR="00B63570">
        <w:rPr>
          <w:rFonts w:ascii="Arial" w:hAnsi="Arial" w:cs="Arial"/>
          <w:b/>
          <w:bCs/>
          <w:sz w:val="22"/>
          <w:szCs w:val="22"/>
        </w:rPr>
        <w:t xml:space="preserve"> przepompowni P</w:t>
      </w:r>
      <w:r w:rsidR="007620CC">
        <w:rPr>
          <w:rFonts w:ascii="Arial" w:hAnsi="Arial" w:cs="Arial"/>
          <w:b/>
          <w:bCs/>
          <w:sz w:val="22"/>
          <w:szCs w:val="22"/>
        </w:rPr>
        <w:t>2</w:t>
      </w:r>
      <w:r w:rsidR="00B63570"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>,</w:t>
      </w:r>
      <w:r w:rsidRPr="00830793">
        <w:rPr>
          <w:rFonts w:ascii="Arial" w:hAnsi="Arial" w:cs="Arial"/>
          <w:b/>
          <w:sz w:val="22"/>
          <w:szCs w:val="22"/>
        </w:rPr>
        <w:t xml:space="preserve">  </w:t>
      </w:r>
    </w:p>
    <w:p w14:paraId="66453EC7" w14:textId="77777777" w:rsidR="00E2399C" w:rsidRPr="00CB4266" w:rsidRDefault="00E2399C" w:rsidP="00E2399C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09865427" w14:textId="77777777" w:rsidR="00E2399C" w:rsidRPr="00CB4266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01571950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572CDEF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53025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2B8CE77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990C2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2573E150" w14:textId="77777777" w:rsidR="00E2399C" w:rsidRPr="00CB4266" w:rsidRDefault="00E2399C" w:rsidP="00E2399C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997919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6B8BA99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DB65A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6D6E0F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1AA9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57A3F8B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E4856C" w14:textId="77777777" w:rsidR="00E2399C" w:rsidRPr="00CB4266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32DF567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3D0562C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2AB720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642CC3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BA21B7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505C115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8CD3CAF" w14:textId="77777777" w:rsidR="00E2399C" w:rsidRPr="00CB4266" w:rsidRDefault="00E2399C" w:rsidP="00E2399C">
      <w:pPr>
        <w:jc w:val="right"/>
        <w:rPr>
          <w:rFonts w:ascii="Arial" w:hAnsi="Arial" w:cs="Arial"/>
          <w:sz w:val="22"/>
          <w:szCs w:val="22"/>
        </w:rPr>
        <w:sectPr w:rsidR="00E2399C" w:rsidRPr="00CB4266" w:rsidSect="004B4851">
          <w:headerReference w:type="default" r:id="rId7"/>
          <w:footerReference w:type="even" r:id="rId8"/>
          <w:footerReference w:type="default" r:id="rId9"/>
          <w:pgSz w:w="11906" w:h="16838" w:code="9"/>
          <w:pgMar w:top="851" w:right="1418" w:bottom="851" w:left="1418" w:header="851" w:footer="398" w:gutter="0"/>
          <w:cols w:space="708"/>
          <w:docGrid w:linePitch="360"/>
        </w:sectPr>
      </w:pPr>
    </w:p>
    <w:p w14:paraId="1BCF5C31" w14:textId="7E11A5E7" w:rsidR="00E2399C" w:rsidRPr="00CB4266" w:rsidRDefault="00745C20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8" w:name="_GoBack"/>
      <w:bookmarkEnd w:id="0"/>
      <w:bookmarkEnd w:id="8"/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E2399C" w:rsidRPr="00CB4266">
        <w:rPr>
          <w:rFonts w:ascii="Arial" w:hAnsi="Arial" w:cs="Arial"/>
          <w:b/>
          <w:sz w:val="22"/>
          <w:szCs w:val="22"/>
        </w:rPr>
        <w:t>ałącznik nr 3</w:t>
      </w:r>
    </w:p>
    <w:p w14:paraId="7D1082A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0A997E2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</w:rPr>
      </w:pPr>
    </w:p>
    <w:p w14:paraId="6658C6A0" w14:textId="0182C240" w:rsidR="00912C86" w:rsidRPr="007D6048" w:rsidRDefault="00E2399C" w:rsidP="007D6048">
      <w:pPr>
        <w:pStyle w:val="Tekstpodstawowywcity"/>
        <w:ind w:left="0"/>
        <w:jc w:val="center"/>
        <w:rPr>
          <w:rFonts w:cs="Arial"/>
          <w:b/>
        </w:rPr>
      </w:pPr>
      <w:r w:rsidRPr="00564F15">
        <w:rPr>
          <w:rFonts w:cs="Arial"/>
          <w:bCs/>
        </w:rPr>
        <w:t>Wykaz części zamówienia, jakie będą powierzone podwykonawcom</w:t>
      </w:r>
      <w:r w:rsidR="007D6048" w:rsidRPr="00564F15">
        <w:rPr>
          <w:rFonts w:cs="Arial"/>
          <w:bCs/>
        </w:rPr>
        <w:t xml:space="preserve"> </w:t>
      </w:r>
      <w:r w:rsidRPr="00564F15">
        <w:rPr>
          <w:rFonts w:cs="Arial"/>
          <w:bCs/>
        </w:rPr>
        <w:t>przy realizacji</w:t>
      </w:r>
      <w:r w:rsidRPr="00CB4266">
        <w:rPr>
          <w:rFonts w:cs="Arial"/>
        </w:rPr>
        <w:t xml:space="preserve"> zamówienia: pn</w:t>
      </w:r>
      <w:r w:rsidRPr="00AE6EB4">
        <w:rPr>
          <w:rFonts w:cs="Arial"/>
        </w:rPr>
        <w:t>.:</w:t>
      </w:r>
      <w:r w:rsidRPr="00AE6EB4">
        <w:rPr>
          <w:rFonts w:cs="Arial"/>
          <w:b/>
        </w:rPr>
        <w:t xml:space="preserve"> </w:t>
      </w:r>
      <w:r w:rsidR="00912C86" w:rsidRPr="009E1877">
        <w:rPr>
          <w:rFonts w:cs="Arial"/>
          <w:b/>
          <w:bCs/>
        </w:rPr>
        <w:t>„</w:t>
      </w:r>
      <w:r w:rsidR="008265F3">
        <w:rPr>
          <w:rFonts w:cs="Arial"/>
          <w:b/>
          <w:bCs/>
        </w:rPr>
        <w:t>Naprawa</w:t>
      </w:r>
      <w:r w:rsidR="00912C86">
        <w:rPr>
          <w:rFonts w:cs="Arial"/>
          <w:b/>
          <w:bCs/>
        </w:rPr>
        <w:t xml:space="preserve"> przepompowni P</w:t>
      </w:r>
      <w:r w:rsidR="001041EE">
        <w:rPr>
          <w:rFonts w:cs="Arial"/>
          <w:b/>
          <w:bCs/>
        </w:rPr>
        <w:t>2”</w:t>
      </w:r>
      <w:r w:rsidR="00912C86">
        <w:rPr>
          <w:rFonts w:cs="Arial"/>
          <w:b/>
          <w:bCs/>
        </w:rPr>
        <w:t>,</w:t>
      </w:r>
    </w:p>
    <w:p w14:paraId="480B49CF" w14:textId="28B29708" w:rsidR="00E2399C" w:rsidRPr="00AE6EB4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83079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741B7498" w14:textId="77777777" w:rsidR="00E2399C" w:rsidRPr="00AE6EB4" w:rsidRDefault="00E2399C" w:rsidP="00E2399C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5C54E8B9" w14:textId="2C9D7DFB" w:rsidR="00E2399C" w:rsidRPr="00CB4266" w:rsidRDefault="00E2399C" w:rsidP="00E2399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 w:rsidR="00564F15">
        <w:rPr>
          <w:rFonts w:ascii="Arial" w:hAnsi="Arial" w:cs="Arial"/>
          <w:sz w:val="22"/>
          <w:szCs w:val="22"/>
        </w:rPr>
        <w:t>robót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4070E4A3" w14:textId="77777777" w:rsidR="00E2399C" w:rsidRPr="00CB4266" w:rsidRDefault="00E2399C" w:rsidP="00E2399C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399C" w:rsidRPr="00CB4266" w14:paraId="7C84A6B9" w14:textId="77777777" w:rsidTr="00E2399C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1C7A" w14:textId="57DF8184" w:rsidR="00E2399C" w:rsidRPr="00CB4266" w:rsidRDefault="00564F15" w:rsidP="00E2399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2399C"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574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FCCB" w14:textId="4B86EEC0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 w:rsidR="00564F15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E2399C" w:rsidRPr="00CB4266" w14:paraId="5F737FEA" w14:textId="77777777" w:rsidTr="00E2399C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0324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06E405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70A70F4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260E0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A4B46D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34EA962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6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3A496AE6" w14:textId="77777777" w:rsidTr="00E2399C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F0C3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F83D25A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4F2987A8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246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8EE69B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5D5B62F5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0B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24D34DB5" w14:textId="77777777" w:rsidTr="00E2399C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D25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D2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58E1BC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</w:p>
    <w:p w14:paraId="41D8BFFD" w14:textId="049DC83E" w:rsidR="00E2399C" w:rsidRPr="00CB4266" w:rsidRDefault="00E2399C" w:rsidP="00E2399C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 w:rsidR="00564F15">
        <w:rPr>
          <w:szCs w:val="22"/>
        </w:rPr>
        <w:t>roboty</w:t>
      </w:r>
      <w:r w:rsidRPr="00CB4266">
        <w:rPr>
          <w:szCs w:val="22"/>
        </w:rPr>
        <w:t xml:space="preserve"> objęte niniejszym zamówieniem, zamierzamy wykonać własnymi siłami (*)</w:t>
      </w:r>
    </w:p>
    <w:p w14:paraId="334A2CD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FA63AF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7303AC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04B5DC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595657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C52002D" w14:textId="77777777" w:rsidR="00E2399C" w:rsidRPr="00CB4266" w:rsidRDefault="00E2399C" w:rsidP="00E2399C">
      <w:pPr>
        <w:jc w:val="both"/>
        <w:rPr>
          <w:rFonts w:ascii="Arial" w:hAnsi="Arial" w:cs="Arial"/>
          <w:i/>
          <w:sz w:val="18"/>
          <w:szCs w:val="18"/>
        </w:rPr>
      </w:pPr>
    </w:p>
    <w:p w14:paraId="00DD9D83" w14:textId="77777777" w:rsidR="00E2399C" w:rsidRPr="00CB4266" w:rsidRDefault="00E2399C" w:rsidP="00E2399C">
      <w:pPr>
        <w:pStyle w:val="Tekstpodstawowywcity"/>
        <w:rPr>
          <w:rFonts w:cs="Arial"/>
        </w:rPr>
      </w:pPr>
    </w:p>
    <w:p w14:paraId="50F051ED" w14:textId="77777777" w:rsidR="00E2399C" w:rsidRPr="00CB4266" w:rsidRDefault="00E2399C" w:rsidP="00E2399C">
      <w:pPr>
        <w:pStyle w:val="Tekstpodstawowy"/>
        <w:spacing w:after="60"/>
        <w:rPr>
          <w:szCs w:val="22"/>
        </w:rPr>
      </w:pPr>
    </w:p>
    <w:p w14:paraId="2E83D8C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320FE6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3CC654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396B1F13" w14:textId="226D35F9" w:rsidR="00E2399C" w:rsidRPr="00912C86" w:rsidRDefault="00E2399C" w:rsidP="00912C8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5D93E614" w14:textId="77777777" w:rsidR="00E2399C" w:rsidRPr="006D7197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4</w:t>
      </w:r>
    </w:p>
    <w:p w14:paraId="0DEE86BA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12B351E8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59FDF0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F8CB3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755E75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5878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51CCB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7052C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7E3317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AC57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F6EE82" w14:textId="14228CCC" w:rsidR="00E2399C" w:rsidRPr="007D6048" w:rsidRDefault="00E2399C" w:rsidP="007D60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 xml:space="preserve">Wykaz osób i podmiotów , które będą uczestniczyć w wykonywaniu zamówienia               pn.: </w:t>
      </w:r>
      <w:r w:rsidR="007D6048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>Naprawa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 przepompowni P</w:t>
      </w:r>
      <w:r w:rsidR="001041EE">
        <w:rPr>
          <w:rFonts w:ascii="Arial" w:hAnsi="Arial" w:cs="Arial"/>
          <w:b/>
          <w:bCs/>
          <w:sz w:val="22"/>
          <w:szCs w:val="22"/>
        </w:rPr>
        <w:t>2</w:t>
      </w:r>
      <w:r w:rsidR="007D6048">
        <w:rPr>
          <w:rFonts w:ascii="Arial" w:hAnsi="Arial" w:cs="Arial"/>
          <w:b/>
          <w:bCs/>
          <w:sz w:val="22"/>
          <w:szCs w:val="22"/>
        </w:rPr>
        <w:t>”</w:t>
      </w:r>
      <w:r w:rsidRPr="006D719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6289724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E2399C" w:rsidRPr="006D7197" w14:paraId="04C6A770" w14:textId="77777777" w:rsidTr="00E2399C">
        <w:trPr>
          <w:trHeight w:val="813"/>
          <w:jc w:val="center"/>
        </w:trPr>
        <w:tc>
          <w:tcPr>
            <w:tcW w:w="521" w:type="dxa"/>
          </w:tcPr>
          <w:p w14:paraId="6E3B1678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14:paraId="6BD9FAFE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14:paraId="247ED6C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14:paraId="3102C83E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14:paraId="52C8C997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14:paraId="7BEA823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14:paraId="6E935CF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14:paraId="266149E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14:paraId="7D5D710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E2399C" w:rsidRPr="006D7197" w14:paraId="24E88189" w14:textId="77777777" w:rsidTr="00E2399C">
        <w:trPr>
          <w:trHeight w:val="383"/>
          <w:jc w:val="center"/>
        </w:trPr>
        <w:tc>
          <w:tcPr>
            <w:tcW w:w="521" w:type="dxa"/>
          </w:tcPr>
          <w:p w14:paraId="541231A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907B5D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7D7378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367AABC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1B1DF5A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765A5C9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19610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3515EB1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5AA583C3" w14:textId="77777777" w:rsidTr="00E2399C">
        <w:trPr>
          <w:trHeight w:val="383"/>
          <w:jc w:val="center"/>
        </w:trPr>
        <w:tc>
          <w:tcPr>
            <w:tcW w:w="521" w:type="dxa"/>
          </w:tcPr>
          <w:p w14:paraId="06BE36B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4A46E5E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1CEF72D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9156F5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365DDA5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98D0A4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2CF154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1D6F874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9B950E1" w14:textId="77777777" w:rsidTr="00E2399C">
        <w:trPr>
          <w:trHeight w:val="383"/>
          <w:jc w:val="center"/>
        </w:trPr>
        <w:tc>
          <w:tcPr>
            <w:tcW w:w="521" w:type="dxa"/>
          </w:tcPr>
          <w:p w14:paraId="1ABCA8E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2A98B2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D4D199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1DB59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77176E0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8E6360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2B378B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0A2A097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1E88A816" w14:textId="77777777" w:rsidTr="00E2399C">
        <w:trPr>
          <w:trHeight w:val="383"/>
          <w:jc w:val="center"/>
        </w:trPr>
        <w:tc>
          <w:tcPr>
            <w:tcW w:w="521" w:type="dxa"/>
          </w:tcPr>
          <w:p w14:paraId="256081E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263932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110B65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392F7DB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6DF6FE71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78C25E5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6968AF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285D4E11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7A47B11" w14:textId="77777777" w:rsidTr="00E2399C">
        <w:trPr>
          <w:trHeight w:val="383"/>
          <w:jc w:val="center"/>
        </w:trPr>
        <w:tc>
          <w:tcPr>
            <w:tcW w:w="521" w:type="dxa"/>
          </w:tcPr>
          <w:p w14:paraId="7BA5198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7D1191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7BBCB1D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0FE81A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0EC1D9A3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DC70B7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10D35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5888800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</w:tbl>
    <w:p w14:paraId="4C11EB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14:paraId="668773A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6C437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565848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29AD7F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95CB25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431AA1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057E88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780AD0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E7BD16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F1CEB5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37CD4F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033E0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26F9020" w14:textId="77777777" w:rsidR="00E2399C" w:rsidRPr="00387BDA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CF8DF9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2A64DA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20FE5A3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D883B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541EE1B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D58477E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EBB83C4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ABACBA0" w14:textId="6575823E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8126148" w14:textId="64C80F3E" w:rsidR="00912C86" w:rsidRDefault="00912C86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9FD9DBB" w14:textId="77777777" w:rsidR="007D6048" w:rsidRPr="006D7197" w:rsidRDefault="007D6048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B226F4C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14:paraId="33149CF6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8D667DA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5880AD1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B7D05A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64E97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00E872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8642035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4349C3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15AF4A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96792DC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57A01FA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4AA97A2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1F87E41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60FB6" w14:textId="2F1482A3" w:rsidR="00E2399C" w:rsidRPr="007D6048" w:rsidRDefault="00E2399C" w:rsidP="007D6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</w:t>
      </w:r>
      <w:r w:rsidR="007D6048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>Naprawa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 przepompowni P</w:t>
      </w:r>
      <w:r w:rsidR="001041EE">
        <w:rPr>
          <w:rFonts w:ascii="Arial" w:hAnsi="Arial" w:cs="Arial"/>
          <w:b/>
          <w:bCs/>
          <w:sz w:val="22"/>
          <w:szCs w:val="22"/>
        </w:rPr>
        <w:t>2”</w:t>
      </w:r>
      <w:r w:rsidRPr="00830793">
        <w:rPr>
          <w:rFonts w:ascii="Arial" w:hAnsi="Arial" w:cs="Arial"/>
          <w:b/>
          <w:sz w:val="22"/>
          <w:szCs w:val="22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09D58C4B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73BE2F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53FFF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8FA05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6FBE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F9AB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427A46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FDBB85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3C049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88857D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19F98A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2B0BAB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0F84CE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0AB4A4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564E6D00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19B87610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54960E37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6</w:t>
      </w:r>
    </w:p>
    <w:p w14:paraId="1BAC3BFC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985EA85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182BE1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FC3670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5435E2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7A3FDB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949FEF2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C6681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4946D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D315A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9592234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B82119D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EA7D03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9CAD9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F940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626835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E89F88D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10FF6D" w14:textId="3B3A806C" w:rsidR="00E2399C" w:rsidRPr="007D6048" w:rsidRDefault="00E2399C" w:rsidP="007D6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 </w:t>
      </w:r>
      <w:r w:rsidR="007D6048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>Naprawa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 przepompowni P</w:t>
      </w:r>
      <w:r w:rsidR="001041EE">
        <w:rPr>
          <w:rFonts w:ascii="Arial" w:hAnsi="Arial" w:cs="Arial"/>
          <w:b/>
          <w:bCs/>
          <w:sz w:val="22"/>
          <w:szCs w:val="22"/>
        </w:rPr>
        <w:t>2”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6D24005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EF516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7D05DD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56C3F5" w14:textId="248A597F" w:rsidR="00E2399C" w:rsidRPr="0019355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="007D6048">
        <w:rPr>
          <w:rFonts w:ascii="Arial" w:hAnsi="Arial" w:cs="Arial"/>
          <w:sz w:val="22"/>
          <w:szCs w:val="22"/>
        </w:rPr>
        <w:t>1</w:t>
      </w:r>
      <w:r w:rsidR="00B93BEB">
        <w:rPr>
          <w:rFonts w:ascii="Arial" w:hAnsi="Arial" w:cs="Arial"/>
          <w:sz w:val="22"/>
          <w:szCs w:val="22"/>
        </w:rPr>
        <w:t>00</w:t>
      </w:r>
      <w:r w:rsidRPr="00193554">
        <w:rPr>
          <w:rFonts w:ascii="Arial" w:hAnsi="Arial" w:cs="Arial"/>
          <w:sz w:val="22"/>
          <w:szCs w:val="22"/>
        </w:rPr>
        <w:t xml:space="preserve"> 000,00 złotych.</w:t>
      </w:r>
    </w:p>
    <w:p w14:paraId="77A84B38" w14:textId="77777777" w:rsidR="00E2399C" w:rsidRPr="00193554" w:rsidRDefault="00E2399C" w:rsidP="00E2399C">
      <w:pPr>
        <w:rPr>
          <w:rFonts w:ascii="Arial" w:hAnsi="Arial" w:cs="Arial"/>
          <w:bCs/>
          <w:sz w:val="22"/>
          <w:szCs w:val="22"/>
        </w:rPr>
      </w:pPr>
    </w:p>
    <w:p w14:paraId="0E5A8C8C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E8B3C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08C0555E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5979F1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4BEE1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9E5F15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56851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E0B6C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4E2B8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CE91A1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9A865F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421D62F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6122A3A9" w14:textId="77777777" w:rsidR="00E2399C" w:rsidRPr="00387BDA" w:rsidRDefault="00E2399C" w:rsidP="00E2399C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ED7B64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19A35B82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14:paraId="2AFA5C33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61AFDF6D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331B3CB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F492A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FAA81D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B43A39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CE6CDB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D6DB4E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C0CA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1F6B0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75AF72B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C8E27E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0A5EC9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733202" w14:textId="3C57AF53" w:rsidR="00E2399C" w:rsidRPr="007D6048" w:rsidRDefault="00E2399C" w:rsidP="007D6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pod nazwą:                               </w:t>
      </w:r>
      <w:r w:rsidR="007D6048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>Naprawa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 przepompowni P</w:t>
      </w:r>
      <w:r w:rsidR="001041EE">
        <w:rPr>
          <w:rFonts w:ascii="Arial" w:hAnsi="Arial" w:cs="Arial"/>
          <w:b/>
          <w:bCs/>
          <w:sz w:val="22"/>
          <w:szCs w:val="22"/>
        </w:rPr>
        <w:t>2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830793">
        <w:rPr>
          <w:rFonts w:ascii="Arial" w:hAnsi="Arial" w:cs="Arial"/>
          <w:sz w:val="22"/>
          <w:szCs w:val="22"/>
        </w:rPr>
        <w:t xml:space="preserve">będąc </w:t>
      </w:r>
      <w:r w:rsidRPr="006D7197">
        <w:rPr>
          <w:rFonts w:ascii="Arial" w:hAnsi="Arial" w:cs="Arial"/>
          <w:color w:val="000000"/>
          <w:sz w:val="22"/>
          <w:szCs w:val="22"/>
        </w:rPr>
        <w:t>uprawnionym(-i) do składania oświadczeń w imieniu Wykonawcy:</w:t>
      </w:r>
    </w:p>
    <w:p w14:paraId="16522A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383DEA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AC252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1A3FA1" w14:textId="77777777" w:rsidR="00E2399C" w:rsidRPr="006D7197" w:rsidRDefault="00E2399C" w:rsidP="00E2399C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A07E3FF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BC285A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8F2818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6F02104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D37AC1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D2CE7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46B33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0555F7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63BBA4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C656882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966FC06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0EDF3FE2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5A28271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672EB8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1C1DED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58F180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D98AAC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4DCEB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A4B874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E91605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A29061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2DBE4E4" w14:textId="77777777" w:rsidR="00E2399C" w:rsidRPr="006D7197" w:rsidRDefault="00E2399C" w:rsidP="00E2399C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14:paraId="58E8E9A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A596C6F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3A1CF5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9B2CF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918F81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DF17314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02D88F7A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904DA3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A335D59" w14:textId="77777777" w:rsidR="00B93BEB" w:rsidRDefault="00B93BE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90FE1D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14:paraId="7871961E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3898F93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F9D26EA" w14:textId="77777777" w:rsidR="00E2399C" w:rsidRPr="00CB4266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2AEAD5D8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0E1A9C75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DF0F7F1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10649E50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7F1A1AA8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7D96B2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180AE14A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719751" w14:textId="64E1A065" w:rsidR="00E2399C" w:rsidRPr="007D6048" w:rsidRDefault="00E2399C" w:rsidP="007D6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7D6048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>Naprawa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 przepompowni P</w:t>
      </w:r>
      <w:r w:rsidR="001041EE">
        <w:rPr>
          <w:rFonts w:ascii="Arial" w:hAnsi="Arial" w:cs="Arial"/>
          <w:b/>
          <w:bCs/>
          <w:sz w:val="22"/>
          <w:szCs w:val="22"/>
        </w:rPr>
        <w:t>2</w:t>
      </w:r>
      <w:r w:rsidR="007D6048"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,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44C6EA8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1E20DA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7A5B7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A13704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C7D08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A97985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4BD3960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4EC89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B71B22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3CC5A9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ECDB" w14:textId="77777777" w:rsidR="00E2399C" w:rsidRPr="00CB4266" w:rsidRDefault="00E2399C" w:rsidP="00E2399C">
      <w:pPr>
        <w:rPr>
          <w:rFonts w:ascii="Arial" w:hAnsi="Arial" w:cs="Arial"/>
          <w:color w:val="FF0000"/>
          <w:sz w:val="22"/>
          <w:szCs w:val="22"/>
        </w:rPr>
      </w:pPr>
    </w:p>
    <w:p w14:paraId="317A6886" w14:textId="77777777" w:rsidR="00E2399C" w:rsidRPr="00CB4266" w:rsidRDefault="00E2399C" w:rsidP="00E239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008A3C9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14:paraId="26803E52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0E3A3A3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8096181" w14:textId="77777777" w:rsidR="00E2399C" w:rsidRPr="00CB4266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AEE8207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2AFF4386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1DCE449F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0D2B528B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520A5C9C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8FBCC3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F497ADB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0FADA56" w14:textId="13BC497F" w:rsidR="00E2399C" w:rsidRPr="007D6048" w:rsidRDefault="00E2399C" w:rsidP="007D6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7D6048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 xml:space="preserve">Naprawa </w:t>
      </w:r>
      <w:r w:rsidR="007D6048">
        <w:rPr>
          <w:rFonts w:ascii="Arial" w:hAnsi="Arial" w:cs="Arial"/>
          <w:b/>
          <w:bCs/>
          <w:sz w:val="22"/>
          <w:szCs w:val="22"/>
        </w:rPr>
        <w:t>przepompowni P</w:t>
      </w:r>
      <w:r w:rsidR="001041EE">
        <w:rPr>
          <w:rFonts w:ascii="Arial" w:hAnsi="Arial" w:cs="Arial"/>
          <w:b/>
          <w:bCs/>
          <w:sz w:val="22"/>
          <w:szCs w:val="22"/>
        </w:rPr>
        <w:t>2</w:t>
      </w:r>
      <w:r w:rsidR="007D6048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830793">
        <w:rPr>
          <w:rFonts w:ascii="Arial" w:hAnsi="Arial" w:cs="Arial"/>
          <w:sz w:val="22"/>
          <w:szCs w:val="22"/>
        </w:rPr>
        <w:t xml:space="preserve">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0296C04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C5A3B2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5C9B3FB3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4AE7975C" w14:textId="4E1274B2" w:rsidR="00E2399C" w:rsidRPr="00692E27" w:rsidRDefault="00E2399C" w:rsidP="00E2399C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 xml:space="preserve">groźbą kary </w:t>
      </w:r>
      <w:r w:rsidR="00564F15" w:rsidRPr="00692E27">
        <w:rPr>
          <w:rFonts w:ascii="Arial" w:hAnsi="Arial" w:cs="Arial"/>
          <w:sz w:val="22"/>
          <w:szCs w:val="22"/>
        </w:rPr>
        <w:t>(</w:t>
      </w:r>
      <w:proofErr w:type="spellStart"/>
      <w:r w:rsidR="00564F15">
        <w:rPr>
          <w:rFonts w:ascii="Arial" w:hAnsi="Arial" w:cs="Arial"/>
          <w:sz w:val="22"/>
          <w:szCs w:val="22"/>
        </w:rPr>
        <w:t>t.j</w:t>
      </w:r>
      <w:proofErr w:type="spellEnd"/>
      <w:r w:rsidR="00564F15">
        <w:rPr>
          <w:rFonts w:ascii="Arial" w:hAnsi="Arial" w:cs="Arial"/>
          <w:sz w:val="22"/>
          <w:szCs w:val="22"/>
        </w:rPr>
        <w:t xml:space="preserve">. </w:t>
      </w:r>
      <w:r w:rsidR="00564F15" w:rsidRPr="00692E27">
        <w:rPr>
          <w:rFonts w:ascii="Arial" w:hAnsi="Arial" w:cs="Arial"/>
          <w:sz w:val="22"/>
          <w:szCs w:val="22"/>
        </w:rPr>
        <w:t>Dz. U. z 201</w:t>
      </w:r>
      <w:r w:rsidR="00564F15">
        <w:rPr>
          <w:rFonts w:ascii="Arial" w:hAnsi="Arial" w:cs="Arial"/>
          <w:sz w:val="22"/>
          <w:szCs w:val="22"/>
        </w:rPr>
        <w:t>9</w:t>
      </w:r>
      <w:r w:rsidR="00564F15" w:rsidRPr="00692E27">
        <w:rPr>
          <w:rFonts w:ascii="Arial" w:hAnsi="Arial" w:cs="Arial"/>
          <w:sz w:val="22"/>
          <w:szCs w:val="22"/>
        </w:rPr>
        <w:t xml:space="preserve"> poz. </w:t>
      </w:r>
      <w:r w:rsidR="00564F15">
        <w:rPr>
          <w:rFonts w:ascii="Arial" w:hAnsi="Arial" w:cs="Arial"/>
          <w:sz w:val="22"/>
          <w:szCs w:val="22"/>
        </w:rPr>
        <w:t>628</w:t>
      </w:r>
      <w:r w:rsidR="00564F15" w:rsidRPr="00692E27">
        <w:rPr>
          <w:rFonts w:ascii="Arial" w:hAnsi="Arial" w:cs="Arial"/>
          <w:sz w:val="22"/>
          <w:szCs w:val="22"/>
        </w:rPr>
        <w:t xml:space="preserve"> </w:t>
      </w:r>
      <w:r w:rsidR="00564F1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64F15">
        <w:rPr>
          <w:rFonts w:ascii="Arial" w:hAnsi="Arial" w:cs="Arial"/>
          <w:sz w:val="22"/>
          <w:szCs w:val="22"/>
        </w:rPr>
        <w:t>późn</w:t>
      </w:r>
      <w:proofErr w:type="spellEnd"/>
      <w:r w:rsidR="00564F15">
        <w:rPr>
          <w:rFonts w:ascii="Arial" w:hAnsi="Arial" w:cs="Arial"/>
          <w:sz w:val="22"/>
          <w:szCs w:val="22"/>
        </w:rPr>
        <w:t>. zm.</w:t>
      </w:r>
      <w:r w:rsidR="00564F15" w:rsidRPr="00692E27">
        <w:rPr>
          <w:rFonts w:ascii="Arial" w:hAnsi="Arial" w:cs="Arial"/>
          <w:sz w:val="22"/>
          <w:szCs w:val="22"/>
        </w:rPr>
        <w:t>).</w:t>
      </w:r>
    </w:p>
    <w:p w14:paraId="31A67C6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14:paraId="5AFEC53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1CF36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3D735D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9504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BC8643E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1BA72D2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8D3A307" w14:textId="77777777" w:rsidR="00E2399C" w:rsidRPr="00CB4266" w:rsidRDefault="00E2399C" w:rsidP="00E2399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221AFC" w14:textId="6A3E86EC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19720E6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>Załącznik nr 10</w:t>
      </w:r>
    </w:p>
    <w:p w14:paraId="479FBC51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6085806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25CDE7" w14:textId="77777777" w:rsidR="00E2399C" w:rsidRPr="00CB4266" w:rsidRDefault="00E2399C" w:rsidP="00E2399C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A58C3B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A5981E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6D836E7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FBF358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754E64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04D1DB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979784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40724B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119394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FB84CA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C61DBB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0137D48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5E1040D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4654BB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D16FE2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621FBDB" w14:textId="6648B12F" w:rsidR="00E2399C" w:rsidRPr="00912C86" w:rsidRDefault="00E2399C" w:rsidP="00912C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912C86" w:rsidRPr="009E1877">
        <w:rPr>
          <w:rFonts w:ascii="Arial" w:hAnsi="Arial" w:cs="Arial"/>
          <w:b/>
          <w:bCs/>
          <w:sz w:val="22"/>
          <w:szCs w:val="22"/>
        </w:rPr>
        <w:t>„</w:t>
      </w:r>
      <w:r w:rsidR="008265F3">
        <w:rPr>
          <w:rFonts w:ascii="Arial" w:hAnsi="Arial" w:cs="Arial"/>
          <w:b/>
          <w:bCs/>
          <w:sz w:val="22"/>
          <w:szCs w:val="22"/>
        </w:rPr>
        <w:t xml:space="preserve">Naprawa </w:t>
      </w:r>
      <w:r w:rsidR="00912C86">
        <w:rPr>
          <w:rFonts w:ascii="Arial" w:hAnsi="Arial" w:cs="Arial"/>
          <w:b/>
          <w:bCs/>
          <w:sz w:val="22"/>
          <w:szCs w:val="22"/>
        </w:rPr>
        <w:t>przepompowni P</w:t>
      </w:r>
      <w:r w:rsidR="001041EE">
        <w:rPr>
          <w:rFonts w:ascii="Arial" w:hAnsi="Arial" w:cs="Arial"/>
          <w:b/>
          <w:bCs/>
          <w:sz w:val="22"/>
          <w:szCs w:val="22"/>
        </w:rPr>
        <w:t>2</w:t>
      </w:r>
      <w:r w:rsidR="00912C86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830793">
        <w:rPr>
          <w:rFonts w:ascii="Arial" w:hAnsi="Arial" w:cs="Arial"/>
          <w:sz w:val="22"/>
          <w:szCs w:val="22"/>
        </w:rPr>
        <w:t xml:space="preserve">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40C7F5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2313D43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60822D5" w14:textId="77777777" w:rsidR="00E2399C" w:rsidRPr="00CB4266" w:rsidRDefault="00E2399C" w:rsidP="00564F15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412D2A02" w14:textId="77777777" w:rsidR="00E2399C" w:rsidRPr="00CB4266" w:rsidRDefault="00E2399C" w:rsidP="00564F15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CB16664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CB1F819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1287B4F8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7B36586B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EB0844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9A8FB3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2BB013D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B2B7634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D6251E1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FEBE5ED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7E08FF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009D0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95C1C8" w14:textId="77777777" w:rsidR="00E2399C" w:rsidRPr="00086D1D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14:paraId="5B37E933" w14:textId="77777777" w:rsidR="00E2399C" w:rsidRDefault="00E2399C" w:rsidP="00E2399C"/>
    <w:p w14:paraId="0AFA37AD" w14:textId="77777777" w:rsidR="00E2399C" w:rsidRDefault="00E2399C" w:rsidP="00E2399C"/>
    <w:p w14:paraId="3C369BC6" w14:textId="77777777" w:rsidR="00E2399C" w:rsidRDefault="00E2399C" w:rsidP="00E2399C"/>
    <w:p w14:paraId="1602D00D" w14:textId="77777777" w:rsidR="00E2399C" w:rsidRPr="005D372F" w:rsidRDefault="00E2399C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14:paraId="04F44364" w14:textId="77777777" w:rsidR="00E2399C" w:rsidRPr="005D372F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29C9FD71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50C8EAC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0DCA4649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23F72448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B3795C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78DE68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F93F0D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F4DEEA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18A754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D7FFB5" w14:textId="77777777" w:rsidR="00E2399C" w:rsidRPr="005D372F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B799373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1A94AB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0C6418F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DD1D5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F7ABC6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6285AB23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3D03403F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0C48542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E38FCAF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7B4298E4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4F0626E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54FCFCB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876C6E7" w14:textId="77777777" w:rsidR="00E2399C" w:rsidRPr="005D372F" w:rsidRDefault="00E2399C" w:rsidP="00E2399C">
      <w:pPr>
        <w:ind w:left="5664" w:hanging="5004"/>
        <w:jc w:val="both"/>
        <w:rPr>
          <w:ins w:id="9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FB95306" w14:textId="77777777" w:rsidR="00E2399C" w:rsidRPr="005D372F" w:rsidRDefault="00E2399C" w:rsidP="00E2399C">
      <w:pPr>
        <w:rPr>
          <w:rFonts w:ascii="Arial" w:hAnsi="Arial" w:cs="Arial"/>
        </w:rPr>
      </w:pPr>
    </w:p>
    <w:p w14:paraId="13B2F57C" w14:textId="77777777" w:rsidR="00E2399C" w:rsidRPr="005D372F" w:rsidRDefault="00E2399C" w:rsidP="00E2399C">
      <w:pPr>
        <w:rPr>
          <w:rFonts w:ascii="Arial" w:hAnsi="Arial" w:cs="Arial"/>
        </w:rPr>
      </w:pPr>
    </w:p>
    <w:p w14:paraId="53804387" w14:textId="77777777" w:rsidR="00E2399C" w:rsidRPr="005D372F" w:rsidRDefault="00E2399C" w:rsidP="00E2399C">
      <w:pPr>
        <w:rPr>
          <w:rFonts w:ascii="Arial" w:hAnsi="Arial" w:cs="Arial"/>
        </w:rPr>
      </w:pPr>
    </w:p>
    <w:p w14:paraId="7AAB75B2" w14:textId="77777777" w:rsidR="00E2399C" w:rsidRPr="005D372F" w:rsidRDefault="00E2399C" w:rsidP="00E2399C">
      <w:pPr>
        <w:rPr>
          <w:rFonts w:ascii="Arial" w:hAnsi="Arial" w:cs="Arial"/>
        </w:rPr>
      </w:pPr>
    </w:p>
    <w:p w14:paraId="1ECF1DD6" w14:textId="77777777" w:rsidR="00E2399C" w:rsidRPr="005D372F" w:rsidRDefault="00E2399C" w:rsidP="00E2399C">
      <w:pPr>
        <w:rPr>
          <w:rFonts w:ascii="Arial" w:hAnsi="Arial" w:cs="Arial"/>
        </w:rPr>
      </w:pPr>
    </w:p>
    <w:p w14:paraId="0AB84B13" w14:textId="77777777" w:rsidR="00E2399C" w:rsidRPr="005D372F" w:rsidRDefault="00E2399C" w:rsidP="00E2399C">
      <w:pPr>
        <w:rPr>
          <w:rFonts w:ascii="Arial" w:hAnsi="Arial" w:cs="Arial"/>
        </w:rPr>
      </w:pPr>
    </w:p>
    <w:p w14:paraId="5B24D172" w14:textId="77777777" w:rsidR="00E2399C" w:rsidRPr="005D372F" w:rsidRDefault="00E2399C" w:rsidP="00E2399C">
      <w:pPr>
        <w:rPr>
          <w:rFonts w:ascii="Arial" w:hAnsi="Arial" w:cs="Arial"/>
        </w:rPr>
      </w:pPr>
    </w:p>
    <w:p w14:paraId="2E83EF70" w14:textId="77777777" w:rsidR="00E2399C" w:rsidRPr="005D372F" w:rsidRDefault="00E2399C" w:rsidP="00E2399C">
      <w:pPr>
        <w:rPr>
          <w:rFonts w:ascii="Arial" w:hAnsi="Arial" w:cs="Arial"/>
        </w:rPr>
      </w:pPr>
    </w:p>
    <w:p w14:paraId="16855A2E" w14:textId="77777777" w:rsidR="00E2399C" w:rsidRPr="005D372F" w:rsidRDefault="00E2399C" w:rsidP="00E2399C">
      <w:pPr>
        <w:rPr>
          <w:rFonts w:ascii="Arial" w:hAnsi="Arial" w:cs="Arial"/>
        </w:rPr>
      </w:pPr>
    </w:p>
    <w:p w14:paraId="14E15CEC" w14:textId="77777777" w:rsidR="00E2399C" w:rsidRPr="005D372F" w:rsidRDefault="00E2399C" w:rsidP="00E2399C">
      <w:pPr>
        <w:rPr>
          <w:rFonts w:ascii="Arial" w:hAnsi="Arial" w:cs="Arial"/>
        </w:rPr>
      </w:pPr>
    </w:p>
    <w:p w14:paraId="24B684C8" w14:textId="77777777" w:rsidR="00E2399C" w:rsidRPr="005D372F" w:rsidRDefault="00E2399C" w:rsidP="00E2399C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0910A53B" w14:textId="77777777" w:rsidR="00E2399C" w:rsidRPr="005D372F" w:rsidRDefault="00E2399C" w:rsidP="00E2399C">
      <w:pPr>
        <w:jc w:val="both"/>
        <w:rPr>
          <w:rFonts w:ascii="Arial" w:hAnsi="Arial" w:cs="Arial"/>
        </w:rPr>
      </w:pPr>
    </w:p>
    <w:p w14:paraId="5E9F813A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D8223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</w:p>
    <w:p w14:paraId="74E63A0D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DED8C" w14:textId="77777777" w:rsidR="00E2399C" w:rsidRPr="005D372F" w:rsidRDefault="00E2399C" w:rsidP="00E2399C">
      <w:pPr>
        <w:rPr>
          <w:rFonts w:cs="Arial"/>
          <w:sz w:val="18"/>
          <w:szCs w:val="18"/>
        </w:rPr>
      </w:pPr>
    </w:p>
    <w:p w14:paraId="2B9EF232" w14:textId="77777777" w:rsidR="00E2399C" w:rsidRPr="0090377D" w:rsidRDefault="00E2399C" w:rsidP="00E2399C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BBE35F1" w14:textId="77777777" w:rsidR="00E2399C" w:rsidRDefault="00E2399C" w:rsidP="00E2399C"/>
    <w:p w14:paraId="1B2826DC" w14:textId="77777777" w:rsidR="00E2399C" w:rsidRDefault="00E2399C" w:rsidP="00E2399C"/>
    <w:p w14:paraId="6E678442" w14:textId="77777777" w:rsidR="00E2399C" w:rsidRDefault="00E2399C" w:rsidP="00E2399C"/>
    <w:p w14:paraId="1449DCFA" w14:textId="77777777" w:rsidR="00AD6C52" w:rsidRDefault="00AD6C52"/>
    <w:sectPr w:rsidR="00AD6C52" w:rsidSect="00E2399C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051B" w14:textId="77777777" w:rsidR="00F02E84" w:rsidRDefault="00F02E84">
      <w:r>
        <w:separator/>
      </w:r>
    </w:p>
  </w:endnote>
  <w:endnote w:type="continuationSeparator" w:id="0">
    <w:p w14:paraId="4E6104DB" w14:textId="77777777" w:rsidR="00F02E84" w:rsidRDefault="00F0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C337" w14:textId="77777777" w:rsidR="00F02E84" w:rsidRDefault="00F02E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8C8" w14:textId="77777777" w:rsidR="00F02E84" w:rsidRDefault="00F02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88745740"/>
  <w:bookmarkStart w:id="2" w:name="_Hlk488745741"/>
  <w:bookmarkStart w:id="3" w:name="_Hlk488745742"/>
  <w:p w14:paraId="6F879C65" w14:textId="19DC01A9" w:rsidR="00F02E84" w:rsidRPr="00830793" w:rsidRDefault="00F02E84" w:rsidP="004A7369">
    <w:pPr>
      <w:ind w:left="-567"/>
      <w:jc w:val="both"/>
      <w:rPr>
        <w:sz w:val="12"/>
        <w:szCs w:val="12"/>
      </w:rPr>
    </w:pPr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8BD64C" wp14:editId="5C4ABED2">
              <wp:simplePos x="0" y="0"/>
              <wp:positionH relativeFrom="column">
                <wp:posOffset>-873125</wp:posOffset>
              </wp:positionH>
              <wp:positionV relativeFrom="paragraph">
                <wp:posOffset>-68580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7D96F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-5.4pt" to="525.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7A2F31" wp14:editId="2D418B7D">
              <wp:simplePos x="0" y="0"/>
              <wp:positionH relativeFrom="column">
                <wp:posOffset>-873125</wp:posOffset>
              </wp:positionH>
              <wp:positionV relativeFrom="paragraph">
                <wp:posOffset>-68580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C1130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-5.4pt" to="525.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" strokecolor="#4472c4 [3204]" strokeweight=".5pt">
              <v:stroke joinstyle="miter"/>
              <o:lock v:ext="edit" shapetype="f"/>
            </v:line>
          </w:pict>
        </mc:Fallback>
      </mc:AlternateContent>
    </w:r>
    <w:bookmarkStart w:id="4" w:name="_Hlk528583780"/>
    <w:bookmarkStart w:id="5" w:name="_Hlk528583781"/>
    <w:bookmarkStart w:id="6" w:name="_Hlk528583793"/>
    <w:bookmarkStart w:id="7" w:name="_Hlk528583794"/>
    <w:bookmarkEnd w:id="1"/>
    <w:bookmarkEnd w:id="2"/>
    <w:bookmarkEnd w:id="3"/>
    <w:r w:rsidRPr="009E1877">
      <w:rPr>
        <w:rFonts w:ascii="Arial" w:hAnsi="Arial" w:cs="Arial"/>
        <w:sz w:val="12"/>
        <w:szCs w:val="12"/>
      </w:rPr>
      <w:t xml:space="preserve">Znak sprawy : </w:t>
    </w:r>
    <w:r w:rsidR="008265F3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1</w:t>
    </w:r>
    <w:r w:rsidRPr="009E1877">
      <w:rPr>
        <w:rFonts w:ascii="Arial" w:hAnsi="Arial" w:cs="Arial"/>
        <w:sz w:val="12"/>
        <w:szCs w:val="12"/>
      </w:rPr>
      <w:t>/2019/</w:t>
    </w:r>
    <w:r>
      <w:rPr>
        <w:rFonts w:ascii="Arial" w:hAnsi="Arial" w:cs="Arial"/>
        <w:sz w:val="12"/>
        <w:szCs w:val="12"/>
      </w:rPr>
      <w:t>R</w:t>
    </w:r>
    <w:r w:rsidRPr="009E1877">
      <w:rPr>
        <w:rFonts w:ascii="Arial" w:hAnsi="Arial" w:cs="Arial"/>
        <w:sz w:val="12"/>
        <w:szCs w:val="12"/>
      </w:rPr>
      <w:t>K</w:t>
    </w:r>
    <w:bookmarkEnd w:id="4"/>
    <w:bookmarkEnd w:id="5"/>
    <w:bookmarkEnd w:id="6"/>
    <w:bookmarkEnd w:id="7"/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47016B">
      <w:rPr>
        <w:rFonts w:ascii="Arial" w:hAnsi="Arial" w:cs="Arial"/>
        <w:sz w:val="12"/>
        <w:szCs w:val="12"/>
      </w:rPr>
      <w:t>„</w:t>
    </w:r>
    <w:r w:rsidR="008265F3">
      <w:rPr>
        <w:rFonts w:ascii="Arial" w:hAnsi="Arial" w:cs="Arial"/>
        <w:sz w:val="12"/>
        <w:szCs w:val="12"/>
      </w:rPr>
      <w:t>Naprawa</w:t>
    </w:r>
    <w:r w:rsidRPr="0047016B">
      <w:rPr>
        <w:rFonts w:ascii="Arial" w:hAnsi="Arial" w:cs="Arial"/>
        <w:sz w:val="12"/>
        <w:szCs w:val="12"/>
      </w:rPr>
      <w:t xml:space="preserve"> przepompowni P</w:t>
    </w:r>
    <w:r>
      <w:rPr>
        <w:rFonts w:ascii="Arial" w:hAnsi="Arial" w:cs="Arial"/>
        <w:sz w:val="12"/>
        <w:szCs w:val="12"/>
      </w:rPr>
      <w:t>2</w:t>
    </w:r>
    <w:r w:rsidRPr="0047016B">
      <w:rPr>
        <w:rFonts w:ascii="Arial" w:hAnsi="Arial" w:cs="Arial"/>
        <w:sz w:val="12"/>
        <w:szCs w:val="12"/>
      </w:rPr>
      <w:t>”</w:t>
    </w:r>
  </w:p>
  <w:p w14:paraId="4087D124" w14:textId="77777777" w:rsidR="00F02E84" w:rsidRPr="009E1877" w:rsidRDefault="00F02E84" w:rsidP="00E2399C">
    <w:pPr>
      <w:ind w:left="2268" w:hanging="2268"/>
      <w:rPr>
        <w:rFonts w:ascii="Arial" w:hAnsi="Arial" w:cs="Arial"/>
        <w:sz w:val="12"/>
        <w:szCs w:val="12"/>
      </w:rPr>
    </w:pP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      </w:t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 </w:t>
    </w:r>
    <w:r w:rsidRPr="009E1877">
      <w:rPr>
        <w:rFonts w:ascii="Arial" w:hAnsi="Arial" w:cs="Arial"/>
        <w:sz w:val="12"/>
        <w:szCs w:val="12"/>
      </w:rPr>
      <w:fldChar w:fldCharType="begin"/>
    </w:r>
    <w:r w:rsidRPr="009E1877">
      <w:rPr>
        <w:rFonts w:ascii="Arial" w:hAnsi="Arial" w:cs="Arial"/>
        <w:sz w:val="12"/>
        <w:szCs w:val="12"/>
      </w:rPr>
      <w:instrText xml:space="preserve"> PAGE   \* MERGEFORMAT </w:instrText>
    </w:r>
    <w:r w:rsidRPr="009E1877">
      <w:rPr>
        <w:rFonts w:ascii="Arial" w:hAnsi="Arial" w:cs="Arial"/>
        <w:sz w:val="12"/>
        <w:szCs w:val="12"/>
      </w:rPr>
      <w:fldChar w:fldCharType="separate"/>
    </w:r>
    <w:r w:rsidRPr="009E1877">
      <w:rPr>
        <w:rFonts w:ascii="Arial" w:hAnsi="Arial" w:cs="Arial"/>
        <w:noProof/>
        <w:sz w:val="12"/>
        <w:szCs w:val="12"/>
      </w:rPr>
      <w:t>9</w:t>
    </w:r>
    <w:r w:rsidRPr="009E187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6E98" w14:textId="77777777" w:rsidR="00F02E84" w:rsidRDefault="00F02E84">
      <w:r>
        <w:separator/>
      </w:r>
    </w:p>
  </w:footnote>
  <w:footnote w:type="continuationSeparator" w:id="0">
    <w:p w14:paraId="49266432" w14:textId="77777777" w:rsidR="00F02E84" w:rsidRDefault="00F0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AD6" w14:textId="77777777" w:rsidR="00F02E84" w:rsidRPr="00AE6EB4" w:rsidRDefault="00F02E84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A5FEFF4" wp14:editId="3D851F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32A617" w14:textId="77777777" w:rsidR="00F02E84" w:rsidRPr="00AE6EB4" w:rsidRDefault="00F02E84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A8BBD" w14:textId="77777777" w:rsidR="00F02E84" w:rsidRPr="00AE6EB4" w:rsidRDefault="00F02E84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46F7ACC" w14:textId="77777777" w:rsidR="00F02E84" w:rsidRPr="00AE6EB4" w:rsidRDefault="00F02E84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13C6B33D" w14:textId="77777777" w:rsidR="00F02E84" w:rsidRPr="00AE6EB4" w:rsidRDefault="00F02E84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8D6D771" w14:textId="77777777" w:rsidR="00F02E84" w:rsidRPr="00AE6EB4" w:rsidRDefault="00F02E84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513F14D" w14:textId="139C9FC5" w:rsidR="00F02E84" w:rsidRPr="00AE6EB4" w:rsidRDefault="00F02E84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5CD4" wp14:editId="562200F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C06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  <w:r w:rsidR="00B84F45">
      <w:rPr>
        <w:rFonts w:ascii="Arial" w:hAnsi="Arial" w:cs="Arial"/>
        <w:b/>
        <w:sz w:val="14"/>
        <w:szCs w:val="14"/>
      </w:rPr>
      <w:t>ł</w:t>
    </w:r>
  </w:p>
  <w:p w14:paraId="191CFC5A" w14:textId="77777777" w:rsidR="00F02E84" w:rsidRPr="00B4267C" w:rsidRDefault="00F02E84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E02D7F"/>
    <w:multiLevelType w:val="multilevel"/>
    <w:tmpl w:val="1C94C7B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F20B1B"/>
    <w:multiLevelType w:val="multilevel"/>
    <w:tmpl w:val="747ADDD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621772"/>
    <w:multiLevelType w:val="hybridMultilevel"/>
    <w:tmpl w:val="CF4073FC"/>
    <w:lvl w:ilvl="0" w:tplc="07185F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055060"/>
    <w:multiLevelType w:val="hybridMultilevel"/>
    <w:tmpl w:val="23781B36"/>
    <w:lvl w:ilvl="0" w:tplc="4B66F5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7" w15:restartNumberingAfterBreak="0">
    <w:nsid w:val="3E0462C8"/>
    <w:multiLevelType w:val="hybridMultilevel"/>
    <w:tmpl w:val="A42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7F91243"/>
    <w:multiLevelType w:val="hybridMultilevel"/>
    <w:tmpl w:val="20560704"/>
    <w:lvl w:ilvl="0" w:tplc="822AEB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0"/>
  </w:num>
  <w:num w:numId="5">
    <w:abstractNumId w:val="12"/>
  </w:num>
  <w:num w:numId="6">
    <w:abstractNumId w:val="19"/>
  </w:num>
  <w:num w:numId="7">
    <w:abstractNumId w:val="0"/>
  </w:num>
  <w:num w:numId="8">
    <w:abstractNumId w:val="2"/>
  </w:num>
  <w:num w:numId="9">
    <w:abstractNumId w:val="25"/>
  </w:num>
  <w:num w:numId="10">
    <w:abstractNumId w:val="1"/>
  </w:num>
  <w:num w:numId="11">
    <w:abstractNumId w:val="29"/>
  </w:num>
  <w:num w:numId="12">
    <w:abstractNumId w:val="30"/>
  </w:num>
  <w:num w:numId="13">
    <w:abstractNumId w:val="27"/>
  </w:num>
  <w:num w:numId="14">
    <w:abstractNumId w:val="8"/>
  </w:num>
  <w:num w:numId="15">
    <w:abstractNumId w:val="14"/>
  </w:num>
  <w:num w:numId="16">
    <w:abstractNumId w:val="32"/>
  </w:num>
  <w:num w:numId="17">
    <w:abstractNumId w:val="22"/>
  </w:num>
  <w:num w:numId="18">
    <w:abstractNumId w:val="18"/>
  </w:num>
  <w:num w:numId="19">
    <w:abstractNumId w:val="15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28"/>
  </w:num>
  <w:num w:numId="27">
    <w:abstractNumId w:val="17"/>
  </w:num>
  <w:num w:numId="28">
    <w:abstractNumId w:val="13"/>
  </w:num>
  <w:num w:numId="29">
    <w:abstractNumId w:val="3"/>
  </w:num>
  <w:num w:numId="30">
    <w:abstractNumId w:val="16"/>
  </w:num>
  <w:num w:numId="31">
    <w:abstractNumId w:val="6"/>
  </w:num>
  <w:num w:numId="32">
    <w:abstractNumId w:val="11"/>
  </w:num>
  <w:num w:numId="3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9C"/>
    <w:rsid w:val="00002573"/>
    <w:rsid w:val="00003493"/>
    <w:rsid w:val="00053077"/>
    <w:rsid w:val="00057A99"/>
    <w:rsid w:val="00086DCB"/>
    <w:rsid w:val="000A30BF"/>
    <w:rsid w:val="000A3E34"/>
    <w:rsid w:val="000D17B2"/>
    <w:rsid w:val="000F052C"/>
    <w:rsid w:val="000F4001"/>
    <w:rsid w:val="000F6ACC"/>
    <w:rsid w:val="001041EE"/>
    <w:rsid w:val="00147CD9"/>
    <w:rsid w:val="00153AB2"/>
    <w:rsid w:val="0017571C"/>
    <w:rsid w:val="00183F33"/>
    <w:rsid w:val="001A1E21"/>
    <w:rsid w:val="001A6F0C"/>
    <w:rsid w:val="002006CD"/>
    <w:rsid w:val="00201F7B"/>
    <w:rsid w:val="002128A1"/>
    <w:rsid w:val="0022210C"/>
    <w:rsid w:val="002434A7"/>
    <w:rsid w:val="0024582D"/>
    <w:rsid w:val="0025693B"/>
    <w:rsid w:val="002607AC"/>
    <w:rsid w:val="00264AF9"/>
    <w:rsid w:val="0027710B"/>
    <w:rsid w:val="002A6395"/>
    <w:rsid w:val="002C20C0"/>
    <w:rsid w:val="002C3230"/>
    <w:rsid w:val="002C7A82"/>
    <w:rsid w:val="0030174E"/>
    <w:rsid w:val="003059B4"/>
    <w:rsid w:val="00321CB1"/>
    <w:rsid w:val="00344C1B"/>
    <w:rsid w:val="00355C26"/>
    <w:rsid w:val="003B4924"/>
    <w:rsid w:val="003C0FB5"/>
    <w:rsid w:val="004012AE"/>
    <w:rsid w:val="004039CF"/>
    <w:rsid w:val="00410F12"/>
    <w:rsid w:val="00417410"/>
    <w:rsid w:val="0043419A"/>
    <w:rsid w:val="004544BD"/>
    <w:rsid w:val="00467051"/>
    <w:rsid w:val="0047016B"/>
    <w:rsid w:val="004803F3"/>
    <w:rsid w:val="004A6D0A"/>
    <w:rsid w:val="004A7369"/>
    <w:rsid w:val="004B152C"/>
    <w:rsid w:val="004B4851"/>
    <w:rsid w:val="004C4074"/>
    <w:rsid w:val="00510B92"/>
    <w:rsid w:val="005115A7"/>
    <w:rsid w:val="00512023"/>
    <w:rsid w:val="00526C68"/>
    <w:rsid w:val="00531F39"/>
    <w:rsid w:val="005439A9"/>
    <w:rsid w:val="00543C05"/>
    <w:rsid w:val="005458BD"/>
    <w:rsid w:val="005464A1"/>
    <w:rsid w:val="00547FDE"/>
    <w:rsid w:val="00564F15"/>
    <w:rsid w:val="00567F4C"/>
    <w:rsid w:val="00575B48"/>
    <w:rsid w:val="00580AB4"/>
    <w:rsid w:val="005855EC"/>
    <w:rsid w:val="005D03A5"/>
    <w:rsid w:val="005D1EEC"/>
    <w:rsid w:val="005F3DCC"/>
    <w:rsid w:val="006108D3"/>
    <w:rsid w:val="00611D40"/>
    <w:rsid w:val="006173CD"/>
    <w:rsid w:val="0064412D"/>
    <w:rsid w:val="006470F6"/>
    <w:rsid w:val="0069604C"/>
    <w:rsid w:val="006B33D9"/>
    <w:rsid w:val="006C00C7"/>
    <w:rsid w:val="006D0CB2"/>
    <w:rsid w:val="006D2349"/>
    <w:rsid w:val="00734F87"/>
    <w:rsid w:val="00745C20"/>
    <w:rsid w:val="00751033"/>
    <w:rsid w:val="00760B10"/>
    <w:rsid w:val="007620CC"/>
    <w:rsid w:val="0078775D"/>
    <w:rsid w:val="007C29C0"/>
    <w:rsid w:val="007D6048"/>
    <w:rsid w:val="007F1377"/>
    <w:rsid w:val="00814479"/>
    <w:rsid w:val="008178BF"/>
    <w:rsid w:val="008265F3"/>
    <w:rsid w:val="008449F3"/>
    <w:rsid w:val="008478D9"/>
    <w:rsid w:val="008679B6"/>
    <w:rsid w:val="00872230"/>
    <w:rsid w:val="00884C67"/>
    <w:rsid w:val="008C74B6"/>
    <w:rsid w:val="008C7AD7"/>
    <w:rsid w:val="008D72B0"/>
    <w:rsid w:val="008D7FDC"/>
    <w:rsid w:val="008F3C56"/>
    <w:rsid w:val="00912C86"/>
    <w:rsid w:val="00913AFF"/>
    <w:rsid w:val="0092542A"/>
    <w:rsid w:val="0097445C"/>
    <w:rsid w:val="00975930"/>
    <w:rsid w:val="00993987"/>
    <w:rsid w:val="009972A1"/>
    <w:rsid w:val="009A5773"/>
    <w:rsid w:val="009B2100"/>
    <w:rsid w:val="009B2D09"/>
    <w:rsid w:val="009D446A"/>
    <w:rsid w:val="009F0DF9"/>
    <w:rsid w:val="00A10600"/>
    <w:rsid w:val="00A16882"/>
    <w:rsid w:val="00A23CC7"/>
    <w:rsid w:val="00A32FB7"/>
    <w:rsid w:val="00A36AE0"/>
    <w:rsid w:val="00A51CBE"/>
    <w:rsid w:val="00A62F36"/>
    <w:rsid w:val="00A83549"/>
    <w:rsid w:val="00A96B6B"/>
    <w:rsid w:val="00A979FB"/>
    <w:rsid w:val="00AA38F6"/>
    <w:rsid w:val="00AB1472"/>
    <w:rsid w:val="00AC56E8"/>
    <w:rsid w:val="00AD6C52"/>
    <w:rsid w:val="00AD6C6E"/>
    <w:rsid w:val="00B120F8"/>
    <w:rsid w:val="00B17053"/>
    <w:rsid w:val="00B403CD"/>
    <w:rsid w:val="00B420B5"/>
    <w:rsid w:val="00B4618E"/>
    <w:rsid w:val="00B56D9E"/>
    <w:rsid w:val="00B60683"/>
    <w:rsid w:val="00B63570"/>
    <w:rsid w:val="00B77DB6"/>
    <w:rsid w:val="00B81174"/>
    <w:rsid w:val="00B84F45"/>
    <w:rsid w:val="00B93BEB"/>
    <w:rsid w:val="00BB60EA"/>
    <w:rsid w:val="00BC069C"/>
    <w:rsid w:val="00BC77DF"/>
    <w:rsid w:val="00BD5D36"/>
    <w:rsid w:val="00BE27FF"/>
    <w:rsid w:val="00BF7938"/>
    <w:rsid w:val="00C077F5"/>
    <w:rsid w:val="00C115FB"/>
    <w:rsid w:val="00C117E4"/>
    <w:rsid w:val="00C422BA"/>
    <w:rsid w:val="00C50F63"/>
    <w:rsid w:val="00C70800"/>
    <w:rsid w:val="00C81734"/>
    <w:rsid w:val="00CA2EA2"/>
    <w:rsid w:val="00CB2622"/>
    <w:rsid w:val="00CD1E61"/>
    <w:rsid w:val="00D12D48"/>
    <w:rsid w:val="00D54923"/>
    <w:rsid w:val="00D61E42"/>
    <w:rsid w:val="00D71DC6"/>
    <w:rsid w:val="00DA2C3C"/>
    <w:rsid w:val="00DB7CC9"/>
    <w:rsid w:val="00DD46E0"/>
    <w:rsid w:val="00DE65E2"/>
    <w:rsid w:val="00DE77DB"/>
    <w:rsid w:val="00DF466A"/>
    <w:rsid w:val="00E02C3B"/>
    <w:rsid w:val="00E2399C"/>
    <w:rsid w:val="00E322E4"/>
    <w:rsid w:val="00E376D0"/>
    <w:rsid w:val="00E42E70"/>
    <w:rsid w:val="00E4357B"/>
    <w:rsid w:val="00E624BB"/>
    <w:rsid w:val="00E91642"/>
    <w:rsid w:val="00EA7E7D"/>
    <w:rsid w:val="00F02E84"/>
    <w:rsid w:val="00F40913"/>
    <w:rsid w:val="00F468EA"/>
    <w:rsid w:val="00F47EE2"/>
    <w:rsid w:val="00F51B29"/>
    <w:rsid w:val="00F856ED"/>
    <w:rsid w:val="00F864DC"/>
    <w:rsid w:val="00FA577B"/>
    <w:rsid w:val="00FC3AE5"/>
    <w:rsid w:val="00FD5945"/>
    <w:rsid w:val="00FD614D"/>
    <w:rsid w:val="00FE4AB7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3EBFFE"/>
  <w15:chartTrackingRefBased/>
  <w15:docId w15:val="{79280BD2-E464-42E5-A3E2-DB25B68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rkondratowicz@zwik.fn.pl</cp:lastModifiedBy>
  <cp:revision>2</cp:revision>
  <cp:lastPrinted>2019-12-04T10:21:00Z</cp:lastPrinted>
  <dcterms:created xsi:type="dcterms:W3CDTF">2019-12-18T11:55:00Z</dcterms:created>
  <dcterms:modified xsi:type="dcterms:W3CDTF">2019-12-18T11:55:00Z</dcterms:modified>
</cp:coreProperties>
</file>