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67F4" w14:textId="781BAC3C" w:rsidR="00C409A2" w:rsidRDefault="0019175B" w:rsidP="005E58FE">
      <w:pPr>
        <w:pStyle w:val="Nagwek4"/>
        <w:jc w:val="right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Rozdział V</w:t>
      </w:r>
      <w:r w:rsidR="007512E9" w:rsidRPr="00C71EF7">
        <w:rPr>
          <w:rFonts w:ascii="Times New Roman" w:hAnsi="Times New Roman"/>
          <w:sz w:val="24"/>
          <w:lang w:eastAsia="ar-SA"/>
        </w:rPr>
        <w:t xml:space="preserve"> </w:t>
      </w:r>
      <w:r>
        <w:rPr>
          <w:rFonts w:ascii="Times New Roman" w:hAnsi="Times New Roman"/>
          <w:sz w:val="24"/>
          <w:lang w:eastAsia="ar-SA"/>
        </w:rPr>
        <w:t>SI</w:t>
      </w:r>
      <w:r w:rsidR="007512E9" w:rsidRPr="00C71EF7">
        <w:rPr>
          <w:rFonts w:ascii="Times New Roman" w:hAnsi="Times New Roman"/>
          <w:sz w:val="24"/>
          <w:lang w:eastAsia="ar-SA"/>
        </w:rPr>
        <w:t>WZ</w:t>
      </w:r>
    </w:p>
    <w:p w14:paraId="477CA141" w14:textId="0C2513A2" w:rsidR="00C409A2" w:rsidRDefault="007512E9">
      <w:pPr>
        <w:pStyle w:val="Standard"/>
        <w:keepNext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 M O W A     NR   ….</w:t>
      </w:r>
    </w:p>
    <w:p w14:paraId="13431B80" w14:textId="062D6499" w:rsidR="00C409A2" w:rsidRDefault="007512E9">
      <w:pPr>
        <w:pStyle w:val="Standard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zawarta w dniu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…………. 202</w:t>
      </w:r>
      <w:r w:rsidR="00034E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r., </w:t>
      </w:r>
      <w:r w:rsidR="00855ECB">
        <w:rPr>
          <w:rFonts w:ascii="Times New Roman" w:eastAsia="Times New Roman" w:hAnsi="Times New Roman" w:cs="Times New Roman"/>
          <w:sz w:val="24"/>
          <w:szCs w:val="24"/>
          <w:lang w:eastAsia="ar-SA"/>
        </w:rPr>
        <w:t>Nowym Dworze Mazowieckim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pomiędzy:</w:t>
      </w:r>
    </w:p>
    <w:p w14:paraId="0D4BB53A" w14:textId="77777777" w:rsidR="00855ECB" w:rsidRPr="00855ECB" w:rsidRDefault="00855ECB" w:rsidP="00855ECB">
      <w:pPr>
        <w:widowControl/>
        <w:suppressAutoHyphens w:val="0"/>
        <w:autoSpaceDE w:val="0"/>
        <w:adjustRightInd w:val="0"/>
        <w:spacing w:before="120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855ECB">
        <w:rPr>
          <w:rFonts w:ascii="Times New Roman" w:eastAsia="Times New Roman" w:hAnsi="Times New Roman" w:cs="Times New Roman"/>
          <w:b/>
          <w:kern w:val="0"/>
          <w:lang w:eastAsia="pl-PL" w:bidi="ar-SA"/>
        </w:rPr>
        <w:t>Zakładem Wodociągów i Kanalizacji Sp. z o. o.</w:t>
      </w:r>
      <w:r w:rsidRPr="00855ECB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z siedzibą przy ul. Rtm. Witolda Pileckiego 100, 05-101 Nowy Dwór Mazowiecki, zarejestrowanym pod numerem KRS 0000117313 w Sądzie Rejonowym dla m. st. Warszawy w Warszawie XIV Wydział Gospodarczy. </w:t>
      </w:r>
    </w:p>
    <w:p w14:paraId="2C743103" w14:textId="77777777" w:rsidR="00855ECB" w:rsidRPr="00855ECB" w:rsidRDefault="00855ECB" w:rsidP="00855ECB">
      <w:pPr>
        <w:widowControl/>
        <w:suppressAutoHyphens w:val="0"/>
        <w:autoSpaceDE w:val="0"/>
        <w:adjustRightInd w:val="0"/>
        <w:spacing w:before="120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855ECB">
        <w:rPr>
          <w:rFonts w:ascii="Times New Roman" w:eastAsia="Times New Roman" w:hAnsi="Times New Roman" w:cs="Times New Roman"/>
          <w:kern w:val="0"/>
          <w:lang w:eastAsia="pl-PL" w:bidi="ar-SA"/>
        </w:rPr>
        <w:t>NIP 531-000-49-28</w:t>
      </w:r>
    </w:p>
    <w:p w14:paraId="2D9A235F" w14:textId="77777777" w:rsidR="00855ECB" w:rsidRDefault="00855ECB">
      <w:pPr>
        <w:pStyle w:val="Standard"/>
      </w:pPr>
    </w:p>
    <w:p w14:paraId="000021AE" w14:textId="77777777" w:rsidR="00C409A2" w:rsidRDefault="007512E9" w:rsidP="00855ECB">
      <w:pPr>
        <w:pStyle w:val="Standard"/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zwaną w dalszej części umowy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Zamawiającym,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reprezentowaną przez:</w:t>
      </w:r>
    </w:p>
    <w:p w14:paraId="2018B4EE" w14:textId="77777777" w:rsidR="00C409A2" w:rsidRDefault="007512E9" w:rsidP="00855ECB">
      <w:pPr>
        <w:pStyle w:val="Standard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………………… - …………………………………………</w:t>
      </w:r>
    </w:p>
    <w:p w14:paraId="6EE1C216" w14:textId="77777777" w:rsidR="00C409A2" w:rsidRDefault="007512E9" w:rsidP="00855ECB">
      <w:pPr>
        <w:pStyle w:val="Standard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………………… - …………………………………………..</w:t>
      </w:r>
    </w:p>
    <w:p w14:paraId="65DFB363" w14:textId="77777777" w:rsidR="00C409A2" w:rsidRDefault="00C409A2" w:rsidP="00855ECB">
      <w:pPr>
        <w:pStyle w:val="Standard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1F1BE4C" w14:textId="036D56A1" w:rsidR="00C409A2" w:rsidRDefault="007512E9" w:rsidP="00855ECB">
      <w:pPr>
        <w:pStyle w:val="Standard"/>
        <w:spacing w:after="0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należycie uprawnionych do reprezentacji Zamawiającego zgodnie z wydrukiem z KRS Zamawiającego, który stanowi Załącznik do niniejszej umowy,</w:t>
      </w:r>
    </w:p>
    <w:p w14:paraId="14A118EF" w14:textId="77777777" w:rsidR="00855ECB" w:rsidRDefault="00855ECB" w:rsidP="00855ECB">
      <w:pPr>
        <w:pStyle w:val="Standard"/>
        <w:spacing w:after="0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21E4193" w14:textId="03465661" w:rsidR="00C409A2" w:rsidRDefault="007512E9">
      <w:pPr>
        <w:pStyle w:val="Standard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a</w:t>
      </w:r>
    </w:p>
    <w:p w14:paraId="3C6C7AA4" w14:textId="77777777" w:rsidR="00855ECB" w:rsidRDefault="00855ECB">
      <w:pPr>
        <w:pStyle w:val="Standard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DC687AF" w14:textId="77777777" w:rsidR="00C409A2" w:rsidRDefault="007512E9" w:rsidP="00855ECB">
      <w:pPr>
        <w:spacing w:line="276" w:lineRule="auto"/>
        <w:jc w:val="both"/>
        <w:rPr>
          <w:rFonts w:hint="eastAsia"/>
        </w:rPr>
      </w:pPr>
      <w:r w:rsidRPr="00855ECB">
        <w:rPr>
          <w:rFonts w:eastAsia="Times New Roman"/>
          <w:b/>
          <w:lang w:eastAsia="ar-SA"/>
        </w:rPr>
        <w:t>……………………………..</w:t>
      </w:r>
      <w:r w:rsidRPr="00855ECB">
        <w:rPr>
          <w:rFonts w:eastAsia="Times New Roman"/>
          <w:lang w:eastAsia="ar-SA"/>
        </w:rPr>
        <w:t xml:space="preserve">, z siedzibą w ………………………. adres: ul……………………….., ………………………….. , wpisaną do rejestru przedsiębiorców Krajowego Rejestru Sądowego prowadzonego przez Sąd ………………………………..w……………………… , …………………………………., pod nr KRS: ……………………., NIP:…………..., REGON: ………….. </w:t>
      </w:r>
      <w:r w:rsidRPr="00855ECB">
        <w:rPr>
          <w:rFonts w:eastAsia="Times New Roman"/>
          <w:color w:val="00000A"/>
          <w:lang w:eastAsia="ar-SA"/>
        </w:rPr>
        <w:t>kapitał zakładowy: w wysokości: ……………….. /wpłacony w ………….</w:t>
      </w:r>
      <w:r w:rsidRPr="00855ECB">
        <w:rPr>
          <w:rFonts w:eastAsia="Times New Roman"/>
          <w:i/>
          <w:color w:val="00000A"/>
          <w:lang w:eastAsia="ar-SA"/>
        </w:rPr>
        <w:t xml:space="preserve"> ….dla Spółki Akcyjnej</w:t>
      </w:r>
      <w:r w:rsidRPr="00855ECB">
        <w:rPr>
          <w:rFonts w:eastAsia="Times New Roman"/>
          <w:color w:val="00000A"/>
          <w:lang w:eastAsia="ar-SA"/>
        </w:rPr>
        <w:t>/ zł,</w:t>
      </w:r>
    </w:p>
    <w:p w14:paraId="645011E6" w14:textId="77777777" w:rsidR="00C409A2" w:rsidRDefault="007512E9" w:rsidP="00855ECB">
      <w:pPr>
        <w:pStyle w:val="Standard"/>
        <w:spacing w:after="0"/>
        <w:ind w:left="0" w:firstLine="0"/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/lub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ar-SA"/>
        </w:rPr>
        <w:t>dla Wykonawcy, będącego osobą fizyczną prowadzącą działalność gospodarczą:</w:t>
      </w:r>
    </w:p>
    <w:p w14:paraId="6ECB8FC6" w14:textId="77777777" w:rsidR="00C409A2" w:rsidRDefault="007512E9" w:rsidP="00855ECB">
      <w:pPr>
        <w:pStyle w:val="Standard"/>
        <w:spacing w:after="0"/>
        <w:ind w:left="0" w:firstLine="0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…………………………………(imię i nazwisko), prowadzącym/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cą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działalność gospodarczą pod firmą…………………..…………………adres: ………………</w:t>
      </w:r>
    </w:p>
    <w:p w14:paraId="12579C5D" w14:textId="77777777" w:rsidR="00C409A2" w:rsidRDefault="007512E9" w:rsidP="00855ECB">
      <w:pPr>
        <w:pStyle w:val="Standard"/>
        <w:spacing w:after="0"/>
        <w:ind w:left="0" w:firstLine="0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…………………… wpisanym/ą do CEIDG, NIP…………………………, REGON………………………</w:t>
      </w:r>
    </w:p>
    <w:p w14:paraId="461651F5" w14:textId="77777777" w:rsidR="00C409A2" w:rsidRDefault="007512E9" w:rsidP="00855ECB">
      <w:pPr>
        <w:pStyle w:val="Standard"/>
        <w:spacing w:after="0"/>
        <w:ind w:left="0" w:firstLine="0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zwanym dalej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Wykonawcą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reprezentowaną/ego przez:</w:t>
      </w:r>
    </w:p>
    <w:p w14:paraId="61530A5B" w14:textId="77777777" w:rsidR="00C409A2" w:rsidRDefault="007512E9" w:rsidP="00855ECB">
      <w:pPr>
        <w:pStyle w:val="Standard"/>
        <w:spacing w:after="0"/>
        <w:ind w:left="0" w:firstLine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………………… - …………………………………………</w:t>
      </w:r>
    </w:p>
    <w:p w14:paraId="49C1238B" w14:textId="77777777" w:rsidR="00C409A2" w:rsidRDefault="007512E9" w:rsidP="00855ECB">
      <w:pPr>
        <w:pStyle w:val="Standard"/>
        <w:spacing w:after="0"/>
        <w:ind w:left="0" w:firstLine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………………… - …………………………………………..</w:t>
      </w:r>
    </w:p>
    <w:p w14:paraId="117D6736" w14:textId="77777777" w:rsidR="00C409A2" w:rsidRDefault="007512E9" w:rsidP="00855ECB">
      <w:pPr>
        <w:pStyle w:val="Akapitzlist"/>
        <w:spacing w:after="0" w:line="276" w:lineRule="auto"/>
        <w:ind w:left="0"/>
        <w:jc w:val="both"/>
        <w:rPr>
          <w:rFonts w:eastAsia="Times New Roman"/>
          <w:bCs/>
          <w:color w:val="00000A"/>
          <w:lang w:eastAsia="ar-SA"/>
        </w:rPr>
      </w:pPr>
      <w:r>
        <w:rPr>
          <w:rFonts w:eastAsia="Times New Roman"/>
          <w:bCs/>
          <w:color w:val="00000A"/>
          <w:lang w:eastAsia="ar-SA"/>
        </w:rPr>
        <w:t>należycie uprawnionego/ą/</w:t>
      </w:r>
      <w:proofErr w:type="spellStart"/>
      <w:r>
        <w:rPr>
          <w:rFonts w:eastAsia="Times New Roman"/>
          <w:bCs/>
          <w:color w:val="00000A"/>
          <w:lang w:eastAsia="ar-SA"/>
        </w:rPr>
        <w:t>nych</w:t>
      </w:r>
      <w:proofErr w:type="spellEnd"/>
      <w:r>
        <w:rPr>
          <w:rFonts w:eastAsia="Times New Roman"/>
          <w:bCs/>
          <w:color w:val="00000A"/>
          <w:lang w:eastAsia="ar-SA"/>
        </w:rPr>
        <w:t xml:space="preserve"> do reprezentacji Wykonawcy zgodnie z wydrukiem </w:t>
      </w:r>
      <w:r>
        <w:rPr>
          <w:rFonts w:eastAsia="Times New Roman"/>
          <w:bCs/>
          <w:color w:val="00000A"/>
          <w:lang w:eastAsia="ar-SA"/>
        </w:rPr>
        <w:br/>
        <w:t>z KRS/CEIDG Wykonawcy, który stanowi Załącznik  do niniejszej umowy</w:t>
      </w:r>
    </w:p>
    <w:p w14:paraId="12ED42AF" w14:textId="77777777" w:rsidR="00C409A2" w:rsidRDefault="007512E9">
      <w:pPr>
        <w:pStyle w:val="Akapitzlist"/>
        <w:spacing w:after="0" w:line="276" w:lineRule="auto"/>
        <w:ind w:left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</w:p>
    <w:p w14:paraId="3323F2AA" w14:textId="77777777" w:rsidR="00C409A2" w:rsidRDefault="007512E9">
      <w:pPr>
        <w:pStyle w:val="Standard"/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zwanymi  w dalszej części umowy indywidualnie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Stroną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łącznie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Stronami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5213B5A" w14:textId="77777777" w:rsidR="00C409A2" w:rsidRDefault="00C409A2">
      <w:pPr>
        <w:pStyle w:val="Standard"/>
        <w:spacing w:after="0"/>
        <w:ind w:left="0" w:firstLine="0"/>
        <w:rPr>
          <w:rFonts w:ascii="Times New Roman" w:eastAsia="Times New Roman" w:hAnsi="Times New Roman" w:cs="Times New Roman"/>
          <w:color w:val="FF66CC"/>
          <w:sz w:val="24"/>
          <w:szCs w:val="24"/>
          <w:lang w:eastAsia="ar-SA"/>
        </w:rPr>
      </w:pPr>
    </w:p>
    <w:p w14:paraId="66EEAC22" w14:textId="64ACE8EE" w:rsidR="00C409A2" w:rsidRDefault="007512E9">
      <w:pPr>
        <w:pStyle w:val="Standard"/>
        <w:spacing w:after="0"/>
        <w:ind w:left="0" w:firstLine="0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W rezultacie dokonania przez Zamawiającego wyboru oferty Wykonawcy w trybie przetargu nieograniczonego, zgodnie </w:t>
      </w:r>
      <w:r w:rsidR="00034E7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Regulaminem Udzielania Zamówień Sektorowych ZWiK Sp. z o. o. w Nowym Dworze Mazowieckim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Strony oświadczają, że zawierają  umowę (zwana dalej: „</w:t>
      </w:r>
      <w:r>
        <w:rPr>
          <w:rFonts w:ascii="Times New Roman" w:hAnsi="Times New Roman" w:cs="Times New Roman"/>
          <w:b/>
          <w:i/>
          <w:sz w:val="24"/>
          <w:szCs w:val="24"/>
        </w:rPr>
        <w:t>Umową</w:t>
      </w:r>
      <w:r>
        <w:rPr>
          <w:rFonts w:ascii="Times New Roman" w:hAnsi="Times New Roman" w:cs="Times New Roman"/>
          <w:i/>
          <w:sz w:val="24"/>
          <w:szCs w:val="24"/>
        </w:rPr>
        <w:t xml:space="preserve">”)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 następującej treści :</w:t>
      </w:r>
    </w:p>
    <w:p w14:paraId="6D4E7648" w14:textId="77777777" w:rsidR="00C409A2" w:rsidRDefault="00C409A2">
      <w:pPr>
        <w:pStyle w:val="Standard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1C9CAC87" w14:textId="77777777" w:rsidR="005E58FE" w:rsidRDefault="005E58FE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41664046" w14:textId="77777777" w:rsidR="00C409A2" w:rsidRDefault="007512E9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§ 1</w:t>
      </w:r>
    </w:p>
    <w:p w14:paraId="0ABC8B35" w14:textId="77777777" w:rsidR="00C409A2" w:rsidRDefault="007512E9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PRZEDMIOT UMOWY</w:t>
      </w:r>
    </w:p>
    <w:p w14:paraId="7E35388E" w14:textId="7AF9F97E" w:rsidR="00C409A2" w:rsidRPr="00C73B23" w:rsidRDefault="003443CE">
      <w:pPr>
        <w:pStyle w:val="Standard"/>
        <w:numPr>
          <w:ilvl w:val="0"/>
          <w:numId w:val="146"/>
        </w:numPr>
        <w:ind w:left="284" w:hanging="284"/>
      </w:pPr>
      <w:bookmarkStart w:id="0" w:name="_Hlk331980"/>
      <w:r>
        <w:rPr>
          <w:rFonts w:ascii="Times New Roman" w:hAnsi="Times New Roman" w:cs="Times New Roman"/>
          <w:bCs/>
          <w:sz w:val="24"/>
          <w:szCs w:val="24"/>
          <w:lang w:eastAsia="en-US"/>
        </w:rPr>
        <w:t>Na podstawie niniejszej umowy Zamawiający zleca, a Wykonawca przyjmuje do realizacji</w:t>
      </w:r>
      <w:r w:rsidR="00CF4E6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usługę pod nazwą:</w:t>
      </w:r>
      <w:r w:rsidR="009568E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</w:t>
      </w:r>
      <w:r w:rsidR="00F11BA8">
        <w:rPr>
          <w:rFonts w:ascii="Times New Roman" w:hAnsi="Times New Roman" w:cs="Times New Roman"/>
          <w:bCs/>
          <w:sz w:val="24"/>
          <w:szCs w:val="24"/>
          <w:lang w:eastAsia="en-US"/>
        </w:rPr>
        <w:t>„</w:t>
      </w:r>
      <w:r w:rsidR="00CF4E61" w:rsidRPr="00CF4E61">
        <w:rPr>
          <w:rFonts w:ascii="Times New Roman" w:hAnsi="Times New Roman" w:cs="Times New Roman"/>
          <w:b/>
          <w:sz w:val="24"/>
          <w:szCs w:val="24"/>
          <w:lang w:eastAsia="en-US"/>
        </w:rPr>
        <w:t>Odbiór ustabilizowanych osadów ściekowych z oczyszczalni ścieków „Południe” w Nowym Dworze Mazowieckim</w:t>
      </w:r>
      <w:r w:rsidR="00F11BA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” </w:t>
      </w:r>
      <w:r w:rsidR="004B6DE0">
        <w:rPr>
          <w:rFonts w:ascii="Times New Roman" w:hAnsi="Times New Roman" w:cs="Times New Roman"/>
          <w:bCs/>
          <w:sz w:val="24"/>
          <w:szCs w:val="24"/>
          <w:lang w:eastAsia="en-US"/>
        </w:rPr>
        <w:t>n</w:t>
      </w:r>
      <w:r w:rsidR="003100B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a podstawie zapisów niniejszej </w:t>
      </w:r>
      <w:r w:rsidR="004B6DE0">
        <w:rPr>
          <w:rFonts w:ascii="Times New Roman" w:hAnsi="Times New Roman" w:cs="Times New Roman"/>
          <w:bCs/>
          <w:sz w:val="24"/>
          <w:szCs w:val="24"/>
          <w:lang w:eastAsia="en-US"/>
        </w:rPr>
        <w:t>U</w:t>
      </w:r>
      <w:r w:rsidR="003100BD">
        <w:rPr>
          <w:rFonts w:ascii="Times New Roman" w:hAnsi="Times New Roman" w:cs="Times New Roman"/>
          <w:bCs/>
          <w:sz w:val="24"/>
          <w:szCs w:val="24"/>
          <w:lang w:eastAsia="en-US"/>
        </w:rPr>
        <w:t>mowy, zgodnie z zasadami wiedzy technicz</w:t>
      </w:r>
      <w:r w:rsidR="008607B3">
        <w:rPr>
          <w:rFonts w:ascii="Times New Roman" w:hAnsi="Times New Roman" w:cs="Times New Roman"/>
          <w:bCs/>
          <w:sz w:val="24"/>
          <w:szCs w:val="24"/>
          <w:lang w:eastAsia="en-US"/>
        </w:rPr>
        <w:t>n</w:t>
      </w:r>
      <w:r w:rsidR="003100BD">
        <w:rPr>
          <w:rFonts w:ascii="Times New Roman" w:hAnsi="Times New Roman" w:cs="Times New Roman"/>
          <w:bCs/>
          <w:sz w:val="24"/>
          <w:szCs w:val="24"/>
          <w:lang w:eastAsia="en-US"/>
        </w:rPr>
        <w:t>ej i obowiązującymi w Rzeczypospolitej Polskiej przepisami prawa powszechnie obow</w:t>
      </w:r>
      <w:r w:rsidR="008607B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iązującego, </w:t>
      </w:r>
      <w:r w:rsidR="007512E9">
        <w:rPr>
          <w:rFonts w:ascii="Times New Roman" w:hAnsi="Times New Roman" w:cs="Times New Roman"/>
          <w:sz w:val="24"/>
          <w:szCs w:val="24"/>
          <w:lang w:eastAsia="en-US"/>
        </w:rPr>
        <w:t xml:space="preserve"> dalej jako </w:t>
      </w:r>
      <w:r w:rsidR="00206A1A">
        <w:rPr>
          <w:rFonts w:ascii="Times New Roman" w:hAnsi="Times New Roman" w:cs="Times New Roman"/>
          <w:sz w:val="24"/>
          <w:szCs w:val="24"/>
          <w:lang w:eastAsia="en-US"/>
        </w:rPr>
        <w:t>„</w:t>
      </w:r>
      <w:r w:rsidR="007512E9">
        <w:rPr>
          <w:rFonts w:ascii="Times New Roman" w:hAnsi="Times New Roman" w:cs="Times New Roman"/>
          <w:sz w:val="24"/>
          <w:szCs w:val="24"/>
          <w:lang w:eastAsia="en-US"/>
        </w:rPr>
        <w:t>Przedmiot Umowy</w:t>
      </w:r>
      <w:r w:rsidR="00206A1A">
        <w:rPr>
          <w:rFonts w:ascii="Times New Roman" w:hAnsi="Times New Roman" w:cs="Times New Roman"/>
          <w:sz w:val="24"/>
          <w:szCs w:val="24"/>
          <w:lang w:eastAsia="en-US"/>
        </w:rPr>
        <w:t>”</w:t>
      </w:r>
      <w:r w:rsidR="007512E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7D17D603" w14:textId="40A566AE" w:rsidR="00BE77E6" w:rsidRPr="001E0BCF" w:rsidRDefault="007512E9">
      <w:pPr>
        <w:pStyle w:val="Standard"/>
        <w:numPr>
          <w:ilvl w:val="0"/>
          <w:numId w:val="146"/>
        </w:numPr>
        <w:ind w:left="284" w:hanging="284"/>
      </w:pPr>
      <w:r w:rsidRPr="00C73B23"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bidi="hi-IN"/>
        </w:rPr>
        <w:t>Przedmiot Umowy</w:t>
      </w:r>
      <w:r w:rsidR="00BE77E6" w:rsidRPr="00C73B23">
        <w:rPr>
          <w:rFonts w:ascii="Times New Roman" w:eastAsia="Lucida Sans Unicode" w:hAnsi="Times New Roman" w:cs="Times New Roman"/>
          <w:color w:val="00000A"/>
          <w:sz w:val="24"/>
          <w:szCs w:val="24"/>
          <w:lang w:bidi="hi-IN"/>
        </w:rPr>
        <w:t>:</w:t>
      </w:r>
    </w:p>
    <w:p w14:paraId="554BB36A" w14:textId="7FF5868B" w:rsidR="00FD383D" w:rsidRPr="00FD383D" w:rsidRDefault="00FD383D">
      <w:pPr>
        <w:pStyle w:val="Akapitzlist"/>
        <w:numPr>
          <w:ilvl w:val="1"/>
          <w:numId w:val="178"/>
        </w:numPr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Przedmiot</w:t>
      </w:r>
      <w:r w:rsidR="004B6DE0">
        <w:rPr>
          <w:rFonts w:eastAsia="Calibri"/>
          <w:kern w:val="0"/>
          <w:lang w:eastAsia="en-US"/>
        </w:rPr>
        <w:t xml:space="preserve"> Umowy</w:t>
      </w:r>
      <w:r>
        <w:rPr>
          <w:rFonts w:eastAsia="Calibri"/>
          <w:kern w:val="0"/>
          <w:lang w:eastAsia="en-US"/>
        </w:rPr>
        <w:t xml:space="preserve"> obejmuje </w:t>
      </w:r>
      <w:r w:rsidRPr="00FD383D">
        <w:rPr>
          <w:rFonts w:eastAsia="Calibri"/>
          <w:kern w:val="0"/>
          <w:lang w:eastAsia="en-US"/>
        </w:rPr>
        <w:t xml:space="preserve">odbiór ustabilizowanych komunalnych osadów ściekowych o kodzie 19 08 05 z oczyszczalni ścieków „POŁUDNIE” w Nowym Dworze Mazowieckim, który polegać ma na: podstawianiu kontenera pod prasę, załadunku, transporcie komunalnych osadów ściekowych z terenu oczyszczalni ścieków w Nowym Dworze Mazowieckim do miejsca odzysku lub unieszkodliwiania wraz z przeprowadzeniem zadeklarowanej operacji zagospodarowania osadu. </w:t>
      </w:r>
    </w:p>
    <w:p w14:paraId="67FD4CCE" w14:textId="2ABDA343" w:rsidR="00FD383D" w:rsidRDefault="00FD383D">
      <w:pPr>
        <w:pStyle w:val="Akapitzlist"/>
        <w:numPr>
          <w:ilvl w:val="1"/>
          <w:numId w:val="178"/>
        </w:numPr>
        <w:suppressAutoHyphens w:val="0"/>
        <w:autoSpaceDN/>
        <w:jc w:val="both"/>
        <w:textAlignment w:val="auto"/>
        <w:rPr>
          <w:rFonts w:eastAsia="Calibri"/>
          <w:kern w:val="0"/>
          <w:lang w:eastAsia="en-US"/>
        </w:rPr>
      </w:pPr>
      <w:r w:rsidRPr="00FD383D">
        <w:rPr>
          <w:rFonts w:eastAsia="Calibri"/>
          <w:kern w:val="0"/>
          <w:lang w:eastAsia="en-US"/>
        </w:rPr>
        <w:t>Odbi</w:t>
      </w:r>
      <w:r w:rsidRPr="00FD383D">
        <w:rPr>
          <w:rFonts w:eastAsia="Calibri" w:hint="eastAsia"/>
          <w:kern w:val="0"/>
          <w:lang w:eastAsia="en-US"/>
        </w:rPr>
        <w:t>ó</w:t>
      </w:r>
      <w:r w:rsidRPr="00FD383D">
        <w:rPr>
          <w:rFonts w:eastAsia="Calibri"/>
          <w:kern w:val="0"/>
          <w:lang w:eastAsia="en-US"/>
        </w:rPr>
        <w:t>r osad</w:t>
      </w:r>
      <w:r w:rsidRPr="00FD383D">
        <w:rPr>
          <w:rFonts w:eastAsia="Calibri" w:hint="eastAsia"/>
          <w:kern w:val="0"/>
          <w:lang w:eastAsia="en-US"/>
        </w:rPr>
        <w:t>ó</w:t>
      </w:r>
      <w:r w:rsidRPr="00FD383D">
        <w:rPr>
          <w:rFonts w:eastAsia="Calibri"/>
          <w:kern w:val="0"/>
          <w:lang w:eastAsia="en-US"/>
        </w:rPr>
        <w:t xml:space="preserve">w </w:t>
      </w:r>
      <w:r w:rsidRPr="00FD383D">
        <w:rPr>
          <w:rFonts w:eastAsia="Calibri" w:hint="cs"/>
          <w:kern w:val="0"/>
          <w:lang w:eastAsia="en-US"/>
        </w:rPr>
        <w:t>ś</w:t>
      </w:r>
      <w:r w:rsidRPr="00FD383D">
        <w:rPr>
          <w:rFonts w:eastAsia="Calibri"/>
          <w:kern w:val="0"/>
          <w:lang w:eastAsia="en-US"/>
        </w:rPr>
        <w:t>ciekowych b</w:t>
      </w:r>
      <w:r w:rsidRPr="00FD383D">
        <w:rPr>
          <w:rFonts w:eastAsia="Calibri" w:hint="cs"/>
          <w:kern w:val="0"/>
          <w:lang w:eastAsia="en-US"/>
        </w:rPr>
        <w:t>ę</w:t>
      </w:r>
      <w:r w:rsidRPr="00FD383D">
        <w:rPr>
          <w:rFonts w:eastAsia="Calibri"/>
          <w:kern w:val="0"/>
          <w:lang w:eastAsia="en-US"/>
        </w:rPr>
        <w:t>dzie si</w:t>
      </w:r>
      <w:r w:rsidRPr="00FD383D">
        <w:rPr>
          <w:rFonts w:eastAsia="Calibri" w:hint="cs"/>
          <w:kern w:val="0"/>
          <w:lang w:eastAsia="en-US"/>
        </w:rPr>
        <w:t>ę</w:t>
      </w:r>
      <w:r w:rsidRPr="00FD383D">
        <w:rPr>
          <w:rFonts w:eastAsia="Calibri"/>
          <w:kern w:val="0"/>
          <w:lang w:eastAsia="en-US"/>
        </w:rPr>
        <w:t xml:space="preserve"> odbywa</w:t>
      </w:r>
      <w:r w:rsidRPr="00FD383D">
        <w:rPr>
          <w:rFonts w:eastAsia="Calibri" w:hint="cs"/>
          <w:kern w:val="0"/>
          <w:lang w:eastAsia="en-US"/>
        </w:rPr>
        <w:t>ł</w:t>
      </w:r>
      <w:r w:rsidRPr="00FD383D">
        <w:rPr>
          <w:rFonts w:eastAsia="Calibri"/>
          <w:kern w:val="0"/>
          <w:lang w:eastAsia="en-US"/>
        </w:rPr>
        <w:t xml:space="preserve">  w nast</w:t>
      </w:r>
      <w:r w:rsidRPr="00FD383D">
        <w:rPr>
          <w:rFonts w:eastAsia="Calibri" w:hint="cs"/>
          <w:kern w:val="0"/>
          <w:lang w:eastAsia="en-US"/>
        </w:rPr>
        <w:t>ę</w:t>
      </w:r>
      <w:r w:rsidRPr="00FD383D">
        <w:rPr>
          <w:rFonts w:eastAsia="Calibri"/>
          <w:kern w:val="0"/>
          <w:lang w:eastAsia="en-US"/>
        </w:rPr>
        <w:t>puj</w:t>
      </w:r>
      <w:r w:rsidRPr="00FD383D">
        <w:rPr>
          <w:rFonts w:eastAsia="Calibri" w:hint="cs"/>
          <w:kern w:val="0"/>
          <w:lang w:eastAsia="en-US"/>
        </w:rPr>
        <w:t>ą</w:t>
      </w:r>
      <w:r w:rsidRPr="00FD383D">
        <w:rPr>
          <w:rFonts w:eastAsia="Calibri"/>
          <w:kern w:val="0"/>
          <w:lang w:eastAsia="en-US"/>
        </w:rPr>
        <w:t>cy spos</w:t>
      </w:r>
      <w:r w:rsidRPr="00FD383D">
        <w:rPr>
          <w:rFonts w:eastAsia="Calibri" w:hint="eastAsia"/>
          <w:kern w:val="0"/>
          <w:lang w:eastAsia="en-US"/>
        </w:rPr>
        <w:t>ó</w:t>
      </w:r>
      <w:r w:rsidRPr="00FD383D">
        <w:rPr>
          <w:rFonts w:eastAsia="Calibri"/>
          <w:kern w:val="0"/>
          <w:lang w:eastAsia="en-US"/>
        </w:rPr>
        <w:t>b:</w:t>
      </w:r>
    </w:p>
    <w:p w14:paraId="5671532F" w14:textId="50D30362" w:rsidR="00FD383D" w:rsidRDefault="00FD383D">
      <w:pPr>
        <w:pStyle w:val="Akapitzlist"/>
        <w:numPr>
          <w:ilvl w:val="0"/>
          <w:numId w:val="182"/>
        </w:numPr>
        <w:suppressAutoHyphens w:val="0"/>
        <w:autoSpaceDN/>
        <w:jc w:val="both"/>
        <w:textAlignment w:val="auto"/>
        <w:rPr>
          <w:rFonts w:eastAsia="Calibri"/>
          <w:kern w:val="0"/>
          <w:lang w:eastAsia="en-US"/>
        </w:rPr>
      </w:pPr>
      <w:r w:rsidRPr="00FD383D">
        <w:rPr>
          <w:rFonts w:eastAsia="Calibri"/>
          <w:kern w:val="0"/>
          <w:lang w:eastAsia="en-US"/>
        </w:rPr>
        <w:t>Minimum dwa razy dziennie od poniedzia</w:t>
      </w:r>
      <w:r w:rsidRPr="00FD383D">
        <w:rPr>
          <w:rFonts w:eastAsia="Calibri" w:hint="cs"/>
          <w:kern w:val="0"/>
          <w:lang w:eastAsia="en-US"/>
        </w:rPr>
        <w:t>ł</w:t>
      </w:r>
      <w:r w:rsidRPr="00FD383D">
        <w:rPr>
          <w:rFonts w:eastAsia="Calibri"/>
          <w:kern w:val="0"/>
          <w:lang w:eastAsia="en-US"/>
        </w:rPr>
        <w:t xml:space="preserve">ku do </w:t>
      </w:r>
      <w:r w:rsidR="00C13E47">
        <w:rPr>
          <w:rFonts w:eastAsia="Calibri"/>
          <w:kern w:val="0"/>
          <w:lang w:eastAsia="en-US"/>
        </w:rPr>
        <w:t>piątku</w:t>
      </w:r>
      <w:r w:rsidRPr="00FD383D">
        <w:rPr>
          <w:rFonts w:eastAsia="Calibri"/>
          <w:kern w:val="0"/>
          <w:lang w:eastAsia="en-US"/>
        </w:rPr>
        <w:t xml:space="preserve"> w godzinach mi</w:t>
      </w:r>
      <w:r w:rsidRPr="00FD383D">
        <w:rPr>
          <w:rFonts w:eastAsia="Calibri" w:hint="cs"/>
          <w:kern w:val="0"/>
          <w:lang w:eastAsia="en-US"/>
        </w:rPr>
        <w:t>ę</w:t>
      </w:r>
      <w:r w:rsidRPr="00FD383D">
        <w:rPr>
          <w:rFonts w:eastAsia="Calibri"/>
          <w:kern w:val="0"/>
          <w:lang w:eastAsia="en-US"/>
        </w:rPr>
        <w:t>dzy 7:00-9:00 (1 kontener) i 1</w:t>
      </w:r>
      <w:r w:rsidR="00C13E47">
        <w:rPr>
          <w:rFonts w:eastAsia="Calibri"/>
          <w:kern w:val="0"/>
          <w:lang w:eastAsia="en-US"/>
        </w:rPr>
        <w:t>3</w:t>
      </w:r>
      <w:r w:rsidRPr="00FD383D">
        <w:rPr>
          <w:rFonts w:eastAsia="Calibri"/>
          <w:kern w:val="0"/>
          <w:lang w:eastAsia="en-US"/>
        </w:rPr>
        <w:t>:00-1</w:t>
      </w:r>
      <w:r w:rsidR="00C13E47">
        <w:rPr>
          <w:rFonts w:eastAsia="Calibri"/>
          <w:kern w:val="0"/>
          <w:lang w:eastAsia="en-US"/>
        </w:rPr>
        <w:t>5</w:t>
      </w:r>
      <w:r w:rsidRPr="00FD383D">
        <w:rPr>
          <w:rFonts w:eastAsia="Calibri"/>
          <w:kern w:val="0"/>
          <w:lang w:eastAsia="en-US"/>
        </w:rPr>
        <w:t>:00 (1 kontener)</w:t>
      </w:r>
    </w:p>
    <w:p w14:paraId="549125B0" w14:textId="1A885FB6" w:rsidR="00FD383D" w:rsidRDefault="00FD383D">
      <w:pPr>
        <w:pStyle w:val="Akapitzlist"/>
        <w:numPr>
          <w:ilvl w:val="0"/>
          <w:numId w:val="182"/>
        </w:numPr>
        <w:suppressAutoHyphens w:val="0"/>
        <w:autoSpaceDN/>
        <w:jc w:val="both"/>
        <w:textAlignment w:val="auto"/>
        <w:rPr>
          <w:rFonts w:eastAsia="Calibri"/>
          <w:kern w:val="0"/>
          <w:lang w:eastAsia="en-US"/>
        </w:rPr>
      </w:pPr>
      <w:r w:rsidRPr="00FD383D">
        <w:rPr>
          <w:rFonts w:eastAsia="Calibri"/>
          <w:kern w:val="0"/>
          <w:lang w:eastAsia="en-US"/>
        </w:rPr>
        <w:t>Pojemno</w:t>
      </w:r>
      <w:r w:rsidRPr="00FD383D">
        <w:rPr>
          <w:rFonts w:eastAsia="Calibri" w:hint="cs"/>
          <w:kern w:val="0"/>
          <w:lang w:eastAsia="en-US"/>
        </w:rPr>
        <w:t>ść</w:t>
      </w:r>
      <w:r w:rsidRPr="00FD383D">
        <w:rPr>
          <w:rFonts w:eastAsia="Calibri"/>
          <w:kern w:val="0"/>
          <w:lang w:eastAsia="en-US"/>
        </w:rPr>
        <w:t xml:space="preserve"> kontenera oko</w:t>
      </w:r>
      <w:r w:rsidRPr="00FD383D">
        <w:rPr>
          <w:rFonts w:eastAsia="Calibri" w:hint="cs"/>
          <w:kern w:val="0"/>
          <w:lang w:eastAsia="en-US"/>
        </w:rPr>
        <w:t>ł</w:t>
      </w:r>
      <w:r w:rsidRPr="00FD383D">
        <w:rPr>
          <w:rFonts w:eastAsia="Calibri"/>
          <w:kern w:val="0"/>
          <w:lang w:eastAsia="en-US"/>
        </w:rPr>
        <w:t>o 6 m3</w:t>
      </w:r>
    </w:p>
    <w:p w14:paraId="5F5FB531" w14:textId="1CBC8FD4" w:rsidR="00FD383D" w:rsidRDefault="00FD383D">
      <w:pPr>
        <w:pStyle w:val="Akapitzlist"/>
        <w:numPr>
          <w:ilvl w:val="0"/>
          <w:numId w:val="182"/>
        </w:numPr>
        <w:suppressAutoHyphens w:val="0"/>
        <w:autoSpaceDN/>
        <w:jc w:val="both"/>
        <w:textAlignment w:val="auto"/>
        <w:rPr>
          <w:rFonts w:eastAsia="Calibri"/>
          <w:kern w:val="0"/>
          <w:lang w:eastAsia="en-US"/>
        </w:rPr>
      </w:pPr>
      <w:r w:rsidRPr="00FD383D">
        <w:rPr>
          <w:rFonts w:eastAsia="Calibri"/>
          <w:kern w:val="0"/>
          <w:lang w:eastAsia="en-US"/>
        </w:rPr>
        <w:t>Nie mo</w:t>
      </w:r>
      <w:r w:rsidRPr="00FD383D">
        <w:rPr>
          <w:rFonts w:eastAsia="Calibri" w:hint="cs"/>
          <w:kern w:val="0"/>
          <w:lang w:eastAsia="en-US"/>
        </w:rPr>
        <w:t>ż</w:t>
      </w:r>
      <w:r w:rsidRPr="00FD383D">
        <w:rPr>
          <w:rFonts w:eastAsia="Calibri"/>
          <w:kern w:val="0"/>
          <w:lang w:eastAsia="en-US"/>
        </w:rPr>
        <w:t>liwo</w:t>
      </w:r>
      <w:r w:rsidRPr="00FD383D">
        <w:rPr>
          <w:rFonts w:eastAsia="Calibri" w:hint="cs"/>
          <w:kern w:val="0"/>
          <w:lang w:eastAsia="en-US"/>
        </w:rPr>
        <w:t>ś</w:t>
      </w:r>
      <w:r w:rsidRPr="00FD383D">
        <w:rPr>
          <w:rFonts w:eastAsia="Calibri"/>
          <w:kern w:val="0"/>
          <w:lang w:eastAsia="en-US"/>
        </w:rPr>
        <w:t>ci sk</w:t>
      </w:r>
      <w:r w:rsidRPr="00FD383D">
        <w:rPr>
          <w:rFonts w:eastAsia="Calibri" w:hint="cs"/>
          <w:kern w:val="0"/>
          <w:lang w:eastAsia="en-US"/>
        </w:rPr>
        <w:t>ł</w:t>
      </w:r>
      <w:r w:rsidRPr="00FD383D">
        <w:rPr>
          <w:rFonts w:eastAsia="Calibri"/>
          <w:kern w:val="0"/>
          <w:lang w:eastAsia="en-US"/>
        </w:rPr>
        <w:t>adowania osad</w:t>
      </w:r>
      <w:r w:rsidRPr="00FD383D">
        <w:rPr>
          <w:rFonts w:eastAsia="Calibri" w:hint="eastAsia"/>
          <w:kern w:val="0"/>
          <w:lang w:eastAsia="en-US"/>
        </w:rPr>
        <w:t>ó</w:t>
      </w:r>
      <w:r w:rsidRPr="00FD383D">
        <w:rPr>
          <w:rFonts w:eastAsia="Calibri"/>
          <w:kern w:val="0"/>
          <w:lang w:eastAsia="en-US"/>
        </w:rPr>
        <w:t xml:space="preserve">w </w:t>
      </w:r>
      <w:r w:rsidRPr="00FD383D">
        <w:rPr>
          <w:rFonts w:eastAsia="Calibri" w:hint="cs"/>
          <w:kern w:val="0"/>
          <w:lang w:eastAsia="en-US"/>
        </w:rPr>
        <w:t>ś</w:t>
      </w:r>
      <w:r w:rsidRPr="00FD383D">
        <w:rPr>
          <w:rFonts w:eastAsia="Calibri"/>
          <w:kern w:val="0"/>
          <w:lang w:eastAsia="en-US"/>
        </w:rPr>
        <w:t xml:space="preserve">ciekowych na terenie oczyszczalni </w:t>
      </w:r>
      <w:r w:rsidRPr="00FD383D">
        <w:rPr>
          <w:rFonts w:eastAsia="Calibri" w:hint="cs"/>
          <w:kern w:val="0"/>
          <w:lang w:eastAsia="en-US"/>
        </w:rPr>
        <w:t>ś</w:t>
      </w:r>
      <w:r w:rsidRPr="00FD383D">
        <w:rPr>
          <w:rFonts w:eastAsia="Calibri"/>
          <w:kern w:val="0"/>
          <w:lang w:eastAsia="en-US"/>
        </w:rPr>
        <w:t>ciek</w:t>
      </w:r>
      <w:r w:rsidRPr="00FD383D">
        <w:rPr>
          <w:rFonts w:eastAsia="Calibri" w:hint="eastAsia"/>
          <w:kern w:val="0"/>
          <w:lang w:eastAsia="en-US"/>
        </w:rPr>
        <w:t>ó</w:t>
      </w:r>
      <w:r w:rsidRPr="00FD383D">
        <w:rPr>
          <w:rFonts w:eastAsia="Calibri"/>
          <w:kern w:val="0"/>
          <w:lang w:eastAsia="en-US"/>
        </w:rPr>
        <w:t>w</w:t>
      </w:r>
    </w:p>
    <w:p w14:paraId="75B6F3FC" w14:textId="77777777" w:rsidR="00FD383D" w:rsidRPr="00FD383D" w:rsidRDefault="00FD383D">
      <w:pPr>
        <w:pStyle w:val="Akapitzlist"/>
        <w:numPr>
          <w:ilvl w:val="0"/>
          <w:numId w:val="182"/>
        </w:numPr>
        <w:suppressAutoHyphens w:val="0"/>
        <w:autoSpaceDN/>
        <w:jc w:val="both"/>
        <w:textAlignment w:val="auto"/>
        <w:rPr>
          <w:rFonts w:eastAsia="Calibri"/>
          <w:kern w:val="0"/>
          <w:lang w:eastAsia="en-US"/>
        </w:rPr>
      </w:pPr>
      <w:r w:rsidRPr="00FD383D">
        <w:rPr>
          <w:rFonts w:eastAsia="Calibri"/>
          <w:kern w:val="0"/>
          <w:lang w:eastAsia="en-US"/>
        </w:rPr>
        <w:t>U</w:t>
      </w:r>
      <w:r w:rsidRPr="00FD383D">
        <w:rPr>
          <w:rFonts w:eastAsia="Calibri" w:hint="cs"/>
          <w:kern w:val="0"/>
          <w:lang w:eastAsia="en-US"/>
        </w:rPr>
        <w:t>ż</w:t>
      </w:r>
      <w:r w:rsidRPr="00FD383D">
        <w:rPr>
          <w:rFonts w:eastAsia="Calibri"/>
          <w:kern w:val="0"/>
          <w:lang w:eastAsia="en-US"/>
        </w:rPr>
        <w:t>ywany sprz</w:t>
      </w:r>
      <w:r w:rsidRPr="00FD383D">
        <w:rPr>
          <w:rFonts w:eastAsia="Calibri" w:hint="cs"/>
          <w:kern w:val="0"/>
          <w:lang w:eastAsia="en-US"/>
        </w:rPr>
        <w:t>ę</w:t>
      </w:r>
      <w:r w:rsidRPr="00FD383D">
        <w:rPr>
          <w:rFonts w:eastAsia="Calibri"/>
          <w:kern w:val="0"/>
          <w:lang w:eastAsia="en-US"/>
        </w:rPr>
        <w:t>t musi by</w:t>
      </w:r>
      <w:r w:rsidRPr="00FD383D">
        <w:rPr>
          <w:rFonts w:eastAsia="Calibri" w:hint="cs"/>
          <w:kern w:val="0"/>
          <w:lang w:eastAsia="en-US"/>
        </w:rPr>
        <w:t>ć</w:t>
      </w:r>
      <w:r w:rsidRPr="00FD383D">
        <w:rPr>
          <w:rFonts w:eastAsia="Calibri"/>
          <w:kern w:val="0"/>
          <w:lang w:eastAsia="en-US"/>
        </w:rPr>
        <w:t xml:space="preserve"> szczelny</w:t>
      </w:r>
    </w:p>
    <w:p w14:paraId="03121094" w14:textId="462552D9" w:rsidR="00FD383D" w:rsidRDefault="00FD383D">
      <w:pPr>
        <w:pStyle w:val="Akapitzlist"/>
        <w:numPr>
          <w:ilvl w:val="1"/>
          <w:numId w:val="178"/>
        </w:numPr>
        <w:suppressAutoHyphens w:val="0"/>
        <w:autoSpaceDN/>
        <w:jc w:val="both"/>
        <w:textAlignment w:val="auto"/>
        <w:rPr>
          <w:rFonts w:eastAsia="Calibri"/>
          <w:kern w:val="0"/>
          <w:lang w:eastAsia="en-US"/>
        </w:rPr>
      </w:pPr>
      <w:r w:rsidRPr="00FD383D">
        <w:rPr>
          <w:rFonts w:eastAsia="Calibri"/>
          <w:kern w:val="0"/>
          <w:lang w:eastAsia="en-US"/>
        </w:rPr>
        <w:t>Orientacyjna ilo</w:t>
      </w:r>
      <w:r w:rsidRPr="00FD383D">
        <w:rPr>
          <w:rFonts w:eastAsia="Calibri" w:hint="cs"/>
          <w:kern w:val="0"/>
          <w:lang w:eastAsia="en-US"/>
        </w:rPr>
        <w:t>ść</w:t>
      </w:r>
      <w:r>
        <w:rPr>
          <w:rFonts w:eastAsia="Calibri"/>
          <w:kern w:val="0"/>
          <w:lang w:eastAsia="en-US"/>
        </w:rPr>
        <w:t xml:space="preserve"> osadów ściekowych</w:t>
      </w:r>
      <w:r w:rsidRPr="00FD383D">
        <w:rPr>
          <w:rFonts w:eastAsia="Calibri"/>
          <w:kern w:val="0"/>
          <w:lang w:eastAsia="en-US"/>
        </w:rPr>
        <w:t xml:space="preserve"> wytworzona w ci</w:t>
      </w:r>
      <w:r w:rsidRPr="00FD383D">
        <w:rPr>
          <w:rFonts w:eastAsia="Calibri" w:hint="cs"/>
          <w:kern w:val="0"/>
          <w:lang w:eastAsia="en-US"/>
        </w:rPr>
        <w:t>ą</w:t>
      </w:r>
      <w:r w:rsidRPr="00FD383D">
        <w:rPr>
          <w:rFonts w:eastAsia="Calibri"/>
          <w:kern w:val="0"/>
          <w:lang w:eastAsia="en-US"/>
        </w:rPr>
        <w:t>gu 12 miesi</w:t>
      </w:r>
      <w:r w:rsidRPr="00FD383D">
        <w:rPr>
          <w:rFonts w:eastAsia="Calibri" w:hint="cs"/>
          <w:kern w:val="0"/>
          <w:lang w:eastAsia="en-US"/>
        </w:rPr>
        <w:t>ę</w:t>
      </w:r>
      <w:r w:rsidRPr="00FD383D">
        <w:rPr>
          <w:rFonts w:eastAsia="Calibri"/>
          <w:kern w:val="0"/>
          <w:lang w:eastAsia="en-US"/>
        </w:rPr>
        <w:t>cy to oko</w:t>
      </w:r>
      <w:r w:rsidRPr="00FD383D">
        <w:rPr>
          <w:rFonts w:eastAsia="Calibri" w:hint="cs"/>
          <w:kern w:val="0"/>
          <w:lang w:eastAsia="en-US"/>
        </w:rPr>
        <w:t>ł</w:t>
      </w:r>
      <w:r w:rsidRPr="00FD383D">
        <w:rPr>
          <w:rFonts w:eastAsia="Calibri"/>
          <w:kern w:val="0"/>
          <w:lang w:eastAsia="en-US"/>
        </w:rPr>
        <w:t xml:space="preserve">o </w:t>
      </w:r>
      <w:r w:rsidRPr="00FD383D">
        <w:rPr>
          <w:rFonts w:eastAsia="Calibri"/>
          <w:b/>
          <w:bCs/>
          <w:kern w:val="0"/>
          <w:lang w:eastAsia="en-US"/>
        </w:rPr>
        <w:t>3 700</w:t>
      </w:r>
      <w:r w:rsidRPr="00FD383D">
        <w:rPr>
          <w:rFonts w:eastAsia="Calibri"/>
          <w:kern w:val="0"/>
          <w:lang w:eastAsia="en-US"/>
        </w:rPr>
        <w:t xml:space="preserve"> </w:t>
      </w:r>
      <w:r w:rsidRPr="00FD383D">
        <w:rPr>
          <w:rFonts w:eastAsia="Calibri"/>
          <w:b/>
          <w:bCs/>
          <w:kern w:val="0"/>
          <w:lang w:eastAsia="en-US"/>
        </w:rPr>
        <w:t>Mg</w:t>
      </w:r>
      <w:r w:rsidR="00034E74">
        <w:rPr>
          <w:rFonts w:eastAsia="Calibri"/>
          <w:b/>
          <w:bCs/>
          <w:kern w:val="0"/>
          <w:lang w:eastAsia="en-US"/>
        </w:rPr>
        <w:t xml:space="preserve"> (max. 4 000 Mg)</w:t>
      </w:r>
      <w:r w:rsidRPr="00FD383D">
        <w:rPr>
          <w:rFonts w:eastAsia="Calibri"/>
          <w:kern w:val="0"/>
          <w:lang w:eastAsia="en-US"/>
        </w:rPr>
        <w:t>. Sucha masa bez higienizacji 19%-21%, po higienizacji 30%-48%</w:t>
      </w:r>
      <w:r>
        <w:rPr>
          <w:rFonts w:eastAsia="Calibri"/>
          <w:kern w:val="0"/>
          <w:lang w:eastAsia="en-US"/>
        </w:rPr>
        <w:t>:</w:t>
      </w:r>
    </w:p>
    <w:p w14:paraId="67129CC9" w14:textId="09FFA638" w:rsidR="00FD383D" w:rsidRDefault="00FD383D">
      <w:pPr>
        <w:pStyle w:val="Akapitzlist"/>
        <w:numPr>
          <w:ilvl w:val="0"/>
          <w:numId w:val="183"/>
        </w:numPr>
        <w:suppressAutoHyphens w:val="0"/>
        <w:autoSpaceDN/>
        <w:jc w:val="both"/>
        <w:textAlignment w:val="auto"/>
        <w:rPr>
          <w:rFonts w:eastAsia="Calibri"/>
          <w:kern w:val="0"/>
          <w:lang w:eastAsia="en-US"/>
        </w:rPr>
      </w:pPr>
      <w:r w:rsidRPr="00FD383D">
        <w:rPr>
          <w:rFonts w:eastAsia="Calibri"/>
          <w:kern w:val="0"/>
          <w:lang w:eastAsia="en-US"/>
        </w:rPr>
        <w:t>Zamawiaj</w:t>
      </w:r>
      <w:r w:rsidRPr="00FD383D">
        <w:rPr>
          <w:rFonts w:eastAsia="Calibri" w:hint="cs"/>
          <w:kern w:val="0"/>
          <w:lang w:eastAsia="en-US"/>
        </w:rPr>
        <w:t>ą</w:t>
      </w:r>
      <w:r w:rsidRPr="00FD383D">
        <w:rPr>
          <w:rFonts w:eastAsia="Calibri"/>
          <w:kern w:val="0"/>
          <w:lang w:eastAsia="en-US"/>
        </w:rPr>
        <w:t>cy zastrzega sobie prawo do zmiany ilo</w:t>
      </w:r>
      <w:r w:rsidRPr="00FD383D">
        <w:rPr>
          <w:rFonts w:eastAsia="Calibri" w:hint="cs"/>
          <w:kern w:val="0"/>
          <w:lang w:eastAsia="en-US"/>
        </w:rPr>
        <w:t>ś</w:t>
      </w:r>
      <w:r w:rsidRPr="00FD383D">
        <w:rPr>
          <w:rFonts w:eastAsia="Calibri"/>
          <w:kern w:val="0"/>
          <w:lang w:eastAsia="en-US"/>
        </w:rPr>
        <w:t>ci wywo</w:t>
      </w:r>
      <w:r w:rsidRPr="00FD383D">
        <w:rPr>
          <w:rFonts w:eastAsia="Calibri" w:hint="cs"/>
          <w:kern w:val="0"/>
          <w:lang w:eastAsia="en-US"/>
        </w:rPr>
        <w:t>ż</w:t>
      </w:r>
      <w:r w:rsidRPr="00FD383D">
        <w:rPr>
          <w:rFonts w:eastAsia="Calibri"/>
          <w:kern w:val="0"/>
          <w:lang w:eastAsia="en-US"/>
        </w:rPr>
        <w:t>onych osad</w:t>
      </w:r>
      <w:r w:rsidRPr="00FD383D">
        <w:rPr>
          <w:rFonts w:eastAsia="Calibri" w:hint="eastAsia"/>
          <w:kern w:val="0"/>
          <w:lang w:eastAsia="en-US"/>
        </w:rPr>
        <w:t>ó</w:t>
      </w:r>
      <w:r w:rsidRPr="00FD383D">
        <w:rPr>
          <w:rFonts w:eastAsia="Calibri"/>
          <w:kern w:val="0"/>
          <w:lang w:eastAsia="en-US"/>
        </w:rPr>
        <w:t>w</w:t>
      </w:r>
    </w:p>
    <w:p w14:paraId="491B8C79" w14:textId="77777777" w:rsidR="00034E74" w:rsidRPr="00034E74" w:rsidRDefault="00034E74" w:rsidP="00034E74">
      <w:pPr>
        <w:pStyle w:val="Akapitzlist"/>
        <w:numPr>
          <w:ilvl w:val="0"/>
          <w:numId w:val="183"/>
        </w:numPr>
        <w:suppressAutoHyphens w:val="0"/>
        <w:autoSpaceDN/>
        <w:jc w:val="both"/>
        <w:textAlignment w:val="auto"/>
        <w:rPr>
          <w:rFonts w:eastAsia="Calibri"/>
          <w:kern w:val="0"/>
          <w:lang w:eastAsia="en-US"/>
        </w:rPr>
      </w:pPr>
      <w:r w:rsidRPr="00034E74">
        <w:rPr>
          <w:rFonts w:eastAsia="Calibri"/>
          <w:kern w:val="0"/>
          <w:lang w:eastAsia="en-US"/>
        </w:rPr>
        <w:t>Podana w pkt 3, ilo</w:t>
      </w:r>
      <w:r w:rsidRPr="00034E74">
        <w:rPr>
          <w:rFonts w:eastAsia="Calibri" w:hint="cs"/>
          <w:kern w:val="0"/>
          <w:lang w:eastAsia="en-US"/>
        </w:rPr>
        <w:t>ść</w:t>
      </w:r>
      <w:r w:rsidRPr="00034E74">
        <w:rPr>
          <w:rFonts w:eastAsia="Calibri"/>
          <w:kern w:val="0"/>
          <w:lang w:eastAsia="en-US"/>
        </w:rPr>
        <w:t xml:space="preserve"> osadu jest warto</w:t>
      </w:r>
      <w:r w:rsidRPr="00034E74">
        <w:rPr>
          <w:rFonts w:eastAsia="Calibri" w:hint="cs"/>
          <w:kern w:val="0"/>
          <w:lang w:eastAsia="en-US"/>
        </w:rPr>
        <w:t>ś</w:t>
      </w:r>
      <w:r w:rsidRPr="00034E74">
        <w:rPr>
          <w:rFonts w:eastAsia="Calibri"/>
          <w:kern w:val="0"/>
          <w:lang w:eastAsia="en-US"/>
        </w:rPr>
        <w:t>ci</w:t>
      </w:r>
      <w:r w:rsidRPr="00034E74">
        <w:rPr>
          <w:rFonts w:eastAsia="Calibri" w:hint="cs"/>
          <w:kern w:val="0"/>
          <w:lang w:eastAsia="en-US"/>
        </w:rPr>
        <w:t>ą</w:t>
      </w:r>
      <w:r w:rsidRPr="00034E74">
        <w:rPr>
          <w:rFonts w:eastAsia="Calibri"/>
          <w:kern w:val="0"/>
          <w:lang w:eastAsia="en-US"/>
        </w:rPr>
        <w:t xml:space="preserve"> szacunkow</w:t>
      </w:r>
      <w:r w:rsidRPr="00034E74">
        <w:rPr>
          <w:rFonts w:eastAsia="Calibri" w:hint="cs"/>
          <w:kern w:val="0"/>
          <w:lang w:eastAsia="en-US"/>
        </w:rPr>
        <w:t>ą</w:t>
      </w:r>
      <w:r w:rsidRPr="00034E74">
        <w:rPr>
          <w:rFonts w:eastAsia="Calibri"/>
          <w:kern w:val="0"/>
          <w:lang w:eastAsia="en-US"/>
        </w:rPr>
        <w:t>. Zamawiaj</w:t>
      </w:r>
      <w:r w:rsidRPr="00034E74">
        <w:rPr>
          <w:rFonts w:eastAsia="Calibri" w:hint="cs"/>
          <w:kern w:val="0"/>
          <w:lang w:eastAsia="en-US"/>
        </w:rPr>
        <w:t>ą</w:t>
      </w:r>
      <w:r w:rsidRPr="00034E74">
        <w:rPr>
          <w:rFonts w:eastAsia="Calibri"/>
          <w:kern w:val="0"/>
          <w:lang w:eastAsia="en-US"/>
        </w:rPr>
        <w:t>cy zastrzega sobie prawo do zmniejszenia ilo</w:t>
      </w:r>
      <w:r w:rsidRPr="00034E74">
        <w:rPr>
          <w:rFonts w:eastAsia="Calibri" w:hint="cs"/>
          <w:kern w:val="0"/>
          <w:lang w:eastAsia="en-US"/>
        </w:rPr>
        <w:t>ś</w:t>
      </w:r>
      <w:r w:rsidRPr="00034E74">
        <w:rPr>
          <w:rFonts w:eastAsia="Calibri"/>
          <w:kern w:val="0"/>
          <w:lang w:eastAsia="en-US"/>
        </w:rPr>
        <w:t>ci przekazywanego osadu o maksymalnie 8 % (osiem procent) tj. 300 Mg, w stosunku do warto</w:t>
      </w:r>
      <w:r w:rsidRPr="00034E74">
        <w:rPr>
          <w:rFonts w:eastAsia="Calibri" w:hint="cs"/>
          <w:kern w:val="0"/>
          <w:lang w:eastAsia="en-US"/>
        </w:rPr>
        <w:t>ś</w:t>
      </w:r>
      <w:r w:rsidRPr="00034E74">
        <w:rPr>
          <w:rFonts w:eastAsia="Calibri"/>
          <w:kern w:val="0"/>
          <w:lang w:eastAsia="en-US"/>
        </w:rPr>
        <w:t>ci okre</w:t>
      </w:r>
      <w:r w:rsidRPr="00034E74">
        <w:rPr>
          <w:rFonts w:eastAsia="Calibri" w:hint="cs"/>
          <w:kern w:val="0"/>
          <w:lang w:eastAsia="en-US"/>
        </w:rPr>
        <w:t>ś</w:t>
      </w:r>
      <w:r w:rsidRPr="00034E74">
        <w:rPr>
          <w:rFonts w:eastAsia="Calibri"/>
          <w:kern w:val="0"/>
          <w:lang w:eastAsia="en-US"/>
        </w:rPr>
        <w:t>lonej w pkt. 3 powy</w:t>
      </w:r>
      <w:r w:rsidRPr="00034E74">
        <w:rPr>
          <w:rFonts w:eastAsia="Calibri" w:hint="cs"/>
          <w:kern w:val="0"/>
          <w:lang w:eastAsia="en-US"/>
        </w:rPr>
        <w:t>ż</w:t>
      </w:r>
      <w:r w:rsidRPr="00034E74">
        <w:rPr>
          <w:rFonts w:eastAsia="Calibri"/>
          <w:kern w:val="0"/>
          <w:lang w:eastAsia="en-US"/>
        </w:rPr>
        <w:t>ej w zale</w:t>
      </w:r>
      <w:r w:rsidRPr="00034E74">
        <w:rPr>
          <w:rFonts w:eastAsia="Calibri" w:hint="cs"/>
          <w:kern w:val="0"/>
          <w:lang w:eastAsia="en-US"/>
        </w:rPr>
        <w:t>ż</w:t>
      </w:r>
      <w:r w:rsidRPr="00034E74">
        <w:rPr>
          <w:rFonts w:eastAsia="Calibri"/>
          <w:kern w:val="0"/>
          <w:lang w:eastAsia="en-US"/>
        </w:rPr>
        <w:t>no</w:t>
      </w:r>
      <w:r w:rsidRPr="00034E74">
        <w:rPr>
          <w:rFonts w:eastAsia="Calibri" w:hint="cs"/>
          <w:kern w:val="0"/>
          <w:lang w:eastAsia="en-US"/>
        </w:rPr>
        <w:t>ś</w:t>
      </w:r>
      <w:r w:rsidRPr="00034E74">
        <w:rPr>
          <w:rFonts w:eastAsia="Calibri"/>
          <w:kern w:val="0"/>
          <w:lang w:eastAsia="en-US"/>
        </w:rPr>
        <w:t>ci od rzeczywistej ilo</w:t>
      </w:r>
      <w:r w:rsidRPr="00034E74">
        <w:rPr>
          <w:rFonts w:eastAsia="Calibri" w:hint="cs"/>
          <w:kern w:val="0"/>
          <w:lang w:eastAsia="en-US"/>
        </w:rPr>
        <w:t>ś</w:t>
      </w:r>
      <w:r w:rsidRPr="00034E74">
        <w:rPr>
          <w:rFonts w:eastAsia="Calibri"/>
          <w:kern w:val="0"/>
          <w:lang w:eastAsia="en-US"/>
        </w:rPr>
        <w:t>ci wytworzonego osadu. Z</w:t>
      </w:r>
      <w:r w:rsidRPr="00034E74">
        <w:rPr>
          <w:rFonts w:eastAsia="Calibri" w:hint="cs"/>
          <w:kern w:val="0"/>
          <w:lang w:eastAsia="en-US"/>
        </w:rPr>
        <w:t>ł</w:t>
      </w:r>
      <w:r w:rsidRPr="00034E74">
        <w:rPr>
          <w:rFonts w:eastAsia="Calibri"/>
          <w:kern w:val="0"/>
          <w:lang w:eastAsia="en-US"/>
        </w:rPr>
        <w:t>o</w:t>
      </w:r>
      <w:r w:rsidRPr="00034E74">
        <w:rPr>
          <w:rFonts w:eastAsia="Calibri" w:hint="cs"/>
          <w:kern w:val="0"/>
          <w:lang w:eastAsia="en-US"/>
        </w:rPr>
        <w:t>ż</w:t>
      </w:r>
      <w:r w:rsidRPr="00034E74">
        <w:rPr>
          <w:rFonts w:eastAsia="Calibri"/>
          <w:kern w:val="0"/>
          <w:lang w:eastAsia="en-US"/>
        </w:rPr>
        <w:t>enie przez Zamawiaj</w:t>
      </w:r>
      <w:r w:rsidRPr="00034E74">
        <w:rPr>
          <w:rFonts w:eastAsia="Calibri" w:hint="cs"/>
          <w:kern w:val="0"/>
          <w:lang w:eastAsia="en-US"/>
        </w:rPr>
        <w:t>ą</w:t>
      </w:r>
      <w:r w:rsidRPr="00034E74">
        <w:rPr>
          <w:rFonts w:eastAsia="Calibri"/>
          <w:kern w:val="0"/>
          <w:lang w:eastAsia="en-US"/>
        </w:rPr>
        <w:t>cego w okresie trwania Umowy zam</w:t>
      </w:r>
      <w:r w:rsidRPr="00034E74">
        <w:rPr>
          <w:rFonts w:eastAsia="Calibri" w:hint="eastAsia"/>
          <w:kern w:val="0"/>
          <w:lang w:eastAsia="en-US"/>
        </w:rPr>
        <w:t>ó</w:t>
      </w:r>
      <w:r w:rsidRPr="00034E74">
        <w:rPr>
          <w:rFonts w:eastAsia="Calibri"/>
          <w:kern w:val="0"/>
          <w:lang w:eastAsia="en-US"/>
        </w:rPr>
        <w:t>wienia o wielko</w:t>
      </w:r>
      <w:r w:rsidRPr="00034E74">
        <w:rPr>
          <w:rFonts w:eastAsia="Calibri" w:hint="cs"/>
          <w:kern w:val="0"/>
          <w:lang w:eastAsia="en-US"/>
        </w:rPr>
        <w:t>ś</w:t>
      </w:r>
      <w:r w:rsidRPr="00034E74">
        <w:rPr>
          <w:rFonts w:eastAsia="Calibri"/>
          <w:kern w:val="0"/>
          <w:lang w:eastAsia="en-US"/>
        </w:rPr>
        <w:t>ci ni</w:t>
      </w:r>
      <w:r w:rsidRPr="00034E74">
        <w:rPr>
          <w:rFonts w:eastAsia="Calibri" w:hint="cs"/>
          <w:kern w:val="0"/>
          <w:lang w:eastAsia="en-US"/>
        </w:rPr>
        <w:t>ż</w:t>
      </w:r>
      <w:r w:rsidRPr="00034E74">
        <w:rPr>
          <w:rFonts w:eastAsia="Calibri"/>
          <w:kern w:val="0"/>
          <w:lang w:eastAsia="en-US"/>
        </w:rPr>
        <w:t>szej ni</w:t>
      </w:r>
      <w:r w:rsidRPr="00034E74">
        <w:rPr>
          <w:rFonts w:eastAsia="Calibri" w:hint="cs"/>
          <w:kern w:val="0"/>
          <w:lang w:eastAsia="en-US"/>
        </w:rPr>
        <w:t>ż</w:t>
      </w:r>
      <w:r w:rsidRPr="00034E74">
        <w:rPr>
          <w:rFonts w:eastAsia="Calibri"/>
          <w:kern w:val="0"/>
          <w:lang w:eastAsia="en-US"/>
        </w:rPr>
        <w:t xml:space="preserve"> warto</w:t>
      </w:r>
      <w:r w:rsidRPr="00034E74">
        <w:rPr>
          <w:rFonts w:eastAsia="Calibri" w:hint="cs"/>
          <w:kern w:val="0"/>
          <w:lang w:eastAsia="en-US"/>
        </w:rPr>
        <w:t>ść</w:t>
      </w:r>
      <w:r w:rsidRPr="00034E74">
        <w:rPr>
          <w:rFonts w:eastAsia="Calibri"/>
          <w:kern w:val="0"/>
          <w:lang w:eastAsia="en-US"/>
        </w:rPr>
        <w:t xml:space="preserve"> szacunkowa, okre</w:t>
      </w:r>
      <w:r w:rsidRPr="00034E74">
        <w:rPr>
          <w:rFonts w:eastAsia="Calibri" w:hint="cs"/>
          <w:kern w:val="0"/>
          <w:lang w:eastAsia="en-US"/>
        </w:rPr>
        <w:t>ś</w:t>
      </w:r>
      <w:r w:rsidRPr="00034E74">
        <w:rPr>
          <w:rFonts w:eastAsia="Calibri"/>
          <w:kern w:val="0"/>
          <w:lang w:eastAsia="en-US"/>
        </w:rPr>
        <w:t>lona w pkt. 3 powy</w:t>
      </w:r>
      <w:r w:rsidRPr="00034E74">
        <w:rPr>
          <w:rFonts w:eastAsia="Calibri" w:hint="cs"/>
          <w:kern w:val="0"/>
          <w:lang w:eastAsia="en-US"/>
        </w:rPr>
        <w:t>ż</w:t>
      </w:r>
      <w:r w:rsidRPr="00034E74">
        <w:rPr>
          <w:rFonts w:eastAsia="Calibri"/>
          <w:kern w:val="0"/>
          <w:lang w:eastAsia="en-US"/>
        </w:rPr>
        <w:t>ej nie rodzi dla Zamawiaj</w:t>
      </w:r>
      <w:r w:rsidRPr="00034E74">
        <w:rPr>
          <w:rFonts w:eastAsia="Calibri" w:hint="cs"/>
          <w:kern w:val="0"/>
          <w:lang w:eastAsia="en-US"/>
        </w:rPr>
        <w:t>ą</w:t>
      </w:r>
      <w:r w:rsidRPr="00034E74">
        <w:rPr>
          <w:rFonts w:eastAsia="Calibri"/>
          <w:kern w:val="0"/>
          <w:lang w:eastAsia="en-US"/>
        </w:rPr>
        <w:t xml:space="preserve">cego </w:t>
      </w:r>
      <w:r w:rsidRPr="00034E74">
        <w:rPr>
          <w:rFonts w:eastAsia="Calibri" w:hint="cs"/>
          <w:kern w:val="0"/>
          <w:lang w:eastAsia="en-US"/>
        </w:rPr>
        <w:t>ż</w:t>
      </w:r>
      <w:r w:rsidRPr="00034E74">
        <w:rPr>
          <w:rFonts w:eastAsia="Calibri"/>
          <w:kern w:val="0"/>
          <w:lang w:eastAsia="en-US"/>
        </w:rPr>
        <w:t>adnych konsekwencji prawno-finansowych ani uprawnie</w:t>
      </w:r>
      <w:r w:rsidRPr="00034E74">
        <w:rPr>
          <w:rFonts w:eastAsia="Calibri" w:hint="eastAsia"/>
          <w:kern w:val="0"/>
          <w:lang w:eastAsia="en-US"/>
        </w:rPr>
        <w:t>ń</w:t>
      </w:r>
      <w:r w:rsidRPr="00034E74">
        <w:rPr>
          <w:rFonts w:eastAsia="Calibri"/>
          <w:kern w:val="0"/>
          <w:lang w:eastAsia="en-US"/>
        </w:rPr>
        <w:t xml:space="preserve"> po stronie Wykonawcy, a przede wszystkim roszczenia o zap</w:t>
      </w:r>
      <w:r w:rsidRPr="00034E74">
        <w:rPr>
          <w:rFonts w:eastAsia="Calibri" w:hint="cs"/>
          <w:kern w:val="0"/>
          <w:lang w:eastAsia="en-US"/>
        </w:rPr>
        <w:t>ł</w:t>
      </w:r>
      <w:r w:rsidRPr="00034E74">
        <w:rPr>
          <w:rFonts w:eastAsia="Calibri"/>
          <w:kern w:val="0"/>
          <w:lang w:eastAsia="en-US"/>
        </w:rPr>
        <w:t>at</w:t>
      </w:r>
      <w:r w:rsidRPr="00034E74">
        <w:rPr>
          <w:rFonts w:eastAsia="Calibri" w:hint="cs"/>
          <w:kern w:val="0"/>
          <w:lang w:eastAsia="en-US"/>
        </w:rPr>
        <w:t>ę</w:t>
      </w:r>
      <w:r w:rsidRPr="00034E74">
        <w:rPr>
          <w:rFonts w:eastAsia="Calibri"/>
          <w:kern w:val="0"/>
          <w:lang w:eastAsia="en-US"/>
        </w:rPr>
        <w:t xml:space="preserve"> za nieprzekazany osad.</w:t>
      </w:r>
    </w:p>
    <w:p w14:paraId="06BA9129" w14:textId="32E68668" w:rsidR="00034E74" w:rsidRPr="00034E74" w:rsidRDefault="00034E74" w:rsidP="00034E74">
      <w:pPr>
        <w:pStyle w:val="Akapitzlist"/>
        <w:numPr>
          <w:ilvl w:val="0"/>
          <w:numId w:val="183"/>
        </w:numPr>
        <w:suppressAutoHyphens w:val="0"/>
        <w:autoSpaceDN/>
        <w:jc w:val="both"/>
        <w:textAlignment w:val="auto"/>
        <w:rPr>
          <w:rFonts w:eastAsia="Calibri"/>
          <w:kern w:val="0"/>
          <w:lang w:eastAsia="en-US"/>
        </w:rPr>
      </w:pPr>
      <w:r w:rsidRPr="00034E74">
        <w:rPr>
          <w:rFonts w:eastAsia="Calibri"/>
          <w:kern w:val="0"/>
          <w:lang w:eastAsia="en-US"/>
        </w:rPr>
        <w:t>Zamawiaj</w:t>
      </w:r>
      <w:r w:rsidRPr="00034E74">
        <w:rPr>
          <w:rFonts w:eastAsia="Calibri" w:hint="cs"/>
          <w:kern w:val="0"/>
          <w:lang w:eastAsia="en-US"/>
        </w:rPr>
        <w:t>ą</w:t>
      </w:r>
      <w:r w:rsidRPr="00034E74">
        <w:rPr>
          <w:rFonts w:eastAsia="Calibri"/>
          <w:kern w:val="0"/>
          <w:lang w:eastAsia="en-US"/>
        </w:rPr>
        <w:t>cy przewiduje mo</w:t>
      </w:r>
      <w:r w:rsidRPr="00034E74">
        <w:rPr>
          <w:rFonts w:eastAsia="Calibri" w:hint="cs"/>
          <w:kern w:val="0"/>
          <w:lang w:eastAsia="en-US"/>
        </w:rPr>
        <w:t>ż</w:t>
      </w:r>
      <w:r w:rsidRPr="00034E74">
        <w:rPr>
          <w:rFonts w:eastAsia="Calibri"/>
          <w:kern w:val="0"/>
          <w:lang w:eastAsia="en-US"/>
        </w:rPr>
        <w:t>liwo</w:t>
      </w:r>
      <w:r w:rsidRPr="00034E74">
        <w:rPr>
          <w:rFonts w:eastAsia="Calibri" w:hint="cs"/>
          <w:kern w:val="0"/>
          <w:lang w:eastAsia="en-US"/>
        </w:rPr>
        <w:t>ść</w:t>
      </w:r>
      <w:r w:rsidRPr="00034E74">
        <w:rPr>
          <w:rFonts w:eastAsia="Calibri"/>
          <w:kern w:val="0"/>
          <w:lang w:eastAsia="en-US"/>
        </w:rPr>
        <w:t xml:space="preserve"> udzielenia Wykonawcy wy</w:t>
      </w:r>
      <w:r w:rsidRPr="00034E74">
        <w:rPr>
          <w:rFonts w:eastAsia="Calibri" w:hint="cs"/>
          <w:kern w:val="0"/>
          <w:lang w:eastAsia="en-US"/>
        </w:rPr>
        <w:t>ł</w:t>
      </w:r>
      <w:r w:rsidRPr="00034E74">
        <w:rPr>
          <w:rFonts w:eastAsia="Calibri"/>
          <w:kern w:val="0"/>
          <w:lang w:eastAsia="en-US"/>
        </w:rPr>
        <w:t>onionemu w niniejszym post</w:t>
      </w:r>
      <w:r w:rsidRPr="00034E74">
        <w:rPr>
          <w:rFonts w:eastAsia="Calibri" w:hint="cs"/>
          <w:kern w:val="0"/>
          <w:lang w:eastAsia="en-US"/>
        </w:rPr>
        <w:t>ę</w:t>
      </w:r>
      <w:r w:rsidRPr="00034E74">
        <w:rPr>
          <w:rFonts w:eastAsia="Calibri"/>
          <w:kern w:val="0"/>
          <w:lang w:eastAsia="en-US"/>
        </w:rPr>
        <w:t>powaniu zam</w:t>
      </w:r>
      <w:r w:rsidRPr="00034E74">
        <w:rPr>
          <w:rFonts w:eastAsia="Calibri" w:hint="eastAsia"/>
          <w:kern w:val="0"/>
          <w:lang w:eastAsia="en-US"/>
        </w:rPr>
        <w:t>ó</w:t>
      </w:r>
      <w:r w:rsidRPr="00034E74">
        <w:rPr>
          <w:rFonts w:eastAsia="Calibri"/>
          <w:kern w:val="0"/>
          <w:lang w:eastAsia="en-US"/>
        </w:rPr>
        <w:t>wienia polegaj</w:t>
      </w:r>
      <w:r w:rsidRPr="00034E74">
        <w:rPr>
          <w:rFonts w:eastAsia="Calibri" w:hint="cs"/>
          <w:kern w:val="0"/>
          <w:lang w:eastAsia="en-US"/>
        </w:rPr>
        <w:t>ą</w:t>
      </w:r>
      <w:r w:rsidRPr="00034E74">
        <w:rPr>
          <w:rFonts w:eastAsia="Calibri"/>
          <w:kern w:val="0"/>
          <w:lang w:eastAsia="en-US"/>
        </w:rPr>
        <w:t>cego na powt</w:t>
      </w:r>
      <w:r w:rsidRPr="00034E74">
        <w:rPr>
          <w:rFonts w:eastAsia="Calibri" w:hint="eastAsia"/>
          <w:kern w:val="0"/>
          <w:lang w:eastAsia="en-US"/>
        </w:rPr>
        <w:t>ó</w:t>
      </w:r>
      <w:r w:rsidRPr="00034E74">
        <w:rPr>
          <w:rFonts w:eastAsia="Calibri"/>
          <w:kern w:val="0"/>
          <w:lang w:eastAsia="en-US"/>
        </w:rPr>
        <w:t>rzeniu podobnych us</w:t>
      </w:r>
      <w:r w:rsidRPr="00034E74">
        <w:rPr>
          <w:rFonts w:eastAsia="Calibri" w:hint="cs"/>
          <w:kern w:val="0"/>
          <w:lang w:eastAsia="en-US"/>
        </w:rPr>
        <w:t>ł</w:t>
      </w:r>
      <w:r w:rsidRPr="00034E74">
        <w:rPr>
          <w:rFonts w:eastAsia="Calibri"/>
          <w:kern w:val="0"/>
          <w:lang w:eastAsia="en-US"/>
        </w:rPr>
        <w:t>ug odbioru i zagospodarowania osad</w:t>
      </w:r>
      <w:r w:rsidRPr="00034E74">
        <w:rPr>
          <w:rFonts w:eastAsia="Calibri" w:hint="eastAsia"/>
          <w:kern w:val="0"/>
          <w:lang w:eastAsia="en-US"/>
        </w:rPr>
        <w:t>ó</w:t>
      </w:r>
      <w:r w:rsidRPr="00034E74">
        <w:rPr>
          <w:rFonts w:eastAsia="Calibri"/>
          <w:kern w:val="0"/>
          <w:lang w:eastAsia="en-US"/>
        </w:rPr>
        <w:t xml:space="preserve">w </w:t>
      </w:r>
      <w:r w:rsidRPr="00034E74">
        <w:rPr>
          <w:rFonts w:eastAsia="Calibri" w:hint="cs"/>
          <w:kern w:val="0"/>
          <w:lang w:eastAsia="en-US"/>
        </w:rPr>
        <w:t>ś</w:t>
      </w:r>
      <w:r w:rsidRPr="00034E74">
        <w:rPr>
          <w:rFonts w:eastAsia="Calibri"/>
          <w:kern w:val="0"/>
          <w:lang w:eastAsia="en-US"/>
        </w:rPr>
        <w:t>ciekowych o kodzie 19 08 05. Powy</w:t>
      </w:r>
      <w:r w:rsidRPr="00034E74">
        <w:rPr>
          <w:rFonts w:eastAsia="Calibri" w:hint="cs"/>
          <w:kern w:val="0"/>
          <w:lang w:eastAsia="en-US"/>
        </w:rPr>
        <w:t>ż</w:t>
      </w:r>
      <w:r w:rsidRPr="00034E74">
        <w:rPr>
          <w:rFonts w:eastAsia="Calibri"/>
          <w:kern w:val="0"/>
          <w:lang w:eastAsia="en-US"/>
        </w:rPr>
        <w:t>sze zam</w:t>
      </w:r>
      <w:r w:rsidRPr="00034E74">
        <w:rPr>
          <w:rFonts w:eastAsia="Calibri" w:hint="eastAsia"/>
          <w:kern w:val="0"/>
          <w:lang w:eastAsia="en-US"/>
        </w:rPr>
        <w:t>ó</w:t>
      </w:r>
      <w:r w:rsidRPr="00034E74">
        <w:rPr>
          <w:rFonts w:eastAsia="Calibri"/>
          <w:kern w:val="0"/>
          <w:lang w:eastAsia="en-US"/>
        </w:rPr>
        <w:t>wienie mo</w:t>
      </w:r>
      <w:r w:rsidRPr="00034E74">
        <w:rPr>
          <w:rFonts w:eastAsia="Calibri" w:hint="cs"/>
          <w:kern w:val="0"/>
          <w:lang w:eastAsia="en-US"/>
        </w:rPr>
        <w:t>ż</w:t>
      </w:r>
      <w:r w:rsidRPr="00034E74">
        <w:rPr>
          <w:rFonts w:eastAsia="Calibri"/>
          <w:kern w:val="0"/>
          <w:lang w:eastAsia="en-US"/>
        </w:rPr>
        <w:t>e by</w:t>
      </w:r>
      <w:r w:rsidRPr="00034E74">
        <w:rPr>
          <w:rFonts w:eastAsia="Calibri" w:hint="cs"/>
          <w:kern w:val="0"/>
          <w:lang w:eastAsia="en-US"/>
        </w:rPr>
        <w:t>ć</w:t>
      </w:r>
      <w:r w:rsidRPr="00034E74">
        <w:rPr>
          <w:rFonts w:eastAsia="Calibri"/>
          <w:kern w:val="0"/>
          <w:lang w:eastAsia="en-US"/>
        </w:rPr>
        <w:t xml:space="preserve"> udzielone w okresie trwania umowy, w przypadku, kiedy na oczyszczalni </w:t>
      </w:r>
      <w:r w:rsidRPr="00034E74">
        <w:rPr>
          <w:rFonts w:eastAsia="Calibri" w:hint="cs"/>
          <w:kern w:val="0"/>
          <w:lang w:eastAsia="en-US"/>
        </w:rPr>
        <w:t>ś</w:t>
      </w:r>
      <w:r w:rsidRPr="00034E74">
        <w:rPr>
          <w:rFonts w:eastAsia="Calibri"/>
          <w:kern w:val="0"/>
          <w:lang w:eastAsia="en-US"/>
        </w:rPr>
        <w:t>ciek</w:t>
      </w:r>
      <w:r w:rsidRPr="00034E74">
        <w:rPr>
          <w:rFonts w:eastAsia="Calibri" w:hint="eastAsia"/>
          <w:kern w:val="0"/>
          <w:lang w:eastAsia="en-US"/>
        </w:rPr>
        <w:t>ó</w:t>
      </w:r>
      <w:r w:rsidRPr="00034E74">
        <w:rPr>
          <w:rFonts w:eastAsia="Calibri"/>
          <w:kern w:val="0"/>
          <w:lang w:eastAsia="en-US"/>
        </w:rPr>
        <w:t>w wytworzonych zostanie wi</w:t>
      </w:r>
      <w:r w:rsidRPr="00034E74">
        <w:rPr>
          <w:rFonts w:eastAsia="Calibri" w:hint="cs"/>
          <w:kern w:val="0"/>
          <w:lang w:eastAsia="en-US"/>
        </w:rPr>
        <w:t>ę</w:t>
      </w:r>
      <w:r w:rsidRPr="00034E74">
        <w:rPr>
          <w:rFonts w:eastAsia="Calibri"/>
          <w:kern w:val="0"/>
          <w:lang w:eastAsia="en-US"/>
        </w:rPr>
        <w:t>cej ni</w:t>
      </w:r>
      <w:r w:rsidRPr="00034E74">
        <w:rPr>
          <w:rFonts w:eastAsia="Calibri" w:hint="cs"/>
          <w:kern w:val="0"/>
          <w:lang w:eastAsia="en-US"/>
        </w:rPr>
        <w:t>ż</w:t>
      </w:r>
      <w:r w:rsidRPr="00034E74">
        <w:rPr>
          <w:rFonts w:eastAsia="Calibri"/>
          <w:kern w:val="0"/>
          <w:lang w:eastAsia="en-US"/>
        </w:rPr>
        <w:t xml:space="preserve"> 3 700 Mg osad</w:t>
      </w:r>
      <w:r w:rsidRPr="00034E74">
        <w:rPr>
          <w:rFonts w:eastAsia="Calibri" w:hint="eastAsia"/>
          <w:kern w:val="0"/>
          <w:lang w:eastAsia="en-US"/>
        </w:rPr>
        <w:t>ó</w:t>
      </w:r>
      <w:r w:rsidRPr="00034E74">
        <w:rPr>
          <w:rFonts w:eastAsia="Calibri"/>
          <w:kern w:val="0"/>
          <w:lang w:eastAsia="en-US"/>
        </w:rPr>
        <w:t xml:space="preserve">w </w:t>
      </w:r>
      <w:r w:rsidRPr="00034E74">
        <w:rPr>
          <w:rFonts w:eastAsia="Calibri" w:hint="cs"/>
          <w:kern w:val="0"/>
          <w:lang w:eastAsia="en-US"/>
        </w:rPr>
        <w:t>ś</w:t>
      </w:r>
      <w:r w:rsidRPr="00034E74">
        <w:rPr>
          <w:rFonts w:eastAsia="Calibri"/>
          <w:kern w:val="0"/>
          <w:lang w:eastAsia="en-US"/>
        </w:rPr>
        <w:t>ciekowych. Zamawiaj</w:t>
      </w:r>
      <w:r w:rsidRPr="00034E74">
        <w:rPr>
          <w:rFonts w:eastAsia="Calibri" w:hint="cs"/>
          <w:kern w:val="0"/>
          <w:lang w:eastAsia="en-US"/>
        </w:rPr>
        <w:t>ą</w:t>
      </w:r>
      <w:r w:rsidRPr="00034E74">
        <w:rPr>
          <w:rFonts w:eastAsia="Calibri"/>
          <w:kern w:val="0"/>
          <w:lang w:eastAsia="en-US"/>
        </w:rPr>
        <w:t xml:space="preserve">cy szacuje, </w:t>
      </w:r>
      <w:r w:rsidRPr="00034E74">
        <w:rPr>
          <w:rFonts w:eastAsia="Calibri" w:hint="cs"/>
          <w:kern w:val="0"/>
          <w:lang w:eastAsia="en-US"/>
        </w:rPr>
        <w:t>ż</w:t>
      </w:r>
      <w:r w:rsidRPr="00034E74">
        <w:rPr>
          <w:rFonts w:eastAsia="Calibri"/>
          <w:kern w:val="0"/>
          <w:lang w:eastAsia="en-US"/>
        </w:rPr>
        <w:t>e rozszerzony zakres  us</w:t>
      </w:r>
      <w:r w:rsidRPr="00034E74">
        <w:rPr>
          <w:rFonts w:eastAsia="Calibri" w:hint="cs"/>
          <w:kern w:val="0"/>
          <w:lang w:eastAsia="en-US"/>
        </w:rPr>
        <w:t>ł</w:t>
      </w:r>
      <w:r w:rsidRPr="00034E74">
        <w:rPr>
          <w:rFonts w:eastAsia="Calibri"/>
          <w:kern w:val="0"/>
          <w:lang w:eastAsia="en-US"/>
        </w:rPr>
        <w:t>ug mo</w:t>
      </w:r>
      <w:r w:rsidRPr="00034E74">
        <w:rPr>
          <w:rFonts w:eastAsia="Calibri" w:hint="cs"/>
          <w:kern w:val="0"/>
          <w:lang w:eastAsia="en-US"/>
        </w:rPr>
        <w:t>ż</w:t>
      </w:r>
      <w:r w:rsidRPr="00034E74">
        <w:rPr>
          <w:rFonts w:eastAsia="Calibri"/>
          <w:kern w:val="0"/>
          <w:lang w:eastAsia="en-US"/>
        </w:rPr>
        <w:t>e wynie</w:t>
      </w:r>
      <w:r w:rsidRPr="00034E74">
        <w:rPr>
          <w:rFonts w:eastAsia="Calibri" w:hint="cs"/>
          <w:kern w:val="0"/>
          <w:lang w:eastAsia="en-US"/>
        </w:rPr>
        <w:t>ść</w:t>
      </w:r>
      <w:r w:rsidRPr="00034E74">
        <w:rPr>
          <w:rFonts w:eastAsia="Calibri"/>
          <w:kern w:val="0"/>
          <w:lang w:eastAsia="en-US"/>
        </w:rPr>
        <w:t xml:space="preserve"> maksymalnie do 8 % (osiem procent) ilo</w:t>
      </w:r>
      <w:r w:rsidRPr="00034E74">
        <w:rPr>
          <w:rFonts w:eastAsia="Calibri" w:hint="cs"/>
          <w:kern w:val="0"/>
          <w:lang w:eastAsia="en-US"/>
        </w:rPr>
        <w:t>ś</w:t>
      </w:r>
      <w:r w:rsidRPr="00034E74">
        <w:rPr>
          <w:rFonts w:eastAsia="Calibri"/>
          <w:kern w:val="0"/>
          <w:lang w:eastAsia="en-US"/>
        </w:rPr>
        <w:t>ci podanej w pkt 3 osad</w:t>
      </w:r>
      <w:r w:rsidRPr="00034E74">
        <w:rPr>
          <w:rFonts w:eastAsia="Calibri" w:hint="eastAsia"/>
          <w:kern w:val="0"/>
          <w:lang w:eastAsia="en-US"/>
        </w:rPr>
        <w:t>ó</w:t>
      </w:r>
      <w:r w:rsidRPr="00034E74">
        <w:rPr>
          <w:rFonts w:eastAsia="Calibri"/>
          <w:kern w:val="0"/>
          <w:lang w:eastAsia="en-US"/>
        </w:rPr>
        <w:t xml:space="preserve">w </w:t>
      </w:r>
      <w:r w:rsidRPr="00034E74">
        <w:rPr>
          <w:rFonts w:eastAsia="Calibri" w:hint="cs"/>
          <w:kern w:val="0"/>
          <w:lang w:eastAsia="en-US"/>
        </w:rPr>
        <w:t>ś</w:t>
      </w:r>
      <w:r w:rsidRPr="00034E74">
        <w:rPr>
          <w:rFonts w:eastAsia="Calibri"/>
          <w:kern w:val="0"/>
          <w:lang w:eastAsia="en-US"/>
        </w:rPr>
        <w:t>ciek</w:t>
      </w:r>
      <w:r w:rsidRPr="00034E74">
        <w:rPr>
          <w:rFonts w:eastAsia="Calibri" w:hint="eastAsia"/>
          <w:kern w:val="0"/>
          <w:lang w:eastAsia="en-US"/>
        </w:rPr>
        <w:t xml:space="preserve">owych, tj. 300 Mg. </w:t>
      </w:r>
    </w:p>
    <w:p w14:paraId="379B3F1F" w14:textId="77777777" w:rsidR="00C409A2" w:rsidRDefault="007512E9">
      <w:pPr>
        <w:pStyle w:val="Standard"/>
        <w:numPr>
          <w:ilvl w:val="0"/>
          <w:numId w:val="63"/>
        </w:numPr>
        <w:ind w:left="284" w:hanging="284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Przedmiot Umowy zostanie wykonany na warunkach i w zakresie określonym </w:t>
      </w:r>
      <w:r>
        <w:rPr>
          <w:rFonts w:ascii="Times New Roman" w:hAnsi="Times New Roman" w:cs="Times New Roman"/>
          <w:color w:val="00000A"/>
          <w:sz w:val="24"/>
          <w:szCs w:val="24"/>
          <w:lang w:eastAsia="ar-SA"/>
        </w:rPr>
        <w:br/>
      </w:r>
      <w:r>
        <w:rPr>
          <w:rFonts w:ascii="Times New Roman" w:eastAsia="Lucida Sans Unicode" w:hAnsi="Times New Roman" w:cs="Times New Roman"/>
          <w:color w:val="00000A"/>
          <w:sz w:val="24"/>
          <w:szCs w:val="24"/>
          <w:lang w:bidi="hi-IN"/>
        </w:rPr>
        <w:t>w postanowieniach Umowy oraz w następujących dokumentach:</w:t>
      </w:r>
    </w:p>
    <w:p w14:paraId="59D164B9" w14:textId="77777777" w:rsidR="00C409A2" w:rsidRDefault="007512E9">
      <w:pPr>
        <w:pStyle w:val="Akapitzlist"/>
        <w:numPr>
          <w:ilvl w:val="0"/>
          <w:numId w:val="173"/>
        </w:numPr>
        <w:suppressAutoHyphens w:val="0"/>
        <w:spacing w:after="0" w:line="276" w:lineRule="auto"/>
        <w:jc w:val="both"/>
        <w:rPr>
          <w:rFonts w:eastAsia="Lucida Sans Unicode"/>
          <w:color w:val="00000A"/>
          <w:lang w:bidi="hi-IN"/>
        </w:rPr>
      </w:pPr>
      <w:r>
        <w:rPr>
          <w:rFonts w:eastAsia="Lucida Sans Unicode"/>
          <w:color w:val="00000A"/>
          <w:lang w:bidi="hi-IN"/>
        </w:rPr>
        <w:t>Wyjaśnieniach Zamawiającego udzielonych w trakcie procedury przetargowej,</w:t>
      </w:r>
    </w:p>
    <w:p w14:paraId="5111EC97" w14:textId="112BC0BC" w:rsidR="00C409A2" w:rsidRDefault="007512E9">
      <w:pPr>
        <w:pStyle w:val="Akapitzlist"/>
        <w:numPr>
          <w:ilvl w:val="0"/>
          <w:numId w:val="173"/>
        </w:numPr>
        <w:suppressAutoHyphens w:val="0"/>
        <w:spacing w:after="0" w:line="276" w:lineRule="auto"/>
        <w:jc w:val="both"/>
        <w:rPr>
          <w:rFonts w:eastAsia="Lucida Sans Unicode"/>
          <w:color w:val="00000A"/>
          <w:lang w:bidi="hi-IN"/>
        </w:rPr>
      </w:pPr>
      <w:r>
        <w:rPr>
          <w:rFonts w:eastAsia="Lucida Sans Unicode"/>
          <w:color w:val="00000A"/>
          <w:lang w:bidi="hi-IN"/>
        </w:rPr>
        <w:t xml:space="preserve">Specyfikacji </w:t>
      </w:r>
      <w:r w:rsidR="00506E9C">
        <w:rPr>
          <w:rFonts w:eastAsia="Lucida Sans Unicode"/>
          <w:color w:val="00000A"/>
          <w:lang w:bidi="hi-IN"/>
        </w:rPr>
        <w:t xml:space="preserve">Istotnych </w:t>
      </w:r>
      <w:r>
        <w:rPr>
          <w:rFonts w:eastAsia="Lucida Sans Unicode"/>
          <w:color w:val="00000A"/>
          <w:lang w:bidi="hi-IN"/>
        </w:rPr>
        <w:t xml:space="preserve">Warunków Zamówienia (dalej: </w:t>
      </w:r>
      <w:r w:rsidR="00AE3852">
        <w:rPr>
          <w:rFonts w:eastAsia="Lucida Sans Unicode"/>
          <w:color w:val="00000A"/>
          <w:lang w:bidi="hi-IN"/>
        </w:rPr>
        <w:t>,,</w:t>
      </w:r>
      <w:r>
        <w:rPr>
          <w:rFonts w:eastAsia="Lucida Sans Unicode"/>
          <w:color w:val="00000A"/>
          <w:lang w:bidi="hi-IN"/>
        </w:rPr>
        <w:t>S</w:t>
      </w:r>
      <w:r w:rsidR="00506E9C">
        <w:rPr>
          <w:rFonts w:eastAsia="Lucida Sans Unicode"/>
          <w:color w:val="00000A"/>
          <w:lang w:bidi="hi-IN"/>
        </w:rPr>
        <w:t>I</w:t>
      </w:r>
      <w:r>
        <w:rPr>
          <w:rFonts w:eastAsia="Lucida Sans Unicode"/>
          <w:color w:val="00000A"/>
          <w:lang w:bidi="hi-IN"/>
        </w:rPr>
        <w:t>WZ</w:t>
      </w:r>
      <w:r w:rsidR="00AE3852">
        <w:rPr>
          <w:rFonts w:eastAsia="Lucida Sans Unicode"/>
          <w:color w:val="00000A"/>
          <w:lang w:bidi="hi-IN"/>
        </w:rPr>
        <w:t>”</w:t>
      </w:r>
      <w:r>
        <w:rPr>
          <w:rFonts w:eastAsia="Lucida Sans Unicode"/>
          <w:color w:val="00000A"/>
          <w:lang w:bidi="hi-IN"/>
        </w:rPr>
        <w:t>),</w:t>
      </w:r>
    </w:p>
    <w:p w14:paraId="75E604CC" w14:textId="2B73DD0E" w:rsidR="00C409A2" w:rsidRPr="00C73B23" w:rsidRDefault="007512E9">
      <w:pPr>
        <w:pStyle w:val="Akapitzlist"/>
        <w:widowControl w:val="0"/>
        <w:numPr>
          <w:ilvl w:val="0"/>
          <w:numId w:val="173"/>
        </w:numPr>
        <w:spacing w:after="0" w:line="276" w:lineRule="auto"/>
        <w:jc w:val="both"/>
        <w:rPr>
          <w:rFonts w:eastAsia="Lucida Sans Unicode"/>
          <w:color w:val="00000A"/>
          <w:lang w:bidi="hi-IN"/>
        </w:rPr>
      </w:pPr>
      <w:r>
        <w:rPr>
          <w:rFonts w:eastAsia="Lucida Sans Unicode"/>
          <w:color w:val="00000A"/>
          <w:lang w:bidi="hi-IN"/>
        </w:rPr>
        <w:t>Ofercie Wykonawcy wraz z załącznikami.</w:t>
      </w:r>
    </w:p>
    <w:p w14:paraId="40D8EF16" w14:textId="4BD3B5D3" w:rsidR="00C02E96" w:rsidRPr="00C02E96" w:rsidRDefault="008840CB">
      <w:pPr>
        <w:pStyle w:val="Standard"/>
        <w:numPr>
          <w:ilvl w:val="0"/>
          <w:numId w:val="63"/>
        </w:numPr>
        <w:ind w:left="284" w:hanging="284"/>
        <w:rPr>
          <w:rFonts w:ascii="Times New Roman" w:eastAsia="Lucida Sans Unicode" w:hAnsi="Times New Roman" w:cs="Times New Roman"/>
          <w:color w:val="00000A"/>
          <w:sz w:val="24"/>
          <w:szCs w:val="24"/>
          <w:lang w:bidi="hi-IN"/>
        </w:rPr>
      </w:pPr>
      <w:r w:rsidRPr="00C02E96">
        <w:rPr>
          <w:rFonts w:ascii="Times New Roman" w:eastAsia="Lucida Sans Unicode" w:hAnsi="Times New Roman" w:cs="Times New Roman"/>
          <w:color w:val="00000A"/>
          <w:sz w:val="24"/>
          <w:szCs w:val="24"/>
          <w:lang w:bidi="hi-IN"/>
        </w:rPr>
        <w:t>D</w:t>
      </w:r>
      <w:r w:rsidR="00215E07">
        <w:rPr>
          <w:rFonts w:ascii="Times New Roman" w:eastAsia="Lucida Sans Unicode" w:hAnsi="Times New Roman" w:cs="Times New Roman"/>
          <w:color w:val="00000A"/>
          <w:sz w:val="24"/>
          <w:szCs w:val="24"/>
          <w:lang w:bidi="hi-IN"/>
        </w:rPr>
        <w:t>la</w:t>
      </w:r>
      <w:r w:rsidR="00C02E96" w:rsidRPr="00C02E96">
        <w:rPr>
          <w:rFonts w:ascii="Times New Roman" w:eastAsia="Lucida Sans Unicode" w:hAnsi="Times New Roman" w:cs="Times New Roman"/>
          <w:color w:val="00000A"/>
          <w:sz w:val="24"/>
          <w:szCs w:val="24"/>
          <w:lang w:bidi="hi-IN"/>
        </w:rPr>
        <w:t xml:space="preserve"> celów interpretacji będą miały pierwszeństwo dokumenty zgodnie z następującą kolejnością:</w:t>
      </w:r>
    </w:p>
    <w:p w14:paraId="5D58FF59" w14:textId="77777777" w:rsidR="00C02E96" w:rsidRPr="00C02E96" w:rsidRDefault="00C02E96">
      <w:pPr>
        <w:pStyle w:val="Standard"/>
        <w:numPr>
          <w:ilvl w:val="0"/>
          <w:numId w:val="172"/>
        </w:numPr>
        <w:rPr>
          <w:rFonts w:ascii="Times New Roman" w:eastAsia="Lucida Sans Unicode" w:hAnsi="Times New Roman" w:cs="Times New Roman"/>
          <w:color w:val="00000A"/>
          <w:sz w:val="24"/>
          <w:szCs w:val="24"/>
          <w:lang w:bidi="hi-IN"/>
        </w:rPr>
      </w:pPr>
      <w:r w:rsidRPr="00C02E96">
        <w:rPr>
          <w:rFonts w:ascii="Times New Roman" w:eastAsia="Lucida Sans Unicode" w:hAnsi="Times New Roman" w:cs="Times New Roman" w:hint="eastAsia"/>
          <w:color w:val="00000A"/>
          <w:sz w:val="24"/>
          <w:szCs w:val="24"/>
          <w:lang w:bidi="hi-IN"/>
        </w:rPr>
        <w:lastRenderedPageBreak/>
        <w:t>Umowa</w:t>
      </w:r>
    </w:p>
    <w:p w14:paraId="6FFD7B0E" w14:textId="5F6D1BC1" w:rsidR="00C02E96" w:rsidRPr="00C02E96" w:rsidRDefault="00C02E96">
      <w:pPr>
        <w:pStyle w:val="Standard"/>
        <w:numPr>
          <w:ilvl w:val="0"/>
          <w:numId w:val="172"/>
        </w:numPr>
        <w:rPr>
          <w:rFonts w:ascii="Times New Roman" w:eastAsia="Lucida Sans Unicode" w:hAnsi="Times New Roman" w:cs="Times New Roman"/>
          <w:color w:val="00000A"/>
          <w:sz w:val="24"/>
          <w:szCs w:val="24"/>
          <w:lang w:bidi="hi-IN"/>
        </w:rPr>
      </w:pPr>
      <w:r w:rsidRPr="00C02E96">
        <w:rPr>
          <w:rFonts w:ascii="Times New Roman" w:eastAsia="Lucida Sans Unicode" w:hAnsi="Times New Roman" w:cs="Times New Roman"/>
          <w:color w:val="00000A"/>
          <w:sz w:val="24"/>
          <w:szCs w:val="24"/>
          <w:lang w:bidi="hi-IN"/>
        </w:rPr>
        <w:t>S</w:t>
      </w:r>
      <w:r w:rsidR="00506E9C">
        <w:rPr>
          <w:rFonts w:ascii="Times New Roman" w:eastAsia="Lucida Sans Unicode" w:hAnsi="Times New Roman" w:cs="Times New Roman"/>
          <w:color w:val="00000A"/>
          <w:sz w:val="24"/>
          <w:szCs w:val="24"/>
          <w:lang w:bidi="hi-IN"/>
        </w:rPr>
        <w:t>I</w:t>
      </w:r>
      <w:r w:rsidRPr="00C02E96">
        <w:rPr>
          <w:rFonts w:ascii="Times New Roman" w:eastAsia="Lucida Sans Unicode" w:hAnsi="Times New Roman" w:cs="Times New Roman"/>
          <w:color w:val="00000A"/>
          <w:sz w:val="24"/>
          <w:szCs w:val="24"/>
          <w:lang w:bidi="hi-IN"/>
        </w:rPr>
        <w:t>WZ (w zakresie nie uj</w:t>
      </w:r>
      <w:r w:rsidRPr="00C02E96">
        <w:rPr>
          <w:rFonts w:ascii="Times New Roman" w:eastAsia="Lucida Sans Unicode" w:hAnsi="Times New Roman" w:cs="Times New Roman" w:hint="cs"/>
          <w:color w:val="00000A"/>
          <w:sz w:val="24"/>
          <w:szCs w:val="24"/>
          <w:lang w:bidi="hi-IN"/>
        </w:rPr>
        <w:t>ę</w:t>
      </w:r>
      <w:r w:rsidRPr="00C02E96">
        <w:rPr>
          <w:rFonts w:ascii="Times New Roman" w:eastAsia="Lucida Sans Unicode" w:hAnsi="Times New Roman" w:cs="Times New Roman"/>
          <w:color w:val="00000A"/>
          <w:sz w:val="24"/>
          <w:szCs w:val="24"/>
          <w:lang w:bidi="hi-IN"/>
        </w:rPr>
        <w:t>tym wy</w:t>
      </w:r>
      <w:r w:rsidRPr="00C02E96">
        <w:rPr>
          <w:rFonts w:ascii="Times New Roman" w:eastAsia="Lucida Sans Unicode" w:hAnsi="Times New Roman" w:cs="Times New Roman" w:hint="cs"/>
          <w:color w:val="00000A"/>
          <w:sz w:val="24"/>
          <w:szCs w:val="24"/>
          <w:lang w:bidi="hi-IN"/>
        </w:rPr>
        <w:t>ż</w:t>
      </w:r>
      <w:r w:rsidRPr="00C02E96">
        <w:rPr>
          <w:rFonts w:ascii="Times New Roman" w:eastAsia="Lucida Sans Unicode" w:hAnsi="Times New Roman" w:cs="Times New Roman"/>
          <w:color w:val="00000A"/>
          <w:sz w:val="24"/>
          <w:szCs w:val="24"/>
          <w:lang w:bidi="hi-IN"/>
        </w:rPr>
        <w:t>ej)</w:t>
      </w:r>
    </w:p>
    <w:p w14:paraId="2F561386" w14:textId="3837A7AD" w:rsidR="0035183B" w:rsidRDefault="00C02E96">
      <w:pPr>
        <w:pStyle w:val="Standard"/>
        <w:numPr>
          <w:ilvl w:val="0"/>
          <w:numId w:val="172"/>
        </w:numPr>
        <w:rPr>
          <w:rFonts w:ascii="Times New Roman" w:eastAsia="Lucida Sans Unicode" w:hAnsi="Times New Roman" w:cs="Times New Roman"/>
          <w:color w:val="00000A"/>
          <w:sz w:val="24"/>
          <w:szCs w:val="24"/>
          <w:lang w:bidi="hi-IN"/>
        </w:rPr>
      </w:pPr>
      <w:r w:rsidRPr="00C02E96">
        <w:rPr>
          <w:rFonts w:ascii="Times New Roman" w:eastAsia="Lucida Sans Unicode" w:hAnsi="Times New Roman" w:cs="Times New Roman"/>
          <w:color w:val="00000A"/>
          <w:sz w:val="24"/>
          <w:szCs w:val="24"/>
          <w:lang w:bidi="hi-IN"/>
        </w:rPr>
        <w:t xml:space="preserve">Oferta Wykonawcy </w:t>
      </w:r>
    </w:p>
    <w:p w14:paraId="4F8D7D69" w14:textId="4D4C4DD5" w:rsidR="00C02E96" w:rsidRDefault="00C02E96">
      <w:pPr>
        <w:pStyle w:val="Akapitzlist"/>
        <w:numPr>
          <w:ilvl w:val="0"/>
          <w:numId w:val="63"/>
        </w:numPr>
        <w:ind w:left="284" w:hanging="284"/>
        <w:jc w:val="both"/>
        <w:rPr>
          <w:rFonts w:eastAsia="Times New Roman"/>
        </w:rPr>
      </w:pPr>
      <w:r w:rsidRPr="00C02E96">
        <w:rPr>
          <w:rFonts w:eastAsia="Times New Roman"/>
        </w:rPr>
        <w:t>W celu wyeliminowania stwierdzonych rozbie</w:t>
      </w:r>
      <w:r w:rsidRPr="00C02E96">
        <w:rPr>
          <w:rFonts w:eastAsia="Times New Roman" w:hint="cs"/>
        </w:rPr>
        <w:t>ż</w:t>
      </w:r>
      <w:r w:rsidRPr="00C02E96">
        <w:rPr>
          <w:rFonts w:eastAsia="Times New Roman"/>
        </w:rPr>
        <w:t>no</w:t>
      </w:r>
      <w:r w:rsidRPr="00C02E96">
        <w:rPr>
          <w:rFonts w:eastAsia="Times New Roman" w:hint="cs"/>
        </w:rPr>
        <w:t>ś</w:t>
      </w:r>
      <w:r w:rsidRPr="00C02E96">
        <w:rPr>
          <w:rFonts w:eastAsia="Times New Roman"/>
        </w:rPr>
        <w:t>ci pomi</w:t>
      </w:r>
      <w:r w:rsidRPr="00C02E96">
        <w:rPr>
          <w:rFonts w:eastAsia="Times New Roman" w:hint="cs"/>
        </w:rPr>
        <w:t>ę</w:t>
      </w:r>
      <w:r w:rsidRPr="00C02E96">
        <w:rPr>
          <w:rFonts w:eastAsia="Times New Roman"/>
        </w:rPr>
        <w:t>dzy dokumentami, o kt</w:t>
      </w:r>
      <w:r w:rsidRPr="00C02E96">
        <w:rPr>
          <w:rFonts w:eastAsia="Times New Roman" w:hint="eastAsia"/>
        </w:rPr>
        <w:t>ó</w:t>
      </w:r>
      <w:r w:rsidRPr="00C02E96">
        <w:rPr>
          <w:rFonts w:eastAsia="Times New Roman"/>
        </w:rPr>
        <w:t xml:space="preserve">rych mowa w pkt </w:t>
      </w:r>
      <w:r w:rsidR="0003288C">
        <w:rPr>
          <w:rFonts w:eastAsia="Times New Roman"/>
        </w:rPr>
        <w:t>4</w:t>
      </w:r>
      <w:r w:rsidRPr="00C02E96">
        <w:rPr>
          <w:rFonts w:eastAsia="Times New Roman"/>
        </w:rPr>
        <w:t xml:space="preserve"> </w:t>
      </w:r>
      <w:r w:rsidR="0003288C">
        <w:rPr>
          <w:rFonts w:eastAsia="Times New Roman"/>
        </w:rPr>
        <w:t xml:space="preserve">powyżej </w:t>
      </w:r>
      <w:r w:rsidRPr="00C02E96">
        <w:rPr>
          <w:rFonts w:eastAsia="Times New Roman"/>
        </w:rPr>
        <w:t>Zamawiaj</w:t>
      </w:r>
      <w:r w:rsidRPr="00C02E96">
        <w:rPr>
          <w:rFonts w:eastAsia="Times New Roman" w:hint="cs"/>
        </w:rPr>
        <w:t>ą</w:t>
      </w:r>
      <w:r w:rsidRPr="00C02E96">
        <w:rPr>
          <w:rFonts w:eastAsia="Times New Roman"/>
        </w:rPr>
        <w:t>cy jest zobowi</w:t>
      </w:r>
      <w:r w:rsidRPr="00C02E96">
        <w:rPr>
          <w:rFonts w:eastAsia="Times New Roman" w:hint="cs"/>
        </w:rPr>
        <w:t>ą</w:t>
      </w:r>
      <w:r w:rsidRPr="00C02E96">
        <w:rPr>
          <w:rFonts w:eastAsia="Times New Roman"/>
        </w:rPr>
        <w:t>zany niezw</w:t>
      </w:r>
      <w:r w:rsidRPr="00C02E96">
        <w:rPr>
          <w:rFonts w:eastAsia="Times New Roman" w:hint="cs"/>
        </w:rPr>
        <w:t>ł</w:t>
      </w:r>
      <w:r w:rsidRPr="00C02E96">
        <w:rPr>
          <w:rFonts w:eastAsia="Times New Roman"/>
        </w:rPr>
        <w:t>ocznie przekaza</w:t>
      </w:r>
      <w:r w:rsidRPr="00C02E96">
        <w:rPr>
          <w:rFonts w:eastAsia="Times New Roman" w:hint="cs"/>
        </w:rPr>
        <w:t>ć</w:t>
      </w:r>
      <w:r w:rsidRPr="00C02E96">
        <w:rPr>
          <w:rFonts w:eastAsia="Times New Roman"/>
        </w:rPr>
        <w:t xml:space="preserve"> informacj</w:t>
      </w:r>
      <w:r w:rsidRPr="00C02E96">
        <w:rPr>
          <w:rFonts w:eastAsia="Times New Roman" w:hint="cs"/>
        </w:rPr>
        <w:t>ę</w:t>
      </w:r>
      <w:r w:rsidRPr="00C02E96">
        <w:rPr>
          <w:rFonts w:eastAsia="Times New Roman"/>
        </w:rPr>
        <w:t xml:space="preserve"> na pi</w:t>
      </w:r>
      <w:r w:rsidRPr="00C02E96">
        <w:rPr>
          <w:rFonts w:eastAsia="Times New Roman" w:hint="cs"/>
        </w:rPr>
        <w:t>ś</w:t>
      </w:r>
      <w:r w:rsidRPr="00C02E96">
        <w:rPr>
          <w:rFonts w:eastAsia="Times New Roman"/>
        </w:rPr>
        <w:t>mie wyst</w:t>
      </w:r>
      <w:r w:rsidRPr="00C02E96">
        <w:rPr>
          <w:rFonts w:eastAsia="Times New Roman" w:hint="cs"/>
        </w:rPr>
        <w:t>ę</w:t>
      </w:r>
      <w:r w:rsidRPr="00C02E96">
        <w:rPr>
          <w:rFonts w:eastAsia="Times New Roman"/>
        </w:rPr>
        <w:t>puj</w:t>
      </w:r>
      <w:r w:rsidRPr="00C02E96">
        <w:rPr>
          <w:rFonts w:eastAsia="Times New Roman" w:hint="cs"/>
        </w:rPr>
        <w:t>ą</w:t>
      </w:r>
      <w:r w:rsidRPr="00C02E96">
        <w:rPr>
          <w:rFonts w:eastAsia="Times New Roman"/>
        </w:rPr>
        <w:t>cemu o wyja</w:t>
      </w:r>
      <w:r w:rsidRPr="00C02E96">
        <w:rPr>
          <w:rFonts w:eastAsia="Times New Roman" w:hint="cs"/>
        </w:rPr>
        <w:t>ś</w:t>
      </w:r>
      <w:r w:rsidRPr="00C02E96">
        <w:rPr>
          <w:rFonts w:eastAsia="Times New Roman"/>
        </w:rPr>
        <w:t>nienie rozbie</w:t>
      </w:r>
      <w:r w:rsidRPr="00C02E96">
        <w:rPr>
          <w:rFonts w:eastAsia="Times New Roman" w:hint="cs"/>
        </w:rPr>
        <w:t>ż</w:t>
      </w:r>
      <w:r w:rsidRPr="00C02E96">
        <w:rPr>
          <w:rFonts w:eastAsia="Times New Roman"/>
        </w:rPr>
        <w:t>no</w:t>
      </w:r>
      <w:r w:rsidRPr="00C02E96">
        <w:rPr>
          <w:rFonts w:eastAsia="Times New Roman" w:hint="cs"/>
        </w:rPr>
        <w:t>ś</w:t>
      </w:r>
      <w:r w:rsidRPr="00C02E96">
        <w:rPr>
          <w:rFonts w:eastAsia="Times New Roman"/>
        </w:rPr>
        <w:t>ci, z zachowaniem przy interpretacji rozbie</w:t>
      </w:r>
      <w:r w:rsidRPr="00C02E96">
        <w:rPr>
          <w:rFonts w:eastAsia="Times New Roman" w:hint="cs"/>
        </w:rPr>
        <w:t>ż</w:t>
      </w:r>
      <w:r w:rsidRPr="00C02E96">
        <w:rPr>
          <w:rFonts w:eastAsia="Times New Roman"/>
        </w:rPr>
        <w:t>no</w:t>
      </w:r>
      <w:r w:rsidRPr="00C02E96">
        <w:rPr>
          <w:rFonts w:eastAsia="Times New Roman" w:hint="cs"/>
        </w:rPr>
        <w:t>ś</w:t>
      </w:r>
      <w:r w:rsidRPr="00C02E96">
        <w:rPr>
          <w:rFonts w:eastAsia="Times New Roman"/>
        </w:rPr>
        <w:t>ci zasady pierwsze</w:t>
      </w:r>
      <w:r w:rsidRPr="00C02E96">
        <w:rPr>
          <w:rFonts w:eastAsia="Times New Roman" w:hint="eastAsia"/>
        </w:rPr>
        <w:t>ń</w:t>
      </w:r>
      <w:r w:rsidRPr="00C02E96">
        <w:rPr>
          <w:rFonts w:eastAsia="Times New Roman"/>
        </w:rPr>
        <w:t>stwa kolejno</w:t>
      </w:r>
      <w:r w:rsidRPr="00C02E96">
        <w:rPr>
          <w:rFonts w:eastAsia="Times New Roman" w:hint="cs"/>
        </w:rPr>
        <w:t>ś</w:t>
      </w:r>
      <w:r w:rsidRPr="00C02E96">
        <w:rPr>
          <w:rFonts w:eastAsia="Times New Roman"/>
        </w:rPr>
        <w:t>ci dokument</w:t>
      </w:r>
      <w:r w:rsidRPr="00C02E96">
        <w:rPr>
          <w:rFonts w:eastAsia="Times New Roman" w:hint="eastAsia"/>
        </w:rPr>
        <w:t>ó</w:t>
      </w:r>
      <w:r w:rsidRPr="00C02E96">
        <w:rPr>
          <w:rFonts w:eastAsia="Times New Roman"/>
        </w:rPr>
        <w:t>w, o kt</w:t>
      </w:r>
      <w:r w:rsidRPr="00C02E96">
        <w:rPr>
          <w:rFonts w:eastAsia="Times New Roman" w:hint="eastAsia"/>
        </w:rPr>
        <w:t>ó</w:t>
      </w:r>
      <w:r w:rsidRPr="00C02E96">
        <w:rPr>
          <w:rFonts w:eastAsia="Times New Roman"/>
        </w:rPr>
        <w:t>rej mowa w pkt 4</w:t>
      </w:r>
      <w:r w:rsidR="0003288C">
        <w:rPr>
          <w:rFonts w:eastAsia="Times New Roman"/>
        </w:rPr>
        <w:t xml:space="preserve"> powyżej. </w:t>
      </w:r>
    </w:p>
    <w:p w14:paraId="5745A002" w14:textId="01EDA528" w:rsidR="00C409A2" w:rsidRPr="00C73B23" w:rsidRDefault="007512E9">
      <w:pPr>
        <w:pStyle w:val="Akapitzlist"/>
        <w:numPr>
          <w:ilvl w:val="0"/>
          <w:numId w:val="63"/>
        </w:numPr>
        <w:ind w:left="284" w:hanging="284"/>
        <w:jc w:val="both"/>
        <w:rPr>
          <w:rFonts w:eastAsia="Times New Roman"/>
        </w:rPr>
      </w:pPr>
      <w:r w:rsidRPr="00C73B23">
        <w:rPr>
          <w:rFonts w:eastAsia="Lucida Sans Unicode"/>
          <w:color w:val="00000A"/>
          <w:lang w:bidi="hi-IN"/>
        </w:rPr>
        <w:t>W przypadku jakichkolwiek niezgodności lub wątpliwości dotyczących Opisu Przedmiotu Zamówienia, Wykonawca niezwłocznie powiadomi o tym Zamawiającego na piśmie w celu uzyskania niezbędnych wyjaśnień.</w:t>
      </w:r>
    </w:p>
    <w:p w14:paraId="251860B8" w14:textId="568D9D26" w:rsidR="00C409A2" w:rsidRPr="00C73B23" w:rsidRDefault="007512E9">
      <w:pPr>
        <w:pStyle w:val="Akapitzlist"/>
        <w:numPr>
          <w:ilvl w:val="0"/>
          <w:numId w:val="63"/>
        </w:numPr>
        <w:ind w:left="284" w:hanging="284"/>
        <w:jc w:val="both"/>
        <w:rPr>
          <w:rFonts w:eastAsia="Times New Roman"/>
        </w:rPr>
      </w:pPr>
      <w:r w:rsidRPr="00C73B23">
        <w:rPr>
          <w:rFonts w:eastAsia="Lucida Sans Unicode"/>
          <w:lang w:bidi="hi-IN"/>
        </w:rPr>
        <w:t>Wykonawca oświadcza, że zapoznał się z S</w:t>
      </w:r>
      <w:r w:rsidR="00506E9C">
        <w:rPr>
          <w:rFonts w:eastAsia="Lucida Sans Unicode"/>
          <w:lang w:bidi="hi-IN"/>
        </w:rPr>
        <w:t>I</w:t>
      </w:r>
      <w:r w:rsidRPr="00C73B23">
        <w:rPr>
          <w:rFonts w:eastAsia="Lucida Sans Unicode"/>
          <w:lang w:bidi="hi-IN"/>
        </w:rPr>
        <w:t>WZ.</w:t>
      </w:r>
    </w:p>
    <w:p w14:paraId="5A40EF12" w14:textId="09B0740B" w:rsidR="00C409A2" w:rsidRPr="001241BA" w:rsidRDefault="007512E9">
      <w:pPr>
        <w:pStyle w:val="Standard"/>
        <w:widowControl w:val="0"/>
        <w:numPr>
          <w:ilvl w:val="0"/>
          <w:numId w:val="63"/>
        </w:numPr>
        <w:tabs>
          <w:tab w:val="left" w:pos="426"/>
        </w:tabs>
        <w:spacing w:after="0"/>
        <w:ind w:left="426" w:hanging="426"/>
        <w:rPr>
          <w:rFonts w:ascii="Times New Roman" w:eastAsia="Lucida Sans Unicode" w:hAnsi="Times New Roman" w:cs="Times New Roman"/>
          <w:color w:val="000000"/>
          <w:sz w:val="24"/>
          <w:szCs w:val="24"/>
          <w:lang w:bidi="hi-IN"/>
        </w:rPr>
      </w:pPr>
      <w:r w:rsidRPr="00C73B23">
        <w:rPr>
          <w:rFonts w:ascii="Times New Roman" w:hAnsi="Times New Roman" w:cs="Times New Roman"/>
          <w:sz w:val="24"/>
          <w:szCs w:val="24"/>
        </w:rPr>
        <w:t xml:space="preserve">Strony zobowiązują się współdziałać przy wykonaniu niniejszej Umowy w celu należytej realizacji Przedmiotu Umowy. </w:t>
      </w:r>
    </w:p>
    <w:p w14:paraId="02A45687" w14:textId="77777777" w:rsidR="001241BA" w:rsidRPr="001241BA" w:rsidRDefault="001241BA">
      <w:pPr>
        <w:pStyle w:val="Standard"/>
        <w:widowControl w:val="0"/>
        <w:numPr>
          <w:ilvl w:val="0"/>
          <w:numId w:val="63"/>
        </w:numPr>
        <w:tabs>
          <w:tab w:val="left" w:pos="426"/>
        </w:tabs>
        <w:spacing w:after="0"/>
        <w:ind w:left="426" w:hanging="426"/>
        <w:rPr>
          <w:rFonts w:ascii="Times New Roman" w:eastAsia="Lucida Sans Unicode" w:hAnsi="Times New Roman" w:cs="Times New Roman"/>
          <w:color w:val="000000"/>
          <w:sz w:val="24"/>
          <w:szCs w:val="24"/>
          <w:lang w:bidi="hi-IN"/>
        </w:rPr>
      </w:pPr>
      <w:r w:rsidRPr="001241BA">
        <w:rPr>
          <w:rFonts w:ascii="Times New Roman" w:hAnsi="Times New Roman" w:cs="Times New Roman"/>
          <w:sz w:val="24"/>
          <w:szCs w:val="24"/>
        </w:rPr>
        <w:t>Wykonawca oświadcza, że jest uprawniony do gospodarowania odpadami, w szczególności do ich transportu,</w:t>
      </w:r>
      <w:r w:rsidRPr="001241B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241BA">
        <w:rPr>
          <w:rFonts w:ascii="Times New Roman" w:hAnsi="Times New Roman" w:cs="Times New Roman"/>
          <w:sz w:val="24"/>
          <w:szCs w:val="24"/>
        </w:rPr>
        <w:t>odzysku oraz unieszkodliwiania</w:t>
      </w:r>
      <w:r w:rsidRPr="001241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41BA">
        <w:rPr>
          <w:rFonts w:ascii="Times New Roman" w:hAnsi="Times New Roman" w:cs="Times New Roman"/>
          <w:sz w:val="24"/>
          <w:szCs w:val="24"/>
        </w:rPr>
        <w:t>na podstawie ważnej</w:t>
      </w:r>
      <w:r w:rsidRPr="001241BA">
        <w:rPr>
          <w:rFonts w:ascii="Times New Roman" w:hAnsi="Times New Roman" w:cs="Times New Roman"/>
          <w:i/>
          <w:sz w:val="24"/>
          <w:szCs w:val="24"/>
        </w:rPr>
        <w:t>/</w:t>
      </w:r>
      <w:r w:rsidRPr="001241BA">
        <w:rPr>
          <w:rFonts w:ascii="Times New Roman" w:hAnsi="Times New Roman" w:cs="Times New Roman"/>
          <w:iCs/>
          <w:sz w:val="24"/>
          <w:szCs w:val="24"/>
        </w:rPr>
        <w:t>ważnych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6E76E2D" w14:textId="77777777" w:rsidR="001241BA" w:rsidRPr="001241BA" w:rsidRDefault="001241BA">
      <w:pPr>
        <w:pStyle w:val="Standard"/>
        <w:widowControl w:val="0"/>
        <w:numPr>
          <w:ilvl w:val="0"/>
          <w:numId w:val="184"/>
        </w:numPr>
        <w:tabs>
          <w:tab w:val="left" w:pos="426"/>
        </w:tabs>
        <w:spacing w:after="0"/>
        <w:rPr>
          <w:rFonts w:ascii="Times New Roman" w:eastAsia="Lucida Sans Unicode" w:hAnsi="Times New Roman" w:cs="Times New Roman"/>
          <w:color w:val="000000"/>
          <w:sz w:val="24"/>
          <w:szCs w:val="24"/>
          <w:lang w:bidi="hi-IN"/>
        </w:rPr>
      </w:pPr>
      <w:r w:rsidRPr="001241BA">
        <w:rPr>
          <w:rFonts w:ascii="Times New Roman" w:hAnsi="Times New Roman" w:cs="Times New Roman"/>
          <w:sz w:val="24"/>
          <w:szCs w:val="24"/>
        </w:rPr>
        <w:t xml:space="preserve"> decyzji z dnia ………… wydanej przez ..................................................., która jest ważna do ................... </w:t>
      </w:r>
    </w:p>
    <w:p w14:paraId="7506070C" w14:textId="0FBD4905" w:rsidR="001241BA" w:rsidRDefault="001241BA">
      <w:pPr>
        <w:pStyle w:val="Standard"/>
        <w:widowControl w:val="0"/>
        <w:numPr>
          <w:ilvl w:val="0"/>
          <w:numId w:val="184"/>
        </w:numPr>
        <w:tabs>
          <w:tab w:val="left" w:pos="426"/>
        </w:tabs>
        <w:spacing w:after="0"/>
        <w:rPr>
          <w:rFonts w:ascii="Times New Roman" w:eastAsia="Lucida Sans Unicode" w:hAnsi="Times New Roman" w:cs="Times New Roman"/>
          <w:color w:val="000000"/>
          <w:sz w:val="24"/>
          <w:szCs w:val="24"/>
          <w:lang w:bidi="hi-IN"/>
        </w:rPr>
      </w:pPr>
      <w:r w:rsidRPr="001241BA">
        <w:rPr>
          <w:rFonts w:ascii="Times New Roman" w:hAnsi="Times New Roman" w:cs="Times New Roman"/>
          <w:sz w:val="24"/>
          <w:szCs w:val="24"/>
        </w:rPr>
        <w:t xml:space="preserve"> decyzji z dnia …… wydanej przez ........................................................., która jest ważna do ...................</w:t>
      </w:r>
    </w:p>
    <w:p w14:paraId="4205B298" w14:textId="3E5C20B0" w:rsidR="001241BA" w:rsidRPr="001241BA" w:rsidRDefault="001241BA" w:rsidP="001241BA">
      <w:pPr>
        <w:pStyle w:val="Standard"/>
        <w:widowControl w:val="0"/>
        <w:tabs>
          <w:tab w:val="left" w:pos="426"/>
        </w:tabs>
        <w:spacing w:after="0"/>
        <w:ind w:left="786" w:firstLine="0"/>
        <w:rPr>
          <w:rFonts w:ascii="Times New Roman" w:eastAsia="Lucida Sans Unicode" w:hAnsi="Times New Roman" w:cs="Times New Roman"/>
          <w:color w:val="000000"/>
          <w:sz w:val="24"/>
          <w:szCs w:val="24"/>
          <w:lang w:bidi="hi-IN"/>
        </w:rPr>
      </w:pPr>
    </w:p>
    <w:p w14:paraId="178683F2" w14:textId="3B2C0237" w:rsidR="001241BA" w:rsidRDefault="001241BA">
      <w:pPr>
        <w:pStyle w:val="Akapitzlist"/>
        <w:numPr>
          <w:ilvl w:val="0"/>
          <w:numId w:val="63"/>
        </w:numPr>
        <w:jc w:val="both"/>
        <w:rPr>
          <w:rFonts w:eastAsia="Lucida Sans Unicode"/>
          <w:color w:val="000000"/>
          <w:lang w:bidi="hi-IN"/>
        </w:rPr>
      </w:pPr>
      <w:r w:rsidRPr="001241BA">
        <w:rPr>
          <w:rFonts w:eastAsia="Lucida Sans Unicode"/>
          <w:color w:val="000000"/>
          <w:lang w:bidi="hi-IN"/>
        </w:rPr>
        <w:t>Wykonawca oświadcza, że ilości odpadów określone w ww. decyzji/decyzjach w zestawieniu z umowami zawartymi z innymi kontrahentami umożliwią pełną realizacj</w:t>
      </w:r>
      <w:r w:rsidR="00215E07">
        <w:rPr>
          <w:rFonts w:eastAsia="Lucida Sans Unicode"/>
          <w:color w:val="000000"/>
          <w:lang w:bidi="hi-IN"/>
        </w:rPr>
        <w:t>ę</w:t>
      </w:r>
      <w:r w:rsidRPr="001241BA">
        <w:rPr>
          <w:rFonts w:eastAsia="Lucida Sans Unicode"/>
          <w:color w:val="000000"/>
          <w:lang w:bidi="hi-IN"/>
        </w:rPr>
        <w:t xml:space="preserve"> niniejszej </w:t>
      </w:r>
      <w:r w:rsidR="001B3A4A">
        <w:rPr>
          <w:rFonts w:eastAsia="Lucida Sans Unicode"/>
          <w:color w:val="000000"/>
          <w:lang w:bidi="hi-IN"/>
        </w:rPr>
        <w:t>U</w:t>
      </w:r>
      <w:r w:rsidRPr="001241BA">
        <w:rPr>
          <w:rFonts w:eastAsia="Lucida Sans Unicode"/>
          <w:color w:val="000000"/>
          <w:lang w:bidi="hi-IN"/>
        </w:rPr>
        <w:t>mowy w wymaganym terminie.</w:t>
      </w:r>
    </w:p>
    <w:p w14:paraId="12D9D076" w14:textId="0EA90A5A" w:rsidR="001B3A4A" w:rsidRDefault="001B3A4A">
      <w:pPr>
        <w:pStyle w:val="Akapitzlist"/>
        <w:numPr>
          <w:ilvl w:val="0"/>
          <w:numId w:val="63"/>
        </w:numPr>
        <w:jc w:val="both"/>
        <w:rPr>
          <w:rFonts w:eastAsia="Lucida Sans Unicode"/>
          <w:color w:val="000000"/>
          <w:lang w:bidi="hi-IN"/>
        </w:rPr>
      </w:pPr>
      <w:r w:rsidRPr="001B3A4A">
        <w:rPr>
          <w:rFonts w:eastAsia="Lucida Sans Unicode"/>
          <w:color w:val="000000"/>
          <w:lang w:bidi="hi-IN"/>
        </w:rPr>
        <w:t>Wykonawca oświadcza, że nie będzie stosował komunalnych osadów ściekowych w rozumieniu art. 3 ust. 1 pkt. 28 Ustawy z dnia 14 grudnia 2012 r. o odpadach (</w:t>
      </w:r>
      <w:r w:rsidRPr="00547846">
        <w:rPr>
          <w:rFonts w:eastAsia="Lucida Sans Unicode"/>
          <w:color w:val="000000"/>
          <w:lang w:bidi="hi-IN"/>
        </w:rPr>
        <w:t>tekst jednolity - Dz. U. 202</w:t>
      </w:r>
      <w:r w:rsidR="00547846" w:rsidRPr="00547846">
        <w:rPr>
          <w:rFonts w:eastAsia="Lucida Sans Unicode"/>
          <w:color w:val="000000"/>
          <w:lang w:bidi="hi-IN"/>
        </w:rPr>
        <w:t>2</w:t>
      </w:r>
      <w:r w:rsidRPr="001B3A4A">
        <w:rPr>
          <w:rFonts w:eastAsia="Lucida Sans Unicode"/>
          <w:color w:val="000000"/>
          <w:lang w:bidi="hi-IN"/>
        </w:rPr>
        <w:t xml:space="preserve"> r., poz. </w:t>
      </w:r>
      <w:r w:rsidR="00547846">
        <w:rPr>
          <w:rFonts w:eastAsia="Lucida Sans Unicode"/>
          <w:color w:val="000000"/>
          <w:lang w:bidi="hi-IN"/>
        </w:rPr>
        <w:t xml:space="preserve">699 </w:t>
      </w:r>
      <w:proofErr w:type="spellStart"/>
      <w:r w:rsidR="00547846">
        <w:rPr>
          <w:rFonts w:eastAsia="Lucida Sans Unicode"/>
          <w:color w:val="000000"/>
          <w:lang w:bidi="hi-IN"/>
        </w:rPr>
        <w:t>t.j</w:t>
      </w:r>
      <w:proofErr w:type="spellEnd"/>
      <w:r w:rsidR="00547846">
        <w:rPr>
          <w:rFonts w:eastAsia="Lucida Sans Unicode"/>
          <w:color w:val="000000"/>
          <w:lang w:bidi="hi-IN"/>
        </w:rPr>
        <w:t>.</w:t>
      </w:r>
      <w:r w:rsidRPr="001B3A4A">
        <w:rPr>
          <w:rFonts w:eastAsia="Lucida Sans Unicode"/>
          <w:color w:val="000000"/>
          <w:lang w:bidi="hi-IN"/>
        </w:rPr>
        <w:t xml:space="preserve"> z </w:t>
      </w:r>
      <w:proofErr w:type="spellStart"/>
      <w:r w:rsidRPr="001B3A4A">
        <w:rPr>
          <w:rFonts w:eastAsia="Lucida Sans Unicode"/>
          <w:color w:val="000000"/>
          <w:lang w:bidi="hi-IN"/>
        </w:rPr>
        <w:t>późn</w:t>
      </w:r>
      <w:proofErr w:type="spellEnd"/>
      <w:r w:rsidRPr="001B3A4A">
        <w:rPr>
          <w:rFonts w:eastAsia="Lucida Sans Unicode"/>
          <w:color w:val="000000"/>
          <w:lang w:bidi="hi-IN"/>
        </w:rPr>
        <w:t>. zm.)</w:t>
      </w:r>
      <w:r>
        <w:rPr>
          <w:rFonts w:eastAsia="Lucida Sans Unicode"/>
          <w:color w:val="000000"/>
          <w:lang w:bidi="hi-IN"/>
        </w:rPr>
        <w:t>, dalej zwaną: „Ustawa o odpadach”</w:t>
      </w:r>
      <w:r w:rsidRPr="001B3A4A">
        <w:rPr>
          <w:rFonts w:eastAsia="Lucida Sans Unicode"/>
          <w:color w:val="000000"/>
          <w:lang w:bidi="hi-IN"/>
        </w:rPr>
        <w:t xml:space="preserve"> oraz żadnych form zagospodarowania ustabilizowanych komunalnych osadów ściekowych (19 08 05) wymagających spełnienia warunków określonych w art. 96 ww. ustawy. </w:t>
      </w:r>
    </w:p>
    <w:p w14:paraId="71F07B3B" w14:textId="0FE4EB7B" w:rsidR="001B3A4A" w:rsidRPr="001B3A4A" w:rsidRDefault="001B3A4A">
      <w:pPr>
        <w:pStyle w:val="Akapitzlist"/>
        <w:numPr>
          <w:ilvl w:val="0"/>
          <w:numId w:val="63"/>
        </w:numPr>
        <w:jc w:val="both"/>
        <w:rPr>
          <w:rFonts w:eastAsia="Lucida Sans Unicode"/>
          <w:color w:val="000000"/>
          <w:lang w:bidi="hi-IN"/>
        </w:rPr>
      </w:pPr>
      <w:r w:rsidRPr="001B3A4A">
        <w:rPr>
          <w:rFonts w:eastAsia="Lucida Sans Unicode"/>
          <w:color w:val="000000"/>
          <w:lang w:bidi="hi-IN"/>
        </w:rPr>
        <w:t xml:space="preserve">Strony zgodnie ustalają, że odpady o kodzie 19 08 05 wytworzone </w:t>
      </w:r>
      <w:r>
        <w:rPr>
          <w:rFonts w:eastAsia="Lucida Sans Unicode"/>
          <w:color w:val="000000"/>
          <w:lang w:bidi="hi-IN"/>
        </w:rPr>
        <w:t>na</w:t>
      </w:r>
      <w:r w:rsidRPr="001B3A4A">
        <w:rPr>
          <w:rFonts w:eastAsia="Lucida Sans Unicode"/>
          <w:color w:val="000000"/>
          <w:lang w:bidi="hi-IN"/>
        </w:rPr>
        <w:t xml:space="preserve"> Oczyszcza</w:t>
      </w:r>
      <w:r>
        <w:rPr>
          <w:rFonts w:eastAsia="Lucida Sans Unicode"/>
          <w:color w:val="000000"/>
          <w:lang w:bidi="hi-IN"/>
        </w:rPr>
        <w:t>l</w:t>
      </w:r>
      <w:r w:rsidRPr="001B3A4A">
        <w:rPr>
          <w:rFonts w:eastAsia="Lucida Sans Unicode"/>
          <w:color w:val="000000"/>
          <w:lang w:bidi="hi-IN"/>
        </w:rPr>
        <w:t>ni Ścieków „</w:t>
      </w:r>
      <w:r>
        <w:rPr>
          <w:rFonts w:eastAsia="Lucida Sans Unicode"/>
          <w:color w:val="000000"/>
          <w:lang w:bidi="hi-IN"/>
        </w:rPr>
        <w:t>Południe</w:t>
      </w:r>
      <w:r w:rsidRPr="001B3A4A">
        <w:rPr>
          <w:rFonts w:eastAsia="Lucida Sans Unicode"/>
          <w:color w:val="000000"/>
          <w:lang w:bidi="hi-IN"/>
        </w:rPr>
        <w:t xml:space="preserve">” będą przez Wykonawcę z zachowaniem wymagań </w:t>
      </w:r>
      <w:r>
        <w:rPr>
          <w:rFonts w:eastAsia="Lucida Sans Unicode"/>
          <w:color w:val="000000"/>
          <w:lang w:bidi="hi-IN"/>
        </w:rPr>
        <w:t>U</w:t>
      </w:r>
      <w:r w:rsidRPr="001B3A4A">
        <w:rPr>
          <w:rFonts w:eastAsia="Lucida Sans Unicode"/>
          <w:color w:val="000000"/>
          <w:lang w:bidi="hi-IN"/>
        </w:rPr>
        <w:t>stawy o odpadach poddane odzyskowi lub unieszkodliwione w: ………...................................... prowadzonym przez ......................................................</w:t>
      </w:r>
      <w:r>
        <w:rPr>
          <w:rFonts w:eastAsia="Lucida Sans Unicode"/>
          <w:color w:val="000000"/>
          <w:lang w:bidi="hi-IN"/>
        </w:rPr>
        <w:t xml:space="preserve"> </w:t>
      </w:r>
      <w:r w:rsidRPr="001B3A4A">
        <w:rPr>
          <w:rFonts w:eastAsia="Lucida Sans Unicode"/>
          <w:color w:val="000000"/>
        </w:rPr>
        <w:t>na podstawie decyzji ............................................................................. Zamawiający dopuszcza możliwość zmiany miejsca składowania odpadów.</w:t>
      </w:r>
    </w:p>
    <w:p w14:paraId="3806FF07" w14:textId="059A7956" w:rsidR="001B3A4A" w:rsidRPr="001B3A4A" w:rsidRDefault="001B3A4A">
      <w:pPr>
        <w:pStyle w:val="Akapitzlist"/>
        <w:numPr>
          <w:ilvl w:val="0"/>
          <w:numId w:val="63"/>
        </w:numPr>
        <w:jc w:val="both"/>
        <w:rPr>
          <w:rFonts w:eastAsia="Lucida Sans Unicode"/>
          <w:color w:val="000000"/>
          <w:lang w:bidi="hi-IN"/>
        </w:rPr>
      </w:pPr>
      <w:r w:rsidRPr="001B3A4A">
        <w:rPr>
          <w:rFonts w:eastAsia="Lucida Sans Unicode"/>
          <w:color w:val="000000"/>
          <w:lang w:bidi="hi-IN"/>
        </w:rPr>
        <w:t>Firma .......................... zosta</w:t>
      </w:r>
      <w:r w:rsidRPr="001B3A4A">
        <w:rPr>
          <w:rFonts w:eastAsia="Lucida Sans Unicode" w:hint="cs"/>
          <w:color w:val="000000"/>
          <w:lang w:bidi="hi-IN"/>
        </w:rPr>
        <w:t>ł</w:t>
      </w:r>
      <w:r w:rsidRPr="001B3A4A">
        <w:rPr>
          <w:rFonts w:eastAsia="Lucida Sans Unicode"/>
          <w:color w:val="000000"/>
          <w:lang w:bidi="hi-IN"/>
        </w:rPr>
        <w:t>a wpisana do Bazy danych o produktach</w:t>
      </w:r>
      <w:r>
        <w:rPr>
          <w:rFonts w:eastAsia="Lucida Sans Unicode"/>
          <w:color w:val="000000"/>
          <w:lang w:bidi="hi-IN"/>
        </w:rPr>
        <w:t xml:space="preserve"> </w:t>
      </w:r>
      <w:r w:rsidRPr="001B3A4A">
        <w:rPr>
          <w:rFonts w:eastAsia="Lucida Sans Unicode" w:hint="eastAsia"/>
          <w:color w:val="000000"/>
        </w:rPr>
        <w:t>i opakowaniach oraz o gospodarce odpadami pod numerem rejestrowym ...............................</w:t>
      </w:r>
    </w:p>
    <w:p w14:paraId="64537686" w14:textId="5B5F0B3F" w:rsidR="00E554A3" w:rsidRPr="00E554A3" w:rsidRDefault="00E554A3">
      <w:pPr>
        <w:pStyle w:val="Akapitzlist"/>
        <w:numPr>
          <w:ilvl w:val="0"/>
          <w:numId w:val="63"/>
        </w:numPr>
        <w:jc w:val="both"/>
        <w:rPr>
          <w:rFonts w:eastAsia="Lucida Sans Unicode"/>
          <w:color w:val="000000"/>
          <w:lang w:bidi="hi-IN"/>
        </w:rPr>
      </w:pPr>
      <w:r w:rsidRPr="00E554A3">
        <w:rPr>
          <w:rFonts w:eastAsia="Lucida Sans Unicode"/>
          <w:color w:val="000000"/>
          <w:lang w:bidi="hi-IN"/>
        </w:rPr>
        <w:t>Zamawiaj</w:t>
      </w:r>
      <w:r w:rsidRPr="00E554A3">
        <w:rPr>
          <w:rFonts w:eastAsia="Lucida Sans Unicode" w:hint="cs"/>
          <w:color w:val="000000"/>
          <w:lang w:bidi="hi-IN"/>
        </w:rPr>
        <w:t>ą</w:t>
      </w:r>
      <w:r w:rsidRPr="00E554A3">
        <w:rPr>
          <w:rFonts w:eastAsia="Lucida Sans Unicode"/>
          <w:color w:val="000000"/>
          <w:lang w:bidi="hi-IN"/>
        </w:rPr>
        <w:t>cy nie dopuszcza zagospodarowania odpad</w:t>
      </w:r>
      <w:r>
        <w:rPr>
          <w:rFonts w:eastAsia="DengXian"/>
          <w:color w:val="000000"/>
          <w:lang w:bidi="hi-IN"/>
        </w:rPr>
        <w:t>ó</w:t>
      </w:r>
      <w:r w:rsidRPr="00E554A3">
        <w:rPr>
          <w:rFonts w:eastAsia="Lucida Sans Unicode"/>
          <w:color w:val="000000"/>
          <w:lang w:bidi="hi-IN"/>
        </w:rPr>
        <w:t>w w procesach odzysku R10 (Rozprowadzenie na powierzchni ziemi w celu nawo</w:t>
      </w:r>
      <w:r w:rsidRPr="00E554A3">
        <w:rPr>
          <w:rFonts w:eastAsia="Lucida Sans Unicode" w:hint="cs"/>
          <w:color w:val="000000"/>
          <w:lang w:bidi="hi-IN"/>
        </w:rPr>
        <w:t>ż</w:t>
      </w:r>
      <w:r w:rsidRPr="00E554A3">
        <w:rPr>
          <w:rFonts w:eastAsia="Lucida Sans Unicode"/>
          <w:color w:val="000000"/>
          <w:lang w:bidi="hi-IN"/>
        </w:rPr>
        <w:t>enia lub ulepszenia gleby) oraz innych procesach odzysku odbywaj</w:t>
      </w:r>
      <w:r w:rsidRPr="00E554A3">
        <w:rPr>
          <w:rFonts w:eastAsia="Lucida Sans Unicode" w:hint="cs"/>
          <w:color w:val="000000"/>
          <w:lang w:bidi="hi-IN"/>
        </w:rPr>
        <w:t>ą</w:t>
      </w:r>
      <w:r w:rsidRPr="00E554A3">
        <w:rPr>
          <w:rFonts w:eastAsia="Lucida Sans Unicode"/>
          <w:color w:val="000000"/>
          <w:lang w:bidi="hi-IN"/>
        </w:rPr>
        <w:t>cych si</w:t>
      </w:r>
      <w:r w:rsidRPr="00E554A3">
        <w:rPr>
          <w:rFonts w:eastAsia="Lucida Sans Unicode" w:hint="cs"/>
          <w:color w:val="000000"/>
          <w:lang w:bidi="hi-IN"/>
        </w:rPr>
        <w:t>ę</w:t>
      </w:r>
      <w:r w:rsidRPr="00E554A3">
        <w:rPr>
          <w:rFonts w:eastAsia="Lucida Sans Unicode"/>
          <w:color w:val="000000"/>
          <w:lang w:bidi="hi-IN"/>
        </w:rPr>
        <w:t xml:space="preserve"> poza instalacjami lub urz</w:t>
      </w:r>
      <w:r w:rsidRPr="00E554A3">
        <w:rPr>
          <w:rFonts w:eastAsia="Lucida Sans Unicode" w:hint="cs"/>
          <w:color w:val="000000"/>
          <w:lang w:bidi="hi-IN"/>
        </w:rPr>
        <w:t>ą</w:t>
      </w:r>
      <w:r w:rsidRPr="00E554A3">
        <w:rPr>
          <w:rFonts w:eastAsia="Lucida Sans Unicode"/>
          <w:color w:val="000000"/>
          <w:lang w:bidi="hi-IN"/>
        </w:rPr>
        <w:t>dzeniami.</w:t>
      </w:r>
    </w:p>
    <w:p w14:paraId="70F6E072" w14:textId="533858F0" w:rsidR="00E554A3" w:rsidRDefault="00E554A3">
      <w:pPr>
        <w:pStyle w:val="Akapitzlist"/>
        <w:numPr>
          <w:ilvl w:val="0"/>
          <w:numId w:val="63"/>
        </w:numPr>
        <w:jc w:val="both"/>
        <w:rPr>
          <w:rFonts w:eastAsia="Lucida Sans Unicode"/>
          <w:color w:val="000000"/>
          <w:lang w:bidi="hi-IN"/>
        </w:rPr>
      </w:pPr>
      <w:r w:rsidRPr="00E554A3">
        <w:rPr>
          <w:rFonts w:eastAsia="Lucida Sans Unicode"/>
          <w:color w:val="000000"/>
          <w:lang w:bidi="hi-IN"/>
        </w:rPr>
        <w:t>Zamawiaj</w:t>
      </w:r>
      <w:r w:rsidRPr="00E554A3">
        <w:rPr>
          <w:rFonts w:eastAsia="Lucida Sans Unicode" w:hint="cs"/>
          <w:color w:val="000000"/>
          <w:lang w:bidi="hi-IN"/>
        </w:rPr>
        <w:t>ą</w:t>
      </w:r>
      <w:r w:rsidRPr="00E554A3">
        <w:rPr>
          <w:rFonts w:eastAsia="Lucida Sans Unicode"/>
          <w:color w:val="000000"/>
          <w:lang w:bidi="hi-IN"/>
        </w:rPr>
        <w:t>cy nie dopuszcza stosowania komunalnych osad</w:t>
      </w:r>
      <w:r w:rsidR="001E7FAD">
        <w:rPr>
          <w:rFonts w:eastAsia="Lucida Sans Unicode"/>
          <w:color w:val="000000"/>
          <w:lang w:bidi="hi-IN"/>
        </w:rPr>
        <w:t>ó</w:t>
      </w:r>
      <w:r w:rsidRPr="00E554A3">
        <w:rPr>
          <w:rFonts w:eastAsia="Lucida Sans Unicode"/>
          <w:color w:val="000000"/>
          <w:lang w:bidi="hi-IN"/>
        </w:rPr>
        <w:t xml:space="preserve">w </w:t>
      </w:r>
      <w:r w:rsidRPr="00E554A3">
        <w:rPr>
          <w:rFonts w:eastAsia="Lucida Sans Unicode" w:hint="cs"/>
          <w:color w:val="000000"/>
          <w:lang w:bidi="hi-IN"/>
        </w:rPr>
        <w:t>ś</w:t>
      </w:r>
      <w:r w:rsidRPr="00E554A3">
        <w:rPr>
          <w:rFonts w:eastAsia="Lucida Sans Unicode"/>
          <w:color w:val="000000"/>
          <w:lang w:bidi="hi-IN"/>
        </w:rPr>
        <w:t>ciekowych w rozumieniu art. 3, ust. 1 pkt. 28 Ustawy o odpadach ani jakiejkolwiek innej formy zagospodarowania wymagaj</w:t>
      </w:r>
      <w:r w:rsidRPr="00E554A3">
        <w:rPr>
          <w:rFonts w:eastAsia="Lucida Sans Unicode" w:hint="cs"/>
          <w:color w:val="000000"/>
          <w:lang w:bidi="hi-IN"/>
        </w:rPr>
        <w:t>ą</w:t>
      </w:r>
      <w:r w:rsidRPr="00E554A3">
        <w:rPr>
          <w:rFonts w:eastAsia="Lucida Sans Unicode"/>
          <w:color w:val="000000"/>
          <w:lang w:bidi="hi-IN"/>
        </w:rPr>
        <w:t>cej spe</w:t>
      </w:r>
      <w:r w:rsidRPr="00E554A3">
        <w:rPr>
          <w:rFonts w:eastAsia="Lucida Sans Unicode" w:hint="cs"/>
          <w:color w:val="000000"/>
          <w:lang w:bidi="hi-IN"/>
        </w:rPr>
        <w:t>ł</w:t>
      </w:r>
      <w:r w:rsidRPr="00E554A3">
        <w:rPr>
          <w:rFonts w:eastAsia="Lucida Sans Unicode"/>
          <w:color w:val="000000"/>
          <w:lang w:bidi="hi-IN"/>
        </w:rPr>
        <w:t>nienia warunk</w:t>
      </w:r>
      <w:r>
        <w:rPr>
          <w:rFonts w:eastAsia="Lucida Sans Unicode"/>
          <w:color w:val="000000"/>
          <w:lang w:bidi="hi-IN"/>
        </w:rPr>
        <w:t>ó</w:t>
      </w:r>
      <w:r w:rsidRPr="00E554A3">
        <w:rPr>
          <w:rFonts w:eastAsia="Lucida Sans Unicode"/>
          <w:color w:val="000000"/>
          <w:lang w:bidi="hi-IN"/>
        </w:rPr>
        <w:t>w okre</w:t>
      </w:r>
      <w:r w:rsidRPr="00E554A3">
        <w:rPr>
          <w:rFonts w:eastAsia="Lucida Sans Unicode" w:hint="cs"/>
          <w:color w:val="000000"/>
          <w:lang w:bidi="hi-IN"/>
        </w:rPr>
        <w:t>ś</w:t>
      </w:r>
      <w:r w:rsidRPr="00E554A3">
        <w:rPr>
          <w:rFonts w:eastAsia="Lucida Sans Unicode"/>
          <w:color w:val="000000"/>
          <w:lang w:bidi="hi-IN"/>
        </w:rPr>
        <w:t xml:space="preserve">lonych w art. 96 </w:t>
      </w:r>
      <w:r>
        <w:rPr>
          <w:rFonts w:eastAsia="Lucida Sans Unicode"/>
          <w:color w:val="000000"/>
          <w:lang w:bidi="hi-IN"/>
        </w:rPr>
        <w:t>U</w:t>
      </w:r>
      <w:r w:rsidRPr="00E554A3">
        <w:rPr>
          <w:rFonts w:eastAsia="Lucida Sans Unicode"/>
          <w:color w:val="000000"/>
          <w:lang w:bidi="hi-IN"/>
        </w:rPr>
        <w:t>stawy</w:t>
      </w:r>
      <w:r>
        <w:rPr>
          <w:rFonts w:eastAsia="Lucida Sans Unicode"/>
          <w:color w:val="000000"/>
          <w:lang w:bidi="hi-IN"/>
        </w:rPr>
        <w:t xml:space="preserve"> o odpadach</w:t>
      </w:r>
      <w:r w:rsidRPr="00E554A3">
        <w:rPr>
          <w:rFonts w:eastAsia="Lucida Sans Unicode"/>
          <w:color w:val="000000"/>
          <w:lang w:bidi="hi-IN"/>
        </w:rPr>
        <w:t>.</w:t>
      </w:r>
    </w:p>
    <w:p w14:paraId="53B9CEE0" w14:textId="14262C84" w:rsidR="00DB55F8" w:rsidRPr="00C73B23" w:rsidRDefault="00DB55F8">
      <w:pPr>
        <w:pStyle w:val="Standard"/>
        <w:widowControl w:val="0"/>
        <w:numPr>
          <w:ilvl w:val="0"/>
          <w:numId w:val="63"/>
        </w:numPr>
        <w:tabs>
          <w:tab w:val="left" w:pos="426"/>
        </w:tabs>
        <w:spacing w:after="0"/>
        <w:ind w:left="426" w:hanging="426"/>
        <w:rPr>
          <w:rFonts w:ascii="Times New Roman" w:eastAsia="Lucida Sans Unicode" w:hAnsi="Times New Roman" w:cs="Times New Roman"/>
          <w:color w:val="000000"/>
          <w:sz w:val="24"/>
          <w:szCs w:val="24"/>
          <w:lang w:bidi="hi-IN"/>
        </w:rPr>
      </w:pPr>
      <w:r w:rsidRPr="00C73B23">
        <w:rPr>
          <w:rFonts w:ascii="Times New Roman" w:hAnsi="Times New Roman" w:cs="Times New Roman"/>
          <w:sz w:val="24"/>
          <w:szCs w:val="24"/>
        </w:rPr>
        <w:t>Wszelkie dokumenty dostarczane drugiej Stronie w trakcie realizacji Umowy będą sporządzane w języku polskim</w:t>
      </w:r>
    </w:p>
    <w:p w14:paraId="0661F3D3" w14:textId="53B1E444" w:rsidR="00DB55F8" w:rsidRPr="00C73B23" w:rsidRDefault="00DB55F8">
      <w:pPr>
        <w:pStyle w:val="Standard"/>
        <w:widowControl w:val="0"/>
        <w:numPr>
          <w:ilvl w:val="0"/>
          <w:numId w:val="63"/>
        </w:numPr>
        <w:tabs>
          <w:tab w:val="left" w:pos="426"/>
        </w:tabs>
        <w:spacing w:after="0"/>
        <w:ind w:left="426" w:hanging="426"/>
        <w:rPr>
          <w:rFonts w:ascii="Times New Roman" w:eastAsia="Lucida Sans Unicode" w:hAnsi="Times New Roman" w:cs="Times New Roman"/>
          <w:color w:val="000000"/>
          <w:sz w:val="24"/>
          <w:szCs w:val="24"/>
          <w:lang w:bidi="hi-IN"/>
        </w:rPr>
      </w:pPr>
      <w:r w:rsidRPr="00C73B23">
        <w:rPr>
          <w:rFonts w:ascii="Times New Roman" w:hAnsi="Times New Roman" w:cs="Times New Roman"/>
          <w:sz w:val="24"/>
          <w:szCs w:val="24"/>
        </w:rPr>
        <w:t xml:space="preserve">Terminy określone w Umowie w dniach, tygodniach i miesiącach odnoszą się do dni, tygodni i </w:t>
      </w:r>
      <w:r w:rsidRPr="00C73B23">
        <w:rPr>
          <w:rFonts w:ascii="Times New Roman" w:hAnsi="Times New Roman" w:cs="Times New Roman"/>
          <w:sz w:val="24"/>
          <w:szCs w:val="24"/>
        </w:rPr>
        <w:lastRenderedPageBreak/>
        <w:t>miesięcy kalendarzowych. Bieg i upływ terminu określane są zgodnie z przepisami KC.</w:t>
      </w:r>
    </w:p>
    <w:p w14:paraId="30D1CAA0" w14:textId="77777777" w:rsidR="00DB55F8" w:rsidRDefault="00DB55F8" w:rsidP="00DB55F8">
      <w:pPr>
        <w:pStyle w:val="Standard"/>
      </w:pPr>
    </w:p>
    <w:p w14:paraId="4DBD17B8" w14:textId="77777777" w:rsidR="00C409A2" w:rsidRDefault="007512E9">
      <w:pPr>
        <w:pStyle w:val="Standard"/>
        <w:tabs>
          <w:tab w:val="left" w:pos="171"/>
        </w:tabs>
        <w:spacing w:after="0"/>
        <w:ind w:left="10" w:hanging="1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bookmarkStart w:id="1" w:name="_Hlk504740973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 2</w:t>
      </w:r>
      <w:bookmarkEnd w:id="1"/>
    </w:p>
    <w:p w14:paraId="6A43C941" w14:textId="4F43F15D" w:rsidR="00C409A2" w:rsidRDefault="00D80DA1">
      <w:pPr>
        <w:pStyle w:val="Standard"/>
        <w:tabs>
          <w:tab w:val="left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SPOSÓB</w:t>
      </w:r>
      <w:r w:rsidR="007512E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REALIZACJI PRZEDMIOTU UMOWY</w:t>
      </w:r>
    </w:p>
    <w:p w14:paraId="458CB388" w14:textId="77777777" w:rsidR="00C409A2" w:rsidRDefault="00C409A2">
      <w:pPr>
        <w:pStyle w:val="Standard"/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14:paraId="2412EFC6" w14:textId="77777777" w:rsidR="00D80DA1" w:rsidRPr="00D80DA1" w:rsidRDefault="00D80DA1">
      <w:pPr>
        <w:widowControl/>
        <w:numPr>
          <w:ilvl w:val="0"/>
          <w:numId w:val="186"/>
        </w:numPr>
        <w:suppressAutoHyphens w:val="0"/>
        <w:autoSpaceDN/>
        <w:spacing w:line="271" w:lineRule="auto"/>
        <w:ind w:left="284" w:hanging="284"/>
        <w:jc w:val="both"/>
        <w:textAlignment w:val="auto"/>
        <w:rPr>
          <w:rFonts w:ascii="Times New Roman" w:eastAsia="Arial" w:hAnsi="Times New Roman" w:cs="Times New Roman"/>
          <w:kern w:val="0"/>
          <w:lang w:eastAsia="pl-PL" w:bidi="ar-SA"/>
        </w:rPr>
      </w:pPr>
      <w:r w:rsidRPr="00D80DA1">
        <w:rPr>
          <w:rFonts w:ascii="Times New Roman" w:eastAsia="Times New Roman" w:hAnsi="Times New Roman" w:cs="Times New Roman"/>
          <w:bCs/>
          <w:kern w:val="0"/>
          <w:lang w:eastAsia="pl-PL" w:bidi="ar-SA"/>
        </w:rPr>
        <w:t>Ewidencja odbieranych odpadów odbywać się będzie poprzez system BDO. Wytwórca odpadów (Zamawiający) wystawi Kartę Przekazania Odpadu (KPO) w systemie BDO, a Wykonawca potwierdzi przyjęcie odpadu do transportu oraz potwierdzi przejęcie odpadu do zagospodarowania poprzez system BDO</w:t>
      </w:r>
      <w:r w:rsidRPr="00D80DA1">
        <w:rPr>
          <w:rFonts w:ascii="Times New Roman" w:eastAsia="Arial" w:hAnsi="Times New Roman" w:cs="Times New Roman"/>
          <w:kern w:val="0"/>
          <w:lang w:eastAsia="pl-PL" w:bidi="ar-SA"/>
        </w:rPr>
        <w:t>.</w:t>
      </w:r>
    </w:p>
    <w:p w14:paraId="0585412C" w14:textId="77777777" w:rsidR="00D80DA1" w:rsidRPr="00D80DA1" w:rsidRDefault="00D80DA1">
      <w:pPr>
        <w:widowControl/>
        <w:numPr>
          <w:ilvl w:val="0"/>
          <w:numId w:val="186"/>
        </w:numPr>
        <w:suppressAutoHyphens w:val="0"/>
        <w:autoSpaceDN/>
        <w:spacing w:line="271" w:lineRule="auto"/>
        <w:ind w:left="284" w:hanging="284"/>
        <w:jc w:val="both"/>
        <w:textAlignment w:val="auto"/>
        <w:rPr>
          <w:rFonts w:ascii="Times New Roman" w:eastAsia="Arial" w:hAnsi="Times New Roman" w:cs="Times New Roman"/>
          <w:kern w:val="0"/>
          <w:lang w:eastAsia="pl-PL" w:bidi="ar-SA"/>
        </w:rPr>
      </w:pPr>
      <w:r w:rsidRPr="00D80DA1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Karty przekazania odpadu (KPO) wystawiane będą przez Zamawiającego po załadunku </w:t>
      </w:r>
      <w:r w:rsidRPr="00D80DA1">
        <w:rPr>
          <w:rFonts w:ascii="Times New Roman" w:eastAsia="Times New Roman" w:hAnsi="Times New Roman" w:cs="Times New Roman"/>
          <w:bCs/>
          <w:kern w:val="0"/>
          <w:lang w:eastAsia="pl-PL" w:bidi="ar-SA"/>
        </w:rPr>
        <w:br/>
        <w:t>i zważeniu odpadu poprzez Bazę Danych o Odpadach (BDO) elektroniczny system wystawiania KPO</w:t>
      </w:r>
      <w:r w:rsidRPr="00D80DA1">
        <w:rPr>
          <w:rFonts w:ascii="Times New Roman" w:eastAsia="Arial" w:hAnsi="Times New Roman" w:cs="Times New Roman"/>
          <w:kern w:val="0"/>
          <w:lang w:eastAsia="pl-PL" w:bidi="ar-SA"/>
        </w:rPr>
        <w:t>.</w:t>
      </w:r>
    </w:p>
    <w:p w14:paraId="6421D7F9" w14:textId="35D8905B" w:rsidR="00D80DA1" w:rsidRPr="00D80DA1" w:rsidRDefault="00D80DA1">
      <w:pPr>
        <w:widowControl/>
        <w:numPr>
          <w:ilvl w:val="0"/>
          <w:numId w:val="186"/>
        </w:numPr>
        <w:suppressAutoHyphens w:val="0"/>
        <w:autoSpaceDN/>
        <w:spacing w:line="271" w:lineRule="auto"/>
        <w:ind w:left="284" w:hanging="284"/>
        <w:jc w:val="both"/>
        <w:textAlignment w:val="auto"/>
        <w:rPr>
          <w:rFonts w:ascii="Times New Roman" w:eastAsia="Arial" w:hAnsi="Times New Roman" w:cs="Times New Roman"/>
          <w:kern w:val="0"/>
          <w:lang w:eastAsia="pl-PL" w:bidi="ar-SA"/>
        </w:rPr>
      </w:pPr>
      <w:r w:rsidRPr="00D80DA1">
        <w:rPr>
          <w:rFonts w:ascii="Times New Roman" w:eastAsia="Arial" w:hAnsi="Times New Roman" w:cs="Times New Roman"/>
          <w:kern w:val="0"/>
          <w:lang w:eastAsia="pl-PL" w:bidi="ar-SA"/>
        </w:rPr>
        <w:t xml:space="preserve">Ważenie odpadów odbywać się będzie na zalegalizowanej wadze </w:t>
      </w:r>
      <w:r>
        <w:rPr>
          <w:rFonts w:ascii="Times New Roman" w:eastAsia="Arial" w:hAnsi="Times New Roman" w:cs="Times New Roman"/>
          <w:kern w:val="0"/>
          <w:lang w:eastAsia="pl-PL" w:bidi="ar-SA"/>
        </w:rPr>
        <w:t xml:space="preserve">samochodowej </w:t>
      </w:r>
      <w:r w:rsidRPr="00D80DA1">
        <w:rPr>
          <w:rFonts w:ascii="Times New Roman" w:eastAsia="Arial" w:hAnsi="Times New Roman" w:cs="Times New Roman"/>
          <w:kern w:val="0"/>
          <w:lang w:eastAsia="pl-PL" w:bidi="ar-SA"/>
        </w:rPr>
        <w:t>Zamawiającego na terenie</w:t>
      </w:r>
      <w:r>
        <w:rPr>
          <w:rFonts w:ascii="Times New Roman" w:eastAsia="Arial" w:hAnsi="Times New Roman" w:cs="Times New Roman"/>
          <w:kern w:val="0"/>
          <w:lang w:eastAsia="pl-PL" w:bidi="ar-SA"/>
        </w:rPr>
        <w:t xml:space="preserve"> oczyszczalni ścieków</w:t>
      </w:r>
      <w:r w:rsidRPr="00D80DA1">
        <w:rPr>
          <w:rFonts w:ascii="Times New Roman" w:eastAsia="Arial" w:hAnsi="Times New Roman" w:cs="Times New Roman"/>
          <w:kern w:val="0"/>
          <w:lang w:eastAsia="pl-PL" w:bidi="ar-SA"/>
        </w:rPr>
        <w:t>. Wystawiona i zatwierdzona karto KPO będzie podstawą do wyjazdu środków transportu z odpadem poza teren Zakładu.</w:t>
      </w:r>
    </w:p>
    <w:p w14:paraId="016764FF" w14:textId="071AAC20" w:rsidR="00D80DA1" w:rsidRPr="00D80DA1" w:rsidRDefault="00D80DA1" w:rsidP="00291C2B">
      <w:pPr>
        <w:widowControl/>
        <w:numPr>
          <w:ilvl w:val="0"/>
          <w:numId w:val="186"/>
        </w:numPr>
        <w:suppressAutoHyphens w:val="0"/>
        <w:autoSpaceDN/>
        <w:spacing w:line="271" w:lineRule="auto"/>
        <w:ind w:left="284" w:hanging="284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 w:rsidRPr="00D80DA1">
        <w:rPr>
          <w:rFonts w:ascii="Times New Roman" w:eastAsia="Times New Roman" w:hAnsi="Times New Roman" w:cs="Times New Roman"/>
          <w:kern w:val="0"/>
          <w:lang w:eastAsia="pl-PL" w:bidi="ar-SA"/>
        </w:rPr>
        <w:t>Wywóz ustabilizowanych komunalnych osadów ściekowych odbywać się będzie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zgodnie z §1 ust. 2 pkt 2) niniejszej Umowy </w:t>
      </w:r>
    </w:p>
    <w:p w14:paraId="769A2F93" w14:textId="2E7824BA" w:rsidR="00D80DA1" w:rsidRPr="00D80DA1" w:rsidRDefault="00D80DA1">
      <w:pPr>
        <w:widowControl/>
        <w:numPr>
          <w:ilvl w:val="0"/>
          <w:numId w:val="186"/>
        </w:numPr>
        <w:suppressAutoHyphens w:val="0"/>
        <w:autoSpaceDN/>
        <w:spacing w:line="271" w:lineRule="auto"/>
        <w:ind w:left="284" w:hanging="284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 w:rsidRPr="00D80DA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Ustabilizowane komunalne osady ściekowe Wykonawca będzie odbierał </w:t>
      </w:r>
      <w:r w:rsidR="00A31B46">
        <w:rPr>
          <w:rFonts w:ascii="Times New Roman" w:eastAsia="Times New Roman" w:hAnsi="Times New Roman" w:cs="Times New Roman"/>
          <w:kern w:val="0"/>
          <w:lang w:eastAsia="pl-PL" w:bidi="ar-SA"/>
        </w:rPr>
        <w:t>poprzez podstawienie swojego kontenera pod prasę. Aby zachować ciągłość odbioru osadów, Wykonawca przywozi pusty kontener i podstawia go pod pra</w:t>
      </w:r>
      <w:r w:rsidR="00215E07">
        <w:rPr>
          <w:rFonts w:ascii="Times New Roman" w:eastAsia="Times New Roman" w:hAnsi="Times New Roman" w:cs="Times New Roman"/>
          <w:kern w:val="0"/>
          <w:lang w:eastAsia="pl-PL" w:bidi="ar-SA"/>
        </w:rPr>
        <w:t>s</w:t>
      </w:r>
      <w:r w:rsidR="00A31B4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ę i odbiera spod prasy kontener z osadem. </w:t>
      </w:r>
    </w:p>
    <w:p w14:paraId="1420094D" w14:textId="77777777" w:rsidR="00D80DA1" w:rsidRPr="00D80DA1" w:rsidRDefault="00D80DA1">
      <w:pPr>
        <w:widowControl/>
        <w:numPr>
          <w:ilvl w:val="0"/>
          <w:numId w:val="186"/>
        </w:numPr>
        <w:suppressAutoHyphens w:val="0"/>
        <w:autoSpaceDN/>
        <w:spacing w:line="271" w:lineRule="auto"/>
        <w:ind w:left="284" w:hanging="284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 w:rsidRPr="00D80DA1">
        <w:rPr>
          <w:rFonts w:ascii="Times New Roman" w:eastAsia="Times New Roman" w:hAnsi="Times New Roman" w:cs="Times New Roman"/>
          <w:kern w:val="0"/>
          <w:lang w:eastAsia="pl-PL" w:bidi="ar-SA"/>
        </w:rPr>
        <w:t>Wykonawca</w:t>
      </w:r>
      <w:r w:rsidRPr="00D80DA1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zobowiązany jest zabezpieczyć taką liczbę pojazdów do wywozu osadów ściekowych, aby urządzenia odwadniające osad mogły pracować bez przerwy (w podanych godzinach ich pracy).</w:t>
      </w:r>
    </w:p>
    <w:p w14:paraId="2C118765" w14:textId="3B33C522" w:rsidR="00D80DA1" w:rsidRDefault="00D80DA1">
      <w:pPr>
        <w:widowControl/>
        <w:numPr>
          <w:ilvl w:val="0"/>
          <w:numId w:val="186"/>
        </w:numPr>
        <w:suppressAutoHyphens w:val="0"/>
        <w:autoSpaceDN/>
        <w:spacing w:line="271" w:lineRule="auto"/>
        <w:ind w:left="284" w:hanging="284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 w:rsidRPr="00D80DA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Wykonawca będzie odpowiedzialny za przestrzeganie dopuszczalnej masy całkowitej pojazdu </w:t>
      </w:r>
      <w:r w:rsidRPr="00BE04E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zgodnie z Rozporządzeniem Ministra Infrastruktury z dnia </w:t>
      </w:r>
      <w:r w:rsidR="00BE04E3" w:rsidRPr="00BE04E3">
        <w:rPr>
          <w:rFonts w:ascii="Times New Roman" w:eastAsia="Times New Roman" w:hAnsi="Times New Roman" w:cs="Times New Roman"/>
          <w:kern w:val="0"/>
          <w:lang w:eastAsia="pl-PL" w:bidi="ar-SA"/>
        </w:rPr>
        <w:t>24 grudnia 2019</w:t>
      </w:r>
      <w:r w:rsidRPr="00BE04E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r. w sprawie warunków technicznych pojazdów oraz zakresu ich niezbędnego wyposażenia tekst jednolity</w:t>
      </w:r>
      <w:r w:rsidRPr="00D80DA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(Dz.U. 2019 poz. 2560</w:t>
      </w:r>
      <w:r w:rsidR="00BE04E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z póz. zm.</w:t>
      </w:r>
      <w:r w:rsidRPr="00D80DA1">
        <w:rPr>
          <w:rFonts w:ascii="Times New Roman" w:eastAsia="Times New Roman" w:hAnsi="Times New Roman" w:cs="Times New Roman"/>
          <w:bCs/>
          <w:kern w:val="0"/>
          <w:lang w:eastAsia="pl-PL" w:bidi="ar-SA"/>
        </w:rPr>
        <w:t>). Zamawiający nie dopuszcza możliwości opuszczenia terenu</w:t>
      </w:r>
      <w:r w:rsidR="00A31B46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oczyszczalni ścieków</w:t>
      </w:r>
      <w:r w:rsidRPr="00D80DA1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przez pojazdy o przekroczonej dopuszczalnej masie całkowitej.</w:t>
      </w:r>
    </w:p>
    <w:p w14:paraId="1A1E2843" w14:textId="5F863117" w:rsidR="00A31B46" w:rsidRPr="00A31B46" w:rsidRDefault="00A31B46">
      <w:pPr>
        <w:widowControl/>
        <w:numPr>
          <w:ilvl w:val="0"/>
          <w:numId w:val="186"/>
        </w:numPr>
        <w:tabs>
          <w:tab w:val="clear" w:pos="720"/>
          <w:tab w:val="num" w:pos="284"/>
        </w:tabs>
        <w:suppressAutoHyphens w:val="0"/>
        <w:autoSpaceDN/>
        <w:spacing w:line="271" w:lineRule="auto"/>
        <w:ind w:left="284" w:hanging="284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 w:rsidRPr="00A31B46">
        <w:rPr>
          <w:rFonts w:ascii="Times New Roman" w:eastAsia="Times New Roman" w:hAnsi="Times New Roman" w:cs="Times New Roman"/>
          <w:bCs/>
          <w:kern w:val="0"/>
          <w:lang w:eastAsia="pl-PL" w:bidi="ar-SA"/>
        </w:rPr>
        <w:t>Wykonawca zobowi</w:t>
      </w:r>
      <w:r w:rsidRPr="00A31B46">
        <w:rPr>
          <w:rFonts w:ascii="Times New Roman" w:eastAsia="Times New Roman" w:hAnsi="Times New Roman" w:cs="Times New Roman" w:hint="cs"/>
          <w:bCs/>
          <w:kern w:val="0"/>
          <w:lang w:eastAsia="pl-PL" w:bidi="ar-SA"/>
        </w:rPr>
        <w:t>ą</w:t>
      </w:r>
      <w:r w:rsidRPr="00A31B46">
        <w:rPr>
          <w:rFonts w:ascii="Times New Roman" w:eastAsia="Times New Roman" w:hAnsi="Times New Roman" w:cs="Times New Roman"/>
          <w:bCs/>
          <w:kern w:val="0"/>
          <w:lang w:eastAsia="pl-PL" w:bidi="ar-SA"/>
        </w:rPr>
        <w:t>zuje si</w:t>
      </w:r>
      <w:r w:rsidRPr="00A31B46">
        <w:rPr>
          <w:rFonts w:ascii="Times New Roman" w:eastAsia="Times New Roman" w:hAnsi="Times New Roman" w:cs="Times New Roman" w:hint="cs"/>
          <w:bCs/>
          <w:kern w:val="0"/>
          <w:lang w:eastAsia="pl-PL" w:bidi="ar-SA"/>
        </w:rPr>
        <w:t>ę</w:t>
      </w:r>
      <w:r w:rsidRPr="00A31B46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realizowa</w:t>
      </w:r>
      <w:r w:rsidRPr="00A31B46">
        <w:rPr>
          <w:rFonts w:ascii="Times New Roman" w:eastAsia="Times New Roman" w:hAnsi="Times New Roman" w:cs="Times New Roman" w:hint="cs"/>
          <w:bCs/>
          <w:kern w:val="0"/>
          <w:lang w:eastAsia="pl-PL" w:bidi="ar-SA"/>
        </w:rPr>
        <w:t>ć</w:t>
      </w:r>
      <w:r w:rsidRPr="00A31B46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powierzone prace przy u</w:t>
      </w:r>
      <w:r w:rsidRPr="00A31B46">
        <w:rPr>
          <w:rFonts w:ascii="Times New Roman" w:eastAsia="Times New Roman" w:hAnsi="Times New Roman" w:cs="Times New Roman" w:hint="cs"/>
          <w:bCs/>
          <w:kern w:val="0"/>
          <w:lang w:eastAsia="pl-PL" w:bidi="ar-SA"/>
        </w:rPr>
        <w:t>ż</w:t>
      </w:r>
      <w:r w:rsidRPr="00A31B46">
        <w:rPr>
          <w:rFonts w:ascii="Times New Roman" w:eastAsia="Times New Roman" w:hAnsi="Times New Roman" w:cs="Times New Roman"/>
          <w:bCs/>
          <w:kern w:val="0"/>
          <w:lang w:eastAsia="pl-PL" w:bidi="ar-SA"/>
        </w:rPr>
        <w:t>yciu w</w:t>
      </w:r>
      <w:r w:rsidRPr="00A31B46">
        <w:rPr>
          <w:rFonts w:ascii="Times New Roman" w:eastAsia="Times New Roman" w:hAnsi="Times New Roman" w:cs="Times New Roman" w:hint="cs"/>
          <w:bCs/>
          <w:kern w:val="0"/>
          <w:lang w:eastAsia="pl-PL" w:bidi="ar-SA"/>
        </w:rPr>
        <w:t>ł</w:t>
      </w:r>
      <w:r w:rsidRPr="00A31B46">
        <w:rPr>
          <w:rFonts w:ascii="Times New Roman" w:eastAsia="Times New Roman" w:hAnsi="Times New Roman" w:cs="Times New Roman"/>
          <w:bCs/>
          <w:kern w:val="0"/>
          <w:lang w:eastAsia="pl-PL" w:bidi="ar-SA"/>
        </w:rPr>
        <w:t>asnego sprz</w:t>
      </w:r>
      <w:r w:rsidRPr="00A31B46">
        <w:rPr>
          <w:rFonts w:ascii="Times New Roman" w:eastAsia="Times New Roman" w:hAnsi="Times New Roman" w:cs="Times New Roman" w:hint="cs"/>
          <w:bCs/>
          <w:kern w:val="0"/>
          <w:lang w:eastAsia="pl-PL" w:bidi="ar-SA"/>
        </w:rPr>
        <w:t>ę</w:t>
      </w:r>
      <w:r w:rsidRPr="00A31B46">
        <w:rPr>
          <w:rFonts w:ascii="Times New Roman" w:eastAsia="Times New Roman" w:hAnsi="Times New Roman" w:cs="Times New Roman"/>
          <w:bCs/>
          <w:kern w:val="0"/>
          <w:lang w:eastAsia="pl-PL" w:bidi="ar-SA"/>
        </w:rPr>
        <w:t>tu, w spos</w:t>
      </w:r>
      <w:r w:rsidRPr="00A31B46">
        <w:rPr>
          <w:rFonts w:ascii="Times New Roman" w:eastAsia="Times New Roman" w:hAnsi="Times New Roman" w:cs="Times New Roman" w:hint="eastAsia"/>
          <w:bCs/>
          <w:kern w:val="0"/>
          <w:lang w:eastAsia="pl-PL" w:bidi="ar-SA"/>
        </w:rPr>
        <w:t>ó</w:t>
      </w:r>
      <w:r w:rsidRPr="00A31B46">
        <w:rPr>
          <w:rFonts w:ascii="Times New Roman" w:eastAsia="Times New Roman" w:hAnsi="Times New Roman" w:cs="Times New Roman"/>
          <w:bCs/>
          <w:kern w:val="0"/>
          <w:lang w:eastAsia="pl-PL" w:bidi="ar-SA"/>
        </w:rPr>
        <w:t>b zgodny z obowi</w:t>
      </w:r>
      <w:r w:rsidRPr="00A31B46">
        <w:rPr>
          <w:rFonts w:ascii="Times New Roman" w:eastAsia="Times New Roman" w:hAnsi="Times New Roman" w:cs="Times New Roman" w:hint="cs"/>
          <w:bCs/>
          <w:kern w:val="0"/>
          <w:lang w:eastAsia="pl-PL" w:bidi="ar-SA"/>
        </w:rPr>
        <w:t>ą</w:t>
      </w:r>
      <w:r w:rsidRPr="00A31B46">
        <w:rPr>
          <w:rFonts w:ascii="Times New Roman" w:eastAsia="Times New Roman" w:hAnsi="Times New Roman" w:cs="Times New Roman"/>
          <w:bCs/>
          <w:kern w:val="0"/>
          <w:lang w:eastAsia="pl-PL" w:bidi="ar-SA"/>
        </w:rPr>
        <w:t>zuj</w:t>
      </w:r>
      <w:r w:rsidRPr="00A31B46">
        <w:rPr>
          <w:rFonts w:ascii="Times New Roman" w:eastAsia="Times New Roman" w:hAnsi="Times New Roman" w:cs="Times New Roman" w:hint="cs"/>
          <w:bCs/>
          <w:kern w:val="0"/>
          <w:lang w:eastAsia="pl-PL" w:bidi="ar-SA"/>
        </w:rPr>
        <w:t>ą</w:t>
      </w:r>
      <w:r w:rsidRPr="00A31B46">
        <w:rPr>
          <w:rFonts w:ascii="Times New Roman" w:eastAsia="Times New Roman" w:hAnsi="Times New Roman" w:cs="Times New Roman"/>
          <w:bCs/>
          <w:kern w:val="0"/>
          <w:lang w:eastAsia="pl-PL" w:bidi="ar-SA"/>
        </w:rPr>
        <w:t>cymi w tym zakresie przepisami prawa oraz wytycznymi i zaleceniami Zamawiaj</w:t>
      </w:r>
      <w:r w:rsidRPr="00A31B46">
        <w:rPr>
          <w:rFonts w:ascii="Times New Roman" w:eastAsia="Times New Roman" w:hAnsi="Times New Roman" w:cs="Times New Roman" w:hint="cs"/>
          <w:bCs/>
          <w:kern w:val="0"/>
          <w:lang w:eastAsia="pl-PL" w:bidi="ar-SA"/>
        </w:rPr>
        <w:t>ą</w:t>
      </w:r>
      <w:r w:rsidRPr="00A31B46">
        <w:rPr>
          <w:rFonts w:ascii="Times New Roman" w:eastAsia="Times New Roman" w:hAnsi="Times New Roman" w:cs="Times New Roman"/>
          <w:bCs/>
          <w:kern w:val="0"/>
          <w:lang w:eastAsia="pl-PL" w:bidi="ar-SA"/>
        </w:rPr>
        <w:t>cego, przy pomocy os</w:t>
      </w:r>
      <w:r w:rsidRPr="00A31B46">
        <w:rPr>
          <w:rFonts w:ascii="Times New Roman" w:eastAsia="Times New Roman" w:hAnsi="Times New Roman" w:cs="Times New Roman" w:hint="eastAsia"/>
          <w:bCs/>
          <w:kern w:val="0"/>
          <w:lang w:eastAsia="pl-PL" w:bidi="ar-SA"/>
        </w:rPr>
        <w:t>ó</w:t>
      </w:r>
      <w:r w:rsidRPr="00A31B46">
        <w:rPr>
          <w:rFonts w:ascii="Times New Roman" w:eastAsia="Times New Roman" w:hAnsi="Times New Roman" w:cs="Times New Roman"/>
          <w:bCs/>
          <w:kern w:val="0"/>
          <w:lang w:eastAsia="pl-PL" w:bidi="ar-SA"/>
        </w:rPr>
        <w:t>b posiadaj</w:t>
      </w:r>
      <w:r w:rsidRPr="00A31B46">
        <w:rPr>
          <w:rFonts w:ascii="Times New Roman" w:eastAsia="Times New Roman" w:hAnsi="Times New Roman" w:cs="Times New Roman" w:hint="cs"/>
          <w:bCs/>
          <w:kern w:val="0"/>
          <w:lang w:eastAsia="pl-PL" w:bidi="ar-SA"/>
        </w:rPr>
        <w:t>ą</w:t>
      </w:r>
      <w:r w:rsidRPr="00A31B46">
        <w:rPr>
          <w:rFonts w:ascii="Times New Roman" w:eastAsia="Times New Roman" w:hAnsi="Times New Roman" w:cs="Times New Roman"/>
          <w:bCs/>
          <w:kern w:val="0"/>
          <w:lang w:eastAsia="pl-PL" w:bidi="ar-SA"/>
        </w:rPr>
        <w:t>cych odpowiednie kwalifikacje. Wykonawca zobowi</w:t>
      </w:r>
      <w:r w:rsidRPr="00A31B46">
        <w:rPr>
          <w:rFonts w:ascii="Times New Roman" w:eastAsia="Times New Roman" w:hAnsi="Times New Roman" w:cs="Times New Roman" w:hint="cs"/>
          <w:bCs/>
          <w:kern w:val="0"/>
          <w:lang w:eastAsia="pl-PL" w:bidi="ar-SA"/>
        </w:rPr>
        <w:t>ą</w:t>
      </w:r>
      <w:r w:rsidRPr="00A31B46">
        <w:rPr>
          <w:rFonts w:ascii="Times New Roman" w:eastAsia="Times New Roman" w:hAnsi="Times New Roman" w:cs="Times New Roman"/>
          <w:bCs/>
          <w:kern w:val="0"/>
          <w:lang w:eastAsia="pl-PL" w:bidi="ar-SA"/>
        </w:rPr>
        <w:t>zuje si</w:t>
      </w:r>
      <w:r w:rsidRPr="00A31B46">
        <w:rPr>
          <w:rFonts w:ascii="Times New Roman" w:eastAsia="Times New Roman" w:hAnsi="Times New Roman" w:cs="Times New Roman" w:hint="cs"/>
          <w:bCs/>
          <w:kern w:val="0"/>
          <w:lang w:eastAsia="pl-PL" w:bidi="ar-SA"/>
        </w:rPr>
        <w:t>ę</w:t>
      </w:r>
      <w:r w:rsidRPr="00A31B46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stosowa</w:t>
      </w:r>
      <w:r w:rsidRPr="00A31B46">
        <w:rPr>
          <w:rFonts w:ascii="Times New Roman" w:eastAsia="Times New Roman" w:hAnsi="Times New Roman" w:cs="Times New Roman" w:hint="cs"/>
          <w:bCs/>
          <w:kern w:val="0"/>
          <w:lang w:eastAsia="pl-PL" w:bidi="ar-SA"/>
        </w:rPr>
        <w:t>ć</w:t>
      </w:r>
      <w:r w:rsidRPr="00A31B46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przepisy BHP obowi</w:t>
      </w:r>
      <w:r w:rsidRPr="00A31B46">
        <w:rPr>
          <w:rFonts w:ascii="Times New Roman" w:eastAsia="Times New Roman" w:hAnsi="Times New Roman" w:cs="Times New Roman" w:hint="cs"/>
          <w:bCs/>
          <w:kern w:val="0"/>
          <w:lang w:eastAsia="pl-PL" w:bidi="ar-SA"/>
        </w:rPr>
        <w:t>ą</w:t>
      </w:r>
      <w:r w:rsidRPr="00A31B46">
        <w:rPr>
          <w:rFonts w:ascii="Times New Roman" w:eastAsia="Times New Roman" w:hAnsi="Times New Roman" w:cs="Times New Roman"/>
          <w:bCs/>
          <w:kern w:val="0"/>
          <w:lang w:eastAsia="pl-PL" w:bidi="ar-SA"/>
        </w:rPr>
        <w:t>zuj</w:t>
      </w:r>
      <w:r w:rsidRPr="00A31B46">
        <w:rPr>
          <w:rFonts w:ascii="Times New Roman" w:eastAsia="Times New Roman" w:hAnsi="Times New Roman" w:cs="Times New Roman" w:hint="cs"/>
          <w:bCs/>
          <w:kern w:val="0"/>
          <w:lang w:eastAsia="pl-PL" w:bidi="ar-SA"/>
        </w:rPr>
        <w:t>ą</w:t>
      </w:r>
      <w:r w:rsidRPr="00A31B46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ce na terenie </w:t>
      </w:r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t>Oczyszczalni ścieków „Południe” w Nowym Dworze Mazowieckim</w:t>
      </w:r>
      <w:r w:rsidRPr="00A31B46">
        <w:rPr>
          <w:rFonts w:ascii="Times New Roman" w:eastAsia="Times New Roman" w:hAnsi="Times New Roman" w:cs="Times New Roman"/>
          <w:bCs/>
          <w:kern w:val="0"/>
          <w:lang w:eastAsia="pl-PL" w:bidi="ar-SA"/>
        </w:rPr>
        <w:t>.</w:t>
      </w:r>
    </w:p>
    <w:p w14:paraId="4C459F12" w14:textId="6A22EC8D" w:rsidR="0002577C" w:rsidRDefault="00A31B46">
      <w:pPr>
        <w:widowControl/>
        <w:numPr>
          <w:ilvl w:val="0"/>
          <w:numId w:val="186"/>
        </w:numPr>
        <w:tabs>
          <w:tab w:val="clear" w:pos="720"/>
          <w:tab w:val="num" w:pos="284"/>
        </w:tabs>
        <w:suppressAutoHyphens w:val="0"/>
        <w:autoSpaceDN/>
        <w:spacing w:line="271" w:lineRule="auto"/>
        <w:ind w:left="284" w:hanging="284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 w:rsidRPr="00A31B46">
        <w:rPr>
          <w:rFonts w:ascii="Times New Roman" w:eastAsia="Times New Roman" w:hAnsi="Times New Roman" w:cs="Times New Roman"/>
          <w:bCs/>
          <w:kern w:val="0"/>
          <w:lang w:eastAsia="pl-PL" w:bidi="ar-SA"/>
        </w:rPr>
        <w:t>Ka</w:t>
      </w:r>
      <w:r w:rsidRPr="00A31B46">
        <w:rPr>
          <w:rFonts w:ascii="Times New Roman" w:eastAsia="Times New Roman" w:hAnsi="Times New Roman" w:cs="Times New Roman" w:hint="cs"/>
          <w:bCs/>
          <w:kern w:val="0"/>
          <w:lang w:eastAsia="pl-PL" w:bidi="ar-SA"/>
        </w:rPr>
        <w:t>ż</w:t>
      </w:r>
      <w:r w:rsidRPr="00A31B46">
        <w:rPr>
          <w:rFonts w:ascii="Times New Roman" w:eastAsia="Times New Roman" w:hAnsi="Times New Roman" w:cs="Times New Roman"/>
          <w:bCs/>
          <w:kern w:val="0"/>
          <w:lang w:eastAsia="pl-PL" w:bidi="ar-SA"/>
        </w:rPr>
        <w:t>dorazowe przygotowanie (nape</w:t>
      </w:r>
      <w:r w:rsidRPr="00A31B46">
        <w:rPr>
          <w:rFonts w:ascii="Times New Roman" w:eastAsia="Times New Roman" w:hAnsi="Times New Roman" w:cs="Times New Roman" w:hint="cs"/>
          <w:bCs/>
          <w:kern w:val="0"/>
          <w:lang w:eastAsia="pl-PL" w:bidi="ar-SA"/>
        </w:rPr>
        <w:t>ł</w:t>
      </w:r>
      <w:r w:rsidRPr="00A31B46">
        <w:rPr>
          <w:rFonts w:ascii="Times New Roman" w:eastAsia="Times New Roman" w:hAnsi="Times New Roman" w:cs="Times New Roman"/>
          <w:bCs/>
          <w:kern w:val="0"/>
          <w:lang w:eastAsia="pl-PL" w:bidi="ar-SA"/>
        </w:rPr>
        <w:t>nienie) kontener</w:t>
      </w:r>
      <w:r w:rsidRPr="00A31B46">
        <w:rPr>
          <w:rFonts w:ascii="Times New Roman" w:eastAsia="Times New Roman" w:hAnsi="Times New Roman" w:cs="Times New Roman" w:hint="eastAsia"/>
          <w:bCs/>
          <w:kern w:val="0"/>
          <w:lang w:eastAsia="pl-PL" w:bidi="ar-SA"/>
        </w:rPr>
        <w:t>ó</w:t>
      </w:r>
      <w:r w:rsidRPr="00A31B46">
        <w:rPr>
          <w:rFonts w:ascii="Times New Roman" w:eastAsia="Times New Roman" w:hAnsi="Times New Roman" w:cs="Times New Roman"/>
          <w:bCs/>
          <w:kern w:val="0"/>
          <w:lang w:eastAsia="pl-PL" w:bidi="ar-SA"/>
        </w:rPr>
        <w:t>w le</w:t>
      </w:r>
      <w:r w:rsidRPr="00A31B46">
        <w:rPr>
          <w:rFonts w:ascii="Times New Roman" w:eastAsia="Times New Roman" w:hAnsi="Times New Roman" w:cs="Times New Roman" w:hint="cs"/>
          <w:bCs/>
          <w:kern w:val="0"/>
          <w:lang w:eastAsia="pl-PL" w:bidi="ar-SA"/>
        </w:rPr>
        <w:t>ż</w:t>
      </w:r>
      <w:r w:rsidRPr="00A31B46">
        <w:rPr>
          <w:rFonts w:ascii="Times New Roman" w:eastAsia="Times New Roman" w:hAnsi="Times New Roman" w:cs="Times New Roman"/>
          <w:bCs/>
          <w:kern w:val="0"/>
          <w:lang w:eastAsia="pl-PL" w:bidi="ar-SA"/>
        </w:rPr>
        <w:t>y po stronie Zamawiaj</w:t>
      </w:r>
      <w:r w:rsidRPr="00A31B46">
        <w:rPr>
          <w:rFonts w:ascii="Times New Roman" w:eastAsia="Times New Roman" w:hAnsi="Times New Roman" w:cs="Times New Roman" w:hint="cs"/>
          <w:bCs/>
          <w:kern w:val="0"/>
          <w:lang w:eastAsia="pl-PL" w:bidi="ar-SA"/>
        </w:rPr>
        <w:t>ą</w:t>
      </w:r>
      <w:r w:rsidRPr="00A31B46">
        <w:rPr>
          <w:rFonts w:ascii="Times New Roman" w:eastAsia="Times New Roman" w:hAnsi="Times New Roman" w:cs="Times New Roman"/>
          <w:bCs/>
          <w:kern w:val="0"/>
          <w:lang w:eastAsia="pl-PL" w:bidi="ar-SA"/>
        </w:rPr>
        <w:t>cego. Za</w:t>
      </w:r>
      <w:r w:rsidRPr="00A31B46">
        <w:rPr>
          <w:rFonts w:ascii="Times New Roman" w:eastAsia="Times New Roman" w:hAnsi="Times New Roman" w:cs="Times New Roman" w:hint="cs"/>
          <w:bCs/>
          <w:kern w:val="0"/>
          <w:lang w:eastAsia="pl-PL" w:bidi="ar-SA"/>
        </w:rPr>
        <w:t>ł</w:t>
      </w:r>
      <w:r w:rsidRPr="00A31B46">
        <w:rPr>
          <w:rFonts w:ascii="Times New Roman" w:eastAsia="Times New Roman" w:hAnsi="Times New Roman" w:cs="Times New Roman"/>
          <w:bCs/>
          <w:kern w:val="0"/>
          <w:lang w:eastAsia="pl-PL" w:bidi="ar-SA"/>
        </w:rPr>
        <w:t>adunek i roz</w:t>
      </w:r>
      <w:r w:rsidRPr="00A31B46">
        <w:rPr>
          <w:rFonts w:ascii="Times New Roman" w:eastAsia="Times New Roman" w:hAnsi="Times New Roman" w:cs="Times New Roman" w:hint="cs"/>
          <w:bCs/>
          <w:kern w:val="0"/>
          <w:lang w:eastAsia="pl-PL" w:bidi="ar-SA"/>
        </w:rPr>
        <w:t>ł</w:t>
      </w:r>
      <w:r w:rsidRPr="00A31B46">
        <w:rPr>
          <w:rFonts w:ascii="Times New Roman" w:eastAsia="Times New Roman" w:hAnsi="Times New Roman" w:cs="Times New Roman"/>
          <w:bCs/>
          <w:kern w:val="0"/>
          <w:lang w:eastAsia="pl-PL" w:bidi="ar-SA"/>
        </w:rPr>
        <w:t>adunek kontener</w:t>
      </w:r>
      <w:r w:rsidRPr="00A31B46">
        <w:rPr>
          <w:rFonts w:ascii="Times New Roman" w:eastAsia="Times New Roman" w:hAnsi="Times New Roman" w:cs="Times New Roman" w:hint="eastAsia"/>
          <w:bCs/>
          <w:kern w:val="0"/>
          <w:lang w:eastAsia="pl-PL" w:bidi="ar-SA"/>
        </w:rPr>
        <w:t>ó</w:t>
      </w:r>
      <w:r w:rsidRPr="00A31B46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w na </w:t>
      </w:r>
      <w:r w:rsidRPr="00A31B46">
        <w:rPr>
          <w:rFonts w:ascii="Times New Roman" w:eastAsia="Times New Roman" w:hAnsi="Times New Roman" w:cs="Times New Roman" w:hint="cs"/>
          <w:bCs/>
          <w:kern w:val="0"/>
          <w:lang w:eastAsia="pl-PL" w:bidi="ar-SA"/>
        </w:rPr>
        <w:t>ś</w:t>
      </w:r>
      <w:r w:rsidRPr="00A31B46">
        <w:rPr>
          <w:rFonts w:ascii="Times New Roman" w:eastAsia="Times New Roman" w:hAnsi="Times New Roman" w:cs="Times New Roman"/>
          <w:bCs/>
          <w:kern w:val="0"/>
          <w:lang w:eastAsia="pl-PL" w:bidi="ar-SA"/>
        </w:rPr>
        <w:t>rodki transportu nale</w:t>
      </w:r>
      <w:r w:rsidRPr="00A31B46">
        <w:rPr>
          <w:rFonts w:ascii="Times New Roman" w:eastAsia="Times New Roman" w:hAnsi="Times New Roman" w:cs="Times New Roman" w:hint="cs"/>
          <w:bCs/>
          <w:kern w:val="0"/>
          <w:lang w:eastAsia="pl-PL" w:bidi="ar-SA"/>
        </w:rPr>
        <w:t>ż</w:t>
      </w:r>
      <w:r w:rsidRPr="00A31B46">
        <w:rPr>
          <w:rFonts w:ascii="Times New Roman" w:eastAsia="Times New Roman" w:hAnsi="Times New Roman" w:cs="Times New Roman"/>
          <w:bCs/>
          <w:kern w:val="0"/>
          <w:lang w:eastAsia="pl-PL" w:bidi="ar-SA"/>
        </w:rPr>
        <w:t>y do obowi</w:t>
      </w:r>
      <w:r w:rsidRPr="00A31B46">
        <w:rPr>
          <w:rFonts w:ascii="Times New Roman" w:eastAsia="Times New Roman" w:hAnsi="Times New Roman" w:cs="Times New Roman" w:hint="cs"/>
          <w:bCs/>
          <w:kern w:val="0"/>
          <w:lang w:eastAsia="pl-PL" w:bidi="ar-SA"/>
        </w:rPr>
        <w:t>ą</w:t>
      </w:r>
      <w:r w:rsidRPr="00A31B46">
        <w:rPr>
          <w:rFonts w:ascii="Times New Roman" w:eastAsia="Times New Roman" w:hAnsi="Times New Roman" w:cs="Times New Roman"/>
          <w:bCs/>
          <w:kern w:val="0"/>
          <w:lang w:eastAsia="pl-PL" w:bidi="ar-SA"/>
        </w:rPr>
        <w:t>zk</w:t>
      </w:r>
      <w:r w:rsidRPr="00A31B46">
        <w:rPr>
          <w:rFonts w:ascii="Times New Roman" w:eastAsia="Times New Roman" w:hAnsi="Times New Roman" w:cs="Times New Roman" w:hint="eastAsia"/>
          <w:bCs/>
          <w:kern w:val="0"/>
          <w:lang w:eastAsia="pl-PL" w:bidi="ar-SA"/>
        </w:rPr>
        <w:t>ó</w:t>
      </w:r>
      <w:r w:rsidRPr="00A31B46">
        <w:rPr>
          <w:rFonts w:ascii="Times New Roman" w:eastAsia="Times New Roman" w:hAnsi="Times New Roman" w:cs="Times New Roman"/>
          <w:bCs/>
          <w:kern w:val="0"/>
          <w:lang w:eastAsia="pl-PL" w:bidi="ar-SA"/>
        </w:rPr>
        <w:t>w Wykonawcy.</w:t>
      </w:r>
    </w:p>
    <w:p w14:paraId="465043CE" w14:textId="0E0DDC62" w:rsidR="0002577C" w:rsidRPr="0002577C" w:rsidRDefault="0002577C">
      <w:pPr>
        <w:numPr>
          <w:ilvl w:val="0"/>
          <w:numId w:val="186"/>
        </w:numPr>
        <w:tabs>
          <w:tab w:val="clear" w:pos="720"/>
          <w:tab w:val="num" w:pos="284"/>
          <w:tab w:val="left" w:pos="426"/>
        </w:tabs>
        <w:spacing w:line="271" w:lineRule="auto"/>
        <w:ind w:left="284" w:hanging="284"/>
        <w:jc w:val="both"/>
        <w:rPr>
          <w:rFonts w:ascii="Times New Roman" w:hAnsi="Times New Roman" w:cs="Times New Roman"/>
        </w:rPr>
      </w:pPr>
      <w:r w:rsidRPr="0002577C">
        <w:rPr>
          <w:rFonts w:ascii="Times New Roman" w:hAnsi="Times New Roman" w:cs="Times New Roman"/>
        </w:rPr>
        <w:t>Z chwilą przekazania odpadów</w:t>
      </w:r>
      <w:r w:rsidR="00BE04E3">
        <w:rPr>
          <w:rFonts w:ascii="Times New Roman" w:hAnsi="Times New Roman" w:cs="Times New Roman"/>
        </w:rPr>
        <w:t xml:space="preserve"> </w:t>
      </w:r>
      <w:r w:rsidRPr="0002577C">
        <w:rPr>
          <w:rFonts w:ascii="Times New Roman" w:hAnsi="Times New Roman" w:cs="Times New Roman"/>
        </w:rPr>
        <w:t>przez Zamawiającego, odpowiedzialność za działania objęte zezwoleniem na prowadzenie działalności w zakresie gospodarowania odpadami</w:t>
      </w:r>
      <w:r w:rsidR="00E154EE">
        <w:rPr>
          <w:rFonts w:ascii="Times New Roman" w:hAnsi="Times New Roman" w:cs="Times New Roman"/>
        </w:rPr>
        <w:t xml:space="preserve"> o kodzie 19 08 05</w:t>
      </w:r>
      <w:r w:rsidRPr="0002577C">
        <w:rPr>
          <w:rFonts w:ascii="Times New Roman" w:hAnsi="Times New Roman" w:cs="Times New Roman"/>
        </w:rPr>
        <w:t xml:space="preserve"> przenosi się na Wykonawcę, zgodnie z art. 27 </w:t>
      </w:r>
      <w:r w:rsidR="000B2F32">
        <w:rPr>
          <w:rFonts w:ascii="Times New Roman" w:hAnsi="Times New Roman" w:cs="Times New Roman"/>
        </w:rPr>
        <w:t>U</w:t>
      </w:r>
      <w:r w:rsidRPr="0002577C">
        <w:rPr>
          <w:rFonts w:ascii="Times New Roman" w:hAnsi="Times New Roman" w:cs="Times New Roman"/>
        </w:rPr>
        <w:t>stawy o odpadach.</w:t>
      </w:r>
    </w:p>
    <w:p w14:paraId="4F22396B" w14:textId="77777777" w:rsidR="00A31B46" w:rsidRDefault="00A31B46" w:rsidP="000B2F32">
      <w:pPr>
        <w:widowControl/>
        <w:suppressAutoHyphens w:val="0"/>
        <w:autoSpaceDN/>
        <w:spacing w:line="271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</w:p>
    <w:p w14:paraId="1F2D64F6" w14:textId="77777777" w:rsidR="00A31B46" w:rsidRPr="00D80DA1" w:rsidRDefault="00A31B46" w:rsidP="00A31B46">
      <w:pPr>
        <w:widowControl/>
        <w:suppressAutoHyphens w:val="0"/>
        <w:autoSpaceDN/>
        <w:spacing w:line="271" w:lineRule="auto"/>
        <w:ind w:left="284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</w:p>
    <w:p w14:paraId="42258077" w14:textId="77777777" w:rsidR="00C409A2" w:rsidRDefault="007512E9" w:rsidP="00D571C6">
      <w:pPr>
        <w:pStyle w:val="Standard"/>
        <w:keepNext/>
        <w:keepLines/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 3</w:t>
      </w:r>
    </w:p>
    <w:p w14:paraId="33BE2C4C" w14:textId="77777777" w:rsidR="00C409A2" w:rsidRDefault="007512E9">
      <w:pPr>
        <w:pStyle w:val="Standard"/>
        <w:keepNext/>
        <w:keepLines/>
        <w:autoSpaceDE w:val="0"/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TERMINY</w:t>
      </w:r>
    </w:p>
    <w:p w14:paraId="21B63C00" w14:textId="77777777" w:rsidR="00C409A2" w:rsidRDefault="007512E9">
      <w:pPr>
        <w:pStyle w:val="Akapitzlist"/>
        <w:numPr>
          <w:ilvl w:val="0"/>
          <w:numId w:val="147"/>
        </w:numPr>
        <w:spacing w:after="0" w:line="276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Ustala się następujące terminy:</w:t>
      </w:r>
    </w:p>
    <w:p w14:paraId="67287E0D" w14:textId="7E8E9967" w:rsidR="00C409A2" w:rsidRDefault="007512E9">
      <w:pPr>
        <w:pStyle w:val="Akapitzlist"/>
        <w:numPr>
          <w:ilvl w:val="1"/>
          <w:numId w:val="10"/>
        </w:numPr>
        <w:spacing w:after="0" w:line="276" w:lineRule="auto"/>
        <w:ind w:hanging="731"/>
        <w:jc w:val="both"/>
      </w:pPr>
      <w:r>
        <w:rPr>
          <w:lang w:eastAsia="ar-SA"/>
        </w:rPr>
        <w:t>Termin rozpoczęcia realizacji Przedmiotu Umowy</w:t>
      </w:r>
      <w:r w:rsidR="00C05185">
        <w:rPr>
          <w:lang w:eastAsia="ar-SA"/>
        </w:rPr>
        <w:t>,</w:t>
      </w:r>
      <w:r w:rsidR="00C05185" w:rsidRPr="00C05185">
        <w:rPr>
          <w:lang w:eastAsia="ar-SA"/>
        </w:rPr>
        <w:t xml:space="preserve"> </w:t>
      </w:r>
      <w:r w:rsidR="00C05185">
        <w:rPr>
          <w:lang w:eastAsia="ar-SA"/>
        </w:rPr>
        <w:t>o którym mowa w §1 niniejszej Umowy</w:t>
      </w:r>
      <w:r>
        <w:rPr>
          <w:lang w:eastAsia="ar-SA"/>
        </w:rPr>
        <w:t xml:space="preserve">: </w:t>
      </w:r>
      <w:r w:rsidR="00E154EE">
        <w:rPr>
          <w:lang w:eastAsia="ar-SA"/>
        </w:rPr>
        <w:t xml:space="preserve">od dnia </w:t>
      </w:r>
      <w:r>
        <w:rPr>
          <w:lang w:eastAsia="ar-SA"/>
        </w:rPr>
        <w:t xml:space="preserve"> </w:t>
      </w:r>
      <w:r w:rsidR="00755582" w:rsidRPr="00755582">
        <w:rPr>
          <w:b/>
          <w:bCs/>
          <w:lang w:eastAsia="ar-SA"/>
        </w:rPr>
        <w:t>01.02.20</w:t>
      </w:r>
      <w:r w:rsidR="00034E74">
        <w:rPr>
          <w:b/>
          <w:bCs/>
          <w:lang w:eastAsia="ar-SA"/>
        </w:rPr>
        <w:t>24</w:t>
      </w:r>
      <w:r w:rsidR="00755582">
        <w:rPr>
          <w:b/>
          <w:lang w:eastAsia="ar-SA"/>
        </w:rPr>
        <w:t xml:space="preserve"> r</w:t>
      </w:r>
      <w:r>
        <w:rPr>
          <w:b/>
          <w:lang w:eastAsia="ar-SA"/>
        </w:rPr>
        <w:t>.</w:t>
      </w:r>
    </w:p>
    <w:p w14:paraId="17789F74" w14:textId="779C27FD" w:rsidR="00C409A2" w:rsidRDefault="007512E9">
      <w:pPr>
        <w:pStyle w:val="Akapitzlist"/>
        <w:numPr>
          <w:ilvl w:val="1"/>
          <w:numId w:val="10"/>
        </w:numPr>
        <w:spacing w:after="0" w:line="276" w:lineRule="auto"/>
        <w:ind w:hanging="731"/>
        <w:jc w:val="both"/>
      </w:pPr>
      <w:r>
        <w:rPr>
          <w:lang w:eastAsia="ar-SA"/>
        </w:rPr>
        <w:lastRenderedPageBreak/>
        <w:t>Termin zakończenia realizacji Przedmiotu Umowy</w:t>
      </w:r>
      <w:r w:rsidR="00C05185">
        <w:rPr>
          <w:lang w:eastAsia="ar-SA"/>
        </w:rPr>
        <w:t xml:space="preserve">, </w:t>
      </w:r>
      <w:bookmarkStart w:id="2" w:name="_Hlk97025368"/>
      <w:r w:rsidR="00C05185">
        <w:rPr>
          <w:lang w:eastAsia="ar-SA"/>
        </w:rPr>
        <w:t>o którym mowa w §1 niniejszej Umowy</w:t>
      </w:r>
      <w:bookmarkEnd w:id="2"/>
      <w:r>
        <w:rPr>
          <w:lang w:eastAsia="ar-SA"/>
        </w:rPr>
        <w:t xml:space="preserve">: </w:t>
      </w:r>
      <w:r w:rsidR="007A7D0E">
        <w:rPr>
          <w:lang w:eastAsia="ar-SA"/>
        </w:rPr>
        <w:t xml:space="preserve">do </w:t>
      </w:r>
      <w:r w:rsidR="00E154EE">
        <w:rPr>
          <w:lang w:eastAsia="ar-SA"/>
        </w:rPr>
        <w:t>dni</w:t>
      </w:r>
      <w:r w:rsidR="007A7D0E">
        <w:rPr>
          <w:lang w:eastAsia="ar-SA"/>
        </w:rPr>
        <w:t>a</w:t>
      </w:r>
      <w:r w:rsidR="00E154EE">
        <w:rPr>
          <w:lang w:eastAsia="ar-SA"/>
        </w:rPr>
        <w:t xml:space="preserve"> </w:t>
      </w:r>
      <w:r w:rsidR="00755582">
        <w:rPr>
          <w:b/>
          <w:lang w:eastAsia="ar-SA"/>
        </w:rPr>
        <w:t>31.01.202</w:t>
      </w:r>
      <w:r w:rsidR="00034E74">
        <w:rPr>
          <w:b/>
          <w:lang w:eastAsia="ar-SA"/>
        </w:rPr>
        <w:t>5</w:t>
      </w:r>
      <w:r w:rsidR="00755582">
        <w:rPr>
          <w:b/>
          <w:lang w:eastAsia="ar-SA"/>
        </w:rPr>
        <w:t xml:space="preserve"> r</w:t>
      </w:r>
      <w:r>
        <w:rPr>
          <w:lang w:eastAsia="ar-SA"/>
        </w:rPr>
        <w:t xml:space="preserve">.  </w:t>
      </w:r>
    </w:p>
    <w:p w14:paraId="446B6EC5" w14:textId="0113514C" w:rsidR="00755582" w:rsidRPr="001E7FAD" w:rsidRDefault="00755582" w:rsidP="00D571C6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bCs/>
          <w:lang w:eastAsia="ar-SA"/>
        </w:rPr>
      </w:pPr>
      <w:r w:rsidRPr="00755582">
        <w:rPr>
          <w:bCs/>
          <w:lang w:eastAsia="ar-SA"/>
        </w:rPr>
        <w:t>Realizacja Us</w:t>
      </w:r>
      <w:r w:rsidRPr="00755582">
        <w:rPr>
          <w:rFonts w:hint="cs"/>
          <w:bCs/>
          <w:lang w:eastAsia="ar-SA"/>
        </w:rPr>
        <w:t>ł</w:t>
      </w:r>
      <w:r w:rsidRPr="00755582">
        <w:rPr>
          <w:bCs/>
          <w:lang w:eastAsia="ar-SA"/>
        </w:rPr>
        <w:t>ugi b</w:t>
      </w:r>
      <w:r w:rsidRPr="00755582">
        <w:rPr>
          <w:rFonts w:hint="cs"/>
          <w:bCs/>
          <w:lang w:eastAsia="ar-SA"/>
        </w:rPr>
        <w:t>ę</w:t>
      </w:r>
      <w:r w:rsidRPr="00755582">
        <w:rPr>
          <w:bCs/>
          <w:lang w:eastAsia="ar-SA"/>
        </w:rPr>
        <w:t>d</w:t>
      </w:r>
      <w:r w:rsidRPr="00755582">
        <w:rPr>
          <w:rFonts w:hint="cs"/>
          <w:bCs/>
          <w:lang w:eastAsia="ar-SA"/>
        </w:rPr>
        <w:t>ą</w:t>
      </w:r>
      <w:r w:rsidRPr="00755582">
        <w:rPr>
          <w:bCs/>
          <w:lang w:eastAsia="ar-SA"/>
        </w:rPr>
        <w:t xml:space="preserve">cej </w:t>
      </w:r>
      <w:r w:rsidR="00291C2B">
        <w:rPr>
          <w:bCs/>
          <w:lang w:eastAsia="ar-SA"/>
        </w:rPr>
        <w:t>P</w:t>
      </w:r>
      <w:r w:rsidRPr="00755582">
        <w:rPr>
          <w:bCs/>
          <w:lang w:eastAsia="ar-SA"/>
        </w:rPr>
        <w:t xml:space="preserve">rzedmiotem </w:t>
      </w:r>
      <w:r w:rsidR="00291C2B">
        <w:rPr>
          <w:bCs/>
          <w:lang w:eastAsia="ar-SA"/>
        </w:rPr>
        <w:t>Umowy</w:t>
      </w:r>
      <w:r w:rsidRPr="00755582">
        <w:rPr>
          <w:bCs/>
          <w:lang w:eastAsia="ar-SA"/>
        </w:rPr>
        <w:t xml:space="preserve"> odbywa</w:t>
      </w:r>
      <w:r w:rsidRPr="00755582">
        <w:rPr>
          <w:rFonts w:hint="cs"/>
          <w:bCs/>
          <w:lang w:eastAsia="ar-SA"/>
        </w:rPr>
        <w:t>ć</w:t>
      </w:r>
      <w:r w:rsidRPr="00755582">
        <w:rPr>
          <w:bCs/>
          <w:lang w:eastAsia="ar-SA"/>
        </w:rPr>
        <w:t xml:space="preserve"> si</w:t>
      </w:r>
      <w:r w:rsidRPr="00755582">
        <w:rPr>
          <w:rFonts w:hint="cs"/>
          <w:bCs/>
          <w:lang w:eastAsia="ar-SA"/>
        </w:rPr>
        <w:t>ę</w:t>
      </w:r>
      <w:r w:rsidRPr="00755582">
        <w:rPr>
          <w:bCs/>
          <w:lang w:eastAsia="ar-SA"/>
        </w:rPr>
        <w:t xml:space="preserve"> b</w:t>
      </w:r>
      <w:r w:rsidRPr="00755582">
        <w:rPr>
          <w:rFonts w:hint="cs"/>
          <w:bCs/>
          <w:lang w:eastAsia="ar-SA"/>
        </w:rPr>
        <w:t>ę</w:t>
      </w:r>
      <w:r w:rsidRPr="00755582">
        <w:rPr>
          <w:bCs/>
          <w:lang w:eastAsia="ar-SA"/>
        </w:rPr>
        <w:t xml:space="preserve">dzie dwa razy dziennie od </w:t>
      </w:r>
      <w:r w:rsidRPr="001E7FAD">
        <w:rPr>
          <w:bCs/>
          <w:lang w:eastAsia="ar-SA"/>
        </w:rPr>
        <w:t>poniedzia</w:t>
      </w:r>
      <w:r w:rsidRPr="001E7FAD">
        <w:rPr>
          <w:rFonts w:hint="cs"/>
          <w:bCs/>
          <w:lang w:eastAsia="ar-SA"/>
        </w:rPr>
        <w:t>ł</w:t>
      </w:r>
      <w:r w:rsidRPr="001E7FAD">
        <w:rPr>
          <w:bCs/>
          <w:lang w:eastAsia="ar-SA"/>
        </w:rPr>
        <w:t xml:space="preserve">ku do </w:t>
      </w:r>
      <w:r w:rsidR="00C13E47">
        <w:rPr>
          <w:bCs/>
          <w:lang w:eastAsia="ar-SA"/>
        </w:rPr>
        <w:t>piątku</w:t>
      </w:r>
      <w:r w:rsidRPr="001E7FAD">
        <w:rPr>
          <w:bCs/>
          <w:lang w:eastAsia="ar-SA"/>
        </w:rPr>
        <w:t xml:space="preserve"> w godzinach mi</w:t>
      </w:r>
      <w:r w:rsidRPr="001E7FAD">
        <w:rPr>
          <w:rFonts w:hint="cs"/>
          <w:bCs/>
          <w:lang w:eastAsia="ar-SA"/>
        </w:rPr>
        <w:t>ę</w:t>
      </w:r>
      <w:r w:rsidRPr="001E7FAD">
        <w:rPr>
          <w:bCs/>
          <w:lang w:eastAsia="ar-SA"/>
        </w:rPr>
        <w:t>dzy 7:00 -9:00 oraz 1</w:t>
      </w:r>
      <w:r w:rsidR="00C13E47">
        <w:rPr>
          <w:bCs/>
          <w:lang w:eastAsia="ar-SA"/>
        </w:rPr>
        <w:t>3</w:t>
      </w:r>
      <w:r w:rsidRPr="001E7FAD">
        <w:rPr>
          <w:bCs/>
          <w:lang w:eastAsia="ar-SA"/>
        </w:rPr>
        <w:t>:00-1</w:t>
      </w:r>
      <w:r w:rsidR="00C13E47">
        <w:rPr>
          <w:bCs/>
          <w:lang w:eastAsia="ar-SA"/>
        </w:rPr>
        <w:t>5</w:t>
      </w:r>
      <w:r w:rsidRPr="001E7FAD">
        <w:rPr>
          <w:bCs/>
          <w:lang w:eastAsia="ar-SA"/>
        </w:rPr>
        <w:t>:00</w:t>
      </w:r>
    </w:p>
    <w:p w14:paraId="22918459" w14:textId="4399B15B" w:rsidR="00EA7063" w:rsidRPr="001E7FAD" w:rsidRDefault="00EA7063" w:rsidP="00EA7063">
      <w:pPr>
        <w:pStyle w:val="Akapitzlist"/>
        <w:numPr>
          <w:ilvl w:val="0"/>
          <w:numId w:val="10"/>
        </w:numPr>
        <w:ind w:left="284" w:hanging="284"/>
        <w:jc w:val="both"/>
        <w:rPr>
          <w:bCs/>
          <w:lang w:eastAsia="ar-SA"/>
        </w:rPr>
      </w:pPr>
      <w:r w:rsidRPr="001E7FAD">
        <w:rPr>
          <w:bCs/>
          <w:lang w:eastAsia="ar-SA"/>
        </w:rPr>
        <w:t>Zamawiaj</w:t>
      </w:r>
      <w:r w:rsidRPr="001E7FAD">
        <w:rPr>
          <w:rFonts w:hint="cs"/>
          <w:bCs/>
          <w:lang w:eastAsia="ar-SA"/>
        </w:rPr>
        <w:t>ą</w:t>
      </w:r>
      <w:r w:rsidRPr="001E7FAD">
        <w:rPr>
          <w:bCs/>
          <w:lang w:eastAsia="ar-SA"/>
        </w:rPr>
        <w:t>cy zastrzega sobie mo</w:t>
      </w:r>
      <w:r w:rsidRPr="001E7FAD">
        <w:rPr>
          <w:rFonts w:hint="cs"/>
          <w:bCs/>
          <w:lang w:eastAsia="ar-SA"/>
        </w:rPr>
        <w:t>ż</w:t>
      </w:r>
      <w:r w:rsidRPr="001E7FAD">
        <w:rPr>
          <w:bCs/>
          <w:lang w:eastAsia="ar-SA"/>
        </w:rPr>
        <w:t>liwo</w:t>
      </w:r>
      <w:r w:rsidRPr="001E7FAD">
        <w:rPr>
          <w:rFonts w:hint="cs"/>
          <w:bCs/>
          <w:lang w:eastAsia="ar-SA"/>
        </w:rPr>
        <w:t>ść</w:t>
      </w:r>
      <w:r w:rsidRPr="001E7FAD">
        <w:rPr>
          <w:bCs/>
          <w:lang w:eastAsia="ar-SA"/>
        </w:rPr>
        <w:t xml:space="preserve"> wyst</w:t>
      </w:r>
      <w:r w:rsidRPr="001E7FAD">
        <w:rPr>
          <w:rFonts w:hint="cs"/>
          <w:bCs/>
          <w:lang w:eastAsia="ar-SA"/>
        </w:rPr>
        <w:t>ę</w:t>
      </w:r>
      <w:r w:rsidRPr="001E7FAD">
        <w:rPr>
          <w:bCs/>
          <w:lang w:eastAsia="ar-SA"/>
        </w:rPr>
        <w:t>powania przerw w wytwarzaniu osadu ze wzgl</w:t>
      </w:r>
      <w:r w:rsidRPr="001E7FAD">
        <w:rPr>
          <w:rFonts w:hint="cs"/>
          <w:bCs/>
          <w:lang w:eastAsia="ar-SA"/>
        </w:rPr>
        <w:t>ę</w:t>
      </w:r>
      <w:r w:rsidRPr="001E7FAD">
        <w:rPr>
          <w:bCs/>
          <w:lang w:eastAsia="ar-SA"/>
        </w:rPr>
        <w:t>du na prace remontowo-konserwacyjne. O ka</w:t>
      </w:r>
      <w:r w:rsidRPr="001E7FAD">
        <w:rPr>
          <w:rFonts w:hint="cs"/>
          <w:bCs/>
          <w:lang w:eastAsia="ar-SA"/>
        </w:rPr>
        <w:t>ż</w:t>
      </w:r>
      <w:r w:rsidRPr="001E7FAD">
        <w:rPr>
          <w:bCs/>
          <w:lang w:eastAsia="ar-SA"/>
        </w:rPr>
        <w:t>dej przerwie Wykonawca b</w:t>
      </w:r>
      <w:r w:rsidR="00E154EE">
        <w:rPr>
          <w:bCs/>
          <w:lang w:eastAsia="ar-SA"/>
        </w:rPr>
        <w:t>ę</w:t>
      </w:r>
      <w:r w:rsidRPr="001E7FAD">
        <w:rPr>
          <w:bCs/>
          <w:lang w:eastAsia="ar-SA"/>
        </w:rPr>
        <w:t>dzie informowany przez Zamawiaj</w:t>
      </w:r>
      <w:r w:rsidRPr="001E7FAD">
        <w:rPr>
          <w:rFonts w:hint="cs"/>
          <w:bCs/>
          <w:lang w:eastAsia="ar-SA"/>
        </w:rPr>
        <w:t>ą</w:t>
      </w:r>
      <w:r w:rsidRPr="001E7FAD">
        <w:rPr>
          <w:bCs/>
          <w:lang w:eastAsia="ar-SA"/>
        </w:rPr>
        <w:t xml:space="preserve">cego telefonicznie i </w:t>
      </w:r>
      <w:r w:rsidR="002A0F15" w:rsidRPr="001E7FAD">
        <w:rPr>
          <w:bCs/>
          <w:lang w:eastAsia="ar-SA"/>
        </w:rPr>
        <w:t xml:space="preserve">drogą elektroniczną </w:t>
      </w:r>
      <w:r w:rsidR="001E7FAD" w:rsidRPr="001E7FAD">
        <w:rPr>
          <w:bCs/>
          <w:lang w:eastAsia="ar-SA"/>
        </w:rPr>
        <w:t>n</w:t>
      </w:r>
      <w:r w:rsidR="002A0F15" w:rsidRPr="001E7FAD">
        <w:rPr>
          <w:bCs/>
          <w:lang w:eastAsia="ar-SA"/>
        </w:rPr>
        <w:t>a adres wskazany w §</w:t>
      </w:r>
      <w:r w:rsidR="001E7FAD" w:rsidRPr="001E7FAD">
        <w:rPr>
          <w:bCs/>
          <w:lang w:eastAsia="ar-SA"/>
        </w:rPr>
        <w:t>5 niniejszej Umowy.</w:t>
      </w:r>
    </w:p>
    <w:p w14:paraId="57085731" w14:textId="4870FF82" w:rsidR="00EA7063" w:rsidRDefault="002A0F15" w:rsidP="00D571C6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Jeżeli Wykonawca zwleka z rozpoczęciem świadczenia usługi zgodnie z </w:t>
      </w:r>
      <w:r w:rsidR="00E11F2F">
        <w:rPr>
          <w:bCs/>
          <w:lang w:eastAsia="ar-SA"/>
        </w:rPr>
        <w:t>terminami wskazanymi w Umowie lub jeśli Wykonawca z przyczyn niezależnych od Zamawiającego zaprzestaje świadczenia usługi, Zamawiający niezależnie od innych uprawnień przysługujących mu na podstawie niniejszej Umowy lub przepisów prawa (m.in. roszczenia o naprawie szkody), upoważniony będzie do powierzenia wykonania usługi</w:t>
      </w:r>
      <w:r w:rsidR="00AC4D40">
        <w:rPr>
          <w:bCs/>
          <w:lang w:eastAsia="ar-SA"/>
        </w:rPr>
        <w:t xml:space="preserve"> określonej w §1 Umowy</w:t>
      </w:r>
      <w:r w:rsidR="00E11F2F">
        <w:rPr>
          <w:bCs/>
          <w:lang w:eastAsia="ar-SA"/>
        </w:rPr>
        <w:t xml:space="preserve"> podmiotowi trzeciemu na koszt i ryzyko Wykonawcy</w:t>
      </w:r>
    </w:p>
    <w:p w14:paraId="4CC107E7" w14:textId="77777777" w:rsidR="00C409A2" w:rsidRDefault="00C409A2">
      <w:pPr>
        <w:pStyle w:val="Standard"/>
        <w:tabs>
          <w:tab w:val="left" w:pos="5103"/>
        </w:tabs>
        <w:spacing w:after="0"/>
        <w:ind w:left="0" w:firstLine="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2458FD37" w14:textId="77777777" w:rsidR="00C409A2" w:rsidRDefault="007512E9">
      <w:pPr>
        <w:pStyle w:val="Standard"/>
        <w:tabs>
          <w:tab w:val="left" w:pos="5103"/>
        </w:tabs>
        <w:spacing w:after="0"/>
        <w:ind w:left="0" w:firstLine="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§ 4</w:t>
      </w:r>
    </w:p>
    <w:p w14:paraId="0F24554A" w14:textId="392029BB" w:rsidR="00C409A2" w:rsidRPr="00C47188" w:rsidRDefault="007512E9" w:rsidP="00C47188">
      <w:pPr>
        <w:pStyle w:val="Standard"/>
        <w:tabs>
          <w:tab w:val="left" w:pos="5529"/>
        </w:tabs>
        <w:spacing w:after="0"/>
        <w:ind w:left="426" w:hanging="426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PODWYKONAWCY</w:t>
      </w:r>
    </w:p>
    <w:p w14:paraId="7FE8AA62" w14:textId="358BA460" w:rsidR="00C409A2" w:rsidRDefault="007512E9">
      <w:pPr>
        <w:pStyle w:val="Akapitzlist"/>
        <w:numPr>
          <w:ilvl w:val="0"/>
          <w:numId w:val="148"/>
        </w:numPr>
        <w:spacing w:after="0" w:line="276" w:lineRule="auto"/>
        <w:ind w:left="284" w:hanging="284"/>
        <w:jc w:val="both"/>
      </w:pPr>
      <w:r>
        <w:rPr>
          <w:lang w:eastAsia="ar-SA"/>
        </w:rPr>
        <w:t xml:space="preserve">Wykonawca może powierzyć </w:t>
      </w:r>
      <w:r w:rsidRPr="005E58FE">
        <w:rPr>
          <w:lang w:eastAsia="ar-SA"/>
        </w:rPr>
        <w:t>podwykonawcom</w:t>
      </w:r>
      <w:r w:rsidRPr="005E58FE">
        <w:rPr>
          <w:color w:val="FFFFFF" w:themeColor="background1"/>
          <w:lang w:eastAsia="ar-SA"/>
        </w:rPr>
        <w:t xml:space="preserve"> </w:t>
      </w:r>
      <w:r w:rsidR="005E58FE">
        <w:rPr>
          <w:lang w:eastAsia="ar-SA"/>
        </w:rPr>
        <w:t>(</w:t>
      </w:r>
      <w:r w:rsidRPr="002D47E8">
        <w:rPr>
          <w:lang w:eastAsia="ar-SA"/>
        </w:rPr>
        <w:t>dalej: „</w:t>
      </w:r>
      <w:r>
        <w:rPr>
          <w:b/>
          <w:bCs/>
          <w:lang w:eastAsia="ar-SA"/>
        </w:rPr>
        <w:t>Podwykonawcy</w:t>
      </w:r>
      <w:r>
        <w:rPr>
          <w:lang w:eastAsia="ar-SA"/>
        </w:rPr>
        <w:t xml:space="preserve">”) realizację </w:t>
      </w:r>
      <w:r w:rsidR="00AD030F">
        <w:rPr>
          <w:lang w:eastAsia="ar-SA"/>
        </w:rPr>
        <w:t xml:space="preserve">części </w:t>
      </w:r>
      <w:r>
        <w:rPr>
          <w:lang w:eastAsia="ar-SA"/>
        </w:rPr>
        <w:t>Przedmiotu Umowy</w:t>
      </w:r>
      <w:r w:rsidR="00AF7FC3">
        <w:rPr>
          <w:lang w:eastAsia="ar-SA"/>
        </w:rPr>
        <w:t>,</w:t>
      </w:r>
      <w:r w:rsidR="00C43481">
        <w:rPr>
          <w:lang w:eastAsia="ar-SA"/>
        </w:rPr>
        <w:t xml:space="preserve"> </w:t>
      </w:r>
      <w:r>
        <w:rPr>
          <w:lang w:eastAsia="ar-SA"/>
        </w:rPr>
        <w:t>wyłącznie na podstawie umowy o podwykonawstwo (dalej: „</w:t>
      </w:r>
      <w:r>
        <w:rPr>
          <w:b/>
          <w:bCs/>
          <w:lang w:eastAsia="ar-SA"/>
        </w:rPr>
        <w:t>Umowa o podwykonawstwo</w:t>
      </w:r>
      <w:r>
        <w:rPr>
          <w:lang w:eastAsia="ar-SA"/>
        </w:rPr>
        <w:t>”).</w:t>
      </w:r>
    </w:p>
    <w:p w14:paraId="492DB48A" w14:textId="1899084F" w:rsidR="008A6DB0" w:rsidRDefault="008A6DB0" w:rsidP="00BE5D5D">
      <w:pPr>
        <w:pStyle w:val="Akapitzlist"/>
        <w:numPr>
          <w:ilvl w:val="0"/>
          <w:numId w:val="123"/>
        </w:numPr>
        <w:spacing w:after="0" w:line="276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Powierzenie Podwykonawcom części Przedmiotu Umowy nie zmienia treści zobowiązań Wykonawcy wobec Zamawiającego za wykonanie tej części zamówienia. Wykonawca jest odpowiedzialny za działania, zaniechania, uchybienia i zaniedbania </w:t>
      </w:r>
      <w:r w:rsidR="00BE5D5D">
        <w:rPr>
          <w:lang w:eastAsia="ar-SA"/>
        </w:rPr>
        <w:t>każdego podwykonawcy tak, jakby były one działaniami, zaniechaniami, uchybieniami lub zaniedbaniami samego Wykonawcy. Powierzenie wykonanie części Przedmiotu Umowy Podwykonawcom nie zwalnia Wykonawcy z odpowiedzialności za należyte wykonanie Umowy.</w:t>
      </w:r>
    </w:p>
    <w:p w14:paraId="60D434DC" w14:textId="10D3739B" w:rsidR="00C43481" w:rsidRDefault="00C43481">
      <w:pPr>
        <w:pStyle w:val="Akapitzlist"/>
        <w:numPr>
          <w:ilvl w:val="0"/>
          <w:numId w:val="148"/>
        </w:numPr>
        <w:spacing w:after="0" w:line="276" w:lineRule="auto"/>
        <w:ind w:left="284" w:hanging="284"/>
        <w:jc w:val="both"/>
      </w:pPr>
      <w:r>
        <w:rPr>
          <w:lang w:eastAsia="ar-SA"/>
        </w:rPr>
        <w:t>W przypadku kiedy Wykonawca powierzy Podwykonawcy usługę w zakresie transportu osadów</w:t>
      </w:r>
      <w:r w:rsidR="006B37BB">
        <w:rPr>
          <w:lang w:eastAsia="ar-SA"/>
        </w:rPr>
        <w:t>, odzysku lub unieszkodliwianiu osadów ściekowych</w:t>
      </w:r>
      <w:r>
        <w:rPr>
          <w:lang w:eastAsia="ar-SA"/>
        </w:rPr>
        <w:t xml:space="preserve"> przed wykonywaniem usługi przez Podwykonawcę, Wykonawca przekażę </w:t>
      </w:r>
      <w:r w:rsidR="006B37BB">
        <w:rPr>
          <w:lang w:eastAsia="ar-SA"/>
        </w:rPr>
        <w:t>Z</w:t>
      </w:r>
      <w:r>
        <w:rPr>
          <w:lang w:eastAsia="ar-SA"/>
        </w:rPr>
        <w:t>amawiającemu</w:t>
      </w:r>
      <w:r w:rsidR="00285D61">
        <w:rPr>
          <w:lang w:eastAsia="ar-SA"/>
        </w:rPr>
        <w:t>:</w:t>
      </w:r>
    </w:p>
    <w:p w14:paraId="7B76DEBE" w14:textId="49CA41F7" w:rsidR="00285D61" w:rsidRDefault="00285D61">
      <w:pPr>
        <w:pStyle w:val="Akapitzlist"/>
        <w:numPr>
          <w:ilvl w:val="0"/>
          <w:numId w:val="185"/>
        </w:numPr>
        <w:spacing w:after="0" w:line="276" w:lineRule="auto"/>
        <w:jc w:val="both"/>
      </w:pPr>
      <w:bookmarkStart w:id="3" w:name="_Hlk114560713"/>
      <w:r>
        <w:rPr>
          <w:lang w:eastAsia="ar-SA"/>
        </w:rPr>
        <w:t xml:space="preserve">Kopie decyzji uprawniająca </w:t>
      </w:r>
      <w:r w:rsidR="00AC4D40">
        <w:rPr>
          <w:lang w:eastAsia="ar-SA"/>
        </w:rPr>
        <w:t>P</w:t>
      </w:r>
      <w:r>
        <w:rPr>
          <w:lang w:eastAsia="ar-SA"/>
        </w:rPr>
        <w:t>odwykonawcę do transportu o</w:t>
      </w:r>
      <w:r w:rsidR="006B37BB">
        <w:rPr>
          <w:lang w:eastAsia="ar-SA"/>
        </w:rPr>
        <w:t>dpadów</w:t>
      </w:r>
      <w:r>
        <w:rPr>
          <w:lang w:eastAsia="ar-SA"/>
        </w:rPr>
        <w:t xml:space="preserve"> o kodzie 19 08 05</w:t>
      </w:r>
      <w:bookmarkEnd w:id="3"/>
    </w:p>
    <w:p w14:paraId="6D353EF6" w14:textId="0A8C24CC" w:rsidR="006B37BB" w:rsidRDefault="006B37BB">
      <w:pPr>
        <w:pStyle w:val="Akapitzlist"/>
        <w:numPr>
          <w:ilvl w:val="0"/>
          <w:numId w:val="185"/>
        </w:numPr>
        <w:spacing w:after="0" w:line="276" w:lineRule="auto"/>
        <w:jc w:val="both"/>
      </w:pPr>
      <w:r>
        <w:rPr>
          <w:lang w:eastAsia="ar-SA"/>
        </w:rPr>
        <w:t>Kopie decyzji uprawniająca Podwykonawcę do odzysku lub unieszkodliwianiu odpadów o kodzie 19 08 05</w:t>
      </w:r>
    </w:p>
    <w:p w14:paraId="1616A39B" w14:textId="10770E6F" w:rsidR="00C409A2" w:rsidRPr="00C43481" w:rsidRDefault="007512E9">
      <w:pPr>
        <w:pStyle w:val="Akapitzlist"/>
        <w:numPr>
          <w:ilvl w:val="0"/>
          <w:numId w:val="123"/>
        </w:numPr>
        <w:spacing w:after="0" w:line="276" w:lineRule="auto"/>
        <w:ind w:left="284" w:hanging="284"/>
        <w:jc w:val="both"/>
      </w:pPr>
      <w:r>
        <w:rPr>
          <w:lang w:eastAsia="ar-SA"/>
        </w:rPr>
        <w:t>Zawieranie Umów o podwykonawstwo z Podwykonawcami odbywać się musi zgodnie  z niniejszą Umową,  zgodnie z art. 647</w:t>
      </w:r>
      <w:r>
        <w:rPr>
          <w:vertAlign w:val="superscript"/>
          <w:lang w:eastAsia="ar-SA"/>
        </w:rPr>
        <w:t xml:space="preserve">1 </w:t>
      </w:r>
      <w:r>
        <w:rPr>
          <w:lang w:eastAsia="ar-SA"/>
        </w:rPr>
        <w:t>ustawy z dnia 23 kwietnia 1964 r. Kodeks cywilny (tekst jedn.</w:t>
      </w:r>
      <w:r>
        <w:rPr>
          <w:color w:val="1B1B1B"/>
          <w:lang w:eastAsia="pl-PL"/>
        </w:rPr>
        <w:t xml:space="preserve"> </w:t>
      </w:r>
      <w:r>
        <w:rPr>
          <w:lang w:eastAsia="ar-SA"/>
        </w:rPr>
        <w:t>Dz.U.2020.1740 z dnia 2020.10.08  - dalej: Kodeks cywilny)</w:t>
      </w:r>
      <w:r w:rsidR="00034E74">
        <w:rPr>
          <w:lang w:eastAsia="ar-SA"/>
        </w:rPr>
        <w:t xml:space="preserve">. </w:t>
      </w:r>
    </w:p>
    <w:p w14:paraId="7D8F41A1" w14:textId="77777777" w:rsidR="00C409A2" w:rsidRDefault="007512E9">
      <w:pPr>
        <w:pStyle w:val="Akapitzlist"/>
        <w:numPr>
          <w:ilvl w:val="0"/>
          <w:numId w:val="123"/>
        </w:numPr>
        <w:spacing w:after="0" w:line="276" w:lineRule="auto"/>
        <w:ind w:left="284" w:hanging="284"/>
        <w:jc w:val="both"/>
      </w:pPr>
      <w:r>
        <w:rPr>
          <w:lang w:eastAsia="ar-SA"/>
        </w:rPr>
        <w:t xml:space="preserve">Termin zapłaty wynagrodzenia Podwykonawcy lub dalszemu Podwykonawcy przewidziany w Umowie o podwykonawstwo nie może być dłuższy niż 30 dni od dnia doręczenia Wykonawcy, Podwykonawcy lub dalszemu Podwykonawcy faktury lub rachunku, </w:t>
      </w:r>
    </w:p>
    <w:p w14:paraId="75DCD7CC" w14:textId="77777777" w:rsidR="00C409A2" w:rsidRDefault="007512E9">
      <w:pPr>
        <w:pStyle w:val="Akapitzlist"/>
        <w:numPr>
          <w:ilvl w:val="0"/>
          <w:numId w:val="123"/>
        </w:numPr>
        <w:spacing w:after="0" w:line="276" w:lineRule="auto"/>
        <w:ind w:left="426" w:hanging="426"/>
        <w:jc w:val="both"/>
        <w:rPr>
          <w:lang w:eastAsia="ar-SA"/>
        </w:rPr>
      </w:pPr>
      <w:r w:rsidRPr="004635A3">
        <w:rPr>
          <w:b/>
          <w:bCs/>
          <w:lang w:eastAsia="ar-SA"/>
        </w:rPr>
        <w:t>Umowa o podwykonawstwo nie może zawierać postanowień</w:t>
      </w:r>
      <w:r>
        <w:rPr>
          <w:lang w:eastAsia="ar-SA"/>
        </w:rPr>
        <w:t>:</w:t>
      </w:r>
    </w:p>
    <w:p w14:paraId="344F95A3" w14:textId="00247146" w:rsidR="00C409A2" w:rsidRDefault="007512E9">
      <w:pPr>
        <w:pStyle w:val="Akapitzlist"/>
        <w:numPr>
          <w:ilvl w:val="0"/>
          <w:numId w:val="149"/>
        </w:numPr>
        <w:spacing w:after="0" w:line="276" w:lineRule="auto"/>
        <w:jc w:val="both"/>
        <w:rPr>
          <w:lang w:eastAsia="ar-SA"/>
        </w:rPr>
      </w:pPr>
      <w:r>
        <w:rPr>
          <w:lang w:eastAsia="ar-SA"/>
        </w:rPr>
        <w:t>Kształtujących prawa i obowiązki Podwykonawcy w zakresie kar Umownych oraz postanowień dotyczących wypłaty wynagrodzenia, w sposób dla niego mniej korzystny niż praw</w:t>
      </w:r>
      <w:r w:rsidR="00FB60D1">
        <w:rPr>
          <w:lang w:eastAsia="ar-SA"/>
        </w:rPr>
        <w:t>a</w:t>
      </w:r>
      <w:r>
        <w:rPr>
          <w:lang w:eastAsia="ar-SA"/>
        </w:rPr>
        <w:t xml:space="preserve"> i obowiązki Wykonawcy określone w niniejszej Umowie, w tym nie może przewidywać terminu zapłaty wynagrodzenia dłuższego niż określony w § 4 ust </w:t>
      </w:r>
      <w:r w:rsidR="00BE5D5D">
        <w:rPr>
          <w:lang w:eastAsia="ar-SA"/>
        </w:rPr>
        <w:t>5</w:t>
      </w:r>
      <w:r>
        <w:rPr>
          <w:lang w:eastAsia="ar-SA"/>
        </w:rPr>
        <w:t xml:space="preserve"> Umowy.  </w:t>
      </w:r>
    </w:p>
    <w:p w14:paraId="6C2C50AD" w14:textId="77777777" w:rsidR="00C409A2" w:rsidRDefault="007512E9">
      <w:pPr>
        <w:pStyle w:val="Akapitzlist"/>
        <w:numPr>
          <w:ilvl w:val="0"/>
          <w:numId w:val="6"/>
        </w:numPr>
        <w:spacing w:after="0" w:line="276" w:lineRule="auto"/>
        <w:jc w:val="both"/>
        <w:rPr>
          <w:lang w:eastAsia="ar-SA"/>
        </w:rPr>
      </w:pPr>
      <w:r>
        <w:rPr>
          <w:lang w:eastAsia="ar-SA"/>
        </w:rPr>
        <w:lastRenderedPageBreak/>
        <w:t xml:space="preserve">uzależniających uzyskanie przez Podwykonawcę lub dalszego Podwykonawcę zapłaty wynagrodzenia od Wykonawcy lub Podwykonawcy za wykonanie przedmiotu Umowy </w:t>
      </w:r>
      <w:r>
        <w:rPr>
          <w:lang w:eastAsia="ar-SA"/>
        </w:rPr>
        <w:br/>
        <w:t>o podwykonawstwo od zapłaty przez Zamawiającego wynagrodzenia Wykonawcy lub odpowiednio od zapłaty przez Wykonawcę wynagrodzenia Podwykonawcy,</w:t>
      </w:r>
    </w:p>
    <w:p w14:paraId="10258822" w14:textId="11D2A522" w:rsidR="00C409A2" w:rsidRDefault="007512E9">
      <w:pPr>
        <w:pStyle w:val="Akapitzlist"/>
        <w:numPr>
          <w:ilvl w:val="0"/>
          <w:numId w:val="123"/>
        </w:numPr>
        <w:spacing w:after="0" w:line="276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Zamawiający może żądać od Wykonawcy zmiany lub odsunięcia Podwykonawcy lub dalszego Podwykonawcy od wykonywania świadczeń w zakresie realizacji Przedmiotu Umowy, w szczególności, jeżeli sprzęt techniczny, osoby lub kwalifikacje, którymi dysponuje Podwykonawca lub dalszy Podwykonawca nie spełniają warunków lub wymagań dotyczących podwykonawstwa określonych Umową i  S</w:t>
      </w:r>
      <w:r w:rsidR="00506E9C">
        <w:rPr>
          <w:lang w:eastAsia="ar-SA"/>
        </w:rPr>
        <w:t>I</w:t>
      </w:r>
      <w:r>
        <w:rPr>
          <w:lang w:eastAsia="ar-SA"/>
        </w:rPr>
        <w:t>WZ</w:t>
      </w:r>
    </w:p>
    <w:p w14:paraId="0AE4346E" w14:textId="5915B329" w:rsidR="00C409A2" w:rsidRDefault="007512E9">
      <w:pPr>
        <w:pStyle w:val="Akapitzlist"/>
        <w:numPr>
          <w:ilvl w:val="0"/>
          <w:numId w:val="123"/>
        </w:numPr>
        <w:spacing w:line="276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Jeżeli zmiana albo rezygnacja z </w:t>
      </w:r>
      <w:r w:rsidR="00333DF3">
        <w:rPr>
          <w:lang w:eastAsia="ar-SA"/>
        </w:rPr>
        <w:t>P</w:t>
      </w:r>
      <w:r>
        <w:rPr>
          <w:lang w:eastAsia="ar-SA"/>
        </w:rPr>
        <w:t xml:space="preserve">odwykonawcy dotyczy podmiotu, na którego zasoby Wykonawca powołał się w celu wykazania spełniania warunków udziału w postępowaniu, Wykonawca jest obowiązany wykazać Zamawiającemu, że proponowany inny </w:t>
      </w:r>
      <w:r w:rsidR="00AF7FC3">
        <w:rPr>
          <w:lang w:eastAsia="ar-SA"/>
        </w:rPr>
        <w:t>P</w:t>
      </w:r>
      <w:r>
        <w:rPr>
          <w:lang w:eastAsia="ar-SA"/>
        </w:rPr>
        <w:t xml:space="preserve">odwykonawca lub wykonawca samodzielnie spełnia je w stopniu nie mniejszym niż </w:t>
      </w:r>
      <w:r w:rsidR="00AF7FC3">
        <w:rPr>
          <w:lang w:eastAsia="ar-SA"/>
        </w:rPr>
        <w:t>P</w:t>
      </w:r>
      <w:r>
        <w:rPr>
          <w:lang w:eastAsia="ar-SA"/>
        </w:rPr>
        <w:t xml:space="preserve">odwykonawca, na którego zasoby wykonawca powoływał się w trakcie postępowania o udzielenie zamówienia oraz nie zachodzą wobec tego podmiotu podstawy wykluczenia </w:t>
      </w:r>
      <w:r w:rsidR="00072EB8">
        <w:rPr>
          <w:lang w:eastAsia="ar-SA"/>
        </w:rPr>
        <w:t>wskazane przez Zamawiającego w S</w:t>
      </w:r>
      <w:r w:rsidR="00506E9C">
        <w:rPr>
          <w:lang w:eastAsia="ar-SA"/>
        </w:rPr>
        <w:t>I</w:t>
      </w:r>
      <w:r w:rsidR="00072EB8">
        <w:rPr>
          <w:lang w:eastAsia="ar-SA"/>
        </w:rPr>
        <w:t>WZ</w:t>
      </w:r>
      <w:r>
        <w:rPr>
          <w:lang w:eastAsia="ar-SA"/>
        </w:rPr>
        <w:t>.</w:t>
      </w:r>
    </w:p>
    <w:p w14:paraId="4840216A" w14:textId="3087135F" w:rsidR="00C409A2" w:rsidRPr="0090308C" w:rsidRDefault="007512E9">
      <w:pPr>
        <w:pStyle w:val="Akapitzlist"/>
        <w:numPr>
          <w:ilvl w:val="0"/>
          <w:numId w:val="123"/>
        </w:numPr>
        <w:spacing w:line="276" w:lineRule="auto"/>
        <w:ind w:left="426" w:hanging="426"/>
        <w:jc w:val="both"/>
      </w:pPr>
      <w:r>
        <w:rPr>
          <w:color w:val="000000"/>
          <w:lang w:eastAsia="ar-SA"/>
        </w:rPr>
        <w:t>Zawieranie przez Podwykonawców umowy podwykonawczych z dalszymi podwykonawcami odbywa się na takich samych zasadach, jak zawieranie umów podwykonawczych przez Wykonawcę Podwykonawcami, określonych w § 4 ust 1 -</w:t>
      </w:r>
      <w:r w:rsidR="00BE5D5D">
        <w:rPr>
          <w:color w:val="000000"/>
          <w:lang w:eastAsia="ar-SA"/>
        </w:rPr>
        <w:t>8</w:t>
      </w:r>
      <w:r>
        <w:rPr>
          <w:color w:val="000000"/>
          <w:lang w:eastAsia="ar-SA"/>
        </w:rPr>
        <w:t xml:space="preserve"> Umowy.</w:t>
      </w:r>
      <w:r>
        <w:t xml:space="preserve"> </w:t>
      </w:r>
      <w:r>
        <w:rPr>
          <w:color w:val="000000"/>
          <w:lang w:eastAsia="ar-SA"/>
        </w:rPr>
        <w:t>Umowa z dalszym podwykonawcą nie może zawierać postanowień sprzecznych z dokumentami zamówienia, w tym S</w:t>
      </w:r>
      <w:r w:rsidR="00506E9C">
        <w:rPr>
          <w:color w:val="000000"/>
          <w:lang w:eastAsia="ar-SA"/>
        </w:rPr>
        <w:t>I</w:t>
      </w:r>
      <w:r>
        <w:rPr>
          <w:color w:val="000000"/>
          <w:lang w:eastAsia="ar-SA"/>
        </w:rPr>
        <w:t xml:space="preserve">WZ oraz niniejszą Umową. </w:t>
      </w:r>
    </w:p>
    <w:p w14:paraId="3DDE79FE" w14:textId="77777777" w:rsidR="0090308C" w:rsidRPr="00370E8F" w:rsidRDefault="0090308C" w:rsidP="0090308C">
      <w:pPr>
        <w:pStyle w:val="Akapitzlist"/>
        <w:spacing w:line="276" w:lineRule="auto"/>
        <w:ind w:left="426"/>
        <w:jc w:val="both"/>
      </w:pPr>
    </w:p>
    <w:p w14:paraId="5F4EA963" w14:textId="77777777" w:rsidR="00C409A2" w:rsidRDefault="007512E9" w:rsidP="00D571C6">
      <w:pPr>
        <w:pStyle w:val="Standard"/>
        <w:tabs>
          <w:tab w:val="left" w:pos="-13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 5</w:t>
      </w:r>
    </w:p>
    <w:p w14:paraId="0F4BAE0B" w14:textId="12203088" w:rsidR="00C409A2" w:rsidRPr="00E814DD" w:rsidRDefault="007512E9" w:rsidP="00E814DD">
      <w:pPr>
        <w:pStyle w:val="Standard"/>
        <w:tabs>
          <w:tab w:val="center" w:pos="6543"/>
          <w:tab w:val="right" w:pos="9592"/>
          <w:tab w:val="right" w:pos="1107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OSOBY WYZNACZONE DO WSPÓŁDZIAŁANIA PRZY REALIZACJI UMOWY</w:t>
      </w:r>
    </w:p>
    <w:p w14:paraId="6560A726" w14:textId="77777777" w:rsidR="00C409A2" w:rsidRDefault="007512E9">
      <w:pPr>
        <w:pStyle w:val="Akapitzlist"/>
        <w:numPr>
          <w:ilvl w:val="0"/>
          <w:numId w:val="150"/>
        </w:numPr>
        <w:tabs>
          <w:tab w:val="left" w:pos="1146"/>
        </w:tabs>
        <w:spacing w:after="0" w:line="276" w:lineRule="auto"/>
        <w:ind w:left="284" w:hanging="284"/>
        <w:jc w:val="both"/>
      </w:pPr>
      <w:r>
        <w:rPr>
          <w:lang w:eastAsia="ar-SA"/>
        </w:rPr>
        <w:t>Osoby wyznaczone do współdziałania przy realizacji Umowy przez Zamawiającego:</w:t>
      </w:r>
    </w:p>
    <w:p w14:paraId="4014910A" w14:textId="77777777" w:rsidR="00C409A2" w:rsidRDefault="007512E9">
      <w:pPr>
        <w:pStyle w:val="Akapitzlist"/>
        <w:numPr>
          <w:ilvl w:val="0"/>
          <w:numId w:val="120"/>
        </w:numPr>
        <w:autoSpaceDE w:val="0"/>
        <w:spacing w:after="0" w:line="276" w:lineRule="auto"/>
        <w:jc w:val="both"/>
      </w:pPr>
      <w:r>
        <w:rPr>
          <w:lang w:eastAsia="ar-SA"/>
        </w:rPr>
        <w:t>Przedstawiciel Zamawiającego:, tel.,</w:t>
      </w:r>
    </w:p>
    <w:p w14:paraId="700CF815" w14:textId="77777777" w:rsidR="00C409A2" w:rsidRDefault="007512E9">
      <w:pPr>
        <w:pStyle w:val="Akapitzlist"/>
        <w:autoSpaceDE w:val="0"/>
        <w:spacing w:after="0" w:line="276" w:lineRule="auto"/>
        <w:jc w:val="both"/>
        <w:rPr>
          <w:lang w:eastAsia="ar-SA"/>
        </w:rPr>
      </w:pPr>
      <w:r>
        <w:rPr>
          <w:lang w:eastAsia="ar-SA"/>
        </w:rPr>
        <w:t>e-mail: ……………………………………</w:t>
      </w:r>
    </w:p>
    <w:p w14:paraId="3C963A76" w14:textId="77777777" w:rsidR="00C409A2" w:rsidRDefault="007512E9">
      <w:pPr>
        <w:pStyle w:val="Akapitzlist"/>
        <w:numPr>
          <w:ilvl w:val="0"/>
          <w:numId w:val="120"/>
        </w:numPr>
        <w:autoSpaceDE w:val="0"/>
        <w:spacing w:after="0" w:line="276" w:lineRule="auto"/>
        <w:jc w:val="both"/>
        <w:rPr>
          <w:lang w:eastAsia="ar-SA"/>
        </w:rPr>
      </w:pPr>
      <w:r>
        <w:rPr>
          <w:lang w:eastAsia="ar-SA"/>
        </w:rPr>
        <w:t>Przedstawiciel Zamawiającego: ………………………….tel.</w:t>
      </w:r>
    </w:p>
    <w:p w14:paraId="6A4D8C05" w14:textId="77777777" w:rsidR="00C409A2" w:rsidRDefault="007512E9">
      <w:pPr>
        <w:pStyle w:val="Akapitzlist"/>
        <w:autoSpaceDE w:val="0"/>
        <w:spacing w:after="0" w:line="276" w:lineRule="auto"/>
        <w:jc w:val="both"/>
        <w:rPr>
          <w:lang w:eastAsia="ar-SA"/>
        </w:rPr>
      </w:pPr>
      <w:r>
        <w:rPr>
          <w:lang w:eastAsia="ar-SA"/>
        </w:rPr>
        <w:t>e-mail: …………………………………….</w:t>
      </w:r>
    </w:p>
    <w:p w14:paraId="3CA2190B" w14:textId="77777777" w:rsidR="00C409A2" w:rsidRDefault="007512E9">
      <w:pPr>
        <w:pStyle w:val="Akapitzlist"/>
        <w:keepNext/>
        <w:numPr>
          <w:ilvl w:val="0"/>
          <w:numId w:val="101"/>
        </w:numPr>
        <w:tabs>
          <w:tab w:val="left" w:pos="1146"/>
        </w:tabs>
        <w:spacing w:after="0" w:line="276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Osoby wyznaczone do współdziałania przy realizacji Umowy przez Wykonawcę:</w:t>
      </w:r>
    </w:p>
    <w:p w14:paraId="31A798CF" w14:textId="3C298EE1" w:rsidR="00C409A2" w:rsidRDefault="007249B8">
      <w:pPr>
        <w:pStyle w:val="Standard"/>
        <w:numPr>
          <w:ilvl w:val="0"/>
          <w:numId w:val="151"/>
        </w:numPr>
        <w:tabs>
          <w:tab w:val="left" w:pos="709"/>
        </w:tabs>
        <w:ind w:left="284"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Przedstawiciel Wykonawcy</w:t>
      </w:r>
      <w:r w:rsidR="007512E9">
        <w:rPr>
          <w:rFonts w:ascii="Times New Roman" w:hAnsi="Times New Roman" w:cs="Times New Roman"/>
          <w:sz w:val="24"/>
          <w:szCs w:val="24"/>
          <w:lang w:eastAsia="ar-SA"/>
        </w:rPr>
        <w:t>:   .....................tel. ………………...e-mail…………....</w:t>
      </w:r>
    </w:p>
    <w:p w14:paraId="0584665E" w14:textId="3F8BDBA3" w:rsidR="00C409A2" w:rsidRDefault="007512E9">
      <w:pPr>
        <w:pStyle w:val="Akapitzlist"/>
        <w:numPr>
          <w:ilvl w:val="0"/>
          <w:numId w:val="101"/>
        </w:numPr>
        <w:tabs>
          <w:tab w:val="right" w:pos="284"/>
          <w:tab w:val="left" w:pos="1146"/>
        </w:tabs>
        <w:spacing w:after="0" w:line="276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Zmiana osób wskazanych w ust. 1 i </w:t>
      </w:r>
      <w:r w:rsidR="007249B8">
        <w:rPr>
          <w:lang w:eastAsia="ar-SA"/>
        </w:rPr>
        <w:t>2</w:t>
      </w:r>
      <w:r>
        <w:rPr>
          <w:lang w:eastAsia="ar-SA"/>
        </w:rPr>
        <w:t xml:space="preserve"> powyżej nie stanowi zmiany Umowy.</w:t>
      </w:r>
    </w:p>
    <w:p w14:paraId="40008824" w14:textId="77777777" w:rsidR="00C409A2" w:rsidRDefault="00C409A2" w:rsidP="00E814DD">
      <w:pPr>
        <w:pStyle w:val="Standard"/>
        <w:autoSpaceDE w:val="0"/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6F739FA6" w14:textId="77777777" w:rsidR="00C409A2" w:rsidRDefault="007512E9">
      <w:pPr>
        <w:pStyle w:val="Standard"/>
        <w:autoSpaceDE w:val="0"/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 6</w:t>
      </w:r>
    </w:p>
    <w:p w14:paraId="1184FB12" w14:textId="77F289E6" w:rsidR="00C409A2" w:rsidRDefault="007512E9" w:rsidP="00E814DD">
      <w:pPr>
        <w:pStyle w:val="Standard"/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PRAWA I OBOWIĄZKI ZAMAWIAJĄCEGO</w:t>
      </w:r>
    </w:p>
    <w:p w14:paraId="5943C4C4" w14:textId="7123E715" w:rsidR="00C409A2" w:rsidRDefault="00C47188">
      <w:pPr>
        <w:pStyle w:val="Standard"/>
        <w:numPr>
          <w:ilvl w:val="3"/>
          <w:numId w:val="101"/>
        </w:numPr>
        <w:autoSpaceDE w:val="0"/>
        <w:spacing w:after="0"/>
        <w:ind w:left="284" w:hanging="284"/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  <w:r w:rsidRPr="00C47188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Zamawiaj</w:t>
      </w:r>
      <w:r w:rsidRPr="00C47188">
        <w:rPr>
          <w:rFonts w:ascii="Times New Roman" w:hAnsi="Times New Roman" w:cs="Times New Roman" w:hint="cs"/>
          <w:color w:val="00000A"/>
          <w:sz w:val="24"/>
          <w:szCs w:val="24"/>
          <w:lang w:eastAsia="ar-SA"/>
        </w:rPr>
        <w:t>ą</w:t>
      </w:r>
      <w:r w:rsidRPr="00C47188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cy zastrzega sobie prawo audytu instalacji zg</w:t>
      </w:r>
      <w:r w:rsidRPr="00C47188">
        <w:rPr>
          <w:rFonts w:ascii="Times New Roman" w:hAnsi="Times New Roman" w:cs="Times New Roman" w:hint="cs"/>
          <w:color w:val="00000A"/>
          <w:sz w:val="24"/>
          <w:szCs w:val="24"/>
          <w:lang w:eastAsia="ar-SA"/>
        </w:rPr>
        <w:t>ł</w:t>
      </w:r>
      <w:r w:rsidRPr="00C47188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oszonej do zagospodarowania osad</w:t>
      </w:r>
      <w:r w:rsidRPr="00C47188">
        <w:rPr>
          <w:rFonts w:ascii="Times New Roman" w:hAnsi="Times New Roman" w:cs="Times New Roman" w:hint="eastAsia"/>
          <w:color w:val="00000A"/>
          <w:sz w:val="24"/>
          <w:szCs w:val="24"/>
          <w:lang w:eastAsia="ar-SA"/>
        </w:rPr>
        <w:t>ó</w:t>
      </w:r>
      <w:r w:rsidRPr="00C47188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w przed podpisaniem </w:t>
      </w:r>
      <w:r w:rsidR="00EB04C4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U</w:t>
      </w:r>
      <w:r w:rsidRPr="00C47188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mowy oraz w trakcie trwania </w:t>
      </w:r>
      <w:r w:rsidR="006A398A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U</w:t>
      </w:r>
      <w:r w:rsidRPr="00C47188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mowy.</w:t>
      </w:r>
    </w:p>
    <w:p w14:paraId="142F1EB9" w14:textId="4F7068D4" w:rsidR="0061174E" w:rsidRDefault="0061174E">
      <w:pPr>
        <w:pStyle w:val="Standard"/>
        <w:numPr>
          <w:ilvl w:val="3"/>
          <w:numId w:val="101"/>
        </w:numPr>
        <w:autoSpaceDE w:val="0"/>
        <w:spacing w:after="0"/>
        <w:ind w:left="284" w:hanging="284"/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Zamawiający zobowiązany jest przekazać Wykonawcy wyniki analizy osadów ściekowych wykonywanych przez akredytowane laboratorium, w zakresie i z częstotliwością określoną w obowiązujących przepisach prawa polskiego. </w:t>
      </w:r>
    </w:p>
    <w:p w14:paraId="161DEB2E" w14:textId="77777777" w:rsidR="0061174E" w:rsidRPr="00C47188" w:rsidRDefault="0061174E" w:rsidP="0061174E">
      <w:pPr>
        <w:pStyle w:val="Standard"/>
        <w:autoSpaceDE w:val="0"/>
        <w:spacing w:after="0"/>
        <w:ind w:left="284" w:firstLine="0"/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</w:p>
    <w:p w14:paraId="17E0847F" w14:textId="77777777" w:rsidR="00C409A2" w:rsidRDefault="007512E9">
      <w:pPr>
        <w:pStyle w:val="Standard"/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 7</w:t>
      </w:r>
    </w:p>
    <w:p w14:paraId="2BD7C14A" w14:textId="2EA13B1C" w:rsidR="00C409A2" w:rsidRDefault="007512E9" w:rsidP="00E814DD">
      <w:pPr>
        <w:pStyle w:val="Standard"/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PRAWA I OBOWIĄZKI WYKONAWCY</w:t>
      </w:r>
    </w:p>
    <w:p w14:paraId="0F1F0449" w14:textId="587A873E" w:rsidR="00C409A2" w:rsidRDefault="007512E9">
      <w:pPr>
        <w:pStyle w:val="Akapitzlist"/>
        <w:numPr>
          <w:ilvl w:val="0"/>
          <w:numId w:val="152"/>
        </w:numPr>
        <w:autoSpaceDE w:val="0"/>
        <w:spacing w:after="0" w:line="276" w:lineRule="auto"/>
        <w:ind w:left="284" w:hanging="284"/>
        <w:jc w:val="both"/>
        <w:rPr>
          <w:lang w:eastAsia="ar-SA"/>
        </w:rPr>
      </w:pPr>
      <w:r>
        <w:rPr>
          <w:lang w:eastAsia="ar-SA"/>
        </w:rPr>
        <w:lastRenderedPageBreak/>
        <w:t xml:space="preserve">Wykonawca ponosi odpowiedzialność za jakość wykonywanych </w:t>
      </w:r>
      <w:r w:rsidR="005E377D">
        <w:rPr>
          <w:lang w:eastAsia="ar-SA"/>
        </w:rPr>
        <w:t>usług</w:t>
      </w:r>
      <w:r>
        <w:rPr>
          <w:lang w:eastAsia="ar-SA"/>
        </w:rPr>
        <w:t xml:space="preserve"> oraz za</w:t>
      </w:r>
      <w:r w:rsidR="005E377D">
        <w:rPr>
          <w:lang w:eastAsia="ar-SA"/>
        </w:rPr>
        <w:t xml:space="preserve"> sprawność i szczelność używanego transportu do przewozu osadów ściekowych. </w:t>
      </w:r>
    </w:p>
    <w:p w14:paraId="33F4142D" w14:textId="1C42B220" w:rsidR="00C409A2" w:rsidRDefault="007512E9">
      <w:pPr>
        <w:pStyle w:val="Akapitzlist"/>
        <w:numPr>
          <w:ilvl w:val="0"/>
          <w:numId w:val="124"/>
        </w:numPr>
        <w:autoSpaceDE w:val="0"/>
        <w:spacing w:after="0" w:line="276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Jeżeli w trakcie wykonywania </w:t>
      </w:r>
      <w:r w:rsidR="007249B8">
        <w:rPr>
          <w:lang w:eastAsia="ar-SA"/>
        </w:rPr>
        <w:t>usługi</w:t>
      </w:r>
      <w:r>
        <w:rPr>
          <w:lang w:eastAsia="ar-SA"/>
        </w:rPr>
        <w:t xml:space="preserve"> Wykonawca natrafi na przeszkody fizyczne mające wpływ na realizację </w:t>
      </w:r>
      <w:r w:rsidR="007249B8">
        <w:rPr>
          <w:lang w:eastAsia="ar-SA"/>
        </w:rPr>
        <w:t>Umowy</w:t>
      </w:r>
      <w:r>
        <w:rPr>
          <w:lang w:eastAsia="ar-SA"/>
        </w:rPr>
        <w:t>, Wykonawca zobowiązany do niezwłocznego powiadomienia o tym fakcie Zamawiającego.</w:t>
      </w:r>
    </w:p>
    <w:p w14:paraId="35B6C9E8" w14:textId="5C48044F" w:rsidR="00C409A2" w:rsidRDefault="007512E9">
      <w:pPr>
        <w:pStyle w:val="Akapitzlist"/>
        <w:numPr>
          <w:ilvl w:val="0"/>
          <w:numId w:val="124"/>
        </w:numPr>
        <w:autoSpaceDE w:val="0"/>
        <w:spacing w:after="0" w:line="276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Wykonawca ma obowiązek</w:t>
      </w:r>
      <w:r w:rsidR="00C05185">
        <w:rPr>
          <w:lang w:eastAsia="ar-SA"/>
        </w:rPr>
        <w:t xml:space="preserve"> niezwłocznie</w:t>
      </w:r>
      <w:r w:rsidR="007F55EB">
        <w:rPr>
          <w:lang w:eastAsia="ar-SA"/>
        </w:rPr>
        <w:t xml:space="preserve">, nie później niż w ciągu </w:t>
      </w:r>
      <w:r w:rsidR="00C47188">
        <w:rPr>
          <w:lang w:eastAsia="ar-SA"/>
        </w:rPr>
        <w:t xml:space="preserve">1 </w:t>
      </w:r>
      <w:r w:rsidR="007F55EB">
        <w:rPr>
          <w:lang w:eastAsia="ar-SA"/>
        </w:rPr>
        <w:t>dni</w:t>
      </w:r>
      <w:r w:rsidR="00C47188">
        <w:rPr>
          <w:lang w:eastAsia="ar-SA"/>
        </w:rPr>
        <w:t>a</w:t>
      </w:r>
      <w:r w:rsidR="007F55EB">
        <w:rPr>
          <w:lang w:eastAsia="ar-SA"/>
        </w:rPr>
        <w:t xml:space="preserve"> od dnia powzięcia informacji </w:t>
      </w:r>
      <w:r>
        <w:rPr>
          <w:lang w:eastAsia="ar-SA"/>
        </w:rPr>
        <w:t xml:space="preserve">o dostrzeganych lub przewidywanych problemach związanych z realizacją Umowy, które mogą mieć wpływ w szczególności na </w:t>
      </w:r>
      <w:r w:rsidR="00C47188">
        <w:rPr>
          <w:lang w:eastAsia="ar-SA"/>
        </w:rPr>
        <w:t>t</w:t>
      </w:r>
      <w:r>
        <w:rPr>
          <w:lang w:eastAsia="ar-SA"/>
        </w:rPr>
        <w:t>ermin</w:t>
      </w:r>
      <w:r w:rsidR="00C47188">
        <w:rPr>
          <w:lang w:eastAsia="ar-SA"/>
        </w:rPr>
        <w:t>y</w:t>
      </w:r>
      <w:r w:rsidR="00776346">
        <w:rPr>
          <w:lang w:eastAsia="ar-SA"/>
        </w:rPr>
        <w:t xml:space="preserve"> wskazane w §3 ust. 2  </w:t>
      </w:r>
      <w:r w:rsidR="007F55EB" w:rsidRPr="007F55EB">
        <w:rPr>
          <w:lang w:eastAsia="ar-SA"/>
        </w:rPr>
        <w:t xml:space="preserve"> </w:t>
      </w:r>
      <w:r w:rsidR="007F55EB">
        <w:rPr>
          <w:lang w:eastAsia="ar-SA"/>
        </w:rPr>
        <w:t xml:space="preserve">poinformować o tym Zamawiającego. Jeżeli Wykonawca nie zgłosi czynnika, o którym mowa w zdaniu poprzednim mogącego mieć wpływ na </w:t>
      </w:r>
      <w:r w:rsidR="00C47188">
        <w:rPr>
          <w:lang w:eastAsia="ar-SA"/>
        </w:rPr>
        <w:t>t</w:t>
      </w:r>
      <w:r w:rsidR="007F55EB">
        <w:rPr>
          <w:lang w:eastAsia="ar-SA"/>
        </w:rPr>
        <w:t>ermin</w:t>
      </w:r>
      <w:r w:rsidR="00C47188">
        <w:rPr>
          <w:lang w:eastAsia="ar-SA"/>
        </w:rPr>
        <w:t>y</w:t>
      </w:r>
      <w:r w:rsidR="007F55EB">
        <w:rPr>
          <w:lang w:eastAsia="ar-SA"/>
        </w:rPr>
        <w:t xml:space="preserve">  </w:t>
      </w:r>
      <w:r w:rsidR="00776346">
        <w:rPr>
          <w:lang w:eastAsia="ar-SA"/>
        </w:rPr>
        <w:t xml:space="preserve">wskazane w §3 ust. 2  </w:t>
      </w:r>
      <w:r w:rsidR="00776346" w:rsidRPr="007F55EB">
        <w:rPr>
          <w:lang w:eastAsia="ar-SA"/>
        </w:rPr>
        <w:t xml:space="preserve"> </w:t>
      </w:r>
      <w:r w:rsidR="007F55EB">
        <w:rPr>
          <w:lang w:eastAsia="ar-SA"/>
        </w:rPr>
        <w:t>należy uważać, że czynnik ten mieści się w ryzyku Wykonawcy.</w:t>
      </w:r>
    </w:p>
    <w:p w14:paraId="406C8EAA" w14:textId="77777777" w:rsidR="00C409A2" w:rsidRDefault="007512E9">
      <w:pPr>
        <w:pStyle w:val="Akapitzlist"/>
        <w:numPr>
          <w:ilvl w:val="0"/>
          <w:numId w:val="124"/>
        </w:numPr>
        <w:autoSpaceDE w:val="0"/>
        <w:spacing w:after="0" w:line="276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Wykonawca opracuje i przedstawi Zamawiającemu do akceptacji propozycje dotyczące uniknięcia lub zmniejszenia ryzyka wystąpienia problemów, wydarzeń lub okoliczności mających negatywny wpływ na wykonanie Umowy.</w:t>
      </w:r>
    </w:p>
    <w:p w14:paraId="1FA9F13E" w14:textId="77777777" w:rsidR="00C409A2" w:rsidRDefault="007512E9">
      <w:pPr>
        <w:pStyle w:val="Akapitzlist"/>
        <w:numPr>
          <w:ilvl w:val="0"/>
          <w:numId w:val="124"/>
        </w:numPr>
        <w:autoSpaceDE w:val="0"/>
        <w:spacing w:after="0" w:line="276" w:lineRule="auto"/>
        <w:ind w:left="284" w:hanging="284"/>
        <w:jc w:val="both"/>
      </w:pPr>
      <w:r>
        <w:rPr>
          <w:lang w:eastAsia="ar-SA"/>
        </w:rPr>
        <w:t xml:space="preserve">Do obowiązków Wykonawcy, </w:t>
      </w:r>
      <w:r>
        <w:rPr>
          <w:u w:val="single"/>
          <w:lang w:eastAsia="ar-SA"/>
        </w:rPr>
        <w:t>poza innymi określonymi w treści Umowy</w:t>
      </w:r>
      <w:r>
        <w:rPr>
          <w:lang w:eastAsia="ar-SA"/>
        </w:rPr>
        <w:t>, należy w szczególności:</w:t>
      </w:r>
    </w:p>
    <w:p w14:paraId="55989710" w14:textId="04ECFBD3" w:rsidR="00C409A2" w:rsidRDefault="007512E9">
      <w:pPr>
        <w:pStyle w:val="Akapitzlist"/>
        <w:numPr>
          <w:ilvl w:val="0"/>
          <w:numId w:val="153"/>
        </w:numPr>
        <w:spacing w:after="0" w:line="276" w:lineRule="auto"/>
        <w:jc w:val="both"/>
      </w:pPr>
      <w:r>
        <w:t xml:space="preserve">realizacja </w:t>
      </w:r>
      <w:r w:rsidR="005F2400">
        <w:t>P</w:t>
      </w:r>
      <w:r>
        <w:t xml:space="preserve">rzedmiotu Umowy, o którym mowa w § 1  Umowy za kwotę, o której mowa </w:t>
      </w:r>
      <w:r>
        <w:br/>
      </w:r>
      <w:r w:rsidRPr="00DA0C49">
        <w:t>w § 1</w:t>
      </w:r>
      <w:r w:rsidR="00DA0C49" w:rsidRPr="00DA0C49">
        <w:t>1</w:t>
      </w:r>
      <w:r w:rsidRPr="00DA0C49">
        <w:t xml:space="preserve"> Umowy,</w:t>
      </w:r>
      <w:r>
        <w:t xml:space="preserve">  zgodnie z zapisami i wymaganiami Zamawiającego, wyszczególnionymi w Umowie,  wyjaśnieniach Zamawiającego udzielonych w trakcie postępowania, S</w:t>
      </w:r>
      <w:r w:rsidR="00BD0720">
        <w:t>I</w:t>
      </w:r>
      <w:r>
        <w:t xml:space="preserve">WZ,  Ofercie Wykonawcy wraz z załącznikami,  z  zachowaniem należytej staranności, przy uwzględnieniu zawodowego charakteru świadczonych usług, zgodnie z zasadami wiedzy technicznej, bezpieczeństwa i higieny pracy oraz obowiązującymi przepisami i aktami prawnymi obejmującymi swymi regulacjami działania i czynności związane </w:t>
      </w:r>
      <w:r>
        <w:br/>
        <w:t>z wykonywaniem Przedmiotu Umowy oraz w </w:t>
      </w:r>
      <w:r w:rsidR="00C47188">
        <w:t>t</w:t>
      </w:r>
      <w:r>
        <w:t>erminach określonych w niniejszej Umowie,</w:t>
      </w:r>
    </w:p>
    <w:p w14:paraId="273734E6" w14:textId="7D71BFE4" w:rsidR="00C409A2" w:rsidRDefault="007512E9">
      <w:pPr>
        <w:pStyle w:val="Akapitzlist"/>
        <w:numPr>
          <w:ilvl w:val="0"/>
          <w:numId w:val="90"/>
        </w:numPr>
        <w:spacing w:after="0" w:line="276" w:lineRule="auto"/>
        <w:jc w:val="both"/>
      </w:pPr>
      <w:r>
        <w:t xml:space="preserve">zaangażowanie do realizacji Umowy odpowiedniej liczby osób, posiadających niezbędne uprawnienia, wiedzę  do wykonywania powierzonych im </w:t>
      </w:r>
      <w:r w:rsidR="00776346">
        <w:t>usług</w:t>
      </w:r>
      <w:r>
        <w:t xml:space="preserve"> i innych czynności w ramach wykonania Umowy.</w:t>
      </w:r>
    </w:p>
    <w:p w14:paraId="55AA1C6B" w14:textId="75B87972" w:rsidR="00C409A2" w:rsidRDefault="007512E9">
      <w:pPr>
        <w:pStyle w:val="Akapitzlist"/>
        <w:numPr>
          <w:ilvl w:val="0"/>
          <w:numId w:val="90"/>
        </w:numPr>
        <w:spacing w:after="0" w:line="276" w:lineRule="auto"/>
        <w:jc w:val="both"/>
      </w:pPr>
      <w:r>
        <w:t xml:space="preserve">prowadzenie </w:t>
      </w:r>
      <w:r w:rsidR="0035777B">
        <w:t>usług</w:t>
      </w:r>
      <w:r>
        <w:t xml:space="preserve"> w sposób niepowodujący szkód, w tym zagrożenia dla bezpieczeństwa ludzi i mienia oraz zapewniający ochronę uzasadnionych interesów Zamawiającego oraz osób trzecich, pod rygorem odpowiedzialności cywilnej za powstałe szkody,</w:t>
      </w:r>
    </w:p>
    <w:p w14:paraId="2733E2BA" w14:textId="77777777" w:rsidR="00C409A2" w:rsidRDefault="007512E9">
      <w:pPr>
        <w:pStyle w:val="Akapitzlist"/>
        <w:numPr>
          <w:ilvl w:val="0"/>
          <w:numId w:val="90"/>
        </w:numPr>
        <w:spacing w:after="0" w:line="276" w:lineRule="auto"/>
        <w:jc w:val="both"/>
      </w:pPr>
      <w:r>
        <w:t>zapłaty wynagrodzenia należnego Podwykonawcom, jeżeli Wykonawca dopuścił Podwykonawców do udziału w realizacji Umowy,</w:t>
      </w:r>
    </w:p>
    <w:p w14:paraId="0BE180F0" w14:textId="670F68BC" w:rsidR="00C409A2" w:rsidRDefault="007512E9">
      <w:pPr>
        <w:pStyle w:val="Akapitzlist"/>
        <w:numPr>
          <w:ilvl w:val="0"/>
          <w:numId w:val="124"/>
        </w:numPr>
        <w:autoSpaceDE w:val="0"/>
        <w:spacing w:after="0" w:line="276" w:lineRule="auto"/>
        <w:ind w:left="426" w:hanging="426"/>
        <w:jc w:val="both"/>
      </w:pPr>
      <w:r>
        <w:rPr>
          <w:rStyle w:val="Uwydatnienie"/>
          <w:i w:val="0"/>
          <w:iCs w:val="0"/>
        </w:rPr>
        <w:t xml:space="preserve">Wykonawca pokryje koszty napraw i przywrócenia do stanu sprzed rozpoczęcia </w:t>
      </w:r>
      <w:r w:rsidR="0035777B">
        <w:rPr>
          <w:rStyle w:val="Uwydatnienie"/>
          <w:i w:val="0"/>
          <w:iCs w:val="0"/>
        </w:rPr>
        <w:t>usługi</w:t>
      </w:r>
      <w:r>
        <w:rPr>
          <w:rStyle w:val="Uwydatnienie"/>
          <w:i w:val="0"/>
          <w:iCs w:val="0"/>
        </w:rPr>
        <w:t xml:space="preserve"> dróg zniszczonych podczas transportu przez Wykonawcę lub inne podmioty, za które ponosi on odpowiedzialność, w związku z realizacją Umowy.</w:t>
      </w:r>
    </w:p>
    <w:p w14:paraId="651C3B38" w14:textId="6E70F35F" w:rsidR="00C409A2" w:rsidRDefault="007512E9">
      <w:pPr>
        <w:pStyle w:val="Akapitzlist"/>
        <w:numPr>
          <w:ilvl w:val="0"/>
          <w:numId w:val="124"/>
        </w:numPr>
        <w:autoSpaceDE w:val="0"/>
        <w:spacing w:after="0" w:line="276" w:lineRule="auto"/>
        <w:ind w:left="426" w:hanging="426"/>
        <w:jc w:val="both"/>
      </w:pPr>
      <w:r>
        <w:t>Wykonawca ponosi odpowiedzialność na zasadach ogólnych za szkody związane z realizacją Umowy, w szczególności za utratę dóbr materialnych, uszkodzenie ciała lub śmierć osób.</w:t>
      </w:r>
    </w:p>
    <w:p w14:paraId="0718D0DA" w14:textId="11C970C9" w:rsidR="00C409A2" w:rsidRDefault="007512E9">
      <w:pPr>
        <w:pStyle w:val="Akapitzlist"/>
        <w:numPr>
          <w:ilvl w:val="0"/>
          <w:numId w:val="124"/>
        </w:numPr>
        <w:autoSpaceDE w:val="0"/>
        <w:spacing w:after="0" w:line="276" w:lineRule="auto"/>
        <w:ind w:left="426" w:hanging="426"/>
        <w:jc w:val="both"/>
      </w:pPr>
      <w:r>
        <w:t xml:space="preserve">Wykonawca ponosi odpowiedzialność wobec osób trzecich za szkody i inne zdarzenia powstałe w związku z wykonywaniem </w:t>
      </w:r>
      <w:r w:rsidR="0035777B">
        <w:t>usługi</w:t>
      </w:r>
      <w:r>
        <w:t xml:space="preserve"> będących Przedmiotem Umowy, chyba, że odpowiedzialnym za powstałe szkody jest Zamawiający lub osoba trzecia, za którą Zamawiający ponosi odpowiedzialność.</w:t>
      </w:r>
    </w:p>
    <w:p w14:paraId="5E10F82F" w14:textId="77777777" w:rsidR="00C409A2" w:rsidRDefault="007512E9">
      <w:pPr>
        <w:pStyle w:val="Akapitzlist"/>
        <w:numPr>
          <w:ilvl w:val="0"/>
          <w:numId w:val="124"/>
        </w:numPr>
        <w:autoSpaceDE w:val="0"/>
        <w:spacing w:after="0" w:line="276" w:lineRule="auto"/>
        <w:ind w:left="426" w:hanging="426"/>
        <w:jc w:val="both"/>
      </w:pPr>
      <w:r>
        <w:t>Wykonawca jest zobowiązany do niezwłocznego udzielenia odpowiedzi na zgłoszone szkody.</w:t>
      </w:r>
    </w:p>
    <w:p w14:paraId="7B9583A4" w14:textId="77777777" w:rsidR="002B2898" w:rsidRPr="002B2898" w:rsidRDefault="002B2898" w:rsidP="002B2898">
      <w:pPr>
        <w:pStyle w:val="Standard"/>
        <w:suppressAutoHyphens w:val="0"/>
        <w:spacing w:after="0"/>
        <w:ind w:left="426" w:firstLine="0"/>
      </w:pPr>
    </w:p>
    <w:p w14:paraId="517934FB" w14:textId="11C977C4" w:rsidR="00C409A2" w:rsidRDefault="007512E9">
      <w:pPr>
        <w:pStyle w:val="Standard"/>
        <w:keepNext/>
        <w:keepLines/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§ 8</w:t>
      </w:r>
    </w:p>
    <w:p w14:paraId="31F26B5C" w14:textId="77777777" w:rsidR="00C409A2" w:rsidRDefault="007512E9">
      <w:pPr>
        <w:pStyle w:val="Standard"/>
        <w:keepNext/>
        <w:keepLines/>
        <w:autoSpaceDE w:val="0"/>
        <w:spacing w:after="0"/>
        <w:jc w:val="center"/>
        <w:rPr>
          <w:rFonts w:ascii="Times New Roman" w:eastAsia="TimesNewRoman, '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NewRoman, 'Times New Roman" w:hAnsi="Times New Roman" w:cs="Times New Roman"/>
          <w:b/>
          <w:bCs/>
          <w:sz w:val="24"/>
          <w:szCs w:val="24"/>
          <w:lang w:eastAsia="ar-SA"/>
        </w:rPr>
        <w:t>POTENCJAŁ</w:t>
      </w:r>
    </w:p>
    <w:p w14:paraId="3C0D6AA9" w14:textId="77777777" w:rsidR="00C409A2" w:rsidRDefault="007512E9">
      <w:pPr>
        <w:pStyle w:val="Akapitzlist"/>
        <w:numPr>
          <w:ilvl w:val="0"/>
          <w:numId w:val="154"/>
        </w:numPr>
        <w:autoSpaceDE w:val="0"/>
        <w:spacing w:after="0" w:line="276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Wykonawca oświadcza, że posiada niezbędną wiedzę, umiejętności, kwalifikacje, potencjał techniczny oraz wymagane uprawnienia niezbędne i wystarczające do należytego wykonania Przedmiotu Umowy.</w:t>
      </w:r>
    </w:p>
    <w:p w14:paraId="69C19EBF" w14:textId="397BC564" w:rsidR="00C409A2" w:rsidRDefault="007512E9">
      <w:pPr>
        <w:pStyle w:val="Akapitzlist"/>
        <w:numPr>
          <w:ilvl w:val="0"/>
          <w:numId w:val="95"/>
        </w:numPr>
        <w:autoSpaceDE w:val="0"/>
        <w:spacing w:line="276" w:lineRule="auto"/>
        <w:ind w:left="426" w:hanging="426"/>
        <w:jc w:val="both"/>
      </w:pPr>
      <w:r w:rsidRPr="001A55B2">
        <w:rPr>
          <w:u w:val="single"/>
        </w:rPr>
        <w:t xml:space="preserve">Zamawiający wymaga zatrudnienia przez Wykonawcę </w:t>
      </w:r>
      <w:r w:rsidR="00877461">
        <w:rPr>
          <w:u w:val="single"/>
        </w:rPr>
        <w:t>i/</w:t>
      </w:r>
      <w:r w:rsidRPr="001A55B2">
        <w:rPr>
          <w:u w:val="single"/>
        </w:rPr>
        <w:t xml:space="preserve">lub Podwykonawcę na podstawie umowy o pracę </w:t>
      </w:r>
      <w:r w:rsidRPr="001A55B2">
        <w:rPr>
          <w:color w:val="000000"/>
          <w:u w:val="single"/>
        </w:rPr>
        <w:t xml:space="preserve">osób wykonujących wskazane poniżej czynności w trakcie realizacji </w:t>
      </w:r>
      <w:r w:rsidRPr="0061174E">
        <w:rPr>
          <w:color w:val="000000"/>
          <w:u w:val="single"/>
        </w:rPr>
        <w:t xml:space="preserve">Przedmiotu Umowy: </w:t>
      </w:r>
      <w:r w:rsidR="0061174E" w:rsidRPr="0061174E">
        <w:rPr>
          <w:color w:val="000000"/>
          <w:u w:val="single"/>
        </w:rPr>
        <w:t>usług</w:t>
      </w:r>
      <w:r w:rsidR="0061174E">
        <w:rPr>
          <w:color w:val="000000"/>
          <w:u w:val="single"/>
        </w:rPr>
        <w:t xml:space="preserve"> związanych z transportem osadów ściekowych</w:t>
      </w:r>
      <w:r>
        <w:rPr>
          <w:color w:val="000000"/>
        </w:rPr>
        <w:t>, jeżeli wykonywanie tych czynności</w:t>
      </w:r>
      <w:r>
        <w:t xml:space="preserve"> polega na wykonywaniu pracy w sposób określony w art. 22 § 1 ustawy z dnia 26 czerwca 1974 r. Kodeks pracy (tj. Dz.U.2020.1320 z dnia 2020.07.30)</w:t>
      </w:r>
    </w:p>
    <w:p w14:paraId="43F3FEEC" w14:textId="69475BB6" w:rsidR="00C409A2" w:rsidRDefault="007512E9">
      <w:pPr>
        <w:pStyle w:val="Akapitzlist"/>
        <w:numPr>
          <w:ilvl w:val="0"/>
          <w:numId w:val="95"/>
        </w:numPr>
        <w:autoSpaceDE w:val="0"/>
        <w:spacing w:after="0" w:line="276" w:lineRule="auto"/>
        <w:ind w:left="426" w:hanging="426"/>
        <w:jc w:val="both"/>
      </w:pPr>
      <w:r>
        <w:t xml:space="preserve">Wymienione osoby powinny być zatrudnione na podstawie umowy o pracę przez cały okres realizacji Przedmiotu Umowy. W przypadku rozwiązania stosunku pracy z daną osobą przed zakończeniem tego okresu, Wykonawca </w:t>
      </w:r>
      <w:r w:rsidR="00877461">
        <w:t>i/</w:t>
      </w:r>
      <w:r>
        <w:t xml:space="preserve">lub Podwykonawca jest zobowiązany do niezwłocznego zatrudnienia na podstawie umowy o pracę w to miejsce innej osoby.    </w:t>
      </w:r>
    </w:p>
    <w:p w14:paraId="28AE2508" w14:textId="77777777" w:rsidR="00C409A2" w:rsidRDefault="00C409A2" w:rsidP="00034E74">
      <w:pPr>
        <w:pStyle w:val="Standard"/>
        <w:autoSpaceDE w:val="0"/>
        <w:spacing w:after="0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bookmarkStart w:id="4" w:name="_Hlk504576337"/>
    </w:p>
    <w:p w14:paraId="372CA5FF" w14:textId="486FB5F4" w:rsidR="00C409A2" w:rsidRDefault="007512E9" w:rsidP="00E814DD">
      <w:pPr>
        <w:pStyle w:val="Standard"/>
        <w:keepNext/>
        <w:autoSpaceDE w:val="0"/>
        <w:spacing w:after="0"/>
        <w:ind w:left="72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bookmarkStart w:id="5" w:name="_Hlk504576383"/>
      <w:bookmarkEnd w:id="4"/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§ </w:t>
      </w:r>
      <w:bookmarkEnd w:id="5"/>
      <w:r w:rsidR="00034E7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9</w:t>
      </w:r>
    </w:p>
    <w:p w14:paraId="46E8EE4B" w14:textId="77777777" w:rsidR="00C409A2" w:rsidRPr="00DA0C49" w:rsidRDefault="007512E9" w:rsidP="00E814DD">
      <w:pPr>
        <w:pStyle w:val="Standard"/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C49">
        <w:rPr>
          <w:rFonts w:ascii="Times New Roman" w:hAnsi="Times New Roman" w:cs="Times New Roman"/>
          <w:b/>
          <w:bCs/>
          <w:sz w:val="24"/>
          <w:szCs w:val="24"/>
        </w:rPr>
        <w:t>UBEZPIECZENIE WYKONAWCY</w:t>
      </w:r>
    </w:p>
    <w:p w14:paraId="710A9819" w14:textId="3472A5BC" w:rsidR="00C409A2" w:rsidRDefault="007512E9">
      <w:pPr>
        <w:pStyle w:val="Akapitzlist"/>
        <w:numPr>
          <w:ilvl w:val="0"/>
          <w:numId w:val="157"/>
        </w:numPr>
        <w:spacing w:after="0" w:line="276" w:lineRule="auto"/>
        <w:ind w:left="284" w:hanging="284"/>
        <w:jc w:val="both"/>
      </w:pPr>
      <w:r w:rsidRPr="00DA0C49">
        <w:t>Wykonawca ponosi pełną odpowiedzialność na zasadach ogólnych za szkody</w:t>
      </w:r>
      <w:r>
        <w:t xml:space="preserve"> związane z realizacją Umowy</w:t>
      </w:r>
      <w:r w:rsidR="00033420">
        <w:t>.</w:t>
      </w:r>
    </w:p>
    <w:p w14:paraId="5078BD57" w14:textId="4555441D" w:rsidR="00C409A2" w:rsidRDefault="007512E9">
      <w:pPr>
        <w:pStyle w:val="Akapitzlist"/>
        <w:keepNext/>
        <w:numPr>
          <w:ilvl w:val="0"/>
          <w:numId w:val="53"/>
        </w:numPr>
        <w:spacing w:after="0" w:line="276" w:lineRule="auto"/>
        <w:ind w:left="284" w:hanging="284"/>
        <w:jc w:val="both"/>
      </w:pPr>
      <w:r>
        <w:t xml:space="preserve">Wykonawca </w:t>
      </w:r>
      <w:r w:rsidR="001E7FAD">
        <w:t>oświadcza, że</w:t>
      </w:r>
      <w:r>
        <w:t>:</w:t>
      </w:r>
    </w:p>
    <w:p w14:paraId="430482B4" w14:textId="45E9BCB3" w:rsidR="00C409A2" w:rsidRDefault="001E7FAD">
      <w:pPr>
        <w:pStyle w:val="Akapitzlist"/>
        <w:numPr>
          <w:ilvl w:val="0"/>
          <w:numId w:val="158"/>
        </w:numPr>
        <w:spacing w:after="0" w:line="276" w:lineRule="auto"/>
        <w:ind w:left="567" w:hanging="283"/>
        <w:jc w:val="both"/>
      </w:pPr>
      <w:r>
        <w:t xml:space="preserve">posiada i będzie </w:t>
      </w:r>
      <w:r w:rsidR="007512E9">
        <w:t>posiada</w:t>
      </w:r>
      <w:r>
        <w:t>ł</w:t>
      </w:r>
      <w:r w:rsidR="007512E9">
        <w:t xml:space="preserve"> przez cały okres obowiązywania Umowy ubezpieczenia od odpowiedzialności cywilnej (dalej: „</w:t>
      </w:r>
      <w:r w:rsidR="007512E9">
        <w:rPr>
          <w:b/>
          <w:bCs/>
        </w:rPr>
        <w:t>OC</w:t>
      </w:r>
      <w:r w:rsidR="007512E9">
        <w:t xml:space="preserve">”) w zakresie prowadzonej działalności gospodarczej związanej z Przedmiotem Umowy za szkody na osobie i mieni. </w:t>
      </w:r>
      <w:bookmarkStart w:id="6" w:name="_Hlk74121735"/>
      <w:r w:rsidR="007512E9">
        <w:t>Posiadane przez Wykonawcę OC musi obejmować ochronę ubezpieczeniową również Podwykonawców i dalszych Podwykonawców, którzy realizują Przedmiot Umowy na zlecenie Wykonawcy</w:t>
      </w:r>
      <w:bookmarkEnd w:id="6"/>
      <w:r w:rsidR="007512E9">
        <w:t xml:space="preserve">. Umowa ubezpieczenia nie będzie zawierać włączeń odpowiedzialności Wykonawcy w zakresie prac będących </w:t>
      </w:r>
      <w:r w:rsidR="001C326B">
        <w:t>P</w:t>
      </w:r>
      <w:r w:rsidR="007512E9">
        <w:t>rzedmiotem Umowy.</w:t>
      </w:r>
    </w:p>
    <w:p w14:paraId="53633698" w14:textId="51F1AAF2" w:rsidR="00C409A2" w:rsidRDefault="007512E9">
      <w:pPr>
        <w:pStyle w:val="Akapitzlist"/>
        <w:numPr>
          <w:ilvl w:val="0"/>
          <w:numId w:val="53"/>
        </w:numP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Umowa ubezpieczenia, o której mowa w § </w:t>
      </w:r>
      <w:r w:rsidR="00034E74">
        <w:rPr>
          <w:color w:val="000000"/>
        </w:rPr>
        <w:t>9</w:t>
      </w:r>
      <w:r>
        <w:rPr>
          <w:color w:val="000000"/>
        </w:rPr>
        <w:t xml:space="preserve"> ust. 2 pkt 1) powyżej musi zapewniać wypłatę odszkodowania płatnego w złotych polskich do wysokości sum gwarancyjnych wskazanych w polisie.</w:t>
      </w:r>
    </w:p>
    <w:p w14:paraId="246DE8CC" w14:textId="64877857" w:rsidR="00C409A2" w:rsidRPr="00DA0C49" w:rsidRDefault="007512E9">
      <w:pPr>
        <w:pStyle w:val="Standard"/>
        <w:numPr>
          <w:ilvl w:val="0"/>
          <w:numId w:val="53"/>
        </w:numPr>
        <w:ind w:left="284" w:hanging="284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Wszelkie koszty, o których mowa w § </w:t>
      </w:r>
      <w:r w:rsidR="00034E74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ust. 2 powyżej, w szczególności składki ubezpieczeniowe pokrywa w całości Wykonawca.</w:t>
      </w:r>
    </w:p>
    <w:p w14:paraId="5A90F3DD" w14:textId="32E8D918" w:rsidR="00C409A2" w:rsidRDefault="007512E9">
      <w:pPr>
        <w:pStyle w:val="Standard"/>
        <w:autoSpaceDE w:val="0"/>
        <w:spacing w:after="0"/>
        <w:ind w:left="3540" w:hanging="354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 1</w:t>
      </w:r>
      <w:r w:rsidR="00034E7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0</w:t>
      </w:r>
    </w:p>
    <w:p w14:paraId="68C4BE98" w14:textId="37869AF4" w:rsidR="000C1434" w:rsidRDefault="007512E9" w:rsidP="005410B8">
      <w:pPr>
        <w:pStyle w:val="Standard"/>
        <w:tabs>
          <w:tab w:val="right" w:pos="959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32DB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WYNAGRODZENIE</w:t>
      </w:r>
    </w:p>
    <w:p w14:paraId="3A4E8A78" w14:textId="7E3C78D0" w:rsidR="005410B8" w:rsidRDefault="00506E9C">
      <w:pPr>
        <w:numPr>
          <w:ilvl w:val="0"/>
          <w:numId w:val="188"/>
        </w:numPr>
        <w:shd w:val="clear" w:color="auto" w:fill="FFFFFF"/>
        <w:suppressAutoHyphens w:val="0"/>
        <w:autoSpaceDE w:val="0"/>
        <w:adjustRightInd w:val="0"/>
        <w:ind w:left="283" w:hanging="283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spacing w:val="-3"/>
          <w:kern w:val="0"/>
          <w:lang w:eastAsia="pl-PL" w:bidi="ar-SA"/>
        </w:rPr>
        <w:t>W</w:t>
      </w:r>
      <w:r w:rsidR="000C1434" w:rsidRPr="000C1434">
        <w:rPr>
          <w:rFonts w:ascii="Times New Roman" w:eastAsia="Times New Roman" w:hAnsi="Times New Roman" w:cs="Times New Roman"/>
          <w:spacing w:val="-3"/>
          <w:kern w:val="0"/>
          <w:lang w:eastAsia="pl-PL" w:bidi="ar-SA"/>
        </w:rPr>
        <w:t xml:space="preserve">artość </w:t>
      </w:r>
      <w:r w:rsidR="005410B8">
        <w:rPr>
          <w:rFonts w:ascii="Times New Roman" w:eastAsia="Times New Roman" w:hAnsi="Times New Roman" w:cs="Times New Roman"/>
          <w:spacing w:val="-3"/>
          <w:kern w:val="0"/>
          <w:lang w:eastAsia="pl-PL" w:bidi="ar-SA"/>
        </w:rPr>
        <w:t>U</w:t>
      </w:r>
      <w:r w:rsidR="000C1434" w:rsidRPr="000C1434">
        <w:rPr>
          <w:rFonts w:ascii="Times New Roman" w:eastAsia="Times New Roman" w:hAnsi="Times New Roman" w:cs="Times New Roman"/>
          <w:spacing w:val="-3"/>
          <w:kern w:val="0"/>
          <w:lang w:eastAsia="pl-PL" w:bidi="ar-SA"/>
        </w:rPr>
        <w:t>mowy</w:t>
      </w:r>
      <w:r w:rsidR="002C040F">
        <w:rPr>
          <w:rFonts w:ascii="Times New Roman" w:eastAsia="Times New Roman" w:hAnsi="Times New Roman" w:cs="Times New Roman"/>
          <w:spacing w:val="-3"/>
          <w:kern w:val="0"/>
          <w:lang w:eastAsia="pl-PL" w:bidi="ar-SA"/>
        </w:rPr>
        <w:t>,</w:t>
      </w:r>
      <w:r w:rsidR="002C040F" w:rsidRPr="002C040F">
        <w:rPr>
          <w:rFonts w:ascii="Times New Roman" w:eastAsia="Times New Roman" w:hAnsi="Times New Roman" w:cs="Times New Roman"/>
          <w:spacing w:val="-3"/>
          <w:kern w:val="0"/>
          <w:lang w:eastAsia="pl-PL" w:bidi="ar-SA"/>
        </w:rPr>
        <w:t xml:space="preserve"> </w:t>
      </w:r>
      <w:r w:rsidR="002C040F">
        <w:rPr>
          <w:rFonts w:ascii="Times New Roman" w:eastAsia="Times New Roman" w:hAnsi="Times New Roman" w:cs="Times New Roman"/>
          <w:spacing w:val="-3"/>
          <w:kern w:val="0"/>
          <w:lang w:eastAsia="pl-PL" w:bidi="ar-SA"/>
        </w:rPr>
        <w:t xml:space="preserve">dla ilości 3 700 Mg osadów ściekowych, </w:t>
      </w:r>
      <w:r w:rsidR="000C1434" w:rsidRPr="000C1434">
        <w:rPr>
          <w:rFonts w:ascii="Times New Roman" w:eastAsia="Times New Roman" w:hAnsi="Times New Roman" w:cs="Times New Roman"/>
          <w:spacing w:val="-3"/>
          <w:kern w:val="0"/>
          <w:lang w:eastAsia="pl-PL" w:bidi="ar-SA"/>
        </w:rPr>
        <w:t xml:space="preserve"> przewidziana za realizację </w:t>
      </w:r>
      <w:r w:rsidR="005410B8">
        <w:rPr>
          <w:rFonts w:ascii="Times New Roman" w:eastAsia="Times New Roman" w:hAnsi="Times New Roman" w:cs="Times New Roman"/>
          <w:spacing w:val="-3"/>
          <w:kern w:val="0"/>
          <w:lang w:eastAsia="pl-PL" w:bidi="ar-SA"/>
        </w:rPr>
        <w:t>niniejszej U</w:t>
      </w:r>
      <w:r w:rsidR="000C1434" w:rsidRPr="000C1434">
        <w:rPr>
          <w:rFonts w:ascii="Times New Roman" w:eastAsia="Times New Roman" w:hAnsi="Times New Roman" w:cs="Times New Roman"/>
          <w:spacing w:val="-3"/>
          <w:kern w:val="0"/>
          <w:lang w:eastAsia="pl-PL" w:bidi="ar-SA"/>
        </w:rPr>
        <w:t xml:space="preserve">mowy w ramach zamówienia </w:t>
      </w:r>
      <w:r w:rsidR="00080CCC">
        <w:rPr>
          <w:rFonts w:ascii="Times New Roman" w:eastAsia="Times New Roman" w:hAnsi="Times New Roman" w:cs="Times New Roman"/>
          <w:spacing w:val="-3"/>
          <w:kern w:val="0"/>
          <w:lang w:eastAsia="pl-PL" w:bidi="ar-SA"/>
        </w:rPr>
        <w:t xml:space="preserve">podstawowego </w:t>
      </w:r>
      <w:r w:rsidR="000C1434" w:rsidRPr="000C1434">
        <w:rPr>
          <w:rFonts w:ascii="Times New Roman" w:eastAsia="Times New Roman" w:hAnsi="Times New Roman" w:cs="Times New Roman"/>
          <w:spacing w:val="-3"/>
          <w:kern w:val="0"/>
          <w:lang w:eastAsia="pl-PL" w:bidi="ar-SA"/>
        </w:rPr>
        <w:t>nie może przekroczyć łącznie kwoty</w:t>
      </w:r>
      <w:r w:rsidR="005410B8">
        <w:rPr>
          <w:rFonts w:ascii="Times New Roman" w:eastAsia="Times New Roman" w:hAnsi="Times New Roman" w:cs="Times New Roman"/>
          <w:spacing w:val="-3"/>
          <w:kern w:val="0"/>
          <w:lang w:eastAsia="pl-PL" w:bidi="ar-SA"/>
        </w:rPr>
        <w:t>:</w:t>
      </w:r>
    </w:p>
    <w:p w14:paraId="1F91C52B" w14:textId="77777777" w:rsidR="005410B8" w:rsidRDefault="005410B8" w:rsidP="002D330D">
      <w:pPr>
        <w:pStyle w:val="Standard"/>
        <w:tabs>
          <w:tab w:val="right" w:pos="284"/>
          <w:tab w:val="right" w:pos="9734"/>
        </w:tabs>
        <w:spacing w:after="0" w:line="240" w:lineRule="auto"/>
        <w:ind w:left="644" w:firstLine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bookmarkStart w:id="7" w:name="_Hlk114133376"/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netto:  ……………. złotych  </w:t>
      </w:r>
    </w:p>
    <w:p w14:paraId="3645D45E" w14:textId="77777777" w:rsidR="005410B8" w:rsidRDefault="005410B8" w:rsidP="005410B8">
      <w:pPr>
        <w:pStyle w:val="Standard"/>
        <w:tabs>
          <w:tab w:val="right" w:pos="284"/>
          <w:tab w:val="right" w:pos="9734"/>
        </w:tabs>
        <w:spacing w:after="0"/>
        <w:ind w:left="644"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(słownie złotych:…………………………………..………………………………………… )</w:t>
      </w:r>
    </w:p>
    <w:p w14:paraId="2FF0FA82" w14:textId="45327846" w:rsidR="005410B8" w:rsidRDefault="005410B8" w:rsidP="005410B8">
      <w:pPr>
        <w:pStyle w:val="Standard"/>
        <w:tabs>
          <w:tab w:val="right" w:pos="284"/>
          <w:tab w:val="right" w:pos="9734"/>
        </w:tabs>
        <w:spacing w:after="0"/>
        <w:ind w:firstLine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Podatek: VAT: ………………………………/…………………..………………….złotych  </w:t>
      </w:r>
    </w:p>
    <w:p w14:paraId="4AC71755" w14:textId="77777777" w:rsidR="005410B8" w:rsidRDefault="005410B8" w:rsidP="005410B8">
      <w:pPr>
        <w:pStyle w:val="Standard"/>
        <w:tabs>
          <w:tab w:val="right" w:pos="284"/>
          <w:tab w:val="right" w:pos="9734"/>
        </w:tabs>
        <w:spacing w:after="0"/>
        <w:ind w:left="644" w:firstLine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brutto: ………………………………………………………..………………………złotych</w:t>
      </w:r>
    </w:p>
    <w:p w14:paraId="5115CC3E" w14:textId="0E719C51" w:rsidR="005410B8" w:rsidRPr="005410B8" w:rsidRDefault="005410B8" w:rsidP="005410B8">
      <w:pPr>
        <w:pStyle w:val="Standard"/>
        <w:tabs>
          <w:tab w:val="right" w:pos="284"/>
          <w:tab w:val="right" w:pos="9734"/>
        </w:tabs>
        <w:spacing w:after="0"/>
        <w:ind w:left="644" w:firstLine="0"/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(słownie złotych:……………………………………………………………………………...)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  <w:t>(zwane dalej: „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Wynagrodzeniem</w:t>
      </w:r>
      <w:r>
        <w:rPr>
          <w:rFonts w:ascii="Times New Roman" w:hAnsi="Times New Roman" w:cs="Times New Roman"/>
          <w:sz w:val="24"/>
          <w:szCs w:val="24"/>
          <w:lang w:eastAsia="ar-SA"/>
        </w:rPr>
        <w:t>”).</w:t>
      </w:r>
    </w:p>
    <w:bookmarkEnd w:id="7"/>
    <w:p w14:paraId="5BDE2BBC" w14:textId="5B676B67" w:rsidR="005410B8" w:rsidRDefault="000C1434">
      <w:pPr>
        <w:numPr>
          <w:ilvl w:val="0"/>
          <w:numId w:val="188"/>
        </w:numPr>
        <w:shd w:val="clear" w:color="auto" w:fill="FFFFFF"/>
        <w:suppressAutoHyphens w:val="0"/>
        <w:autoSpaceDE w:val="0"/>
        <w:adjustRightInd w:val="0"/>
        <w:ind w:left="284" w:hanging="284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lang w:eastAsia="pl-PL" w:bidi="ar-SA"/>
        </w:rPr>
      </w:pPr>
      <w:r w:rsidRPr="000C1434">
        <w:rPr>
          <w:rFonts w:ascii="Times New Roman" w:eastAsia="Times New Roman" w:hAnsi="Times New Roman" w:cs="Times New Roman"/>
          <w:spacing w:val="-3"/>
          <w:kern w:val="0"/>
          <w:lang w:eastAsia="pl-PL" w:bidi="ar-SA"/>
        </w:rPr>
        <w:t xml:space="preserve">W przypadku skorzystania przez Zamawiającego z </w:t>
      </w:r>
      <w:r w:rsidR="00DD3BE9">
        <w:rPr>
          <w:rFonts w:ascii="Times New Roman" w:eastAsia="Times New Roman" w:hAnsi="Times New Roman" w:cs="Times New Roman"/>
          <w:spacing w:val="-3"/>
          <w:kern w:val="0"/>
          <w:lang w:eastAsia="pl-PL" w:bidi="ar-SA"/>
        </w:rPr>
        <w:t>maksymalnej</w:t>
      </w:r>
      <w:r w:rsidR="002C040F">
        <w:rPr>
          <w:rFonts w:ascii="Times New Roman" w:eastAsia="Times New Roman" w:hAnsi="Times New Roman" w:cs="Times New Roman"/>
          <w:spacing w:val="-3"/>
          <w:kern w:val="0"/>
          <w:lang w:eastAsia="pl-PL" w:bidi="ar-SA"/>
        </w:rPr>
        <w:t xml:space="preserve"> ilości </w:t>
      </w:r>
      <w:r w:rsidR="00DD3BE9">
        <w:rPr>
          <w:rFonts w:ascii="Times New Roman" w:eastAsia="Times New Roman" w:hAnsi="Times New Roman" w:cs="Times New Roman"/>
          <w:spacing w:val="-3"/>
          <w:kern w:val="0"/>
          <w:lang w:eastAsia="pl-PL" w:bidi="ar-SA"/>
        </w:rPr>
        <w:t>4 000</w:t>
      </w:r>
      <w:r w:rsidR="002C040F">
        <w:rPr>
          <w:rFonts w:ascii="Times New Roman" w:eastAsia="Times New Roman" w:hAnsi="Times New Roman" w:cs="Times New Roman"/>
          <w:spacing w:val="-3"/>
          <w:kern w:val="0"/>
          <w:lang w:eastAsia="pl-PL" w:bidi="ar-SA"/>
        </w:rPr>
        <w:t xml:space="preserve"> Mg osadów ściekowych, </w:t>
      </w:r>
      <w:r w:rsidRPr="000C1434">
        <w:rPr>
          <w:rFonts w:ascii="Times New Roman" w:eastAsia="Times New Roman" w:hAnsi="Times New Roman" w:cs="Times New Roman"/>
          <w:spacing w:val="-3"/>
          <w:kern w:val="0"/>
          <w:lang w:eastAsia="pl-PL" w:bidi="ar-SA"/>
        </w:rPr>
        <w:t xml:space="preserve">wysokość </w:t>
      </w:r>
      <w:r w:rsidR="005410B8">
        <w:rPr>
          <w:rFonts w:ascii="Times New Roman" w:eastAsia="Times New Roman" w:hAnsi="Times New Roman" w:cs="Times New Roman"/>
          <w:spacing w:val="-3"/>
          <w:kern w:val="0"/>
          <w:lang w:eastAsia="pl-PL" w:bidi="ar-SA"/>
        </w:rPr>
        <w:t>W</w:t>
      </w:r>
      <w:r w:rsidRPr="000C1434">
        <w:rPr>
          <w:rFonts w:ascii="Times New Roman" w:eastAsia="Times New Roman" w:hAnsi="Times New Roman" w:cs="Times New Roman"/>
          <w:spacing w:val="-3"/>
          <w:kern w:val="0"/>
          <w:lang w:eastAsia="pl-PL" w:bidi="ar-SA"/>
        </w:rPr>
        <w:t xml:space="preserve">ynagrodzenia </w:t>
      </w:r>
      <w:r w:rsidR="00DD3BE9">
        <w:rPr>
          <w:rFonts w:ascii="Times New Roman" w:eastAsia="Times New Roman" w:hAnsi="Times New Roman" w:cs="Times New Roman"/>
          <w:spacing w:val="-3"/>
          <w:kern w:val="0"/>
          <w:lang w:eastAsia="pl-PL" w:bidi="ar-SA"/>
        </w:rPr>
        <w:t>wyniesie</w:t>
      </w:r>
      <w:r w:rsidR="005410B8">
        <w:rPr>
          <w:rFonts w:ascii="Times New Roman" w:eastAsia="Times New Roman" w:hAnsi="Times New Roman" w:cs="Times New Roman"/>
          <w:spacing w:val="-3"/>
          <w:kern w:val="0"/>
          <w:lang w:eastAsia="pl-PL" w:bidi="ar-SA"/>
        </w:rPr>
        <w:t>:</w:t>
      </w:r>
    </w:p>
    <w:p w14:paraId="4AA4C768" w14:textId="77777777" w:rsidR="005410B8" w:rsidRDefault="005410B8" w:rsidP="005410B8">
      <w:pPr>
        <w:pStyle w:val="Standard"/>
        <w:tabs>
          <w:tab w:val="right" w:pos="284"/>
          <w:tab w:val="right" w:pos="9734"/>
        </w:tabs>
        <w:spacing w:after="0" w:line="240" w:lineRule="auto"/>
        <w:ind w:left="644" w:firstLine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netto:  ……………. złotych  </w:t>
      </w:r>
    </w:p>
    <w:p w14:paraId="2E82B7ED" w14:textId="77777777" w:rsidR="005410B8" w:rsidRDefault="005410B8" w:rsidP="005410B8">
      <w:pPr>
        <w:pStyle w:val="Standard"/>
        <w:tabs>
          <w:tab w:val="right" w:pos="284"/>
          <w:tab w:val="right" w:pos="9734"/>
        </w:tabs>
        <w:spacing w:after="0" w:line="240" w:lineRule="auto"/>
        <w:ind w:left="644"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(słownie złotych:…………………………………..………………………………………… )</w:t>
      </w:r>
    </w:p>
    <w:p w14:paraId="67D6BC16" w14:textId="77777777" w:rsidR="005410B8" w:rsidRDefault="005410B8" w:rsidP="005410B8">
      <w:pPr>
        <w:pStyle w:val="Standard"/>
        <w:tabs>
          <w:tab w:val="right" w:pos="284"/>
          <w:tab w:val="right" w:pos="9734"/>
        </w:tabs>
        <w:spacing w:after="0" w:line="240" w:lineRule="auto"/>
        <w:ind w:left="644" w:firstLine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Podatek: VAT: ………………………………/…………………..………………….złotych  </w:t>
      </w:r>
    </w:p>
    <w:p w14:paraId="33FA92A7" w14:textId="77777777" w:rsidR="005410B8" w:rsidRDefault="005410B8" w:rsidP="005410B8">
      <w:pPr>
        <w:pStyle w:val="Standard"/>
        <w:tabs>
          <w:tab w:val="right" w:pos="284"/>
          <w:tab w:val="right" w:pos="9734"/>
        </w:tabs>
        <w:spacing w:after="0"/>
        <w:ind w:left="644" w:firstLine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brutto: ………………………………………………………..………………………złotych</w:t>
      </w:r>
    </w:p>
    <w:p w14:paraId="03B42D1B" w14:textId="31A50FAA" w:rsidR="005410B8" w:rsidRPr="005410B8" w:rsidRDefault="005410B8" w:rsidP="00720A98">
      <w:pPr>
        <w:pStyle w:val="Standard"/>
        <w:tabs>
          <w:tab w:val="right" w:pos="284"/>
          <w:tab w:val="right" w:pos="9734"/>
        </w:tabs>
        <w:spacing w:after="0" w:line="240" w:lineRule="auto"/>
        <w:ind w:left="644" w:firstLine="0"/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(słownie złotych:……………………………………………………………………………...) </w:t>
      </w:r>
    </w:p>
    <w:p w14:paraId="25F44BE8" w14:textId="61219C8E" w:rsidR="00720A98" w:rsidRPr="00720A98" w:rsidRDefault="00720A98">
      <w:pPr>
        <w:pStyle w:val="Standard"/>
        <w:numPr>
          <w:ilvl w:val="0"/>
          <w:numId w:val="188"/>
        </w:numPr>
        <w:tabs>
          <w:tab w:val="right" w:pos="9592"/>
        </w:tabs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720A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Cena jednostkowa za wywóz i zagospodarowanie odpadów </w:t>
      </w:r>
      <w:r w:rsidR="00727F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jest stała i </w:t>
      </w:r>
      <w:r w:rsidR="00727F83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</w:t>
      </w:r>
      <w:r w:rsidRPr="00720A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:</w:t>
      </w:r>
    </w:p>
    <w:p w14:paraId="1F56C2B2" w14:textId="34152C42" w:rsidR="00080CCC" w:rsidRPr="00080CCC" w:rsidRDefault="00720A98" w:rsidP="00080CCC">
      <w:pPr>
        <w:widowControl/>
        <w:numPr>
          <w:ilvl w:val="0"/>
          <w:numId w:val="189"/>
        </w:numPr>
        <w:suppressAutoHyphens w:val="0"/>
        <w:autoSpaceDN/>
        <w:spacing w:line="271" w:lineRule="auto"/>
        <w:ind w:hanging="364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720A98">
        <w:rPr>
          <w:rFonts w:ascii="Times New Roman" w:eastAsia="Times New Roman" w:hAnsi="Times New Roman" w:cs="Times New Roman"/>
          <w:b/>
          <w:kern w:val="0"/>
          <w:lang w:eastAsia="pl-PL" w:bidi="ar-SA"/>
        </w:rPr>
        <w:t>dla ustabilizowanych komunalnych osadów ściekowych – netto .................... zł/tona, brutto .................... zł/tona.</w:t>
      </w:r>
    </w:p>
    <w:p w14:paraId="619ECC0F" w14:textId="5408B82C" w:rsidR="00000224" w:rsidRDefault="002D330D">
      <w:pPr>
        <w:pStyle w:val="Standard"/>
        <w:numPr>
          <w:ilvl w:val="0"/>
          <w:numId w:val="188"/>
        </w:numPr>
        <w:tabs>
          <w:tab w:val="right" w:pos="9592"/>
        </w:tabs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2D330D">
        <w:rPr>
          <w:rFonts w:ascii="Times New Roman" w:hAnsi="Times New Roman" w:cs="Times New Roman"/>
          <w:sz w:val="24"/>
          <w:szCs w:val="24"/>
          <w:lang w:eastAsia="ar-SA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zastrzega, iż maksymalne wynagrodzenie, o którym mowa w </w:t>
      </w:r>
      <w:r w:rsidRPr="00DA0C49">
        <w:rPr>
          <w:rFonts w:ascii="Times New Roman" w:hAnsi="Times New Roman" w:cs="Times New Roman"/>
          <w:sz w:val="24"/>
          <w:szCs w:val="24"/>
          <w:lang w:eastAsia="ar-SA"/>
        </w:rPr>
        <w:t>§1</w:t>
      </w:r>
      <w:r w:rsidR="00506E9C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DA0C49">
        <w:rPr>
          <w:rFonts w:ascii="Times New Roman" w:hAnsi="Times New Roman" w:cs="Times New Roman"/>
          <w:sz w:val="24"/>
          <w:szCs w:val="24"/>
          <w:lang w:eastAsia="ar-SA"/>
        </w:rPr>
        <w:t xml:space="preserve"> ust 1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może być niższe w przypadku wytworzenia na oczyszczalni ścieków „Południe” mniejszej ilości osadów ściekowych</w:t>
      </w:r>
      <w:r w:rsidR="00DD3BE9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14:paraId="71B756FA" w14:textId="0714B0EE" w:rsidR="00000224" w:rsidRDefault="00000224">
      <w:pPr>
        <w:pStyle w:val="Standard"/>
        <w:numPr>
          <w:ilvl w:val="0"/>
          <w:numId w:val="188"/>
        </w:numPr>
        <w:tabs>
          <w:tab w:val="right" w:pos="9592"/>
        </w:tabs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000224">
        <w:rPr>
          <w:rFonts w:ascii="Times New Roman" w:hAnsi="Times New Roman" w:cs="Times New Roman"/>
          <w:sz w:val="24"/>
          <w:szCs w:val="24"/>
        </w:rPr>
        <w:t xml:space="preserve">Cena jednostkowa określona w ust. </w:t>
      </w:r>
      <w:r w:rsidR="00506E9C">
        <w:rPr>
          <w:rFonts w:ascii="Times New Roman" w:hAnsi="Times New Roman" w:cs="Times New Roman"/>
          <w:sz w:val="24"/>
          <w:szCs w:val="24"/>
        </w:rPr>
        <w:t>3</w:t>
      </w:r>
      <w:r w:rsidRPr="00000224">
        <w:rPr>
          <w:rFonts w:ascii="Times New Roman" w:hAnsi="Times New Roman" w:cs="Times New Roman"/>
          <w:sz w:val="24"/>
          <w:szCs w:val="24"/>
        </w:rPr>
        <w:t xml:space="preserve"> obejmuje wszelkie zobowiązania Zamawiającego </w:t>
      </w:r>
      <w:r w:rsidRPr="00000224">
        <w:rPr>
          <w:rFonts w:ascii="Times New Roman" w:hAnsi="Times New Roman" w:cs="Times New Roman"/>
          <w:sz w:val="24"/>
          <w:szCs w:val="24"/>
        </w:rPr>
        <w:br/>
        <w:t xml:space="preserve">w stosunku do Wykonawcy i zawiera koszt transportu odpadów, opłatę za korzystanie ze środowiska oraz wszelkie inne koszty bezpośrednie i pośrednie związane z prawidłową realizacją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00224">
        <w:rPr>
          <w:rFonts w:ascii="Times New Roman" w:hAnsi="Times New Roman" w:cs="Times New Roman"/>
          <w:sz w:val="24"/>
          <w:szCs w:val="24"/>
        </w:rPr>
        <w:t>rzedmiotu umowy.</w:t>
      </w:r>
    </w:p>
    <w:p w14:paraId="24810616" w14:textId="77777777" w:rsidR="00000224" w:rsidRPr="00000224" w:rsidRDefault="00000224">
      <w:pPr>
        <w:pStyle w:val="Standard"/>
        <w:numPr>
          <w:ilvl w:val="0"/>
          <w:numId w:val="188"/>
        </w:numPr>
        <w:tabs>
          <w:tab w:val="right" w:pos="9592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000224">
        <w:rPr>
          <w:rFonts w:ascii="Times New Roman" w:hAnsi="Times New Roman" w:cs="Times New Roman"/>
          <w:sz w:val="24"/>
          <w:szCs w:val="24"/>
          <w:lang w:eastAsia="ar-SA"/>
        </w:rPr>
        <w:t>Warto</w:t>
      </w:r>
      <w:r w:rsidRPr="00000224">
        <w:rPr>
          <w:rFonts w:ascii="Times New Roman" w:hAnsi="Times New Roman" w:cs="Times New Roman" w:hint="cs"/>
          <w:sz w:val="24"/>
          <w:szCs w:val="24"/>
          <w:lang w:eastAsia="ar-SA"/>
        </w:rPr>
        <w:t>ść</w:t>
      </w:r>
      <w:r w:rsidRPr="00000224">
        <w:rPr>
          <w:rFonts w:ascii="Times New Roman" w:hAnsi="Times New Roman" w:cs="Times New Roman"/>
          <w:sz w:val="24"/>
          <w:szCs w:val="24"/>
          <w:lang w:eastAsia="ar-SA"/>
        </w:rPr>
        <w:t xml:space="preserve"> ceny jednostkowej pozostaje niezmienna przez ca</w:t>
      </w:r>
      <w:r w:rsidRPr="00000224">
        <w:rPr>
          <w:rFonts w:ascii="Times New Roman" w:hAnsi="Times New Roman" w:cs="Times New Roman" w:hint="cs"/>
          <w:sz w:val="24"/>
          <w:szCs w:val="24"/>
          <w:lang w:eastAsia="ar-SA"/>
        </w:rPr>
        <w:t>ł</w:t>
      </w:r>
      <w:r w:rsidRPr="00000224">
        <w:rPr>
          <w:rFonts w:ascii="Times New Roman" w:hAnsi="Times New Roman" w:cs="Times New Roman"/>
          <w:sz w:val="24"/>
          <w:szCs w:val="24"/>
          <w:lang w:eastAsia="ar-SA"/>
        </w:rPr>
        <w:t>y okres obowi</w:t>
      </w:r>
      <w:r w:rsidRPr="00000224">
        <w:rPr>
          <w:rFonts w:ascii="Times New Roman" w:hAnsi="Times New Roman" w:cs="Times New Roman" w:hint="cs"/>
          <w:sz w:val="24"/>
          <w:szCs w:val="24"/>
          <w:lang w:eastAsia="ar-SA"/>
        </w:rPr>
        <w:t>ą</w:t>
      </w:r>
      <w:r w:rsidRPr="00000224">
        <w:rPr>
          <w:rFonts w:ascii="Times New Roman" w:hAnsi="Times New Roman" w:cs="Times New Roman"/>
          <w:sz w:val="24"/>
          <w:szCs w:val="24"/>
          <w:lang w:eastAsia="ar-SA"/>
        </w:rPr>
        <w:t xml:space="preserve">zywania umowy. </w:t>
      </w:r>
    </w:p>
    <w:p w14:paraId="39A385A2" w14:textId="50AD2B9D" w:rsidR="00000224" w:rsidRPr="00575635" w:rsidRDefault="00000224">
      <w:pPr>
        <w:pStyle w:val="Standard"/>
        <w:numPr>
          <w:ilvl w:val="0"/>
          <w:numId w:val="188"/>
        </w:numPr>
        <w:tabs>
          <w:tab w:val="right" w:pos="9592"/>
        </w:tabs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000224">
        <w:rPr>
          <w:rFonts w:ascii="Times New Roman" w:hAnsi="Times New Roman" w:cs="Times New Roman"/>
          <w:sz w:val="24"/>
          <w:szCs w:val="24"/>
          <w:lang w:eastAsia="ar-SA"/>
        </w:rPr>
        <w:t>Wszelkie prace lub czynno</w:t>
      </w:r>
      <w:r w:rsidRPr="00000224">
        <w:rPr>
          <w:rFonts w:ascii="Times New Roman" w:hAnsi="Times New Roman" w:cs="Times New Roman" w:hint="cs"/>
          <w:sz w:val="24"/>
          <w:szCs w:val="24"/>
          <w:lang w:eastAsia="ar-SA"/>
        </w:rPr>
        <w:t>ś</w:t>
      </w:r>
      <w:r w:rsidRPr="00000224">
        <w:rPr>
          <w:rFonts w:ascii="Times New Roman" w:hAnsi="Times New Roman" w:cs="Times New Roman"/>
          <w:sz w:val="24"/>
          <w:szCs w:val="24"/>
          <w:lang w:eastAsia="ar-SA"/>
        </w:rPr>
        <w:t xml:space="preserve">ci nieopisane w dokumentacji przetargowej oraz niniejszej </w:t>
      </w:r>
      <w:r>
        <w:rPr>
          <w:rFonts w:ascii="Times New Roman" w:hAnsi="Times New Roman" w:cs="Times New Roman"/>
          <w:sz w:val="24"/>
          <w:szCs w:val="24"/>
          <w:lang w:eastAsia="ar-SA"/>
        </w:rPr>
        <w:t>U</w:t>
      </w:r>
      <w:r w:rsidRPr="00000224">
        <w:rPr>
          <w:rFonts w:ascii="Times New Roman" w:hAnsi="Times New Roman" w:cs="Times New Roman"/>
          <w:sz w:val="24"/>
          <w:szCs w:val="24"/>
          <w:lang w:eastAsia="ar-SA"/>
        </w:rPr>
        <w:t>mowie, a niezb</w:t>
      </w:r>
      <w:r w:rsidRPr="00000224">
        <w:rPr>
          <w:rFonts w:ascii="Times New Roman" w:hAnsi="Times New Roman" w:cs="Times New Roman" w:hint="cs"/>
          <w:sz w:val="24"/>
          <w:szCs w:val="24"/>
          <w:lang w:eastAsia="ar-SA"/>
        </w:rPr>
        <w:t>ę</w:t>
      </w:r>
      <w:r w:rsidRPr="00000224">
        <w:rPr>
          <w:rFonts w:ascii="Times New Roman" w:hAnsi="Times New Roman" w:cs="Times New Roman"/>
          <w:sz w:val="24"/>
          <w:szCs w:val="24"/>
          <w:lang w:eastAsia="ar-SA"/>
        </w:rPr>
        <w:t>dne dla w</w:t>
      </w:r>
      <w:r w:rsidRPr="00000224">
        <w:rPr>
          <w:rFonts w:ascii="Times New Roman" w:hAnsi="Times New Roman" w:cs="Times New Roman" w:hint="cs"/>
          <w:sz w:val="24"/>
          <w:szCs w:val="24"/>
          <w:lang w:eastAsia="ar-SA"/>
        </w:rPr>
        <w:t>ł</w:t>
      </w:r>
      <w:r w:rsidRPr="00000224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Pr="00000224">
        <w:rPr>
          <w:rFonts w:ascii="Times New Roman" w:hAnsi="Times New Roman" w:cs="Times New Roman" w:hint="cs"/>
          <w:sz w:val="24"/>
          <w:szCs w:val="24"/>
          <w:lang w:eastAsia="ar-SA"/>
        </w:rPr>
        <w:t>ś</w:t>
      </w:r>
      <w:r w:rsidRPr="00000224">
        <w:rPr>
          <w:rFonts w:ascii="Times New Roman" w:hAnsi="Times New Roman" w:cs="Times New Roman"/>
          <w:sz w:val="24"/>
          <w:szCs w:val="24"/>
          <w:lang w:eastAsia="ar-SA"/>
        </w:rPr>
        <w:t xml:space="preserve">ciwego i kompletnego wykonania </w:t>
      </w:r>
      <w:r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Pr="00000224">
        <w:rPr>
          <w:rFonts w:ascii="Times New Roman" w:hAnsi="Times New Roman" w:cs="Times New Roman"/>
          <w:sz w:val="24"/>
          <w:szCs w:val="24"/>
          <w:lang w:eastAsia="ar-SA"/>
        </w:rPr>
        <w:t>rzedmiotu umowy traktowane s</w:t>
      </w:r>
      <w:r w:rsidRPr="00000224">
        <w:rPr>
          <w:rFonts w:ascii="Times New Roman" w:hAnsi="Times New Roman" w:cs="Times New Roman" w:hint="cs"/>
          <w:sz w:val="24"/>
          <w:szCs w:val="24"/>
          <w:lang w:eastAsia="ar-SA"/>
        </w:rPr>
        <w:t>ą</w:t>
      </w:r>
      <w:r w:rsidRPr="00000224">
        <w:rPr>
          <w:rFonts w:ascii="Times New Roman" w:hAnsi="Times New Roman" w:cs="Times New Roman"/>
          <w:sz w:val="24"/>
          <w:szCs w:val="24"/>
          <w:lang w:eastAsia="ar-SA"/>
        </w:rPr>
        <w:t xml:space="preserve"> jako oczywiste i zosta</w:t>
      </w:r>
      <w:r w:rsidRPr="00000224">
        <w:rPr>
          <w:rFonts w:ascii="Times New Roman" w:hAnsi="Times New Roman" w:cs="Times New Roman" w:hint="cs"/>
          <w:sz w:val="24"/>
          <w:szCs w:val="24"/>
          <w:lang w:eastAsia="ar-SA"/>
        </w:rPr>
        <w:t>ł</w:t>
      </w:r>
      <w:r w:rsidRPr="00000224">
        <w:rPr>
          <w:rFonts w:ascii="Times New Roman" w:hAnsi="Times New Roman" w:cs="Times New Roman"/>
          <w:sz w:val="24"/>
          <w:szCs w:val="24"/>
          <w:lang w:eastAsia="ar-SA"/>
        </w:rPr>
        <w:t>y uwzgl</w:t>
      </w:r>
      <w:r w:rsidRPr="00000224">
        <w:rPr>
          <w:rFonts w:ascii="Times New Roman" w:hAnsi="Times New Roman" w:cs="Times New Roman" w:hint="cs"/>
          <w:sz w:val="24"/>
          <w:szCs w:val="24"/>
          <w:lang w:eastAsia="ar-SA"/>
        </w:rPr>
        <w:t>ę</w:t>
      </w:r>
      <w:r w:rsidRPr="00000224">
        <w:rPr>
          <w:rFonts w:ascii="Times New Roman" w:hAnsi="Times New Roman" w:cs="Times New Roman"/>
          <w:sz w:val="24"/>
          <w:szCs w:val="24"/>
          <w:lang w:eastAsia="ar-SA"/>
        </w:rPr>
        <w:t>dnione w cenie jednostkowej, o kt</w:t>
      </w:r>
      <w:r w:rsidRPr="00000224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000224">
        <w:rPr>
          <w:rFonts w:ascii="Times New Roman" w:hAnsi="Times New Roman" w:cs="Times New Roman"/>
          <w:sz w:val="24"/>
          <w:szCs w:val="24"/>
          <w:lang w:eastAsia="ar-SA"/>
        </w:rPr>
        <w:t xml:space="preserve">rej mowa w ust. </w:t>
      </w:r>
      <w:r w:rsidR="00506E9C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00224">
        <w:rPr>
          <w:rFonts w:ascii="Times New Roman" w:hAnsi="Times New Roman" w:cs="Times New Roman" w:hint="eastAsia"/>
          <w:sz w:val="24"/>
          <w:szCs w:val="24"/>
          <w:lang w:eastAsia="ar-SA"/>
        </w:rPr>
        <w:t xml:space="preserve"> niniejszej </w:t>
      </w:r>
      <w:r>
        <w:rPr>
          <w:rFonts w:ascii="Times New Roman" w:hAnsi="Times New Roman" w:cs="Times New Roman"/>
          <w:sz w:val="24"/>
          <w:szCs w:val="24"/>
          <w:lang w:eastAsia="ar-SA"/>
        </w:rPr>
        <w:t>U</w:t>
      </w:r>
      <w:r w:rsidRPr="00000224">
        <w:rPr>
          <w:rFonts w:ascii="Times New Roman" w:hAnsi="Times New Roman" w:cs="Times New Roman" w:hint="eastAsia"/>
          <w:sz w:val="24"/>
          <w:szCs w:val="24"/>
          <w:lang w:eastAsia="ar-SA"/>
        </w:rPr>
        <w:t>mowy</w:t>
      </w:r>
      <w:r w:rsidR="0057563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1F93DB6C" w14:textId="77777777" w:rsidR="00575635" w:rsidRDefault="00000224">
      <w:pPr>
        <w:pStyle w:val="Standard"/>
        <w:numPr>
          <w:ilvl w:val="0"/>
          <w:numId w:val="188"/>
        </w:numPr>
        <w:tabs>
          <w:tab w:val="right" w:pos="9592"/>
        </w:tabs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Rozliczenie wynagrodzenia za wykonanie Umowy</w:t>
      </w:r>
      <w:r w:rsidR="00575635">
        <w:rPr>
          <w:rFonts w:ascii="Times New Roman" w:hAnsi="Times New Roman" w:cs="Times New Roman"/>
          <w:sz w:val="24"/>
          <w:szCs w:val="24"/>
          <w:lang w:eastAsia="ar-SA"/>
        </w:rPr>
        <w:t xml:space="preserve"> będzie następowało za okresy miesiąca kalendarzowego, w oparciu o ilości odebranych osadów ściekowych w danym miesiącu kalendarzowym. </w:t>
      </w:r>
    </w:p>
    <w:p w14:paraId="136F0544" w14:textId="50B616DC" w:rsidR="00575635" w:rsidRPr="00575635" w:rsidRDefault="00000224">
      <w:pPr>
        <w:pStyle w:val="Standard"/>
        <w:numPr>
          <w:ilvl w:val="0"/>
          <w:numId w:val="188"/>
        </w:numPr>
        <w:tabs>
          <w:tab w:val="right" w:pos="9592"/>
        </w:tabs>
        <w:ind w:left="284" w:hanging="502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75635" w:rsidRPr="00575635">
        <w:rPr>
          <w:rFonts w:ascii="Times New Roman" w:hAnsi="Times New Roman" w:cs="Times New Roman"/>
          <w:sz w:val="24"/>
          <w:szCs w:val="24"/>
          <w:lang w:eastAsia="ar-SA"/>
        </w:rPr>
        <w:t>Faktury b</w:t>
      </w:r>
      <w:r w:rsidR="00575635" w:rsidRPr="00575635">
        <w:rPr>
          <w:rFonts w:ascii="Times New Roman" w:hAnsi="Times New Roman" w:cs="Times New Roman" w:hint="cs"/>
          <w:sz w:val="24"/>
          <w:szCs w:val="24"/>
          <w:lang w:eastAsia="ar-SA"/>
        </w:rPr>
        <w:t>ę</w:t>
      </w:r>
      <w:r w:rsidR="00575635" w:rsidRPr="00575635">
        <w:rPr>
          <w:rFonts w:ascii="Times New Roman" w:hAnsi="Times New Roman" w:cs="Times New Roman"/>
          <w:sz w:val="24"/>
          <w:szCs w:val="24"/>
          <w:lang w:eastAsia="ar-SA"/>
        </w:rPr>
        <w:t>d</w:t>
      </w:r>
      <w:r w:rsidR="00575635" w:rsidRPr="00575635">
        <w:rPr>
          <w:rFonts w:ascii="Times New Roman" w:hAnsi="Times New Roman" w:cs="Times New Roman" w:hint="cs"/>
          <w:sz w:val="24"/>
          <w:szCs w:val="24"/>
          <w:lang w:eastAsia="ar-SA"/>
        </w:rPr>
        <w:t>ą</w:t>
      </w:r>
      <w:r w:rsidR="00575635" w:rsidRPr="00575635">
        <w:rPr>
          <w:rFonts w:ascii="Times New Roman" w:hAnsi="Times New Roman" w:cs="Times New Roman"/>
          <w:sz w:val="24"/>
          <w:szCs w:val="24"/>
          <w:lang w:eastAsia="ar-SA"/>
        </w:rPr>
        <w:t xml:space="preserve"> wystawiane i dostarczane przez Wykonawc</w:t>
      </w:r>
      <w:r w:rsidR="00575635" w:rsidRPr="00575635">
        <w:rPr>
          <w:rFonts w:ascii="Times New Roman" w:hAnsi="Times New Roman" w:cs="Times New Roman" w:hint="cs"/>
          <w:sz w:val="24"/>
          <w:szCs w:val="24"/>
          <w:lang w:eastAsia="ar-SA"/>
        </w:rPr>
        <w:t>ę</w:t>
      </w:r>
      <w:r w:rsidR="00575635" w:rsidRPr="00575635">
        <w:rPr>
          <w:rFonts w:ascii="Times New Roman" w:hAnsi="Times New Roman" w:cs="Times New Roman"/>
          <w:sz w:val="24"/>
          <w:szCs w:val="24"/>
          <w:lang w:eastAsia="ar-SA"/>
        </w:rPr>
        <w:t xml:space="preserve"> w terminie do 7 dni po zako</w:t>
      </w:r>
      <w:r w:rsidR="00575635" w:rsidRPr="00575635">
        <w:rPr>
          <w:rFonts w:ascii="Times New Roman" w:hAnsi="Times New Roman" w:cs="Times New Roman" w:hint="eastAsia"/>
          <w:sz w:val="24"/>
          <w:szCs w:val="24"/>
          <w:lang w:eastAsia="ar-SA"/>
        </w:rPr>
        <w:t>ń</w:t>
      </w:r>
      <w:r w:rsidR="00575635" w:rsidRPr="00575635">
        <w:rPr>
          <w:rFonts w:ascii="Times New Roman" w:hAnsi="Times New Roman" w:cs="Times New Roman"/>
          <w:sz w:val="24"/>
          <w:szCs w:val="24"/>
          <w:lang w:eastAsia="ar-SA"/>
        </w:rPr>
        <w:t>czeniu miesi</w:t>
      </w:r>
      <w:r w:rsidR="00575635" w:rsidRPr="00575635">
        <w:rPr>
          <w:rFonts w:ascii="Times New Roman" w:hAnsi="Times New Roman" w:cs="Times New Roman" w:hint="cs"/>
          <w:sz w:val="24"/>
          <w:szCs w:val="24"/>
          <w:lang w:eastAsia="ar-SA"/>
        </w:rPr>
        <w:t>ą</w:t>
      </w:r>
      <w:r w:rsidR="00575635" w:rsidRPr="00575635">
        <w:rPr>
          <w:rFonts w:ascii="Times New Roman" w:hAnsi="Times New Roman" w:cs="Times New Roman"/>
          <w:sz w:val="24"/>
          <w:szCs w:val="24"/>
          <w:lang w:eastAsia="ar-SA"/>
        </w:rPr>
        <w:t>ca.</w:t>
      </w:r>
    </w:p>
    <w:p w14:paraId="2529CCDC" w14:textId="63C39032" w:rsidR="00575635" w:rsidRDefault="00575635">
      <w:pPr>
        <w:pStyle w:val="Standard"/>
        <w:numPr>
          <w:ilvl w:val="0"/>
          <w:numId w:val="188"/>
        </w:numPr>
        <w:tabs>
          <w:tab w:val="right" w:pos="9592"/>
        </w:tabs>
        <w:ind w:left="284" w:hanging="426"/>
        <w:rPr>
          <w:rFonts w:ascii="Times New Roman" w:hAnsi="Times New Roman" w:cs="Times New Roman"/>
          <w:sz w:val="24"/>
          <w:szCs w:val="24"/>
          <w:lang w:eastAsia="ar-SA"/>
        </w:rPr>
      </w:pPr>
      <w:r w:rsidRPr="00575635">
        <w:rPr>
          <w:rFonts w:ascii="Times New Roman" w:hAnsi="Times New Roman" w:cs="Times New Roman"/>
          <w:sz w:val="24"/>
          <w:szCs w:val="24"/>
          <w:lang w:eastAsia="ar-SA"/>
        </w:rPr>
        <w:t>Wykonawca zobowi</w:t>
      </w:r>
      <w:r w:rsidRPr="00575635">
        <w:rPr>
          <w:rFonts w:ascii="Times New Roman" w:hAnsi="Times New Roman" w:cs="Times New Roman" w:hint="cs"/>
          <w:sz w:val="24"/>
          <w:szCs w:val="24"/>
          <w:lang w:eastAsia="ar-SA"/>
        </w:rPr>
        <w:t>ą</w:t>
      </w:r>
      <w:r w:rsidRPr="00575635">
        <w:rPr>
          <w:rFonts w:ascii="Times New Roman" w:hAnsi="Times New Roman" w:cs="Times New Roman"/>
          <w:sz w:val="24"/>
          <w:szCs w:val="24"/>
          <w:lang w:eastAsia="ar-SA"/>
        </w:rPr>
        <w:t>zany jest wystawi</w:t>
      </w:r>
      <w:r w:rsidRPr="00575635">
        <w:rPr>
          <w:rFonts w:ascii="Times New Roman" w:hAnsi="Times New Roman" w:cs="Times New Roman" w:hint="cs"/>
          <w:sz w:val="24"/>
          <w:szCs w:val="24"/>
          <w:lang w:eastAsia="ar-SA"/>
        </w:rPr>
        <w:t>ć</w:t>
      </w:r>
      <w:r w:rsidRPr="00575635">
        <w:rPr>
          <w:rFonts w:ascii="Times New Roman" w:hAnsi="Times New Roman" w:cs="Times New Roman"/>
          <w:sz w:val="24"/>
          <w:szCs w:val="24"/>
          <w:lang w:eastAsia="ar-SA"/>
        </w:rPr>
        <w:t xml:space="preserve"> faktury zgodnie z przepisami prawa i podawa</w:t>
      </w:r>
      <w:r w:rsidRPr="00575635">
        <w:rPr>
          <w:rFonts w:ascii="Times New Roman" w:hAnsi="Times New Roman" w:cs="Times New Roman" w:hint="cs"/>
          <w:sz w:val="24"/>
          <w:szCs w:val="24"/>
          <w:lang w:eastAsia="ar-SA"/>
        </w:rPr>
        <w:t>ć</w:t>
      </w:r>
      <w:r w:rsidRPr="00575635">
        <w:rPr>
          <w:rFonts w:ascii="Times New Roman" w:hAnsi="Times New Roman" w:cs="Times New Roman"/>
          <w:sz w:val="24"/>
          <w:szCs w:val="24"/>
          <w:lang w:eastAsia="ar-SA"/>
        </w:rPr>
        <w:t xml:space="preserve"> na nich numer niniejszej umowy. Do ka</w:t>
      </w:r>
      <w:r w:rsidRPr="00575635">
        <w:rPr>
          <w:rFonts w:ascii="Times New Roman" w:hAnsi="Times New Roman" w:cs="Times New Roman" w:hint="cs"/>
          <w:sz w:val="24"/>
          <w:szCs w:val="24"/>
          <w:lang w:eastAsia="ar-SA"/>
        </w:rPr>
        <w:t>ż</w:t>
      </w:r>
      <w:r w:rsidRPr="00575635">
        <w:rPr>
          <w:rFonts w:ascii="Times New Roman" w:hAnsi="Times New Roman" w:cs="Times New Roman"/>
          <w:sz w:val="24"/>
          <w:szCs w:val="24"/>
          <w:lang w:eastAsia="ar-SA"/>
        </w:rPr>
        <w:t>dej faktury Wykonawca zobowi</w:t>
      </w:r>
      <w:r w:rsidRPr="00575635">
        <w:rPr>
          <w:rFonts w:ascii="Times New Roman" w:hAnsi="Times New Roman" w:cs="Times New Roman" w:hint="cs"/>
          <w:sz w:val="24"/>
          <w:szCs w:val="24"/>
          <w:lang w:eastAsia="ar-SA"/>
        </w:rPr>
        <w:t>ą</w:t>
      </w:r>
      <w:r w:rsidRPr="00575635">
        <w:rPr>
          <w:rFonts w:ascii="Times New Roman" w:hAnsi="Times New Roman" w:cs="Times New Roman"/>
          <w:sz w:val="24"/>
          <w:szCs w:val="24"/>
          <w:lang w:eastAsia="ar-SA"/>
        </w:rPr>
        <w:t>zany jest doliczy</w:t>
      </w:r>
      <w:r w:rsidRPr="00575635">
        <w:rPr>
          <w:rFonts w:ascii="Times New Roman" w:hAnsi="Times New Roman" w:cs="Times New Roman" w:hint="cs"/>
          <w:sz w:val="24"/>
          <w:szCs w:val="24"/>
          <w:lang w:eastAsia="ar-SA"/>
        </w:rPr>
        <w:t>ć</w:t>
      </w:r>
      <w:r w:rsidRPr="00575635">
        <w:rPr>
          <w:rFonts w:ascii="Times New Roman" w:hAnsi="Times New Roman" w:cs="Times New Roman"/>
          <w:sz w:val="24"/>
          <w:szCs w:val="24"/>
          <w:lang w:eastAsia="ar-SA"/>
        </w:rPr>
        <w:t xml:space="preserve"> nale</w:t>
      </w:r>
      <w:r w:rsidRPr="00575635">
        <w:rPr>
          <w:rFonts w:ascii="Times New Roman" w:hAnsi="Times New Roman" w:cs="Times New Roman" w:hint="cs"/>
          <w:sz w:val="24"/>
          <w:szCs w:val="24"/>
          <w:lang w:eastAsia="ar-SA"/>
        </w:rPr>
        <w:t>ż</w:t>
      </w:r>
      <w:r w:rsidRPr="00575635">
        <w:rPr>
          <w:rFonts w:ascii="Times New Roman" w:hAnsi="Times New Roman" w:cs="Times New Roman"/>
          <w:sz w:val="24"/>
          <w:szCs w:val="24"/>
          <w:lang w:eastAsia="ar-SA"/>
        </w:rPr>
        <w:t>ny podatek VAT.</w:t>
      </w:r>
    </w:p>
    <w:p w14:paraId="38091806" w14:textId="264C242A" w:rsidR="00C409A2" w:rsidRPr="00DA0C49" w:rsidRDefault="00F469B9">
      <w:pPr>
        <w:pStyle w:val="Standard"/>
        <w:numPr>
          <w:ilvl w:val="0"/>
          <w:numId w:val="188"/>
        </w:numPr>
        <w:tabs>
          <w:tab w:val="right" w:pos="9592"/>
        </w:tabs>
        <w:ind w:left="284" w:hanging="426"/>
        <w:rPr>
          <w:rFonts w:ascii="Times New Roman" w:hAnsi="Times New Roman" w:cs="Times New Roman"/>
          <w:sz w:val="24"/>
          <w:szCs w:val="24"/>
          <w:lang w:eastAsia="ar-SA"/>
        </w:rPr>
      </w:pPr>
      <w:r w:rsidRPr="00F469B9">
        <w:rPr>
          <w:rFonts w:ascii="Times New Roman" w:hAnsi="Times New Roman" w:cs="Times New Roman"/>
          <w:sz w:val="24"/>
          <w:szCs w:val="24"/>
          <w:lang w:eastAsia="ar-SA"/>
        </w:rPr>
        <w:t>Cena jednostkowa, o kt</w:t>
      </w:r>
      <w:r w:rsidRPr="00F469B9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F469B9">
        <w:rPr>
          <w:rFonts w:ascii="Times New Roman" w:hAnsi="Times New Roman" w:cs="Times New Roman"/>
          <w:sz w:val="24"/>
          <w:szCs w:val="24"/>
          <w:lang w:eastAsia="ar-SA"/>
        </w:rPr>
        <w:t xml:space="preserve">rej mowa w ust. </w:t>
      </w:r>
      <w:r w:rsidR="00506E9C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F469B9">
        <w:rPr>
          <w:rFonts w:ascii="Times New Roman" w:hAnsi="Times New Roman" w:cs="Times New Roman" w:hint="eastAsia"/>
          <w:sz w:val="24"/>
          <w:szCs w:val="24"/>
          <w:lang w:eastAsia="ar-SA"/>
        </w:rPr>
        <w:t xml:space="preserve"> niniejszej </w:t>
      </w:r>
      <w:r w:rsidRPr="00F469B9">
        <w:rPr>
          <w:rFonts w:ascii="Times New Roman" w:hAnsi="Times New Roman" w:cs="Times New Roman"/>
          <w:sz w:val="24"/>
          <w:szCs w:val="24"/>
          <w:lang w:eastAsia="ar-SA"/>
        </w:rPr>
        <w:t>Umowy</w:t>
      </w:r>
      <w:r w:rsidR="007512E9" w:rsidRPr="00F469B9">
        <w:rPr>
          <w:rFonts w:ascii="Times New Roman" w:hAnsi="Times New Roman" w:cs="Times New Roman"/>
          <w:sz w:val="24"/>
          <w:szCs w:val="24"/>
          <w:lang w:eastAsia="ar-SA"/>
        </w:rPr>
        <w:t xml:space="preserve">  zawiera ryzyko ryczałtu i jest niezmienne przez cały okres realizacji Umowy z wyjątkiem urzędowej zmiany stawki podatku VAT</w:t>
      </w:r>
      <w:r w:rsidR="007512E9" w:rsidRPr="0090308C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7512E9" w:rsidRPr="00F469B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512E9" w:rsidRPr="00F469B9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7512E9" w:rsidRPr="00F469B9">
        <w:rPr>
          <w:rFonts w:ascii="Times New Roman" w:hAnsi="Times New Roman" w:cs="Times New Roman"/>
          <w:sz w:val="24"/>
          <w:szCs w:val="24"/>
          <w:lang w:eastAsia="ar-SA"/>
        </w:rPr>
        <w:t xml:space="preserve"> W przypadku urzędowej zmiany stawki podatku VAT Wynagrodzenie umowne brutto ulegnie odpowiedniej zmianie.</w:t>
      </w:r>
    </w:p>
    <w:p w14:paraId="4FEB7A1E" w14:textId="7E54D95D" w:rsidR="00C409A2" w:rsidRDefault="007512E9">
      <w:pPr>
        <w:pStyle w:val="Standard"/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 1</w:t>
      </w:r>
      <w:r w:rsidR="00DD3BE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</w:t>
      </w:r>
    </w:p>
    <w:p w14:paraId="17B8A5DF" w14:textId="77777777" w:rsidR="00C409A2" w:rsidRDefault="007512E9">
      <w:pPr>
        <w:pStyle w:val="Standard"/>
        <w:keepNext/>
        <w:tabs>
          <w:tab w:val="right" w:pos="959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WARUNKI PŁATNOŚCI</w:t>
      </w:r>
    </w:p>
    <w:p w14:paraId="21C00EBE" w14:textId="77777777" w:rsidR="00C409A2" w:rsidRDefault="007512E9">
      <w:pPr>
        <w:pStyle w:val="Standard"/>
        <w:numPr>
          <w:ilvl w:val="0"/>
          <w:numId w:val="159"/>
        </w:numPr>
        <w:tabs>
          <w:tab w:val="left" w:pos="1679"/>
        </w:tabs>
        <w:suppressAutoHyphens w:val="0"/>
        <w:spacing w:after="0"/>
        <w:ind w:left="284" w:hanging="284"/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Zapłata Wynagrodzenia Wykonawcy będzie dokonywana w walucie polskiej i wszystkie </w:t>
      </w:r>
      <w:r>
        <w:rPr>
          <w:rFonts w:ascii="Times New Roman" w:hAnsi="Times New Roman" w:cs="Times New Roman"/>
          <w:color w:val="00000A"/>
          <w:sz w:val="24"/>
          <w:szCs w:val="24"/>
          <w:lang w:eastAsia="ar-SA"/>
        </w:rPr>
        <w:br/>
        <w:t>ewentualne płatności będą dokonywane w tej walucie.</w:t>
      </w:r>
    </w:p>
    <w:p w14:paraId="60024160" w14:textId="67607165" w:rsidR="00C409A2" w:rsidRDefault="007512E9">
      <w:pPr>
        <w:pStyle w:val="Standard"/>
        <w:numPr>
          <w:ilvl w:val="0"/>
          <w:numId w:val="144"/>
        </w:numPr>
        <w:tabs>
          <w:tab w:val="left" w:pos="1679"/>
        </w:tabs>
        <w:suppressAutoHyphens w:val="0"/>
        <w:spacing w:after="0"/>
        <w:ind w:left="284" w:hanging="284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Zapłata Wynagrodzenia Wykonawcy nastąpi na podstawie wystawionych przez Wykonawcę </w:t>
      </w:r>
      <w:r w:rsidR="002B363A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faktur</w:t>
      </w:r>
      <w:r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.  </w:t>
      </w:r>
    </w:p>
    <w:p w14:paraId="6D614F81" w14:textId="26083BAE" w:rsidR="00C409A2" w:rsidRDefault="007512E9">
      <w:pPr>
        <w:pStyle w:val="Standard"/>
        <w:numPr>
          <w:ilvl w:val="0"/>
          <w:numId w:val="144"/>
        </w:numPr>
        <w:tabs>
          <w:tab w:val="left" w:pos="1679"/>
        </w:tabs>
        <w:suppressAutoHyphens w:val="0"/>
        <w:spacing w:after="0"/>
        <w:ind w:left="284" w:hanging="284"/>
      </w:pPr>
      <w:r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Zamawiający dokona zapłaty faktur wystawionych  przez Wykonawcę  w terminie</w:t>
      </w:r>
      <w:r w:rsidR="00913CB2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 do</w:t>
      </w:r>
      <w:r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 30 dni od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dnia doręczenia  do siedziby  Zamawiającego  prawidłowo wystawionej </w:t>
      </w:r>
      <w:r w:rsidR="002B363A">
        <w:rPr>
          <w:rFonts w:ascii="Times New Roman" w:hAnsi="Times New Roman" w:cs="Times New Roman"/>
          <w:sz w:val="24"/>
          <w:szCs w:val="24"/>
          <w:lang w:eastAsia="ar-SA"/>
        </w:rPr>
        <w:t>faktury.</w:t>
      </w:r>
    </w:p>
    <w:p w14:paraId="4934085D" w14:textId="39128B98" w:rsidR="00C409A2" w:rsidRDefault="007512E9">
      <w:pPr>
        <w:pStyle w:val="Standard"/>
        <w:numPr>
          <w:ilvl w:val="0"/>
          <w:numId w:val="144"/>
        </w:numPr>
        <w:suppressAutoHyphens w:val="0"/>
        <w:spacing w:after="0"/>
        <w:ind w:left="284" w:hanging="284"/>
      </w:pPr>
      <w:r>
        <w:rPr>
          <w:rFonts w:ascii="Times New Roman" w:hAnsi="Times New Roman" w:cs="Times New Roman"/>
          <w:color w:val="00000A"/>
          <w:sz w:val="24"/>
          <w:szCs w:val="24"/>
          <w:lang w:eastAsia="en-US"/>
        </w:rPr>
        <w:t>W przypadku doręczenia Zamawiającemu nieprawidłowo wystawionej faktury, 30-dniowy termin płatności rozpocznie bieg od dnia dostarczenia Zamawiającemu poprawio</w:t>
      </w:r>
      <w:r w:rsidR="002B363A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>nej faktury</w:t>
      </w:r>
      <w:r>
        <w:rPr>
          <w:rFonts w:ascii="Times New Roman" w:hAnsi="Times New Roman" w:cs="Times New Roman"/>
          <w:color w:val="00000A"/>
          <w:sz w:val="24"/>
          <w:szCs w:val="24"/>
          <w:lang w:eastAsia="en-US"/>
        </w:rPr>
        <w:t xml:space="preserve">. Wstrzymanie przez Zamawiającego zapłaty do czasu wypełnienia przez Wykonawcę wymagań, </w:t>
      </w:r>
      <w:r>
        <w:rPr>
          <w:rFonts w:ascii="Times New Roman" w:hAnsi="Times New Roman" w:cs="Times New Roman"/>
          <w:color w:val="00000A"/>
          <w:sz w:val="24"/>
          <w:szCs w:val="24"/>
          <w:lang w:eastAsia="en-US"/>
        </w:rPr>
        <w:lastRenderedPageBreak/>
        <w:t>o których mowa w zdaniu  powyżej, nie skutkuje nie dotrzymaniem przez Zamawiającego terminu płatności i nie uprawnia Wykonawcy do żądania odsetek</w:t>
      </w:r>
      <w:r>
        <w:rPr>
          <w:rFonts w:ascii="Times New Roman" w:hAnsi="Times New Roman" w:cs="Times New Roman"/>
          <w:color w:val="00000A"/>
          <w:szCs w:val="24"/>
          <w:lang w:eastAsia="en-US"/>
        </w:rPr>
        <w:t>.</w:t>
      </w:r>
    </w:p>
    <w:p w14:paraId="6C31C567" w14:textId="77777777" w:rsidR="00C409A2" w:rsidRDefault="007512E9">
      <w:pPr>
        <w:pStyle w:val="Standard"/>
        <w:numPr>
          <w:ilvl w:val="0"/>
          <w:numId w:val="144"/>
        </w:numPr>
        <w:tabs>
          <w:tab w:val="left" w:pos="1679"/>
        </w:tabs>
        <w:suppressAutoHyphens w:val="0"/>
        <w:spacing w:after="0"/>
        <w:ind w:left="284" w:hanging="284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W przypadku opóźnienia Zamawiającego w płatności wynagrodzenia Wykonawcy </w:t>
      </w:r>
      <w:r>
        <w:rPr>
          <w:rFonts w:ascii="Times New Roman" w:hAnsi="Times New Roman" w:cs="Times New Roman"/>
          <w:color w:val="00000A"/>
          <w:sz w:val="24"/>
          <w:szCs w:val="24"/>
          <w:lang w:eastAsia="ar-SA"/>
        </w:rPr>
        <w:br/>
        <w:t xml:space="preserve">w terminie, Wykonawcy przysługuje prawo naliczania odsetek za opóźnienie w wysokości </w:t>
      </w:r>
      <w:r>
        <w:rPr>
          <w:rFonts w:ascii="Times New Roman" w:hAnsi="Times New Roman" w:cs="Times New Roman"/>
          <w:color w:val="00000A"/>
          <w:sz w:val="24"/>
          <w:szCs w:val="24"/>
          <w:lang w:eastAsia="ar-SA"/>
        </w:rPr>
        <w:br/>
        <w:t>ustawowej od wartości niezapłaconej faktury.</w:t>
      </w:r>
    </w:p>
    <w:p w14:paraId="4C6EF6A8" w14:textId="77777777" w:rsidR="00C409A2" w:rsidRDefault="007512E9">
      <w:pPr>
        <w:pStyle w:val="Standard"/>
        <w:numPr>
          <w:ilvl w:val="0"/>
          <w:numId w:val="144"/>
        </w:numPr>
        <w:suppressAutoHyphens w:val="0"/>
        <w:spacing w:after="0"/>
        <w:ind w:left="284" w:hanging="284"/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Płatność wynagrodzenia Wykonawcy zostanie dokonana przelewem na rachunek bankowy </w:t>
      </w:r>
      <w:r>
        <w:rPr>
          <w:rFonts w:ascii="Times New Roman" w:hAnsi="Times New Roman" w:cs="Times New Roman"/>
          <w:color w:val="00000A"/>
          <w:sz w:val="24"/>
          <w:szCs w:val="24"/>
          <w:lang w:eastAsia="ar-SA"/>
        </w:rPr>
        <w:br/>
        <w:t>Wykonawcy wskazany na fakturze.</w:t>
      </w:r>
    </w:p>
    <w:p w14:paraId="57F956C8" w14:textId="190C1A99" w:rsidR="00C409A2" w:rsidRPr="0090308C" w:rsidRDefault="007512E9">
      <w:pPr>
        <w:pStyle w:val="Standard"/>
        <w:numPr>
          <w:ilvl w:val="0"/>
          <w:numId w:val="144"/>
        </w:numPr>
        <w:suppressAutoHyphens w:val="0"/>
        <w:spacing w:after="0"/>
        <w:ind w:left="284" w:hanging="284"/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Zamawiający jest uprawniony do dokonania potrącenia z wynagrodzenia Wykonawcy należnego na podstawie niniejszej Umowy kwot przysługujących Zamawiającemu od Wykonawcy z tytułu kar umownych, naliczonych na podstawie </w:t>
      </w:r>
      <w:r w:rsidRPr="0090308C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§ </w:t>
      </w:r>
      <w:r w:rsidR="0090308C" w:rsidRPr="0090308C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15</w:t>
      </w:r>
      <w:r w:rsidRPr="0090308C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 niniejszej Umowy.</w:t>
      </w:r>
    </w:p>
    <w:p w14:paraId="13832900" w14:textId="77777777" w:rsidR="00C409A2" w:rsidRDefault="007512E9">
      <w:pPr>
        <w:pStyle w:val="Standard"/>
        <w:numPr>
          <w:ilvl w:val="0"/>
          <w:numId w:val="144"/>
        </w:numPr>
        <w:suppressAutoHyphens w:val="0"/>
        <w:spacing w:after="0"/>
        <w:ind w:left="284" w:hanging="284"/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Strony zgodnie postanawiają, że za dzień zapłaty będzie uznany dzień obciążenia rachunku bankowego Zamawiającego.</w:t>
      </w:r>
    </w:p>
    <w:p w14:paraId="29C89F85" w14:textId="77777777" w:rsidR="00C409A2" w:rsidRDefault="007512E9">
      <w:pPr>
        <w:pStyle w:val="Standard"/>
        <w:numPr>
          <w:ilvl w:val="0"/>
          <w:numId w:val="144"/>
        </w:numPr>
        <w:suppressAutoHyphens w:val="0"/>
        <w:spacing w:after="0"/>
        <w:ind w:left="284" w:hanging="284"/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Zamawiający oświadcza, że jest płatnikiem podatku  VAT.</w:t>
      </w:r>
    </w:p>
    <w:p w14:paraId="4F653D3B" w14:textId="2EC37D5A" w:rsidR="001F332B" w:rsidRPr="00DA0C49" w:rsidRDefault="007512E9">
      <w:pPr>
        <w:pStyle w:val="Standard"/>
        <w:numPr>
          <w:ilvl w:val="0"/>
          <w:numId w:val="144"/>
        </w:numPr>
        <w:tabs>
          <w:tab w:val="left" w:pos="1679"/>
        </w:tabs>
        <w:suppressAutoHyphens w:val="0"/>
        <w:spacing w:after="0"/>
        <w:ind w:left="284" w:hanging="426"/>
      </w:pPr>
      <w:r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Zamawiający jest obowiązany do odbierania od Wykonawcy ustrukturyzowanych faktur elektronicznych przesłanych za pośrednictwem platformy elektronicznego fakturowania, zgodnie z przepisami ustawy z dnia 09.11.2018 r. o elektronicznym fakturowaniu w zamówieniach publicznych, koncesjach na roboty budowlane lub usługi o partnerstwie publiczno- </w:t>
      </w:r>
      <w:r>
        <w:rPr>
          <w:rFonts w:ascii="Times New Roman" w:hAnsi="Times New Roman" w:cs="Times New Roman"/>
          <w:sz w:val="24"/>
          <w:szCs w:val="24"/>
          <w:lang w:eastAsia="ar-SA"/>
        </w:rPr>
        <w:t>prywatnym.</w:t>
      </w:r>
      <w:r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 (Dz.U. poz. 2191 z 2018 r.).</w:t>
      </w:r>
    </w:p>
    <w:p w14:paraId="30B14479" w14:textId="07F1908A" w:rsidR="00C409A2" w:rsidRDefault="007512E9">
      <w:pPr>
        <w:pStyle w:val="Standard"/>
        <w:keepNext/>
        <w:spacing w:after="0"/>
        <w:jc w:val="center"/>
        <w:rPr>
          <w:rFonts w:ascii="Times New Roman" w:eastAsia="SimSun, 宋体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SimSun, 宋体" w:hAnsi="Times New Roman" w:cs="Times New Roman"/>
          <w:b/>
          <w:bCs/>
          <w:color w:val="000000"/>
          <w:sz w:val="24"/>
          <w:szCs w:val="24"/>
          <w:lang w:eastAsia="ar-SA"/>
        </w:rPr>
        <w:t xml:space="preserve">§ </w:t>
      </w:r>
      <w:r w:rsidR="00DA0C49">
        <w:rPr>
          <w:rFonts w:ascii="Times New Roman" w:eastAsia="SimSun, 宋体" w:hAnsi="Times New Roman" w:cs="Times New Roman"/>
          <w:b/>
          <w:bCs/>
          <w:color w:val="000000"/>
          <w:sz w:val="24"/>
          <w:szCs w:val="24"/>
          <w:lang w:eastAsia="ar-SA"/>
        </w:rPr>
        <w:t>1</w:t>
      </w:r>
      <w:r w:rsidR="00BD0720">
        <w:rPr>
          <w:rFonts w:ascii="Times New Roman" w:eastAsia="SimSun, 宋体" w:hAnsi="Times New Roman" w:cs="Times New Roman"/>
          <w:b/>
          <w:bCs/>
          <w:color w:val="000000"/>
          <w:sz w:val="24"/>
          <w:szCs w:val="24"/>
          <w:lang w:eastAsia="ar-SA"/>
        </w:rPr>
        <w:t>2</w:t>
      </w:r>
    </w:p>
    <w:p w14:paraId="1B9C9892" w14:textId="77777777" w:rsidR="00C409A2" w:rsidRDefault="007512E9">
      <w:pPr>
        <w:pStyle w:val="Nagwek2"/>
        <w:spacing w:after="0"/>
        <w:rPr>
          <w:rFonts w:ascii="Times New Roman" w:eastAsia="SimSun, 宋体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, 宋体" w:hAnsi="Times New Roman" w:cs="Times New Roman"/>
          <w:color w:val="000000"/>
          <w:sz w:val="24"/>
          <w:szCs w:val="24"/>
          <w:lang w:eastAsia="ar-SA"/>
        </w:rPr>
        <w:t>ZMIANA UMOWY</w:t>
      </w:r>
    </w:p>
    <w:p w14:paraId="141C96FD" w14:textId="77777777" w:rsidR="00BD0720" w:rsidRPr="002F0475" w:rsidRDefault="00BD0720" w:rsidP="00BD0720">
      <w:pPr>
        <w:pStyle w:val="ust"/>
        <w:numPr>
          <w:ilvl w:val="0"/>
          <w:numId w:val="192"/>
        </w:numPr>
        <w:tabs>
          <w:tab w:val="clear" w:pos="851"/>
          <w:tab w:val="num" w:pos="284"/>
        </w:tabs>
        <w:spacing w:before="120" w:after="0"/>
        <w:ind w:left="284" w:right="74" w:hanging="284"/>
      </w:pPr>
      <w:r w:rsidRPr="002F0475">
        <w:t xml:space="preserve">Zakazuje się zmian postanowień Umowy w stosunku do treści oferty, na podstawie, której dokonano wyboru Wykonawcy, z zastrzeżeniem poniższych postanowień. </w:t>
      </w:r>
    </w:p>
    <w:p w14:paraId="27D913E5" w14:textId="77777777" w:rsidR="00BD0720" w:rsidRPr="002F0475" w:rsidRDefault="00BD0720" w:rsidP="00BD0720">
      <w:pPr>
        <w:pStyle w:val="ust"/>
        <w:numPr>
          <w:ilvl w:val="0"/>
          <w:numId w:val="192"/>
        </w:numPr>
        <w:tabs>
          <w:tab w:val="clear" w:pos="851"/>
          <w:tab w:val="num" w:pos="284"/>
        </w:tabs>
        <w:spacing w:before="120" w:after="0"/>
        <w:ind w:left="284" w:right="74" w:hanging="284"/>
      </w:pPr>
      <w:r w:rsidRPr="002F0475">
        <w:t>Strony zastrzegają sobie prawo zmiany Umowy w sytuacjach zaistnienia nw. okoliczności:</w:t>
      </w:r>
    </w:p>
    <w:p w14:paraId="4DDD0392" w14:textId="77777777" w:rsidR="00BD0720" w:rsidRPr="002F0475" w:rsidRDefault="00BD0720" w:rsidP="00BD0720">
      <w:pPr>
        <w:numPr>
          <w:ilvl w:val="2"/>
          <w:numId w:val="191"/>
        </w:numPr>
        <w:tabs>
          <w:tab w:val="left" w:pos="284"/>
          <w:tab w:val="num" w:pos="912"/>
        </w:tabs>
        <w:suppressAutoHyphens w:val="0"/>
        <w:autoSpaceDE w:val="0"/>
        <w:adjustRightInd w:val="0"/>
        <w:spacing w:before="120"/>
        <w:ind w:hanging="501"/>
        <w:jc w:val="both"/>
        <w:textAlignment w:val="auto"/>
        <w:rPr>
          <w:rFonts w:hint="eastAsia"/>
        </w:rPr>
      </w:pPr>
      <w:r w:rsidRPr="002F0475">
        <w:t>konieczność wprowadzenia zmian w sposobie realizacji Umowy spowodowanych zmianami w przepisach prawa, norm i standardów lub zmianami w wiedzy technicznej;</w:t>
      </w:r>
    </w:p>
    <w:p w14:paraId="32DEC78A" w14:textId="77777777" w:rsidR="00BD0720" w:rsidRPr="001C68CE" w:rsidRDefault="00BD0720" w:rsidP="00BD0720">
      <w:pPr>
        <w:numPr>
          <w:ilvl w:val="2"/>
          <w:numId w:val="191"/>
        </w:numPr>
        <w:tabs>
          <w:tab w:val="left" w:pos="284"/>
          <w:tab w:val="num" w:pos="912"/>
        </w:tabs>
        <w:suppressAutoHyphens w:val="0"/>
        <w:autoSpaceDE w:val="0"/>
        <w:adjustRightInd w:val="0"/>
        <w:spacing w:before="120"/>
        <w:ind w:hanging="501"/>
        <w:jc w:val="both"/>
        <w:textAlignment w:val="auto"/>
        <w:rPr>
          <w:rFonts w:hint="eastAsia"/>
        </w:rPr>
      </w:pPr>
      <w:r>
        <w:t xml:space="preserve">zmiany terminu </w:t>
      </w:r>
      <w:r w:rsidRPr="001C68CE">
        <w:t>realizacji Umowy;</w:t>
      </w:r>
    </w:p>
    <w:p w14:paraId="2799C842" w14:textId="77777777" w:rsidR="00BD0720" w:rsidRPr="002F0475" w:rsidRDefault="00BD0720" w:rsidP="00BD0720">
      <w:pPr>
        <w:numPr>
          <w:ilvl w:val="2"/>
          <w:numId w:val="191"/>
        </w:numPr>
        <w:tabs>
          <w:tab w:val="left" w:pos="284"/>
          <w:tab w:val="num" w:pos="912"/>
        </w:tabs>
        <w:suppressAutoHyphens w:val="0"/>
        <w:autoSpaceDE w:val="0"/>
        <w:adjustRightInd w:val="0"/>
        <w:spacing w:before="120"/>
        <w:ind w:hanging="501"/>
        <w:jc w:val="both"/>
        <w:textAlignment w:val="auto"/>
        <w:rPr>
          <w:rFonts w:hint="eastAsia"/>
        </w:rPr>
      </w:pPr>
      <w:r w:rsidRPr="002F0475">
        <w:t>wystąpienia innych okoliczności, których nie można było przewidzieć w chwili zawarcia Umowy, za które Strony nie ponoszą winy, a które uniemożliwią w sposób całkowity lub częściowy prawidłowe wykonywanie Umowy;</w:t>
      </w:r>
    </w:p>
    <w:p w14:paraId="51A45E9F" w14:textId="77777777" w:rsidR="00BD0720" w:rsidRPr="002F0475" w:rsidRDefault="00BD0720" w:rsidP="00BD0720">
      <w:pPr>
        <w:numPr>
          <w:ilvl w:val="2"/>
          <w:numId w:val="191"/>
        </w:numPr>
        <w:tabs>
          <w:tab w:val="left" w:pos="284"/>
          <w:tab w:val="num" w:pos="912"/>
        </w:tabs>
        <w:suppressAutoHyphens w:val="0"/>
        <w:autoSpaceDE w:val="0"/>
        <w:adjustRightInd w:val="0"/>
        <w:spacing w:before="120"/>
        <w:ind w:hanging="501"/>
        <w:jc w:val="both"/>
        <w:textAlignment w:val="auto"/>
        <w:rPr>
          <w:rFonts w:hint="eastAsia"/>
        </w:rPr>
      </w:pPr>
      <w:r w:rsidRPr="002F0475">
        <w:t>konieczność wprowadzenia innych zmian wskutek zaistnienia okoliczności, których nie można było przewidzieć w chwili zawierania Umowy;</w:t>
      </w:r>
    </w:p>
    <w:p w14:paraId="29CEE104" w14:textId="77777777" w:rsidR="00BD0720" w:rsidRPr="002F0475" w:rsidRDefault="00BD0720" w:rsidP="00BD0720">
      <w:pPr>
        <w:numPr>
          <w:ilvl w:val="2"/>
          <w:numId w:val="191"/>
        </w:numPr>
        <w:tabs>
          <w:tab w:val="left" w:pos="284"/>
          <w:tab w:val="num" w:pos="912"/>
        </w:tabs>
        <w:suppressAutoHyphens w:val="0"/>
        <w:autoSpaceDE w:val="0"/>
        <w:adjustRightInd w:val="0"/>
        <w:spacing w:before="120"/>
        <w:ind w:hanging="501"/>
        <w:jc w:val="both"/>
        <w:textAlignment w:val="auto"/>
        <w:rPr>
          <w:rFonts w:hint="eastAsia"/>
        </w:rPr>
      </w:pPr>
      <w:r w:rsidRPr="002F0475">
        <w:t>wprowadzania zmian korzystnych dla Zamawiającego.</w:t>
      </w:r>
    </w:p>
    <w:p w14:paraId="009B1579" w14:textId="77777777" w:rsidR="00BD0720" w:rsidRPr="002F0475" w:rsidRDefault="00BD0720" w:rsidP="00BD0720">
      <w:pPr>
        <w:pStyle w:val="ust"/>
        <w:numPr>
          <w:ilvl w:val="0"/>
          <w:numId w:val="192"/>
        </w:numPr>
        <w:tabs>
          <w:tab w:val="clear" w:pos="851"/>
          <w:tab w:val="num" w:pos="284"/>
        </w:tabs>
        <w:spacing w:before="120" w:after="0"/>
        <w:ind w:left="284" w:right="74" w:hanging="284"/>
      </w:pPr>
      <w:r w:rsidRPr="002F0475">
        <w:t>Zmiana, o której mowa w ust. 1 nie może powodować wykroczenia poza określenie przedmiotu zamówienia zawarte w SIWZ.</w:t>
      </w:r>
    </w:p>
    <w:p w14:paraId="58936D37" w14:textId="77777777" w:rsidR="00BD0720" w:rsidRPr="002F0475" w:rsidRDefault="00BD0720" w:rsidP="00BD0720">
      <w:pPr>
        <w:pStyle w:val="ust"/>
        <w:numPr>
          <w:ilvl w:val="0"/>
          <w:numId w:val="192"/>
        </w:numPr>
        <w:tabs>
          <w:tab w:val="clear" w:pos="851"/>
          <w:tab w:val="num" w:pos="284"/>
        </w:tabs>
        <w:spacing w:before="120" w:after="0"/>
        <w:ind w:left="284" w:right="74" w:hanging="284"/>
      </w:pPr>
      <w:r w:rsidRPr="002F0475">
        <w:t>Wprowadzenie do Umowy zmiany, o której mowa w ust. 1, wymaga zgody obydwu Stron wyrażonej na piśmie pod rygorem nieważności w postaci aneksu do Umowy.</w:t>
      </w:r>
    </w:p>
    <w:p w14:paraId="6F7B3972" w14:textId="7C0034C4" w:rsidR="00F30C73" w:rsidRPr="00AA6AF7" w:rsidRDefault="00F30C73" w:rsidP="00DA0C49">
      <w:pPr>
        <w:pStyle w:val="Standard"/>
        <w:spacing w:after="0"/>
        <w:ind w:left="0" w:right="-95" w:firstLine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363548FF" w14:textId="7DA814A9" w:rsidR="00C409A2" w:rsidRDefault="007512E9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§ </w:t>
      </w:r>
      <w:r w:rsidR="00DA0C4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</w:t>
      </w:r>
      <w:r w:rsidR="00BD072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</w:t>
      </w:r>
    </w:p>
    <w:p w14:paraId="353E1D47" w14:textId="77777777" w:rsidR="00C409A2" w:rsidRDefault="007512E9">
      <w:pPr>
        <w:pStyle w:val="Standard"/>
        <w:spacing w:after="0"/>
        <w:ind w:right="-95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ODSTĄPIENIE OD UMOWY</w:t>
      </w:r>
    </w:p>
    <w:p w14:paraId="2AF600F0" w14:textId="77777777" w:rsidR="00C409A2" w:rsidRDefault="007512E9">
      <w:pPr>
        <w:pStyle w:val="Standard"/>
        <w:numPr>
          <w:ilvl w:val="0"/>
          <w:numId w:val="16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Zamawiający i Wykonawca mogą odstąpić od Umowy lub jej części, jeżeli druga Strona narusza w sposób rażący postanowienia Umowy.</w:t>
      </w:r>
    </w:p>
    <w:p w14:paraId="3A8ED05A" w14:textId="77777777" w:rsidR="00C409A2" w:rsidRDefault="007512E9" w:rsidP="00E85D60">
      <w:pPr>
        <w:pStyle w:val="Standard"/>
        <w:numPr>
          <w:ilvl w:val="0"/>
          <w:numId w:val="3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Do rażących naruszeń Umowy zaliczają się w szczególności następujące przypadki:</w:t>
      </w:r>
    </w:p>
    <w:p w14:paraId="13DBEC62" w14:textId="0C730D36" w:rsidR="00C409A2" w:rsidRDefault="007512E9">
      <w:pPr>
        <w:pStyle w:val="Standard"/>
        <w:numPr>
          <w:ilvl w:val="0"/>
          <w:numId w:val="165"/>
        </w:numPr>
        <w:tabs>
          <w:tab w:val="center" w:pos="1418"/>
          <w:tab w:val="right" w:pos="10261"/>
        </w:tabs>
        <w:spacing w:after="0"/>
        <w:ind w:left="709" w:hanging="425"/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Wykonawc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a, bez uzasadnionych przyczyn, nie rozpoczął </w:t>
      </w:r>
      <w:r w:rsidR="006A661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usługi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w terminie </w:t>
      </w:r>
      <w:r w:rsidR="006A661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dni od </w:t>
      </w:r>
      <w:r w:rsidR="006A661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dnia 01.02.202</w:t>
      </w:r>
      <w:r w:rsidR="00591A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</w:t>
      </w:r>
      <w:r w:rsidR="006A661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r.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lub przerwał bez uzasadnionych powodów </w:t>
      </w:r>
      <w:r w:rsidR="006A661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odbiór osadów ściekowych z Oczyszczalni ścieków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A661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„Południe”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na okres przynajmniej </w:t>
      </w:r>
      <w:r w:rsidR="006A661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 dnia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oraz </w:t>
      </w:r>
      <w:r>
        <w:rPr>
          <w:rFonts w:ascii="Times New Roman" w:hAnsi="Times New Roman" w:cs="Times New Roman"/>
          <w:sz w:val="24"/>
          <w:szCs w:val="24"/>
          <w:lang w:eastAsia="ar-SA"/>
        </w:rPr>
        <w:t>okoliczności wskazane powyżej nie uległy zmianie pomimo pisemnego wezwania Wykonawcy przez Zamawiającego do rozpoczęcia lub wznowienia robót,</w:t>
      </w:r>
    </w:p>
    <w:p w14:paraId="77081D5A" w14:textId="1F82888D" w:rsidR="00C409A2" w:rsidRDefault="007512E9">
      <w:pPr>
        <w:pStyle w:val="Standard"/>
        <w:numPr>
          <w:ilvl w:val="0"/>
          <w:numId w:val="37"/>
        </w:numPr>
        <w:tabs>
          <w:tab w:val="center" w:pos="1418"/>
          <w:tab w:val="right" w:pos="10261"/>
        </w:tabs>
        <w:spacing w:after="0"/>
        <w:ind w:left="709" w:hanging="425"/>
      </w:pPr>
      <w:bookmarkStart w:id="8" w:name="_Hlk114145690"/>
      <w:r>
        <w:rPr>
          <w:rFonts w:ascii="Times New Roman" w:hAnsi="Times New Roman" w:cs="Times New Roman"/>
          <w:sz w:val="24"/>
          <w:szCs w:val="24"/>
          <w:lang w:eastAsia="ar-SA"/>
        </w:rPr>
        <w:t>Wykonawca narusza</w:t>
      </w:r>
      <w:r w:rsidR="00DF2658">
        <w:rPr>
          <w:rFonts w:ascii="Times New Roman" w:hAnsi="Times New Roman" w:cs="Times New Roman"/>
          <w:sz w:val="24"/>
          <w:szCs w:val="24"/>
          <w:lang w:eastAsia="ar-SA"/>
        </w:rPr>
        <w:t xml:space="preserve"> terminy i godziny </w:t>
      </w:r>
      <w:r w:rsidR="006A6614">
        <w:rPr>
          <w:rFonts w:ascii="Times New Roman" w:hAnsi="Times New Roman" w:cs="Times New Roman"/>
          <w:sz w:val="24"/>
          <w:szCs w:val="24"/>
          <w:lang w:eastAsia="ar-SA"/>
        </w:rPr>
        <w:t>podstawiania pu</w:t>
      </w:r>
      <w:r w:rsidR="00DF2658">
        <w:rPr>
          <w:rFonts w:ascii="Times New Roman" w:hAnsi="Times New Roman" w:cs="Times New Roman"/>
          <w:sz w:val="24"/>
          <w:szCs w:val="24"/>
          <w:lang w:eastAsia="ar-SA"/>
        </w:rPr>
        <w:t>s</w:t>
      </w:r>
      <w:r w:rsidR="006A6614">
        <w:rPr>
          <w:rFonts w:ascii="Times New Roman" w:hAnsi="Times New Roman" w:cs="Times New Roman"/>
          <w:sz w:val="24"/>
          <w:szCs w:val="24"/>
          <w:lang w:eastAsia="ar-SA"/>
        </w:rPr>
        <w:t>tych kontenerów i odbioru peł</w:t>
      </w:r>
      <w:r w:rsidR="00DF2658">
        <w:rPr>
          <w:rFonts w:ascii="Times New Roman" w:hAnsi="Times New Roman" w:cs="Times New Roman"/>
          <w:sz w:val="24"/>
          <w:szCs w:val="24"/>
          <w:lang w:eastAsia="ar-SA"/>
        </w:rPr>
        <w:t xml:space="preserve">nego kontenerów </w:t>
      </w:r>
      <w:r>
        <w:rPr>
          <w:rFonts w:ascii="Times New Roman" w:hAnsi="Times New Roman" w:cs="Times New Roman"/>
          <w:sz w:val="24"/>
          <w:szCs w:val="24"/>
          <w:lang w:eastAsia="ar-SA"/>
        </w:rPr>
        <w:t>określone w</w:t>
      </w:r>
      <w:r w:rsidR="00DF2658">
        <w:rPr>
          <w:rFonts w:ascii="Times New Roman" w:hAnsi="Times New Roman" w:cs="Times New Roman"/>
          <w:sz w:val="24"/>
          <w:szCs w:val="24"/>
          <w:lang w:eastAsia="ar-SA"/>
        </w:rPr>
        <w:t xml:space="preserve"> § 1 ust. 2 pkt 2) niniejszej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Umow</w:t>
      </w:r>
      <w:r w:rsidR="00DF2658">
        <w:rPr>
          <w:rFonts w:ascii="Times New Roman" w:hAnsi="Times New Roman" w:cs="Times New Roman"/>
          <w:sz w:val="24"/>
          <w:szCs w:val="24"/>
          <w:lang w:eastAsia="ar-SA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z tym że do odstąpienia od Umowy wystarczające jest opóźnienie Wykonawcy wynoszące więcej niż </w:t>
      </w:r>
      <w:r w:rsidR="00DF265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 godzin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bookmarkEnd w:id="8"/>
    <w:p w14:paraId="0D5AF6EA" w14:textId="77777777" w:rsidR="00C409A2" w:rsidRDefault="007512E9">
      <w:pPr>
        <w:pStyle w:val="Standard"/>
        <w:numPr>
          <w:ilvl w:val="0"/>
          <w:numId w:val="37"/>
        </w:numPr>
        <w:tabs>
          <w:tab w:val="center" w:pos="1418"/>
          <w:tab w:val="right" w:pos="10261"/>
        </w:tabs>
        <w:spacing w:after="0"/>
        <w:ind w:left="709" w:hanging="425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Została ogłoszona likwidacja Wykonawcy, zostało wszczęte postępowanie upadłościowe lub nastąpiło rozwiązanie Wykonawcy (wykreślenie z odpowiedniego rejestru),</w:t>
      </w:r>
    </w:p>
    <w:p w14:paraId="34C9CA95" w14:textId="32FB6923" w:rsidR="00C409A2" w:rsidRDefault="007512E9">
      <w:pPr>
        <w:pStyle w:val="Standard"/>
        <w:numPr>
          <w:ilvl w:val="0"/>
          <w:numId w:val="37"/>
        </w:numPr>
        <w:tabs>
          <w:tab w:val="center" w:pos="1418"/>
          <w:tab w:val="right" w:pos="10261"/>
        </w:tabs>
        <w:spacing w:after="0"/>
        <w:ind w:left="709" w:hanging="425"/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Wykonawca </w:t>
      </w:r>
      <w:r w:rsidR="00F33B46">
        <w:rPr>
          <w:rFonts w:ascii="Times New Roman" w:hAnsi="Times New Roman" w:cs="Times New Roman"/>
          <w:sz w:val="24"/>
          <w:szCs w:val="24"/>
          <w:lang w:eastAsia="ar-SA"/>
        </w:rPr>
        <w:t xml:space="preserve">– pomimo uprzedniego wezwania do zaprzestania naruszeń -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nie wykonuje Przedmiotu Umowy lub nie wywiązuje się w sposób należyty z obowiązków umownych lub postępuje w sposób sprzeczny z Umową, w szczególności </w:t>
      </w:r>
      <w:r>
        <w:rPr>
          <w:rFonts w:ascii="Times New Roman" w:hAnsi="Times New Roman" w:cs="Times New Roman"/>
          <w:sz w:val="24"/>
          <w:szCs w:val="24"/>
        </w:rPr>
        <w:t xml:space="preserve">Wykonawca nie wykonuje </w:t>
      </w:r>
      <w:r w:rsidR="00DF2658">
        <w:rPr>
          <w:rFonts w:ascii="Times New Roman" w:hAnsi="Times New Roman" w:cs="Times New Roman"/>
          <w:sz w:val="24"/>
          <w:szCs w:val="24"/>
        </w:rPr>
        <w:t>usług</w:t>
      </w:r>
      <w:r>
        <w:rPr>
          <w:rFonts w:ascii="Times New Roman" w:hAnsi="Times New Roman" w:cs="Times New Roman"/>
          <w:sz w:val="24"/>
          <w:szCs w:val="24"/>
        </w:rPr>
        <w:t xml:space="preserve"> zgodnie z </w:t>
      </w:r>
      <w:r>
        <w:rPr>
          <w:rFonts w:ascii="Times New Roman" w:hAnsi="Times New Roman" w:cs="Times New Roman"/>
          <w:sz w:val="24"/>
          <w:szCs w:val="24"/>
          <w:lang w:eastAsia="ar-SA"/>
        </w:rPr>
        <w:t>postanowieniami Umowy oraz na warunkach i w zakresie określonym w SWZ,</w:t>
      </w:r>
    </w:p>
    <w:p w14:paraId="3C6D779E" w14:textId="77777777" w:rsidR="00C409A2" w:rsidRDefault="007512E9">
      <w:pPr>
        <w:pStyle w:val="Standard"/>
        <w:numPr>
          <w:ilvl w:val="0"/>
          <w:numId w:val="37"/>
        </w:numPr>
        <w:tabs>
          <w:tab w:val="center" w:pos="1418"/>
          <w:tab w:val="right" w:pos="10261"/>
        </w:tabs>
        <w:spacing w:after="0"/>
        <w:ind w:left="709" w:hanging="425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Wykonawca nie przestrzega przepisów bezpieczeństwa i higieny pracy, ochrony przeciwpożarowej i ochrony środowiska, powodując narażenie życia, zdrowia oraz mienia Zamawiającego, własnego i/lub osób trzecich,</w:t>
      </w:r>
    </w:p>
    <w:p w14:paraId="74547345" w14:textId="4DECF774" w:rsidR="00F33B46" w:rsidRPr="00E85D60" w:rsidRDefault="00F33B46" w:rsidP="002F7D80">
      <w:pPr>
        <w:pStyle w:val="Standard"/>
        <w:tabs>
          <w:tab w:val="center" w:pos="1418"/>
          <w:tab w:val="right" w:pos="10261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Oświadczenie o odstąpieniu od umowy powinno zostać złożone Wykonawcy nie później niż w terminie </w:t>
      </w:r>
      <w:r w:rsidR="00DF2658">
        <w:rPr>
          <w:rFonts w:ascii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dni od powzięcia przez Zamawiającego wiedzy o wystąpieniu ww. przesłanki/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odstąpienia.</w:t>
      </w:r>
    </w:p>
    <w:p w14:paraId="30460F28" w14:textId="77777777" w:rsidR="00C409A2" w:rsidRDefault="007512E9" w:rsidP="00E85D60">
      <w:pPr>
        <w:pStyle w:val="Standard"/>
        <w:numPr>
          <w:ilvl w:val="0"/>
          <w:numId w:val="33"/>
        </w:numPr>
        <w:tabs>
          <w:tab w:val="center" w:pos="284"/>
          <w:tab w:val="right" w:pos="9507"/>
        </w:tabs>
        <w:spacing w:after="0"/>
        <w:ind w:left="284" w:hanging="284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Zamawiający może odstąpić od umowy:</w:t>
      </w:r>
    </w:p>
    <w:p w14:paraId="0AC04CF3" w14:textId="77777777" w:rsidR="00C409A2" w:rsidRDefault="007512E9">
      <w:pPr>
        <w:pStyle w:val="Standard"/>
        <w:widowControl w:val="0"/>
        <w:spacing w:after="0"/>
        <w:ind w:left="851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0E54AA79" w14:textId="77777777" w:rsidR="00C409A2" w:rsidRDefault="007512E9">
      <w:pPr>
        <w:pStyle w:val="Standard"/>
        <w:widowControl w:val="0"/>
        <w:spacing w:after="0"/>
        <w:ind w:left="851" w:hanging="426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  <w:t>jeżeli zachodzi co najmniej jedna z następujących okoliczności:</w:t>
      </w:r>
    </w:p>
    <w:p w14:paraId="36BB3FF4" w14:textId="46B2717E" w:rsidR="00CD6514" w:rsidRPr="00AB0B73" w:rsidRDefault="00CD6514">
      <w:pPr>
        <w:pStyle w:val="Standard"/>
        <w:widowControl w:val="0"/>
        <w:numPr>
          <w:ilvl w:val="1"/>
          <w:numId w:val="190"/>
        </w:numPr>
        <w:spacing w:after="0"/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B0B73">
        <w:rPr>
          <w:rFonts w:ascii="Times New Roman" w:hAnsi="Times New Roman" w:cs="Times New Roman"/>
          <w:sz w:val="24"/>
          <w:szCs w:val="24"/>
        </w:rPr>
        <w:t>Wykonawca utracił uprawnienia do transportu</w:t>
      </w:r>
      <w:r w:rsidR="00D57E39" w:rsidRPr="00AB0B73">
        <w:rPr>
          <w:rFonts w:ascii="Times New Roman" w:hAnsi="Times New Roman" w:cs="Times New Roman"/>
          <w:sz w:val="24"/>
          <w:szCs w:val="24"/>
        </w:rPr>
        <w:t xml:space="preserve">, odzysku lub unieszkodliwiania </w:t>
      </w:r>
      <w:bookmarkStart w:id="9" w:name="_Hlk114144901"/>
      <w:r w:rsidR="00D57E39" w:rsidRPr="00AB0B73">
        <w:rPr>
          <w:rFonts w:ascii="Times New Roman" w:hAnsi="Times New Roman" w:cs="Times New Roman"/>
          <w:sz w:val="24"/>
          <w:szCs w:val="24"/>
        </w:rPr>
        <w:t>odpadów w postaci ustabilizowanych komunalnych osadów ściekowych (kod odpadu 19 08 05)</w:t>
      </w:r>
      <w:bookmarkEnd w:id="9"/>
      <w:r w:rsidR="00D57E39" w:rsidRPr="00AB0B73">
        <w:rPr>
          <w:rFonts w:ascii="Times New Roman" w:hAnsi="Times New Roman" w:cs="Times New Roman"/>
          <w:sz w:val="24"/>
          <w:szCs w:val="24"/>
        </w:rPr>
        <w:t xml:space="preserve"> i nie przedłużył Zamawiającemu nowego zezwolenia zapewniającego ciągłość </w:t>
      </w:r>
      <w:r w:rsidR="00AB0B73" w:rsidRPr="00AB0B73">
        <w:rPr>
          <w:rFonts w:ascii="Times New Roman" w:hAnsi="Times New Roman" w:cs="Times New Roman"/>
          <w:sz w:val="24"/>
          <w:szCs w:val="24"/>
        </w:rPr>
        <w:t>uprawnień w terminie do dnia utraty ważności dotychczasowego zezwolenia.</w:t>
      </w:r>
    </w:p>
    <w:p w14:paraId="55FD40CE" w14:textId="5EE32D23" w:rsidR="00AB0B73" w:rsidRPr="00CC1A68" w:rsidRDefault="00AB0B73">
      <w:pPr>
        <w:pStyle w:val="Standard"/>
        <w:widowControl w:val="0"/>
        <w:numPr>
          <w:ilvl w:val="1"/>
          <w:numId w:val="190"/>
        </w:numPr>
        <w:spacing w:after="0"/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Za każdy przypadek odbioru takiej ilości osadów ściekowych lub postepowania z osadami ściekowymi w taki sposób, który narusza warunki decyzji udzielonej Wykonawcy na transport, odzys</w:t>
      </w:r>
      <w:r w:rsidR="00CC1A6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lub unieszkodliwianie osadów ściekowych, </w:t>
      </w:r>
      <w:r w:rsidR="00CC1A68">
        <w:rPr>
          <w:rFonts w:ascii="Times New Roman" w:hAnsi="Times New Roman" w:cs="Times New Roman"/>
          <w:sz w:val="24"/>
          <w:szCs w:val="24"/>
        </w:rPr>
        <w:t xml:space="preserve">decyzji o środowiskowych uwarunkowaniach wydanej dla Wykonawcy </w:t>
      </w:r>
      <w:r w:rsidRPr="00CC1A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657C4" w14:textId="78D2E252" w:rsidR="00C409A2" w:rsidRDefault="007512E9" w:rsidP="00E85D60">
      <w:pPr>
        <w:pStyle w:val="Standard"/>
        <w:widowControl w:val="0"/>
        <w:numPr>
          <w:ilvl w:val="0"/>
          <w:numId w:val="33"/>
        </w:numPr>
        <w:spacing w:after="0"/>
        <w:ind w:left="284" w:hanging="284"/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W przypadku odstąpienia przez Zamawiającego od umowy przyczyn wskazanych w ust 3 powyżej Wykonawca może żądać wyłącznie wynagrodzenia należnego z tytułu wykonania części umowy. </w:t>
      </w:r>
      <w:r>
        <w:rPr>
          <w:rFonts w:ascii="Times New Roman" w:eastAsia="SimSun, 宋体" w:hAnsi="Times New Roman" w:cs="Times New Roman"/>
          <w:sz w:val="24"/>
          <w:szCs w:val="24"/>
          <w:lang w:eastAsia="hi-IN" w:bidi="hi-IN"/>
        </w:rPr>
        <w:t xml:space="preserve"> </w:t>
      </w:r>
    </w:p>
    <w:p w14:paraId="21C1DC96" w14:textId="77777777" w:rsidR="00C409A2" w:rsidRDefault="007512E9" w:rsidP="00E85D60">
      <w:pPr>
        <w:pStyle w:val="Standard"/>
        <w:numPr>
          <w:ilvl w:val="0"/>
          <w:numId w:val="3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Wykonawcy przysługuje prawo odstąpienia od Umowy:</w:t>
      </w:r>
    </w:p>
    <w:p w14:paraId="77232FEA" w14:textId="621AA7F8" w:rsidR="00C409A2" w:rsidRDefault="007512E9" w:rsidP="00E85D60">
      <w:pPr>
        <w:pStyle w:val="Standard"/>
        <w:numPr>
          <w:ilvl w:val="0"/>
          <w:numId w:val="23"/>
        </w:numPr>
        <w:tabs>
          <w:tab w:val="left" w:pos="1134"/>
        </w:tabs>
        <w:spacing w:after="0"/>
        <w:ind w:left="567" w:right="-95" w:hanging="28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Jeżeli Zamawiający bez uzasadnienia nie </w:t>
      </w:r>
      <w:r w:rsidR="003F1F70">
        <w:rPr>
          <w:rFonts w:ascii="Times New Roman" w:hAnsi="Times New Roman" w:cs="Times New Roman"/>
          <w:sz w:val="24"/>
          <w:szCs w:val="24"/>
          <w:lang w:eastAsia="ar-SA"/>
        </w:rPr>
        <w:t xml:space="preserve">wpuszcza pojazdów Wykonawcy na teren oczyszczalni ścieków „Południe” </w:t>
      </w:r>
    </w:p>
    <w:p w14:paraId="31AF1106" w14:textId="77777777" w:rsidR="00C409A2" w:rsidRDefault="007512E9" w:rsidP="00E85D60">
      <w:pPr>
        <w:pStyle w:val="Standard"/>
        <w:numPr>
          <w:ilvl w:val="0"/>
          <w:numId w:val="33"/>
        </w:numPr>
        <w:tabs>
          <w:tab w:val="left" w:pos="-252"/>
          <w:tab w:val="left" w:pos="108"/>
        </w:tabs>
        <w:spacing w:after="0"/>
        <w:ind w:left="284" w:right="-96" w:hanging="284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Odstąpienie od Umowy powinno nastąpić w formie pisemnej pod rygorem nieważności i powinno zawierać uzasadnienie. Odstąpienie uważa się za skuteczne, jeśli oświadczenie o </w:t>
      </w: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odstąpieniu zostało nadane w placówce operatora pocztowego w rozumieniu ustawy z dnia 23 listopada 2012 r. Prawo pocztowe (tj. Dz.U.2020. 1041. z dnia 15.06.2020 z późni. zm.).</w:t>
      </w:r>
    </w:p>
    <w:p w14:paraId="242CD9C4" w14:textId="77777777" w:rsidR="00C409A2" w:rsidRDefault="007512E9" w:rsidP="00E85D60">
      <w:pPr>
        <w:pStyle w:val="Standard"/>
        <w:numPr>
          <w:ilvl w:val="0"/>
          <w:numId w:val="33"/>
        </w:numPr>
        <w:tabs>
          <w:tab w:val="left" w:pos="-252"/>
          <w:tab w:val="left" w:pos="108"/>
        </w:tabs>
        <w:spacing w:after="0"/>
        <w:ind w:left="284" w:right="-96" w:hanging="284"/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Za dzień odstąpienia uważa się dzień doręczenia drugiej Stronie oświadczenia o odstąpieniu, dzień, w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którym adresat odmówił odbioru przesyłki zawierającej oświadczenia o odstąpieniu lub dzień, w którym upłynął termin odbioru przesyłki po jej powtórnym awizowaniu.</w:t>
      </w:r>
    </w:p>
    <w:p w14:paraId="67AAEBB9" w14:textId="77777777" w:rsidR="00C409A2" w:rsidRDefault="007512E9" w:rsidP="00E85D60">
      <w:pPr>
        <w:pStyle w:val="Standard"/>
        <w:numPr>
          <w:ilvl w:val="0"/>
          <w:numId w:val="33"/>
        </w:numPr>
        <w:tabs>
          <w:tab w:val="left" w:pos="-252"/>
          <w:tab w:val="left" w:pos="108"/>
        </w:tabs>
        <w:spacing w:after="0"/>
        <w:ind w:left="284" w:right="-96" w:hanging="284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W przypadku odstąpienia od Umowy przez jedną ze Stron, Wykonawcę i Zamawiającego obciążają następujące obowiązki:</w:t>
      </w:r>
    </w:p>
    <w:p w14:paraId="232208E7" w14:textId="6856004A" w:rsidR="00C409A2" w:rsidRPr="00CD6514" w:rsidRDefault="007512E9">
      <w:pPr>
        <w:pStyle w:val="Standard"/>
        <w:numPr>
          <w:ilvl w:val="0"/>
          <w:numId w:val="166"/>
        </w:numPr>
        <w:tabs>
          <w:tab w:val="right" w:pos="852"/>
        </w:tabs>
        <w:spacing w:after="0"/>
        <w:ind w:left="567" w:hanging="283"/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Wykonawca ma obowiązek wstrzymania realizacji</w:t>
      </w:r>
      <w:r w:rsidR="003F1F7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usługi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w trybie natychmiastowym </w:t>
      </w:r>
    </w:p>
    <w:p w14:paraId="79CCA293" w14:textId="39B4FF44" w:rsidR="00C409A2" w:rsidRPr="00CD6514" w:rsidRDefault="007512E9">
      <w:pPr>
        <w:pStyle w:val="Standard"/>
        <w:numPr>
          <w:ilvl w:val="0"/>
          <w:numId w:val="166"/>
        </w:numPr>
        <w:tabs>
          <w:tab w:val="right" w:pos="852"/>
        </w:tabs>
        <w:spacing w:after="0"/>
        <w:ind w:left="567" w:hanging="283"/>
      </w:pPr>
      <w:r w:rsidRPr="00CD6514">
        <w:rPr>
          <w:rFonts w:ascii="Times New Roman" w:hAnsi="Times New Roman" w:cs="Times New Roman"/>
          <w:sz w:val="24"/>
          <w:szCs w:val="24"/>
          <w:lang w:eastAsia="ar-SA"/>
        </w:rPr>
        <w:t>Zamawiający zobowiązany jest do zapłaty Wykonawcy odpowiedniego wynagrodzenia za</w:t>
      </w:r>
      <w:r w:rsidR="00CD6514">
        <w:rPr>
          <w:rFonts w:ascii="Times New Roman" w:hAnsi="Times New Roman" w:cs="Times New Roman"/>
          <w:sz w:val="24"/>
          <w:szCs w:val="24"/>
          <w:lang w:eastAsia="ar-SA"/>
        </w:rPr>
        <w:t xml:space="preserve"> usługę, tj. odebrany osad ściekowy</w:t>
      </w:r>
      <w:r w:rsidRPr="00CD6514">
        <w:rPr>
          <w:rFonts w:ascii="Times New Roman" w:hAnsi="Times New Roman" w:cs="Times New Roman"/>
          <w:sz w:val="24"/>
          <w:szCs w:val="24"/>
          <w:lang w:eastAsia="ar-SA"/>
        </w:rPr>
        <w:t xml:space="preserve"> do dnia odstąpienia.</w:t>
      </w:r>
    </w:p>
    <w:p w14:paraId="60FDC731" w14:textId="0ED865DB" w:rsidR="00481115" w:rsidRPr="00F117AF" w:rsidRDefault="007512E9" w:rsidP="00AC34A8">
      <w:pPr>
        <w:pStyle w:val="Standard"/>
        <w:numPr>
          <w:ilvl w:val="0"/>
          <w:numId w:val="33"/>
        </w:numPr>
        <w:tabs>
          <w:tab w:val="left" w:pos="426"/>
        </w:tabs>
        <w:spacing w:after="0"/>
        <w:ind w:left="426" w:right="-95" w:hanging="426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Odstąpienie od Umowy przez Zamawiającego lub Wykonawcę nie zwalnia Strony od obowiązku zapłaty kar umownych naliczonych na podstawie </w:t>
      </w:r>
      <w:r w:rsidRPr="00F117AF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="0090308C" w:rsidRPr="00F117AF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BD0720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F117AF">
        <w:rPr>
          <w:rFonts w:ascii="Times New Roman" w:hAnsi="Times New Roman" w:cs="Times New Roman"/>
          <w:sz w:val="24"/>
          <w:szCs w:val="24"/>
          <w:lang w:eastAsia="ar-SA"/>
        </w:rPr>
        <w:t xml:space="preserve"> Umowy.</w:t>
      </w:r>
    </w:p>
    <w:p w14:paraId="5CFACFA8" w14:textId="5362C2CF" w:rsidR="00C409A2" w:rsidRDefault="007512E9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§ </w:t>
      </w:r>
      <w:r w:rsidR="00AC34A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</w:t>
      </w:r>
      <w:r w:rsidR="00BD072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</w:t>
      </w:r>
    </w:p>
    <w:p w14:paraId="1CFD3BE5" w14:textId="77777777" w:rsidR="00C409A2" w:rsidRDefault="007512E9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KARY UMOWNE</w:t>
      </w:r>
    </w:p>
    <w:p w14:paraId="39EF8E31" w14:textId="77777777" w:rsidR="00C409A2" w:rsidRDefault="007512E9">
      <w:pPr>
        <w:pStyle w:val="Standard"/>
        <w:numPr>
          <w:ilvl w:val="0"/>
          <w:numId w:val="167"/>
        </w:numPr>
        <w:tabs>
          <w:tab w:val="right" w:pos="108"/>
        </w:tabs>
        <w:spacing w:after="0"/>
        <w:ind w:left="284" w:right="-50" w:hanging="284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Strony ustalają, że w razie niewykonania lub nienależytego wykonania Umowy będą naliczane kary umowne, które będą naliczane niezależnie od siebie w przypadkach i wysokościach wskazanych w Umowie.</w:t>
      </w:r>
    </w:p>
    <w:p w14:paraId="362ECB03" w14:textId="77777777" w:rsidR="00C409A2" w:rsidRDefault="007512E9">
      <w:pPr>
        <w:pStyle w:val="Standard"/>
        <w:numPr>
          <w:ilvl w:val="0"/>
          <w:numId w:val="93"/>
        </w:numPr>
        <w:tabs>
          <w:tab w:val="right" w:pos="108"/>
        </w:tabs>
        <w:spacing w:after="0"/>
        <w:ind w:left="284" w:right="-50" w:hanging="284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371EA">
        <w:rPr>
          <w:rFonts w:ascii="Times New Roman" w:hAnsi="Times New Roman" w:cs="Times New Roman"/>
          <w:sz w:val="24"/>
          <w:szCs w:val="24"/>
          <w:u w:val="single"/>
          <w:lang w:eastAsia="ar-SA"/>
        </w:rPr>
        <w:t>Wykonawca zapłaci Zamawiającemu kary umowne w szczególności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3C2F0A6E" w14:textId="4377081C" w:rsidR="00C409A2" w:rsidRDefault="007512E9">
      <w:pPr>
        <w:pStyle w:val="Standard"/>
        <w:numPr>
          <w:ilvl w:val="0"/>
          <w:numId w:val="168"/>
        </w:numPr>
        <w:tabs>
          <w:tab w:val="right" w:pos="1418"/>
        </w:tabs>
        <w:spacing w:after="0"/>
        <w:ind w:left="709" w:right="-91" w:hanging="425"/>
      </w:pPr>
      <w:r>
        <w:rPr>
          <w:rFonts w:ascii="Times New Roman" w:hAnsi="Times New Roman" w:cs="Times New Roman"/>
          <w:sz w:val="24"/>
          <w:szCs w:val="24"/>
          <w:lang w:eastAsia="ar-SA"/>
        </w:rPr>
        <w:t>za przekroczenie terminu</w:t>
      </w:r>
      <w:r w:rsidR="0018748D">
        <w:rPr>
          <w:rFonts w:ascii="Times New Roman" w:hAnsi="Times New Roman" w:cs="Times New Roman"/>
          <w:sz w:val="24"/>
          <w:szCs w:val="24"/>
          <w:lang w:eastAsia="ar-SA"/>
        </w:rPr>
        <w:t xml:space="preserve"> podstawienia pustego kontenera i odbioru kontenera z osadami ściekowymi </w:t>
      </w:r>
      <w:r>
        <w:rPr>
          <w:rFonts w:ascii="Times New Roman" w:hAnsi="Times New Roman" w:cs="Times New Roman"/>
          <w:sz w:val="24"/>
          <w:szCs w:val="24"/>
          <w:lang w:eastAsia="ar-SA"/>
        </w:rPr>
        <w:t>określonego w § </w:t>
      </w:r>
      <w:r w:rsidR="0018748D">
        <w:rPr>
          <w:rFonts w:ascii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hAnsi="Times New Roman" w:cs="Times New Roman"/>
          <w:sz w:val="24"/>
          <w:szCs w:val="24"/>
          <w:lang w:eastAsia="ar-SA"/>
        </w:rPr>
        <w:t> ust. </w:t>
      </w:r>
      <w:r w:rsidR="0018748D">
        <w:rPr>
          <w:rFonts w:ascii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pkt 2 </w:t>
      </w:r>
      <w:r w:rsidR="0018748D">
        <w:rPr>
          <w:rFonts w:ascii="Times New Roman" w:hAnsi="Times New Roman" w:cs="Times New Roman"/>
          <w:sz w:val="24"/>
          <w:szCs w:val="24"/>
          <w:lang w:eastAsia="ar-SA"/>
        </w:rPr>
        <w:t xml:space="preserve">niniejszej </w:t>
      </w:r>
      <w:r>
        <w:rPr>
          <w:rFonts w:ascii="Times New Roman" w:hAnsi="Times New Roman" w:cs="Times New Roman"/>
          <w:sz w:val="24"/>
          <w:szCs w:val="24"/>
          <w:lang w:eastAsia="ar-SA"/>
        </w:rPr>
        <w:t>Umowy w wyso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kości 0,05 % wartości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Wynagrodzenia brutto, o którym mowa w </w:t>
      </w:r>
      <w:r w:rsidRPr="00AC34A8">
        <w:rPr>
          <w:rFonts w:ascii="Times New Roman" w:hAnsi="Times New Roman" w:cs="Times New Roman"/>
          <w:sz w:val="24"/>
          <w:szCs w:val="24"/>
          <w:lang w:eastAsia="ar-SA"/>
        </w:rPr>
        <w:t>§ 1</w:t>
      </w:r>
      <w:r w:rsidR="00591A75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AC34A8">
        <w:rPr>
          <w:rFonts w:ascii="Times New Roman" w:hAnsi="Times New Roman" w:cs="Times New Roman"/>
          <w:sz w:val="24"/>
          <w:szCs w:val="24"/>
          <w:lang w:eastAsia="ar-SA"/>
        </w:rPr>
        <w:t xml:space="preserve"> ust</w:t>
      </w:r>
      <w:r w:rsidR="001D4801" w:rsidRPr="00AC34A8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AC34A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91A75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AC34A8">
        <w:rPr>
          <w:rFonts w:ascii="Times New Roman" w:hAnsi="Times New Roman" w:cs="Times New Roman"/>
          <w:sz w:val="24"/>
          <w:szCs w:val="24"/>
          <w:lang w:eastAsia="ar-SA"/>
        </w:rPr>
        <w:t xml:space="preserve"> Umowy </w:t>
      </w:r>
      <w:r w:rsidR="0018748D" w:rsidRPr="00AC34A8">
        <w:rPr>
          <w:rFonts w:ascii="Times New Roman" w:hAnsi="Times New Roman" w:cs="Times New Roman"/>
          <w:sz w:val="24"/>
          <w:szCs w:val="24"/>
          <w:lang w:eastAsia="ar-SA"/>
        </w:rPr>
        <w:t>–</w:t>
      </w:r>
      <w:r w:rsidRPr="00AC34A8">
        <w:rPr>
          <w:rFonts w:ascii="Times New Roman" w:hAnsi="Times New Roman" w:cs="Times New Roman"/>
          <w:sz w:val="24"/>
          <w:szCs w:val="24"/>
          <w:lang w:eastAsia="ar-SA"/>
        </w:rPr>
        <w:t xml:space="preserve"> za</w:t>
      </w:r>
      <w:r w:rsidR="0018748D">
        <w:rPr>
          <w:rFonts w:ascii="Times New Roman" w:hAnsi="Times New Roman" w:cs="Times New Roman"/>
          <w:sz w:val="24"/>
          <w:szCs w:val="24"/>
          <w:lang w:eastAsia="ar-SA"/>
        </w:rPr>
        <w:t xml:space="preserve"> każdą </w:t>
      </w:r>
      <w:r w:rsidR="00103544">
        <w:rPr>
          <w:rFonts w:ascii="Times New Roman" w:hAnsi="Times New Roman" w:cs="Times New Roman"/>
          <w:sz w:val="24"/>
          <w:szCs w:val="24"/>
          <w:lang w:eastAsia="ar-SA"/>
        </w:rPr>
        <w:t xml:space="preserve">rozpoczętą </w:t>
      </w:r>
      <w:r w:rsidR="0018748D">
        <w:rPr>
          <w:rFonts w:ascii="Times New Roman" w:hAnsi="Times New Roman" w:cs="Times New Roman"/>
          <w:sz w:val="24"/>
          <w:szCs w:val="24"/>
          <w:lang w:eastAsia="ar-SA"/>
        </w:rPr>
        <w:t>godzinę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zwłoki;</w:t>
      </w:r>
    </w:p>
    <w:p w14:paraId="7F9E2344" w14:textId="46646B4B" w:rsidR="00C409A2" w:rsidRPr="00AC34A8" w:rsidRDefault="007512E9" w:rsidP="00E85D60">
      <w:pPr>
        <w:pStyle w:val="Standard"/>
        <w:numPr>
          <w:ilvl w:val="0"/>
          <w:numId w:val="30"/>
        </w:numPr>
        <w:tabs>
          <w:tab w:val="right" w:pos="1418"/>
        </w:tabs>
        <w:spacing w:after="0"/>
        <w:ind w:left="709" w:right="-91" w:hanging="425"/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za odstąpienie od Umowy przez Zamawiającego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z przyczyn zależnych od Wykonawcy w </w:t>
      </w:r>
      <w:bookmarkStart w:id="10" w:name="_Hlk114144532"/>
      <w:r>
        <w:rPr>
          <w:rFonts w:ascii="Times New Roman" w:hAnsi="Times New Roman" w:cs="Times New Roman"/>
          <w:sz w:val="24"/>
          <w:szCs w:val="24"/>
          <w:lang w:eastAsia="ar-SA"/>
        </w:rPr>
        <w:t xml:space="preserve">wysokości 20% Wynagrodzenia brutto, o którym mowa w </w:t>
      </w:r>
      <w:r w:rsidRPr="00AC34A8">
        <w:rPr>
          <w:rFonts w:ascii="Times New Roman" w:hAnsi="Times New Roman" w:cs="Times New Roman"/>
          <w:sz w:val="24"/>
          <w:szCs w:val="24"/>
          <w:lang w:eastAsia="ar-SA"/>
        </w:rPr>
        <w:t>§ 1</w:t>
      </w:r>
      <w:r w:rsidR="00591A75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AC34A8">
        <w:rPr>
          <w:rFonts w:ascii="Times New Roman" w:hAnsi="Times New Roman" w:cs="Times New Roman"/>
          <w:sz w:val="24"/>
          <w:szCs w:val="24"/>
          <w:lang w:eastAsia="ar-SA"/>
        </w:rPr>
        <w:t xml:space="preserve"> ust</w:t>
      </w:r>
      <w:r w:rsidR="001D4801" w:rsidRPr="00AC34A8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AC34A8">
        <w:rPr>
          <w:rFonts w:ascii="Times New Roman" w:hAnsi="Times New Roman" w:cs="Times New Roman"/>
          <w:sz w:val="24"/>
          <w:szCs w:val="24"/>
          <w:lang w:eastAsia="ar-SA"/>
        </w:rPr>
        <w:t xml:space="preserve"> 1 Umowy;</w:t>
      </w:r>
    </w:p>
    <w:bookmarkEnd w:id="10"/>
    <w:p w14:paraId="1337C341" w14:textId="240B586B" w:rsidR="00C9103C" w:rsidRDefault="003800F7" w:rsidP="00E85D60">
      <w:pPr>
        <w:pStyle w:val="Standard"/>
        <w:numPr>
          <w:ilvl w:val="0"/>
          <w:numId w:val="30"/>
        </w:numPr>
        <w:tabs>
          <w:tab w:val="right" w:pos="1418"/>
        </w:tabs>
        <w:spacing w:after="0"/>
        <w:ind w:left="709" w:right="-9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800F7">
        <w:rPr>
          <w:rFonts w:ascii="Times New Roman" w:hAnsi="Times New Roman" w:cs="Times New Roman"/>
          <w:sz w:val="24"/>
          <w:szCs w:val="24"/>
        </w:rPr>
        <w:t xml:space="preserve">a każdy przypadek odbioru </w:t>
      </w:r>
      <w:r>
        <w:rPr>
          <w:rFonts w:ascii="Times New Roman" w:hAnsi="Times New Roman" w:cs="Times New Roman"/>
          <w:sz w:val="24"/>
          <w:szCs w:val="24"/>
        </w:rPr>
        <w:t xml:space="preserve">od Zamawiającego osadów ściekowych pomimo utraty uprawnień do transportu, odzysku lub unieszkodliwianiu </w:t>
      </w:r>
      <w:r w:rsidRPr="00AB0B73">
        <w:rPr>
          <w:rFonts w:ascii="Times New Roman" w:hAnsi="Times New Roman" w:cs="Times New Roman"/>
          <w:sz w:val="24"/>
          <w:szCs w:val="24"/>
        </w:rPr>
        <w:t>odpadów w postaci ustabilizowanych komunalnych osadów ściekowych (kod odpadu 19 08 05)</w:t>
      </w:r>
      <w:r w:rsidR="004C663F">
        <w:rPr>
          <w:rFonts w:ascii="Times New Roman" w:hAnsi="Times New Roman" w:cs="Times New Roman"/>
          <w:sz w:val="24"/>
          <w:szCs w:val="24"/>
        </w:rPr>
        <w:t xml:space="preserve"> – w wysokości 3 000,00 zł za każdy przypadek</w:t>
      </w:r>
    </w:p>
    <w:p w14:paraId="32358B5F" w14:textId="119C65F3" w:rsidR="00E757A1" w:rsidRPr="004C663F" w:rsidRDefault="003800F7" w:rsidP="004C663F">
      <w:pPr>
        <w:pStyle w:val="Akapitzlist"/>
        <w:numPr>
          <w:ilvl w:val="0"/>
          <w:numId w:val="30"/>
        </w:numPr>
        <w:jc w:val="both"/>
        <w:rPr>
          <w:rFonts w:eastAsia="Calibri"/>
        </w:rPr>
      </w:pPr>
      <w:r w:rsidRPr="004C663F">
        <w:t>za każdy przypadek odbioru takiej ilości osadów ściekowych lub postępowania z osadami ściekowymi w taki sposób, który narusza warunki decyzji udzielonej Wykonawcy zezwolenia na transport, odzysku lub unieszkodliwianiu odpadów w postaci ustabilizowanych komunalnych osadów ściekowych (kod odpadu 19 08 05)</w:t>
      </w:r>
      <w:r w:rsidR="004C663F" w:rsidRPr="004C663F">
        <w:t xml:space="preserve">, decyzji o środowiskowych uwarunkowaniach </w:t>
      </w:r>
      <w:r w:rsidR="004C663F" w:rsidRPr="004C663F">
        <w:rPr>
          <w:rFonts w:eastAsia="Calibri"/>
        </w:rPr>
        <w:t>– w wysokości 3 000,00 zł za każdy przypadek</w:t>
      </w:r>
      <w:r w:rsidR="00C9103C">
        <w:t xml:space="preserve"> </w:t>
      </w:r>
    </w:p>
    <w:p w14:paraId="65DDA5E9" w14:textId="77777777" w:rsidR="00C409A2" w:rsidRPr="00590235" w:rsidRDefault="007512E9">
      <w:pPr>
        <w:pStyle w:val="Standard"/>
        <w:numPr>
          <w:ilvl w:val="0"/>
          <w:numId w:val="93"/>
        </w:numPr>
        <w:tabs>
          <w:tab w:val="right" w:pos="284"/>
        </w:tabs>
        <w:spacing w:after="0"/>
        <w:ind w:left="284" w:right="-50" w:hanging="284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590235">
        <w:rPr>
          <w:rFonts w:ascii="Times New Roman" w:hAnsi="Times New Roman" w:cs="Times New Roman"/>
          <w:sz w:val="24"/>
          <w:szCs w:val="24"/>
          <w:u w:val="single"/>
          <w:lang w:eastAsia="ar-SA"/>
        </w:rPr>
        <w:t>Zamawiający zapłaci Wykonawcy kary umowne za:</w:t>
      </w:r>
    </w:p>
    <w:p w14:paraId="4695BADB" w14:textId="54E6BD47" w:rsidR="00C409A2" w:rsidRPr="00AC34A8" w:rsidRDefault="007512E9" w:rsidP="00E93B28">
      <w:pPr>
        <w:pStyle w:val="Standard"/>
        <w:numPr>
          <w:ilvl w:val="0"/>
          <w:numId w:val="34"/>
        </w:numPr>
        <w:tabs>
          <w:tab w:val="right" w:pos="1134"/>
        </w:tabs>
        <w:spacing w:after="0"/>
        <w:ind w:left="567" w:right="-50" w:hanging="283"/>
        <w:rPr>
          <w:rFonts w:ascii="Times New Roman" w:hAnsi="Times New Roman" w:cs="Times New Roman"/>
          <w:sz w:val="24"/>
          <w:szCs w:val="24"/>
          <w:lang w:eastAsia="ar-SA"/>
        </w:rPr>
      </w:pPr>
      <w:r w:rsidRPr="00AC34A8">
        <w:rPr>
          <w:rFonts w:ascii="Times New Roman" w:hAnsi="Times New Roman" w:cs="Times New Roman"/>
          <w:sz w:val="24"/>
          <w:szCs w:val="24"/>
          <w:lang w:eastAsia="ar-SA"/>
        </w:rPr>
        <w:t>za odstąpienie od Umowy przez Wykonawcę z przyczyn zawinionych przez Zamawiającego w wysokości 20 % Wynagrodzenia brutto, o którym mowa w § 1</w:t>
      </w:r>
      <w:r w:rsidR="00AC34A8" w:rsidRPr="00AC34A8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AC34A8">
        <w:rPr>
          <w:rFonts w:ascii="Times New Roman" w:hAnsi="Times New Roman" w:cs="Times New Roman"/>
          <w:sz w:val="24"/>
          <w:szCs w:val="24"/>
          <w:lang w:eastAsia="ar-SA"/>
        </w:rPr>
        <w:t xml:space="preserve"> ust 1 Umowy.</w:t>
      </w:r>
    </w:p>
    <w:p w14:paraId="7DA14E99" w14:textId="3F3C18CA" w:rsidR="00467D10" w:rsidRPr="00E85D60" w:rsidRDefault="007512E9">
      <w:pPr>
        <w:pStyle w:val="Standard"/>
        <w:numPr>
          <w:ilvl w:val="0"/>
          <w:numId w:val="93"/>
        </w:numPr>
        <w:tabs>
          <w:tab w:val="left" w:pos="284"/>
        </w:tabs>
        <w:spacing w:after="0"/>
        <w:ind w:left="284" w:right="-50" w:hanging="284"/>
        <w:rPr>
          <w:rFonts w:ascii="Times New Roman" w:hAnsi="Times New Roman" w:cs="Times New Roman"/>
          <w:sz w:val="24"/>
          <w:szCs w:val="24"/>
        </w:rPr>
      </w:pPr>
      <w:r w:rsidRPr="00E85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67D10" w:rsidRPr="00E85D60">
        <w:rPr>
          <w:rFonts w:ascii="Times New Roman" w:hAnsi="Times New Roman" w:cs="Times New Roman"/>
          <w:b/>
          <w:bCs/>
          <w:sz w:val="24"/>
          <w:szCs w:val="24"/>
        </w:rPr>
        <w:t>Stronom</w:t>
      </w:r>
      <w:r w:rsidR="00467D10" w:rsidRPr="00E85D60">
        <w:rPr>
          <w:rFonts w:ascii="Times New Roman" w:hAnsi="Times New Roman" w:cs="Times New Roman"/>
          <w:sz w:val="24"/>
          <w:szCs w:val="24"/>
        </w:rPr>
        <w:t xml:space="preserve"> przysługuje prawo do dochodzenia na zasadach ogólnych odszkodowania przewyższającego wartość zastrzeżonych kar umownych</w:t>
      </w:r>
      <w:r w:rsidR="001F332B" w:rsidRPr="00E85D60">
        <w:rPr>
          <w:rFonts w:ascii="Times New Roman" w:hAnsi="Times New Roman" w:cs="Times New Roman"/>
          <w:sz w:val="24"/>
          <w:szCs w:val="24"/>
        </w:rPr>
        <w:t>.</w:t>
      </w:r>
    </w:p>
    <w:p w14:paraId="7D246D2A" w14:textId="77777777" w:rsidR="00C409A2" w:rsidRPr="00E85D60" w:rsidRDefault="007512E9">
      <w:pPr>
        <w:pStyle w:val="Standard"/>
        <w:numPr>
          <w:ilvl w:val="0"/>
          <w:numId w:val="93"/>
        </w:numPr>
        <w:tabs>
          <w:tab w:val="left" w:pos="284"/>
        </w:tabs>
        <w:spacing w:after="0"/>
        <w:ind w:left="284" w:right="-50" w:hanging="284"/>
        <w:rPr>
          <w:sz w:val="24"/>
          <w:szCs w:val="24"/>
        </w:rPr>
      </w:pPr>
      <w:r w:rsidRPr="00E85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E85D60">
        <w:rPr>
          <w:rFonts w:ascii="Times New Roman" w:hAnsi="Times New Roman" w:cs="Times New Roman"/>
          <w:sz w:val="24"/>
          <w:szCs w:val="24"/>
          <w:lang w:eastAsia="ar-SA"/>
        </w:rPr>
        <w:t>Zamawiający ma prawo do kumulowania kar umownych z kilku tytułów.</w:t>
      </w:r>
    </w:p>
    <w:p w14:paraId="797CDE03" w14:textId="412BB185" w:rsidR="00C409A2" w:rsidRPr="00E85D60" w:rsidRDefault="007512E9">
      <w:pPr>
        <w:pStyle w:val="Standard"/>
        <w:numPr>
          <w:ilvl w:val="0"/>
          <w:numId w:val="93"/>
        </w:numPr>
        <w:tabs>
          <w:tab w:val="left" w:pos="284"/>
        </w:tabs>
        <w:suppressAutoHyphens w:val="0"/>
        <w:spacing w:after="0"/>
        <w:ind w:left="284" w:hanging="284"/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  <w:r w:rsidRPr="00E85D60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Łączna wysokość kar umownych naliczonych na podstawie § </w:t>
      </w:r>
      <w:r w:rsidR="00AC34A8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1</w:t>
      </w:r>
      <w:r w:rsidR="00BD0720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4</w:t>
      </w:r>
      <w:r w:rsidRPr="00E85D60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  ust. 2 pkt 1 Umowy nie może przekraczać</w:t>
      </w:r>
      <w:r w:rsidR="00590235" w:rsidRPr="00E85D60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 w:rsidRPr="00E85D60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20% wartości wynagrodzenia Umownego brutto, określonego w § 1</w:t>
      </w:r>
      <w:r w:rsidR="00591A75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0</w:t>
      </w:r>
      <w:r w:rsidRPr="00E85D60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 ust. 1 Umowy.</w:t>
      </w:r>
    </w:p>
    <w:p w14:paraId="23F458DF" w14:textId="3D75108E" w:rsidR="00C409A2" w:rsidRDefault="007512E9">
      <w:pPr>
        <w:pStyle w:val="Standard"/>
        <w:numPr>
          <w:ilvl w:val="0"/>
          <w:numId w:val="93"/>
        </w:numPr>
        <w:suppressAutoHyphens w:val="0"/>
        <w:spacing w:after="0"/>
        <w:ind w:left="284" w:hanging="284"/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Łączna wysokość kar umownych naliczonych na podstawie niniejszej Umowy przez </w:t>
      </w:r>
      <w:r>
        <w:rPr>
          <w:rFonts w:ascii="Times New Roman" w:hAnsi="Times New Roman" w:cs="Times New Roman"/>
          <w:color w:val="00000A"/>
          <w:sz w:val="24"/>
          <w:szCs w:val="24"/>
          <w:lang w:eastAsia="ar-SA"/>
        </w:rPr>
        <w:br/>
        <w:t xml:space="preserve">którąkolwiek ze Stron ze wszystkich tytułów nie może przekraczać 30% wartości </w:t>
      </w:r>
      <w:r>
        <w:rPr>
          <w:rFonts w:ascii="Times New Roman" w:hAnsi="Times New Roman" w:cs="Times New Roman"/>
          <w:color w:val="00000A"/>
          <w:sz w:val="24"/>
          <w:szCs w:val="24"/>
          <w:lang w:eastAsia="ar-SA"/>
        </w:rPr>
        <w:br/>
        <w:t>wynagrodzenia Umownego brutto, określonego w § 1</w:t>
      </w:r>
      <w:r w:rsidR="0018036E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0</w:t>
      </w:r>
      <w:r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 ust. 1 Umowy (maksymalna kara umow</w:t>
      </w:r>
      <w:r>
        <w:rPr>
          <w:rFonts w:ascii="Times New Roman" w:hAnsi="Times New Roman" w:cs="Times New Roman"/>
          <w:color w:val="00000A"/>
          <w:sz w:val="24"/>
          <w:szCs w:val="24"/>
          <w:lang w:eastAsia="ar-SA"/>
        </w:rPr>
        <w:lastRenderedPageBreak/>
        <w:t>na). Limit kar umownych obowiązuje Strony również po odstąpieniu od Umowy, przez którąkolwiek ze Stron.</w:t>
      </w:r>
    </w:p>
    <w:p w14:paraId="70023A3A" w14:textId="77777777" w:rsidR="00C409A2" w:rsidRDefault="007512E9">
      <w:pPr>
        <w:pStyle w:val="Standard"/>
        <w:numPr>
          <w:ilvl w:val="0"/>
          <w:numId w:val="93"/>
        </w:numPr>
        <w:tabs>
          <w:tab w:val="left" w:pos="675"/>
        </w:tabs>
        <w:spacing w:after="0"/>
        <w:ind w:left="284" w:right="-50" w:hanging="284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Kary umowne są wymagalne z dniem następującym po dniu wyznaczonym przez     Zamawiającego na zapłatę wskazanym w nocie obciążeniowej, która zastępuje w tym przypadku wezwanie do zapłaty.</w:t>
      </w:r>
    </w:p>
    <w:p w14:paraId="2080AD65" w14:textId="3807805A" w:rsidR="00C409A2" w:rsidRPr="00982546" w:rsidRDefault="007512E9">
      <w:pPr>
        <w:pStyle w:val="Standard"/>
        <w:numPr>
          <w:ilvl w:val="0"/>
          <w:numId w:val="93"/>
        </w:numPr>
        <w:tabs>
          <w:tab w:val="left" w:pos="675"/>
        </w:tabs>
        <w:spacing w:after="0"/>
        <w:ind w:left="284" w:right="-50" w:hanging="284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Wykonawca niniejszym wyraża zgodę na potrącenie ewentualnych kar umownych naliczonych na podstawie Umowy z Wynagrodzenia należnego Wykonawcy za wykonanie Przedmiotu Umowy.</w:t>
      </w:r>
    </w:p>
    <w:p w14:paraId="0388CBF2" w14:textId="27CD2D05" w:rsidR="00C409A2" w:rsidRPr="00AC34A8" w:rsidRDefault="007512E9">
      <w:pPr>
        <w:pStyle w:val="Standard"/>
        <w:numPr>
          <w:ilvl w:val="0"/>
          <w:numId w:val="93"/>
        </w:numPr>
        <w:tabs>
          <w:tab w:val="left" w:pos="675"/>
        </w:tabs>
        <w:spacing w:after="0"/>
        <w:ind w:left="284" w:right="-50" w:hanging="284"/>
      </w:pPr>
      <w:r w:rsidRPr="00982546">
        <w:rPr>
          <w:rFonts w:ascii="Times New Roman" w:hAnsi="Times New Roman" w:cs="Times New Roman"/>
          <w:sz w:val="24"/>
          <w:szCs w:val="24"/>
          <w:lang w:eastAsia="ar-SA"/>
        </w:rPr>
        <w:t xml:space="preserve">Niezależnie od uprawnienia do naliczenia kar umownych, w </w:t>
      </w:r>
      <w:r w:rsidR="00982546">
        <w:rPr>
          <w:rFonts w:ascii="Times New Roman" w:hAnsi="Times New Roman" w:cs="Times New Roman"/>
          <w:sz w:val="24"/>
          <w:szCs w:val="24"/>
          <w:lang w:eastAsia="ar-SA"/>
        </w:rPr>
        <w:t xml:space="preserve">przypadku gdy </w:t>
      </w:r>
      <w:r w:rsidR="00E93B28" w:rsidRPr="00982546">
        <w:rPr>
          <w:rFonts w:ascii="Times New Roman" w:hAnsi="Times New Roman" w:cs="Times New Roman"/>
          <w:sz w:val="24"/>
          <w:szCs w:val="24"/>
          <w:lang w:eastAsia="ar-SA"/>
        </w:rPr>
        <w:t>Wykonawca narusza terminy i godziny podstawiania pust</w:t>
      </w:r>
      <w:r w:rsidR="00982546">
        <w:rPr>
          <w:rFonts w:ascii="Times New Roman" w:hAnsi="Times New Roman" w:cs="Times New Roman"/>
          <w:sz w:val="24"/>
          <w:szCs w:val="24"/>
          <w:lang w:eastAsia="ar-SA"/>
        </w:rPr>
        <w:t>ego</w:t>
      </w:r>
      <w:r w:rsidR="00E93B28" w:rsidRPr="00982546">
        <w:rPr>
          <w:rFonts w:ascii="Times New Roman" w:hAnsi="Times New Roman" w:cs="Times New Roman"/>
          <w:sz w:val="24"/>
          <w:szCs w:val="24"/>
          <w:lang w:eastAsia="ar-SA"/>
        </w:rPr>
        <w:t xml:space="preserve"> kontener</w:t>
      </w:r>
      <w:r w:rsidR="00982546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="00E93B28" w:rsidRPr="00982546">
        <w:rPr>
          <w:rFonts w:ascii="Times New Roman" w:hAnsi="Times New Roman" w:cs="Times New Roman"/>
          <w:sz w:val="24"/>
          <w:szCs w:val="24"/>
          <w:lang w:eastAsia="ar-SA"/>
        </w:rPr>
        <w:t xml:space="preserve"> i odbioru kontene</w:t>
      </w:r>
      <w:r w:rsidR="00982546">
        <w:rPr>
          <w:rFonts w:ascii="Times New Roman" w:hAnsi="Times New Roman" w:cs="Times New Roman"/>
          <w:sz w:val="24"/>
          <w:szCs w:val="24"/>
          <w:lang w:eastAsia="ar-SA"/>
        </w:rPr>
        <w:t>ra z osadami ściekowymi,</w:t>
      </w:r>
      <w:r w:rsidR="00E93B28" w:rsidRPr="00982546">
        <w:rPr>
          <w:rFonts w:ascii="Times New Roman" w:hAnsi="Times New Roman" w:cs="Times New Roman"/>
          <w:sz w:val="24"/>
          <w:szCs w:val="24"/>
          <w:lang w:eastAsia="ar-SA"/>
        </w:rPr>
        <w:t xml:space="preserve"> określone w § 1 ust. 2 pkt 2) niniejszej Umowy</w:t>
      </w:r>
      <w:r w:rsidR="0098254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powyżej</w:t>
      </w:r>
      <w:r w:rsidR="00E93B28" w:rsidRPr="0098254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5 godz</w:t>
      </w:r>
      <w:r w:rsidR="0098254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in</w:t>
      </w:r>
      <w:r w:rsidRPr="00982546">
        <w:rPr>
          <w:rFonts w:ascii="Times New Roman" w:hAnsi="Times New Roman" w:cs="Times New Roman"/>
          <w:sz w:val="24"/>
          <w:szCs w:val="24"/>
          <w:lang w:eastAsia="ar-SA"/>
        </w:rPr>
        <w:t>, Zamawiającemu przysługuje prawo</w:t>
      </w:r>
      <w:r w:rsidR="00982546">
        <w:rPr>
          <w:rFonts w:ascii="Times New Roman" w:hAnsi="Times New Roman" w:cs="Times New Roman"/>
          <w:sz w:val="24"/>
          <w:szCs w:val="24"/>
          <w:lang w:eastAsia="ar-SA"/>
        </w:rPr>
        <w:t xml:space="preserve"> powierzenia wykonania Przedmiotu umowy podmiotowi trzeciemu</w:t>
      </w:r>
      <w:r w:rsidRPr="00982546">
        <w:rPr>
          <w:rFonts w:ascii="Times New Roman" w:hAnsi="Times New Roman" w:cs="Times New Roman"/>
          <w:sz w:val="24"/>
          <w:szCs w:val="24"/>
          <w:lang w:eastAsia="ar-SA"/>
        </w:rPr>
        <w:t xml:space="preserve"> na koszt i ryzyko Wykonawcy bez względu na jego wysokość.</w:t>
      </w:r>
    </w:p>
    <w:p w14:paraId="4066019D" w14:textId="77777777" w:rsidR="005E58FE" w:rsidRDefault="005E58FE" w:rsidP="0018036E">
      <w:pPr>
        <w:pStyle w:val="Standard"/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3204A4A2" w14:textId="23178BCF" w:rsidR="00C409A2" w:rsidRDefault="007512E9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§ </w:t>
      </w:r>
      <w:r w:rsidR="00AC34A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</w:t>
      </w:r>
      <w:r w:rsidR="00180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</w:t>
      </w:r>
    </w:p>
    <w:p w14:paraId="772CAAA6" w14:textId="77777777" w:rsidR="00C409A2" w:rsidRDefault="007512E9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POUFNOŚĆ</w:t>
      </w:r>
    </w:p>
    <w:p w14:paraId="079B8D4E" w14:textId="77777777" w:rsidR="00C409A2" w:rsidRDefault="007512E9">
      <w:pPr>
        <w:pStyle w:val="Standard"/>
        <w:numPr>
          <w:ilvl w:val="0"/>
          <w:numId w:val="62"/>
        </w:numPr>
        <w:spacing w:after="0"/>
        <w:ind w:left="284" w:hanging="284"/>
      </w:pPr>
      <w:r>
        <w:rPr>
          <w:rFonts w:ascii="Times New Roman" w:hAnsi="Times New Roman" w:cs="Times New Roman"/>
          <w:sz w:val="24"/>
          <w:szCs w:val="24"/>
          <w:lang w:eastAsia="pl-PL"/>
        </w:rPr>
        <w:t>Przez „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Informacje Poufne</w:t>
      </w:r>
      <w:r>
        <w:rPr>
          <w:rFonts w:ascii="Times New Roman" w:hAnsi="Times New Roman" w:cs="Times New Roman"/>
          <w:sz w:val="24"/>
          <w:szCs w:val="24"/>
          <w:lang w:eastAsia="pl-PL"/>
        </w:rPr>
        <w:t>” Strony rozumieją informacje</w:t>
      </w:r>
      <w:r>
        <w:rPr>
          <w:rFonts w:ascii="Times New Roman" w:hAnsi="Times New Roman" w:cs="Times New Roman"/>
          <w:sz w:val="24"/>
          <w:szCs w:val="24"/>
        </w:rPr>
        <w:t xml:space="preserve">, dane, materiały itp. uzyskane, </w:t>
      </w:r>
      <w:r>
        <w:rPr>
          <w:rFonts w:ascii="Times New Roman" w:hAnsi="Times New Roman" w:cs="Times New Roman"/>
          <w:sz w:val="24"/>
          <w:szCs w:val="24"/>
        </w:rPr>
        <w:br/>
        <w:t>w dowolnej formie (ustnej, pisemnej lub elektronicznej) w związku z lub przy okazji realizacji Umowy, a dotyczące Zamawiającego, jego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wspólników, kontrahentów, współpracowników, klientów lub Przedmiotu Umowy, za wyjątkiem informacji ogólnie dostępnych lub informacji, które Wykonawca posiadał w chwili ujawnienia i nie były one bezpośrednio lub pośrednio nabyte od Zamawiającego.</w:t>
      </w:r>
    </w:p>
    <w:p w14:paraId="7588AB7F" w14:textId="77777777" w:rsidR="00C409A2" w:rsidRDefault="007512E9">
      <w:pPr>
        <w:pStyle w:val="Standard"/>
        <w:numPr>
          <w:ilvl w:val="0"/>
          <w:numId w:val="62"/>
        </w:numPr>
        <w:tabs>
          <w:tab w:val="left" w:pos="0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zobowiązuje się do:</w:t>
      </w:r>
      <w:bookmarkStart w:id="11" w:name="_DV_M126"/>
      <w:bookmarkEnd w:id="11"/>
    </w:p>
    <w:p w14:paraId="17280FE4" w14:textId="77777777" w:rsidR="00C409A2" w:rsidRDefault="007512E9">
      <w:pPr>
        <w:pStyle w:val="Standard"/>
        <w:numPr>
          <w:ilvl w:val="1"/>
          <w:numId w:val="38"/>
        </w:numPr>
        <w:tabs>
          <w:tab w:val="left" w:pos="1418"/>
        </w:tabs>
        <w:spacing w:after="0"/>
        <w:ind w:left="709" w:hanging="425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wykorzystywania Informacji Poufnych jedynie dla umówionych celów a w szczególności udostępniania Informacji Poufnych wyłącznie osobom upoważnionym, w związku i w zakresie niezbędnym do prawidłowego wykonywania Umowy;</w:t>
      </w:r>
    </w:p>
    <w:p w14:paraId="76F64EE7" w14:textId="77777777" w:rsidR="00C409A2" w:rsidRDefault="007512E9">
      <w:pPr>
        <w:pStyle w:val="Standard"/>
        <w:numPr>
          <w:ilvl w:val="1"/>
          <w:numId w:val="38"/>
        </w:numPr>
        <w:tabs>
          <w:tab w:val="left" w:pos="1418"/>
        </w:tabs>
        <w:spacing w:after="0"/>
        <w:ind w:left="709" w:hanging="425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zachowania Informacji Poufnych w tajemnicy, nie ujawniania i nie przekazywania osobom trzecim oraz do niewykorzystywania takich informacji niezgodnie z celem Umowy</w:t>
      </w:r>
      <w:bookmarkStart w:id="12" w:name="_DV_M128"/>
      <w:bookmarkStart w:id="13" w:name="_DV_M127"/>
      <w:bookmarkEnd w:id="12"/>
      <w:bookmarkEnd w:id="13"/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623DF325" w14:textId="77777777" w:rsidR="00C409A2" w:rsidRDefault="007512E9">
      <w:pPr>
        <w:pStyle w:val="Standard"/>
        <w:numPr>
          <w:ilvl w:val="1"/>
          <w:numId w:val="38"/>
        </w:numPr>
        <w:tabs>
          <w:tab w:val="left" w:pos="1418"/>
        </w:tabs>
        <w:spacing w:after="0"/>
        <w:ind w:left="709" w:hanging="425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podjęcia wszelkich niezbędnych środków dla zapewnienia ochrony Informacjom Poufnym;</w:t>
      </w:r>
      <w:bookmarkStart w:id="14" w:name="_DV_M129"/>
      <w:bookmarkEnd w:id="14"/>
    </w:p>
    <w:p w14:paraId="7DA5BCC3" w14:textId="77777777" w:rsidR="00C409A2" w:rsidRDefault="007512E9">
      <w:pPr>
        <w:pStyle w:val="Standard"/>
        <w:numPr>
          <w:ilvl w:val="1"/>
          <w:numId w:val="38"/>
        </w:numPr>
        <w:tabs>
          <w:tab w:val="left" w:pos="1418"/>
        </w:tabs>
        <w:spacing w:after="0"/>
        <w:ind w:left="709" w:hanging="425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poinformowania każdej osoby, której ujawniane są Informacje Poufne, przed takim ujawnieniem, o ich poufnym charakterze i o warunkach niniejszego oświadczenia.</w:t>
      </w:r>
    </w:p>
    <w:p w14:paraId="5A477B60" w14:textId="77777777" w:rsidR="00C409A2" w:rsidRDefault="007512E9">
      <w:pPr>
        <w:pStyle w:val="Standard"/>
        <w:numPr>
          <w:ilvl w:val="0"/>
          <w:numId w:val="62"/>
        </w:num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bookmarkStart w:id="15" w:name="_DV_M130"/>
      <w:bookmarkEnd w:id="15"/>
      <w:r>
        <w:rPr>
          <w:rFonts w:ascii="Times New Roman" w:hAnsi="Times New Roman" w:cs="Times New Roman"/>
          <w:sz w:val="24"/>
          <w:szCs w:val="24"/>
          <w:lang w:eastAsia="pl-PL"/>
        </w:rPr>
        <w:t>Obowiązki wskazane w ust. 2 powyżej wiążą Wykonawcę również po ustaniu Umowy do czasu utraty przez Informacje poufnego charakteru.</w:t>
      </w:r>
      <w:bookmarkStart w:id="16" w:name="_DV_M131"/>
      <w:bookmarkEnd w:id="16"/>
    </w:p>
    <w:p w14:paraId="0354F981" w14:textId="789920D7" w:rsidR="00C409A2" w:rsidRDefault="007512E9">
      <w:pPr>
        <w:pStyle w:val="Standard"/>
        <w:numPr>
          <w:ilvl w:val="0"/>
          <w:numId w:val="62"/>
        </w:numPr>
        <w:tabs>
          <w:tab w:val="left" w:pos="284"/>
          <w:tab w:val="left" w:pos="852"/>
        </w:tabs>
        <w:spacing w:after="0"/>
        <w:ind w:left="284" w:hanging="284"/>
      </w:pPr>
      <w:r>
        <w:rPr>
          <w:rFonts w:ascii="Times New Roman" w:hAnsi="Times New Roman" w:cs="Times New Roman"/>
          <w:sz w:val="24"/>
          <w:szCs w:val="24"/>
        </w:rPr>
        <w:t>Informacje Poufne pozostają wyłączną własnością Zamawiającego.</w:t>
      </w:r>
    </w:p>
    <w:p w14:paraId="6DF4855B" w14:textId="77777777" w:rsidR="00C409A2" w:rsidRDefault="00C409A2">
      <w:pPr>
        <w:pStyle w:val="Standard"/>
        <w:spacing w:after="0"/>
        <w:ind w:left="0" w:right="-95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58ACD671" w14:textId="1E8D15D4" w:rsidR="00C409A2" w:rsidRDefault="007512E9">
      <w:pPr>
        <w:pStyle w:val="Standard"/>
        <w:spacing w:after="0"/>
        <w:ind w:right="-95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§ </w:t>
      </w:r>
      <w:r w:rsidR="00AC34A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</w:t>
      </w:r>
      <w:r w:rsidR="001803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6</w:t>
      </w:r>
    </w:p>
    <w:p w14:paraId="79AB8A7C" w14:textId="77777777" w:rsidR="00C409A2" w:rsidRDefault="007512E9">
      <w:pPr>
        <w:pStyle w:val="Standard"/>
        <w:spacing w:after="0"/>
        <w:ind w:left="660" w:right="-95" w:hanging="66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POSTANOWIENIA KOŃCOWE</w:t>
      </w:r>
    </w:p>
    <w:p w14:paraId="44ECA44B" w14:textId="77777777" w:rsidR="00C409A2" w:rsidRDefault="007512E9">
      <w:pPr>
        <w:pStyle w:val="Akapitzlist"/>
        <w:numPr>
          <w:ilvl w:val="0"/>
          <w:numId w:val="100"/>
        </w:numPr>
        <w:autoSpaceDE w:val="0"/>
        <w:spacing w:after="0" w:line="276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Wykonawca nie może przenieść praw wynikających z Umowy na inny podmiot, chyba, że Zamawiający wyrazi na to zgodę w formie pisemnej pod rygorem nieważności.</w:t>
      </w:r>
    </w:p>
    <w:p w14:paraId="4567A4CB" w14:textId="225449A0" w:rsidR="00C409A2" w:rsidRDefault="007512E9">
      <w:pPr>
        <w:pStyle w:val="Akapitzlist"/>
        <w:numPr>
          <w:ilvl w:val="0"/>
          <w:numId w:val="100"/>
        </w:numPr>
        <w:autoSpaceDE w:val="0"/>
        <w:spacing w:after="0" w:line="276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W sprawach nieuregulowanych Umową, stosuje się przepisy Kodeksu cywilnego, </w:t>
      </w:r>
      <w:r w:rsidR="00BA00CE">
        <w:rPr>
          <w:lang w:eastAsia="ar-SA"/>
        </w:rPr>
        <w:t>Ustawy o odpadach</w:t>
      </w:r>
      <w:r>
        <w:rPr>
          <w:lang w:eastAsia="ar-SA"/>
        </w:rPr>
        <w:t xml:space="preserve"> oraz inne właściwe przepisy dla Przedmiotu Umowy.</w:t>
      </w:r>
    </w:p>
    <w:p w14:paraId="3429C787" w14:textId="77777777" w:rsidR="00C409A2" w:rsidRDefault="007512E9">
      <w:pPr>
        <w:pStyle w:val="Akapitzlist"/>
        <w:numPr>
          <w:ilvl w:val="0"/>
          <w:numId w:val="100"/>
        </w:numPr>
        <w:autoSpaceDE w:val="0"/>
        <w:spacing w:after="0" w:line="276" w:lineRule="auto"/>
        <w:ind w:left="284" w:hanging="284"/>
        <w:jc w:val="both"/>
      </w:pPr>
      <w:r>
        <w:t xml:space="preserve">Strony nie ponoszą odpowiedzialności za działania lub zaniechania organów władzy administracyjnej w zakresie od nich niezależnym, jak również nie będą odpowiedzialne za opóźnienia lub niewykonanie zobowiązań spowodowane przez zdarzenia, które są </w:t>
      </w:r>
      <w:r>
        <w:lastRenderedPageBreak/>
        <w:t>nieprzewidywalne lub których nie można uniknąć, w tym przez działania sił natury, pożary, epidemie, strajki i inne zakłócenia gospodarcze, wojny, blokady, sabotaże oraz polecenia, ograniczenia i zakazy jakiegokolwiek organu rządowego i administracyjnego, sprawującego władzę administracyjną wobec Stron oraz czynności i prac wykonywanych na podstawie Umowy.</w:t>
      </w:r>
    </w:p>
    <w:p w14:paraId="41D86055" w14:textId="77777777" w:rsidR="00C409A2" w:rsidRDefault="007512E9">
      <w:pPr>
        <w:pStyle w:val="Akapitzlist"/>
        <w:numPr>
          <w:ilvl w:val="0"/>
          <w:numId w:val="100"/>
        </w:numPr>
        <w:autoSpaceDE w:val="0"/>
        <w:spacing w:after="0" w:line="276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Strony zobowiązane są do niezwłocznego powiadomienia drugiej Strony o każdej zmianie formy prawnej, siedziby i adresu, a także o wszczęciu wobec niego postępowania upadłościowego, likwidacyjnego, egzekucyjnego, zabezpieczającego oraz o wszelkich innych okolicznościach mających lub mogących mieć wpływ na wykonywanie Umowy. W przypadku niezrealizowania obowiązku poinformowania o zmianie adresu, pisma wysłane na adres Strony wskazany w niniejszej Umowie uważa się za skutecznie doręczone.   </w:t>
      </w:r>
    </w:p>
    <w:p w14:paraId="24F47200" w14:textId="77777777" w:rsidR="00C409A2" w:rsidRDefault="007512E9">
      <w:pPr>
        <w:pStyle w:val="Akapitzlist"/>
        <w:numPr>
          <w:ilvl w:val="0"/>
          <w:numId w:val="100"/>
        </w:numPr>
        <w:autoSpaceDE w:val="0"/>
        <w:spacing w:after="0" w:line="276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Wszelkie ewentualne spory, jakie mogą powstać w związku z realizacją Umowy, Strony będą rozstrzygać w drodze negocjacji prowadzących do porozumienia Stron. W przypadku nie dojścia do takiego porozumienia, spory podlegać będą rozstrzygnięciu przez sąd miejscowo właściwy dla siedziby Zamawiającego.</w:t>
      </w:r>
    </w:p>
    <w:p w14:paraId="50C62AAA" w14:textId="77777777" w:rsidR="00C409A2" w:rsidRDefault="007512E9">
      <w:pPr>
        <w:pStyle w:val="Akapitzlist"/>
        <w:numPr>
          <w:ilvl w:val="0"/>
          <w:numId w:val="100"/>
        </w:numPr>
        <w:autoSpaceDE w:val="0"/>
        <w:spacing w:after="0" w:line="276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Umowa została sporządzona w dwóch jednobrzmiących egzemplarzach, po jednym dla każdej ze Stron.</w:t>
      </w:r>
    </w:p>
    <w:p w14:paraId="5D5F8C3B" w14:textId="77777777" w:rsidR="00C409A2" w:rsidRDefault="007512E9">
      <w:pPr>
        <w:pStyle w:val="Akapitzlist"/>
        <w:numPr>
          <w:ilvl w:val="0"/>
          <w:numId w:val="100"/>
        </w:numPr>
        <w:autoSpaceDE w:val="0"/>
        <w:spacing w:after="0" w:line="276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Umowa wchodzi w życie w dniu jej podpisania przez obie Strony.</w:t>
      </w:r>
    </w:p>
    <w:p w14:paraId="3593906C" w14:textId="77777777" w:rsidR="00C409A2" w:rsidRDefault="00C409A2">
      <w:pPr>
        <w:pStyle w:val="Standard"/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FF66CC"/>
          <w:sz w:val="24"/>
          <w:szCs w:val="24"/>
          <w:lang w:eastAsia="ar-SA"/>
        </w:rPr>
      </w:pPr>
    </w:p>
    <w:p w14:paraId="791842AB" w14:textId="415603F8" w:rsidR="00C409A2" w:rsidRDefault="007512E9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§ </w:t>
      </w:r>
      <w:r w:rsidR="00AC34A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18</w:t>
      </w:r>
    </w:p>
    <w:p w14:paraId="32C2863E" w14:textId="77777777" w:rsidR="00C409A2" w:rsidRDefault="007512E9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ZAŁĄCZNIKI</w:t>
      </w:r>
    </w:p>
    <w:p w14:paraId="6BA4D68E" w14:textId="77777777" w:rsidR="00C409A2" w:rsidRDefault="007512E9">
      <w:pPr>
        <w:pStyle w:val="Standard"/>
        <w:widowControl w:val="0"/>
        <w:tabs>
          <w:tab w:val="left" w:pos="567"/>
          <w:tab w:val="left" w:pos="918"/>
        </w:tabs>
        <w:autoSpaceDE w:val="0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Integralną część Umowy stanowią:</w:t>
      </w:r>
    </w:p>
    <w:p w14:paraId="2DC80437" w14:textId="77777777" w:rsidR="00C409A2" w:rsidRDefault="007512E9">
      <w:pPr>
        <w:pStyle w:val="Standard"/>
        <w:widowControl w:val="0"/>
        <w:numPr>
          <w:ilvl w:val="0"/>
          <w:numId w:val="42"/>
        </w:numPr>
        <w:tabs>
          <w:tab w:val="left" w:pos="918"/>
          <w:tab w:val="left" w:pos="1134"/>
        </w:tabs>
        <w:autoSpaceDE w:val="0"/>
        <w:spacing w:after="0"/>
        <w:ind w:left="567" w:hanging="567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Wydruk KRS Zamawiającego na dzień podpisania Umowy,</w:t>
      </w:r>
    </w:p>
    <w:p w14:paraId="6D568AEB" w14:textId="77777777" w:rsidR="00C409A2" w:rsidRDefault="007512E9">
      <w:pPr>
        <w:pStyle w:val="Standard"/>
        <w:widowControl w:val="0"/>
        <w:numPr>
          <w:ilvl w:val="0"/>
          <w:numId w:val="42"/>
        </w:numPr>
        <w:tabs>
          <w:tab w:val="left" w:pos="0"/>
          <w:tab w:val="left" w:pos="351"/>
        </w:tabs>
        <w:autoSpaceDE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Wydruk KRS Wykonawcy/CEIDG Wykonawcy  na dzień podpisania Umowy,</w:t>
      </w:r>
    </w:p>
    <w:p w14:paraId="2C1C4A84" w14:textId="44461AA0" w:rsidR="00C409A2" w:rsidRDefault="007512E9">
      <w:pPr>
        <w:pStyle w:val="Standard"/>
        <w:widowControl w:val="0"/>
        <w:numPr>
          <w:ilvl w:val="0"/>
          <w:numId w:val="42"/>
        </w:numPr>
        <w:tabs>
          <w:tab w:val="left" w:pos="0"/>
          <w:tab w:val="left" w:pos="351"/>
        </w:tabs>
        <w:autoSpaceDE w:val="0"/>
        <w:spacing w:after="0"/>
        <w:ind w:left="0" w:firstLine="0"/>
      </w:pPr>
      <w:r>
        <w:rPr>
          <w:rFonts w:ascii="Times New Roman" w:hAnsi="Times New Roman" w:cs="Times New Roman"/>
          <w:sz w:val="24"/>
          <w:szCs w:val="24"/>
          <w:lang w:eastAsia="ar-SA"/>
        </w:rPr>
        <w:t>S</w:t>
      </w:r>
      <w:r w:rsidR="00591A75">
        <w:rPr>
          <w:rFonts w:ascii="Times New Roman" w:hAnsi="Times New Roman" w:cs="Times New Roman"/>
          <w:sz w:val="24"/>
          <w:szCs w:val="24"/>
          <w:lang w:eastAsia="ar-SA"/>
        </w:rPr>
        <w:t>I</w:t>
      </w:r>
      <w:r>
        <w:rPr>
          <w:rFonts w:ascii="Times New Roman" w:hAnsi="Times New Roman" w:cs="Times New Roman"/>
          <w:sz w:val="24"/>
          <w:szCs w:val="24"/>
          <w:lang w:eastAsia="ar-SA"/>
        </w:rPr>
        <w:t>WZ</w:t>
      </w:r>
    </w:p>
    <w:p w14:paraId="11A17E5C" w14:textId="1BE320DB" w:rsidR="00E85D60" w:rsidRDefault="007512E9">
      <w:pPr>
        <w:pStyle w:val="Standard"/>
        <w:widowControl w:val="0"/>
        <w:numPr>
          <w:ilvl w:val="0"/>
          <w:numId w:val="42"/>
        </w:numPr>
        <w:tabs>
          <w:tab w:val="left" w:pos="0"/>
          <w:tab w:val="left" w:pos="351"/>
        </w:tabs>
        <w:autoSpaceDE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Formularz Ofertowy Wykonawcy</w:t>
      </w:r>
      <w:r w:rsidR="00E85D60" w:rsidRPr="00BA00C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73702A47" w14:textId="3112D2E4" w:rsidR="00AC34A8" w:rsidRDefault="00AC34A8" w:rsidP="00AC34A8">
      <w:pPr>
        <w:pStyle w:val="Standard"/>
        <w:widowControl w:val="0"/>
        <w:tabs>
          <w:tab w:val="left" w:pos="0"/>
          <w:tab w:val="left" w:pos="351"/>
        </w:tabs>
        <w:autoSpaceDE w:val="0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A313A4A" w14:textId="0D95EAF9" w:rsidR="00AC34A8" w:rsidRDefault="00AC34A8" w:rsidP="00AC34A8">
      <w:pPr>
        <w:pStyle w:val="Standard"/>
        <w:widowControl w:val="0"/>
        <w:tabs>
          <w:tab w:val="left" w:pos="0"/>
          <w:tab w:val="left" w:pos="351"/>
        </w:tabs>
        <w:autoSpaceDE w:val="0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B640DE0" w14:textId="587525C9" w:rsidR="00AC34A8" w:rsidRDefault="00AC34A8" w:rsidP="00AC34A8">
      <w:pPr>
        <w:pStyle w:val="Standard"/>
        <w:widowControl w:val="0"/>
        <w:tabs>
          <w:tab w:val="left" w:pos="0"/>
          <w:tab w:val="left" w:pos="351"/>
        </w:tabs>
        <w:autoSpaceDE w:val="0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13780F0" w14:textId="695A46C2" w:rsidR="00AC34A8" w:rsidRDefault="00AC34A8" w:rsidP="00AC34A8">
      <w:pPr>
        <w:pStyle w:val="Standard"/>
        <w:widowControl w:val="0"/>
        <w:tabs>
          <w:tab w:val="left" w:pos="0"/>
          <w:tab w:val="left" w:pos="351"/>
        </w:tabs>
        <w:autoSpaceDE w:val="0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7597CEF" w14:textId="4F1AAB59" w:rsidR="00AC34A8" w:rsidRDefault="00AC34A8" w:rsidP="00AC34A8">
      <w:pPr>
        <w:pStyle w:val="Standard"/>
        <w:widowControl w:val="0"/>
        <w:tabs>
          <w:tab w:val="left" w:pos="0"/>
          <w:tab w:val="left" w:pos="351"/>
        </w:tabs>
        <w:autoSpaceDE w:val="0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D2C5CF5" w14:textId="39F704DC" w:rsidR="00AC34A8" w:rsidRDefault="00AC34A8" w:rsidP="00AC34A8">
      <w:pPr>
        <w:pStyle w:val="Standard"/>
        <w:widowControl w:val="0"/>
        <w:tabs>
          <w:tab w:val="left" w:pos="0"/>
          <w:tab w:val="left" w:pos="351"/>
        </w:tabs>
        <w:autoSpaceDE w:val="0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4824E4D" w14:textId="2602CCC5" w:rsidR="00AC34A8" w:rsidRDefault="00AC34A8" w:rsidP="00AC34A8">
      <w:pPr>
        <w:pStyle w:val="Standard"/>
        <w:widowControl w:val="0"/>
        <w:tabs>
          <w:tab w:val="left" w:pos="0"/>
          <w:tab w:val="left" w:pos="351"/>
        </w:tabs>
        <w:autoSpaceDE w:val="0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4767184" w14:textId="77777777" w:rsidR="00AC34A8" w:rsidRPr="00BA00CE" w:rsidRDefault="00AC34A8" w:rsidP="00AC34A8">
      <w:pPr>
        <w:pStyle w:val="Standard"/>
        <w:widowControl w:val="0"/>
        <w:tabs>
          <w:tab w:val="left" w:pos="0"/>
          <w:tab w:val="left" w:pos="351"/>
        </w:tabs>
        <w:autoSpaceDE w:val="0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712" w:type="dxa"/>
        <w:tblInd w:w="-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3"/>
        <w:gridCol w:w="4899"/>
      </w:tblGrid>
      <w:tr w:rsidR="00C409A2" w14:paraId="7DC2CE18" w14:textId="77777777">
        <w:tc>
          <w:tcPr>
            <w:tcW w:w="4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31BF3" w14:textId="77777777" w:rsidR="00C409A2" w:rsidRDefault="00C409A2" w:rsidP="005E58FE">
            <w:pPr>
              <w:pStyle w:val="pkt"/>
              <w:tabs>
                <w:tab w:val="left" w:pos="665"/>
              </w:tabs>
              <w:spacing w:before="0"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43FCA3" w14:textId="7ADAF328" w:rsidR="00C409A2" w:rsidRDefault="007512E9" w:rsidP="005E58FE">
            <w:pPr>
              <w:pStyle w:val="pkt"/>
              <w:tabs>
                <w:tab w:val="left" w:pos="665"/>
              </w:tabs>
              <w:spacing w:before="0"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4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FDE5F" w14:textId="77777777" w:rsidR="00C409A2" w:rsidRDefault="00C409A2" w:rsidP="005E58FE">
            <w:pPr>
              <w:pStyle w:val="pkt"/>
              <w:tabs>
                <w:tab w:val="left" w:pos="665"/>
              </w:tabs>
              <w:spacing w:before="0"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429E62" w14:textId="3CAF41C3" w:rsidR="00C409A2" w:rsidRDefault="007512E9" w:rsidP="005E58FE">
            <w:pPr>
              <w:pStyle w:val="pkt"/>
              <w:tabs>
                <w:tab w:val="left" w:pos="665"/>
              </w:tabs>
              <w:spacing w:before="0"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WYKONAWCA:</w:t>
            </w:r>
          </w:p>
        </w:tc>
      </w:tr>
      <w:tr w:rsidR="00C409A2" w14:paraId="008AA673" w14:textId="77777777">
        <w:tc>
          <w:tcPr>
            <w:tcW w:w="4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96D46" w14:textId="77777777" w:rsidR="00C409A2" w:rsidRDefault="007512E9" w:rsidP="005E58FE">
            <w:pPr>
              <w:pStyle w:val="pkt"/>
              <w:tabs>
                <w:tab w:val="left" w:pos="665"/>
              </w:tabs>
              <w:spacing w:before="0" w:after="0" w:line="276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</w:t>
            </w:r>
          </w:p>
        </w:tc>
        <w:tc>
          <w:tcPr>
            <w:tcW w:w="4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1E854" w14:textId="2A7AB5F9" w:rsidR="00C409A2" w:rsidRDefault="007512E9" w:rsidP="005E58FE">
            <w:pPr>
              <w:pStyle w:val="pkt"/>
              <w:tabs>
                <w:tab w:val="left" w:pos="665"/>
              </w:tabs>
              <w:spacing w:before="0" w:after="0" w:line="276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</w:t>
            </w:r>
          </w:p>
        </w:tc>
      </w:tr>
      <w:tr w:rsidR="00C409A2" w14:paraId="5BAC1861" w14:textId="77777777">
        <w:tc>
          <w:tcPr>
            <w:tcW w:w="4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04BA3" w14:textId="77777777" w:rsidR="00C409A2" w:rsidRDefault="007512E9" w:rsidP="005E58FE">
            <w:pPr>
              <w:pStyle w:val="pkt"/>
              <w:tabs>
                <w:tab w:val="left" w:pos="665"/>
              </w:tabs>
              <w:spacing w:before="0" w:after="0" w:line="276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Podpis</w:t>
            </w:r>
          </w:p>
        </w:tc>
        <w:tc>
          <w:tcPr>
            <w:tcW w:w="4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29F76" w14:textId="77777777" w:rsidR="00C409A2" w:rsidRDefault="007512E9" w:rsidP="005E58FE">
            <w:pPr>
              <w:pStyle w:val="pkt"/>
              <w:tabs>
                <w:tab w:val="left" w:pos="665"/>
              </w:tabs>
              <w:spacing w:before="0" w:after="0" w:line="276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podpis</w:t>
            </w:r>
          </w:p>
        </w:tc>
      </w:tr>
    </w:tbl>
    <w:p w14:paraId="74302903" w14:textId="693A628D" w:rsidR="00F40509" w:rsidRDefault="00F40509">
      <w:pPr>
        <w:pStyle w:val="Standard"/>
        <w:spacing w:after="0"/>
        <w:ind w:left="0" w:firstLine="0"/>
        <w:rPr>
          <w:ins w:id="17" w:author="Damian Michalak" w:date="2022-09-06T17:40:00Z"/>
          <w:rFonts w:ascii="Times New Roman" w:hAnsi="Times New Roman" w:cs="Times New Roman"/>
          <w:sz w:val="24"/>
          <w:szCs w:val="24"/>
        </w:rPr>
      </w:pPr>
      <w:bookmarkStart w:id="18" w:name="_PictureBullets"/>
      <w:bookmarkEnd w:id="18"/>
    </w:p>
    <w:p w14:paraId="252E6D4D" w14:textId="77777777" w:rsidR="00F40509" w:rsidRPr="00BD5EF5" w:rsidRDefault="00F40509" w:rsidP="00BD5EF5">
      <w:pPr>
        <w:rPr>
          <w:ins w:id="19" w:author="Damian Michalak" w:date="2022-09-06T17:40:00Z"/>
          <w:rFonts w:hint="eastAsia"/>
        </w:rPr>
      </w:pPr>
    </w:p>
    <w:p w14:paraId="59734E17" w14:textId="77777777" w:rsidR="00F40509" w:rsidRPr="00BD5EF5" w:rsidRDefault="00F40509" w:rsidP="00BD5EF5">
      <w:pPr>
        <w:rPr>
          <w:ins w:id="20" w:author="Damian Michalak" w:date="2022-09-06T17:40:00Z"/>
          <w:rFonts w:hint="eastAsia"/>
        </w:rPr>
      </w:pPr>
    </w:p>
    <w:p w14:paraId="6CDE6D56" w14:textId="77777777" w:rsidR="00F40509" w:rsidRPr="00BD5EF5" w:rsidRDefault="00F40509" w:rsidP="00BD5EF5">
      <w:pPr>
        <w:rPr>
          <w:ins w:id="21" w:author="Damian Michalak" w:date="2022-09-06T17:40:00Z"/>
          <w:rFonts w:hint="eastAsia"/>
        </w:rPr>
      </w:pPr>
    </w:p>
    <w:p w14:paraId="7FE3B979" w14:textId="2C156C90" w:rsidR="00F40509" w:rsidRDefault="00F40509" w:rsidP="00F40509">
      <w:pPr>
        <w:rPr>
          <w:ins w:id="22" w:author="Damian Michalak" w:date="2022-09-06T17:40:00Z"/>
          <w:rFonts w:hint="eastAsia"/>
          <w:lang w:bidi="ar-SA"/>
        </w:rPr>
      </w:pPr>
    </w:p>
    <w:p w14:paraId="4CF28E94" w14:textId="54298417" w:rsidR="00C409A2" w:rsidRPr="00BD5EF5" w:rsidRDefault="00C409A2" w:rsidP="00BD5EF5">
      <w:pPr>
        <w:rPr>
          <w:rFonts w:hint="eastAsia"/>
        </w:rPr>
      </w:pPr>
    </w:p>
    <w:sectPr w:rsidR="00C409A2" w:rsidRPr="00BD5EF5">
      <w:headerReference w:type="default" r:id="rId8"/>
      <w:footerReference w:type="default" r:id="rId9"/>
      <w:pgSz w:w="11906" w:h="16838"/>
      <w:pgMar w:top="1387" w:right="1134" w:bottom="76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814DF" w14:textId="77777777" w:rsidR="00F7297B" w:rsidRDefault="00F7297B">
      <w:pPr>
        <w:rPr>
          <w:rFonts w:hint="eastAsia"/>
        </w:rPr>
      </w:pPr>
      <w:r>
        <w:separator/>
      </w:r>
    </w:p>
  </w:endnote>
  <w:endnote w:type="continuationSeparator" w:id="0">
    <w:p w14:paraId="519DE81C" w14:textId="77777777" w:rsidR="00F7297B" w:rsidRDefault="00F7297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 'Times New Roman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altName w:val="SimSun"/>
    <w:charset w:val="00"/>
    <w:family w:val="auto"/>
    <w:pitch w:val="variable"/>
  </w:font>
  <w:font w:name="Univers-PL, 'Courier New'">
    <w:charset w:val="00"/>
    <w:family w:val="swiss"/>
    <w:pitch w:val="variable"/>
  </w:font>
  <w:font w:name="Nimbus Roman No9 L">
    <w:altName w:val="MS Gothic"/>
    <w:charset w:val="8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58A6" w14:textId="77777777" w:rsidR="00072EB8" w:rsidRDefault="00072EB8">
    <w:pPr>
      <w:pStyle w:val="Stopka"/>
    </w:pPr>
  </w:p>
  <w:p w14:paraId="5757AFBF" w14:textId="77777777" w:rsidR="00072EB8" w:rsidRDefault="00072EB8">
    <w:pPr>
      <w:pStyle w:val="Stopka"/>
      <w:jc w:val="right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103544">
      <w:rPr>
        <w:noProof/>
        <w:sz w:val="22"/>
        <w:szCs w:val="22"/>
      </w:rPr>
      <w:t>20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DF032" w14:textId="77777777" w:rsidR="00F7297B" w:rsidRDefault="00F7297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79DEBD1" w14:textId="77777777" w:rsidR="00F7297B" w:rsidRDefault="00F7297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57C93" w14:textId="72CF0CB3" w:rsidR="00072EB8" w:rsidRDefault="00072EB8">
    <w:pPr>
      <w:pStyle w:val="Nagwek"/>
    </w:pPr>
  </w:p>
  <w:p w14:paraId="4F18D065" w14:textId="77777777" w:rsidR="00072EB8" w:rsidRDefault="00072E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C29"/>
    <w:multiLevelType w:val="multilevel"/>
    <w:tmpl w:val="D73E0510"/>
    <w:styleLink w:val="WW8Num113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NewRoman, 'Times New Roman" w:hAnsi="Times New Roman" w:cs="Times New Roman"/>
        <w:i w:val="0"/>
        <w:color w:val="00000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07B181C"/>
    <w:multiLevelType w:val="multilevel"/>
    <w:tmpl w:val="3B2EC89C"/>
    <w:styleLink w:val="WW8Num85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1763D05"/>
    <w:multiLevelType w:val="multilevel"/>
    <w:tmpl w:val="36FA7A60"/>
    <w:styleLink w:val="WW8Num73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23C768B"/>
    <w:multiLevelType w:val="multilevel"/>
    <w:tmpl w:val="12826DAE"/>
    <w:styleLink w:val="WW8Num9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812C4"/>
    <w:multiLevelType w:val="multilevel"/>
    <w:tmpl w:val="1F741A16"/>
    <w:styleLink w:val="WW8Num112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2C747A9"/>
    <w:multiLevelType w:val="multilevel"/>
    <w:tmpl w:val="E7460E92"/>
    <w:styleLink w:val="WW8Num10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826E5"/>
    <w:multiLevelType w:val="multilevel"/>
    <w:tmpl w:val="C50CDC92"/>
    <w:styleLink w:val="WW8Num147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i w:val="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96930"/>
    <w:multiLevelType w:val="multilevel"/>
    <w:tmpl w:val="3DB807BE"/>
    <w:styleLink w:val="WW8Num54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b w:val="0"/>
        <w:i/>
        <w:strike w:val="0"/>
        <w:dstrike w:val="0"/>
        <w:color w:val="000000"/>
        <w:sz w:val="24"/>
        <w:szCs w:val="24"/>
        <w:lang w:eastAsia="ar-SA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30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1875DE"/>
    <w:multiLevelType w:val="multilevel"/>
    <w:tmpl w:val="3DAA2B10"/>
    <w:styleLink w:val="WW8Num8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A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8602DF"/>
    <w:multiLevelType w:val="multilevel"/>
    <w:tmpl w:val="B6D0CBEC"/>
    <w:styleLink w:val="WW8Num125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B15F5"/>
    <w:multiLevelType w:val="multilevel"/>
    <w:tmpl w:val="30E8A54C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iCs w:val="0"/>
        <w:strike w:val="0"/>
        <w:dstrike w:val="0"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6F8052A"/>
    <w:multiLevelType w:val="multilevel"/>
    <w:tmpl w:val="B6627EFC"/>
    <w:styleLink w:val="WW8Num117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i w:val="0"/>
        <w:color w:val="00000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096ABF"/>
    <w:multiLevelType w:val="multilevel"/>
    <w:tmpl w:val="CDBE8FEA"/>
    <w:styleLink w:val="WW8Num1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3D4BDE"/>
    <w:multiLevelType w:val="multilevel"/>
    <w:tmpl w:val="B2EEDF3C"/>
    <w:styleLink w:val="WW8Num71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86C48A1"/>
    <w:multiLevelType w:val="multilevel"/>
    <w:tmpl w:val="16BEE6DA"/>
    <w:styleLink w:val="WW8Num141"/>
    <w:lvl w:ilvl="0">
      <w:start w:val="1"/>
      <w:numFmt w:val="decimal"/>
      <w:lvlText w:val="%1."/>
      <w:lvlJc w:val="left"/>
      <w:pPr>
        <w:ind w:left="87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93" w:hanging="360"/>
      </w:pPr>
    </w:lvl>
    <w:lvl w:ilvl="2">
      <w:start w:val="1"/>
      <w:numFmt w:val="lowerRoman"/>
      <w:lvlText w:val="%3."/>
      <w:lvlJc w:val="right"/>
      <w:pPr>
        <w:ind w:left="2313" w:hanging="180"/>
      </w:pPr>
    </w:lvl>
    <w:lvl w:ilvl="3">
      <w:start w:val="1"/>
      <w:numFmt w:val="decimal"/>
      <w:lvlText w:val="%4."/>
      <w:lvlJc w:val="left"/>
      <w:pPr>
        <w:ind w:left="3033" w:hanging="360"/>
      </w:pPr>
    </w:lvl>
    <w:lvl w:ilvl="4">
      <w:start w:val="1"/>
      <w:numFmt w:val="lowerLetter"/>
      <w:lvlText w:val="%5."/>
      <w:lvlJc w:val="left"/>
      <w:pPr>
        <w:ind w:left="3753" w:hanging="360"/>
      </w:pPr>
    </w:lvl>
    <w:lvl w:ilvl="5">
      <w:start w:val="1"/>
      <w:numFmt w:val="lowerRoman"/>
      <w:lvlText w:val="%6."/>
      <w:lvlJc w:val="right"/>
      <w:pPr>
        <w:ind w:left="4473" w:hanging="180"/>
      </w:pPr>
    </w:lvl>
    <w:lvl w:ilvl="6">
      <w:start w:val="1"/>
      <w:numFmt w:val="decimal"/>
      <w:lvlText w:val="%7."/>
      <w:lvlJc w:val="left"/>
      <w:pPr>
        <w:ind w:left="5193" w:hanging="360"/>
      </w:pPr>
    </w:lvl>
    <w:lvl w:ilvl="7">
      <w:start w:val="1"/>
      <w:numFmt w:val="lowerLetter"/>
      <w:lvlText w:val="%8."/>
      <w:lvlJc w:val="left"/>
      <w:pPr>
        <w:ind w:left="5913" w:hanging="360"/>
      </w:pPr>
    </w:lvl>
    <w:lvl w:ilvl="8">
      <w:start w:val="1"/>
      <w:numFmt w:val="lowerRoman"/>
      <w:lvlText w:val="%9."/>
      <w:lvlJc w:val="right"/>
      <w:pPr>
        <w:ind w:left="6633" w:hanging="180"/>
      </w:pPr>
    </w:lvl>
  </w:abstractNum>
  <w:abstractNum w:abstractNumId="15" w15:restartNumberingAfterBreak="0">
    <w:nsid w:val="09DC6192"/>
    <w:multiLevelType w:val="hybridMultilevel"/>
    <w:tmpl w:val="3AFC4BA4"/>
    <w:lvl w:ilvl="0" w:tplc="657242EA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74155C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62ACDDE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A008CB4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D7E18E0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26C0F4B6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A017DC6"/>
    <w:multiLevelType w:val="multilevel"/>
    <w:tmpl w:val="C69E0DE2"/>
    <w:styleLink w:val="WW8Num53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0C1D610D"/>
    <w:multiLevelType w:val="multilevel"/>
    <w:tmpl w:val="E242B76A"/>
    <w:styleLink w:val="WW8Num105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Lucida Sans Unicode" w:hAnsi="Times New Roman" w:cs="Times New Roman"/>
        <w:color w:val="00000A"/>
        <w:sz w:val="24"/>
        <w:szCs w:val="24"/>
        <w:lang w:bidi="hi-I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CE85153"/>
    <w:multiLevelType w:val="multilevel"/>
    <w:tmpl w:val="42A29FF4"/>
    <w:styleLink w:val="WW8Num23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CF83743"/>
    <w:multiLevelType w:val="multilevel"/>
    <w:tmpl w:val="9E62AF2E"/>
    <w:styleLink w:val="WW8Num82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D384DE4"/>
    <w:multiLevelType w:val="multilevel"/>
    <w:tmpl w:val="C8329892"/>
    <w:styleLink w:val="WW8Num9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, 'Times New Roman" w:hAnsi="Times New Roman" w:cs="Times New Roman"/>
        <w:b w:val="0"/>
        <w:bCs w:val="0"/>
        <w:i w:val="0"/>
        <w:color w:val="00000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BB7D95"/>
    <w:multiLevelType w:val="multilevel"/>
    <w:tmpl w:val="1EEED08C"/>
    <w:styleLink w:val="WW8Num32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0FBA0F1C"/>
    <w:multiLevelType w:val="multilevel"/>
    <w:tmpl w:val="94A61026"/>
    <w:styleLink w:val="WW8Num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750540"/>
    <w:multiLevelType w:val="multilevel"/>
    <w:tmpl w:val="1DD836FA"/>
    <w:styleLink w:val="WW8Num6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27075E4"/>
    <w:multiLevelType w:val="hybridMultilevel"/>
    <w:tmpl w:val="F424ABE4"/>
    <w:lvl w:ilvl="0" w:tplc="E50C9A5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4D33D8"/>
    <w:multiLevelType w:val="multilevel"/>
    <w:tmpl w:val="20DA9C38"/>
    <w:styleLink w:val="WW8Num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6F2DF0"/>
    <w:multiLevelType w:val="multilevel"/>
    <w:tmpl w:val="F7A40D8A"/>
    <w:styleLink w:val="WW8Num37"/>
    <w:lvl w:ilvl="0">
      <w:start w:val="1"/>
      <w:numFmt w:val="decimal"/>
      <w:lvlText w:val="%1."/>
      <w:lvlJc w:val="left"/>
      <w:pPr>
        <w:ind w:left="1276" w:hanging="360"/>
      </w:pPr>
      <w:rPr>
        <w:rFonts w:ascii="Cambria" w:eastAsia="Calibri" w:hAnsi="Cambria" w:cs="Cambria"/>
        <w:bCs/>
        <w:strike w:val="0"/>
        <w:dstrike w:val="0"/>
        <w:color w:val="000000"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3A1455B"/>
    <w:multiLevelType w:val="multilevel"/>
    <w:tmpl w:val="F4C6F8AC"/>
    <w:styleLink w:val="WW8Num13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strike w:val="0"/>
        <w:dstrike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14525511"/>
    <w:multiLevelType w:val="multilevel"/>
    <w:tmpl w:val="48D44986"/>
    <w:styleLink w:val="WW8Num81"/>
    <w:lvl w:ilvl="0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51F071B"/>
    <w:multiLevelType w:val="multilevel"/>
    <w:tmpl w:val="95B0E5C2"/>
    <w:styleLink w:val="WW8Num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2D0B79"/>
    <w:multiLevelType w:val="multilevel"/>
    <w:tmpl w:val="C71C26F6"/>
    <w:styleLink w:val="WW8Num52"/>
    <w:lvl w:ilvl="0">
      <w:numFmt w:val="bullet"/>
      <w:lvlText w:val="-"/>
      <w:lvlJc w:val="left"/>
      <w:pPr>
        <w:ind w:left="720" w:hanging="360"/>
      </w:pPr>
      <w:rPr>
        <w:rFonts w:ascii="Tahoma" w:hAnsi="Tahoma" w:cs="Tahoma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16434701"/>
    <w:multiLevelType w:val="multilevel"/>
    <w:tmpl w:val="875C5F10"/>
    <w:styleLink w:val="WW8Num29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  <w:bCs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67123EA"/>
    <w:multiLevelType w:val="multilevel"/>
    <w:tmpl w:val="4B2A0D60"/>
    <w:styleLink w:val="WW8Num149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trike/>
        <w:color w:val="00000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6BA08E0"/>
    <w:multiLevelType w:val="multilevel"/>
    <w:tmpl w:val="742E7C52"/>
    <w:styleLink w:val="WW8Num108"/>
    <w:lvl w:ilvl="0">
      <w:numFmt w:val="bullet"/>
      <w:lvlText w:val="-"/>
      <w:lvlJc w:val="left"/>
      <w:pPr>
        <w:ind w:left="720" w:hanging="360"/>
      </w:pPr>
      <w:rPr>
        <w:rFonts w:ascii="Aparajita" w:hAnsi="Aparajita" w:cs="Aparajit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-"/>
      <w:lvlJc w:val="left"/>
      <w:pPr>
        <w:ind w:left="2880" w:hanging="360"/>
      </w:pPr>
      <w:rPr>
        <w:rFonts w:ascii="Aparajita" w:hAnsi="Aparajita" w:cs="Aparajita"/>
        <w:sz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16DE0A8B"/>
    <w:multiLevelType w:val="multilevel"/>
    <w:tmpl w:val="2C00443A"/>
    <w:styleLink w:val="WW8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EA484C"/>
    <w:multiLevelType w:val="multilevel"/>
    <w:tmpl w:val="B9849C78"/>
    <w:styleLink w:val="WW8Num74"/>
    <w:lvl w:ilvl="0">
      <w:start w:val="1"/>
      <w:numFmt w:val="lowerLetter"/>
      <w:lvlText w:val="%1."/>
      <w:lvlJc w:val="left"/>
      <w:pPr>
        <w:ind w:left="927" w:hanging="360"/>
      </w:pPr>
      <w:rPr>
        <w:rFonts w:ascii="Cambria" w:hAnsi="Cambria" w:cs="Times New Roman"/>
        <w:b w:val="0"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181B68C5"/>
    <w:multiLevelType w:val="multilevel"/>
    <w:tmpl w:val="50BA7D7C"/>
    <w:styleLink w:val="WW8Num121"/>
    <w:lvl w:ilvl="0">
      <w:numFmt w:val="bullet"/>
      <w:lvlText w:val="-"/>
      <w:lvlJc w:val="left"/>
      <w:pPr>
        <w:ind w:left="1440" w:hanging="360"/>
      </w:pPr>
      <w:rPr>
        <w:rFonts w:ascii="Tahoma" w:hAnsi="Tahoma" w:cs="Tahoma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  <w:lang w:eastAsia="ar-SA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7" w15:restartNumberingAfterBreak="0">
    <w:nsid w:val="19C138EF"/>
    <w:multiLevelType w:val="multilevel"/>
    <w:tmpl w:val="ED3A5670"/>
    <w:styleLink w:val="WW8Num15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31453D"/>
    <w:multiLevelType w:val="multilevel"/>
    <w:tmpl w:val="F17CA954"/>
    <w:styleLink w:val="WW8Num13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color w:val="000000"/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33024F"/>
    <w:multiLevelType w:val="multilevel"/>
    <w:tmpl w:val="93AE155E"/>
    <w:styleLink w:val="WW8Num7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30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4B0EFC"/>
    <w:multiLevelType w:val="multilevel"/>
    <w:tmpl w:val="3E76A43C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Cambria"/>
        <w:b w:val="0"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1D184812"/>
    <w:multiLevelType w:val="multilevel"/>
    <w:tmpl w:val="3EC8CBFA"/>
    <w:styleLink w:val="WW8Num69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42" w15:restartNumberingAfterBreak="0">
    <w:nsid w:val="1D5D2F2C"/>
    <w:multiLevelType w:val="multilevel"/>
    <w:tmpl w:val="CCD0E862"/>
    <w:styleLink w:val="WW8Num110"/>
    <w:lvl w:ilvl="0">
      <w:start w:val="1"/>
      <w:numFmt w:val="lowerLetter"/>
      <w:lvlText w:val="%1)"/>
      <w:lvlJc w:val="left"/>
      <w:pPr>
        <w:ind w:left="2140" w:hanging="360"/>
      </w:pPr>
      <w:rPr>
        <w:rFonts w:ascii="Times New Roman" w:hAnsi="Times New Roman" w:cs="Times New Roman"/>
        <w:color w:val="00000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ind w:left="2860" w:hanging="360"/>
      </w:pPr>
    </w:lvl>
    <w:lvl w:ilvl="2">
      <w:start w:val="1"/>
      <w:numFmt w:val="lowerRoman"/>
      <w:lvlText w:val="%3."/>
      <w:lvlJc w:val="right"/>
      <w:pPr>
        <w:ind w:left="3580" w:hanging="180"/>
      </w:pPr>
    </w:lvl>
    <w:lvl w:ilvl="3">
      <w:start w:val="1"/>
      <w:numFmt w:val="decimal"/>
      <w:lvlText w:val="%4."/>
      <w:lvlJc w:val="left"/>
      <w:pPr>
        <w:ind w:left="4300" w:hanging="360"/>
      </w:pPr>
    </w:lvl>
    <w:lvl w:ilvl="4">
      <w:start w:val="1"/>
      <w:numFmt w:val="lowerLetter"/>
      <w:lvlText w:val="%5."/>
      <w:lvlJc w:val="left"/>
      <w:pPr>
        <w:ind w:left="5020" w:hanging="360"/>
      </w:pPr>
    </w:lvl>
    <w:lvl w:ilvl="5">
      <w:start w:val="1"/>
      <w:numFmt w:val="lowerRoman"/>
      <w:lvlText w:val="%6."/>
      <w:lvlJc w:val="right"/>
      <w:pPr>
        <w:ind w:left="5740" w:hanging="180"/>
      </w:pPr>
    </w:lvl>
    <w:lvl w:ilvl="6">
      <w:start w:val="1"/>
      <w:numFmt w:val="decimal"/>
      <w:lvlText w:val="%7."/>
      <w:lvlJc w:val="left"/>
      <w:pPr>
        <w:ind w:left="6460" w:hanging="360"/>
      </w:pPr>
    </w:lvl>
    <w:lvl w:ilvl="7">
      <w:start w:val="1"/>
      <w:numFmt w:val="lowerLetter"/>
      <w:lvlText w:val="%8."/>
      <w:lvlJc w:val="left"/>
      <w:pPr>
        <w:ind w:left="7180" w:hanging="360"/>
      </w:pPr>
    </w:lvl>
    <w:lvl w:ilvl="8">
      <w:start w:val="1"/>
      <w:numFmt w:val="lowerRoman"/>
      <w:lvlText w:val="%9."/>
      <w:lvlJc w:val="right"/>
      <w:pPr>
        <w:ind w:left="7900" w:hanging="180"/>
      </w:pPr>
    </w:lvl>
  </w:abstractNum>
  <w:abstractNum w:abstractNumId="43" w15:restartNumberingAfterBreak="0">
    <w:nsid w:val="1E641CBC"/>
    <w:multiLevelType w:val="multilevel"/>
    <w:tmpl w:val="0ABAE6AE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4" w15:restartNumberingAfterBreak="0">
    <w:nsid w:val="1F471BCC"/>
    <w:multiLevelType w:val="multilevel"/>
    <w:tmpl w:val="28A48C34"/>
    <w:styleLink w:val="WW8Num10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A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70391D"/>
    <w:multiLevelType w:val="multilevel"/>
    <w:tmpl w:val="77FC7A48"/>
    <w:styleLink w:val="WW8Num5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30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527503"/>
    <w:multiLevelType w:val="multilevel"/>
    <w:tmpl w:val="9C5A9F60"/>
    <w:styleLink w:val="WW8Num143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color w:val="00000A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39B249D"/>
    <w:multiLevelType w:val="multilevel"/>
    <w:tmpl w:val="87960B78"/>
    <w:styleLink w:val="WW8Num8"/>
    <w:lvl w:ilvl="0">
      <w:start w:val="1"/>
      <w:numFmt w:val="decimal"/>
      <w:lvlText w:val="%1."/>
      <w:lvlJc w:val="left"/>
      <w:pPr>
        <w:ind w:left="698" w:hanging="360"/>
      </w:pPr>
      <w:rPr>
        <w:rFonts w:ascii="Times New Roman" w:hAnsi="Times New Roman" w:cs="Times New Roman"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23D37B8A"/>
    <w:multiLevelType w:val="multilevel"/>
    <w:tmpl w:val="86E6870A"/>
    <w:styleLink w:val="WW8Num1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, 'Times New Roman" w:hAnsi="Times New Roman" w:cs="Times New Roman"/>
        <w:i w:val="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4853320"/>
    <w:multiLevelType w:val="multilevel"/>
    <w:tmpl w:val="143A4160"/>
    <w:styleLink w:val="WW8Num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5347007"/>
    <w:multiLevelType w:val="hybridMultilevel"/>
    <w:tmpl w:val="134ED876"/>
    <w:lvl w:ilvl="0" w:tplc="25385A72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56D6E5D"/>
    <w:multiLevelType w:val="multilevel"/>
    <w:tmpl w:val="7F1E4566"/>
    <w:styleLink w:val="WW8Num8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5F67AD1"/>
    <w:multiLevelType w:val="multilevel"/>
    <w:tmpl w:val="E73C9E58"/>
    <w:styleLink w:val="WW8Num116"/>
    <w:lvl w:ilvl="0">
      <w:start w:val="1"/>
      <w:numFmt w:val="lowerLetter"/>
      <w:lvlText w:val="%1)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53" w15:restartNumberingAfterBreak="0">
    <w:nsid w:val="28190DDF"/>
    <w:multiLevelType w:val="multilevel"/>
    <w:tmpl w:val="9D1473D4"/>
    <w:styleLink w:val="WW8Num148"/>
    <w:lvl w:ilvl="0">
      <w:start w:val="1"/>
      <w:numFmt w:val="decimal"/>
      <w:lvlText w:val="%1)"/>
      <w:lvlJc w:val="left"/>
      <w:pPr>
        <w:ind w:left="873" w:hanging="360"/>
      </w:pPr>
    </w:lvl>
    <w:lvl w:ilvl="1">
      <w:start w:val="1"/>
      <w:numFmt w:val="lowerLetter"/>
      <w:lvlText w:val="%2."/>
      <w:lvlJc w:val="left"/>
      <w:pPr>
        <w:ind w:left="1593" w:hanging="360"/>
      </w:pPr>
    </w:lvl>
    <w:lvl w:ilvl="2">
      <w:start w:val="1"/>
      <w:numFmt w:val="lowerRoman"/>
      <w:lvlText w:val="%3."/>
      <w:lvlJc w:val="right"/>
      <w:pPr>
        <w:ind w:left="2313" w:hanging="180"/>
      </w:pPr>
    </w:lvl>
    <w:lvl w:ilvl="3">
      <w:start w:val="1"/>
      <w:numFmt w:val="decimal"/>
      <w:lvlText w:val="%4."/>
      <w:lvlJc w:val="left"/>
      <w:pPr>
        <w:ind w:left="3033" w:hanging="360"/>
      </w:pPr>
    </w:lvl>
    <w:lvl w:ilvl="4">
      <w:start w:val="1"/>
      <w:numFmt w:val="lowerLetter"/>
      <w:lvlText w:val="%5."/>
      <w:lvlJc w:val="left"/>
      <w:pPr>
        <w:ind w:left="3753" w:hanging="360"/>
      </w:pPr>
    </w:lvl>
    <w:lvl w:ilvl="5">
      <w:start w:val="1"/>
      <w:numFmt w:val="lowerRoman"/>
      <w:lvlText w:val="%6."/>
      <w:lvlJc w:val="right"/>
      <w:pPr>
        <w:ind w:left="4473" w:hanging="180"/>
      </w:pPr>
    </w:lvl>
    <w:lvl w:ilvl="6">
      <w:start w:val="1"/>
      <w:numFmt w:val="decimal"/>
      <w:lvlText w:val="%7."/>
      <w:lvlJc w:val="left"/>
      <w:pPr>
        <w:ind w:left="5193" w:hanging="360"/>
      </w:pPr>
    </w:lvl>
    <w:lvl w:ilvl="7">
      <w:start w:val="1"/>
      <w:numFmt w:val="lowerLetter"/>
      <w:lvlText w:val="%8."/>
      <w:lvlJc w:val="left"/>
      <w:pPr>
        <w:ind w:left="5913" w:hanging="360"/>
      </w:pPr>
    </w:lvl>
    <w:lvl w:ilvl="8">
      <w:start w:val="1"/>
      <w:numFmt w:val="lowerRoman"/>
      <w:lvlText w:val="%9."/>
      <w:lvlJc w:val="right"/>
      <w:pPr>
        <w:ind w:left="6633" w:hanging="180"/>
      </w:pPr>
    </w:lvl>
  </w:abstractNum>
  <w:abstractNum w:abstractNumId="54" w15:restartNumberingAfterBreak="0">
    <w:nsid w:val="28370FAE"/>
    <w:multiLevelType w:val="multilevel"/>
    <w:tmpl w:val="97029774"/>
    <w:styleLink w:val="WW8Num45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28393DE0"/>
    <w:multiLevelType w:val="multilevel"/>
    <w:tmpl w:val="016A7C0A"/>
    <w:styleLink w:val="WW8Num12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A"/>
        <w:sz w:val="24"/>
        <w:szCs w:val="24"/>
        <w:lang w:eastAsia="ar-SA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84E028F"/>
    <w:multiLevelType w:val="multilevel"/>
    <w:tmpl w:val="9634CC00"/>
    <w:styleLink w:val="WW8Num135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  <w:sz w:val="24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57" w15:restartNumberingAfterBreak="0">
    <w:nsid w:val="2AC220FA"/>
    <w:multiLevelType w:val="multilevel"/>
    <w:tmpl w:val="E3EEC438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0000"/>
        <w:sz w:val="24"/>
        <w:szCs w:val="24"/>
        <w:lang w:eastAsia="en-US" w:bidi="hi-I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2C1F4F07"/>
    <w:multiLevelType w:val="multilevel"/>
    <w:tmpl w:val="1BAAA088"/>
    <w:styleLink w:val="WW8Num80"/>
    <w:lvl w:ilvl="0">
      <w:numFmt w:val="bullet"/>
      <w:lvlText w:val=""/>
      <w:lvlJc w:val="left"/>
      <w:pPr>
        <w:ind w:left="1637" w:hanging="360"/>
      </w:pPr>
      <w:rPr>
        <w:rFonts w:ascii="Symbol" w:hAnsi="Symbol" w:cs="Symbol"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2D542282"/>
    <w:multiLevelType w:val="multilevel"/>
    <w:tmpl w:val="072ECBAE"/>
    <w:styleLink w:val="WW8Num4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2DD3441C"/>
    <w:multiLevelType w:val="multilevel"/>
    <w:tmpl w:val="477006F0"/>
    <w:styleLink w:val="WW8Num91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61" w15:restartNumberingAfterBreak="0">
    <w:nsid w:val="2DEE477F"/>
    <w:multiLevelType w:val="multilevel"/>
    <w:tmpl w:val="16761F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F5B5F9D"/>
    <w:multiLevelType w:val="multilevel"/>
    <w:tmpl w:val="95CAEC5A"/>
    <w:styleLink w:val="WW8Num2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30F72749"/>
    <w:multiLevelType w:val="multilevel"/>
    <w:tmpl w:val="A56CC3E4"/>
    <w:styleLink w:val="WW8Num4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322D3820"/>
    <w:multiLevelType w:val="multilevel"/>
    <w:tmpl w:val="D08C3488"/>
    <w:styleLink w:val="WW8Num9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Cs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347820E9"/>
    <w:multiLevelType w:val="hybridMultilevel"/>
    <w:tmpl w:val="72DAB4C6"/>
    <w:lvl w:ilvl="0" w:tplc="4CC494DE">
      <w:start w:val="1"/>
      <w:numFmt w:val="bullet"/>
      <w:lvlText w:val="-"/>
      <w:lvlJc w:val="left"/>
      <w:pPr>
        <w:tabs>
          <w:tab w:val="num" w:pos="964"/>
        </w:tabs>
        <w:ind w:left="964" w:hanging="604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47E7E48"/>
    <w:multiLevelType w:val="multilevel"/>
    <w:tmpl w:val="D604E4C0"/>
    <w:styleLink w:val="WW8Num107"/>
    <w:lvl w:ilvl="0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348A4E67"/>
    <w:multiLevelType w:val="multilevel"/>
    <w:tmpl w:val="F7646252"/>
    <w:styleLink w:val="WW8Num6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3519431B"/>
    <w:multiLevelType w:val="multilevel"/>
    <w:tmpl w:val="3B22FD12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/>
        <w:color w:val="000000"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35BF0D3D"/>
    <w:multiLevelType w:val="hybridMultilevel"/>
    <w:tmpl w:val="4694069C"/>
    <w:lvl w:ilvl="0" w:tplc="A2DA0D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1D4EA4C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362F6071"/>
    <w:multiLevelType w:val="multilevel"/>
    <w:tmpl w:val="38F09710"/>
    <w:styleLink w:val="WW8Num9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i w:val="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81655DF"/>
    <w:multiLevelType w:val="multilevel"/>
    <w:tmpl w:val="0E820674"/>
    <w:styleLink w:val="WW8Num8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382A6ABD"/>
    <w:multiLevelType w:val="multilevel"/>
    <w:tmpl w:val="2ADC8894"/>
    <w:styleLink w:val="WW8Num124"/>
    <w:lvl w:ilvl="0">
      <w:numFmt w:val="bullet"/>
      <w:lvlText w:val="-"/>
      <w:lvlJc w:val="left"/>
      <w:pPr>
        <w:ind w:left="720" w:hanging="360"/>
      </w:pPr>
      <w:rPr>
        <w:rFonts w:ascii="OpenSymbol" w:hAnsi="OpenSymbol" w:cs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3" w15:restartNumberingAfterBreak="0">
    <w:nsid w:val="38F41820"/>
    <w:multiLevelType w:val="multilevel"/>
    <w:tmpl w:val="66B220D0"/>
    <w:styleLink w:val="WW8Num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Times New Roman" w:hAnsi="Times New Roman" w:cs="Times New Roman"/>
        <w:sz w:val="24"/>
        <w:szCs w:val="24"/>
        <w:lang w:eastAsia="ar-SA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NewRoman, 'Times New Roman" w:hAnsi="Times New Roman" w:cs="Times New Roman"/>
        <w:sz w:val="24"/>
        <w:szCs w:val="24"/>
        <w:lang w:eastAsia="ar-SA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eastAsia="TimesNewRoman, 'Times New Roman" w:hAnsi="Times New Roman" w:cs="Times New Roman"/>
        <w:sz w:val="24"/>
        <w:szCs w:val="24"/>
        <w:lang w:eastAsia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eastAsia="TimesNewRoman, 'Times New Roman" w:hAnsi="Times New Roman" w:cs="Times New Roman"/>
        <w:sz w:val="24"/>
        <w:szCs w:val="24"/>
        <w:lang w:eastAsia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eastAsia="TimesNewRoman, 'Times New Roman" w:hAnsi="Times New Roman" w:cs="Times New Roman"/>
        <w:sz w:val="24"/>
        <w:szCs w:val="24"/>
        <w:lang w:eastAsia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eastAsia="TimesNewRoman, 'Times New Roman" w:hAnsi="Times New Roman" w:cs="Times New Roman"/>
        <w:sz w:val="24"/>
        <w:szCs w:val="24"/>
        <w:lang w:eastAsia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eastAsia="TimesNewRoman, 'Times New Roman" w:hAnsi="Times New Roman" w:cs="Times New Roman"/>
        <w:sz w:val="24"/>
        <w:szCs w:val="24"/>
        <w:lang w:eastAsia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eastAsia="TimesNewRoman, 'Times New Roman" w:hAnsi="Times New Roman" w:cs="Times New Roman"/>
        <w:sz w:val="24"/>
        <w:szCs w:val="24"/>
        <w:lang w:eastAsia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eastAsia="TimesNewRoman, 'Times New Roman" w:hAnsi="Times New Roman" w:cs="Times New Roman"/>
        <w:sz w:val="24"/>
        <w:szCs w:val="24"/>
        <w:lang w:eastAsia="ar-SA"/>
      </w:rPr>
    </w:lvl>
  </w:abstractNum>
  <w:abstractNum w:abstractNumId="74" w15:restartNumberingAfterBreak="0">
    <w:nsid w:val="3AB9160B"/>
    <w:multiLevelType w:val="multilevel"/>
    <w:tmpl w:val="B9E07C62"/>
    <w:styleLink w:val="WW8Num31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Cs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3B5C7020"/>
    <w:multiLevelType w:val="multilevel"/>
    <w:tmpl w:val="7BE0E376"/>
    <w:styleLink w:val="WW8Num7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3D7278CD"/>
    <w:multiLevelType w:val="multilevel"/>
    <w:tmpl w:val="4894B22E"/>
    <w:styleLink w:val="WW8Num10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A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E80043A"/>
    <w:multiLevelType w:val="multilevel"/>
    <w:tmpl w:val="CEE6E71E"/>
    <w:styleLink w:val="WW8Num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  <w:lang w:eastAsia="ar-SA"/>
      </w:rPr>
    </w:lvl>
    <w:lvl w:ilvl="1">
      <w:start w:val="1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8" w15:restartNumberingAfterBreak="0">
    <w:nsid w:val="3E8F33BC"/>
    <w:multiLevelType w:val="multilevel"/>
    <w:tmpl w:val="ECECC698"/>
    <w:styleLink w:val="WW8Num13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color w:val="000000"/>
        <w:sz w:val="24"/>
        <w:szCs w:val="24"/>
        <w:lang w:bidi="hi-I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1B38F3"/>
    <w:multiLevelType w:val="multilevel"/>
    <w:tmpl w:val="DE064436"/>
    <w:styleLink w:val="WW8Num36"/>
    <w:lvl w:ilvl="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3F3F07E7"/>
    <w:multiLevelType w:val="multilevel"/>
    <w:tmpl w:val="AA88AFB2"/>
    <w:styleLink w:val="WW8Num138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  <w:color w:val="00000A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FAD7EB1"/>
    <w:multiLevelType w:val="multilevel"/>
    <w:tmpl w:val="3022E8DC"/>
    <w:styleLink w:val="WW8Num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03C7406"/>
    <w:multiLevelType w:val="multilevel"/>
    <w:tmpl w:val="D200F81C"/>
    <w:styleLink w:val="WW8Num12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ind w:left="1593" w:hanging="360"/>
      </w:pPr>
    </w:lvl>
    <w:lvl w:ilvl="2">
      <w:start w:val="1"/>
      <w:numFmt w:val="lowerRoman"/>
      <w:lvlText w:val="%3."/>
      <w:lvlJc w:val="right"/>
      <w:pPr>
        <w:ind w:left="2313" w:hanging="180"/>
      </w:pPr>
    </w:lvl>
    <w:lvl w:ilvl="3">
      <w:start w:val="1"/>
      <w:numFmt w:val="decimal"/>
      <w:lvlText w:val="%4."/>
      <w:lvlJc w:val="left"/>
      <w:pPr>
        <w:ind w:left="3033" w:hanging="360"/>
      </w:pPr>
    </w:lvl>
    <w:lvl w:ilvl="4">
      <w:start w:val="1"/>
      <w:numFmt w:val="lowerLetter"/>
      <w:lvlText w:val="%5."/>
      <w:lvlJc w:val="left"/>
      <w:pPr>
        <w:ind w:left="3753" w:hanging="360"/>
      </w:pPr>
    </w:lvl>
    <w:lvl w:ilvl="5">
      <w:start w:val="1"/>
      <w:numFmt w:val="lowerRoman"/>
      <w:lvlText w:val="%6."/>
      <w:lvlJc w:val="right"/>
      <w:pPr>
        <w:ind w:left="4473" w:hanging="180"/>
      </w:pPr>
    </w:lvl>
    <w:lvl w:ilvl="6">
      <w:start w:val="1"/>
      <w:numFmt w:val="decimal"/>
      <w:lvlText w:val="%7."/>
      <w:lvlJc w:val="left"/>
      <w:pPr>
        <w:ind w:left="5193" w:hanging="360"/>
      </w:pPr>
    </w:lvl>
    <w:lvl w:ilvl="7">
      <w:start w:val="1"/>
      <w:numFmt w:val="lowerLetter"/>
      <w:lvlText w:val="%8."/>
      <w:lvlJc w:val="left"/>
      <w:pPr>
        <w:ind w:left="5913" w:hanging="360"/>
      </w:pPr>
    </w:lvl>
    <w:lvl w:ilvl="8">
      <w:start w:val="1"/>
      <w:numFmt w:val="lowerRoman"/>
      <w:lvlText w:val="%9."/>
      <w:lvlJc w:val="right"/>
      <w:pPr>
        <w:ind w:left="6633" w:hanging="180"/>
      </w:pPr>
    </w:lvl>
  </w:abstractNum>
  <w:abstractNum w:abstractNumId="83" w15:restartNumberingAfterBreak="0">
    <w:nsid w:val="40857C9B"/>
    <w:multiLevelType w:val="multilevel"/>
    <w:tmpl w:val="14AEBE4A"/>
    <w:styleLink w:val="WW8Num4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42724ED8"/>
    <w:multiLevelType w:val="multilevel"/>
    <w:tmpl w:val="037ABE64"/>
    <w:styleLink w:val="WW8Num30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/>
        <w:color w:val="000000"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42DB0CBE"/>
    <w:multiLevelType w:val="multilevel"/>
    <w:tmpl w:val="EBBAE2D6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43211120"/>
    <w:multiLevelType w:val="multilevel"/>
    <w:tmpl w:val="68C6DFF8"/>
    <w:styleLink w:val="WW8Num14"/>
    <w:lvl w:ilvl="0">
      <w:start w:val="1"/>
      <w:numFmt w:val="decimal"/>
      <w:lvlText w:val="%1."/>
      <w:lvlJc w:val="left"/>
      <w:pPr>
        <w:ind w:left="1276" w:hanging="360"/>
      </w:pPr>
      <w:rPr>
        <w:rFonts w:ascii="Cambria" w:eastAsia="Calibri" w:hAnsi="Cambria" w:cs="Cambri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43C76847"/>
    <w:multiLevelType w:val="multilevel"/>
    <w:tmpl w:val="72EA1CE0"/>
    <w:styleLink w:val="WW8Num6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454E027D"/>
    <w:multiLevelType w:val="multilevel"/>
    <w:tmpl w:val="6A8C0738"/>
    <w:styleLink w:val="WW8Num63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6AF5CF4"/>
    <w:multiLevelType w:val="multilevel"/>
    <w:tmpl w:val="23720FFA"/>
    <w:styleLink w:val="WW8Num9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6DE0405"/>
    <w:multiLevelType w:val="multilevel"/>
    <w:tmpl w:val="E50ED214"/>
    <w:styleLink w:val="WW8Num1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00000A"/>
        <w:sz w:val="24"/>
        <w:szCs w:val="24"/>
        <w:lang w:eastAsia="ar-SA"/>
      </w:rPr>
    </w:lvl>
    <w:lvl w:ilvl="1">
      <w:start w:val="1"/>
      <w:numFmt w:val="decimal"/>
      <w:lvlText w:val="%1.%2."/>
      <w:lvlJc w:val="left"/>
      <w:pPr>
        <w:ind w:left="570" w:hanging="57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1" w15:restartNumberingAfterBreak="0">
    <w:nsid w:val="475542FB"/>
    <w:multiLevelType w:val="multilevel"/>
    <w:tmpl w:val="AEC42384"/>
    <w:styleLink w:val="WW8Num1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9C67C0B"/>
    <w:multiLevelType w:val="multilevel"/>
    <w:tmpl w:val="040A69A6"/>
    <w:styleLink w:val="WW8Num10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Cs/>
        <w:sz w:val="24"/>
        <w:szCs w:val="24"/>
        <w:lang w:eastAsia="ar-SA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A55175"/>
    <w:multiLevelType w:val="multilevel"/>
    <w:tmpl w:val="8CD662D6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4B595668"/>
    <w:multiLevelType w:val="multilevel"/>
    <w:tmpl w:val="23AE1932"/>
    <w:styleLink w:val="WW8Num140"/>
    <w:lvl w:ilvl="0">
      <w:numFmt w:val="bullet"/>
      <w:lvlText w:val="-"/>
      <w:lvlJc w:val="left"/>
      <w:pPr>
        <w:ind w:left="1440" w:hanging="360"/>
      </w:pPr>
      <w:rPr>
        <w:rFonts w:ascii="Tahoma" w:hAnsi="Tahoma" w:cs="Tahoma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  <w:lang w:eastAsia="ar-SA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95" w15:restartNumberingAfterBreak="0">
    <w:nsid w:val="4B75070D"/>
    <w:multiLevelType w:val="hybridMultilevel"/>
    <w:tmpl w:val="615EA906"/>
    <w:lvl w:ilvl="0" w:tplc="74FAF6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4BA65E23"/>
    <w:multiLevelType w:val="multilevel"/>
    <w:tmpl w:val="96724196"/>
    <w:styleLink w:val="WW8Num13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D2725E9"/>
    <w:multiLevelType w:val="multilevel"/>
    <w:tmpl w:val="7E0616CC"/>
    <w:styleLink w:val="WW8Num51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Cambria"/>
        <w:b w:val="0"/>
        <w:color w:val="000000"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 w15:restartNumberingAfterBreak="0">
    <w:nsid w:val="4DC94B14"/>
    <w:multiLevelType w:val="multilevel"/>
    <w:tmpl w:val="E62E2466"/>
    <w:styleLink w:val="WW8Num1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, 'Times New Roman" w:hAnsi="Times New Roman" w:cs="Times New Roman"/>
        <w:i w:val="0"/>
        <w:color w:val="00000A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E624BE3"/>
    <w:multiLevelType w:val="multilevel"/>
    <w:tmpl w:val="0A083FE8"/>
    <w:styleLink w:val="WW8Num25"/>
    <w:lvl w:ilvl="0">
      <w:start w:val="1"/>
      <w:numFmt w:val="decimal"/>
      <w:lvlText w:val="%1."/>
      <w:lvlJc w:val="left"/>
      <w:pPr>
        <w:ind w:left="1276" w:hanging="360"/>
      </w:pPr>
      <w:rPr>
        <w:rFonts w:ascii="Cambria" w:eastAsia="Calibri" w:hAnsi="Cambria" w:cs="Cambria"/>
        <w:i w:val="0"/>
        <w:iCs w:val="0"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4E682167"/>
    <w:multiLevelType w:val="multilevel"/>
    <w:tmpl w:val="475E5A3E"/>
    <w:styleLink w:val="WW8Num47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 w15:restartNumberingAfterBreak="0">
    <w:nsid w:val="4F3D0D49"/>
    <w:multiLevelType w:val="multilevel"/>
    <w:tmpl w:val="B1A2430A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trike w:val="0"/>
        <w:dstrike w:val="0"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4FCF6F78"/>
    <w:multiLevelType w:val="hybridMultilevel"/>
    <w:tmpl w:val="B2F038E0"/>
    <w:lvl w:ilvl="0" w:tplc="1A2A2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53C97E46"/>
    <w:multiLevelType w:val="multilevel"/>
    <w:tmpl w:val="1ABAA190"/>
    <w:styleLink w:val="WW8Num18"/>
    <w:lvl w:ilvl="0">
      <w:start w:val="1"/>
      <w:numFmt w:val="decimal"/>
      <w:lvlText w:val="%1)"/>
      <w:lvlJc w:val="left"/>
      <w:pPr>
        <w:ind w:left="4689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543246A7"/>
    <w:multiLevelType w:val="multilevel"/>
    <w:tmpl w:val="55ACFCFE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Cambria"/>
        <w:b w:val="0"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 w15:restartNumberingAfterBreak="0">
    <w:nsid w:val="54E92B0C"/>
    <w:multiLevelType w:val="multilevel"/>
    <w:tmpl w:val="35E889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6" w15:restartNumberingAfterBreak="0">
    <w:nsid w:val="55C821F2"/>
    <w:multiLevelType w:val="multilevel"/>
    <w:tmpl w:val="E46EEE64"/>
    <w:styleLink w:val="WW8Num1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43018A"/>
    <w:multiLevelType w:val="multilevel"/>
    <w:tmpl w:val="847C01C8"/>
    <w:styleLink w:val="WW8Num56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56886FE8"/>
    <w:multiLevelType w:val="multilevel"/>
    <w:tmpl w:val="C506E8D4"/>
    <w:styleLink w:val="WW8Num1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5932251F"/>
    <w:multiLevelType w:val="multilevel"/>
    <w:tmpl w:val="AA6A3D02"/>
    <w:styleLink w:val="WW8Num146"/>
    <w:lvl w:ilvl="0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 w:cs="Wingdings"/>
      </w:rPr>
    </w:lvl>
  </w:abstractNum>
  <w:abstractNum w:abstractNumId="110" w15:restartNumberingAfterBreak="0">
    <w:nsid w:val="59EB5C59"/>
    <w:multiLevelType w:val="hybridMultilevel"/>
    <w:tmpl w:val="C30AD0C4"/>
    <w:lvl w:ilvl="0" w:tplc="77AA4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A857432"/>
    <w:multiLevelType w:val="multilevel"/>
    <w:tmpl w:val="E84C4A26"/>
    <w:styleLink w:val="WW8Num12"/>
    <w:lvl w:ilvl="0">
      <w:numFmt w:val="bullet"/>
      <w:lvlText w:val="-"/>
      <w:lvlJc w:val="left"/>
      <w:pPr>
        <w:ind w:left="720" w:hanging="360"/>
      </w:pPr>
      <w:rPr>
        <w:rFonts w:ascii="Tahoma" w:hAnsi="Tahoma" w:cs="Tahoma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5B0D5BE8"/>
    <w:multiLevelType w:val="multilevel"/>
    <w:tmpl w:val="4A90C798"/>
    <w:styleLink w:val="WW8Num1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Cs/>
        <w:sz w:val="24"/>
        <w:szCs w:val="24"/>
        <w:lang w:eastAsia="ar-SA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B522928"/>
    <w:multiLevelType w:val="multilevel"/>
    <w:tmpl w:val="075E0A60"/>
    <w:styleLink w:val="WW8Num10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D833004"/>
    <w:multiLevelType w:val="multilevel"/>
    <w:tmpl w:val="A3CC404A"/>
    <w:styleLink w:val="WW8Num4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  <w:b w:val="0"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 w15:restartNumberingAfterBreak="0">
    <w:nsid w:val="5EAB1C0E"/>
    <w:multiLevelType w:val="multilevel"/>
    <w:tmpl w:val="FE7EC25A"/>
    <w:styleLink w:val="WW8Num2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 w15:restartNumberingAfterBreak="0">
    <w:nsid w:val="5EF7719F"/>
    <w:multiLevelType w:val="multilevel"/>
    <w:tmpl w:val="7E3C20FC"/>
    <w:styleLink w:val="WW8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F5E5A6F"/>
    <w:multiLevelType w:val="multilevel"/>
    <w:tmpl w:val="1A10536E"/>
    <w:styleLink w:val="WW8Num57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8" w15:restartNumberingAfterBreak="0">
    <w:nsid w:val="5FE054A3"/>
    <w:multiLevelType w:val="hybridMultilevel"/>
    <w:tmpl w:val="2A7E8D50"/>
    <w:lvl w:ilvl="0" w:tplc="1DD61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5FFA50B5"/>
    <w:multiLevelType w:val="multilevel"/>
    <w:tmpl w:val="E3E6759E"/>
    <w:styleLink w:val="WW8Num59"/>
    <w:lvl w:ilvl="0">
      <w:numFmt w:val="bullet"/>
      <w:lvlText w:val=""/>
      <w:lvlJc w:val="left"/>
      <w:pPr>
        <w:ind w:left="709" w:hanging="360"/>
      </w:pPr>
      <w:rPr>
        <w:rFonts w:ascii="Symbol" w:hAnsi="Symbol" w:cs="Symbol"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0" w15:restartNumberingAfterBreak="0">
    <w:nsid w:val="60461BBF"/>
    <w:multiLevelType w:val="multilevel"/>
    <w:tmpl w:val="4C54B7FC"/>
    <w:styleLink w:val="WW8Num12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0F302F7"/>
    <w:multiLevelType w:val="multilevel"/>
    <w:tmpl w:val="C5280C42"/>
    <w:styleLink w:val="WW8Num6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2" w15:restartNumberingAfterBreak="0">
    <w:nsid w:val="6105577B"/>
    <w:multiLevelType w:val="multilevel"/>
    <w:tmpl w:val="9C4EE244"/>
    <w:styleLink w:val="WW8Num93"/>
    <w:lvl w:ilvl="0">
      <w:start w:val="1"/>
      <w:numFmt w:val="decimal"/>
      <w:lvlText w:val="%1)"/>
      <w:lvlJc w:val="left"/>
      <w:pPr>
        <w:ind w:left="4689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30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1247E95"/>
    <w:multiLevelType w:val="multilevel"/>
    <w:tmpl w:val="ED1E5F48"/>
    <w:styleLink w:val="WW8Num1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, 'Times New Roman" w:hAnsi="Times New Roman" w:cs="Times New Roman"/>
        <w:i w:val="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1747C74"/>
    <w:multiLevelType w:val="multilevel"/>
    <w:tmpl w:val="87C299AE"/>
    <w:styleLink w:val="WW8Num1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A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1D04628"/>
    <w:multiLevelType w:val="multilevel"/>
    <w:tmpl w:val="5D143A32"/>
    <w:styleLink w:val="WW8Num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 w15:restartNumberingAfterBreak="0">
    <w:nsid w:val="61D868E0"/>
    <w:multiLevelType w:val="multilevel"/>
    <w:tmpl w:val="49CEDD26"/>
    <w:styleLink w:val="WW8Num5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7" w15:restartNumberingAfterBreak="0">
    <w:nsid w:val="62B75AC1"/>
    <w:multiLevelType w:val="multilevel"/>
    <w:tmpl w:val="B6F42EAC"/>
    <w:styleLink w:val="WW8Num66"/>
    <w:lvl w:ilvl="0">
      <w:start w:val="1"/>
      <w:numFmt w:val="lowerLetter"/>
      <w:lvlText w:val="%1."/>
      <w:lvlJc w:val="left"/>
      <w:pPr>
        <w:ind w:left="927" w:hanging="360"/>
      </w:pPr>
      <w:rPr>
        <w:rFonts w:ascii="Cambria" w:hAnsi="Cambria" w:cs="Times New Roman"/>
        <w:b w:val="0"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633E1DC4"/>
    <w:multiLevelType w:val="multilevel"/>
    <w:tmpl w:val="586A4148"/>
    <w:styleLink w:val="WW8Num40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9" w15:restartNumberingAfterBreak="0">
    <w:nsid w:val="648C22D3"/>
    <w:multiLevelType w:val="multilevel"/>
    <w:tmpl w:val="540E31AC"/>
    <w:styleLink w:val="WW8Num7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0" w15:restartNumberingAfterBreak="0">
    <w:nsid w:val="6515189F"/>
    <w:multiLevelType w:val="multilevel"/>
    <w:tmpl w:val="64E662DA"/>
    <w:styleLink w:val="WW8Num24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Cambria"/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66510173"/>
    <w:multiLevelType w:val="multilevel"/>
    <w:tmpl w:val="8C3E8824"/>
    <w:styleLink w:val="WW8Num123"/>
    <w:lvl w:ilvl="0">
      <w:numFmt w:val="bullet"/>
      <w:lvlText w:val=""/>
      <w:lvlJc w:val="left"/>
      <w:pPr>
        <w:ind w:left="1800" w:hanging="360"/>
      </w:pPr>
      <w:rPr>
        <w:rFonts w:ascii="Symbol" w:hAnsi="Symbol" w:cs="Symbol"/>
        <w:sz w:val="24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132" w15:restartNumberingAfterBreak="0">
    <w:nsid w:val="66FA56CE"/>
    <w:multiLevelType w:val="multilevel"/>
    <w:tmpl w:val="CB086C1C"/>
    <w:styleLink w:val="WW8Num87"/>
    <w:lvl w:ilvl="0">
      <w:start w:val="1"/>
      <w:numFmt w:val="decimal"/>
      <w:lvlText w:val="%1)"/>
      <w:lvlJc w:val="left"/>
      <w:pPr>
        <w:ind w:left="873" w:hanging="360"/>
      </w:pPr>
    </w:lvl>
    <w:lvl w:ilvl="1">
      <w:start w:val="1"/>
      <w:numFmt w:val="lowerLetter"/>
      <w:lvlText w:val="%2."/>
      <w:lvlJc w:val="left"/>
      <w:pPr>
        <w:ind w:left="1593" w:hanging="360"/>
      </w:pPr>
    </w:lvl>
    <w:lvl w:ilvl="2">
      <w:start w:val="1"/>
      <w:numFmt w:val="lowerRoman"/>
      <w:lvlText w:val="%3."/>
      <w:lvlJc w:val="right"/>
      <w:pPr>
        <w:ind w:left="2313" w:hanging="180"/>
      </w:pPr>
    </w:lvl>
    <w:lvl w:ilvl="3">
      <w:start w:val="1"/>
      <w:numFmt w:val="decimal"/>
      <w:lvlText w:val="%4."/>
      <w:lvlJc w:val="left"/>
      <w:pPr>
        <w:ind w:left="3033" w:hanging="360"/>
      </w:pPr>
    </w:lvl>
    <w:lvl w:ilvl="4">
      <w:start w:val="1"/>
      <w:numFmt w:val="lowerLetter"/>
      <w:lvlText w:val="%5."/>
      <w:lvlJc w:val="left"/>
      <w:pPr>
        <w:ind w:left="3753" w:hanging="360"/>
      </w:pPr>
    </w:lvl>
    <w:lvl w:ilvl="5">
      <w:start w:val="1"/>
      <w:numFmt w:val="lowerRoman"/>
      <w:lvlText w:val="%6."/>
      <w:lvlJc w:val="right"/>
      <w:pPr>
        <w:ind w:left="4473" w:hanging="180"/>
      </w:pPr>
    </w:lvl>
    <w:lvl w:ilvl="6">
      <w:start w:val="1"/>
      <w:numFmt w:val="decimal"/>
      <w:lvlText w:val="%7."/>
      <w:lvlJc w:val="left"/>
      <w:pPr>
        <w:ind w:left="5193" w:hanging="360"/>
      </w:pPr>
    </w:lvl>
    <w:lvl w:ilvl="7">
      <w:start w:val="1"/>
      <w:numFmt w:val="lowerLetter"/>
      <w:lvlText w:val="%8."/>
      <w:lvlJc w:val="left"/>
      <w:pPr>
        <w:ind w:left="5913" w:hanging="360"/>
      </w:pPr>
    </w:lvl>
    <w:lvl w:ilvl="8">
      <w:start w:val="1"/>
      <w:numFmt w:val="lowerRoman"/>
      <w:lvlText w:val="%9."/>
      <w:lvlJc w:val="right"/>
      <w:pPr>
        <w:ind w:left="6633" w:hanging="180"/>
      </w:pPr>
    </w:lvl>
  </w:abstractNum>
  <w:abstractNum w:abstractNumId="133" w15:restartNumberingAfterBreak="0">
    <w:nsid w:val="677846C1"/>
    <w:multiLevelType w:val="multilevel"/>
    <w:tmpl w:val="26B2DC8A"/>
    <w:styleLink w:val="WW8Num11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7D64B0C"/>
    <w:multiLevelType w:val="multilevel"/>
    <w:tmpl w:val="818E9586"/>
    <w:styleLink w:val="WW8Num3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5" w15:restartNumberingAfterBreak="0">
    <w:nsid w:val="68972C2A"/>
    <w:multiLevelType w:val="multilevel"/>
    <w:tmpl w:val="E88614FE"/>
    <w:styleLink w:val="WW8Num3"/>
    <w:lvl w:ilvl="0">
      <w:start w:val="1"/>
      <w:numFmt w:val="decimal"/>
      <w:lvlText w:val="%1)"/>
      <w:lvlJc w:val="left"/>
      <w:pPr>
        <w:ind w:left="2421" w:hanging="360"/>
      </w:pPr>
      <w:rPr>
        <w:rFonts w:ascii="Times New Roman" w:eastAsia="TimesNewRoman, 'Times New Roman" w:hAnsi="Times New Roman" w:cs="Times New Roman"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6" w15:restartNumberingAfterBreak="0">
    <w:nsid w:val="691924B5"/>
    <w:multiLevelType w:val="multilevel"/>
    <w:tmpl w:val="B442D4B6"/>
    <w:styleLink w:val="WW8Num42"/>
    <w:lvl w:ilvl="0">
      <w:start w:val="1"/>
      <w:numFmt w:val="decimal"/>
      <w:lvlText w:val="%1)"/>
      <w:lvlJc w:val="left"/>
      <w:pPr>
        <w:ind w:left="13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7" w15:restartNumberingAfterBreak="0">
    <w:nsid w:val="698D0F9A"/>
    <w:multiLevelType w:val="multilevel"/>
    <w:tmpl w:val="957E8D42"/>
    <w:styleLink w:val="WW8Num139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9B64ADD"/>
    <w:multiLevelType w:val="multilevel"/>
    <w:tmpl w:val="9124A614"/>
    <w:styleLink w:val="WW8Num7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9" w15:restartNumberingAfterBreak="0">
    <w:nsid w:val="69DB4C10"/>
    <w:multiLevelType w:val="multilevel"/>
    <w:tmpl w:val="910297CE"/>
    <w:styleLink w:val="WW8Num67"/>
    <w:lvl w:ilvl="0">
      <w:numFmt w:val="bullet"/>
      <w:lvlText w:val="-"/>
      <w:lvlJc w:val="left"/>
      <w:pPr>
        <w:ind w:left="1905" w:hanging="360"/>
      </w:pPr>
      <w:rPr>
        <w:rFonts w:ascii="Times New Roman" w:hAnsi="Times New Roman" w:cs="Times New Roman"/>
        <w:b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0" w15:restartNumberingAfterBreak="0">
    <w:nsid w:val="6B572C49"/>
    <w:multiLevelType w:val="multilevel"/>
    <w:tmpl w:val="57303590"/>
    <w:styleLink w:val="WW8Num13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6BDD5A98"/>
    <w:multiLevelType w:val="multilevel"/>
    <w:tmpl w:val="5EF66424"/>
    <w:styleLink w:val="WW8Num79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/>
        <w:b/>
        <w:bCs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2" w15:restartNumberingAfterBreak="0">
    <w:nsid w:val="6C233796"/>
    <w:multiLevelType w:val="multilevel"/>
    <w:tmpl w:val="555CFED2"/>
    <w:styleLink w:val="WW8Num3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3" w15:restartNumberingAfterBreak="0">
    <w:nsid w:val="6CA714BB"/>
    <w:multiLevelType w:val="multilevel"/>
    <w:tmpl w:val="103637E0"/>
    <w:styleLink w:val="WW8Num1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4" w15:restartNumberingAfterBreak="0">
    <w:nsid w:val="6D9F2ED8"/>
    <w:multiLevelType w:val="multilevel"/>
    <w:tmpl w:val="B9F0A91A"/>
    <w:styleLink w:val="WW8Num41"/>
    <w:lvl w:ilvl="0">
      <w:start w:val="1"/>
      <w:numFmt w:val="decimal"/>
      <w:lvlText w:val="%1."/>
      <w:lvlJc w:val="left"/>
      <w:pPr>
        <w:ind w:left="1276" w:hanging="360"/>
      </w:pPr>
      <w:rPr>
        <w:rFonts w:ascii="Cambria" w:eastAsia="Calibri" w:hAnsi="Cambria" w:cs="Cambria"/>
        <w:bCs/>
        <w:color w:val="000000"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5" w15:restartNumberingAfterBreak="0">
    <w:nsid w:val="6E2C6073"/>
    <w:multiLevelType w:val="hybridMultilevel"/>
    <w:tmpl w:val="87F68550"/>
    <w:lvl w:ilvl="0" w:tplc="A410A668">
      <w:start w:val="1"/>
      <w:numFmt w:val="lowerLetter"/>
      <w:lvlText w:val="%1)"/>
      <w:lvlJc w:val="left"/>
      <w:pPr>
        <w:ind w:left="786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6" w15:restartNumberingAfterBreak="0">
    <w:nsid w:val="6E9D4A03"/>
    <w:multiLevelType w:val="multilevel"/>
    <w:tmpl w:val="3CB8F1FC"/>
    <w:styleLink w:val="WW8Num129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i w:val="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F717EA9"/>
    <w:multiLevelType w:val="multilevel"/>
    <w:tmpl w:val="BC78D0B0"/>
    <w:styleLink w:val="WW8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8" w15:restartNumberingAfterBreak="0">
    <w:nsid w:val="7068228F"/>
    <w:multiLevelType w:val="multilevel"/>
    <w:tmpl w:val="2FDA03A0"/>
    <w:styleLink w:val="WW8Num6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/>
        <w:bCs/>
        <w:color w:val="000000"/>
        <w:sz w:val="24"/>
        <w:szCs w:val="24"/>
        <w:lang w:eastAsia="en-US" w:bidi="hi-I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9" w15:restartNumberingAfterBreak="0">
    <w:nsid w:val="72B84D23"/>
    <w:multiLevelType w:val="multilevel"/>
    <w:tmpl w:val="0F7447C2"/>
    <w:styleLink w:val="WW8Num83"/>
    <w:lvl w:ilvl="0">
      <w:start w:val="1"/>
      <w:numFmt w:val="lowerLetter"/>
      <w:lvlText w:val="%1."/>
      <w:lvlJc w:val="left"/>
      <w:pPr>
        <w:ind w:left="927" w:hanging="360"/>
      </w:pPr>
      <w:rPr>
        <w:rFonts w:ascii="Cambria" w:hAnsi="Cambria" w:cs="Times New Roman"/>
        <w:b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0" w15:restartNumberingAfterBreak="0">
    <w:nsid w:val="7322285B"/>
    <w:multiLevelType w:val="multilevel"/>
    <w:tmpl w:val="D544269A"/>
    <w:styleLink w:val="WW8Num27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85" w:hanging="360"/>
      </w:pPr>
      <w:rPr>
        <w:rFonts w:ascii="Times New Roman" w:hAnsi="Times New Roman" w:cs="Times New Roman"/>
        <w:bCs/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3333CF3"/>
    <w:multiLevelType w:val="multilevel"/>
    <w:tmpl w:val="F3300880"/>
    <w:styleLink w:val="WW8Num127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3874199"/>
    <w:multiLevelType w:val="multilevel"/>
    <w:tmpl w:val="87624D78"/>
    <w:styleLink w:val="WW8Num11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73C04C87"/>
    <w:multiLevelType w:val="multilevel"/>
    <w:tmpl w:val="1DE683E6"/>
    <w:styleLink w:val="WW8Num9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6B435A8"/>
    <w:multiLevelType w:val="multilevel"/>
    <w:tmpl w:val="59D49710"/>
    <w:styleLink w:val="WW8Num118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color w:val="000000"/>
        <w:kern w:val="3"/>
        <w:sz w:val="24"/>
        <w:szCs w:val="24"/>
        <w:lang w:eastAsia="hi-IN" w:bidi="hi-I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6DF2CC1"/>
    <w:multiLevelType w:val="multilevel"/>
    <w:tmpl w:val="415CC1FC"/>
    <w:styleLink w:val="WW8Num9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845464F"/>
    <w:multiLevelType w:val="multilevel"/>
    <w:tmpl w:val="1A827614"/>
    <w:styleLink w:val="WW8Num1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7" w15:restartNumberingAfterBreak="0">
    <w:nsid w:val="78C737F7"/>
    <w:multiLevelType w:val="multilevel"/>
    <w:tmpl w:val="721E5178"/>
    <w:styleLink w:val="WW8Num26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="TimesNewRoman, 'Times New Roman" w:hAnsi="Times New Roman" w:cs="Times New Roman"/>
        <w:i w:val="0"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8" w15:restartNumberingAfterBreak="0">
    <w:nsid w:val="798A7A1A"/>
    <w:multiLevelType w:val="hybridMultilevel"/>
    <w:tmpl w:val="03B0D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9" w15:restartNumberingAfterBreak="0">
    <w:nsid w:val="79C71EFF"/>
    <w:multiLevelType w:val="multilevel"/>
    <w:tmpl w:val="83B6865E"/>
    <w:styleLink w:val="WW8Num43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0" w15:restartNumberingAfterBreak="0">
    <w:nsid w:val="7A893184"/>
    <w:multiLevelType w:val="multilevel"/>
    <w:tmpl w:val="AF88722E"/>
    <w:styleLink w:val="WW8Num14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D3E7BDF"/>
    <w:multiLevelType w:val="multilevel"/>
    <w:tmpl w:val="B4B2AA06"/>
    <w:styleLink w:val="WW8Num99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  <w:color w:val="000000"/>
        <w:sz w:val="24"/>
        <w:szCs w:val="24"/>
        <w:lang w:eastAsia="ar-SA"/>
      </w:rPr>
    </w:lvl>
    <w:lvl w:ilvl="1">
      <w:numFmt w:val="bullet"/>
      <w:lvlText w:val="-"/>
      <w:lvlJc w:val="left"/>
      <w:pPr>
        <w:ind w:left="2160" w:hanging="360"/>
      </w:pPr>
      <w:rPr>
        <w:rFonts w:ascii="Tahoma" w:hAnsi="Tahoma" w:cs="Tahoma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62" w15:restartNumberingAfterBreak="0">
    <w:nsid w:val="7E402B06"/>
    <w:multiLevelType w:val="multilevel"/>
    <w:tmpl w:val="8070C1E4"/>
    <w:styleLink w:val="WW8Num34"/>
    <w:lvl w:ilvl="0">
      <w:start w:val="1"/>
      <w:numFmt w:val="decimal"/>
      <w:lvlText w:val="%1)"/>
      <w:lvlJc w:val="left"/>
      <w:pPr>
        <w:ind w:left="2160" w:hanging="360"/>
      </w:pPr>
      <w:rPr>
        <w:rFonts w:ascii="Times New Roman" w:hAnsi="Times New Roman" w:cs="Times New Roman"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3" w15:restartNumberingAfterBreak="0">
    <w:nsid w:val="7F3B61AC"/>
    <w:multiLevelType w:val="multilevel"/>
    <w:tmpl w:val="9EE06EB4"/>
    <w:styleLink w:val="WW8Num137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kern w:val="3"/>
        <w:position w:val="0"/>
        <w:sz w:val="24"/>
        <w:szCs w:val="24"/>
        <w:u w:val="none"/>
        <w:shd w:val="clear" w:color="auto" w:fill="auto"/>
        <w:vertAlign w:val="baseline"/>
        <w:lang w:eastAsia="ar-SA" w:bidi="hi-I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1551267571">
    <w:abstractNumId w:val="43"/>
  </w:num>
  <w:num w:numId="2" w16cid:durableId="2117477036">
    <w:abstractNumId w:val="62"/>
  </w:num>
  <w:num w:numId="3" w16cid:durableId="273363590">
    <w:abstractNumId w:val="135"/>
  </w:num>
  <w:num w:numId="4" w16cid:durableId="1901166157">
    <w:abstractNumId w:val="114"/>
  </w:num>
  <w:num w:numId="5" w16cid:durableId="1231379297">
    <w:abstractNumId w:val="104"/>
  </w:num>
  <w:num w:numId="6" w16cid:durableId="1777559919">
    <w:abstractNumId w:val="49"/>
  </w:num>
  <w:num w:numId="7" w16cid:durableId="793401918">
    <w:abstractNumId w:val="93"/>
  </w:num>
  <w:num w:numId="8" w16cid:durableId="1023049013">
    <w:abstractNumId w:val="47"/>
  </w:num>
  <w:num w:numId="9" w16cid:durableId="227083453">
    <w:abstractNumId w:val="64"/>
  </w:num>
  <w:num w:numId="10" w16cid:durableId="1886793453">
    <w:abstractNumId w:val="112"/>
  </w:num>
  <w:num w:numId="11" w16cid:durableId="1570117233">
    <w:abstractNumId w:val="85"/>
  </w:num>
  <w:num w:numId="12" w16cid:durableId="217013625">
    <w:abstractNumId w:val="111"/>
  </w:num>
  <w:num w:numId="13" w16cid:durableId="1392384059">
    <w:abstractNumId w:val="27"/>
  </w:num>
  <w:num w:numId="14" w16cid:durableId="1438521256">
    <w:abstractNumId w:val="86"/>
  </w:num>
  <w:num w:numId="15" w16cid:durableId="832452416">
    <w:abstractNumId w:val="143"/>
  </w:num>
  <w:num w:numId="16" w16cid:durableId="287786794">
    <w:abstractNumId w:val="156"/>
  </w:num>
  <w:num w:numId="17" w16cid:durableId="699819234">
    <w:abstractNumId w:val="68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Times New Roman" w:hAnsi="Times New Roman" w:cs="Times New Roman" w:hint="default"/>
          <w:color w:val="000000"/>
          <w:sz w:val="24"/>
          <w:szCs w:val="24"/>
          <w:lang w:eastAsia="ar-SA"/>
        </w:rPr>
      </w:lvl>
    </w:lvlOverride>
  </w:num>
  <w:num w:numId="18" w16cid:durableId="1916471921">
    <w:abstractNumId w:val="103"/>
  </w:num>
  <w:num w:numId="19" w16cid:durableId="1379432584">
    <w:abstractNumId w:val="101"/>
  </w:num>
  <w:num w:numId="20" w16cid:durableId="1327512902">
    <w:abstractNumId w:val="34"/>
  </w:num>
  <w:num w:numId="21" w16cid:durableId="714351408">
    <w:abstractNumId w:val="115"/>
  </w:num>
  <w:num w:numId="22" w16cid:durableId="518197835">
    <w:abstractNumId w:val="73"/>
  </w:num>
  <w:num w:numId="23" w16cid:durableId="1412897544">
    <w:abstractNumId w:val="18"/>
  </w:num>
  <w:num w:numId="24" w16cid:durableId="54284291">
    <w:abstractNumId w:val="130"/>
  </w:num>
  <w:num w:numId="25" w16cid:durableId="515971295">
    <w:abstractNumId w:val="99"/>
  </w:num>
  <w:num w:numId="26" w16cid:durableId="51579935">
    <w:abstractNumId w:val="157"/>
  </w:num>
  <w:num w:numId="27" w16cid:durableId="988557358">
    <w:abstractNumId w:val="150"/>
  </w:num>
  <w:num w:numId="28" w16cid:durableId="561797970">
    <w:abstractNumId w:val="40"/>
  </w:num>
  <w:num w:numId="29" w16cid:durableId="179704465">
    <w:abstractNumId w:val="31"/>
  </w:num>
  <w:num w:numId="30" w16cid:durableId="1083915344">
    <w:abstractNumId w:val="84"/>
  </w:num>
  <w:num w:numId="31" w16cid:durableId="968587367">
    <w:abstractNumId w:val="74"/>
  </w:num>
  <w:num w:numId="32" w16cid:durableId="620459054">
    <w:abstractNumId w:val="21"/>
  </w:num>
  <w:num w:numId="33" w16cid:durableId="649136387">
    <w:abstractNumId w:val="10"/>
  </w:num>
  <w:num w:numId="34" w16cid:durableId="1113985787">
    <w:abstractNumId w:val="162"/>
  </w:num>
  <w:num w:numId="35" w16cid:durableId="1870097170">
    <w:abstractNumId w:val="142"/>
  </w:num>
  <w:num w:numId="36" w16cid:durableId="1182862150">
    <w:abstractNumId w:val="79"/>
  </w:num>
  <w:num w:numId="37" w16cid:durableId="1075206786">
    <w:abstractNumId w:val="134"/>
  </w:num>
  <w:num w:numId="38" w16cid:durableId="600800313">
    <w:abstractNumId w:val="116"/>
  </w:num>
  <w:num w:numId="39" w16cid:durableId="83646265">
    <w:abstractNumId w:val="128"/>
  </w:num>
  <w:num w:numId="40" w16cid:durableId="122121623">
    <w:abstractNumId w:val="144"/>
  </w:num>
  <w:num w:numId="41" w16cid:durableId="1428189506">
    <w:abstractNumId w:val="136"/>
  </w:num>
  <w:num w:numId="42" w16cid:durableId="656111891">
    <w:abstractNumId w:val="159"/>
  </w:num>
  <w:num w:numId="43" w16cid:durableId="337195735">
    <w:abstractNumId w:val="59"/>
  </w:num>
  <w:num w:numId="44" w16cid:durableId="2113280802">
    <w:abstractNumId w:val="54"/>
  </w:num>
  <w:num w:numId="45" w16cid:durableId="682634024">
    <w:abstractNumId w:val="147"/>
  </w:num>
  <w:num w:numId="46" w16cid:durableId="432630576">
    <w:abstractNumId w:val="100"/>
  </w:num>
  <w:num w:numId="47" w16cid:durableId="435565201">
    <w:abstractNumId w:val="63"/>
  </w:num>
  <w:num w:numId="48" w16cid:durableId="1965697166">
    <w:abstractNumId w:val="83"/>
  </w:num>
  <w:num w:numId="49" w16cid:durableId="1651209980">
    <w:abstractNumId w:val="126"/>
  </w:num>
  <w:num w:numId="50" w16cid:durableId="1163811942">
    <w:abstractNumId w:val="30"/>
  </w:num>
  <w:num w:numId="51" w16cid:durableId="1220366671">
    <w:abstractNumId w:val="16"/>
  </w:num>
  <w:num w:numId="52" w16cid:durableId="1464617815">
    <w:abstractNumId w:val="7"/>
  </w:num>
  <w:num w:numId="53" w16cid:durableId="1602445065">
    <w:abstractNumId w:val="45"/>
  </w:num>
  <w:num w:numId="54" w16cid:durableId="1983150069">
    <w:abstractNumId w:val="107"/>
  </w:num>
  <w:num w:numId="55" w16cid:durableId="479347083">
    <w:abstractNumId w:val="117"/>
  </w:num>
  <w:num w:numId="56" w16cid:durableId="1563983657">
    <w:abstractNumId w:val="22"/>
  </w:num>
  <w:num w:numId="57" w16cid:durableId="941651121">
    <w:abstractNumId w:val="119"/>
  </w:num>
  <w:num w:numId="58" w16cid:durableId="246772653">
    <w:abstractNumId w:val="121"/>
  </w:num>
  <w:num w:numId="59" w16cid:durableId="1706904592">
    <w:abstractNumId w:val="87"/>
  </w:num>
  <w:num w:numId="60" w16cid:durableId="1698390930">
    <w:abstractNumId w:val="23"/>
  </w:num>
  <w:num w:numId="61" w16cid:durableId="948856543">
    <w:abstractNumId w:val="88"/>
  </w:num>
  <w:num w:numId="62" w16cid:durableId="272327910">
    <w:abstractNumId w:val="29"/>
  </w:num>
  <w:num w:numId="63" w16cid:durableId="2134903184">
    <w:abstractNumId w:val="14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Lucida Sans Unicode" w:hAnsi="Times New Roman" w:cs="Times New Roman"/>
          <w:b w:val="0"/>
          <w:bCs w:val="0"/>
          <w:color w:val="000000"/>
          <w:sz w:val="24"/>
          <w:szCs w:val="24"/>
          <w:lang w:eastAsia="en-US" w:bidi="hi-IN"/>
        </w:rPr>
      </w:lvl>
    </w:lvlOverride>
  </w:num>
  <w:num w:numId="64" w16cid:durableId="1059476816">
    <w:abstractNumId w:val="127"/>
  </w:num>
  <w:num w:numId="65" w16cid:durableId="289674219">
    <w:abstractNumId w:val="139"/>
  </w:num>
  <w:num w:numId="66" w16cid:durableId="105123918">
    <w:abstractNumId w:val="67"/>
  </w:num>
  <w:num w:numId="67" w16cid:durableId="1708947379">
    <w:abstractNumId w:val="41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Times New Roman" w:hAnsi="Times New Roman" w:cs="Times New Roman"/>
          <w:color w:val="000000"/>
          <w:sz w:val="24"/>
          <w:szCs w:val="24"/>
        </w:rPr>
      </w:lvl>
    </w:lvlOverride>
  </w:num>
  <w:num w:numId="68" w16cid:durableId="1598060553">
    <w:abstractNumId w:val="129"/>
  </w:num>
  <w:num w:numId="69" w16cid:durableId="1775902234">
    <w:abstractNumId w:val="13"/>
  </w:num>
  <w:num w:numId="70" w16cid:durableId="356084442">
    <w:abstractNumId w:val="125"/>
  </w:num>
  <w:num w:numId="71" w16cid:durableId="24259414">
    <w:abstractNumId w:val="2"/>
  </w:num>
  <w:num w:numId="72" w16cid:durableId="177548355">
    <w:abstractNumId w:val="35"/>
  </w:num>
  <w:num w:numId="73" w16cid:durableId="659970686">
    <w:abstractNumId w:val="39"/>
  </w:num>
  <w:num w:numId="74" w16cid:durableId="939607583">
    <w:abstractNumId w:val="25"/>
  </w:num>
  <w:num w:numId="75" w16cid:durableId="1597246723">
    <w:abstractNumId w:val="75"/>
  </w:num>
  <w:num w:numId="76" w16cid:durableId="368840340">
    <w:abstractNumId w:val="138"/>
  </w:num>
  <w:num w:numId="77" w16cid:durableId="1606034479">
    <w:abstractNumId w:val="141"/>
  </w:num>
  <w:num w:numId="78" w16cid:durableId="259460591">
    <w:abstractNumId w:val="58"/>
  </w:num>
  <w:num w:numId="79" w16cid:durableId="1948734951">
    <w:abstractNumId w:val="28"/>
  </w:num>
  <w:num w:numId="80" w16cid:durableId="1952980290">
    <w:abstractNumId w:val="19"/>
  </w:num>
  <w:num w:numId="81" w16cid:durableId="1745058675">
    <w:abstractNumId w:val="149"/>
  </w:num>
  <w:num w:numId="82" w16cid:durableId="1544171763">
    <w:abstractNumId w:val="71"/>
  </w:num>
  <w:num w:numId="83" w16cid:durableId="980037368">
    <w:abstractNumId w:val="1"/>
  </w:num>
  <w:num w:numId="84" w16cid:durableId="60638219">
    <w:abstractNumId w:val="81"/>
  </w:num>
  <w:num w:numId="85" w16cid:durableId="102960632">
    <w:abstractNumId w:val="132"/>
  </w:num>
  <w:num w:numId="86" w16cid:durableId="1009062070">
    <w:abstractNumId w:val="8"/>
  </w:num>
  <w:num w:numId="87" w16cid:durableId="1187409000">
    <w:abstractNumId w:val="51"/>
  </w:num>
  <w:num w:numId="88" w16cid:durableId="624701356">
    <w:abstractNumId w:val="155"/>
  </w:num>
  <w:num w:numId="89" w16cid:durableId="2091266652">
    <w:abstractNumId w:val="60"/>
  </w:num>
  <w:num w:numId="90" w16cid:durableId="1987780324">
    <w:abstractNumId w:val="70"/>
  </w:num>
  <w:num w:numId="91" w16cid:durableId="800074415">
    <w:abstractNumId w:val="122"/>
  </w:num>
  <w:num w:numId="92" w16cid:durableId="213853746">
    <w:abstractNumId w:val="153"/>
  </w:num>
  <w:num w:numId="93" w16cid:durableId="220361729">
    <w:abstractNumId w:val="8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94" w16cid:durableId="283076846">
    <w:abstractNumId w:val="3"/>
  </w:num>
  <w:num w:numId="95" w16cid:durableId="1152403460">
    <w:abstractNumId w:val="20"/>
  </w:num>
  <w:num w:numId="96" w16cid:durableId="1440025274">
    <w:abstractNumId w:val="77"/>
  </w:num>
  <w:num w:numId="97" w16cid:durableId="1328315993">
    <w:abstractNumId w:val="161"/>
  </w:num>
  <w:num w:numId="98" w16cid:durableId="1999574969">
    <w:abstractNumId w:val="44"/>
  </w:num>
  <w:num w:numId="99" w16cid:durableId="986251726">
    <w:abstractNumId w:val="48"/>
  </w:num>
  <w:num w:numId="100" w16cid:durableId="848912817">
    <w:abstractNumId w:val="12"/>
  </w:num>
  <w:num w:numId="101" w16cid:durableId="25982935">
    <w:abstractNumId w:val="92"/>
  </w:num>
  <w:num w:numId="102" w16cid:durableId="1300764120">
    <w:abstractNumId w:val="76"/>
  </w:num>
  <w:num w:numId="103" w16cid:durableId="1826625975">
    <w:abstractNumId w:val="17"/>
  </w:num>
  <w:num w:numId="104" w16cid:durableId="734351037">
    <w:abstractNumId w:val="5"/>
  </w:num>
  <w:num w:numId="105" w16cid:durableId="541790533">
    <w:abstractNumId w:val="66"/>
  </w:num>
  <w:num w:numId="106" w16cid:durableId="1100836128">
    <w:abstractNumId w:val="33"/>
  </w:num>
  <w:num w:numId="107" w16cid:durableId="1643997014">
    <w:abstractNumId w:val="42"/>
  </w:num>
  <w:num w:numId="108" w16cid:durableId="1765960077">
    <w:abstractNumId w:val="91"/>
  </w:num>
  <w:num w:numId="109" w16cid:durableId="1077478808">
    <w:abstractNumId w:val="4"/>
  </w:num>
  <w:num w:numId="110" w16cid:durableId="748959816">
    <w:abstractNumId w:val="123"/>
  </w:num>
  <w:num w:numId="111" w16cid:durableId="2062634269">
    <w:abstractNumId w:val="133"/>
  </w:num>
  <w:num w:numId="112" w16cid:durableId="1777167518">
    <w:abstractNumId w:val="52"/>
  </w:num>
  <w:num w:numId="113" w16cid:durableId="429471487">
    <w:abstractNumId w:val="11"/>
  </w:num>
  <w:num w:numId="114" w16cid:durableId="1205948668">
    <w:abstractNumId w:val="154"/>
  </w:num>
  <w:num w:numId="115" w16cid:durableId="843595285">
    <w:abstractNumId w:val="152"/>
  </w:num>
  <w:num w:numId="116" w16cid:durableId="1231422615">
    <w:abstractNumId w:val="55"/>
  </w:num>
  <w:num w:numId="117" w16cid:durableId="1768386182">
    <w:abstractNumId w:val="36"/>
  </w:num>
  <w:num w:numId="118" w16cid:durableId="117721545">
    <w:abstractNumId w:val="82"/>
  </w:num>
  <w:num w:numId="119" w16cid:durableId="999621313">
    <w:abstractNumId w:val="131"/>
  </w:num>
  <w:num w:numId="120" w16cid:durableId="1129861474">
    <w:abstractNumId w:val="72"/>
  </w:num>
  <w:num w:numId="121" w16cid:durableId="1320694927">
    <w:abstractNumId w:val="9"/>
  </w:num>
  <w:num w:numId="122" w16cid:durableId="1491558357">
    <w:abstractNumId w:val="120"/>
  </w:num>
  <w:num w:numId="123" w16cid:durableId="1050113442">
    <w:abstractNumId w:val="151"/>
  </w:num>
  <w:num w:numId="124" w16cid:durableId="1254364654">
    <w:abstractNumId w:val="98"/>
  </w:num>
  <w:num w:numId="125" w16cid:durableId="1934627428">
    <w:abstractNumId w:val="146"/>
  </w:num>
  <w:num w:numId="126" w16cid:durableId="1525366530">
    <w:abstractNumId w:val="140"/>
  </w:num>
  <w:num w:numId="127" w16cid:durableId="1921134407">
    <w:abstractNumId w:val="38"/>
  </w:num>
  <w:num w:numId="128" w16cid:durableId="93406589">
    <w:abstractNumId w:val="108"/>
  </w:num>
  <w:num w:numId="129" w16cid:durableId="1101873424">
    <w:abstractNumId w:val="78"/>
  </w:num>
  <w:num w:numId="130" w16cid:durableId="1690907430">
    <w:abstractNumId w:val="56"/>
  </w:num>
  <w:num w:numId="131" w16cid:durableId="2055152851">
    <w:abstractNumId w:val="106"/>
  </w:num>
  <w:num w:numId="132" w16cid:durableId="2107845686">
    <w:abstractNumId w:val="163"/>
  </w:num>
  <w:num w:numId="133" w16cid:durableId="91710448">
    <w:abstractNumId w:val="80"/>
  </w:num>
  <w:num w:numId="134" w16cid:durableId="1817261390">
    <w:abstractNumId w:val="137"/>
  </w:num>
  <w:num w:numId="135" w16cid:durableId="634138641">
    <w:abstractNumId w:val="94"/>
  </w:num>
  <w:num w:numId="136" w16cid:durableId="291712232">
    <w:abstractNumId w:val="14"/>
  </w:num>
  <w:num w:numId="137" w16cid:durableId="1048602913">
    <w:abstractNumId w:val="124"/>
  </w:num>
  <w:num w:numId="138" w16cid:durableId="594361245">
    <w:abstractNumId w:val="46"/>
  </w:num>
  <w:num w:numId="139" w16cid:durableId="80765023">
    <w:abstractNumId w:val="90"/>
  </w:num>
  <w:num w:numId="140" w16cid:durableId="287246510">
    <w:abstractNumId w:val="160"/>
  </w:num>
  <w:num w:numId="141" w16cid:durableId="168109442">
    <w:abstractNumId w:val="109"/>
  </w:num>
  <w:num w:numId="142" w16cid:durableId="520050935">
    <w:abstractNumId w:val="6"/>
  </w:num>
  <w:num w:numId="143" w16cid:durableId="1309552148">
    <w:abstractNumId w:val="53"/>
  </w:num>
  <w:num w:numId="144" w16cid:durableId="1848061716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/>
          <w:strike w:val="0"/>
          <w:color w:val="000000"/>
          <w:sz w:val="24"/>
          <w:szCs w:val="24"/>
          <w:lang w:eastAsia="ar-SA"/>
        </w:rPr>
      </w:lvl>
    </w:lvlOverride>
  </w:num>
  <w:num w:numId="145" w16cid:durableId="2073773275">
    <w:abstractNumId w:val="37"/>
  </w:num>
  <w:num w:numId="146" w16cid:durableId="1082605782">
    <w:abstractNumId w:val="148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Lucida Sans Unicode" w:hAnsi="Times New Roman" w:cs="Times New Roman"/>
          <w:b w:val="0"/>
          <w:bCs/>
          <w:color w:val="000000"/>
          <w:sz w:val="24"/>
          <w:szCs w:val="24"/>
          <w:lang w:eastAsia="en-US" w:bidi="hi-IN"/>
        </w:rPr>
      </w:lvl>
    </w:lvlOverride>
  </w:num>
  <w:num w:numId="147" w16cid:durableId="1685085640">
    <w:abstractNumId w:val="112"/>
    <w:lvlOverride w:ilvl="0">
      <w:startOverride w:val="1"/>
    </w:lvlOverride>
  </w:num>
  <w:num w:numId="148" w16cid:durableId="809834081">
    <w:abstractNumId w:val="151"/>
    <w:lvlOverride w:ilvl="0">
      <w:startOverride w:val="1"/>
    </w:lvlOverride>
  </w:num>
  <w:num w:numId="149" w16cid:durableId="2103065785">
    <w:abstractNumId w:val="49"/>
    <w:lvlOverride w:ilvl="0">
      <w:startOverride w:val="1"/>
    </w:lvlOverride>
  </w:num>
  <w:num w:numId="150" w16cid:durableId="1543590479">
    <w:abstractNumId w:val="92"/>
    <w:lvlOverride w:ilvl="0">
      <w:startOverride w:val="1"/>
    </w:lvlOverride>
  </w:num>
  <w:num w:numId="151" w16cid:durableId="1624769280">
    <w:abstractNumId w:val="119"/>
  </w:num>
  <w:num w:numId="152" w16cid:durableId="1176463264">
    <w:abstractNumId w:val="98"/>
    <w:lvlOverride w:ilvl="0">
      <w:startOverride w:val="1"/>
    </w:lvlOverride>
  </w:num>
  <w:num w:numId="153" w16cid:durableId="139275513">
    <w:abstractNumId w:val="70"/>
    <w:lvlOverride w:ilvl="0">
      <w:startOverride w:val="1"/>
    </w:lvlOverride>
  </w:num>
  <w:num w:numId="154" w16cid:durableId="395053893">
    <w:abstractNumId w:val="20"/>
    <w:lvlOverride w:ilvl="0">
      <w:startOverride w:val="1"/>
    </w:lvlOverride>
  </w:num>
  <w:num w:numId="155" w16cid:durableId="644891682">
    <w:abstractNumId w:val="6"/>
    <w:lvlOverride w:ilvl="0">
      <w:startOverride w:val="1"/>
    </w:lvlOverride>
  </w:num>
  <w:num w:numId="156" w16cid:durableId="95568031">
    <w:abstractNumId w:val="11"/>
    <w:lvlOverride w:ilvl="0">
      <w:startOverride w:val="1"/>
    </w:lvlOverride>
  </w:num>
  <w:num w:numId="157" w16cid:durableId="2099906254">
    <w:abstractNumId w:val="45"/>
    <w:lvlOverride w:ilvl="0">
      <w:startOverride w:val="1"/>
    </w:lvlOverride>
  </w:num>
  <w:num w:numId="158" w16cid:durableId="1731415864">
    <w:abstractNumId w:val="122"/>
    <w:lvlOverride w:ilvl="0">
      <w:startOverride w:val="1"/>
      <w:lvl w:ilvl="0">
        <w:start w:val="1"/>
        <w:numFmt w:val="decimal"/>
        <w:lvlText w:val="%1)"/>
        <w:lvlJc w:val="left"/>
        <w:pPr>
          <w:ind w:left="4689" w:hanging="360"/>
        </w:pPr>
        <w:rPr>
          <w:rFonts w:ascii="Times New Roman" w:hAnsi="Times New Roman" w:cs="Times New Roman"/>
        </w:rPr>
      </w:lvl>
    </w:lvlOverride>
  </w:num>
  <w:num w:numId="159" w16cid:durableId="578752296">
    <w:abstractNumId w:val="3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/>
          <w:strike w:val="0"/>
          <w:color w:val="000000"/>
          <w:sz w:val="24"/>
          <w:szCs w:val="24"/>
          <w:lang w:eastAsia="ar-SA"/>
        </w:rPr>
      </w:lvl>
    </w:lvlOverride>
  </w:num>
  <w:num w:numId="160" w16cid:durableId="803699425">
    <w:abstractNumId w:val="41"/>
    <w:lvlOverride w:ilvl="0">
      <w:startOverride w:val="1"/>
    </w:lvlOverride>
  </w:num>
  <w:num w:numId="161" w16cid:durableId="165756444">
    <w:abstractNumId w:val="117"/>
    <w:lvlOverride w:ilvl="0">
      <w:startOverride w:val="1"/>
    </w:lvlOverride>
  </w:num>
  <w:num w:numId="162" w16cid:durableId="880819726">
    <w:abstractNumId w:val="3"/>
    <w:lvlOverride w:ilvl="0">
      <w:startOverride w:val="1"/>
    </w:lvlOverride>
  </w:num>
  <w:num w:numId="163" w16cid:durableId="1071657513">
    <w:abstractNumId w:val="28"/>
    <w:lvlOverride w:ilvl="0">
      <w:startOverride w:val="1"/>
    </w:lvlOverride>
  </w:num>
  <w:num w:numId="164" w16cid:durableId="555049469">
    <w:abstractNumId w:val="10"/>
    <w:lvlOverride w:ilvl="0">
      <w:startOverride w:val="1"/>
    </w:lvlOverride>
  </w:num>
  <w:num w:numId="165" w16cid:durableId="163984089">
    <w:abstractNumId w:val="134"/>
    <w:lvlOverride w:ilvl="0">
      <w:startOverride w:val="1"/>
    </w:lvlOverride>
  </w:num>
  <w:num w:numId="166" w16cid:durableId="36587279">
    <w:abstractNumId w:val="101"/>
    <w:lvlOverride w:ilvl="0">
      <w:startOverride w:val="1"/>
    </w:lvlOverride>
  </w:num>
  <w:num w:numId="167" w16cid:durableId="1104156615">
    <w:abstractNumId w:val="89"/>
    <w:lvlOverride w:ilvl="0">
      <w:startOverride w:val="1"/>
    </w:lvlOverride>
  </w:num>
  <w:num w:numId="168" w16cid:durableId="478154980">
    <w:abstractNumId w:val="84"/>
    <w:lvlOverride w:ilvl="0">
      <w:startOverride w:val="1"/>
    </w:lvlOverride>
  </w:num>
  <w:num w:numId="169" w16cid:durableId="1623030273">
    <w:abstractNumId w:val="32"/>
  </w:num>
  <w:num w:numId="170" w16cid:durableId="2081097757">
    <w:abstractNumId w:val="148"/>
  </w:num>
  <w:num w:numId="171" w16cid:durableId="1069380946">
    <w:abstractNumId w:val="0"/>
  </w:num>
  <w:num w:numId="172" w16cid:durableId="1143737406">
    <w:abstractNumId w:val="57"/>
  </w:num>
  <w:num w:numId="173" w16cid:durableId="1461655557">
    <w:abstractNumId w:val="61"/>
  </w:num>
  <w:num w:numId="174" w16cid:durableId="726106076">
    <w:abstractNumId w:val="26"/>
  </w:num>
  <w:num w:numId="175" w16cid:durableId="275717877">
    <w:abstractNumId w:val="96"/>
  </w:num>
  <w:num w:numId="176" w16cid:durableId="417672354">
    <w:abstractNumId w:val="97"/>
  </w:num>
  <w:num w:numId="177" w16cid:durableId="1589971114">
    <w:abstractNumId w:val="113"/>
  </w:num>
  <w:num w:numId="178" w16cid:durableId="98374506">
    <w:abstractNumId w:val="105"/>
  </w:num>
  <w:num w:numId="179" w16cid:durableId="188612631">
    <w:abstractNumId w:val="68"/>
  </w:num>
  <w:num w:numId="180" w16cid:durableId="25062141">
    <w:abstractNumId w:val="41"/>
  </w:num>
  <w:num w:numId="181" w16cid:durableId="1630478368">
    <w:abstractNumId w:val="89"/>
  </w:num>
  <w:num w:numId="182" w16cid:durableId="1203129740">
    <w:abstractNumId w:val="118"/>
  </w:num>
  <w:num w:numId="183" w16cid:durableId="626740713">
    <w:abstractNumId w:val="102"/>
  </w:num>
  <w:num w:numId="184" w16cid:durableId="1640453155">
    <w:abstractNumId w:val="145"/>
  </w:num>
  <w:num w:numId="185" w16cid:durableId="1428694189">
    <w:abstractNumId w:val="69"/>
  </w:num>
  <w:num w:numId="186" w16cid:durableId="950088918">
    <w:abstractNumId w:val="110"/>
  </w:num>
  <w:num w:numId="187" w16cid:durableId="710614248">
    <w:abstractNumId w:val="24"/>
  </w:num>
  <w:num w:numId="188" w16cid:durableId="1883713150">
    <w:abstractNumId w:val="95"/>
  </w:num>
  <w:num w:numId="189" w16cid:durableId="1334725154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 w16cid:durableId="907763694">
    <w:abstractNumId w:val="158"/>
  </w:num>
  <w:num w:numId="191" w16cid:durableId="2029523686">
    <w:abstractNumId w:val="15"/>
  </w:num>
  <w:num w:numId="192" w16cid:durableId="263656827">
    <w:abstractNumId w:val="50"/>
  </w:num>
  <w:numIdMacAtCleanup w:val="19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mian Michalak">
    <w15:presenceInfo w15:providerId="None" w15:userId="Damian Michal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10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9A2"/>
    <w:rsid w:val="00000224"/>
    <w:rsid w:val="00001193"/>
    <w:rsid w:val="00002054"/>
    <w:rsid w:val="0000447A"/>
    <w:rsid w:val="0000734A"/>
    <w:rsid w:val="000248CB"/>
    <w:rsid w:val="0002577C"/>
    <w:rsid w:val="0003288C"/>
    <w:rsid w:val="00033420"/>
    <w:rsid w:val="00034E74"/>
    <w:rsid w:val="00042BAB"/>
    <w:rsid w:val="00063720"/>
    <w:rsid w:val="00072EB8"/>
    <w:rsid w:val="00080CCC"/>
    <w:rsid w:val="00084DDE"/>
    <w:rsid w:val="00097DA7"/>
    <w:rsid w:val="000A05A6"/>
    <w:rsid w:val="000B2105"/>
    <w:rsid w:val="000B2F32"/>
    <w:rsid w:val="000B3275"/>
    <w:rsid w:val="000C1434"/>
    <w:rsid w:val="000D621F"/>
    <w:rsid w:val="000E061D"/>
    <w:rsid w:val="00102D5D"/>
    <w:rsid w:val="00103544"/>
    <w:rsid w:val="00117391"/>
    <w:rsid w:val="00122BD9"/>
    <w:rsid w:val="001241BA"/>
    <w:rsid w:val="00124FF5"/>
    <w:rsid w:val="00126B1D"/>
    <w:rsid w:val="001710DA"/>
    <w:rsid w:val="00176734"/>
    <w:rsid w:val="0018036E"/>
    <w:rsid w:val="00185E47"/>
    <w:rsid w:val="0018748D"/>
    <w:rsid w:val="0019175B"/>
    <w:rsid w:val="001A41E3"/>
    <w:rsid w:val="001A55B2"/>
    <w:rsid w:val="001A75AA"/>
    <w:rsid w:val="001B2D3A"/>
    <w:rsid w:val="001B3A4A"/>
    <w:rsid w:val="001C326B"/>
    <w:rsid w:val="001D4801"/>
    <w:rsid w:val="001D55CE"/>
    <w:rsid w:val="001E0BCF"/>
    <w:rsid w:val="001E500C"/>
    <w:rsid w:val="001E7A7B"/>
    <w:rsid w:val="001E7FAD"/>
    <w:rsid w:val="001F0914"/>
    <w:rsid w:val="001F332B"/>
    <w:rsid w:val="002054A2"/>
    <w:rsid w:val="00206466"/>
    <w:rsid w:val="00206908"/>
    <w:rsid w:val="00206A1A"/>
    <w:rsid w:val="00207393"/>
    <w:rsid w:val="00215E07"/>
    <w:rsid w:val="00217C79"/>
    <w:rsid w:val="002201AC"/>
    <w:rsid w:val="0023069A"/>
    <w:rsid w:val="002479CD"/>
    <w:rsid w:val="00270F19"/>
    <w:rsid w:val="002740E5"/>
    <w:rsid w:val="00285D61"/>
    <w:rsid w:val="00291C2B"/>
    <w:rsid w:val="00293F76"/>
    <w:rsid w:val="002979E7"/>
    <w:rsid w:val="002A0F15"/>
    <w:rsid w:val="002A47F3"/>
    <w:rsid w:val="002A4CC9"/>
    <w:rsid w:val="002B02EE"/>
    <w:rsid w:val="002B2898"/>
    <w:rsid w:val="002B35EC"/>
    <w:rsid w:val="002B363A"/>
    <w:rsid w:val="002B5678"/>
    <w:rsid w:val="002B7A20"/>
    <w:rsid w:val="002C040F"/>
    <w:rsid w:val="002D330D"/>
    <w:rsid w:val="002D47E8"/>
    <w:rsid w:val="002D556C"/>
    <w:rsid w:val="002D6753"/>
    <w:rsid w:val="002E394B"/>
    <w:rsid w:val="002F7D80"/>
    <w:rsid w:val="00305D69"/>
    <w:rsid w:val="003100BD"/>
    <w:rsid w:val="00314001"/>
    <w:rsid w:val="00314FD1"/>
    <w:rsid w:val="00323168"/>
    <w:rsid w:val="00333DF3"/>
    <w:rsid w:val="003443CE"/>
    <w:rsid w:val="00347C95"/>
    <w:rsid w:val="0035183B"/>
    <w:rsid w:val="003534DF"/>
    <w:rsid w:val="0035777B"/>
    <w:rsid w:val="003612EF"/>
    <w:rsid w:val="00362D4B"/>
    <w:rsid w:val="00370E8F"/>
    <w:rsid w:val="00374F39"/>
    <w:rsid w:val="003800F7"/>
    <w:rsid w:val="00390E16"/>
    <w:rsid w:val="003911C6"/>
    <w:rsid w:val="003A23BE"/>
    <w:rsid w:val="003B6DA3"/>
    <w:rsid w:val="003F1F70"/>
    <w:rsid w:val="00404A5E"/>
    <w:rsid w:val="004076B9"/>
    <w:rsid w:val="004151B3"/>
    <w:rsid w:val="0041772A"/>
    <w:rsid w:val="004206E4"/>
    <w:rsid w:val="0042316C"/>
    <w:rsid w:val="00432A52"/>
    <w:rsid w:val="00437BCF"/>
    <w:rsid w:val="004635A3"/>
    <w:rsid w:val="00465F3C"/>
    <w:rsid w:val="004677CF"/>
    <w:rsid w:val="00467D10"/>
    <w:rsid w:val="00473601"/>
    <w:rsid w:val="004747ED"/>
    <w:rsid w:val="00476050"/>
    <w:rsid w:val="00476059"/>
    <w:rsid w:val="004765A0"/>
    <w:rsid w:val="00480915"/>
    <w:rsid w:val="00481115"/>
    <w:rsid w:val="00481802"/>
    <w:rsid w:val="00484F1A"/>
    <w:rsid w:val="00493898"/>
    <w:rsid w:val="004A1392"/>
    <w:rsid w:val="004B40B5"/>
    <w:rsid w:val="004B6DE0"/>
    <w:rsid w:val="004C1B0F"/>
    <w:rsid w:val="004C663F"/>
    <w:rsid w:val="004D0F8B"/>
    <w:rsid w:val="004E3328"/>
    <w:rsid w:val="004F469F"/>
    <w:rsid w:val="00504B40"/>
    <w:rsid w:val="00506E9C"/>
    <w:rsid w:val="00511A3E"/>
    <w:rsid w:val="0051211B"/>
    <w:rsid w:val="005243F4"/>
    <w:rsid w:val="00524BCA"/>
    <w:rsid w:val="00525C78"/>
    <w:rsid w:val="00537033"/>
    <w:rsid w:val="005410B8"/>
    <w:rsid w:val="00547846"/>
    <w:rsid w:val="005610E8"/>
    <w:rsid w:val="00567AC5"/>
    <w:rsid w:val="00575635"/>
    <w:rsid w:val="00590235"/>
    <w:rsid w:val="00591A75"/>
    <w:rsid w:val="00593D0F"/>
    <w:rsid w:val="005C2937"/>
    <w:rsid w:val="005C42E7"/>
    <w:rsid w:val="005C4CE6"/>
    <w:rsid w:val="005C722D"/>
    <w:rsid w:val="005D2F77"/>
    <w:rsid w:val="005E00E5"/>
    <w:rsid w:val="005E0B58"/>
    <w:rsid w:val="005E377D"/>
    <w:rsid w:val="005E4B14"/>
    <w:rsid w:val="005E58FE"/>
    <w:rsid w:val="005F2400"/>
    <w:rsid w:val="00601162"/>
    <w:rsid w:val="0061174E"/>
    <w:rsid w:val="0063505A"/>
    <w:rsid w:val="006352BC"/>
    <w:rsid w:val="00636A53"/>
    <w:rsid w:val="00677F83"/>
    <w:rsid w:val="00695B67"/>
    <w:rsid w:val="00695F92"/>
    <w:rsid w:val="00696C65"/>
    <w:rsid w:val="006A241A"/>
    <w:rsid w:val="006A398A"/>
    <w:rsid w:val="006A6614"/>
    <w:rsid w:val="006B37BB"/>
    <w:rsid w:val="006C0C9B"/>
    <w:rsid w:val="006C527E"/>
    <w:rsid w:val="006D0A6A"/>
    <w:rsid w:val="006E09E3"/>
    <w:rsid w:val="00701863"/>
    <w:rsid w:val="0070308B"/>
    <w:rsid w:val="0070564F"/>
    <w:rsid w:val="00716B78"/>
    <w:rsid w:val="00716C36"/>
    <w:rsid w:val="00720A98"/>
    <w:rsid w:val="00723B99"/>
    <w:rsid w:val="007249B8"/>
    <w:rsid w:val="00727F83"/>
    <w:rsid w:val="00732DBC"/>
    <w:rsid w:val="00734D46"/>
    <w:rsid w:val="00737FF9"/>
    <w:rsid w:val="007512E9"/>
    <w:rsid w:val="00755582"/>
    <w:rsid w:val="00762A82"/>
    <w:rsid w:val="00765A89"/>
    <w:rsid w:val="00776346"/>
    <w:rsid w:val="00783A3C"/>
    <w:rsid w:val="00785519"/>
    <w:rsid w:val="007A7D0E"/>
    <w:rsid w:val="007A7F98"/>
    <w:rsid w:val="007B5653"/>
    <w:rsid w:val="007B79FF"/>
    <w:rsid w:val="007C3E2A"/>
    <w:rsid w:val="007C4D68"/>
    <w:rsid w:val="007C6F3F"/>
    <w:rsid w:val="007D17EF"/>
    <w:rsid w:val="007D278F"/>
    <w:rsid w:val="007E1989"/>
    <w:rsid w:val="007E6D5E"/>
    <w:rsid w:val="007E6E5E"/>
    <w:rsid w:val="007E729E"/>
    <w:rsid w:val="007F18A1"/>
    <w:rsid w:val="007F2A2B"/>
    <w:rsid w:val="007F55EB"/>
    <w:rsid w:val="0080123F"/>
    <w:rsid w:val="00803E7E"/>
    <w:rsid w:val="00817313"/>
    <w:rsid w:val="00834A99"/>
    <w:rsid w:val="00845047"/>
    <w:rsid w:val="00855ECB"/>
    <w:rsid w:val="008569F7"/>
    <w:rsid w:val="008607B3"/>
    <w:rsid w:val="008662C6"/>
    <w:rsid w:val="00870C68"/>
    <w:rsid w:val="00873E83"/>
    <w:rsid w:val="00877461"/>
    <w:rsid w:val="008840CB"/>
    <w:rsid w:val="008864D7"/>
    <w:rsid w:val="00887AAA"/>
    <w:rsid w:val="00894775"/>
    <w:rsid w:val="008A071D"/>
    <w:rsid w:val="008A15AC"/>
    <w:rsid w:val="008A5BC9"/>
    <w:rsid w:val="008A6DB0"/>
    <w:rsid w:val="008C3DB7"/>
    <w:rsid w:val="008C7550"/>
    <w:rsid w:val="008D00A2"/>
    <w:rsid w:val="008D055D"/>
    <w:rsid w:val="00901751"/>
    <w:rsid w:val="0090308C"/>
    <w:rsid w:val="00913CB2"/>
    <w:rsid w:val="0092044E"/>
    <w:rsid w:val="0092391B"/>
    <w:rsid w:val="00923C99"/>
    <w:rsid w:val="009318B0"/>
    <w:rsid w:val="00944504"/>
    <w:rsid w:val="0094620F"/>
    <w:rsid w:val="009568E9"/>
    <w:rsid w:val="009635FB"/>
    <w:rsid w:val="00965626"/>
    <w:rsid w:val="00971F5A"/>
    <w:rsid w:val="00982546"/>
    <w:rsid w:val="00985433"/>
    <w:rsid w:val="009A1DD8"/>
    <w:rsid w:val="009A6F9B"/>
    <w:rsid w:val="009B0FB8"/>
    <w:rsid w:val="009B1D32"/>
    <w:rsid w:val="009C03E0"/>
    <w:rsid w:val="009F6AB5"/>
    <w:rsid w:val="00A17E2D"/>
    <w:rsid w:val="00A242CC"/>
    <w:rsid w:val="00A31B46"/>
    <w:rsid w:val="00A41431"/>
    <w:rsid w:val="00A4532A"/>
    <w:rsid w:val="00A4614B"/>
    <w:rsid w:val="00A46D24"/>
    <w:rsid w:val="00A527DC"/>
    <w:rsid w:val="00A5702F"/>
    <w:rsid w:val="00A62C33"/>
    <w:rsid w:val="00A65F39"/>
    <w:rsid w:val="00A71D48"/>
    <w:rsid w:val="00A76004"/>
    <w:rsid w:val="00A8687C"/>
    <w:rsid w:val="00AA6AF7"/>
    <w:rsid w:val="00AA6C6E"/>
    <w:rsid w:val="00AB0B73"/>
    <w:rsid w:val="00AB4498"/>
    <w:rsid w:val="00AB696C"/>
    <w:rsid w:val="00AC34A8"/>
    <w:rsid w:val="00AC4D40"/>
    <w:rsid w:val="00AC775B"/>
    <w:rsid w:val="00AD030F"/>
    <w:rsid w:val="00AD2666"/>
    <w:rsid w:val="00AE3852"/>
    <w:rsid w:val="00AF0D9B"/>
    <w:rsid w:val="00AF7FC3"/>
    <w:rsid w:val="00B17301"/>
    <w:rsid w:val="00B37619"/>
    <w:rsid w:val="00B633BA"/>
    <w:rsid w:val="00B72937"/>
    <w:rsid w:val="00B81D1E"/>
    <w:rsid w:val="00B95823"/>
    <w:rsid w:val="00BA00CE"/>
    <w:rsid w:val="00BA5CA6"/>
    <w:rsid w:val="00BB5055"/>
    <w:rsid w:val="00BC5A1A"/>
    <w:rsid w:val="00BD0720"/>
    <w:rsid w:val="00BD0AAA"/>
    <w:rsid w:val="00BD21BB"/>
    <w:rsid w:val="00BD5EF5"/>
    <w:rsid w:val="00BE04E3"/>
    <w:rsid w:val="00BE5D5D"/>
    <w:rsid w:val="00BE6F17"/>
    <w:rsid w:val="00BE77E6"/>
    <w:rsid w:val="00C01B45"/>
    <w:rsid w:val="00C02E96"/>
    <w:rsid w:val="00C05185"/>
    <w:rsid w:val="00C109D1"/>
    <w:rsid w:val="00C13E47"/>
    <w:rsid w:val="00C4037E"/>
    <w:rsid w:val="00C409A2"/>
    <w:rsid w:val="00C43481"/>
    <w:rsid w:val="00C453E3"/>
    <w:rsid w:val="00C47188"/>
    <w:rsid w:val="00C554E0"/>
    <w:rsid w:val="00C56746"/>
    <w:rsid w:val="00C65B25"/>
    <w:rsid w:val="00C71EF7"/>
    <w:rsid w:val="00C73B23"/>
    <w:rsid w:val="00C76BDE"/>
    <w:rsid w:val="00C87A13"/>
    <w:rsid w:val="00C9103C"/>
    <w:rsid w:val="00C92C7C"/>
    <w:rsid w:val="00C92D07"/>
    <w:rsid w:val="00CB4696"/>
    <w:rsid w:val="00CC1A68"/>
    <w:rsid w:val="00CC502E"/>
    <w:rsid w:val="00CD5164"/>
    <w:rsid w:val="00CD6514"/>
    <w:rsid w:val="00CE38E0"/>
    <w:rsid w:val="00CF4614"/>
    <w:rsid w:val="00CF4E61"/>
    <w:rsid w:val="00CF5D6B"/>
    <w:rsid w:val="00CF68B0"/>
    <w:rsid w:val="00D0536E"/>
    <w:rsid w:val="00D23398"/>
    <w:rsid w:val="00D234B9"/>
    <w:rsid w:val="00D371EA"/>
    <w:rsid w:val="00D46E1B"/>
    <w:rsid w:val="00D571C6"/>
    <w:rsid w:val="00D57E39"/>
    <w:rsid w:val="00D62609"/>
    <w:rsid w:val="00D80DA1"/>
    <w:rsid w:val="00D96E0C"/>
    <w:rsid w:val="00DA0C49"/>
    <w:rsid w:val="00DA1493"/>
    <w:rsid w:val="00DA4BF7"/>
    <w:rsid w:val="00DB11D7"/>
    <w:rsid w:val="00DB55F8"/>
    <w:rsid w:val="00DB65A6"/>
    <w:rsid w:val="00DC1E1F"/>
    <w:rsid w:val="00DD191A"/>
    <w:rsid w:val="00DD3BE9"/>
    <w:rsid w:val="00DD7867"/>
    <w:rsid w:val="00DF2658"/>
    <w:rsid w:val="00E01566"/>
    <w:rsid w:val="00E11F2F"/>
    <w:rsid w:val="00E154EE"/>
    <w:rsid w:val="00E20E5F"/>
    <w:rsid w:val="00E224AB"/>
    <w:rsid w:val="00E22E07"/>
    <w:rsid w:val="00E34B6D"/>
    <w:rsid w:val="00E554A3"/>
    <w:rsid w:val="00E757A1"/>
    <w:rsid w:val="00E814DD"/>
    <w:rsid w:val="00E85D60"/>
    <w:rsid w:val="00E86AAD"/>
    <w:rsid w:val="00E93B28"/>
    <w:rsid w:val="00EA398D"/>
    <w:rsid w:val="00EA7063"/>
    <w:rsid w:val="00EB04C4"/>
    <w:rsid w:val="00EB388B"/>
    <w:rsid w:val="00EB7700"/>
    <w:rsid w:val="00EE3E0B"/>
    <w:rsid w:val="00F117AF"/>
    <w:rsid w:val="00F11BA8"/>
    <w:rsid w:val="00F178B3"/>
    <w:rsid w:val="00F258C1"/>
    <w:rsid w:val="00F30C73"/>
    <w:rsid w:val="00F3340A"/>
    <w:rsid w:val="00F33B46"/>
    <w:rsid w:val="00F40509"/>
    <w:rsid w:val="00F469B9"/>
    <w:rsid w:val="00F53622"/>
    <w:rsid w:val="00F62A62"/>
    <w:rsid w:val="00F6749D"/>
    <w:rsid w:val="00F7297B"/>
    <w:rsid w:val="00F743C8"/>
    <w:rsid w:val="00F751D9"/>
    <w:rsid w:val="00FA2018"/>
    <w:rsid w:val="00FA5FC3"/>
    <w:rsid w:val="00FB2AAD"/>
    <w:rsid w:val="00FB60D1"/>
    <w:rsid w:val="00FC74E6"/>
    <w:rsid w:val="00FD383D"/>
    <w:rsid w:val="00FE3217"/>
    <w:rsid w:val="00FE5BF8"/>
    <w:rsid w:val="00FE658A"/>
    <w:rsid w:val="00FE69E2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F137"/>
  <w15:docId w15:val="{258DC064-A80D-45BA-BCA0-0D727269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Akapitzlist"/>
    <w:next w:val="Standard"/>
    <w:uiPriority w:val="9"/>
    <w:qFormat/>
    <w:pPr>
      <w:jc w:val="center"/>
      <w:outlineLvl w:val="0"/>
    </w:pPr>
    <w:rPr>
      <w:rFonts w:ascii="Cambria" w:eastAsia="Times New Roman" w:hAnsi="Cambria" w:cs="Cambria"/>
      <w:b/>
      <w:iCs/>
      <w:szCs w:val="20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rFonts w:ascii="Cambria" w:eastAsia="Cambria" w:hAnsi="Cambria" w:cs="Cambria"/>
      <w:b/>
      <w:bCs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keepLines/>
      <w:spacing w:before="40" w:after="0"/>
      <w:outlineLvl w:val="2"/>
    </w:pPr>
    <w:rPr>
      <w:rFonts w:ascii="Cambria" w:eastAsia="Times New Roman" w:hAnsi="Cambria" w:cs="Cambria"/>
      <w:color w:val="243F60"/>
      <w:sz w:val="24"/>
      <w:szCs w:val="24"/>
    </w:rPr>
  </w:style>
  <w:style w:type="paragraph" w:styleId="Nagwek4">
    <w:name w:val="heading 4"/>
    <w:basedOn w:val="Standard"/>
    <w:next w:val="Standard"/>
    <w:uiPriority w:val="9"/>
    <w:unhideWhenUsed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Nagwek5">
    <w:name w:val="heading 5"/>
    <w:basedOn w:val="Standard"/>
    <w:next w:val="Standard"/>
    <w:uiPriority w:val="9"/>
    <w:unhideWhenUsed/>
    <w:qFormat/>
    <w:pPr>
      <w:keepNext/>
      <w:autoSpaceDE w:val="0"/>
      <w:ind w:left="3540" w:hanging="3540"/>
      <w:jc w:val="center"/>
      <w:outlineLvl w:val="4"/>
    </w:pPr>
    <w:rPr>
      <w:rFonts w:ascii="Cambria" w:eastAsia="Cambria" w:hAnsi="Cambria" w:cs="Cambria"/>
      <w:b/>
      <w:bCs/>
      <w:color w:val="FF00FF"/>
    </w:rPr>
  </w:style>
  <w:style w:type="paragraph" w:styleId="Nagwek6">
    <w:name w:val="heading 6"/>
    <w:basedOn w:val="Standard"/>
    <w:next w:val="Standard"/>
    <w:uiPriority w:val="9"/>
    <w:unhideWhenUsed/>
    <w:qFormat/>
    <w:pPr>
      <w:keepNext/>
      <w:jc w:val="center"/>
      <w:outlineLvl w:val="5"/>
    </w:pPr>
    <w:rPr>
      <w:rFonts w:ascii="Cambria" w:eastAsia="Cambria" w:hAnsi="Cambria" w:cs="Cambria"/>
      <w:b/>
      <w:bCs/>
      <w:color w:val="FF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20" w:line="276" w:lineRule="auto"/>
      <w:ind w:left="567" w:hanging="567"/>
      <w:jc w:val="both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2" w:lineRule="auto"/>
      <w:ind w:left="0" w:firstLine="0"/>
    </w:pPr>
    <w:rPr>
      <w:rFonts w:eastAsia="Times New Roman"/>
      <w:color w:val="FF0000"/>
    </w:rPr>
  </w:style>
  <w:style w:type="paragraph" w:styleId="Lista">
    <w:name w:val="List"/>
    <w:basedOn w:val="Standard"/>
    <w:pPr>
      <w:spacing w:after="0" w:line="240" w:lineRule="auto"/>
      <w:ind w:left="283" w:hanging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Standard"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spacing w:after="80" w:line="100" w:lineRule="atLeast"/>
      <w:ind w:left="720" w:firstLine="0"/>
      <w:jc w:val="left"/>
    </w:pPr>
    <w:rPr>
      <w:rFonts w:ascii="Times New Roman" w:eastAsia="SimSun, 宋体" w:hAnsi="Times New Roman" w:cs="Times New Roman"/>
      <w:sz w:val="24"/>
      <w:szCs w:val="24"/>
    </w:rPr>
  </w:style>
  <w:style w:type="paragraph" w:customStyle="1" w:styleId="Nagwek20">
    <w:name w:val="Nagłówek2"/>
    <w:basedOn w:val="Standard"/>
    <w:next w:val="Textbody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pkt">
    <w:name w:val="pkt"/>
    <w:basedOn w:val="Standard"/>
    <w:pPr>
      <w:autoSpaceDE w:val="0"/>
      <w:spacing w:before="60" w:after="60" w:line="240" w:lineRule="auto"/>
      <w:ind w:left="851" w:hanging="295"/>
    </w:pPr>
    <w:rPr>
      <w:rFonts w:ascii="Univers-PL, 'Courier New'" w:eastAsia="Times New Roman" w:hAnsi="Univers-PL, 'Courier New'" w:cs="Univers-PL, 'Courier New'"/>
      <w:sz w:val="19"/>
      <w:szCs w:val="19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ekstkomentarza1">
    <w:name w:val="Tekst komentarza1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styleId="Poprawka">
    <w:name w:val="Revision"/>
    <w:pPr>
      <w:widowControl/>
      <w:suppressAutoHyphens/>
      <w:ind w:left="567" w:hanging="567"/>
      <w:jc w:val="both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5386"/>
        <w:tab w:val="right" w:pos="10205"/>
      </w:tabs>
    </w:pPr>
  </w:style>
  <w:style w:type="paragraph" w:styleId="Nagwek">
    <w:name w:val="header"/>
    <w:basedOn w:val="Standard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spacing w:after="0" w:line="240" w:lineRule="auto"/>
    </w:pPr>
    <w:rPr>
      <w:sz w:val="20"/>
      <w:szCs w:val="20"/>
    </w:rPr>
  </w:style>
  <w:style w:type="paragraph" w:customStyle="1" w:styleId="mainpub">
    <w:name w:val="mainpub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widowControl/>
      <w:suppressAutoHyphens/>
      <w:autoSpaceDE w:val="0"/>
      <w:ind w:left="567" w:hanging="567"/>
      <w:jc w:val="both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line="480" w:lineRule="auto"/>
    </w:pPr>
  </w:style>
  <w:style w:type="paragraph" w:customStyle="1" w:styleId="Tekstpodstawowy33">
    <w:name w:val="Tekst podstawowy 33"/>
    <w:basedOn w:val="Standard"/>
    <w:pPr>
      <w:spacing w:after="0" w:line="240" w:lineRule="auto"/>
      <w:ind w:left="0" w:firstLine="0"/>
    </w:pPr>
    <w:rPr>
      <w:rFonts w:ascii="Nimbus Roman No9 L" w:eastAsia="Times New Roman" w:hAnsi="Nimbus Roman No9 L" w:cs="Nimbus Roman No9 L"/>
      <w:color w:val="FF0000"/>
      <w:sz w:val="24"/>
      <w:szCs w:val="24"/>
    </w:rPr>
  </w:style>
  <w:style w:type="paragraph" w:customStyle="1" w:styleId="Tekstpodstawowy25">
    <w:name w:val="Tekst podstawowy 25"/>
    <w:basedOn w:val="Standard"/>
    <w:pPr>
      <w:tabs>
        <w:tab w:val="left" w:pos="2628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000000"/>
    </w:rPr>
  </w:style>
  <w:style w:type="paragraph" w:styleId="NormalnyWeb">
    <w:name w:val="Normal (Web)"/>
    <w:basedOn w:val="Standard"/>
    <w:pPr>
      <w:spacing w:before="280" w:after="28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autoSpaceDE w:val="0"/>
      <w:ind w:left="550" w:hanging="550"/>
    </w:pPr>
    <w:rPr>
      <w:rFonts w:ascii="Cambria" w:eastAsia="Cambria" w:hAnsi="Cambria" w:cs="Cambria"/>
      <w:color w:val="FF00FF"/>
    </w:rPr>
  </w:style>
  <w:style w:type="paragraph" w:customStyle="1" w:styleId="Tekstpodstawowywcity21">
    <w:name w:val="Tekst podstawowy wcięty 21"/>
    <w:basedOn w:val="Standard"/>
    <w:rPr>
      <w:rFonts w:ascii="Cambria" w:eastAsia="Cambria" w:hAnsi="Cambria" w:cs="Cambria"/>
      <w:color w:val="FF00FF"/>
    </w:rPr>
  </w:style>
  <w:style w:type="paragraph" w:customStyle="1" w:styleId="Tekstpodstawowy31">
    <w:name w:val="Tekst podstawowy 31"/>
    <w:basedOn w:val="Standard"/>
    <w:pPr>
      <w:spacing w:before="120" w:after="6"/>
      <w:ind w:left="0" w:firstLine="0"/>
    </w:pPr>
    <w:rPr>
      <w:rFonts w:ascii="Arial" w:eastAsia="Arial" w:hAnsi="Arial" w:cs="Arial"/>
      <w:sz w:val="20"/>
      <w:szCs w:val="20"/>
    </w:rPr>
  </w:style>
  <w:style w:type="paragraph" w:customStyle="1" w:styleId="Tekstpodstawowywcity31">
    <w:name w:val="Tekst podstawowy wcięty 31"/>
    <w:basedOn w:val="Standard"/>
    <w:pPr>
      <w:ind w:left="851" w:hanging="301"/>
    </w:pPr>
    <w:rPr>
      <w:rFonts w:ascii="Cambria" w:eastAsia="Cambria" w:hAnsi="Cambria" w:cs="Cambria"/>
      <w:sz w:val="24"/>
      <w:szCs w:val="24"/>
    </w:rPr>
  </w:style>
  <w:style w:type="paragraph" w:styleId="Nagwekindeksu">
    <w:name w:val="index heading"/>
    <w:basedOn w:val="Nagwek10"/>
    <w:pPr>
      <w:suppressLineNumbers/>
      <w:ind w:left="0" w:firstLine="0"/>
    </w:pPr>
    <w:rPr>
      <w:b/>
      <w:bCs/>
      <w:sz w:val="32"/>
      <w:szCs w:val="32"/>
    </w:rPr>
  </w:style>
  <w:style w:type="paragraph" w:customStyle="1" w:styleId="Nagwekwykazurde1">
    <w:name w:val="Nagłówek wykazu źródeł1"/>
    <w:basedOn w:val="Nagwek1"/>
    <w:next w:val="Standard"/>
    <w:pPr>
      <w:keepNext/>
      <w:keepLines/>
      <w:spacing w:before="480" w:after="0"/>
      <w:ind w:left="0"/>
      <w:jc w:val="left"/>
    </w:pPr>
    <w:rPr>
      <w:bCs/>
      <w:iCs w:val="0"/>
      <w:color w:val="365F91"/>
      <w:sz w:val="28"/>
      <w:szCs w:val="28"/>
    </w:rPr>
  </w:style>
  <w:style w:type="paragraph" w:customStyle="1" w:styleId="Contents1">
    <w:name w:val="Contents 1"/>
    <w:basedOn w:val="Standard"/>
    <w:next w:val="Standard"/>
    <w:pPr>
      <w:spacing w:before="120" w:line="240" w:lineRule="auto"/>
      <w:ind w:left="0" w:firstLine="0"/>
      <w:jc w:val="left"/>
    </w:pPr>
    <w:rPr>
      <w:b/>
      <w:bCs/>
      <w:caps/>
      <w:sz w:val="20"/>
      <w:szCs w:val="20"/>
    </w:rPr>
  </w:style>
  <w:style w:type="paragraph" w:customStyle="1" w:styleId="Endnote">
    <w:name w:val="Endnote"/>
    <w:basedOn w:val="Standard"/>
    <w:pPr>
      <w:spacing w:after="0" w:line="240" w:lineRule="auto"/>
      <w:ind w:left="0" w:firstLine="0"/>
      <w:jc w:val="center"/>
    </w:pPr>
    <w:rPr>
      <w:sz w:val="20"/>
      <w:szCs w:val="20"/>
    </w:rPr>
  </w:style>
  <w:style w:type="paragraph" w:customStyle="1" w:styleId="Tekstpodstawowy22">
    <w:name w:val="Tekst podstawowy 22"/>
    <w:basedOn w:val="Standard"/>
    <w:pPr>
      <w:widowControl w:val="0"/>
      <w:autoSpaceDE w:val="0"/>
      <w:spacing w:after="0" w:line="240" w:lineRule="auto"/>
      <w:ind w:left="0" w:firstLine="0"/>
      <w:jc w:val="left"/>
    </w:pPr>
    <w:rPr>
      <w:rFonts w:ascii="Nimbus Roman No9 L" w:eastAsia="Times New Roman" w:hAnsi="Nimbus Roman No9 L" w:cs="Nimbus Roman No9 L"/>
      <w:sz w:val="24"/>
      <w:szCs w:val="24"/>
    </w:rPr>
  </w:style>
  <w:style w:type="paragraph" w:customStyle="1" w:styleId="Contents2">
    <w:name w:val="Contents 2"/>
    <w:basedOn w:val="Standard"/>
    <w:next w:val="Standard"/>
    <w:pPr>
      <w:spacing w:after="0" w:line="240" w:lineRule="auto"/>
      <w:ind w:left="220" w:firstLine="0"/>
      <w:jc w:val="left"/>
    </w:pPr>
    <w:rPr>
      <w:smallCaps/>
      <w:sz w:val="20"/>
      <w:szCs w:val="20"/>
    </w:rPr>
  </w:style>
  <w:style w:type="paragraph" w:customStyle="1" w:styleId="Contents3">
    <w:name w:val="Contents 3"/>
    <w:basedOn w:val="Standard"/>
    <w:next w:val="Standard"/>
    <w:pPr>
      <w:spacing w:after="0" w:line="240" w:lineRule="auto"/>
      <w:ind w:left="440" w:firstLine="0"/>
      <w:jc w:val="left"/>
    </w:pPr>
    <w:rPr>
      <w:i/>
      <w:iCs/>
      <w:sz w:val="20"/>
      <w:szCs w:val="20"/>
    </w:rPr>
  </w:style>
  <w:style w:type="paragraph" w:customStyle="1" w:styleId="Contents4">
    <w:name w:val="Contents 4"/>
    <w:basedOn w:val="Standard"/>
    <w:next w:val="Standard"/>
    <w:pPr>
      <w:spacing w:after="0" w:line="240" w:lineRule="auto"/>
      <w:ind w:left="660" w:firstLine="0"/>
      <w:jc w:val="left"/>
    </w:pPr>
    <w:rPr>
      <w:sz w:val="18"/>
      <w:szCs w:val="18"/>
    </w:rPr>
  </w:style>
  <w:style w:type="paragraph" w:customStyle="1" w:styleId="Contents5">
    <w:name w:val="Contents 5"/>
    <w:basedOn w:val="Standard"/>
    <w:next w:val="Standard"/>
    <w:pPr>
      <w:spacing w:after="0" w:line="240" w:lineRule="auto"/>
      <w:ind w:left="880" w:firstLine="0"/>
      <w:jc w:val="left"/>
    </w:pPr>
    <w:rPr>
      <w:sz w:val="18"/>
      <w:szCs w:val="18"/>
    </w:rPr>
  </w:style>
  <w:style w:type="paragraph" w:customStyle="1" w:styleId="Contents6">
    <w:name w:val="Contents 6"/>
    <w:basedOn w:val="Standard"/>
    <w:next w:val="Standard"/>
    <w:pPr>
      <w:spacing w:after="0" w:line="240" w:lineRule="auto"/>
      <w:ind w:left="1100" w:firstLine="0"/>
      <w:jc w:val="left"/>
    </w:pPr>
    <w:rPr>
      <w:sz w:val="18"/>
      <w:szCs w:val="18"/>
    </w:rPr>
  </w:style>
  <w:style w:type="paragraph" w:customStyle="1" w:styleId="Contents7">
    <w:name w:val="Contents 7"/>
    <w:basedOn w:val="Standard"/>
    <w:next w:val="Standard"/>
    <w:pPr>
      <w:spacing w:after="0" w:line="240" w:lineRule="auto"/>
      <w:ind w:left="1320" w:firstLine="0"/>
      <w:jc w:val="left"/>
    </w:pPr>
    <w:rPr>
      <w:sz w:val="18"/>
      <w:szCs w:val="18"/>
    </w:rPr>
  </w:style>
  <w:style w:type="paragraph" w:customStyle="1" w:styleId="Contents8">
    <w:name w:val="Contents 8"/>
    <w:basedOn w:val="Standard"/>
    <w:next w:val="Standard"/>
    <w:pPr>
      <w:spacing w:after="0" w:line="240" w:lineRule="auto"/>
      <w:ind w:left="1540" w:firstLine="0"/>
      <w:jc w:val="left"/>
    </w:pPr>
    <w:rPr>
      <w:sz w:val="18"/>
      <w:szCs w:val="18"/>
    </w:rPr>
  </w:style>
  <w:style w:type="paragraph" w:customStyle="1" w:styleId="Contents9">
    <w:name w:val="Contents 9"/>
    <w:basedOn w:val="Standard"/>
    <w:next w:val="Standard"/>
    <w:pPr>
      <w:spacing w:after="0" w:line="240" w:lineRule="auto"/>
      <w:ind w:left="1760" w:firstLine="0"/>
      <w:jc w:val="left"/>
    </w:pPr>
    <w:rPr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kstkomentarza2">
    <w:name w:val="Tekst komentarza2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rFonts w:cs="Times New Roman"/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z0">
    <w:name w:val="WW8Num3z0"/>
    <w:rPr>
      <w:rFonts w:ascii="Times New Roman" w:eastAsia="TimesNewRoman, '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sz w:val="24"/>
      <w:szCs w:val="24"/>
      <w:lang w:eastAsia="ar-SA"/>
    </w:rPr>
  </w:style>
  <w:style w:type="character" w:customStyle="1" w:styleId="WW8Num5z0">
    <w:name w:val="WW8Num5z0"/>
    <w:rPr>
      <w:rFonts w:ascii="Cambria" w:eastAsia="Calibri" w:hAnsi="Cambria" w:cs="Cambria"/>
      <w:b w:val="0"/>
      <w:sz w:val="24"/>
      <w:szCs w:val="24"/>
      <w:lang w:eastAsia="ar-SA"/>
    </w:rPr>
  </w:style>
  <w:style w:type="character" w:customStyle="1" w:styleId="WW8Num6z0">
    <w:name w:val="WW8Num6z0"/>
    <w:rPr>
      <w:rFonts w:ascii="Times New Roman" w:eastAsia="Times New Roman" w:hAnsi="Times New Roman" w:cs="Times New Roman"/>
      <w:sz w:val="24"/>
    </w:rPr>
  </w:style>
  <w:style w:type="character" w:customStyle="1" w:styleId="WW8Num7z0">
    <w:name w:val="WW8Num7z0"/>
    <w:rPr>
      <w:rFonts w:ascii="Times New Roman" w:eastAsia="Times New Roman" w:hAnsi="Times New Roman" w:cs="Times New Roman"/>
      <w:i w:val="0"/>
      <w:sz w:val="24"/>
      <w:szCs w:val="24"/>
      <w:lang w:eastAsia="ar-SA"/>
    </w:rPr>
  </w:style>
  <w:style w:type="character" w:customStyle="1" w:styleId="WW8Num8z0">
    <w:name w:val="WW8Num8z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0">
    <w:name w:val="WW8Num9z0"/>
    <w:rPr>
      <w:rFonts w:ascii="Times New Roman" w:eastAsia="Calibri" w:hAnsi="Times New Roman" w:cs="Times New Roman"/>
      <w:bCs/>
      <w:sz w:val="24"/>
      <w:szCs w:val="24"/>
      <w:lang w:eastAsia="ar-SA"/>
    </w:rPr>
  </w:style>
  <w:style w:type="character" w:customStyle="1" w:styleId="WW8Num10z0">
    <w:name w:val="WW8Num10z0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WW8Num10z1">
    <w:name w:val="WW8Num10z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2z0">
    <w:name w:val="WW8Num12z0"/>
    <w:rPr>
      <w:rFonts w:ascii="Tahoma" w:eastAsia="Tahoma" w:hAnsi="Tahoma" w:cs="Tahoma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  <w:lang w:eastAsia="ar-SA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strike w:val="0"/>
      <w:dstrike w:val="0"/>
      <w:sz w:val="24"/>
      <w:szCs w:val="24"/>
    </w:rPr>
  </w:style>
  <w:style w:type="character" w:customStyle="1" w:styleId="WW8Num14z0">
    <w:name w:val="WW8Num14z0"/>
    <w:rPr>
      <w:rFonts w:ascii="Cambria" w:eastAsia="Calibri" w:hAnsi="Cambria" w:cs="Cambria"/>
      <w:sz w:val="24"/>
      <w:szCs w:val="24"/>
    </w:rPr>
  </w:style>
  <w:style w:type="character" w:customStyle="1" w:styleId="WW8Num15z0">
    <w:name w:val="WW8Num15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6z0">
    <w:name w:val="WW8Num1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7z0">
    <w:name w:val="WW8Num17z0"/>
    <w:rPr>
      <w:rFonts w:ascii="Cambria" w:eastAsia="Cambria" w:hAnsi="Cambria" w:cs="Times New Roman"/>
      <w:color w:val="000000"/>
      <w:sz w:val="24"/>
      <w:szCs w:val="24"/>
      <w:lang w:eastAsia="ar-SA"/>
    </w:rPr>
  </w:style>
  <w:style w:type="character" w:customStyle="1" w:styleId="WW8Num18z0">
    <w:name w:val="WW8Num18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/>
      <w:strike w:val="0"/>
      <w:dstrike w:val="0"/>
      <w:sz w:val="24"/>
      <w:szCs w:val="24"/>
      <w:lang w:eastAsia="ar-SA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2z0">
    <w:name w:val="WW8Num22z0"/>
    <w:rPr>
      <w:rFonts w:ascii="Times New Roman" w:eastAsia="TimesNewRoman, 'Times New Roman" w:hAnsi="Times New Roman" w:cs="Times New Roman"/>
      <w:sz w:val="24"/>
      <w:szCs w:val="24"/>
      <w:lang w:eastAsia="ar-SA"/>
    </w:rPr>
  </w:style>
  <w:style w:type="character" w:customStyle="1" w:styleId="WW8Num23z0">
    <w:name w:val="WW8Num23z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4z0">
    <w:name w:val="WW8Num24z0"/>
    <w:rPr>
      <w:rFonts w:ascii="Cambria" w:eastAsia="Calibri" w:hAnsi="Cambria" w:cs="Cambria"/>
      <w:b w:val="0"/>
      <w:color w:val="000000"/>
    </w:rPr>
  </w:style>
  <w:style w:type="character" w:customStyle="1" w:styleId="WW8Num25z0">
    <w:name w:val="WW8Num25z0"/>
    <w:rPr>
      <w:rFonts w:ascii="Cambria" w:eastAsia="Calibri" w:hAnsi="Cambria" w:cs="Cambria"/>
      <w:i w:val="0"/>
      <w:iCs w:val="0"/>
      <w:sz w:val="24"/>
      <w:szCs w:val="24"/>
      <w:lang w:eastAsia="ar-SA"/>
    </w:rPr>
  </w:style>
  <w:style w:type="character" w:customStyle="1" w:styleId="WW8Num26z0">
    <w:name w:val="WW8Num26z0"/>
    <w:rPr>
      <w:rFonts w:ascii="Times New Roman" w:eastAsia="TimesNewRoman, 'Times New Roman" w:hAnsi="Times New Roman" w:cs="Times New Roman"/>
      <w:i w:val="0"/>
      <w:sz w:val="24"/>
      <w:szCs w:val="24"/>
      <w:lang w:eastAsia="ar-SA"/>
    </w:rPr>
  </w:style>
  <w:style w:type="character" w:customStyle="1" w:styleId="WW8Num27z0">
    <w:name w:val="WW8Num27z0"/>
    <w:rPr>
      <w:rFonts w:ascii="Times New Roman" w:eastAsia="Times New Roman" w:hAnsi="Times New Roman" w:cs="Times New Roman"/>
      <w:i w:val="0"/>
      <w:sz w:val="24"/>
      <w:szCs w:val="24"/>
    </w:rPr>
  </w:style>
  <w:style w:type="character" w:customStyle="1" w:styleId="WW8Num27z1">
    <w:name w:val="WW8Num27z1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mbria" w:eastAsia="Calibri" w:hAnsi="Cambria" w:cs="Cambria"/>
      <w:b w:val="0"/>
      <w:sz w:val="24"/>
      <w:szCs w:val="24"/>
      <w:lang w:eastAsia="ar-SA"/>
    </w:rPr>
  </w:style>
  <w:style w:type="character" w:customStyle="1" w:styleId="WW8Num29z0">
    <w:name w:val="WW8Num29z0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WW8Num30z0">
    <w:name w:val="WW8Num30z0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WW8Num31z0">
    <w:name w:val="WW8Num31z0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3z0">
    <w:name w:val="WW8Num33z0"/>
    <w:rPr>
      <w:rFonts w:ascii="Times New Roman" w:eastAsia="Calibri" w:hAnsi="Times New Roman" w:cs="Times New Roman"/>
      <w:b w:val="0"/>
      <w:i w:val="0"/>
      <w:iCs w:val="0"/>
      <w:strike w:val="0"/>
      <w:dstrike w:val="0"/>
      <w:sz w:val="24"/>
      <w:szCs w:val="24"/>
      <w:lang w:eastAsia="ar-SA"/>
    </w:rPr>
  </w:style>
  <w:style w:type="character" w:customStyle="1" w:styleId="WW8Num34z0">
    <w:name w:val="WW8Num34z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7z0">
    <w:name w:val="WW8Num37z0"/>
    <w:rPr>
      <w:rFonts w:ascii="Cambria" w:eastAsia="Calibri" w:hAnsi="Cambria" w:cs="Cambria"/>
      <w:bCs/>
      <w:strike w:val="0"/>
      <w:dstrike w:val="0"/>
      <w:color w:val="000000"/>
      <w:sz w:val="24"/>
      <w:szCs w:val="24"/>
      <w:lang w:eastAsia="ar-SA"/>
    </w:rPr>
  </w:style>
  <w:style w:type="character" w:customStyle="1" w:styleId="WW8Num38z0">
    <w:name w:val="WW8Num38z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9z0">
    <w:name w:val="WW8Num39z0"/>
  </w:style>
  <w:style w:type="character" w:customStyle="1" w:styleId="WW8Num39z1">
    <w:name w:val="WW8Num39z1"/>
    <w:rPr>
      <w:b w:val="0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1z0">
    <w:name w:val="WW8Num41z0"/>
    <w:rPr>
      <w:rFonts w:ascii="Cambria" w:eastAsia="Calibri" w:hAnsi="Cambria" w:cs="Cambria"/>
      <w:bCs/>
      <w:color w:val="000000"/>
      <w:sz w:val="24"/>
      <w:szCs w:val="24"/>
      <w:lang w:eastAsia="ar-SA"/>
    </w:rPr>
  </w:style>
  <w:style w:type="character" w:customStyle="1" w:styleId="WW8Num42z0">
    <w:name w:val="WW8Num42z0"/>
  </w:style>
  <w:style w:type="character" w:customStyle="1" w:styleId="WW8Num43z0">
    <w:name w:val="WW8Num43z0"/>
    <w:rPr>
      <w:rFonts w:ascii="Times New Roman" w:eastAsia="Times New Roman" w:hAnsi="Times New Roman" w:cs="Times New Roman"/>
      <w:b w:val="0"/>
      <w:sz w:val="24"/>
      <w:szCs w:val="24"/>
      <w:lang w:eastAsia="ar-SA"/>
    </w:rPr>
  </w:style>
  <w:style w:type="character" w:customStyle="1" w:styleId="WW8Num44z0">
    <w:name w:val="WW8Num44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45z0">
    <w:name w:val="WW8Num45z0"/>
    <w:rPr>
      <w:rFonts w:ascii="Cambria" w:eastAsia="Cambria" w:hAnsi="Cambria" w:cs="Times New Roman"/>
    </w:rPr>
  </w:style>
  <w:style w:type="character" w:customStyle="1" w:styleId="WW8Num46z0">
    <w:name w:val="WW8Num46z0"/>
  </w:style>
  <w:style w:type="character" w:customStyle="1" w:styleId="WW8Num47z0">
    <w:name w:val="WW8Num47z0"/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WW8Num48z0">
    <w:name w:val="WW8Num48z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9z0">
    <w:name w:val="WW8Num49z0"/>
  </w:style>
  <w:style w:type="character" w:customStyle="1" w:styleId="WW8Num50z0">
    <w:name w:val="WW8Num50z0"/>
  </w:style>
  <w:style w:type="character" w:customStyle="1" w:styleId="WW8Num51z0">
    <w:name w:val="WW8Num51z0"/>
    <w:rPr>
      <w:rFonts w:ascii="Cambria" w:eastAsia="Calibri" w:hAnsi="Cambria" w:cs="Cambria"/>
      <w:b w:val="0"/>
      <w:color w:val="000000"/>
      <w:sz w:val="24"/>
      <w:szCs w:val="24"/>
      <w:lang w:eastAsia="ar-SA"/>
    </w:rPr>
  </w:style>
  <w:style w:type="character" w:customStyle="1" w:styleId="WW8Num52z0">
    <w:name w:val="WW8Num52z0"/>
    <w:rPr>
      <w:rFonts w:ascii="Tahoma" w:eastAsia="Tahoma" w:hAnsi="Tahoma" w:cs="Tahoma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  <w:lang w:eastAsia="ar-SA"/>
    </w:rPr>
  </w:style>
  <w:style w:type="character" w:customStyle="1" w:styleId="WW8Num53z0">
    <w:name w:val="WW8Num53z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54z0">
    <w:name w:val="WW8Num54z0"/>
    <w:rPr>
      <w:rFonts w:ascii="Times New Roman" w:eastAsia="Times New Roman" w:hAnsi="Times New Roman" w:cs="Times New Roman"/>
      <w:b w:val="0"/>
      <w:i/>
      <w:strike w:val="0"/>
      <w:dstrike w:val="0"/>
      <w:color w:val="000000"/>
      <w:sz w:val="24"/>
      <w:szCs w:val="24"/>
      <w:lang w:eastAsia="ar-SA"/>
    </w:rPr>
  </w:style>
  <w:style w:type="character" w:customStyle="1" w:styleId="WW8Num54z1">
    <w:name w:val="WW8Num54z1"/>
    <w:rPr>
      <w:rFonts w:ascii="Times New Roman" w:eastAsia="Calibri" w:hAnsi="Times New Roman" w:cs="Times New Roman"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Times New Roman" w:eastAsia="Times New Roman" w:hAnsi="Times New Roman" w:cs="Times New Roman"/>
      <w:strike w:val="0"/>
      <w:dstrike w:val="0"/>
      <w:color w:val="000000"/>
      <w:sz w:val="24"/>
      <w:szCs w:val="24"/>
    </w:rPr>
  </w:style>
  <w:style w:type="character" w:customStyle="1" w:styleId="WW8Num55z1">
    <w:name w:val="WW8Num55z1"/>
    <w:rPr>
      <w:rFonts w:ascii="Times New Roman" w:eastAsia="Calibri" w:hAnsi="Times New Roman" w:cs="Times New Roman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7z0">
    <w:name w:val="WW8Num57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58z0">
    <w:name w:val="WW8Num58z0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WW8Num58z1">
    <w:name w:val="WW8Num58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Symbol" w:eastAsia="Symbol" w:hAnsi="Symbol" w:cs="Symbol"/>
      <w:sz w:val="24"/>
      <w:szCs w:val="24"/>
      <w:lang w:eastAsia="ar-SA"/>
    </w:rPr>
  </w:style>
  <w:style w:type="character" w:customStyle="1" w:styleId="WW8Num60z0">
    <w:name w:val="WW8Num60z0"/>
    <w:rPr>
      <w:rFonts w:ascii="Times New Roman" w:eastAsia="Times New Roman" w:hAnsi="Times New Roman" w:cs="Times New Roman"/>
      <w:i w:val="0"/>
      <w:sz w:val="24"/>
      <w:szCs w:val="24"/>
      <w:lang w:eastAsia="ar-SA"/>
    </w:rPr>
  </w:style>
  <w:style w:type="character" w:customStyle="1" w:styleId="WW8Num61z0">
    <w:name w:val="WW8Num61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i w:val="0"/>
      <w:sz w:val="24"/>
      <w:szCs w:val="24"/>
      <w:lang w:eastAsia="ar-SA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Times New Roman" w:eastAsia="Lucida Sans Unicode" w:hAnsi="Times New Roman" w:cs="Times New Roman"/>
      <w:b/>
      <w:bCs/>
      <w:color w:val="000000"/>
      <w:sz w:val="24"/>
      <w:szCs w:val="24"/>
      <w:lang w:eastAsia="en-US" w:bidi="hi-IN"/>
    </w:rPr>
  </w:style>
  <w:style w:type="character" w:customStyle="1" w:styleId="WW8Num66z0">
    <w:name w:val="WW8Num66z0"/>
    <w:rPr>
      <w:rFonts w:ascii="Cambria" w:eastAsia="Cambria" w:hAnsi="Cambria" w:cs="Times New Roman"/>
      <w:b w:val="0"/>
      <w:sz w:val="24"/>
      <w:szCs w:val="24"/>
      <w:lang w:eastAsia="en-US"/>
    </w:rPr>
  </w:style>
  <w:style w:type="character" w:customStyle="1" w:styleId="WW8Num67z0">
    <w:name w:val="WW8Num67z0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WW8Num68z0">
    <w:name w:val="WW8Num68z0"/>
    <w:rPr>
      <w:rFonts w:ascii="Times New Roman" w:eastAsia="Times New Roman" w:hAnsi="Times New Roman" w:cs="Times New Roman"/>
    </w:rPr>
  </w:style>
  <w:style w:type="character" w:customStyle="1" w:styleId="WW8Num69z0">
    <w:name w:val="WW8Num69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70z0">
    <w:name w:val="WW8Num70z0"/>
  </w:style>
  <w:style w:type="character" w:customStyle="1" w:styleId="WW8Num71z0">
    <w:name w:val="WW8Num71z0"/>
  </w:style>
  <w:style w:type="character" w:customStyle="1" w:styleId="WW8Num72z0">
    <w:name w:val="WW8Num72z0"/>
  </w:style>
  <w:style w:type="character" w:customStyle="1" w:styleId="WW8Num73z0">
    <w:name w:val="WW8Num73z0"/>
    <w:rPr>
      <w:strike w:val="0"/>
      <w:dstrike w:val="0"/>
      <w:color w:val="000000"/>
    </w:rPr>
  </w:style>
  <w:style w:type="character" w:customStyle="1" w:styleId="WW8Num74z0">
    <w:name w:val="WW8Num74z0"/>
    <w:rPr>
      <w:rFonts w:ascii="Cambria" w:eastAsia="Cambria" w:hAnsi="Cambria" w:cs="Times New Roman"/>
      <w:b w:val="0"/>
      <w:sz w:val="24"/>
      <w:szCs w:val="24"/>
      <w:lang w:eastAsia="en-US"/>
    </w:rPr>
  </w:style>
  <w:style w:type="character" w:customStyle="1" w:styleId="WW8Num75z0">
    <w:name w:val="WW8Num75z0"/>
    <w:rPr>
      <w:rFonts w:ascii="Times New Roman" w:eastAsia="Calibri" w:hAnsi="Times New Roman" w:cs="Times New Roman"/>
    </w:rPr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Symbol" w:eastAsia="Symbol" w:hAnsi="Symbol" w:cs="Symbol"/>
    </w:rPr>
  </w:style>
  <w:style w:type="character" w:customStyle="1" w:styleId="WW8Num78z0">
    <w:name w:val="WW8Num78z0"/>
  </w:style>
  <w:style w:type="character" w:customStyle="1" w:styleId="WW8Num79z0">
    <w:name w:val="WW8Num79z0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WW8Num80z0">
    <w:name w:val="WW8Num80z0"/>
    <w:rPr>
      <w:rFonts w:ascii="Symbol" w:eastAsia="Symbol" w:hAnsi="Symbol" w:cs="Symbol"/>
      <w:sz w:val="24"/>
      <w:szCs w:val="24"/>
      <w:lang w:eastAsia="en-US"/>
    </w:rPr>
  </w:style>
  <w:style w:type="character" w:customStyle="1" w:styleId="WW8Num81z0">
    <w:name w:val="WW8Num81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2z0">
    <w:name w:val="WW8Num82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83z0">
    <w:name w:val="WW8Num83z0"/>
    <w:rPr>
      <w:rFonts w:ascii="Cambria" w:eastAsia="Cambria" w:hAnsi="Cambria" w:cs="Times New Roman"/>
      <w:b w:val="0"/>
      <w:sz w:val="24"/>
    </w:rPr>
  </w:style>
  <w:style w:type="character" w:customStyle="1" w:styleId="WW8Num84z0">
    <w:name w:val="WW8Num84z0"/>
    <w:rPr>
      <w:strike w:val="0"/>
      <w:dstrike w:val="0"/>
      <w:color w:val="000000"/>
    </w:rPr>
  </w:style>
  <w:style w:type="character" w:customStyle="1" w:styleId="WW8Num85z0">
    <w:name w:val="WW8Num85z0"/>
    <w:rPr>
      <w:color w:val="000000"/>
    </w:rPr>
  </w:style>
  <w:style w:type="character" w:customStyle="1" w:styleId="WW8Num86z0">
    <w:name w:val="WW8Num86z0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WW8Num86z1">
    <w:name w:val="WW8Num86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cs="Times New Roman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color w:val="000000"/>
      <w:sz w:val="24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Times New Roman" w:eastAsia="Times New Roman" w:hAnsi="Times New Roman" w:cs="Times New Roman"/>
      <w:i w:val="0"/>
      <w:sz w:val="24"/>
      <w:szCs w:val="24"/>
      <w:lang w:eastAsia="ar-SA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ascii="Times New Roman" w:eastAsia="Times New Roman" w:hAnsi="Times New Roman" w:cs="Times New Roman"/>
    </w:rPr>
  </w:style>
  <w:style w:type="character" w:customStyle="1" w:styleId="WW8Num93z1">
    <w:name w:val="WW8Num93z1"/>
    <w:rPr>
      <w:rFonts w:ascii="Times New Roman" w:eastAsia="Calibri" w:hAnsi="Times New Roman" w:cs="Times New Roman"/>
    </w:rPr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Times New Roman" w:eastAsia="Times New Roman" w:hAnsi="Times New Roman" w:cs="Times New Roman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cs="Times New Roman"/>
    </w:rPr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Times New Roman" w:eastAsia="TimesNewRoman, 'Times New Roman" w:hAnsi="Times New Roman" w:cs="Times New Roman"/>
      <w:b w:val="0"/>
      <w:bCs w:val="0"/>
      <w:i w:val="0"/>
      <w:color w:val="000000"/>
      <w:sz w:val="24"/>
      <w:szCs w:val="24"/>
      <w:lang w:eastAsia="ar-SA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rFonts w:ascii="Symbol" w:eastAsia="Symbol" w:hAnsi="Symbol" w:cs="Symbol"/>
      <w:color w:val="000000"/>
      <w:sz w:val="24"/>
      <w:szCs w:val="24"/>
      <w:lang w:eastAsia="ar-SA"/>
    </w:rPr>
  </w:style>
  <w:style w:type="character" w:customStyle="1" w:styleId="WW8Num99z1">
    <w:name w:val="WW8Num99z1"/>
    <w:rPr>
      <w:rFonts w:ascii="Tahoma" w:eastAsia="Tahoma" w:hAnsi="Tahoma" w:cs="Tahoma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8Num99z2">
    <w:name w:val="WW8Num99z2"/>
    <w:rPr>
      <w:rFonts w:ascii="Wingdings" w:eastAsia="Wingdings" w:hAnsi="Wingdings" w:cs="Wingdings"/>
    </w:rPr>
  </w:style>
  <w:style w:type="character" w:customStyle="1" w:styleId="WW8Num99z3">
    <w:name w:val="WW8Num99z3"/>
    <w:rPr>
      <w:rFonts w:ascii="Symbol" w:eastAsia="Symbol" w:hAnsi="Symbol" w:cs="Symbol"/>
    </w:rPr>
  </w:style>
  <w:style w:type="character" w:customStyle="1" w:styleId="WW8Num99z4">
    <w:name w:val="WW8Num99z4"/>
    <w:rPr>
      <w:rFonts w:ascii="Courier New" w:eastAsia="Courier New" w:hAnsi="Courier New" w:cs="Courier New"/>
    </w:rPr>
  </w:style>
  <w:style w:type="character" w:customStyle="1" w:styleId="WW8Num100z0">
    <w:name w:val="WW8Num100z0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ascii="Times New Roman" w:eastAsia="TimesNewRoman, 'Times New Roman" w:hAnsi="Times New Roman" w:cs="Times New Roman"/>
      <w:i w:val="0"/>
      <w:sz w:val="24"/>
      <w:szCs w:val="24"/>
      <w:lang w:eastAsia="ar-SA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Times New Roman" w:eastAsia="Calibri" w:hAnsi="Times New Roman" w:cs="Times New Roman"/>
      <w:b w:val="0"/>
      <w:sz w:val="24"/>
      <w:szCs w:val="24"/>
      <w:lang w:eastAsia="ar-SA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WW8Num103z1">
    <w:name w:val="WW8Num103z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ascii="Times New Roman" w:eastAsia="Lucida Sans Unicode" w:hAnsi="Times New Roman" w:cs="Times New Roman"/>
      <w:color w:val="00000A"/>
      <w:sz w:val="24"/>
      <w:szCs w:val="24"/>
      <w:lang w:bidi="hi-IN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Aparajita" w:eastAsia="Aparajita" w:hAnsi="Aparajita" w:cs="Aparajita"/>
    </w:rPr>
  </w:style>
  <w:style w:type="character" w:customStyle="1" w:styleId="WW8Num108z1">
    <w:name w:val="WW8Num108z1"/>
    <w:rPr>
      <w:rFonts w:ascii="Courier New" w:eastAsia="Courier New" w:hAnsi="Courier New" w:cs="Courier New"/>
    </w:rPr>
  </w:style>
  <w:style w:type="character" w:customStyle="1" w:styleId="WW8Num108z2">
    <w:name w:val="WW8Num108z2"/>
    <w:rPr>
      <w:rFonts w:ascii="Wingdings" w:eastAsia="Wingdings" w:hAnsi="Wingdings" w:cs="Wingdings"/>
    </w:rPr>
  </w:style>
  <w:style w:type="character" w:customStyle="1" w:styleId="WW8Num108z3">
    <w:name w:val="WW8Num108z3"/>
    <w:rPr>
      <w:rFonts w:ascii="Aparajita" w:eastAsia="Aparajita" w:hAnsi="Aparajita" w:cs="Aparajita"/>
      <w:sz w:val="24"/>
    </w:rPr>
  </w:style>
  <w:style w:type="character" w:customStyle="1" w:styleId="WW8Num108z6">
    <w:name w:val="WW8Num108z6"/>
    <w:rPr>
      <w:rFonts w:ascii="Symbol" w:eastAsia="Symbol" w:hAnsi="Symbol" w:cs="Symbol"/>
    </w:rPr>
  </w:style>
  <w:style w:type="character" w:customStyle="1" w:styleId="WW8Num109z0">
    <w:name w:val="WW8Num109z0"/>
    <w:rPr>
      <w:rFonts w:cs="Times New Roman"/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rFonts w:cs="Times New Roman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  <w:rPr>
      <w:rFonts w:ascii="Times New Roman" w:eastAsia="TimesNewRoman, 'Times New Roman" w:hAnsi="Times New Roman" w:cs="Times New Roman"/>
      <w:i w:val="0"/>
      <w:color w:val="000000"/>
      <w:sz w:val="24"/>
      <w:szCs w:val="24"/>
      <w:lang w:eastAsia="ar-SA"/>
    </w:rPr>
  </w:style>
  <w:style w:type="character" w:customStyle="1" w:styleId="WW8Num113z1">
    <w:name w:val="WW8Num113z1"/>
    <w:rPr>
      <w:rFonts w:cs="Times New Roman"/>
    </w:rPr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Times New Roman" w:eastAsia="TimesNewRoman, 'Times New Roman" w:hAnsi="Times New Roman" w:cs="Times New Roman"/>
      <w:i w:val="0"/>
      <w:sz w:val="24"/>
      <w:szCs w:val="24"/>
      <w:lang w:eastAsia="ar-SA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</w:style>
  <w:style w:type="character" w:customStyle="1" w:styleId="WW8Num116z1">
    <w:name w:val="WW8Num116z1"/>
    <w:rPr>
      <w:rFonts w:ascii="Courier New" w:eastAsia="Courier New" w:hAnsi="Courier New" w:cs="Courier New"/>
    </w:rPr>
  </w:style>
  <w:style w:type="character" w:customStyle="1" w:styleId="WW8Num116z2">
    <w:name w:val="WW8Num116z2"/>
    <w:rPr>
      <w:rFonts w:ascii="Wingdings" w:eastAsia="Wingdings" w:hAnsi="Wingdings" w:cs="Wingdings"/>
    </w:rPr>
  </w:style>
  <w:style w:type="character" w:customStyle="1" w:styleId="WW8Num116z3">
    <w:name w:val="WW8Num116z3"/>
    <w:rPr>
      <w:rFonts w:ascii="Symbol" w:eastAsia="Symbol" w:hAnsi="Symbol" w:cs="Symbol"/>
    </w:rPr>
  </w:style>
  <w:style w:type="character" w:customStyle="1" w:styleId="WW8Num117z0">
    <w:name w:val="WW8Num117z0"/>
    <w:rPr>
      <w:rFonts w:ascii="Times New Roman" w:eastAsia="Times New Roman" w:hAnsi="Times New Roman" w:cs="Times New Roman"/>
      <w:i w:val="0"/>
      <w:color w:val="000000"/>
      <w:sz w:val="24"/>
      <w:szCs w:val="24"/>
      <w:lang w:eastAsia="ar-SA"/>
    </w:rPr>
  </w:style>
  <w:style w:type="character" w:customStyle="1" w:styleId="WW8Num117z1">
    <w:name w:val="WW8Num117z1"/>
  </w:style>
  <w:style w:type="character" w:customStyle="1" w:styleId="WW8Num117z2">
    <w:name w:val="WW8Num117z2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18z0">
    <w:name w:val="WW8Num118z0"/>
    <w:rPr>
      <w:rFonts w:ascii="Times New Roman" w:eastAsia="Times New Roman" w:hAnsi="Times New Roman" w:cs="Times New Roman"/>
      <w:color w:val="000000"/>
      <w:kern w:val="3"/>
      <w:sz w:val="24"/>
      <w:szCs w:val="24"/>
      <w:lang w:eastAsia="hi-IN" w:bidi="hi-IN"/>
    </w:rPr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Tahoma" w:eastAsia="Tahoma" w:hAnsi="Tahoma" w:cs="Tahoma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  <w:lang w:eastAsia="ar-SA"/>
    </w:rPr>
  </w:style>
  <w:style w:type="character" w:customStyle="1" w:styleId="WW8Num121z1">
    <w:name w:val="WW8Num121z1"/>
    <w:rPr>
      <w:rFonts w:ascii="Courier New" w:eastAsia="Courier New" w:hAnsi="Courier New" w:cs="Courier New"/>
    </w:rPr>
  </w:style>
  <w:style w:type="character" w:customStyle="1" w:styleId="WW8Num121z2">
    <w:name w:val="WW8Num121z2"/>
    <w:rPr>
      <w:rFonts w:ascii="Wingdings" w:eastAsia="Wingdings" w:hAnsi="Wingdings" w:cs="Wingdings"/>
    </w:rPr>
  </w:style>
  <w:style w:type="character" w:customStyle="1" w:styleId="WW8Num121z3">
    <w:name w:val="WW8Num121z3"/>
    <w:rPr>
      <w:rFonts w:ascii="Symbol" w:eastAsia="Symbol" w:hAnsi="Symbol" w:cs="Symbol"/>
    </w:rPr>
  </w:style>
  <w:style w:type="character" w:customStyle="1" w:styleId="WW8Num122z0">
    <w:name w:val="WW8Num122z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  <w:rPr>
      <w:rFonts w:ascii="Symbol" w:eastAsia="Symbol" w:hAnsi="Symbol" w:cs="Symbol"/>
      <w:sz w:val="24"/>
    </w:rPr>
  </w:style>
  <w:style w:type="character" w:customStyle="1" w:styleId="WW8Num123z1">
    <w:name w:val="WW8Num123z1"/>
    <w:rPr>
      <w:rFonts w:ascii="Courier New" w:eastAsia="Courier New" w:hAnsi="Courier New" w:cs="Courier New"/>
    </w:rPr>
  </w:style>
  <w:style w:type="character" w:customStyle="1" w:styleId="WW8Num123z2">
    <w:name w:val="WW8Num123z2"/>
    <w:rPr>
      <w:rFonts w:ascii="Wingdings" w:eastAsia="Wingdings" w:hAnsi="Wingdings" w:cs="Wingdings"/>
    </w:rPr>
  </w:style>
  <w:style w:type="character" w:customStyle="1" w:styleId="WW8Num123z3">
    <w:name w:val="WW8Num123z3"/>
    <w:rPr>
      <w:rFonts w:ascii="Symbol" w:eastAsia="Symbol" w:hAnsi="Symbol" w:cs="Symbol"/>
    </w:rPr>
  </w:style>
  <w:style w:type="character" w:customStyle="1" w:styleId="WW8Num124z0">
    <w:name w:val="WW8Num124z0"/>
    <w:rPr>
      <w:rFonts w:ascii="OpenSymbol" w:eastAsia="OpenSymbol" w:hAnsi="OpenSymbol" w:cs="Symbol"/>
      <w:sz w:val="24"/>
      <w:szCs w:val="24"/>
    </w:rPr>
  </w:style>
  <w:style w:type="character" w:customStyle="1" w:styleId="WW8Num124z1">
    <w:name w:val="WW8Num124z1"/>
    <w:rPr>
      <w:rFonts w:ascii="Courier New" w:eastAsia="Courier New" w:hAnsi="Courier New" w:cs="Courier New"/>
    </w:rPr>
  </w:style>
  <w:style w:type="character" w:customStyle="1" w:styleId="WW8Num124z2">
    <w:name w:val="WW8Num124z2"/>
    <w:rPr>
      <w:rFonts w:ascii="Wingdings" w:eastAsia="Wingdings" w:hAnsi="Wingdings" w:cs="Wingdings"/>
    </w:rPr>
  </w:style>
  <w:style w:type="character" w:customStyle="1" w:styleId="WW8Num124z3">
    <w:name w:val="WW8Num124z3"/>
    <w:rPr>
      <w:rFonts w:ascii="Symbol" w:eastAsia="Symbol" w:hAnsi="Symbol" w:cs="Symbol"/>
    </w:rPr>
  </w:style>
  <w:style w:type="character" w:customStyle="1" w:styleId="WW8Num125z0">
    <w:name w:val="WW8Num125z0"/>
    <w:rPr>
      <w:rFonts w:ascii="Times New Roman" w:eastAsia="Calibri" w:hAnsi="Times New Roman" w:cs="Times New Roman"/>
    </w:rPr>
  </w:style>
  <w:style w:type="character" w:customStyle="1" w:styleId="WW8Num125z1">
    <w:name w:val="WW8Num125z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rFonts w:ascii="Times New Roman" w:eastAsia="TimesNewRoman, 'Times New Roman" w:hAnsi="Times New Roman" w:cs="Times New Roman"/>
      <w:i w:val="0"/>
      <w:color w:val="00000A"/>
      <w:sz w:val="24"/>
      <w:szCs w:val="24"/>
      <w:lang w:eastAsia="ar-SA"/>
    </w:rPr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rFonts w:ascii="Times New Roman" w:eastAsia="Times New Roman" w:hAnsi="Times New Roman" w:cs="Times New Roman"/>
      <w:i w:val="0"/>
      <w:sz w:val="24"/>
      <w:szCs w:val="24"/>
      <w:lang w:eastAsia="ar-SA"/>
    </w:rPr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</w:style>
  <w:style w:type="character" w:customStyle="1" w:styleId="WW8Num131z1">
    <w:name w:val="WW8Num131z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33z0">
    <w:name w:val="WW8Num133z0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rFonts w:ascii="Times New Roman" w:eastAsia="Lucida Sans Unicode" w:hAnsi="Times New Roman" w:cs="Times New Roman"/>
      <w:color w:val="000000"/>
      <w:sz w:val="24"/>
      <w:szCs w:val="24"/>
      <w:lang w:bidi="hi-IN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rFonts w:ascii="Symbol" w:eastAsia="Symbol" w:hAnsi="Symbol" w:cs="Symbol"/>
      <w:sz w:val="24"/>
    </w:rPr>
  </w:style>
  <w:style w:type="character" w:customStyle="1" w:styleId="WW8Num135z1">
    <w:name w:val="WW8Num135z1"/>
    <w:rPr>
      <w:rFonts w:ascii="Courier New" w:eastAsia="Courier New" w:hAnsi="Courier New" w:cs="Courier New"/>
    </w:rPr>
  </w:style>
  <w:style w:type="character" w:customStyle="1" w:styleId="WW8Num135z2">
    <w:name w:val="WW8Num135z2"/>
    <w:rPr>
      <w:rFonts w:ascii="Wingdings" w:eastAsia="Wingdings" w:hAnsi="Wingdings" w:cs="Wingdings"/>
    </w:rPr>
  </w:style>
  <w:style w:type="character" w:customStyle="1" w:styleId="WW8Num135z3">
    <w:name w:val="WW8Num135z3"/>
    <w:rPr>
      <w:rFonts w:ascii="Symbol" w:eastAsia="Symbol" w:hAnsi="Symbol" w:cs="Symbol"/>
    </w:rPr>
  </w:style>
  <w:style w:type="character" w:customStyle="1" w:styleId="WW8Num136z0">
    <w:name w:val="WW8Num136z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rFonts w:ascii="Tahoma" w:eastAsia="Times New Roman" w:hAnsi="Tahoma" w:cs="Tahoma"/>
      <w:b w:val="0"/>
      <w:i w:val="0"/>
      <w:strike w:val="0"/>
      <w:dstrike w:val="0"/>
      <w:color w:val="000000"/>
      <w:kern w:val="3"/>
      <w:position w:val="0"/>
      <w:sz w:val="24"/>
      <w:szCs w:val="24"/>
      <w:u w:val="none"/>
      <w:shd w:val="clear" w:color="auto" w:fill="auto"/>
      <w:vertAlign w:val="baseline"/>
      <w:lang w:eastAsia="ar-SA" w:bidi="hi-IN"/>
    </w:rPr>
  </w:style>
  <w:style w:type="character" w:customStyle="1" w:styleId="WW8Num137z1">
    <w:name w:val="WW8Num137z1"/>
    <w:rPr>
      <w:rFonts w:ascii="Courier New" w:eastAsia="Courier New" w:hAnsi="Courier New" w:cs="Courier New"/>
    </w:rPr>
  </w:style>
  <w:style w:type="character" w:customStyle="1" w:styleId="WW8Num137z2">
    <w:name w:val="WW8Num137z2"/>
    <w:rPr>
      <w:rFonts w:ascii="Wingdings" w:eastAsia="Wingdings" w:hAnsi="Wingdings" w:cs="Wingdings"/>
    </w:rPr>
  </w:style>
  <w:style w:type="character" w:customStyle="1" w:styleId="WW8Num137z3">
    <w:name w:val="WW8Num137z3"/>
    <w:rPr>
      <w:rFonts w:ascii="Symbol" w:eastAsia="Symbol" w:hAnsi="Symbol" w:cs="Symbol"/>
    </w:rPr>
  </w:style>
  <w:style w:type="character" w:customStyle="1" w:styleId="WW8Num138z0">
    <w:name w:val="WW8Num138z0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Times New Roman" w:eastAsia="Times New Roman" w:hAnsi="Times New Roman" w:cs="Times New Roman"/>
    </w:rPr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0">
    <w:name w:val="WW8Num140z0"/>
    <w:rPr>
      <w:rFonts w:ascii="Tahoma" w:eastAsia="Tahoma" w:hAnsi="Tahoma" w:cs="Tahoma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  <w:lang w:eastAsia="ar-SA"/>
    </w:rPr>
  </w:style>
  <w:style w:type="character" w:customStyle="1" w:styleId="WW8Num140z1">
    <w:name w:val="WW8Num140z1"/>
    <w:rPr>
      <w:rFonts w:ascii="Courier New" w:eastAsia="Courier New" w:hAnsi="Courier New" w:cs="Courier New"/>
    </w:rPr>
  </w:style>
  <w:style w:type="character" w:customStyle="1" w:styleId="WW8Num140z2">
    <w:name w:val="WW8Num140z2"/>
    <w:rPr>
      <w:rFonts w:ascii="Wingdings" w:eastAsia="Wingdings" w:hAnsi="Wingdings" w:cs="Wingdings"/>
    </w:rPr>
  </w:style>
  <w:style w:type="character" w:customStyle="1" w:styleId="WW8Num140z3">
    <w:name w:val="WW8Num140z3"/>
    <w:rPr>
      <w:rFonts w:ascii="Symbol" w:eastAsia="Symbol" w:hAnsi="Symbol" w:cs="Symbol"/>
    </w:rPr>
  </w:style>
  <w:style w:type="character" w:customStyle="1" w:styleId="WW8Num141z0">
    <w:name w:val="WW8Num141z0"/>
    <w:rPr>
      <w:rFonts w:cs="Times New Roman"/>
    </w:rPr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WW8Num142z1">
    <w:name w:val="WW8Num142z1"/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  <w:rPr>
      <w:rFonts w:ascii="Times New Roman" w:eastAsia="Times New Roman" w:hAnsi="Times New Roman" w:cs="Times New Roman"/>
      <w:b w:val="0"/>
      <w:bCs/>
      <w:color w:val="00000A"/>
      <w:sz w:val="24"/>
      <w:szCs w:val="24"/>
      <w:lang w:eastAsia="ar-SA"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ascii="Courier New" w:eastAsia="Courier New" w:hAnsi="Courier New" w:cs="Courier New"/>
    </w:rPr>
  </w:style>
  <w:style w:type="character" w:customStyle="1" w:styleId="WW8Num146z2">
    <w:name w:val="WW8Num146z2"/>
    <w:rPr>
      <w:rFonts w:ascii="Wingdings" w:eastAsia="Wingdings" w:hAnsi="Wingdings" w:cs="Wingdings"/>
    </w:rPr>
  </w:style>
  <w:style w:type="character" w:customStyle="1" w:styleId="WW8Num146z3">
    <w:name w:val="WW8Num146z3"/>
    <w:rPr>
      <w:rFonts w:ascii="Symbol" w:eastAsia="Symbol" w:hAnsi="Symbol" w:cs="Symbol"/>
    </w:rPr>
  </w:style>
  <w:style w:type="character" w:customStyle="1" w:styleId="WW8Num147z0">
    <w:name w:val="WW8Num147z0"/>
    <w:rPr>
      <w:rFonts w:ascii="Times New Roman" w:eastAsia="Times New Roman" w:hAnsi="Times New Roman" w:cs="Times New Roman"/>
      <w:i w:val="0"/>
      <w:sz w:val="24"/>
      <w:szCs w:val="24"/>
      <w:lang w:eastAsia="ar-SA"/>
    </w:rPr>
  </w:style>
  <w:style w:type="character" w:customStyle="1" w:styleId="WW8Num147z1">
    <w:name w:val="WW8Num147z1"/>
  </w:style>
  <w:style w:type="character" w:customStyle="1" w:styleId="WW8Num147z2">
    <w:name w:val="WW8Num147z2"/>
  </w:style>
  <w:style w:type="character" w:customStyle="1" w:styleId="WW8Num147z3">
    <w:name w:val="WW8Num147z3"/>
  </w:style>
  <w:style w:type="character" w:customStyle="1" w:styleId="WW8Num147z4">
    <w:name w:val="WW8Num147z4"/>
  </w:style>
  <w:style w:type="character" w:customStyle="1" w:styleId="WW8Num147z5">
    <w:name w:val="WW8Num147z5"/>
  </w:style>
  <w:style w:type="character" w:customStyle="1" w:styleId="WW8Num147z6">
    <w:name w:val="WW8Num147z6"/>
  </w:style>
  <w:style w:type="character" w:customStyle="1" w:styleId="WW8Num147z7">
    <w:name w:val="WW8Num147z7"/>
  </w:style>
  <w:style w:type="character" w:customStyle="1" w:styleId="WW8Num147z8">
    <w:name w:val="WW8Num147z8"/>
  </w:style>
  <w:style w:type="character" w:customStyle="1" w:styleId="WW8Num148z0">
    <w:name w:val="WW8Num148z0"/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Times New Roman" w:eastAsia="Times New Roman" w:hAnsi="Times New Roman" w:cs="Times New Roman"/>
      <w:strike/>
      <w:color w:val="000000"/>
      <w:sz w:val="24"/>
      <w:szCs w:val="24"/>
      <w:lang w:eastAsia="ar-SA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ascii="Times New Roman" w:eastAsia="Calibri" w:hAnsi="Times New Roman" w:cs="Times New Roman"/>
    </w:rPr>
  </w:style>
  <w:style w:type="character" w:customStyle="1" w:styleId="WW8Num150z1">
    <w:name w:val="WW8Num150z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1z1">
    <w:name w:val="WW8Num11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2z1">
    <w:name w:val="WW8Num22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32z1">
    <w:name w:val="WW8Num32z1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48z1">
    <w:name w:val="WW8Num48z1"/>
    <w:rPr>
      <w:b w:val="0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68z1">
    <w:name w:val="WW8Num68z1"/>
    <w:rPr>
      <w:rFonts w:ascii="Times New Roman" w:eastAsia="Calibri" w:hAnsi="Times New Roman" w:cs="Times New Roman"/>
    </w:rPr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73z1">
    <w:name w:val="WW8Num73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ascii="Times New Roman" w:eastAsia="Times New Roman" w:hAnsi="Times New Roman" w:cs="Times New Roman"/>
    </w:rPr>
  </w:style>
  <w:style w:type="character" w:customStyle="1" w:styleId="WW8Num28z3">
    <w:name w:val="WW8Num28z3"/>
    <w:rPr>
      <w:rFonts w:ascii="Times New Roman" w:eastAsia="Calibri" w:hAnsi="Times New Roman" w:cs="Times New Roman"/>
    </w:rPr>
  </w:style>
  <w:style w:type="character" w:customStyle="1" w:styleId="WW8Num30z1">
    <w:name w:val="WW8Num30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  <w:rPr>
      <w:rFonts w:ascii="Times New Roman" w:eastAsia="Times New Roman" w:hAnsi="Times New Roman" w:cs="Times New Roman"/>
    </w:rPr>
  </w:style>
  <w:style w:type="character" w:customStyle="1" w:styleId="WW8Num41z1">
    <w:name w:val="WW8Num41z1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  <w:rPr>
      <w:rFonts w:ascii="Times New Roman" w:eastAsia="Times New Roman" w:hAnsi="Times New Roman" w:cs="Times New Roman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1">
    <w:name w:val="WW8Num57z1"/>
    <w:rPr>
      <w:b w:val="0"/>
    </w:rPr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1">
    <w:name w:val="WW8Num66z1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9z1">
    <w:name w:val="WW8Num69z1"/>
    <w:rPr>
      <w:rFonts w:ascii="Times New Roman" w:eastAsia="Times New Roman" w:hAnsi="Times New Roman" w:cs="Times New Roman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1">
    <w:name w:val="WW8Num71z1"/>
    <w:rPr>
      <w:rFonts w:ascii="Times New Roman" w:eastAsia="Times New Roman" w:hAnsi="Times New Roman" w:cs="Times New Roman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4z1">
    <w:name w:val="WW8Num74z1"/>
    <w:rPr>
      <w:rFonts w:ascii="Courier New" w:eastAsia="Courier New" w:hAnsi="Courier New" w:cs="Courier New"/>
    </w:rPr>
  </w:style>
  <w:style w:type="character" w:customStyle="1" w:styleId="WW8Num74z2">
    <w:name w:val="WW8Num74z2"/>
    <w:rPr>
      <w:rFonts w:ascii="Wingdings" w:eastAsia="Wingdings" w:hAnsi="Wingdings" w:cs="Wingdings"/>
    </w:rPr>
  </w:style>
  <w:style w:type="character" w:customStyle="1" w:styleId="WW8Num74z3">
    <w:name w:val="WW8Num74z3"/>
    <w:rPr>
      <w:color w:val="000000"/>
    </w:rPr>
  </w:style>
  <w:style w:type="character" w:customStyle="1" w:styleId="WW8Num74z6">
    <w:name w:val="WW8Num74z6"/>
    <w:rPr>
      <w:rFonts w:ascii="Symbol" w:eastAsia="Symbol" w:hAnsi="Symbol" w:cs="Symbol"/>
    </w:rPr>
  </w:style>
  <w:style w:type="character" w:customStyle="1" w:styleId="WW8Num75z1">
    <w:name w:val="WW8Num75z1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g-binding">
    <w:name w:val="ng-binding"/>
  </w:style>
  <w:style w:type="character" w:styleId="Uwydatnienie">
    <w:name w:val="Emphasis"/>
    <w:rPr>
      <w:i/>
      <w:iCs/>
    </w:rPr>
  </w:style>
  <w:style w:type="character" w:customStyle="1" w:styleId="TekstprzypisudolnegoZnak">
    <w:name w:val="Tekst przypisu dolnego Znak"/>
    <w:rPr>
      <w:rFonts w:ascii="Calibri" w:eastAsia="Calibri" w:hAnsi="Calibri" w:cs="Times New Roman"/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agwek1Znak">
    <w:name w:val="Nagłówek 1 Znak"/>
    <w:rPr>
      <w:rFonts w:ascii="Cambria" w:eastAsia="Times New Roman" w:hAnsi="Cambria" w:cs="Cambria"/>
      <w:b/>
      <w:iCs/>
      <w:sz w:val="22"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highlight">
    <w:name w:val="highlight"/>
    <w:basedOn w:val="Domylnaczcionkaakapitu1"/>
  </w:style>
  <w:style w:type="character" w:customStyle="1" w:styleId="apple-converted-space">
    <w:name w:val="apple-converted-space"/>
    <w:basedOn w:val="Domylnaczcionkaakapitu1"/>
  </w:style>
  <w:style w:type="character" w:customStyle="1" w:styleId="footnote0">
    <w:name w:val="footnote"/>
    <w:basedOn w:val="Domylnaczcionka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3Znak">
    <w:name w:val="Nagłówek 3 Znak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ekstpodstawowyZnak">
    <w:name w:val="Tekst podstawowy Znak"/>
    <w:rPr>
      <w:rFonts w:eastAsia="Times New Roman" w:cs="Calibri"/>
      <w:color w:val="FF0000"/>
      <w:sz w:val="22"/>
      <w:szCs w:val="22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ekstprzypisukocowegoZnak">
    <w:name w:val="Tekst przypisu końcowego Znak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kstpodstawowywcityZnak">
    <w:name w:val="Tekst podstawowy wcięty Znak"/>
    <w:rPr>
      <w:rFonts w:ascii="Cambria" w:eastAsia="Cambria" w:hAnsi="Cambria" w:cs="Cambria"/>
      <w:color w:val="FF00FF"/>
      <w:sz w:val="22"/>
      <w:szCs w:val="22"/>
    </w:rPr>
  </w:style>
  <w:style w:type="character" w:customStyle="1" w:styleId="st">
    <w:name w:val="st"/>
  </w:style>
  <w:style w:type="character" w:customStyle="1" w:styleId="alb">
    <w:name w:val="a_lb"/>
  </w:style>
  <w:style w:type="character" w:customStyle="1" w:styleId="fn-ref">
    <w:name w:val="fn-ref"/>
  </w:style>
  <w:style w:type="character" w:customStyle="1" w:styleId="ng-scope">
    <w:name w:val="ng-scope"/>
  </w:style>
  <w:style w:type="character" w:customStyle="1" w:styleId="NumberingSymbols">
    <w:name w:val="Numbering Symbols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ascii="Calibri" w:eastAsia="Calibri" w:hAnsi="Calibri" w:cs="Calibri"/>
      <w:lang w:eastAsia="zh-CN"/>
    </w:rPr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2">
    <w:name w:val="Tekst komentarza Znak2"/>
    <w:rPr>
      <w:rFonts w:ascii="Calibri" w:eastAsia="Calibri" w:hAnsi="Calibri" w:cs="Calibri"/>
      <w:lang w:eastAsia="zh-CN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  <w:lang w:eastAsia="zh-CN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9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174"/>
      </w:numPr>
    </w:pPr>
  </w:style>
  <w:style w:type="numbering" w:customStyle="1" w:styleId="WW8Num38">
    <w:name w:val="WW8Num38"/>
    <w:basedOn w:val="Bezlisty"/>
    <w:pPr>
      <w:numPr>
        <w:numId w:val="37"/>
      </w:numPr>
    </w:pPr>
  </w:style>
  <w:style w:type="numbering" w:customStyle="1" w:styleId="WW8Num39">
    <w:name w:val="WW8Num39"/>
    <w:basedOn w:val="Bezlisty"/>
    <w:pPr>
      <w:numPr>
        <w:numId w:val="38"/>
      </w:numPr>
    </w:pPr>
  </w:style>
  <w:style w:type="numbering" w:customStyle="1" w:styleId="WW8Num40">
    <w:name w:val="WW8Num40"/>
    <w:basedOn w:val="Bezlisty"/>
    <w:pPr>
      <w:numPr>
        <w:numId w:val="39"/>
      </w:numPr>
    </w:pPr>
  </w:style>
  <w:style w:type="numbering" w:customStyle="1" w:styleId="WW8Num41">
    <w:name w:val="WW8Num41"/>
    <w:basedOn w:val="Bezlisty"/>
    <w:pPr>
      <w:numPr>
        <w:numId w:val="40"/>
      </w:numPr>
    </w:pPr>
  </w:style>
  <w:style w:type="numbering" w:customStyle="1" w:styleId="WW8Num42">
    <w:name w:val="WW8Num42"/>
    <w:basedOn w:val="Bezlisty"/>
    <w:pPr>
      <w:numPr>
        <w:numId w:val="41"/>
      </w:numPr>
    </w:pPr>
  </w:style>
  <w:style w:type="numbering" w:customStyle="1" w:styleId="WW8Num43">
    <w:name w:val="WW8Num43"/>
    <w:basedOn w:val="Bezlisty"/>
    <w:pPr>
      <w:numPr>
        <w:numId w:val="42"/>
      </w:numPr>
    </w:pPr>
  </w:style>
  <w:style w:type="numbering" w:customStyle="1" w:styleId="WW8Num44">
    <w:name w:val="WW8Num44"/>
    <w:basedOn w:val="Bezlisty"/>
    <w:pPr>
      <w:numPr>
        <w:numId w:val="43"/>
      </w:numPr>
    </w:pPr>
  </w:style>
  <w:style w:type="numbering" w:customStyle="1" w:styleId="WW8Num45">
    <w:name w:val="WW8Num45"/>
    <w:basedOn w:val="Bezlisty"/>
    <w:pPr>
      <w:numPr>
        <w:numId w:val="44"/>
      </w:numPr>
    </w:pPr>
  </w:style>
  <w:style w:type="numbering" w:customStyle="1" w:styleId="WW8Num46">
    <w:name w:val="WW8Num46"/>
    <w:basedOn w:val="Bezlisty"/>
    <w:pPr>
      <w:numPr>
        <w:numId w:val="45"/>
      </w:numPr>
    </w:pPr>
  </w:style>
  <w:style w:type="numbering" w:customStyle="1" w:styleId="WW8Num47">
    <w:name w:val="WW8Num47"/>
    <w:basedOn w:val="Bezlisty"/>
    <w:pPr>
      <w:numPr>
        <w:numId w:val="46"/>
      </w:numPr>
    </w:pPr>
  </w:style>
  <w:style w:type="numbering" w:customStyle="1" w:styleId="WW8Num48">
    <w:name w:val="WW8Num48"/>
    <w:basedOn w:val="Bezlisty"/>
    <w:pPr>
      <w:numPr>
        <w:numId w:val="47"/>
      </w:numPr>
    </w:pPr>
  </w:style>
  <w:style w:type="numbering" w:customStyle="1" w:styleId="WW8Num49">
    <w:name w:val="WW8Num49"/>
    <w:basedOn w:val="Bezlisty"/>
    <w:pPr>
      <w:numPr>
        <w:numId w:val="48"/>
      </w:numPr>
    </w:pPr>
  </w:style>
  <w:style w:type="numbering" w:customStyle="1" w:styleId="WW8Num50">
    <w:name w:val="WW8Num50"/>
    <w:basedOn w:val="Bezlisty"/>
    <w:pPr>
      <w:numPr>
        <w:numId w:val="49"/>
      </w:numPr>
    </w:pPr>
  </w:style>
  <w:style w:type="numbering" w:customStyle="1" w:styleId="WW8Num51">
    <w:name w:val="WW8Num51"/>
    <w:basedOn w:val="Bezlisty"/>
    <w:pPr>
      <w:numPr>
        <w:numId w:val="176"/>
      </w:numPr>
    </w:pPr>
  </w:style>
  <w:style w:type="numbering" w:customStyle="1" w:styleId="WW8Num52">
    <w:name w:val="WW8Num52"/>
    <w:basedOn w:val="Bezlisty"/>
    <w:pPr>
      <w:numPr>
        <w:numId w:val="50"/>
      </w:numPr>
    </w:pPr>
  </w:style>
  <w:style w:type="numbering" w:customStyle="1" w:styleId="WW8Num53">
    <w:name w:val="WW8Num53"/>
    <w:basedOn w:val="Bezlisty"/>
    <w:pPr>
      <w:numPr>
        <w:numId w:val="51"/>
      </w:numPr>
    </w:pPr>
  </w:style>
  <w:style w:type="numbering" w:customStyle="1" w:styleId="WW8Num54">
    <w:name w:val="WW8Num54"/>
    <w:basedOn w:val="Bezlisty"/>
    <w:pPr>
      <w:numPr>
        <w:numId w:val="52"/>
      </w:numPr>
    </w:pPr>
  </w:style>
  <w:style w:type="numbering" w:customStyle="1" w:styleId="WW8Num55">
    <w:name w:val="WW8Num55"/>
    <w:basedOn w:val="Bezlisty"/>
    <w:pPr>
      <w:numPr>
        <w:numId w:val="53"/>
      </w:numPr>
    </w:pPr>
  </w:style>
  <w:style w:type="numbering" w:customStyle="1" w:styleId="WW8Num56">
    <w:name w:val="WW8Num56"/>
    <w:basedOn w:val="Bezlisty"/>
    <w:pPr>
      <w:numPr>
        <w:numId w:val="54"/>
      </w:numPr>
    </w:pPr>
  </w:style>
  <w:style w:type="numbering" w:customStyle="1" w:styleId="WW8Num57">
    <w:name w:val="WW8Num57"/>
    <w:basedOn w:val="Bezlisty"/>
    <w:pPr>
      <w:numPr>
        <w:numId w:val="55"/>
      </w:numPr>
    </w:pPr>
  </w:style>
  <w:style w:type="numbering" w:customStyle="1" w:styleId="WW8Num58">
    <w:name w:val="WW8Num58"/>
    <w:basedOn w:val="Bezlisty"/>
    <w:pPr>
      <w:numPr>
        <w:numId w:val="56"/>
      </w:numPr>
    </w:pPr>
  </w:style>
  <w:style w:type="numbering" w:customStyle="1" w:styleId="WW8Num59">
    <w:name w:val="WW8Num59"/>
    <w:basedOn w:val="Bezlisty"/>
    <w:pPr>
      <w:numPr>
        <w:numId w:val="57"/>
      </w:numPr>
    </w:pPr>
  </w:style>
  <w:style w:type="numbering" w:customStyle="1" w:styleId="WW8Num60">
    <w:name w:val="WW8Num60"/>
    <w:basedOn w:val="Bezlisty"/>
    <w:pPr>
      <w:numPr>
        <w:numId w:val="58"/>
      </w:numPr>
    </w:pPr>
  </w:style>
  <w:style w:type="numbering" w:customStyle="1" w:styleId="WW8Num61">
    <w:name w:val="WW8Num61"/>
    <w:basedOn w:val="Bezlisty"/>
    <w:pPr>
      <w:numPr>
        <w:numId w:val="59"/>
      </w:numPr>
    </w:pPr>
  </w:style>
  <w:style w:type="numbering" w:customStyle="1" w:styleId="WW8Num62">
    <w:name w:val="WW8Num62"/>
    <w:basedOn w:val="Bezlisty"/>
    <w:pPr>
      <w:numPr>
        <w:numId w:val="60"/>
      </w:numPr>
    </w:pPr>
  </w:style>
  <w:style w:type="numbering" w:customStyle="1" w:styleId="WW8Num63">
    <w:name w:val="WW8Num63"/>
    <w:basedOn w:val="Bezlisty"/>
    <w:pPr>
      <w:numPr>
        <w:numId w:val="61"/>
      </w:numPr>
    </w:pPr>
  </w:style>
  <w:style w:type="numbering" w:customStyle="1" w:styleId="WW8Num64">
    <w:name w:val="WW8Num64"/>
    <w:basedOn w:val="Bezlisty"/>
    <w:pPr>
      <w:numPr>
        <w:numId w:val="62"/>
      </w:numPr>
    </w:pPr>
  </w:style>
  <w:style w:type="numbering" w:customStyle="1" w:styleId="WW8Num65">
    <w:name w:val="WW8Num65"/>
    <w:basedOn w:val="Bezlisty"/>
    <w:pPr>
      <w:numPr>
        <w:numId w:val="170"/>
      </w:numPr>
    </w:pPr>
  </w:style>
  <w:style w:type="numbering" w:customStyle="1" w:styleId="WW8Num66">
    <w:name w:val="WW8Num66"/>
    <w:basedOn w:val="Bezlisty"/>
    <w:pPr>
      <w:numPr>
        <w:numId w:val="64"/>
      </w:numPr>
    </w:pPr>
  </w:style>
  <w:style w:type="numbering" w:customStyle="1" w:styleId="WW8Num67">
    <w:name w:val="WW8Num67"/>
    <w:basedOn w:val="Bezlisty"/>
    <w:pPr>
      <w:numPr>
        <w:numId w:val="65"/>
      </w:numPr>
    </w:pPr>
  </w:style>
  <w:style w:type="numbering" w:customStyle="1" w:styleId="WW8Num68">
    <w:name w:val="WW8Num68"/>
    <w:basedOn w:val="Bezlisty"/>
    <w:pPr>
      <w:numPr>
        <w:numId w:val="66"/>
      </w:numPr>
    </w:pPr>
  </w:style>
  <w:style w:type="numbering" w:customStyle="1" w:styleId="WW8Num69">
    <w:name w:val="WW8Num69"/>
    <w:basedOn w:val="Bezlisty"/>
    <w:pPr>
      <w:numPr>
        <w:numId w:val="180"/>
      </w:numPr>
    </w:pPr>
  </w:style>
  <w:style w:type="numbering" w:customStyle="1" w:styleId="WW8Num70">
    <w:name w:val="WW8Num70"/>
    <w:basedOn w:val="Bezlisty"/>
    <w:pPr>
      <w:numPr>
        <w:numId w:val="68"/>
      </w:numPr>
    </w:pPr>
  </w:style>
  <w:style w:type="numbering" w:customStyle="1" w:styleId="WW8Num71">
    <w:name w:val="WW8Num71"/>
    <w:basedOn w:val="Bezlisty"/>
    <w:pPr>
      <w:numPr>
        <w:numId w:val="69"/>
      </w:numPr>
    </w:pPr>
  </w:style>
  <w:style w:type="numbering" w:customStyle="1" w:styleId="WW8Num72">
    <w:name w:val="WW8Num72"/>
    <w:basedOn w:val="Bezlisty"/>
    <w:pPr>
      <w:numPr>
        <w:numId w:val="70"/>
      </w:numPr>
    </w:pPr>
  </w:style>
  <w:style w:type="numbering" w:customStyle="1" w:styleId="WW8Num73">
    <w:name w:val="WW8Num73"/>
    <w:basedOn w:val="Bezlisty"/>
    <w:pPr>
      <w:numPr>
        <w:numId w:val="71"/>
      </w:numPr>
    </w:pPr>
  </w:style>
  <w:style w:type="numbering" w:customStyle="1" w:styleId="WW8Num74">
    <w:name w:val="WW8Num74"/>
    <w:basedOn w:val="Bezlisty"/>
    <w:pPr>
      <w:numPr>
        <w:numId w:val="72"/>
      </w:numPr>
    </w:pPr>
  </w:style>
  <w:style w:type="numbering" w:customStyle="1" w:styleId="WW8Num75">
    <w:name w:val="WW8Num75"/>
    <w:basedOn w:val="Bezlisty"/>
    <w:pPr>
      <w:numPr>
        <w:numId w:val="73"/>
      </w:numPr>
    </w:pPr>
  </w:style>
  <w:style w:type="numbering" w:customStyle="1" w:styleId="WW8Num76">
    <w:name w:val="WW8Num76"/>
    <w:basedOn w:val="Bezlisty"/>
    <w:pPr>
      <w:numPr>
        <w:numId w:val="74"/>
      </w:numPr>
    </w:pPr>
  </w:style>
  <w:style w:type="numbering" w:customStyle="1" w:styleId="WW8Num77">
    <w:name w:val="WW8Num77"/>
    <w:basedOn w:val="Bezlisty"/>
    <w:pPr>
      <w:numPr>
        <w:numId w:val="75"/>
      </w:numPr>
    </w:pPr>
  </w:style>
  <w:style w:type="numbering" w:customStyle="1" w:styleId="WW8Num78">
    <w:name w:val="WW8Num78"/>
    <w:basedOn w:val="Bezlisty"/>
    <w:pPr>
      <w:numPr>
        <w:numId w:val="76"/>
      </w:numPr>
    </w:pPr>
  </w:style>
  <w:style w:type="numbering" w:customStyle="1" w:styleId="WW8Num79">
    <w:name w:val="WW8Num79"/>
    <w:basedOn w:val="Bezlisty"/>
    <w:pPr>
      <w:numPr>
        <w:numId w:val="77"/>
      </w:numPr>
    </w:pPr>
  </w:style>
  <w:style w:type="numbering" w:customStyle="1" w:styleId="WW8Num80">
    <w:name w:val="WW8Num80"/>
    <w:basedOn w:val="Bezlisty"/>
    <w:pPr>
      <w:numPr>
        <w:numId w:val="78"/>
      </w:numPr>
    </w:pPr>
  </w:style>
  <w:style w:type="numbering" w:customStyle="1" w:styleId="WW8Num81">
    <w:name w:val="WW8Num81"/>
    <w:basedOn w:val="Bezlisty"/>
    <w:pPr>
      <w:numPr>
        <w:numId w:val="79"/>
      </w:numPr>
    </w:pPr>
  </w:style>
  <w:style w:type="numbering" w:customStyle="1" w:styleId="WW8Num82">
    <w:name w:val="WW8Num82"/>
    <w:basedOn w:val="Bezlisty"/>
    <w:pPr>
      <w:numPr>
        <w:numId w:val="80"/>
      </w:numPr>
    </w:pPr>
  </w:style>
  <w:style w:type="numbering" w:customStyle="1" w:styleId="WW8Num83">
    <w:name w:val="WW8Num83"/>
    <w:basedOn w:val="Bezlisty"/>
    <w:pPr>
      <w:numPr>
        <w:numId w:val="81"/>
      </w:numPr>
    </w:pPr>
  </w:style>
  <w:style w:type="numbering" w:customStyle="1" w:styleId="WW8Num84">
    <w:name w:val="WW8Num84"/>
    <w:basedOn w:val="Bezlisty"/>
    <w:pPr>
      <w:numPr>
        <w:numId w:val="82"/>
      </w:numPr>
    </w:pPr>
  </w:style>
  <w:style w:type="numbering" w:customStyle="1" w:styleId="WW8Num85">
    <w:name w:val="WW8Num85"/>
    <w:basedOn w:val="Bezlisty"/>
    <w:pPr>
      <w:numPr>
        <w:numId w:val="83"/>
      </w:numPr>
    </w:pPr>
  </w:style>
  <w:style w:type="numbering" w:customStyle="1" w:styleId="WW8Num86">
    <w:name w:val="WW8Num86"/>
    <w:basedOn w:val="Bezlisty"/>
    <w:pPr>
      <w:numPr>
        <w:numId w:val="84"/>
      </w:numPr>
    </w:pPr>
  </w:style>
  <w:style w:type="numbering" w:customStyle="1" w:styleId="WW8Num87">
    <w:name w:val="WW8Num87"/>
    <w:basedOn w:val="Bezlisty"/>
    <w:pPr>
      <w:numPr>
        <w:numId w:val="85"/>
      </w:numPr>
    </w:pPr>
  </w:style>
  <w:style w:type="numbering" w:customStyle="1" w:styleId="WW8Num88">
    <w:name w:val="WW8Num88"/>
    <w:basedOn w:val="Bezlisty"/>
    <w:pPr>
      <w:numPr>
        <w:numId w:val="86"/>
      </w:numPr>
    </w:pPr>
  </w:style>
  <w:style w:type="numbering" w:customStyle="1" w:styleId="WW8Num89">
    <w:name w:val="WW8Num89"/>
    <w:basedOn w:val="Bezlisty"/>
    <w:pPr>
      <w:numPr>
        <w:numId w:val="87"/>
      </w:numPr>
    </w:pPr>
  </w:style>
  <w:style w:type="numbering" w:customStyle="1" w:styleId="WW8Num90">
    <w:name w:val="WW8Num90"/>
    <w:basedOn w:val="Bezlisty"/>
    <w:pPr>
      <w:numPr>
        <w:numId w:val="88"/>
      </w:numPr>
    </w:pPr>
  </w:style>
  <w:style w:type="numbering" w:customStyle="1" w:styleId="WW8Num91">
    <w:name w:val="WW8Num91"/>
    <w:basedOn w:val="Bezlisty"/>
    <w:pPr>
      <w:numPr>
        <w:numId w:val="89"/>
      </w:numPr>
    </w:pPr>
  </w:style>
  <w:style w:type="numbering" w:customStyle="1" w:styleId="WW8Num92">
    <w:name w:val="WW8Num92"/>
    <w:basedOn w:val="Bezlisty"/>
    <w:pPr>
      <w:numPr>
        <w:numId w:val="90"/>
      </w:numPr>
    </w:pPr>
  </w:style>
  <w:style w:type="numbering" w:customStyle="1" w:styleId="WW8Num93">
    <w:name w:val="WW8Num93"/>
    <w:basedOn w:val="Bezlisty"/>
    <w:pPr>
      <w:numPr>
        <w:numId w:val="91"/>
      </w:numPr>
    </w:pPr>
  </w:style>
  <w:style w:type="numbering" w:customStyle="1" w:styleId="WW8Num94">
    <w:name w:val="WW8Num94"/>
    <w:basedOn w:val="Bezlisty"/>
    <w:pPr>
      <w:numPr>
        <w:numId w:val="92"/>
      </w:numPr>
    </w:pPr>
  </w:style>
  <w:style w:type="numbering" w:customStyle="1" w:styleId="WW8Num95">
    <w:name w:val="WW8Num95"/>
    <w:basedOn w:val="Bezlisty"/>
    <w:pPr>
      <w:numPr>
        <w:numId w:val="181"/>
      </w:numPr>
    </w:pPr>
  </w:style>
  <w:style w:type="numbering" w:customStyle="1" w:styleId="WW8Num96">
    <w:name w:val="WW8Num96"/>
    <w:basedOn w:val="Bezlisty"/>
    <w:pPr>
      <w:numPr>
        <w:numId w:val="94"/>
      </w:numPr>
    </w:pPr>
  </w:style>
  <w:style w:type="numbering" w:customStyle="1" w:styleId="WW8Num97">
    <w:name w:val="WW8Num97"/>
    <w:basedOn w:val="Bezlisty"/>
    <w:pPr>
      <w:numPr>
        <w:numId w:val="95"/>
      </w:numPr>
    </w:pPr>
  </w:style>
  <w:style w:type="numbering" w:customStyle="1" w:styleId="WW8Num98">
    <w:name w:val="WW8Num98"/>
    <w:basedOn w:val="Bezlisty"/>
    <w:pPr>
      <w:numPr>
        <w:numId w:val="96"/>
      </w:numPr>
    </w:pPr>
  </w:style>
  <w:style w:type="numbering" w:customStyle="1" w:styleId="WW8Num99">
    <w:name w:val="WW8Num99"/>
    <w:basedOn w:val="Bezlisty"/>
    <w:pPr>
      <w:numPr>
        <w:numId w:val="97"/>
      </w:numPr>
    </w:pPr>
  </w:style>
  <w:style w:type="numbering" w:customStyle="1" w:styleId="WW8Num100">
    <w:name w:val="WW8Num100"/>
    <w:basedOn w:val="Bezlisty"/>
    <w:pPr>
      <w:numPr>
        <w:numId w:val="98"/>
      </w:numPr>
    </w:pPr>
  </w:style>
  <w:style w:type="numbering" w:customStyle="1" w:styleId="WW8Num101">
    <w:name w:val="WW8Num101"/>
    <w:basedOn w:val="Bezlisty"/>
    <w:pPr>
      <w:numPr>
        <w:numId w:val="99"/>
      </w:numPr>
    </w:pPr>
  </w:style>
  <w:style w:type="numbering" w:customStyle="1" w:styleId="WW8Num102">
    <w:name w:val="WW8Num102"/>
    <w:basedOn w:val="Bezlisty"/>
    <w:pPr>
      <w:numPr>
        <w:numId w:val="100"/>
      </w:numPr>
    </w:pPr>
  </w:style>
  <w:style w:type="numbering" w:customStyle="1" w:styleId="WW8Num103">
    <w:name w:val="WW8Num103"/>
    <w:basedOn w:val="Bezlisty"/>
    <w:pPr>
      <w:numPr>
        <w:numId w:val="101"/>
      </w:numPr>
    </w:pPr>
  </w:style>
  <w:style w:type="numbering" w:customStyle="1" w:styleId="WW8Num104">
    <w:name w:val="WW8Num104"/>
    <w:basedOn w:val="Bezlisty"/>
    <w:pPr>
      <w:numPr>
        <w:numId w:val="102"/>
      </w:numPr>
    </w:pPr>
  </w:style>
  <w:style w:type="numbering" w:customStyle="1" w:styleId="WW8Num105">
    <w:name w:val="WW8Num105"/>
    <w:basedOn w:val="Bezlisty"/>
    <w:pPr>
      <w:numPr>
        <w:numId w:val="103"/>
      </w:numPr>
    </w:pPr>
  </w:style>
  <w:style w:type="numbering" w:customStyle="1" w:styleId="WW8Num106">
    <w:name w:val="WW8Num106"/>
    <w:basedOn w:val="Bezlisty"/>
    <w:pPr>
      <w:numPr>
        <w:numId w:val="104"/>
      </w:numPr>
    </w:pPr>
  </w:style>
  <w:style w:type="numbering" w:customStyle="1" w:styleId="WW8Num107">
    <w:name w:val="WW8Num107"/>
    <w:basedOn w:val="Bezlisty"/>
    <w:pPr>
      <w:numPr>
        <w:numId w:val="105"/>
      </w:numPr>
    </w:pPr>
  </w:style>
  <w:style w:type="numbering" w:customStyle="1" w:styleId="WW8Num108">
    <w:name w:val="WW8Num108"/>
    <w:basedOn w:val="Bezlisty"/>
    <w:pPr>
      <w:numPr>
        <w:numId w:val="106"/>
      </w:numPr>
    </w:pPr>
  </w:style>
  <w:style w:type="numbering" w:customStyle="1" w:styleId="WW8Num109">
    <w:name w:val="WW8Num109"/>
    <w:basedOn w:val="Bezlisty"/>
    <w:pPr>
      <w:numPr>
        <w:numId w:val="177"/>
      </w:numPr>
    </w:pPr>
  </w:style>
  <w:style w:type="numbering" w:customStyle="1" w:styleId="WW8Num110">
    <w:name w:val="WW8Num110"/>
    <w:basedOn w:val="Bezlisty"/>
    <w:pPr>
      <w:numPr>
        <w:numId w:val="107"/>
      </w:numPr>
    </w:pPr>
  </w:style>
  <w:style w:type="numbering" w:customStyle="1" w:styleId="WW8Num111">
    <w:name w:val="WW8Num111"/>
    <w:basedOn w:val="Bezlisty"/>
    <w:pPr>
      <w:numPr>
        <w:numId w:val="108"/>
      </w:numPr>
    </w:pPr>
  </w:style>
  <w:style w:type="numbering" w:customStyle="1" w:styleId="WW8Num112">
    <w:name w:val="WW8Num112"/>
    <w:basedOn w:val="Bezlisty"/>
    <w:pPr>
      <w:numPr>
        <w:numId w:val="109"/>
      </w:numPr>
    </w:pPr>
  </w:style>
  <w:style w:type="numbering" w:customStyle="1" w:styleId="WW8Num113">
    <w:name w:val="WW8Num113"/>
    <w:basedOn w:val="Bezlisty"/>
    <w:pPr>
      <w:numPr>
        <w:numId w:val="171"/>
      </w:numPr>
    </w:pPr>
  </w:style>
  <w:style w:type="numbering" w:customStyle="1" w:styleId="WW8Num114">
    <w:name w:val="WW8Num114"/>
    <w:basedOn w:val="Bezlisty"/>
    <w:pPr>
      <w:numPr>
        <w:numId w:val="110"/>
      </w:numPr>
    </w:pPr>
  </w:style>
  <w:style w:type="numbering" w:customStyle="1" w:styleId="WW8Num115">
    <w:name w:val="WW8Num115"/>
    <w:basedOn w:val="Bezlisty"/>
    <w:pPr>
      <w:numPr>
        <w:numId w:val="111"/>
      </w:numPr>
    </w:pPr>
  </w:style>
  <w:style w:type="numbering" w:customStyle="1" w:styleId="WW8Num116">
    <w:name w:val="WW8Num116"/>
    <w:basedOn w:val="Bezlisty"/>
    <w:pPr>
      <w:numPr>
        <w:numId w:val="112"/>
      </w:numPr>
    </w:pPr>
  </w:style>
  <w:style w:type="numbering" w:customStyle="1" w:styleId="WW8Num117">
    <w:name w:val="WW8Num117"/>
    <w:basedOn w:val="Bezlisty"/>
    <w:pPr>
      <w:numPr>
        <w:numId w:val="113"/>
      </w:numPr>
    </w:pPr>
  </w:style>
  <w:style w:type="numbering" w:customStyle="1" w:styleId="WW8Num118">
    <w:name w:val="WW8Num118"/>
    <w:basedOn w:val="Bezlisty"/>
    <w:pPr>
      <w:numPr>
        <w:numId w:val="114"/>
      </w:numPr>
    </w:pPr>
  </w:style>
  <w:style w:type="numbering" w:customStyle="1" w:styleId="WW8Num119">
    <w:name w:val="WW8Num119"/>
    <w:basedOn w:val="Bezlisty"/>
    <w:pPr>
      <w:numPr>
        <w:numId w:val="115"/>
      </w:numPr>
    </w:pPr>
  </w:style>
  <w:style w:type="numbering" w:customStyle="1" w:styleId="WW8Num120">
    <w:name w:val="WW8Num120"/>
    <w:basedOn w:val="Bezlisty"/>
    <w:pPr>
      <w:numPr>
        <w:numId w:val="116"/>
      </w:numPr>
    </w:pPr>
  </w:style>
  <w:style w:type="numbering" w:customStyle="1" w:styleId="WW8Num121">
    <w:name w:val="WW8Num121"/>
    <w:basedOn w:val="Bezlisty"/>
    <w:pPr>
      <w:numPr>
        <w:numId w:val="117"/>
      </w:numPr>
    </w:pPr>
  </w:style>
  <w:style w:type="numbering" w:customStyle="1" w:styleId="WW8Num122">
    <w:name w:val="WW8Num122"/>
    <w:basedOn w:val="Bezlisty"/>
    <w:pPr>
      <w:numPr>
        <w:numId w:val="118"/>
      </w:numPr>
    </w:pPr>
  </w:style>
  <w:style w:type="numbering" w:customStyle="1" w:styleId="WW8Num123">
    <w:name w:val="WW8Num123"/>
    <w:basedOn w:val="Bezlisty"/>
    <w:pPr>
      <w:numPr>
        <w:numId w:val="119"/>
      </w:numPr>
    </w:pPr>
  </w:style>
  <w:style w:type="numbering" w:customStyle="1" w:styleId="WW8Num124">
    <w:name w:val="WW8Num124"/>
    <w:basedOn w:val="Bezlisty"/>
    <w:pPr>
      <w:numPr>
        <w:numId w:val="120"/>
      </w:numPr>
    </w:pPr>
  </w:style>
  <w:style w:type="numbering" w:customStyle="1" w:styleId="WW8Num125">
    <w:name w:val="WW8Num125"/>
    <w:basedOn w:val="Bezlisty"/>
    <w:pPr>
      <w:numPr>
        <w:numId w:val="121"/>
      </w:numPr>
    </w:pPr>
  </w:style>
  <w:style w:type="numbering" w:customStyle="1" w:styleId="WW8Num126">
    <w:name w:val="WW8Num126"/>
    <w:basedOn w:val="Bezlisty"/>
    <w:pPr>
      <w:numPr>
        <w:numId w:val="122"/>
      </w:numPr>
    </w:pPr>
  </w:style>
  <w:style w:type="numbering" w:customStyle="1" w:styleId="WW8Num127">
    <w:name w:val="WW8Num127"/>
    <w:basedOn w:val="Bezlisty"/>
    <w:pPr>
      <w:numPr>
        <w:numId w:val="123"/>
      </w:numPr>
    </w:pPr>
  </w:style>
  <w:style w:type="numbering" w:customStyle="1" w:styleId="WW8Num128">
    <w:name w:val="WW8Num128"/>
    <w:basedOn w:val="Bezlisty"/>
    <w:pPr>
      <w:numPr>
        <w:numId w:val="124"/>
      </w:numPr>
    </w:pPr>
  </w:style>
  <w:style w:type="numbering" w:customStyle="1" w:styleId="WW8Num129">
    <w:name w:val="WW8Num129"/>
    <w:basedOn w:val="Bezlisty"/>
    <w:pPr>
      <w:numPr>
        <w:numId w:val="125"/>
      </w:numPr>
    </w:pPr>
  </w:style>
  <w:style w:type="numbering" w:customStyle="1" w:styleId="WW8Num130">
    <w:name w:val="WW8Num130"/>
    <w:basedOn w:val="Bezlisty"/>
    <w:pPr>
      <w:numPr>
        <w:numId w:val="126"/>
      </w:numPr>
    </w:pPr>
  </w:style>
  <w:style w:type="numbering" w:customStyle="1" w:styleId="WW8Num131">
    <w:name w:val="WW8Num131"/>
    <w:basedOn w:val="Bezlisty"/>
    <w:pPr>
      <w:numPr>
        <w:numId w:val="127"/>
      </w:numPr>
    </w:pPr>
  </w:style>
  <w:style w:type="numbering" w:customStyle="1" w:styleId="WW8Num132">
    <w:name w:val="WW8Num132"/>
    <w:basedOn w:val="Bezlisty"/>
    <w:pPr>
      <w:numPr>
        <w:numId w:val="128"/>
      </w:numPr>
    </w:pPr>
  </w:style>
  <w:style w:type="numbering" w:customStyle="1" w:styleId="WW8Num133">
    <w:name w:val="WW8Num133"/>
    <w:basedOn w:val="Bezlisty"/>
    <w:pPr>
      <w:numPr>
        <w:numId w:val="175"/>
      </w:numPr>
    </w:pPr>
  </w:style>
  <w:style w:type="numbering" w:customStyle="1" w:styleId="WW8Num134">
    <w:name w:val="WW8Num134"/>
    <w:basedOn w:val="Bezlisty"/>
    <w:pPr>
      <w:numPr>
        <w:numId w:val="129"/>
      </w:numPr>
    </w:pPr>
  </w:style>
  <w:style w:type="numbering" w:customStyle="1" w:styleId="WW8Num135">
    <w:name w:val="WW8Num135"/>
    <w:basedOn w:val="Bezlisty"/>
    <w:pPr>
      <w:numPr>
        <w:numId w:val="130"/>
      </w:numPr>
    </w:pPr>
  </w:style>
  <w:style w:type="numbering" w:customStyle="1" w:styleId="WW8Num136">
    <w:name w:val="WW8Num136"/>
    <w:basedOn w:val="Bezlisty"/>
    <w:pPr>
      <w:numPr>
        <w:numId w:val="131"/>
      </w:numPr>
    </w:pPr>
  </w:style>
  <w:style w:type="numbering" w:customStyle="1" w:styleId="WW8Num137">
    <w:name w:val="WW8Num137"/>
    <w:basedOn w:val="Bezlisty"/>
    <w:pPr>
      <w:numPr>
        <w:numId w:val="132"/>
      </w:numPr>
    </w:pPr>
  </w:style>
  <w:style w:type="numbering" w:customStyle="1" w:styleId="WW8Num138">
    <w:name w:val="WW8Num138"/>
    <w:basedOn w:val="Bezlisty"/>
    <w:pPr>
      <w:numPr>
        <w:numId w:val="133"/>
      </w:numPr>
    </w:pPr>
  </w:style>
  <w:style w:type="numbering" w:customStyle="1" w:styleId="WW8Num139">
    <w:name w:val="WW8Num139"/>
    <w:basedOn w:val="Bezlisty"/>
    <w:pPr>
      <w:numPr>
        <w:numId w:val="134"/>
      </w:numPr>
    </w:pPr>
  </w:style>
  <w:style w:type="numbering" w:customStyle="1" w:styleId="WW8Num140">
    <w:name w:val="WW8Num140"/>
    <w:basedOn w:val="Bezlisty"/>
    <w:pPr>
      <w:numPr>
        <w:numId w:val="135"/>
      </w:numPr>
    </w:pPr>
  </w:style>
  <w:style w:type="numbering" w:customStyle="1" w:styleId="WW8Num141">
    <w:name w:val="WW8Num141"/>
    <w:basedOn w:val="Bezlisty"/>
    <w:pPr>
      <w:numPr>
        <w:numId w:val="136"/>
      </w:numPr>
    </w:pPr>
  </w:style>
  <w:style w:type="numbering" w:customStyle="1" w:styleId="WW8Num142">
    <w:name w:val="WW8Num142"/>
    <w:basedOn w:val="Bezlisty"/>
    <w:pPr>
      <w:numPr>
        <w:numId w:val="137"/>
      </w:numPr>
    </w:pPr>
  </w:style>
  <w:style w:type="numbering" w:customStyle="1" w:styleId="WW8Num143">
    <w:name w:val="WW8Num143"/>
    <w:basedOn w:val="Bezlisty"/>
    <w:pPr>
      <w:numPr>
        <w:numId w:val="138"/>
      </w:numPr>
    </w:pPr>
  </w:style>
  <w:style w:type="numbering" w:customStyle="1" w:styleId="WW8Num144">
    <w:name w:val="WW8Num144"/>
    <w:basedOn w:val="Bezlisty"/>
    <w:pPr>
      <w:numPr>
        <w:numId w:val="139"/>
      </w:numPr>
    </w:pPr>
  </w:style>
  <w:style w:type="numbering" w:customStyle="1" w:styleId="WW8Num145">
    <w:name w:val="WW8Num145"/>
    <w:basedOn w:val="Bezlisty"/>
    <w:pPr>
      <w:numPr>
        <w:numId w:val="140"/>
      </w:numPr>
    </w:pPr>
  </w:style>
  <w:style w:type="numbering" w:customStyle="1" w:styleId="WW8Num146">
    <w:name w:val="WW8Num146"/>
    <w:basedOn w:val="Bezlisty"/>
    <w:pPr>
      <w:numPr>
        <w:numId w:val="141"/>
      </w:numPr>
    </w:pPr>
  </w:style>
  <w:style w:type="numbering" w:customStyle="1" w:styleId="WW8Num147">
    <w:name w:val="WW8Num147"/>
    <w:basedOn w:val="Bezlisty"/>
    <w:pPr>
      <w:numPr>
        <w:numId w:val="142"/>
      </w:numPr>
    </w:pPr>
  </w:style>
  <w:style w:type="numbering" w:customStyle="1" w:styleId="WW8Num148">
    <w:name w:val="WW8Num148"/>
    <w:basedOn w:val="Bezlisty"/>
    <w:pPr>
      <w:numPr>
        <w:numId w:val="143"/>
      </w:numPr>
    </w:pPr>
  </w:style>
  <w:style w:type="numbering" w:customStyle="1" w:styleId="WW8Num149">
    <w:name w:val="WW8Num149"/>
    <w:basedOn w:val="Bezlisty"/>
    <w:pPr>
      <w:numPr>
        <w:numId w:val="169"/>
      </w:numPr>
    </w:pPr>
  </w:style>
  <w:style w:type="numbering" w:customStyle="1" w:styleId="WW8Num150">
    <w:name w:val="WW8Num150"/>
    <w:basedOn w:val="Bezlisty"/>
    <w:pPr>
      <w:numPr>
        <w:numId w:val="145"/>
      </w:numPr>
    </w:p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765A89"/>
    <w:rPr>
      <w:rFonts w:cs="Mangal"/>
      <w:sz w:val="20"/>
      <w:szCs w:val="18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765A89"/>
    <w:rPr>
      <w:rFonts w:cs="Mangal"/>
      <w:sz w:val="20"/>
      <w:szCs w:val="18"/>
    </w:rPr>
  </w:style>
  <w:style w:type="paragraph" w:styleId="Tekstpodstawowywcity">
    <w:name w:val="Body Text Indent"/>
    <w:basedOn w:val="Normalny"/>
    <w:link w:val="TekstpodstawowywcityZnak1"/>
    <w:rsid w:val="001241BA"/>
    <w:pPr>
      <w:widowControl/>
      <w:suppressAutoHyphens w:val="0"/>
      <w:autoSpaceDN/>
      <w:ind w:left="360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1241BA"/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ust">
    <w:name w:val="ust"/>
    <w:rsid w:val="00BD0720"/>
    <w:pPr>
      <w:widowControl/>
      <w:autoSpaceDN/>
      <w:spacing w:before="60" w:after="60"/>
      <w:ind w:left="426" w:hanging="284"/>
      <w:jc w:val="both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7C11D-FD40-423A-89F1-CADD294F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</TotalTime>
  <Pages>14</Pages>
  <Words>5349</Words>
  <Characters>32095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       - Wzór umowy</vt:lpstr>
    </vt:vector>
  </TitlesOfParts>
  <Company/>
  <LinksUpToDate>false</LinksUpToDate>
  <CharactersWithSpaces>37370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       - Wzór umowy</dc:title>
  <dc:subject/>
  <dc:creator>DZP</dc:creator>
  <cp:lastModifiedBy>Katarzyna</cp:lastModifiedBy>
  <cp:revision>62</cp:revision>
  <cp:lastPrinted>2023-10-31T08:35:00Z</cp:lastPrinted>
  <dcterms:created xsi:type="dcterms:W3CDTF">2021-08-04T08:16:00Z</dcterms:created>
  <dcterms:modified xsi:type="dcterms:W3CDTF">2023-10-31T09:10:00Z</dcterms:modified>
</cp:coreProperties>
</file>