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9CCA" w14:textId="6960D784" w:rsidR="00D5671D" w:rsidRDefault="00D5671D" w:rsidP="00D5671D">
      <w:pPr>
        <w:jc w:val="center"/>
        <w:rPr>
          <w:rFonts w:ascii="Arial" w:hAnsi="Arial" w:cs="Arial"/>
          <w:b/>
        </w:rPr>
      </w:pPr>
      <w:r w:rsidRPr="007F4B96">
        <w:rPr>
          <w:rFonts w:ascii="Arial" w:hAnsi="Arial" w:cs="Arial"/>
          <w:b/>
        </w:rPr>
        <w:t>UMOWA</w:t>
      </w:r>
      <w:r>
        <w:rPr>
          <w:rFonts w:ascii="Arial" w:hAnsi="Arial" w:cs="Arial"/>
          <w:b/>
        </w:rPr>
        <w:t xml:space="preserve"> </w:t>
      </w:r>
      <w:r w:rsidR="001A3CED">
        <w:rPr>
          <w:rFonts w:ascii="Arial" w:hAnsi="Arial" w:cs="Arial"/>
          <w:b/>
        </w:rPr>
        <w:t>(projekt)</w:t>
      </w:r>
    </w:p>
    <w:p w14:paraId="193FCD66" w14:textId="77777777" w:rsidR="00D5671D" w:rsidRPr="007F4B96" w:rsidRDefault="00D5671D" w:rsidP="00D5671D">
      <w:pPr>
        <w:jc w:val="center"/>
        <w:rPr>
          <w:rFonts w:ascii="Arial" w:hAnsi="Arial" w:cs="Arial"/>
          <w:b/>
        </w:rPr>
      </w:pPr>
    </w:p>
    <w:p w14:paraId="3FB777A1" w14:textId="37393F46" w:rsidR="00D5671D" w:rsidRPr="00477FA4" w:rsidRDefault="00D5671D" w:rsidP="00D5671D">
      <w:pPr>
        <w:jc w:val="both"/>
        <w:rPr>
          <w:rFonts w:ascii="Arial" w:hAnsi="Arial" w:cs="Arial"/>
          <w:sz w:val="22"/>
          <w:szCs w:val="22"/>
        </w:rPr>
      </w:pPr>
      <w:r>
        <w:rPr>
          <w:rFonts w:ascii="Arial" w:hAnsi="Arial" w:cs="Arial"/>
          <w:sz w:val="22"/>
          <w:szCs w:val="22"/>
        </w:rPr>
        <w:t xml:space="preserve">zawarta w dniu </w:t>
      </w:r>
      <w:r w:rsidR="001A3CED">
        <w:rPr>
          <w:rFonts w:ascii="Arial" w:hAnsi="Arial" w:cs="Arial"/>
          <w:sz w:val="22"/>
          <w:szCs w:val="22"/>
        </w:rPr>
        <w:t>….........</w:t>
      </w:r>
      <w:r w:rsidRPr="00477FA4">
        <w:rPr>
          <w:rFonts w:ascii="Arial" w:hAnsi="Arial" w:cs="Arial"/>
          <w:sz w:val="22"/>
          <w:szCs w:val="22"/>
        </w:rPr>
        <w:t xml:space="preserve"> roku w Grudziądzu (dalej „Umowa”) pomiędzy </w:t>
      </w:r>
      <w:r w:rsidRPr="00477FA4">
        <w:rPr>
          <w:rFonts w:ascii="Arial" w:hAnsi="Arial" w:cs="Arial"/>
          <w:sz w:val="22"/>
          <w:szCs w:val="22"/>
        </w:rPr>
        <w:br/>
      </w:r>
      <w:r w:rsidRPr="00477FA4">
        <w:rPr>
          <w:rFonts w:ascii="Arial" w:hAnsi="Arial" w:cs="Arial"/>
          <w:b/>
          <w:sz w:val="22"/>
          <w:szCs w:val="22"/>
        </w:rPr>
        <w:t>OPEC-INEKO Sp. z o.o</w:t>
      </w:r>
      <w:r w:rsidRPr="00477FA4">
        <w:rPr>
          <w:rFonts w:ascii="Arial" w:hAnsi="Arial" w:cs="Arial"/>
          <w:sz w:val="22"/>
          <w:szCs w:val="22"/>
        </w:rPr>
        <w:t xml:space="preserve">. z siedzibą przy ul. Budowlanych 7, 86-300 Grudziądz, wpisaną do Rejestru Przedsiębiorców KRS prowadzonego przez Sąd Rejonowy w Toruniu Wydział VII Gospodarczy KRS pod numerem 0000394692, posiadającą REGON 341136712, </w:t>
      </w:r>
      <w:r w:rsidRPr="00477FA4">
        <w:rPr>
          <w:rFonts w:ascii="Arial" w:hAnsi="Arial" w:cs="Arial"/>
          <w:sz w:val="22"/>
          <w:szCs w:val="22"/>
        </w:rPr>
        <w:br/>
        <w:t xml:space="preserve">NIP 876-245-59-96, </w:t>
      </w:r>
      <w:r w:rsidR="004C31FE">
        <w:rPr>
          <w:rFonts w:ascii="Arial" w:hAnsi="Arial" w:cs="Arial"/>
          <w:sz w:val="22"/>
          <w:szCs w:val="22"/>
        </w:rPr>
        <w:t>kapitał</w:t>
      </w:r>
      <w:r w:rsidR="00C16DBD">
        <w:rPr>
          <w:rFonts w:ascii="Arial" w:hAnsi="Arial" w:cs="Arial"/>
          <w:sz w:val="22"/>
          <w:szCs w:val="22"/>
        </w:rPr>
        <w:t xml:space="preserve"> zakładowy</w:t>
      </w:r>
      <w:r w:rsidRPr="00477FA4">
        <w:rPr>
          <w:rFonts w:ascii="Arial" w:hAnsi="Arial" w:cs="Arial"/>
          <w:sz w:val="22"/>
          <w:szCs w:val="22"/>
        </w:rPr>
        <w:t xml:space="preserve"> 70.084.000 zł,</w:t>
      </w:r>
      <w:r w:rsidRPr="00477FA4">
        <w:rPr>
          <w:rFonts w:ascii="Arial" w:hAnsi="Arial" w:cs="Arial"/>
        </w:rPr>
        <w:t xml:space="preserve"> </w:t>
      </w:r>
      <w:r w:rsidRPr="00477FA4">
        <w:rPr>
          <w:rFonts w:ascii="Arial" w:hAnsi="Arial" w:cs="Arial"/>
          <w:sz w:val="22"/>
          <w:szCs w:val="22"/>
        </w:rPr>
        <w:t xml:space="preserve">zwaną w dalszej części </w:t>
      </w:r>
      <w:r w:rsidRPr="00477FA4">
        <w:rPr>
          <w:rFonts w:ascii="Arial" w:hAnsi="Arial" w:cs="Arial"/>
          <w:b/>
          <w:sz w:val="22"/>
          <w:szCs w:val="22"/>
        </w:rPr>
        <w:t>„Zamawiającym”</w:t>
      </w:r>
      <w:r w:rsidRPr="00477FA4">
        <w:rPr>
          <w:rFonts w:ascii="Arial" w:hAnsi="Arial" w:cs="Arial"/>
          <w:sz w:val="22"/>
          <w:szCs w:val="22"/>
        </w:rPr>
        <w:t>, reprezentowaną przez:</w:t>
      </w:r>
    </w:p>
    <w:p w14:paraId="7C753074" w14:textId="77777777" w:rsidR="00D5671D" w:rsidRPr="00477FA4" w:rsidRDefault="00D5671D" w:rsidP="00D5671D">
      <w:pPr>
        <w:jc w:val="both"/>
        <w:rPr>
          <w:rFonts w:ascii="Arial" w:hAnsi="Arial" w:cs="Arial"/>
          <w:sz w:val="22"/>
          <w:szCs w:val="22"/>
        </w:rPr>
      </w:pPr>
    </w:p>
    <w:p w14:paraId="36D0D198" w14:textId="77777777" w:rsidR="00D5671D" w:rsidRPr="00477FA4" w:rsidRDefault="00D5671D" w:rsidP="00D5671D">
      <w:pPr>
        <w:jc w:val="both"/>
        <w:rPr>
          <w:rFonts w:ascii="Arial" w:hAnsi="Arial" w:cs="Arial"/>
          <w:b/>
          <w:sz w:val="22"/>
          <w:szCs w:val="22"/>
        </w:rPr>
      </w:pPr>
      <w:r w:rsidRPr="00477FA4">
        <w:rPr>
          <w:rFonts w:ascii="Arial" w:hAnsi="Arial" w:cs="Arial"/>
          <w:b/>
          <w:sz w:val="22"/>
          <w:szCs w:val="22"/>
        </w:rPr>
        <w:t>Mirosława Radeckiego – Prezesa Zarządu</w:t>
      </w:r>
    </w:p>
    <w:p w14:paraId="04058D03" w14:textId="77777777" w:rsidR="00D5671D" w:rsidRDefault="00D5671D" w:rsidP="00D5671D">
      <w:pPr>
        <w:pStyle w:val="Tekstpodstawowy"/>
        <w:jc w:val="both"/>
        <w:rPr>
          <w:rFonts w:ascii="Arial" w:hAnsi="Arial" w:cs="Arial"/>
          <w:sz w:val="22"/>
          <w:szCs w:val="22"/>
        </w:rPr>
      </w:pPr>
    </w:p>
    <w:p w14:paraId="63FF68EE" w14:textId="5AEC2E6B" w:rsidR="00D5671D" w:rsidRDefault="00A71A3D" w:rsidP="00D5671D">
      <w:pPr>
        <w:jc w:val="both"/>
        <w:rPr>
          <w:rFonts w:ascii="Arial" w:hAnsi="Arial" w:cs="Arial"/>
          <w:sz w:val="22"/>
          <w:szCs w:val="22"/>
        </w:rPr>
      </w:pPr>
      <w:r>
        <w:rPr>
          <w:rFonts w:ascii="Arial" w:hAnsi="Arial" w:cs="Arial"/>
          <w:sz w:val="22"/>
          <w:szCs w:val="22"/>
        </w:rPr>
        <w:t>a</w:t>
      </w:r>
    </w:p>
    <w:p w14:paraId="49075CB0" w14:textId="77777777" w:rsidR="00A71A3D" w:rsidRDefault="00A71A3D" w:rsidP="00D5671D">
      <w:pPr>
        <w:jc w:val="both"/>
        <w:rPr>
          <w:rFonts w:ascii="Arial" w:hAnsi="Arial" w:cs="Arial"/>
          <w:sz w:val="22"/>
          <w:szCs w:val="22"/>
        </w:rPr>
      </w:pPr>
    </w:p>
    <w:p w14:paraId="2D0D8ADB" w14:textId="4FE6EEB8" w:rsidR="00A71A3D" w:rsidRDefault="001A3CED" w:rsidP="00A71A3D">
      <w:pPr>
        <w:overflowPunct w:val="0"/>
        <w:autoSpaceDE w:val="0"/>
        <w:autoSpaceDN w:val="0"/>
        <w:adjustRightInd w:val="0"/>
        <w:jc w:val="both"/>
        <w:rPr>
          <w:rFonts w:ascii="Arial" w:hAnsi="Arial" w:cs="Arial"/>
          <w:sz w:val="22"/>
          <w:szCs w:val="22"/>
        </w:rPr>
      </w:pPr>
      <w:r w:rsidRPr="001A3CED">
        <w:rPr>
          <w:rFonts w:ascii="Arial" w:hAnsi="Arial" w:cs="Arial"/>
          <w:sz w:val="22"/>
          <w:szCs w:val="22"/>
        </w:rPr>
        <w:t>………………………………………………………………………………………..</w:t>
      </w:r>
      <w:r w:rsidR="00A71A3D" w:rsidRPr="001A3CED">
        <w:rPr>
          <w:rFonts w:ascii="Arial" w:hAnsi="Arial" w:cs="Arial"/>
          <w:sz w:val="22"/>
          <w:szCs w:val="22"/>
        </w:rPr>
        <w:t xml:space="preserve"> </w:t>
      </w:r>
      <w:r w:rsidR="00A71A3D">
        <w:rPr>
          <w:rFonts w:ascii="Arial" w:hAnsi="Arial" w:cs="Arial"/>
          <w:b/>
          <w:sz w:val="22"/>
          <w:szCs w:val="22"/>
        </w:rPr>
        <w:t>„Wykonawcą”</w:t>
      </w:r>
    </w:p>
    <w:p w14:paraId="5D75570E" w14:textId="77777777" w:rsidR="00D5671D" w:rsidRDefault="00D5671D" w:rsidP="00D5671D">
      <w:pPr>
        <w:jc w:val="both"/>
        <w:rPr>
          <w:rFonts w:ascii="Arial" w:hAnsi="Arial" w:cs="Arial"/>
          <w:b/>
          <w:sz w:val="22"/>
          <w:szCs w:val="22"/>
        </w:rPr>
      </w:pPr>
    </w:p>
    <w:p w14:paraId="79998AC6" w14:textId="77777777" w:rsidR="00D5671D" w:rsidRDefault="00D5671D" w:rsidP="00D5671D">
      <w:pPr>
        <w:jc w:val="both"/>
        <w:rPr>
          <w:rFonts w:ascii="Arial" w:hAnsi="Arial" w:cs="Arial"/>
          <w:b/>
          <w:sz w:val="22"/>
          <w:szCs w:val="22"/>
        </w:rPr>
      </w:pPr>
    </w:p>
    <w:p w14:paraId="126DD434" w14:textId="77777777" w:rsidR="00D5671D" w:rsidRDefault="00D5671D" w:rsidP="00D5671D">
      <w:pPr>
        <w:jc w:val="both"/>
        <w:rPr>
          <w:rFonts w:ascii="Arial" w:hAnsi="Arial" w:cs="Arial"/>
          <w:b/>
          <w:sz w:val="22"/>
          <w:szCs w:val="22"/>
        </w:rPr>
      </w:pPr>
      <w:r w:rsidRPr="004144A5">
        <w:rPr>
          <w:rFonts w:ascii="Arial" w:hAnsi="Arial" w:cs="Arial"/>
          <w:b/>
          <w:sz w:val="22"/>
          <w:szCs w:val="22"/>
        </w:rPr>
        <w:t>zwani dalej Stroną lub łącznie Stronami</w:t>
      </w:r>
    </w:p>
    <w:p w14:paraId="1A72958D" w14:textId="77777777" w:rsidR="00D5671D" w:rsidRDefault="00D5671D" w:rsidP="00D5671D">
      <w:pPr>
        <w:jc w:val="both"/>
        <w:rPr>
          <w:rFonts w:ascii="Arial" w:hAnsi="Arial" w:cs="Arial"/>
          <w:b/>
          <w:sz w:val="22"/>
          <w:szCs w:val="22"/>
        </w:rPr>
      </w:pPr>
    </w:p>
    <w:p w14:paraId="38E000B7" w14:textId="77777777" w:rsidR="00D5671D" w:rsidRPr="001C23EC" w:rsidRDefault="00D5671D" w:rsidP="00D5671D">
      <w:pPr>
        <w:jc w:val="both"/>
        <w:rPr>
          <w:rFonts w:ascii="Arial" w:hAnsi="Arial" w:cs="Arial"/>
          <w:b/>
          <w:sz w:val="22"/>
          <w:szCs w:val="22"/>
        </w:rPr>
      </w:pPr>
    </w:p>
    <w:p w14:paraId="048832B1" w14:textId="77777777" w:rsidR="00D5671D" w:rsidRDefault="00D5671D" w:rsidP="00D5671D">
      <w:pPr>
        <w:jc w:val="both"/>
        <w:rPr>
          <w:rFonts w:ascii="Arial" w:hAnsi="Arial" w:cs="Arial"/>
          <w:sz w:val="22"/>
          <w:szCs w:val="22"/>
        </w:rPr>
      </w:pPr>
      <w:r w:rsidRPr="00E758AB">
        <w:rPr>
          <w:rFonts w:ascii="Arial" w:hAnsi="Arial" w:cs="Arial"/>
          <w:sz w:val="22"/>
          <w:szCs w:val="22"/>
        </w:rPr>
        <w:t>o następującej treści:</w:t>
      </w:r>
    </w:p>
    <w:p w14:paraId="780D6B57" w14:textId="77777777" w:rsidR="00D5671D" w:rsidRPr="0048170C" w:rsidRDefault="00D5671D" w:rsidP="00D5671D">
      <w:pPr>
        <w:jc w:val="both"/>
        <w:rPr>
          <w:rFonts w:ascii="Arial" w:hAnsi="Arial" w:cs="Arial"/>
          <w:sz w:val="16"/>
          <w:szCs w:val="16"/>
        </w:rPr>
      </w:pPr>
    </w:p>
    <w:p w14:paraId="35DBEDE7" w14:textId="77777777" w:rsidR="00D5671D" w:rsidRDefault="00D5671D" w:rsidP="00D5671D">
      <w:pPr>
        <w:jc w:val="center"/>
        <w:rPr>
          <w:rFonts w:ascii="Arial" w:hAnsi="Arial" w:cs="Arial"/>
          <w:b/>
          <w:sz w:val="22"/>
          <w:szCs w:val="22"/>
        </w:rPr>
      </w:pPr>
      <w:r w:rsidRPr="00064BD7">
        <w:rPr>
          <w:rFonts w:ascii="Arial" w:hAnsi="Arial" w:cs="Arial"/>
          <w:b/>
          <w:sz w:val="22"/>
          <w:szCs w:val="22"/>
        </w:rPr>
        <w:t>§</w:t>
      </w:r>
      <w:r>
        <w:rPr>
          <w:rFonts w:ascii="Arial" w:hAnsi="Arial" w:cs="Arial"/>
          <w:b/>
          <w:sz w:val="22"/>
          <w:szCs w:val="22"/>
        </w:rPr>
        <w:t xml:space="preserve"> </w:t>
      </w:r>
      <w:r w:rsidRPr="00064BD7">
        <w:rPr>
          <w:rFonts w:ascii="Arial" w:hAnsi="Arial" w:cs="Arial"/>
          <w:b/>
          <w:sz w:val="22"/>
          <w:szCs w:val="22"/>
        </w:rPr>
        <w:t>1</w:t>
      </w:r>
    </w:p>
    <w:p w14:paraId="51429627" w14:textId="77777777" w:rsidR="00D5671D" w:rsidRDefault="00D5671D" w:rsidP="00D5671D">
      <w:pPr>
        <w:jc w:val="center"/>
        <w:rPr>
          <w:rFonts w:ascii="Arial" w:hAnsi="Arial" w:cs="Arial"/>
          <w:b/>
          <w:sz w:val="22"/>
          <w:szCs w:val="22"/>
        </w:rPr>
      </w:pPr>
      <w:r>
        <w:rPr>
          <w:rFonts w:ascii="Arial" w:hAnsi="Arial" w:cs="Arial"/>
          <w:b/>
          <w:sz w:val="22"/>
          <w:szCs w:val="22"/>
        </w:rPr>
        <w:t>Przedmiot Umowy</w:t>
      </w:r>
    </w:p>
    <w:p w14:paraId="412E9EE2" w14:textId="72929A79" w:rsidR="00380F29" w:rsidRDefault="00380F29" w:rsidP="00380F29">
      <w:pPr>
        <w:numPr>
          <w:ilvl w:val="0"/>
          <w:numId w:val="22"/>
        </w:numPr>
        <w:jc w:val="both"/>
        <w:rPr>
          <w:rFonts w:ascii="Arial" w:hAnsi="Arial" w:cs="Arial"/>
          <w:sz w:val="22"/>
        </w:rPr>
      </w:pPr>
      <w:r>
        <w:rPr>
          <w:rFonts w:ascii="Arial" w:hAnsi="Arial" w:cs="Arial"/>
          <w:sz w:val="22"/>
        </w:rPr>
        <w:t xml:space="preserve">Przedmiotem </w:t>
      </w:r>
      <w:r w:rsidR="001021D3">
        <w:rPr>
          <w:rFonts w:ascii="Arial" w:hAnsi="Arial" w:cs="Arial"/>
          <w:sz w:val="22"/>
        </w:rPr>
        <w:t>U</w:t>
      </w:r>
      <w:r>
        <w:rPr>
          <w:rFonts w:ascii="Arial" w:hAnsi="Arial" w:cs="Arial"/>
          <w:sz w:val="22"/>
        </w:rPr>
        <w:t>mowy jest wykonywanie</w:t>
      </w:r>
      <w:r w:rsidR="00AC3A8A">
        <w:rPr>
          <w:rFonts w:ascii="Arial" w:hAnsi="Arial" w:cs="Arial"/>
          <w:sz w:val="22"/>
        </w:rPr>
        <w:t xml:space="preserve"> jeden raz na kwartał </w:t>
      </w:r>
      <w:r>
        <w:rPr>
          <w:rFonts w:ascii="Arial" w:hAnsi="Arial" w:cs="Arial"/>
          <w:sz w:val="22"/>
        </w:rPr>
        <w:t>usług w zakresie obejmującym nadzór diagnostyczny nad następującymi agregatami pompowymi:</w:t>
      </w:r>
    </w:p>
    <w:p w14:paraId="349214CD" w14:textId="4B94ADA7" w:rsidR="00380F29" w:rsidRDefault="00380F29" w:rsidP="00380F29">
      <w:pPr>
        <w:numPr>
          <w:ilvl w:val="1"/>
          <w:numId w:val="22"/>
        </w:numPr>
        <w:tabs>
          <w:tab w:val="clear" w:pos="1437"/>
          <w:tab w:val="num" w:pos="900"/>
        </w:tabs>
        <w:ind w:hanging="1077"/>
        <w:jc w:val="both"/>
        <w:rPr>
          <w:rFonts w:ascii="Arial" w:hAnsi="Arial" w:cs="Arial"/>
          <w:sz w:val="22"/>
        </w:rPr>
      </w:pPr>
      <w:r>
        <w:rPr>
          <w:rFonts w:ascii="Arial" w:hAnsi="Arial" w:cs="Arial"/>
          <w:sz w:val="22"/>
        </w:rPr>
        <w:t xml:space="preserve">pompy </w:t>
      </w:r>
      <w:r w:rsidR="00566703">
        <w:rPr>
          <w:rFonts w:ascii="Arial" w:hAnsi="Arial" w:cs="Arial"/>
          <w:sz w:val="22"/>
        </w:rPr>
        <w:t>zasilające kotły parowe (</w:t>
      </w:r>
      <w:r>
        <w:rPr>
          <w:rFonts w:ascii="Arial" w:hAnsi="Arial" w:cs="Arial"/>
          <w:sz w:val="22"/>
        </w:rPr>
        <w:t>PZ</w:t>
      </w:r>
      <w:r w:rsidR="007129BE">
        <w:rPr>
          <w:rFonts w:ascii="Arial" w:hAnsi="Arial" w:cs="Arial"/>
          <w:sz w:val="22"/>
        </w:rPr>
        <w:t xml:space="preserve"> </w:t>
      </w:r>
      <w:r>
        <w:rPr>
          <w:rFonts w:ascii="Arial" w:hAnsi="Arial" w:cs="Arial"/>
          <w:sz w:val="22"/>
        </w:rPr>
        <w:t>moc silnika 132 KW)</w:t>
      </w:r>
      <w:r w:rsidR="007129BE">
        <w:rPr>
          <w:rFonts w:ascii="Arial" w:hAnsi="Arial" w:cs="Arial"/>
          <w:sz w:val="22"/>
        </w:rPr>
        <w:t xml:space="preserve"> – </w:t>
      </w:r>
      <w:r w:rsidR="00566703">
        <w:rPr>
          <w:rFonts w:ascii="Arial" w:hAnsi="Arial" w:cs="Arial"/>
          <w:sz w:val="22"/>
        </w:rPr>
        <w:t xml:space="preserve">5 </w:t>
      </w:r>
      <w:r w:rsidR="007129BE">
        <w:rPr>
          <w:rFonts w:ascii="Arial" w:hAnsi="Arial" w:cs="Arial"/>
          <w:sz w:val="22"/>
        </w:rPr>
        <w:t>sztuk;</w:t>
      </w:r>
    </w:p>
    <w:p w14:paraId="6334C800" w14:textId="4491EDAB" w:rsidR="00380F29" w:rsidRDefault="00380F29" w:rsidP="00380F29">
      <w:pPr>
        <w:numPr>
          <w:ilvl w:val="1"/>
          <w:numId w:val="22"/>
        </w:numPr>
        <w:tabs>
          <w:tab w:val="clear" w:pos="1437"/>
          <w:tab w:val="num" w:pos="900"/>
        </w:tabs>
        <w:ind w:hanging="1077"/>
        <w:jc w:val="both"/>
        <w:rPr>
          <w:rFonts w:ascii="Arial" w:hAnsi="Arial" w:cs="Arial"/>
          <w:sz w:val="22"/>
        </w:rPr>
      </w:pPr>
      <w:r>
        <w:rPr>
          <w:rFonts w:ascii="Arial" w:hAnsi="Arial" w:cs="Arial"/>
          <w:sz w:val="22"/>
        </w:rPr>
        <w:t xml:space="preserve">pompy </w:t>
      </w:r>
      <w:r w:rsidR="00566703">
        <w:rPr>
          <w:rFonts w:ascii="Arial" w:hAnsi="Arial" w:cs="Arial"/>
          <w:sz w:val="22"/>
        </w:rPr>
        <w:t>obiegowe MSC (</w:t>
      </w:r>
      <w:r>
        <w:rPr>
          <w:rFonts w:ascii="Arial" w:hAnsi="Arial" w:cs="Arial"/>
          <w:sz w:val="22"/>
        </w:rPr>
        <w:t>P</w:t>
      </w:r>
      <w:r w:rsidRPr="006F1304">
        <w:rPr>
          <w:rFonts w:ascii="Arial" w:hAnsi="Arial" w:cs="Arial"/>
          <w:sz w:val="22"/>
        </w:rPr>
        <w:t>O</w:t>
      </w:r>
      <w:r>
        <w:rPr>
          <w:rFonts w:ascii="Arial" w:hAnsi="Arial" w:cs="Arial"/>
          <w:sz w:val="22"/>
        </w:rPr>
        <w:t xml:space="preserve"> moc </w:t>
      </w:r>
      <w:r w:rsidR="00AC3A8A">
        <w:rPr>
          <w:rFonts w:ascii="Arial" w:hAnsi="Arial" w:cs="Arial"/>
          <w:sz w:val="22"/>
        </w:rPr>
        <w:t>silnika 250 – 315 KW) – 5 sztuk</w:t>
      </w:r>
      <w:r w:rsidR="00AD3729">
        <w:rPr>
          <w:rFonts w:ascii="Arial" w:hAnsi="Arial" w:cs="Arial"/>
          <w:sz w:val="22"/>
        </w:rPr>
        <w:t>.</w:t>
      </w:r>
    </w:p>
    <w:p w14:paraId="7AE9856F" w14:textId="3A1CEF07" w:rsidR="00380F29" w:rsidRDefault="00380F29" w:rsidP="00380F29">
      <w:pPr>
        <w:numPr>
          <w:ilvl w:val="0"/>
          <w:numId w:val="22"/>
        </w:numPr>
        <w:jc w:val="both"/>
        <w:rPr>
          <w:rFonts w:ascii="Arial" w:hAnsi="Arial" w:cs="Arial"/>
          <w:sz w:val="22"/>
        </w:rPr>
      </w:pPr>
      <w:r>
        <w:rPr>
          <w:rFonts w:ascii="Arial" w:hAnsi="Arial" w:cs="Arial"/>
          <w:sz w:val="22"/>
        </w:rPr>
        <w:t>Nadzór diagnostyczny o którym mowa w ust.1 obejmuje:</w:t>
      </w:r>
    </w:p>
    <w:p w14:paraId="4640997E" w14:textId="32C47EE5" w:rsidR="00566703" w:rsidRDefault="00566703" w:rsidP="00566703">
      <w:pPr>
        <w:numPr>
          <w:ilvl w:val="1"/>
          <w:numId w:val="22"/>
        </w:numPr>
        <w:tabs>
          <w:tab w:val="clear" w:pos="1437"/>
        </w:tabs>
        <w:ind w:left="851" w:hanging="425"/>
        <w:jc w:val="both"/>
        <w:rPr>
          <w:rFonts w:ascii="Arial" w:hAnsi="Arial" w:cs="Arial"/>
          <w:sz w:val="22"/>
        </w:rPr>
      </w:pPr>
      <w:r w:rsidRPr="00566703">
        <w:rPr>
          <w:rFonts w:ascii="Arial" w:hAnsi="Arial" w:cs="Arial"/>
          <w:sz w:val="22"/>
        </w:rPr>
        <w:t>wykonanie pomiarów stanu dynamicznego agregatów (pompa oraz silnik) realizowanych metodą pomiaru i analizy wibracji węzłów łożyskowych</w:t>
      </w:r>
      <w:r w:rsidR="00267999">
        <w:rPr>
          <w:rFonts w:ascii="Arial" w:hAnsi="Arial" w:cs="Arial"/>
          <w:sz w:val="22"/>
        </w:rPr>
        <w:t xml:space="preserve"> – w terminie każdorazowo ustalonym z Zamawiającym</w:t>
      </w:r>
      <w:r>
        <w:rPr>
          <w:rFonts w:ascii="Arial" w:hAnsi="Arial" w:cs="Arial"/>
          <w:sz w:val="22"/>
        </w:rPr>
        <w:t>;</w:t>
      </w:r>
    </w:p>
    <w:p w14:paraId="374D5CC0" w14:textId="039ADC7B" w:rsidR="00566703" w:rsidRDefault="00566703" w:rsidP="00566703">
      <w:pPr>
        <w:numPr>
          <w:ilvl w:val="1"/>
          <w:numId w:val="22"/>
        </w:numPr>
        <w:tabs>
          <w:tab w:val="clear" w:pos="1437"/>
        </w:tabs>
        <w:ind w:left="851" w:hanging="425"/>
        <w:jc w:val="both"/>
        <w:rPr>
          <w:rFonts w:ascii="Arial" w:hAnsi="Arial" w:cs="Arial"/>
          <w:sz w:val="22"/>
        </w:rPr>
      </w:pPr>
      <w:r w:rsidRPr="00566703">
        <w:rPr>
          <w:rFonts w:ascii="Arial" w:hAnsi="Arial" w:cs="Arial"/>
          <w:sz w:val="22"/>
        </w:rPr>
        <w:t>wykonanie analizy wyników pomiarów i przedstawienie wniosków celem prowadzenia systemu planowo – zapobiegawczego remontu maszyn</w:t>
      </w:r>
      <w:r w:rsidR="00267999">
        <w:rPr>
          <w:rFonts w:ascii="Arial" w:hAnsi="Arial" w:cs="Arial"/>
          <w:sz w:val="22"/>
        </w:rPr>
        <w:t xml:space="preserve"> </w:t>
      </w:r>
      <w:r w:rsidR="00267999" w:rsidRPr="00267999">
        <w:rPr>
          <w:rFonts w:ascii="Arial" w:hAnsi="Arial" w:cs="Arial"/>
          <w:sz w:val="22"/>
        </w:rPr>
        <w:t>w terminie każdorazowo ustalonym z Zamawiającym</w:t>
      </w:r>
      <w:r>
        <w:rPr>
          <w:rFonts w:ascii="Arial" w:hAnsi="Arial" w:cs="Arial"/>
          <w:sz w:val="22"/>
        </w:rPr>
        <w:t>;</w:t>
      </w:r>
    </w:p>
    <w:p w14:paraId="2DEC13C2" w14:textId="77777777" w:rsidR="00566703" w:rsidRPr="00566703" w:rsidRDefault="00566703" w:rsidP="00566703">
      <w:pPr>
        <w:numPr>
          <w:ilvl w:val="1"/>
          <w:numId w:val="22"/>
        </w:numPr>
        <w:tabs>
          <w:tab w:val="clear" w:pos="1437"/>
        </w:tabs>
        <w:ind w:left="851" w:hanging="425"/>
        <w:jc w:val="both"/>
        <w:rPr>
          <w:rFonts w:ascii="Arial" w:hAnsi="Arial" w:cs="Arial"/>
          <w:sz w:val="22"/>
        </w:rPr>
      </w:pPr>
      <w:r w:rsidRPr="00566703">
        <w:rPr>
          <w:rFonts w:ascii="Arial" w:hAnsi="Arial" w:cs="Arial"/>
          <w:sz w:val="22"/>
        </w:rPr>
        <w:t>przedstawienie w formie pisemnej raportu z w/wym. czynności zawierającego:</w:t>
      </w:r>
    </w:p>
    <w:p w14:paraId="54BEC36E" w14:textId="6A2E50C7" w:rsidR="00566703" w:rsidRDefault="00566703" w:rsidP="00566703">
      <w:pPr>
        <w:numPr>
          <w:ilvl w:val="0"/>
          <w:numId w:val="41"/>
        </w:numPr>
        <w:jc w:val="both"/>
        <w:rPr>
          <w:rFonts w:ascii="Arial" w:hAnsi="Arial" w:cs="Arial"/>
          <w:sz w:val="22"/>
        </w:rPr>
      </w:pPr>
      <w:r w:rsidRPr="00566703">
        <w:rPr>
          <w:rFonts w:ascii="Arial" w:hAnsi="Arial" w:cs="Arial"/>
          <w:sz w:val="22"/>
        </w:rPr>
        <w:t>dane identyfikacyjne agregatu,</w:t>
      </w:r>
    </w:p>
    <w:p w14:paraId="355C3784" w14:textId="234422E7" w:rsidR="00566703" w:rsidRDefault="00566703" w:rsidP="00566703">
      <w:pPr>
        <w:numPr>
          <w:ilvl w:val="0"/>
          <w:numId w:val="41"/>
        </w:numPr>
        <w:jc w:val="both"/>
        <w:rPr>
          <w:rFonts w:ascii="Arial" w:hAnsi="Arial" w:cs="Arial"/>
          <w:sz w:val="22"/>
        </w:rPr>
      </w:pPr>
      <w:r w:rsidRPr="00566703">
        <w:rPr>
          <w:rFonts w:ascii="Arial" w:hAnsi="Arial" w:cs="Arial"/>
          <w:sz w:val="22"/>
        </w:rPr>
        <w:t>datę pomiarów,</w:t>
      </w:r>
    </w:p>
    <w:p w14:paraId="2DCA93A7" w14:textId="1988382C" w:rsidR="00566703" w:rsidRDefault="00566703" w:rsidP="00566703">
      <w:pPr>
        <w:numPr>
          <w:ilvl w:val="0"/>
          <w:numId w:val="41"/>
        </w:numPr>
        <w:jc w:val="both"/>
        <w:rPr>
          <w:rFonts w:ascii="Arial" w:hAnsi="Arial" w:cs="Arial"/>
          <w:sz w:val="22"/>
        </w:rPr>
      </w:pPr>
      <w:r w:rsidRPr="00566703">
        <w:rPr>
          <w:rFonts w:ascii="Arial" w:hAnsi="Arial" w:cs="Arial"/>
          <w:sz w:val="22"/>
        </w:rPr>
        <w:t>porównanie wyników z normą PN ISO 10816-1,</w:t>
      </w:r>
    </w:p>
    <w:p w14:paraId="4F8F3932" w14:textId="7ACA5DA1" w:rsidR="00566703" w:rsidRDefault="00566703" w:rsidP="00566703">
      <w:pPr>
        <w:numPr>
          <w:ilvl w:val="0"/>
          <w:numId w:val="41"/>
        </w:numPr>
        <w:jc w:val="both"/>
        <w:rPr>
          <w:rFonts w:ascii="Arial" w:hAnsi="Arial" w:cs="Arial"/>
          <w:sz w:val="22"/>
        </w:rPr>
      </w:pPr>
      <w:r w:rsidRPr="00566703">
        <w:rPr>
          <w:rFonts w:ascii="Arial" w:hAnsi="Arial" w:cs="Arial"/>
          <w:sz w:val="22"/>
        </w:rPr>
        <w:t>wnioski – jeśli nastąpiły zmiany stanu dynamicznego w czasie,</w:t>
      </w:r>
    </w:p>
    <w:p w14:paraId="4492109A" w14:textId="52367B32" w:rsidR="00566703" w:rsidRDefault="00566703" w:rsidP="00566703">
      <w:pPr>
        <w:numPr>
          <w:ilvl w:val="0"/>
          <w:numId w:val="41"/>
        </w:numPr>
        <w:jc w:val="both"/>
        <w:rPr>
          <w:rFonts w:ascii="Arial" w:hAnsi="Arial" w:cs="Arial"/>
          <w:sz w:val="22"/>
        </w:rPr>
      </w:pPr>
      <w:r w:rsidRPr="00566703">
        <w:rPr>
          <w:rFonts w:ascii="Arial" w:hAnsi="Arial" w:cs="Arial"/>
          <w:sz w:val="22"/>
        </w:rPr>
        <w:t>analiz</w:t>
      </w:r>
      <w:r>
        <w:rPr>
          <w:rFonts w:ascii="Arial" w:hAnsi="Arial" w:cs="Arial"/>
          <w:sz w:val="22"/>
        </w:rPr>
        <w:t>ę</w:t>
      </w:r>
      <w:r w:rsidRPr="00566703">
        <w:rPr>
          <w:rFonts w:ascii="Arial" w:hAnsi="Arial" w:cs="Arial"/>
          <w:sz w:val="22"/>
        </w:rPr>
        <w:t xml:space="preserve"> trendu zmian czasowych,</w:t>
      </w:r>
    </w:p>
    <w:p w14:paraId="3293AAD4" w14:textId="1D32A105" w:rsidR="00566703" w:rsidRDefault="00566703" w:rsidP="00566703">
      <w:pPr>
        <w:numPr>
          <w:ilvl w:val="0"/>
          <w:numId w:val="41"/>
        </w:numPr>
        <w:jc w:val="both"/>
        <w:rPr>
          <w:rFonts w:ascii="Arial" w:hAnsi="Arial" w:cs="Arial"/>
          <w:sz w:val="22"/>
        </w:rPr>
      </w:pPr>
      <w:r w:rsidRPr="00566703">
        <w:rPr>
          <w:rFonts w:ascii="Arial" w:hAnsi="Arial" w:cs="Arial"/>
          <w:sz w:val="22"/>
        </w:rPr>
        <w:t>analiz</w:t>
      </w:r>
      <w:r>
        <w:rPr>
          <w:rFonts w:ascii="Arial" w:hAnsi="Arial" w:cs="Arial"/>
          <w:sz w:val="22"/>
        </w:rPr>
        <w:t>ę</w:t>
      </w:r>
      <w:r w:rsidRPr="00566703">
        <w:rPr>
          <w:rFonts w:ascii="Arial" w:hAnsi="Arial" w:cs="Arial"/>
          <w:sz w:val="22"/>
        </w:rPr>
        <w:t xml:space="preserve"> stanu łożysk zgodnie z zaleceniami SKF,</w:t>
      </w:r>
    </w:p>
    <w:p w14:paraId="660D5A69" w14:textId="677B27B1" w:rsidR="00566703" w:rsidRPr="00566703" w:rsidRDefault="00566703" w:rsidP="00566703">
      <w:pPr>
        <w:numPr>
          <w:ilvl w:val="0"/>
          <w:numId w:val="41"/>
        </w:numPr>
        <w:jc w:val="both"/>
        <w:rPr>
          <w:rFonts w:ascii="Arial" w:hAnsi="Arial" w:cs="Arial"/>
          <w:sz w:val="22"/>
        </w:rPr>
      </w:pPr>
      <w:r w:rsidRPr="00566703">
        <w:rPr>
          <w:rFonts w:ascii="Arial" w:hAnsi="Arial" w:cs="Arial"/>
          <w:sz w:val="22"/>
        </w:rPr>
        <w:t>zalecenia eksploatacyjne i remontowe do wykonania (kolejne lata, miesiące).</w:t>
      </w:r>
    </w:p>
    <w:p w14:paraId="29524E5B" w14:textId="659310A5" w:rsidR="00566703" w:rsidRDefault="002C1BDC" w:rsidP="002C1BDC">
      <w:pPr>
        <w:numPr>
          <w:ilvl w:val="1"/>
          <w:numId w:val="22"/>
        </w:numPr>
        <w:tabs>
          <w:tab w:val="clear" w:pos="1437"/>
          <w:tab w:val="num" w:pos="851"/>
        </w:tabs>
        <w:ind w:left="851" w:hanging="425"/>
        <w:jc w:val="both"/>
        <w:rPr>
          <w:rFonts w:ascii="Arial" w:hAnsi="Arial" w:cs="Arial"/>
          <w:sz w:val="22"/>
        </w:rPr>
      </w:pPr>
      <w:r>
        <w:rPr>
          <w:rFonts w:ascii="Arial" w:hAnsi="Arial" w:cs="Arial"/>
          <w:sz w:val="22"/>
        </w:rPr>
        <w:t>w</w:t>
      </w:r>
      <w:r w:rsidR="00566703" w:rsidRPr="00566703">
        <w:rPr>
          <w:rFonts w:ascii="Arial" w:hAnsi="Arial" w:cs="Arial"/>
          <w:sz w:val="22"/>
        </w:rPr>
        <w:t xml:space="preserve">ykonywanie uzupełniających usług diagnostycznych, osiowania sprzęgieł agregatów po mechanicznych ingerencjach </w:t>
      </w:r>
      <w:r w:rsidR="005E0978">
        <w:rPr>
          <w:rFonts w:ascii="Arial" w:hAnsi="Arial" w:cs="Arial"/>
          <w:sz w:val="22"/>
        </w:rPr>
        <w:t>Z</w:t>
      </w:r>
      <w:r w:rsidR="00566703" w:rsidRPr="00566703">
        <w:rPr>
          <w:rFonts w:ascii="Arial" w:hAnsi="Arial" w:cs="Arial"/>
          <w:sz w:val="22"/>
        </w:rPr>
        <w:t>amawiającego (24 godz. od zgłoszenia - w trybie awaryjnym)</w:t>
      </w:r>
      <w:r w:rsidR="0064734E">
        <w:rPr>
          <w:rFonts w:ascii="Arial" w:hAnsi="Arial" w:cs="Arial"/>
          <w:sz w:val="22"/>
        </w:rPr>
        <w:t>.</w:t>
      </w:r>
    </w:p>
    <w:p w14:paraId="1D93BBD0" w14:textId="13C10D05"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Z</w:t>
      </w:r>
      <w:r>
        <w:rPr>
          <w:rFonts w:ascii="Arial" w:hAnsi="Arial" w:cs="Arial"/>
          <w:sz w:val="22"/>
        </w:rPr>
        <w:t>amawiający</w:t>
      </w:r>
      <w:r w:rsidRPr="005E0978">
        <w:rPr>
          <w:rFonts w:ascii="Arial" w:hAnsi="Arial" w:cs="Arial"/>
          <w:sz w:val="22"/>
        </w:rPr>
        <w:t xml:space="preserve"> może zlecić wykonanie osiowania sprzęgieł, sprawdzania stanu łożysk </w:t>
      </w:r>
      <w:r>
        <w:rPr>
          <w:rFonts w:ascii="Arial" w:hAnsi="Arial" w:cs="Arial"/>
          <w:sz w:val="22"/>
        </w:rPr>
        <w:br/>
      </w:r>
      <w:r w:rsidRPr="005E0978">
        <w:rPr>
          <w:rFonts w:ascii="Arial" w:hAnsi="Arial" w:cs="Arial"/>
          <w:sz w:val="22"/>
        </w:rPr>
        <w:t xml:space="preserve">i wyważania dynamicznego urządzeń wirujących innych niż wymienione w </w:t>
      </w:r>
      <w:r>
        <w:rPr>
          <w:rFonts w:ascii="Arial" w:hAnsi="Arial" w:cs="Arial"/>
          <w:sz w:val="22"/>
        </w:rPr>
        <w:t>ust</w:t>
      </w:r>
      <w:r w:rsidRPr="005E0978">
        <w:rPr>
          <w:rFonts w:ascii="Arial" w:hAnsi="Arial" w:cs="Arial"/>
          <w:sz w:val="22"/>
        </w:rPr>
        <w:t>. 1. Zlecenie zostanie zgłoszone Wykonawcy telefonicznie</w:t>
      </w:r>
      <w:r>
        <w:rPr>
          <w:rFonts w:ascii="Arial" w:hAnsi="Arial" w:cs="Arial"/>
          <w:sz w:val="22"/>
        </w:rPr>
        <w:t xml:space="preserve"> na numer …………..</w:t>
      </w:r>
      <w:r w:rsidRPr="005E0978">
        <w:rPr>
          <w:rFonts w:ascii="Arial" w:hAnsi="Arial" w:cs="Arial"/>
          <w:sz w:val="22"/>
        </w:rPr>
        <w:t xml:space="preserve"> oraz wysłane pocztą e-mail na </w:t>
      </w:r>
      <w:r>
        <w:rPr>
          <w:rFonts w:ascii="Arial" w:hAnsi="Arial" w:cs="Arial"/>
          <w:sz w:val="22"/>
        </w:rPr>
        <w:t>adres ……………………..</w:t>
      </w:r>
      <w:r w:rsidRPr="005E0978">
        <w:rPr>
          <w:rFonts w:ascii="Arial" w:hAnsi="Arial" w:cs="Arial"/>
          <w:sz w:val="22"/>
        </w:rPr>
        <w:t>Wykonawca wykona zlecone czynności w ciągu 48 godzin od powiadomienia.</w:t>
      </w:r>
    </w:p>
    <w:p w14:paraId="3562682F" w14:textId="4F8E8113"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 xml:space="preserve">Wykonawca będzie realizował usługi wymienione w </w:t>
      </w:r>
      <w:r>
        <w:rPr>
          <w:rFonts w:ascii="Arial" w:hAnsi="Arial" w:cs="Arial"/>
          <w:sz w:val="22"/>
        </w:rPr>
        <w:t xml:space="preserve">ust </w:t>
      </w:r>
      <w:r w:rsidRPr="005E0978">
        <w:rPr>
          <w:rFonts w:ascii="Arial" w:hAnsi="Arial" w:cs="Arial"/>
          <w:sz w:val="22"/>
        </w:rPr>
        <w:t>1-3 wyłącznie własnymi siłami, nie angażując w tym celu pracowników Z</w:t>
      </w:r>
      <w:r>
        <w:rPr>
          <w:rFonts w:ascii="Arial" w:hAnsi="Arial" w:cs="Arial"/>
          <w:sz w:val="22"/>
        </w:rPr>
        <w:t>amawiającego</w:t>
      </w:r>
      <w:r w:rsidRPr="005E0978">
        <w:rPr>
          <w:rFonts w:ascii="Arial" w:hAnsi="Arial" w:cs="Arial"/>
          <w:sz w:val="22"/>
        </w:rPr>
        <w:t>.</w:t>
      </w:r>
    </w:p>
    <w:p w14:paraId="526E9A8A" w14:textId="42EF7017"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 xml:space="preserve">Wykonanie usług wymienionych w </w:t>
      </w:r>
      <w:r>
        <w:rPr>
          <w:rFonts w:ascii="Arial" w:hAnsi="Arial" w:cs="Arial"/>
          <w:sz w:val="22"/>
        </w:rPr>
        <w:t>ust</w:t>
      </w:r>
      <w:r w:rsidRPr="005E0978">
        <w:rPr>
          <w:rFonts w:ascii="Arial" w:hAnsi="Arial" w:cs="Arial"/>
          <w:sz w:val="22"/>
        </w:rPr>
        <w:t>. 1-3 potwierdzane będzie każdorazowo protokołem odbioru podpisywanym przez obie strony.</w:t>
      </w:r>
    </w:p>
    <w:p w14:paraId="782B71F4" w14:textId="081153A5" w:rsidR="005E0978" w:rsidRPr="005E0978" w:rsidRDefault="005E0978" w:rsidP="005E0978">
      <w:pPr>
        <w:pStyle w:val="Akapitzlist"/>
        <w:numPr>
          <w:ilvl w:val="0"/>
          <w:numId w:val="22"/>
        </w:numPr>
        <w:jc w:val="both"/>
        <w:rPr>
          <w:rFonts w:ascii="Arial" w:hAnsi="Arial" w:cs="Arial"/>
          <w:sz w:val="22"/>
        </w:rPr>
      </w:pPr>
      <w:r w:rsidRPr="005E0978">
        <w:rPr>
          <w:rFonts w:ascii="Arial" w:hAnsi="Arial" w:cs="Arial"/>
          <w:sz w:val="22"/>
        </w:rPr>
        <w:t xml:space="preserve">Wykonawca potwierdza, że raport o którym mowa w </w:t>
      </w:r>
      <w:r>
        <w:rPr>
          <w:rFonts w:ascii="Arial" w:hAnsi="Arial" w:cs="Arial"/>
          <w:sz w:val="22"/>
        </w:rPr>
        <w:t>ust.</w:t>
      </w:r>
      <w:r w:rsidR="00642A24">
        <w:rPr>
          <w:rFonts w:ascii="Arial" w:hAnsi="Arial" w:cs="Arial"/>
          <w:sz w:val="22"/>
        </w:rPr>
        <w:t>2</w:t>
      </w:r>
      <w:r>
        <w:rPr>
          <w:rFonts w:ascii="Arial" w:hAnsi="Arial" w:cs="Arial"/>
          <w:sz w:val="22"/>
        </w:rPr>
        <w:t xml:space="preserve"> </w:t>
      </w:r>
      <w:r w:rsidRPr="005E0978">
        <w:rPr>
          <w:rFonts w:ascii="Arial" w:hAnsi="Arial" w:cs="Arial"/>
          <w:sz w:val="22"/>
        </w:rPr>
        <w:t xml:space="preserve">pkt. </w:t>
      </w:r>
      <w:r>
        <w:rPr>
          <w:rFonts w:ascii="Arial" w:hAnsi="Arial" w:cs="Arial"/>
          <w:sz w:val="22"/>
        </w:rPr>
        <w:t>3</w:t>
      </w:r>
      <w:r w:rsidRPr="005E0978">
        <w:rPr>
          <w:rFonts w:ascii="Arial" w:hAnsi="Arial" w:cs="Arial"/>
          <w:sz w:val="22"/>
        </w:rPr>
        <w:t xml:space="preserve"> nie ma charakteru dzieła w rozumieniu przepisów ustawy o prawie autorskim i prawach pokrewnych.</w:t>
      </w:r>
    </w:p>
    <w:p w14:paraId="5F560F21" w14:textId="77777777" w:rsidR="00566703" w:rsidRPr="005E0978" w:rsidRDefault="00566703" w:rsidP="005E0978">
      <w:pPr>
        <w:pStyle w:val="Akapitzlist"/>
        <w:ind w:left="360"/>
        <w:jc w:val="both"/>
        <w:rPr>
          <w:rFonts w:ascii="Arial" w:hAnsi="Arial" w:cs="Arial"/>
          <w:sz w:val="22"/>
        </w:rPr>
      </w:pPr>
    </w:p>
    <w:p w14:paraId="5A3CC361" w14:textId="77777777" w:rsidR="00693C9F" w:rsidRPr="00064BD7" w:rsidRDefault="00693C9F" w:rsidP="00D5671D">
      <w:pPr>
        <w:jc w:val="center"/>
        <w:rPr>
          <w:rFonts w:ascii="Arial" w:hAnsi="Arial" w:cs="Arial"/>
          <w:b/>
          <w:sz w:val="22"/>
          <w:szCs w:val="22"/>
        </w:rPr>
      </w:pPr>
    </w:p>
    <w:p w14:paraId="4803D914" w14:textId="77777777" w:rsidR="00D5671D" w:rsidRPr="00F54086" w:rsidRDefault="00D5671D" w:rsidP="00D5671D">
      <w:pPr>
        <w:jc w:val="center"/>
        <w:rPr>
          <w:rFonts w:ascii="Arial" w:hAnsi="Arial" w:cs="Arial"/>
          <w:b/>
          <w:sz w:val="22"/>
          <w:szCs w:val="22"/>
        </w:rPr>
      </w:pPr>
      <w:r w:rsidRPr="00F54086">
        <w:rPr>
          <w:rFonts w:ascii="Arial" w:hAnsi="Arial" w:cs="Arial"/>
          <w:b/>
          <w:sz w:val="22"/>
          <w:szCs w:val="22"/>
        </w:rPr>
        <w:lastRenderedPageBreak/>
        <w:t>§ 2</w:t>
      </w:r>
    </w:p>
    <w:p w14:paraId="2384C575" w14:textId="402A6D41" w:rsidR="00A169A8" w:rsidRPr="00F54086" w:rsidRDefault="00A169A8" w:rsidP="004C31FE">
      <w:pPr>
        <w:jc w:val="center"/>
        <w:rPr>
          <w:rFonts w:ascii="Arial" w:hAnsi="Arial" w:cs="Arial"/>
          <w:b/>
          <w:sz w:val="22"/>
          <w:szCs w:val="22"/>
        </w:rPr>
      </w:pPr>
      <w:r w:rsidRPr="00F54086">
        <w:rPr>
          <w:rFonts w:ascii="Arial" w:hAnsi="Arial" w:cs="Arial"/>
          <w:b/>
          <w:sz w:val="22"/>
          <w:szCs w:val="22"/>
        </w:rPr>
        <w:t xml:space="preserve">Okres obowiązywania </w:t>
      </w:r>
      <w:r w:rsidR="001021D3">
        <w:rPr>
          <w:rFonts w:ascii="Arial" w:hAnsi="Arial" w:cs="Arial"/>
          <w:b/>
          <w:sz w:val="22"/>
          <w:szCs w:val="22"/>
        </w:rPr>
        <w:t>U</w:t>
      </w:r>
      <w:r w:rsidRPr="00F54086">
        <w:rPr>
          <w:rFonts w:ascii="Arial" w:hAnsi="Arial" w:cs="Arial"/>
          <w:b/>
          <w:sz w:val="22"/>
          <w:szCs w:val="22"/>
        </w:rPr>
        <w:t xml:space="preserve">mowy </w:t>
      </w:r>
    </w:p>
    <w:p w14:paraId="4210485E" w14:textId="7F235BDD" w:rsidR="00A169A8" w:rsidRPr="00F54086" w:rsidRDefault="00A169A8" w:rsidP="00A169A8">
      <w:pPr>
        <w:pStyle w:val="Tekstpodstawowy"/>
        <w:numPr>
          <w:ilvl w:val="0"/>
          <w:numId w:val="23"/>
        </w:numPr>
        <w:jc w:val="both"/>
        <w:rPr>
          <w:rFonts w:ascii="Arial" w:hAnsi="Arial" w:cs="Arial"/>
          <w:sz w:val="22"/>
          <w:szCs w:val="22"/>
        </w:rPr>
      </w:pPr>
      <w:r w:rsidRPr="00F54086">
        <w:rPr>
          <w:rFonts w:ascii="Arial" w:hAnsi="Arial" w:cs="Arial"/>
          <w:sz w:val="22"/>
          <w:szCs w:val="22"/>
        </w:rPr>
        <w:t xml:space="preserve">Strony ustalają, że </w:t>
      </w:r>
      <w:r w:rsidR="001021D3">
        <w:rPr>
          <w:rFonts w:ascii="Arial" w:hAnsi="Arial" w:cs="Arial"/>
          <w:sz w:val="22"/>
          <w:szCs w:val="22"/>
        </w:rPr>
        <w:t>U</w:t>
      </w:r>
      <w:r w:rsidRPr="00F54086">
        <w:rPr>
          <w:rFonts w:ascii="Arial" w:hAnsi="Arial" w:cs="Arial"/>
          <w:sz w:val="22"/>
          <w:szCs w:val="22"/>
        </w:rPr>
        <w:t>mowa zostaje zaw</w:t>
      </w:r>
      <w:r w:rsidR="008B1AE4" w:rsidRPr="00F54086">
        <w:rPr>
          <w:rFonts w:ascii="Arial" w:hAnsi="Arial" w:cs="Arial"/>
          <w:sz w:val="22"/>
          <w:szCs w:val="22"/>
        </w:rPr>
        <w:t>arta na</w:t>
      </w:r>
      <w:r w:rsidR="004A2CC0" w:rsidRPr="00F54086">
        <w:rPr>
          <w:rFonts w:ascii="Arial" w:hAnsi="Arial" w:cs="Arial"/>
          <w:sz w:val="22"/>
          <w:szCs w:val="22"/>
        </w:rPr>
        <w:t xml:space="preserve"> czas oznaczony od 01.01.20</w:t>
      </w:r>
      <w:r w:rsidR="00D01A8D">
        <w:rPr>
          <w:rFonts w:ascii="Arial" w:hAnsi="Arial" w:cs="Arial"/>
          <w:sz w:val="22"/>
          <w:szCs w:val="22"/>
        </w:rPr>
        <w:t>21</w:t>
      </w:r>
      <w:r w:rsidR="00AC3A8A" w:rsidRPr="00F54086">
        <w:rPr>
          <w:rFonts w:ascii="Arial" w:hAnsi="Arial" w:cs="Arial"/>
          <w:sz w:val="22"/>
          <w:szCs w:val="22"/>
        </w:rPr>
        <w:t xml:space="preserve"> r. do</w:t>
      </w:r>
      <w:r w:rsidR="004A2CC0" w:rsidRPr="00F54086">
        <w:rPr>
          <w:rFonts w:ascii="Arial" w:hAnsi="Arial" w:cs="Arial"/>
          <w:sz w:val="22"/>
          <w:szCs w:val="22"/>
        </w:rPr>
        <w:t xml:space="preserve"> 31.12.20</w:t>
      </w:r>
      <w:r w:rsidR="00D01A8D">
        <w:rPr>
          <w:rFonts w:ascii="Arial" w:hAnsi="Arial" w:cs="Arial"/>
          <w:sz w:val="22"/>
          <w:szCs w:val="22"/>
        </w:rPr>
        <w:t>22</w:t>
      </w:r>
      <w:r w:rsidR="008B1AE4" w:rsidRPr="00F54086">
        <w:rPr>
          <w:rFonts w:ascii="Arial" w:hAnsi="Arial" w:cs="Arial"/>
          <w:sz w:val="22"/>
          <w:szCs w:val="22"/>
        </w:rPr>
        <w:t xml:space="preserve"> r.</w:t>
      </w:r>
    </w:p>
    <w:p w14:paraId="2617074D" w14:textId="1F7EBB9C" w:rsidR="00A455FE" w:rsidRPr="00F54086" w:rsidRDefault="00A169A8" w:rsidP="005539D7">
      <w:pPr>
        <w:pStyle w:val="Tekstpodstawowy"/>
        <w:numPr>
          <w:ilvl w:val="0"/>
          <w:numId w:val="23"/>
        </w:numPr>
        <w:jc w:val="both"/>
        <w:rPr>
          <w:rFonts w:ascii="Arial" w:hAnsi="Arial" w:cs="Arial"/>
          <w:sz w:val="22"/>
          <w:szCs w:val="22"/>
        </w:rPr>
      </w:pPr>
      <w:r w:rsidRPr="00F54086">
        <w:rPr>
          <w:rFonts w:ascii="Arial" w:hAnsi="Arial" w:cs="Arial"/>
          <w:sz w:val="22"/>
          <w:szCs w:val="22"/>
        </w:rPr>
        <w:t xml:space="preserve">Zamawiającemu przysługuje prawo </w:t>
      </w:r>
      <w:r w:rsidR="00A455FE" w:rsidRPr="00F54086">
        <w:rPr>
          <w:rFonts w:ascii="Arial" w:hAnsi="Arial" w:cs="Arial"/>
          <w:sz w:val="22"/>
          <w:szCs w:val="22"/>
        </w:rPr>
        <w:t xml:space="preserve">wypowiedzenia Umowy ze skutkiem natychmiastowym, z przyczyn leżących po stronie Wykonawcy, </w:t>
      </w:r>
      <w:r w:rsidR="000A777C" w:rsidRPr="00F54086">
        <w:rPr>
          <w:rFonts w:ascii="Arial" w:hAnsi="Arial" w:cs="Arial"/>
          <w:sz w:val="22"/>
          <w:szCs w:val="22"/>
        </w:rPr>
        <w:t xml:space="preserve">w </w:t>
      </w:r>
      <w:r w:rsidRPr="00F54086">
        <w:rPr>
          <w:rFonts w:ascii="Arial" w:hAnsi="Arial" w:cs="Arial"/>
          <w:sz w:val="22"/>
          <w:szCs w:val="22"/>
        </w:rPr>
        <w:t xml:space="preserve">przypadku stwierdzenia, że Wykonawca wykonuje usługi w sposób niezgodny z </w:t>
      </w:r>
      <w:r w:rsidR="007D6668" w:rsidRPr="00F54086">
        <w:rPr>
          <w:rFonts w:ascii="Arial" w:hAnsi="Arial" w:cs="Arial"/>
          <w:sz w:val="22"/>
          <w:szCs w:val="22"/>
        </w:rPr>
        <w:t>Umową</w:t>
      </w:r>
      <w:r w:rsidR="00F54086" w:rsidRPr="00F54086">
        <w:rPr>
          <w:rFonts w:ascii="Arial" w:hAnsi="Arial" w:cs="Arial"/>
          <w:sz w:val="22"/>
          <w:szCs w:val="22"/>
        </w:rPr>
        <w:t xml:space="preserve">, pomimo upływu okresu wyznaczonego </w:t>
      </w:r>
      <w:r w:rsidR="00F54086">
        <w:rPr>
          <w:rFonts w:ascii="Arial" w:hAnsi="Arial" w:cs="Arial"/>
          <w:sz w:val="22"/>
          <w:szCs w:val="22"/>
        </w:rPr>
        <w:t>W</w:t>
      </w:r>
      <w:r w:rsidR="00F54086" w:rsidRPr="00F54086">
        <w:rPr>
          <w:rFonts w:ascii="Arial" w:hAnsi="Arial" w:cs="Arial"/>
          <w:sz w:val="22"/>
          <w:szCs w:val="22"/>
        </w:rPr>
        <w:t>ykonawcy przez Zamawiającego na naprawienie takiego naruszenia</w:t>
      </w:r>
      <w:r w:rsidR="00F54086">
        <w:rPr>
          <w:rFonts w:ascii="Arial" w:hAnsi="Arial" w:cs="Arial"/>
          <w:sz w:val="22"/>
          <w:szCs w:val="22"/>
        </w:rPr>
        <w:t>.</w:t>
      </w:r>
    </w:p>
    <w:p w14:paraId="39773E19" w14:textId="77777777" w:rsidR="00A169A8" w:rsidRPr="00A455FE" w:rsidRDefault="00A169A8" w:rsidP="005539D7">
      <w:pPr>
        <w:pStyle w:val="Tekstpodstawowy"/>
        <w:ind w:left="360"/>
        <w:jc w:val="both"/>
        <w:rPr>
          <w:rFonts w:ascii="Arial" w:hAnsi="Arial" w:cs="Arial"/>
          <w:b/>
          <w:sz w:val="22"/>
          <w:szCs w:val="22"/>
        </w:rPr>
      </w:pPr>
    </w:p>
    <w:p w14:paraId="44ABC38A" w14:textId="77777777" w:rsidR="00D5671D" w:rsidRDefault="00D5671D" w:rsidP="00D5671D">
      <w:pPr>
        <w:jc w:val="center"/>
        <w:rPr>
          <w:rFonts w:ascii="Arial" w:hAnsi="Arial" w:cs="Arial"/>
          <w:b/>
          <w:sz w:val="22"/>
          <w:szCs w:val="22"/>
        </w:rPr>
      </w:pPr>
      <w:r w:rsidRPr="00064BD7">
        <w:rPr>
          <w:rFonts w:ascii="Arial" w:hAnsi="Arial" w:cs="Arial"/>
          <w:b/>
          <w:sz w:val="22"/>
          <w:szCs w:val="22"/>
        </w:rPr>
        <w:t>§</w:t>
      </w:r>
      <w:r>
        <w:rPr>
          <w:rFonts w:ascii="Arial" w:hAnsi="Arial" w:cs="Arial"/>
          <w:b/>
          <w:sz w:val="22"/>
          <w:szCs w:val="22"/>
        </w:rPr>
        <w:t xml:space="preserve"> </w:t>
      </w:r>
      <w:r w:rsidRPr="00064BD7">
        <w:rPr>
          <w:rFonts w:ascii="Arial" w:hAnsi="Arial" w:cs="Arial"/>
          <w:b/>
          <w:sz w:val="22"/>
          <w:szCs w:val="22"/>
        </w:rPr>
        <w:t>3</w:t>
      </w:r>
    </w:p>
    <w:p w14:paraId="0C796651" w14:textId="77777777" w:rsidR="00D5671D" w:rsidRDefault="00D5671D" w:rsidP="00D5671D">
      <w:pPr>
        <w:jc w:val="center"/>
        <w:rPr>
          <w:rFonts w:ascii="Arial" w:hAnsi="Arial" w:cs="Arial"/>
          <w:b/>
          <w:sz w:val="22"/>
          <w:szCs w:val="22"/>
        </w:rPr>
      </w:pPr>
      <w:r>
        <w:rPr>
          <w:rFonts w:ascii="Arial" w:hAnsi="Arial" w:cs="Arial"/>
          <w:b/>
          <w:sz w:val="22"/>
          <w:szCs w:val="22"/>
        </w:rPr>
        <w:t>Obowiązki Stron</w:t>
      </w:r>
    </w:p>
    <w:p w14:paraId="05CCFA90" w14:textId="77777777" w:rsidR="008B1AE4" w:rsidRPr="007129BE" w:rsidRDefault="008B1AE4" w:rsidP="008B1AE4">
      <w:pPr>
        <w:pStyle w:val="Tekstpodstawowy"/>
        <w:numPr>
          <w:ilvl w:val="0"/>
          <w:numId w:val="24"/>
        </w:numPr>
        <w:jc w:val="both"/>
        <w:rPr>
          <w:rFonts w:ascii="Arial" w:hAnsi="Arial" w:cs="Arial"/>
          <w:sz w:val="22"/>
          <w:szCs w:val="22"/>
        </w:rPr>
      </w:pPr>
      <w:r w:rsidRPr="007129BE">
        <w:rPr>
          <w:rFonts w:ascii="Arial" w:hAnsi="Arial" w:cs="Arial"/>
          <w:sz w:val="22"/>
          <w:szCs w:val="22"/>
        </w:rPr>
        <w:t>Do obowiązków Wykonawcy należy:</w:t>
      </w:r>
    </w:p>
    <w:p w14:paraId="23B51D3D" w14:textId="6000F122"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przestrzeg</w:t>
      </w:r>
      <w:r w:rsidR="007129BE">
        <w:rPr>
          <w:rFonts w:ascii="Arial" w:hAnsi="Arial" w:cs="Arial"/>
          <w:sz w:val="22"/>
          <w:szCs w:val="22"/>
        </w:rPr>
        <w:t>anie terminów badań kontrolnych;</w:t>
      </w:r>
    </w:p>
    <w:p w14:paraId="762F661A" w14:textId="7CAAE6E9"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 xml:space="preserve">przestrzeganie obowiązujących </w:t>
      </w:r>
      <w:r w:rsidR="007129BE">
        <w:rPr>
          <w:rFonts w:ascii="Arial" w:hAnsi="Arial" w:cs="Arial"/>
          <w:sz w:val="22"/>
          <w:szCs w:val="22"/>
        </w:rPr>
        <w:t>przepisów BHP;</w:t>
      </w:r>
    </w:p>
    <w:p w14:paraId="136CF573" w14:textId="5E91EC32"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natychmiastowe informowanie Zamawiającego o występujących nieprawidłowościac</w:t>
      </w:r>
      <w:r w:rsidR="007129BE">
        <w:rPr>
          <w:rFonts w:ascii="Arial" w:hAnsi="Arial" w:cs="Arial"/>
          <w:sz w:val="22"/>
          <w:szCs w:val="22"/>
        </w:rPr>
        <w:t>h w stanie dynamicznym agregatu;</w:t>
      </w:r>
    </w:p>
    <w:p w14:paraId="5610F5F2" w14:textId="43FE8BA8"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informowanie Zamawiającego o konieczności wyłączenia agregatu z ruchu</w:t>
      </w:r>
      <w:r w:rsidR="007129BE">
        <w:rPr>
          <w:rFonts w:ascii="Arial" w:hAnsi="Arial" w:cs="Arial"/>
          <w:sz w:val="22"/>
          <w:szCs w:val="22"/>
        </w:rPr>
        <w:t xml:space="preserve"> </w:t>
      </w:r>
      <w:r w:rsidR="004A2CC0">
        <w:rPr>
          <w:rFonts w:ascii="Arial" w:hAnsi="Arial" w:cs="Arial"/>
          <w:sz w:val="22"/>
          <w:szCs w:val="22"/>
        </w:rPr>
        <w:br/>
      </w:r>
      <w:r w:rsidR="007129BE">
        <w:rPr>
          <w:rFonts w:ascii="Arial" w:hAnsi="Arial" w:cs="Arial"/>
          <w:sz w:val="22"/>
          <w:szCs w:val="22"/>
        </w:rPr>
        <w:t>w sytuacjach zagrożenia awarią;</w:t>
      </w:r>
    </w:p>
    <w:p w14:paraId="63B83574" w14:textId="41E5F64B"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stosowanie dostępnych technik pomiarowych do anali</w:t>
      </w:r>
      <w:r w:rsidR="007129BE">
        <w:rPr>
          <w:rFonts w:ascii="Arial" w:hAnsi="Arial" w:cs="Arial"/>
          <w:sz w:val="22"/>
          <w:szCs w:val="22"/>
        </w:rPr>
        <w:t>zy stanu dynamicznego agregatów;</w:t>
      </w:r>
    </w:p>
    <w:p w14:paraId="2CE79C9A" w14:textId="147D9DA2"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uzgadnianie wejść do obiektów Zamawiającego z koordynatore</w:t>
      </w:r>
      <w:r w:rsidR="007129BE">
        <w:rPr>
          <w:rFonts w:ascii="Arial" w:hAnsi="Arial" w:cs="Arial"/>
          <w:sz w:val="22"/>
          <w:szCs w:val="22"/>
        </w:rPr>
        <w:t>m wskazanym przez Zamawiającego;</w:t>
      </w:r>
    </w:p>
    <w:p w14:paraId="4C6F8448" w14:textId="0BD6A446" w:rsidR="008B1AE4" w:rsidRPr="007129BE" w:rsidRDefault="008B1AE4" w:rsidP="008B1AE4">
      <w:pPr>
        <w:pStyle w:val="Tekstpodstawowy"/>
        <w:numPr>
          <w:ilvl w:val="0"/>
          <w:numId w:val="26"/>
        </w:numPr>
        <w:jc w:val="both"/>
        <w:rPr>
          <w:rFonts w:ascii="Arial" w:hAnsi="Arial" w:cs="Arial"/>
          <w:sz w:val="22"/>
          <w:szCs w:val="22"/>
        </w:rPr>
      </w:pPr>
      <w:r w:rsidRPr="007129BE">
        <w:rPr>
          <w:rFonts w:ascii="Arial" w:hAnsi="Arial" w:cs="Arial"/>
          <w:sz w:val="22"/>
          <w:szCs w:val="22"/>
        </w:rPr>
        <w:t>zachowanie w tajemnicy wszelkich informacji na temat działalności Zamawiającego, uzyskanych w trak</w:t>
      </w:r>
      <w:r w:rsidR="007129BE">
        <w:rPr>
          <w:rFonts w:ascii="Arial" w:hAnsi="Arial" w:cs="Arial"/>
          <w:sz w:val="22"/>
          <w:szCs w:val="22"/>
        </w:rPr>
        <w:t xml:space="preserve">cie realizacji przedmiotu </w:t>
      </w:r>
      <w:r w:rsidR="001021D3">
        <w:rPr>
          <w:rFonts w:ascii="Arial" w:hAnsi="Arial" w:cs="Arial"/>
          <w:sz w:val="22"/>
          <w:szCs w:val="22"/>
        </w:rPr>
        <w:t>U</w:t>
      </w:r>
      <w:r w:rsidR="007129BE">
        <w:rPr>
          <w:rFonts w:ascii="Arial" w:hAnsi="Arial" w:cs="Arial"/>
          <w:sz w:val="22"/>
          <w:szCs w:val="22"/>
        </w:rPr>
        <w:t>mowy;</w:t>
      </w:r>
    </w:p>
    <w:p w14:paraId="6D328ACE" w14:textId="01943707" w:rsidR="008B1AE4" w:rsidRPr="007129BE" w:rsidRDefault="008B1AE4" w:rsidP="008B1AE4">
      <w:pPr>
        <w:pStyle w:val="Zwykytekst"/>
        <w:numPr>
          <w:ilvl w:val="0"/>
          <w:numId w:val="26"/>
        </w:numPr>
        <w:jc w:val="both"/>
        <w:rPr>
          <w:rFonts w:ascii="Arial" w:hAnsi="Arial" w:cs="Arial"/>
          <w:sz w:val="22"/>
          <w:szCs w:val="22"/>
        </w:rPr>
      </w:pPr>
      <w:r w:rsidRPr="007129BE">
        <w:rPr>
          <w:rFonts w:ascii="Arial" w:hAnsi="Arial" w:cs="Arial"/>
          <w:sz w:val="22"/>
          <w:szCs w:val="22"/>
        </w:rPr>
        <w:t xml:space="preserve">zapewnienie w pełni wykwalifikowanego personelu do wykonywania usług przewidzianych w </w:t>
      </w:r>
      <w:r w:rsidR="001021D3">
        <w:rPr>
          <w:rFonts w:ascii="Arial" w:hAnsi="Arial" w:cs="Arial"/>
          <w:sz w:val="22"/>
          <w:szCs w:val="22"/>
        </w:rPr>
        <w:t>U</w:t>
      </w:r>
      <w:r w:rsidRPr="007129BE">
        <w:rPr>
          <w:rFonts w:ascii="Arial" w:hAnsi="Arial" w:cs="Arial"/>
          <w:sz w:val="22"/>
          <w:szCs w:val="22"/>
        </w:rPr>
        <w:t>mowie</w:t>
      </w:r>
      <w:r w:rsidR="007129BE">
        <w:rPr>
          <w:rFonts w:ascii="Arial" w:hAnsi="Arial" w:cs="Arial"/>
          <w:sz w:val="22"/>
          <w:szCs w:val="22"/>
        </w:rPr>
        <w:t>;</w:t>
      </w:r>
    </w:p>
    <w:p w14:paraId="63F327E8" w14:textId="54335B58" w:rsidR="004D7E98" w:rsidRDefault="008B1AE4" w:rsidP="008B1AE4">
      <w:pPr>
        <w:pStyle w:val="Zwykytekst"/>
        <w:numPr>
          <w:ilvl w:val="0"/>
          <w:numId w:val="26"/>
        </w:numPr>
        <w:jc w:val="both"/>
        <w:rPr>
          <w:rFonts w:ascii="Arial" w:hAnsi="Arial" w:cs="Arial"/>
          <w:sz w:val="22"/>
          <w:szCs w:val="22"/>
        </w:rPr>
      </w:pPr>
      <w:r w:rsidRPr="007129BE">
        <w:rPr>
          <w:rFonts w:ascii="Arial" w:hAnsi="Arial" w:cs="Arial"/>
          <w:sz w:val="22"/>
          <w:szCs w:val="22"/>
        </w:rPr>
        <w:t xml:space="preserve">wykonywanie prac zgodnie z </w:t>
      </w:r>
      <w:r w:rsidR="001F4D33">
        <w:rPr>
          <w:rFonts w:ascii="Arial" w:hAnsi="Arial" w:cs="Arial"/>
          <w:sz w:val="22"/>
          <w:szCs w:val="22"/>
        </w:rPr>
        <w:t>R</w:t>
      </w:r>
      <w:r w:rsidR="001F4D33" w:rsidRPr="007129BE">
        <w:rPr>
          <w:rFonts w:ascii="Arial" w:hAnsi="Arial" w:cs="Arial"/>
          <w:sz w:val="22"/>
          <w:szCs w:val="22"/>
        </w:rPr>
        <w:t xml:space="preserve">ozporządzeniem </w:t>
      </w:r>
      <w:r w:rsidR="001F4D33">
        <w:rPr>
          <w:rFonts w:ascii="Arial" w:hAnsi="Arial" w:cs="Arial"/>
          <w:sz w:val="22"/>
          <w:szCs w:val="22"/>
        </w:rPr>
        <w:t>M</w:t>
      </w:r>
      <w:r w:rsidR="001F4D33" w:rsidRPr="007129BE">
        <w:rPr>
          <w:rFonts w:ascii="Arial" w:hAnsi="Arial" w:cs="Arial"/>
          <w:sz w:val="22"/>
          <w:szCs w:val="22"/>
        </w:rPr>
        <w:t xml:space="preserve">inistra </w:t>
      </w:r>
      <w:r w:rsidR="001F4D33">
        <w:rPr>
          <w:rFonts w:ascii="Arial" w:hAnsi="Arial" w:cs="Arial"/>
          <w:sz w:val="22"/>
          <w:szCs w:val="22"/>
        </w:rPr>
        <w:t>Energii</w:t>
      </w:r>
      <w:r w:rsidR="001F4D33" w:rsidRPr="007129BE">
        <w:rPr>
          <w:rFonts w:ascii="Arial" w:hAnsi="Arial" w:cs="Arial"/>
          <w:sz w:val="22"/>
          <w:szCs w:val="22"/>
        </w:rPr>
        <w:t xml:space="preserve"> </w:t>
      </w:r>
      <w:r w:rsidRPr="007129BE">
        <w:rPr>
          <w:rFonts w:ascii="Arial" w:hAnsi="Arial" w:cs="Arial"/>
          <w:sz w:val="22"/>
          <w:szCs w:val="22"/>
        </w:rPr>
        <w:t xml:space="preserve">z dnia </w:t>
      </w:r>
      <w:r w:rsidR="00B5341E">
        <w:rPr>
          <w:rFonts w:ascii="Arial" w:hAnsi="Arial" w:cs="Arial"/>
          <w:sz w:val="22"/>
          <w:szCs w:val="22"/>
        </w:rPr>
        <w:t xml:space="preserve">z dnia 28 </w:t>
      </w:r>
      <w:r w:rsidR="001F4D33">
        <w:rPr>
          <w:rFonts w:ascii="Arial" w:hAnsi="Arial" w:cs="Arial"/>
          <w:sz w:val="22"/>
          <w:szCs w:val="22"/>
        </w:rPr>
        <w:t>sierpnia 2019</w:t>
      </w:r>
      <w:r w:rsidRPr="007129BE">
        <w:rPr>
          <w:rFonts w:ascii="Arial" w:hAnsi="Arial" w:cs="Arial"/>
          <w:sz w:val="22"/>
          <w:szCs w:val="22"/>
        </w:rPr>
        <w:t xml:space="preserve"> roku w sprawie bezpieczeństwa i higieny pracy przy urządzeniach </w:t>
      </w:r>
      <w:r w:rsidR="004A2CC0">
        <w:rPr>
          <w:rFonts w:ascii="Arial" w:hAnsi="Arial" w:cs="Arial"/>
          <w:sz w:val="22"/>
          <w:szCs w:val="22"/>
        </w:rPr>
        <w:br/>
      </w:r>
      <w:r w:rsidRPr="007129BE">
        <w:rPr>
          <w:rFonts w:ascii="Arial" w:hAnsi="Arial" w:cs="Arial"/>
          <w:sz w:val="22"/>
          <w:szCs w:val="22"/>
        </w:rPr>
        <w:t>i instalacjach energety</w:t>
      </w:r>
      <w:r w:rsidR="007129BE">
        <w:rPr>
          <w:rFonts w:ascii="Arial" w:hAnsi="Arial" w:cs="Arial"/>
          <w:sz w:val="22"/>
          <w:szCs w:val="22"/>
        </w:rPr>
        <w:t xml:space="preserve">cznych (Dz. U. </w:t>
      </w:r>
      <w:r w:rsidR="001F4D33">
        <w:rPr>
          <w:rFonts w:ascii="Arial" w:hAnsi="Arial" w:cs="Arial"/>
          <w:sz w:val="22"/>
          <w:szCs w:val="22"/>
        </w:rPr>
        <w:t>2019</w:t>
      </w:r>
      <w:r w:rsidR="00B5341E">
        <w:rPr>
          <w:rFonts w:ascii="Arial" w:hAnsi="Arial" w:cs="Arial"/>
          <w:sz w:val="22"/>
          <w:szCs w:val="22"/>
        </w:rPr>
        <w:t>.</w:t>
      </w:r>
      <w:r w:rsidR="00B50517">
        <w:rPr>
          <w:rFonts w:ascii="Arial" w:hAnsi="Arial" w:cs="Arial"/>
          <w:sz w:val="22"/>
          <w:szCs w:val="22"/>
        </w:rPr>
        <w:t xml:space="preserve"> poz</w:t>
      </w:r>
      <w:r w:rsidR="00B22BD2">
        <w:rPr>
          <w:rFonts w:ascii="Arial" w:hAnsi="Arial" w:cs="Arial"/>
          <w:sz w:val="22"/>
          <w:szCs w:val="22"/>
        </w:rPr>
        <w:t xml:space="preserve">. </w:t>
      </w:r>
      <w:r w:rsidR="001F4D33">
        <w:rPr>
          <w:rFonts w:ascii="Arial" w:hAnsi="Arial" w:cs="Arial"/>
          <w:sz w:val="22"/>
          <w:szCs w:val="22"/>
        </w:rPr>
        <w:t>1830</w:t>
      </w:r>
      <w:r w:rsidR="007129BE">
        <w:rPr>
          <w:rFonts w:ascii="Arial" w:hAnsi="Arial" w:cs="Arial"/>
          <w:sz w:val="22"/>
          <w:szCs w:val="22"/>
        </w:rPr>
        <w:t>)</w:t>
      </w:r>
    </w:p>
    <w:p w14:paraId="4703FA12" w14:textId="4D38E258" w:rsidR="008B1AE4" w:rsidRPr="007129BE" w:rsidRDefault="004D7E98" w:rsidP="008B1AE4">
      <w:pPr>
        <w:pStyle w:val="Zwykytekst"/>
        <w:numPr>
          <w:ilvl w:val="0"/>
          <w:numId w:val="26"/>
        </w:numPr>
        <w:jc w:val="both"/>
        <w:rPr>
          <w:rFonts w:ascii="Arial" w:hAnsi="Arial" w:cs="Arial"/>
          <w:sz w:val="22"/>
          <w:szCs w:val="22"/>
        </w:rPr>
      </w:pPr>
      <w:r>
        <w:rPr>
          <w:rFonts w:ascii="Arial" w:hAnsi="Arial" w:cs="Arial"/>
          <w:sz w:val="22"/>
          <w:szCs w:val="22"/>
        </w:rPr>
        <w:t>wykonanie prac w sposób niezakłócający pracy przedsiębiorstwa Zamawiającego</w:t>
      </w:r>
      <w:r w:rsidR="00B5341E">
        <w:rPr>
          <w:rFonts w:ascii="Arial" w:hAnsi="Arial" w:cs="Arial"/>
          <w:sz w:val="22"/>
          <w:szCs w:val="22"/>
        </w:rPr>
        <w:t>.</w:t>
      </w:r>
    </w:p>
    <w:p w14:paraId="7E9D5A7A" w14:textId="608F1746" w:rsidR="008B1AE4" w:rsidRPr="007129BE" w:rsidRDefault="008B1AE4" w:rsidP="008B1AE4">
      <w:pPr>
        <w:pStyle w:val="Zwykytekst"/>
        <w:numPr>
          <w:ilvl w:val="0"/>
          <w:numId w:val="24"/>
        </w:numPr>
        <w:jc w:val="both"/>
        <w:rPr>
          <w:rFonts w:ascii="Arial" w:hAnsi="Arial" w:cs="Arial"/>
          <w:b/>
          <w:sz w:val="22"/>
          <w:szCs w:val="22"/>
        </w:rPr>
      </w:pPr>
      <w:r w:rsidRPr="007129BE">
        <w:rPr>
          <w:rFonts w:ascii="Arial" w:hAnsi="Arial" w:cs="Arial"/>
          <w:sz w:val="22"/>
          <w:szCs w:val="22"/>
        </w:rPr>
        <w:t xml:space="preserve">Wykonawca zobowiązuje się do bezwzględnego zapoznania się z Wykazem zagrożeń mogących wystąpić na terenie </w:t>
      </w:r>
      <w:r w:rsidR="004D7E98">
        <w:rPr>
          <w:rFonts w:ascii="Arial" w:hAnsi="Arial" w:cs="Arial"/>
          <w:sz w:val="22"/>
          <w:szCs w:val="22"/>
        </w:rPr>
        <w:t>obiektów Zamawiającego</w:t>
      </w:r>
      <w:r w:rsidRPr="007129BE">
        <w:rPr>
          <w:rFonts w:ascii="Arial" w:hAnsi="Arial" w:cs="Arial"/>
          <w:sz w:val="22"/>
          <w:szCs w:val="22"/>
        </w:rPr>
        <w:t xml:space="preserve"> zasadami postępowania w przypadku ich wystąpienia oraz działaniami ochronnymi i zapobiegawczymi w tym zakresie stanowiącym załącznik nr 1 do </w:t>
      </w:r>
      <w:r w:rsidR="001021D3">
        <w:rPr>
          <w:rFonts w:ascii="Arial" w:hAnsi="Arial" w:cs="Arial"/>
          <w:sz w:val="22"/>
          <w:szCs w:val="22"/>
        </w:rPr>
        <w:t>U</w:t>
      </w:r>
      <w:r w:rsidRPr="007129BE">
        <w:rPr>
          <w:rFonts w:ascii="Arial" w:hAnsi="Arial" w:cs="Arial"/>
          <w:sz w:val="22"/>
          <w:szCs w:val="22"/>
        </w:rPr>
        <w:t>mowy.</w:t>
      </w:r>
    </w:p>
    <w:p w14:paraId="75A507A2" w14:textId="77777777" w:rsidR="008B1AE4" w:rsidRPr="007129BE" w:rsidRDefault="008B1AE4" w:rsidP="008B1AE4">
      <w:pPr>
        <w:pStyle w:val="Zwykytekst"/>
        <w:numPr>
          <w:ilvl w:val="0"/>
          <w:numId w:val="24"/>
        </w:numPr>
        <w:jc w:val="both"/>
        <w:rPr>
          <w:rFonts w:ascii="Arial" w:hAnsi="Arial" w:cs="Arial"/>
          <w:sz w:val="22"/>
          <w:szCs w:val="22"/>
        </w:rPr>
      </w:pPr>
      <w:r w:rsidRPr="007129BE">
        <w:rPr>
          <w:rFonts w:ascii="Arial" w:hAnsi="Arial" w:cs="Arial"/>
          <w:sz w:val="22"/>
          <w:szCs w:val="22"/>
        </w:rPr>
        <w:t>Wykonawca jest odpowiedzialny za:</w:t>
      </w:r>
    </w:p>
    <w:p w14:paraId="5722C1DE" w14:textId="705BCB96" w:rsidR="008B1AE4" w:rsidRPr="007129BE" w:rsidRDefault="008B1AE4" w:rsidP="008B1AE4">
      <w:pPr>
        <w:pStyle w:val="Zwykytekst"/>
        <w:numPr>
          <w:ilvl w:val="1"/>
          <w:numId w:val="26"/>
        </w:numPr>
        <w:tabs>
          <w:tab w:val="clear" w:pos="1437"/>
          <w:tab w:val="num" w:pos="717"/>
        </w:tabs>
        <w:ind w:left="717"/>
        <w:jc w:val="both"/>
        <w:rPr>
          <w:rFonts w:ascii="Arial" w:hAnsi="Arial" w:cs="Arial"/>
          <w:sz w:val="22"/>
          <w:szCs w:val="22"/>
        </w:rPr>
      </w:pPr>
      <w:r w:rsidRPr="007129BE">
        <w:rPr>
          <w:rFonts w:ascii="Arial" w:hAnsi="Arial" w:cs="Arial"/>
          <w:sz w:val="22"/>
          <w:szCs w:val="22"/>
        </w:rPr>
        <w:t>poprawność diagnozy</w:t>
      </w:r>
      <w:r w:rsidR="007129BE">
        <w:rPr>
          <w:rFonts w:ascii="Arial" w:hAnsi="Arial" w:cs="Arial"/>
          <w:sz w:val="22"/>
          <w:szCs w:val="22"/>
        </w:rPr>
        <w:t xml:space="preserve"> (analizy drgań i stanu łożysk);</w:t>
      </w:r>
    </w:p>
    <w:p w14:paraId="6B7450C4" w14:textId="2DB64C60" w:rsidR="008B1AE4" w:rsidRDefault="008B1AE4" w:rsidP="008B1AE4">
      <w:pPr>
        <w:pStyle w:val="Zwykytekst"/>
        <w:numPr>
          <w:ilvl w:val="1"/>
          <w:numId w:val="26"/>
        </w:numPr>
        <w:tabs>
          <w:tab w:val="clear" w:pos="1437"/>
          <w:tab w:val="num" w:pos="717"/>
        </w:tabs>
        <w:ind w:left="717"/>
        <w:jc w:val="both"/>
        <w:rPr>
          <w:rFonts w:ascii="Arial" w:hAnsi="Arial" w:cs="Arial"/>
          <w:sz w:val="22"/>
          <w:szCs w:val="22"/>
        </w:rPr>
      </w:pPr>
      <w:r w:rsidRPr="007129BE">
        <w:rPr>
          <w:rFonts w:ascii="Arial" w:hAnsi="Arial" w:cs="Arial"/>
          <w:sz w:val="22"/>
          <w:szCs w:val="22"/>
        </w:rPr>
        <w:t>poprawność szacowania okresu bezawaryjnej pracy</w:t>
      </w:r>
      <w:r w:rsidR="007129BE">
        <w:rPr>
          <w:rFonts w:ascii="Arial" w:hAnsi="Arial" w:cs="Arial"/>
          <w:sz w:val="22"/>
          <w:szCs w:val="22"/>
        </w:rPr>
        <w:t xml:space="preserve"> agregatu;</w:t>
      </w:r>
    </w:p>
    <w:p w14:paraId="4CCB6D83" w14:textId="29FF7B03" w:rsidR="006F141A" w:rsidRPr="007129BE" w:rsidRDefault="006F141A" w:rsidP="008B1AE4">
      <w:pPr>
        <w:pStyle w:val="Zwykytekst"/>
        <w:numPr>
          <w:ilvl w:val="1"/>
          <w:numId w:val="26"/>
        </w:numPr>
        <w:tabs>
          <w:tab w:val="clear" w:pos="1437"/>
          <w:tab w:val="num" w:pos="717"/>
        </w:tabs>
        <w:ind w:left="717"/>
        <w:jc w:val="both"/>
        <w:rPr>
          <w:rFonts w:ascii="Arial" w:hAnsi="Arial" w:cs="Arial"/>
          <w:sz w:val="22"/>
          <w:szCs w:val="22"/>
        </w:rPr>
      </w:pPr>
      <w:r>
        <w:rPr>
          <w:rFonts w:ascii="Arial" w:hAnsi="Arial" w:cs="Arial"/>
          <w:sz w:val="22"/>
          <w:szCs w:val="22"/>
        </w:rPr>
        <w:t>wykonanie dodatkowych usług uzupełniających w terminie 24 godzin od zgłoszenia</w:t>
      </w:r>
      <w:r w:rsidR="007129BE">
        <w:rPr>
          <w:rFonts w:ascii="Arial" w:hAnsi="Arial" w:cs="Arial"/>
          <w:sz w:val="22"/>
          <w:szCs w:val="22"/>
        </w:rPr>
        <w:t>.</w:t>
      </w:r>
    </w:p>
    <w:p w14:paraId="684B575A" w14:textId="77777777" w:rsidR="008B1AE4" w:rsidRPr="007129BE" w:rsidRDefault="008B1AE4" w:rsidP="008B1AE4">
      <w:pPr>
        <w:pStyle w:val="Tekstpodstawowy"/>
        <w:numPr>
          <w:ilvl w:val="0"/>
          <w:numId w:val="24"/>
        </w:numPr>
        <w:tabs>
          <w:tab w:val="num" w:pos="1874"/>
        </w:tabs>
        <w:jc w:val="both"/>
        <w:rPr>
          <w:rFonts w:ascii="Arial" w:hAnsi="Arial" w:cs="Arial"/>
          <w:sz w:val="22"/>
          <w:szCs w:val="22"/>
        </w:rPr>
      </w:pPr>
      <w:r w:rsidRPr="007129BE">
        <w:rPr>
          <w:rFonts w:ascii="Arial" w:hAnsi="Arial" w:cs="Arial"/>
          <w:sz w:val="22"/>
          <w:szCs w:val="22"/>
        </w:rPr>
        <w:t>Do obowiązków Zamawiającego należy:</w:t>
      </w:r>
    </w:p>
    <w:p w14:paraId="2D63041E" w14:textId="426C2563"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um</w:t>
      </w:r>
      <w:r w:rsidR="007129BE">
        <w:rPr>
          <w:rFonts w:ascii="Arial" w:hAnsi="Arial" w:cs="Arial"/>
          <w:sz w:val="22"/>
          <w:szCs w:val="22"/>
        </w:rPr>
        <w:t>ożliwienie wykonywania pomiarów;</w:t>
      </w:r>
    </w:p>
    <w:p w14:paraId="4AA1C65E" w14:textId="28407E17"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przekazywanie informacji technicznych dotyczących maszyn</w:t>
      </w:r>
      <w:r w:rsidR="007129BE">
        <w:rPr>
          <w:rFonts w:ascii="Arial" w:hAnsi="Arial" w:cs="Arial"/>
          <w:sz w:val="22"/>
          <w:szCs w:val="22"/>
        </w:rPr>
        <w:t xml:space="preserve"> i instalacji objętych nadzorem;</w:t>
      </w:r>
    </w:p>
    <w:p w14:paraId="3B43EB53" w14:textId="10BAEA56"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realizac</w:t>
      </w:r>
      <w:r w:rsidR="007129BE">
        <w:rPr>
          <w:rFonts w:ascii="Arial" w:hAnsi="Arial" w:cs="Arial"/>
          <w:sz w:val="22"/>
          <w:szCs w:val="22"/>
        </w:rPr>
        <w:t>ja zleceń zawartych w raportach;</w:t>
      </w:r>
    </w:p>
    <w:p w14:paraId="37A7AD90" w14:textId="78CB2A89"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informowanie Wykonawcy o wszelkich ingerencjach i napra</w:t>
      </w:r>
      <w:r w:rsidR="007129BE">
        <w:rPr>
          <w:rFonts w:ascii="Arial" w:hAnsi="Arial" w:cs="Arial"/>
          <w:sz w:val="22"/>
          <w:szCs w:val="22"/>
        </w:rPr>
        <w:t>wach w agregaty objęte nadzorem;</w:t>
      </w:r>
    </w:p>
    <w:p w14:paraId="36BA420F" w14:textId="1C466354"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 xml:space="preserve">informowanie z przynajmniej 1 dniowym wyprzedzeniem o konieczności wykonania usługi </w:t>
      </w:r>
      <w:r w:rsidR="007129BE">
        <w:rPr>
          <w:rFonts w:ascii="Arial" w:hAnsi="Arial" w:cs="Arial"/>
          <w:sz w:val="22"/>
          <w:szCs w:val="22"/>
        </w:rPr>
        <w:t>osiowania;</w:t>
      </w:r>
    </w:p>
    <w:p w14:paraId="2284FDA3" w14:textId="3B458570"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 xml:space="preserve">używanie oryginalnych części zamiennych a </w:t>
      </w:r>
      <w:r w:rsidR="007129BE">
        <w:rPr>
          <w:rFonts w:ascii="Arial" w:hAnsi="Arial" w:cs="Arial"/>
          <w:sz w:val="22"/>
          <w:szCs w:val="22"/>
        </w:rPr>
        <w:t>w szczególności łożysk tocznych;</w:t>
      </w:r>
    </w:p>
    <w:p w14:paraId="630314EE" w14:textId="72137B15" w:rsidR="008B1AE4" w:rsidRPr="007129BE" w:rsidRDefault="008B1AE4" w:rsidP="008B1AE4">
      <w:pPr>
        <w:pStyle w:val="Tekstpodstawowy"/>
        <w:numPr>
          <w:ilvl w:val="0"/>
          <w:numId w:val="25"/>
        </w:numPr>
        <w:tabs>
          <w:tab w:val="clear" w:pos="900"/>
          <w:tab w:val="num" w:pos="720"/>
        </w:tabs>
        <w:ind w:left="720"/>
        <w:jc w:val="both"/>
        <w:rPr>
          <w:rFonts w:ascii="Arial" w:hAnsi="Arial" w:cs="Arial"/>
          <w:sz w:val="22"/>
          <w:szCs w:val="22"/>
        </w:rPr>
      </w:pPr>
      <w:r w:rsidRPr="007129BE">
        <w:rPr>
          <w:rFonts w:ascii="Arial" w:hAnsi="Arial" w:cs="Arial"/>
          <w:sz w:val="22"/>
          <w:szCs w:val="22"/>
        </w:rPr>
        <w:t>stosowanie zaakceptowanych przez Wykonawcę</w:t>
      </w:r>
      <w:r w:rsidR="007129BE">
        <w:rPr>
          <w:rFonts w:ascii="Arial" w:hAnsi="Arial" w:cs="Arial"/>
          <w:sz w:val="22"/>
          <w:szCs w:val="22"/>
        </w:rPr>
        <w:t xml:space="preserve"> procedur remontowych;</w:t>
      </w:r>
    </w:p>
    <w:p w14:paraId="0846C994" w14:textId="73518FF2" w:rsidR="008B1AE4" w:rsidRPr="007129BE" w:rsidRDefault="008B1AE4" w:rsidP="008B1AE4">
      <w:pPr>
        <w:pStyle w:val="Tekstpodstawowy"/>
        <w:numPr>
          <w:ilvl w:val="0"/>
          <w:numId w:val="25"/>
        </w:numPr>
        <w:tabs>
          <w:tab w:val="clear" w:pos="900"/>
          <w:tab w:val="num" w:pos="720"/>
        </w:tabs>
        <w:ind w:left="720" w:hanging="363"/>
        <w:jc w:val="both"/>
        <w:rPr>
          <w:rFonts w:ascii="Arial" w:hAnsi="Arial" w:cs="Arial"/>
          <w:sz w:val="22"/>
          <w:szCs w:val="22"/>
        </w:rPr>
      </w:pPr>
      <w:r w:rsidRPr="007129BE">
        <w:rPr>
          <w:rFonts w:ascii="Arial" w:hAnsi="Arial" w:cs="Arial"/>
          <w:sz w:val="22"/>
          <w:szCs w:val="22"/>
        </w:rPr>
        <w:t xml:space="preserve">terminowe regulowanie płatności ustalonych w niniejszej </w:t>
      </w:r>
      <w:r w:rsidR="001021D3">
        <w:rPr>
          <w:rFonts w:ascii="Arial" w:hAnsi="Arial" w:cs="Arial"/>
          <w:sz w:val="22"/>
          <w:szCs w:val="22"/>
        </w:rPr>
        <w:t>U</w:t>
      </w:r>
      <w:r w:rsidRPr="007129BE">
        <w:rPr>
          <w:rFonts w:ascii="Arial" w:hAnsi="Arial" w:cs="Arial"/>
          <w:sz w:val="22"/>
          <w:szCs w:val="22"/>
        </w:rPr>
        <w:t>mowie.</w:t>
      </w:r>
    </w:p>
    <w:p w14:paraId="1EBF9D06" w14:textId="77777777" w:rsidR="00A169A8" w:rsidRDefault="00A169A8" w:rsidP="00D5671D">
      <w:pPr>
        <w:jc w:val="center"/>
        <w:rPr>
          <w:rFonts w:ascii="Arial" w:hAnsi="Arial" w:cs="Arial"/>
          <w:b/>
          <w:sz w:val="22"/>
          <w:szCs w:val="22"/>
        </w:rPr>
      </w:pPr>
    </w:p>
    <w:p w14:paraId="4E310906" w14:textId="77777777" w:rsidR="00D5671D" w:rsidRDefault="00D5671D" w:rsidP="00D5671D">
      <w:pPr>
        <w:jc w:val="center"/>
        <w:rPr>
          <w:rFonts w:ascii="Arial" w:hAnsi="Arial" w:cs="Arial"/>
          <w:b/>
          <w:sz w:val="22"/>
          <w:szCs w:val="22"/>
        </w:rPr>
      </w:pPr>
      <w:r w:rsidRPr="00064BD7">
        <w:rPr>
          <w:rFonts w:ascii="Arial" w:hAnsi="Arial" w:cs="Arial"/>
          <w:b/>
          <w:sz w:val="22"/>
          <w:szCs w:val="22"/>
        </w:rPr>
        <w:t>§</w:t>
      </w:r>
      <w:r>
        <w:rPr>
          <w:rFonts w:ascii="Arial" w:hAnsi="Arial" w:cs="Arial"/>
          <w:b/>
          <w:sz w:val="22"/>
          <w:szCs w:val="22"/>
        </w:rPr>
        <w:t xml:space="preserve"> </w:t>
      </w:r>
      <w:r w:rsidRPr="00064BD7">
        <w:rPr>
          <w:rFonts w:ascii="Arial" w:hAnsi="Arial" w:cs="Arial"/>
          <w:b/>
          <w:sz w:val="22"/>
          <w:szCs w:val="22"/>
        </w:rPr>
        <w:t>4</w:t>
      </w:r>
    </w:p>
    <w:p w14:paraId="4A33F8F4" w14:textId="77777777" w:rsidR="00D5671D" w:rsidRDefault="00D5671D" w:rsidP="00D5671D">
      <w:pPr>
        <w:jc w:val="center"/>
        <w:rPr>
          <w:rFonts w:ascii="Arial" w:hAnsi="Arial" w:cs="Arial"/>
          <w:b/>
          <w:sz w:val="22"/>
          <w:szCs w:val="22"/>
        </w:rPr>
      </w:pPr>
      <w:r>
        <w:rPr>
          <w:rFonts w:ascii="Arial" w:hAnsi="Arial" w:cs="Arial"/>
          <w:b/>
          <w:sz w:val="22"/>
          <w:szCs w:val="22"/>
        </w:rPr>
        <w:t>Przedstawiciele Stron</w:t>
      </w:r>
    </w:p>
    <w:p w14:paraId="03CBC90C" w14:textId="77777777" w:rsidR="005E26D4" w:rsidRDefault="00D5671D" w:rsidP="00D5671D">
      <w:pPr>
        <w:numPr>
          <w:ilvl w:val="0"/>
          <w:numId w:val="10"/>
        </w:numPr>
        <w:jc w:val="both"/>
        <w:rPr>
          <w:rFonts w:ascii="Arial" w:hAnsi="Arial" w:cs="Arial"/>
          <w:sz w:val="22"/>
          <w:szCs w:val="22"/>
        </w:rPr>
      </w:pPr>
      <w:r>
        <w:rPr>
          <w:rFonts w:ascii="Arial" w:hAnsi="Arial" w:cs="Arial"/>
          <w:sz w:val="22"/>
          <w:szCs w:val="22"/>
        </w:rPr>
        <w:t>Koordynator</w:t>
      </w:r>
      <w:r w:rsidR="005E26D4">
        <w:rPr>
          <w:rFonts w:ascii="Arial" w:hAnsi="Arial" w:cs="Arial"/>
          <w:sz w:val="22"/>
          <w:szCs w:val="22"/>
        </w:rPr>
        <w:t>ami</w:t>
      </w:r>
      <w:r>
        <w:rPr>
          <w:rFonts w:ascii="Arial" w:hAnsi="Arial" w:cs="Arial"/>
          <w:sz w:val="22"/>
          <w:szCs w:val="22"/>
        </w:rPr>
        <w:t xml:space="preserve"> realizacji U</w:t>
      </w:r>
      <w:r w:rsidRPr="00B86CA4">
        <w:rPr>
          <w:rFonts w:ascii="Arial" w:hAnsi="Arial" w:cs="Arial"/>
          <w:sz w:val="22"/>
          <w:szCs w:val="22"/>
        </w:rPr>
        <w:t xml:space="preserve">mowy ze </w:t>
      </w:r>
      <w:r>
        <w:rPr>
          <w:rFonts w:ascii="Arial" w:hAnsi="Arial" w:cs="Arial"/>
          <w:sz w:val="22"/>
          <w:szCs w:val="22"/>
        </w:rPr>
        <w:t>S</w:t>
      </w:r>
      <w:r w:rsidRPr="00B86CA4">
        <w:rPr>
          <w:rFonts w:ascii="Arial" w:hAnsi="Arial" w:cs="Arial"/>
          <w:sz w:val="22"/>
          <w:szCs w:val="22"/>
        </w:rPr>
        <w:t>trony Zamawiającego będ</w:t>
      </w:r>
      <w:r w:rsidR="005E26D4">
        <w:rPr>
          <w:rFonts w:ascii="Arial" w:hAnsi="Arial" w:cs="Arial"/>
          <w:sz w:val="22"/>
          <w:szCs w:val="22"/>
        </w:rPr>
        <w:t>ą:</w:t>
      </w:r>
    </w:p>
    <w:p w14:paraId="46E2974F" w14:textId="04D814D2" w:rsidR="00D5671D" w:rsidRDefault="005E26D4" w:rsidP="005E26D4">
      <w:pPr>
        <w:ind w:left="360"/>
        <w:jc w:val="both"/>
        <w:rPr>
          <w:rStyle w:val="Hipercze"/>
          <w:rFonts w:ascii="Arial" w:eastAsia="HG Mincho Light J" w:hAnsi="Arial" w:cs="Arial"/>
          <w:sz w:val="22"/>
          <w:szCs w:val="22"/>
        </w:rPr>
      </w:pPr>
      <w:r>
        <w:rPr>
          <w:rFonts w:ascii="Arial" w:hAnsi="Arial" w:cs="Arial"/>
          <w:sz w:val="22"/>
          <w:szCs w:val="22"/>
        </w:rPr>
        <w:t>a)</w:t>
      </w:r>
      <w:r>
        <w:rPr>
          <w:rFonts w:ascii="Arial" w:hAnsi="Arial" w:cs="Arial"/>
          <w:sz w:val="22"/>
          <w:szCs w:val="22"/>
        </w:rPr>
        <w:tab/>
      </w:r>
      <w:r w:rsidR="00D01A8D">
        <w:rPr>
          <w:rFonts w:ascii="Arial" w:hAnsi="Arial" w:cs="Arial"/>
          <w:sz w:val="22"/>
          <w:szCs w:val="22"/>
        </w:rPr>
        <w:t xml:space="preserve">Artur Banaś </w:t>
      </w:r>
      <w:r w:rsidR="00D5671D" w:rsidRPr="00B86CA4">
        <w:rPr>
          <w:rFonts w:ascii="Arial" w:hAnsi="Arial" w:cs="Arial"/>
          <w:sz w:val="22"/>
          <w:szCs w:val="22"/>
        </w:rPr>
        <w:t xml:space="preserve">tel.: 56 45 06 </w:t>
      </w:r>
      <w:r w:rsidR="00D01A8D">
        <w:rPr>
          <w:rFonts w:ascii="Arial" w:hAnsi="Arial" w:cs="Arial"/>
          <w:sz w:val="22"/>
          <w:szCs w:val="22"/>
        </w:rPr>
        <w:t>126</w:t>
      </w:r>
      <w:r w:rsidR="00D5671D" w:rsidRPr="00B86CA4">
        <w:rPr>
          <w:rFonts w:ascii="Arial" w:hAnsi="Arial" w:cs="Arial"/>
          <w:sz w:val="22"/>
          <w:szCs w:val="22"/>
        </w:rPr>
        <w:t>,</w:t>
      </w:r>
      <w:r w:rsidR="00D5671D">
        <w:rPr>
          <w:rFonts w:ascii="Arial" w:hAnsi="Arial" w:cs="Arial"/>
          <w:sz w:val="22"/>
          <w:szCs w:val="22"/>
        </w:rPr>
        <w:t xml:space="preserve"> </w:t>
      </w:r>
      <w:r w:rsidR="00D5671D" w:rsidRPr="00B86CA4">
        <w:rPr>
          <w:rFonts w:ascii="Arial" w:hAnsi="Arial" w:cs="Arial"/>
          <w:sz w:val="22"/>
          <w:szCs w:val="22"/>
        </w:rPr>
        <w:t xml:space="preserve">e-mail: </w:t>
      </w:r>
      <w:hyperlink r:id="rId11" w:history="1">
        <w:r w:rsidR="00D01A8D" w:rsidRPr="00D311D5">
          <w:rPr>
            <w:rStyle w:val="Hipercze"/>
            <w:rFonts w:ascii="Arial" w:eastAsia="HG Mincho Light J" w:hAnsi="Arial" w:cs="Arial"/>
            <w:sz w:val="22"/>
            <w:szCs w:val="22"/>
          </w:rPr>
          <w:t>a.banas@opec.grudziadz.pl</w:t>
        </w:r>
      </w:hyperlink>
    </w:p>
    <w:p w14:paraId="0864247A" w14:textId="1E208D8C" w:rsidR="005E26D4" w:rsidRDefault="005E26D4" w:rsidP="005E26D4">
      <w:pPr>
        <w:ind w:left="36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Sławomir Baran tel.: 56 45 06 256, </w:t>
      </w:r>
      <w:r w:rsidRPr="005E26D4">
        <w:rPr>
          <w:rFonts w:ascii="Arial" w:hAnsi="Arial" w:cs="Arial"/>
          <w:sz w:val="22"/>
          <w:szCs w:val="22"/>
        </w:rPr>
        <w:t xml:space="preserve">e-mail: </w:t>
      </w:r>
      <w:hyperlink r:id="rId12" w:history="1">
        <w:r w:rsidR="004F1443" w:rsidRPr="00F11DCF">
          <w:rPr>
            <w:rStyle w:val="Hipercze"/>
            <w:rFonts w:ascii="Arial" w:hAnsi="Arial" w:cs="Arial"/>
            <w:sz w:val="22"/>
            <w:szCs w:val="22"/>
          </w:rPr>
          <w:t>s.baran@opec.grudziadz.pl</w:t>
        </w:r>
      </w:hyperlink>
    </w:p>
    <w:p w14:paraId="7DD39666" w14:textId="54430279" w:rsidR="00D5671D" w:rsidRPr="00A15A50" w:rsidRDefault="00D5671D">
      <w:pPr>
        <w:numPr>
          <w:ilvl w:val="0"/>
          <w:numId w:val="10"/>
        </w:numPr>
        <w:rPr>
          <w:rFonts w:ascii="Arial" w:hAnsi="Arial" w:cs="Arial"/>
          <w:sz w:val="22"/>
          <w:szCs w:val="22"/>
        </w:rPr>
      </w:pPr>
      <w:r w:rsidRPr="00B86CA4">
        <w:rPr>
          <w:rFonts w:ascii="Arial" w:hAnsi="Arial" w:cs="Arial"/>
          <w:sz w:val="22"/>
          <w:szCs w:val="22"/>
        </w:rPr>
        <w:t>K</w:t>
      </w:r>
      <w:r>
        <w:rPr>
          <w:rFonts w:ascii="Arial" w:hAnsi="Arial" w:cs="Arial"/>
          <w:sz w:val="22"/>
          <w:szCs w:val="22"/>
        </w:rPr>
        <w:t>oordynatorem realizacji U</w:t>
      </w:r>
      <w:r w:rsidR="00CB04E8">
        <w:rPr>
          <w:rFonts w:ascii="Arial" w:hAnsi="Arial" w:cs="Arial"/>
          <w:sz w:val="22"/>
          <w:szCs w:val="22"/>
        </w:rPr>
        <w:t>mowy ze S</w:t>
      </w:r>
      <w:r w:rsidRPr="00B86CA4">
        <w:rPr>
          <w:rFonts w:ascii="Arial" w:hAnsi="Arial" w:cs="Arial"/>
          <w:sz w:val="22"/>
          <w:szCs w:val="22"/>
        </w:rPr>
        <w:t xml:space="preserve">trony Wykonawcy będzie </w:t>
      </w:r>
      <w:r w:rsidR="00B5341E">
        <w:rPr>
          <w:rFonts w:ascii="Arial" w:hAnsi="Arial" w:cs="Arial"/>
          <w:sz w:val="22"/>
          <w:szCs w:val="22"/>
        </w:rPr>
        <w:t>……………………………</w:t>
      </w:r>
      <w:r w:rsidR="00A15A50">
        <w:rPr>
          <w:rFonts w:ascii="Arial" w:hAnsi="Arial" w:cs="Arial"/>
          <w:sz w:val="22"/>
          <w:szCs w:val="22"/>
        </w:rPr>
        <w:t xml:space="preserve"> </w:t>
      </w:r>
      <w:r w:rsidRPr="00B86CA4">
        <w:rPr>
          <w:rFonts w:ascii="Arial" w:hAnsi="Arial" w:cs="Arial"/>
          <w:sz w:val="22"/>
          <w:szCs w:val="22"/>
        </w:rPr>
        <w:t>- tel.:</w:t>
      </w:r>
      <w:r w:rsidR="00A15A50" w:rsidRPr="00A15A50">
        <w:t xml:space="preserve"> </w:t>
      </w:r>
      <w:r w:rsidR="00B5341E">
        <w:rPr>
          <w:rFonts w:ascii="Arial" w:hAnsi="Arial" w:cs="Arial"/>
          <w:sz w:val="22"/>
          <w:szCs w:val="22"/>
        </w:rPr>
        <w:t>……………..</w:t>
      </w:r>
      <w:r w:rsidRPr="00B86CA4">
        <w:rPr>
          <w:rFonts w:ascii="Arial" w:hAnsi="Arial" w:cs="Arial"/>
          <w:sz w:val="22"/>
          <w:szCs w:val="22"/>
        </w:rPr>
        <w:t xml:space="preserve">, e-mail: </w:t>
      </w:r>
      <w:r w:rsidR="00B5341E">
        <w:rPr>
          <w:rFonts w:ascii="Arial" w:hAnsi="Arial" w:cs="Arial"/>
          <w:sz w:val="22"/>
          <w:szCs w:val="22"/>
        </w:rPr>
        <w:t>……………………………………………………</w:t>
      </w:r>
    </w:p>
    <w:p w14:paraId="393DCC0E" w14:textId="77777777" w:rsidR="00D5671D" w:rsidRPr="00B86CA4" w:rsidRDefault="00D5671D" w:rsidP="00D5671D">
      <w:pPr>
        <w:numPr>
          <w:ilvl w:val="0"/>
          <w:numId w:val="10"/>
        </w:numPr>
        <w:jc w:val="both"/>
        <w:rPr>
          <w:rFonts w:ascii="Arial" w:hAnsi="Arial" w:cs="Arial"/>
          <w:sz w:val="22"/>
          <w:szCs w:val="22"/>
        </w:rPr>
      </w:pPr>
      <w:r w:rsidRPr="00B86CA4">
        <w:rPr>
          <w:rFonts w:ascii="Arial" w:hAnsi="Arial" w:cs="Arial"/>
          <w:sz w:val="22"/>
          <w:szCs w:val="22"/>
        </w:rPr>
        <w:lastRenderedPageBreak/>
        <w:t>Zmiana osób wymienionych w ust. 1-2 wymaga pisemnego powiadomienia drugiej Strony bez konieczności sporządzania pisemnego aneksu do Umowy.</w:t>
      </w:r>
    </w:p>
    <w:p w14:paraId="12C9F873" w14:textId="77777777" w:rsidR="00D5671D" w:rsidRPr="0048170C" w:rsidRDefault="00D5671D" w:rsidP="00D5671D">
      <w:pPr>
        <w:jc w:val="center"/>
        <w:rPr>
          <w:rFonts w:ascii="Arial" w:hAnsi="Arial" w:cs="Arial"/>
          <w:b/>
          <w:sz w:val="16"/>
          <w:szCs w:val="16"/>
        </w:rPr>
      </w:pPr>
    </w:p>
    <w:p w14:paraId="694D1291" w14:textId="77777777" w:rsidR="00D5671D" w:rsidRDefault="00D5671D" w:rsidP="00D5671D">
      <w:pPr>
        <w:jc w:val="center"/>
        <w:rPr>
          <w:rFonts w:ascii="Arial" w:hAnsi="Arial" w:cs="Arial"/>
          <w:b/>
          <w:sz w:val="22"/>
          <w:szCs w:val="22"/>
        </w:rPr>
      </w:pPr>
      <w:r>
        <w:rPr>
          <w:rFonts w:ascii="Arial" w:hAnsi="Arial" w:cs="Arial"/>
          <w:b/>
          <w:sz w:val="22"/>
          <w:szCs w:val="22"/>
        </w:rPr>
        <w:t>§ 5</w:t>
      </w:r>
    </w:p>
    <w:p w14:paraId="4CCE26C2" w14:textId="77777777" w:rsidR="00D5671D" w:rsidRDefault="00D5671D" w:rsidP="00D5671D">
      <w:pPr>
        <w:jc w:val="center"/>
        <w:rPr>
          <w:rFonts w:ascii="Arial" w:hAnsi="Arial" w:cs="Arial"/>
          <w:b/>
          <w:sz w:val="22"/>
          <w:szCs w:val="22"/>
        </w:rPr>
      </w:pPr>
      <w:r>
        <w:rPr>
          <w:rFonts w:ascii="Arial" w:hAnsi="Arial" w:cs="Arial"/>
          <w:b/>
          <w:sz w:val="22"/>
          <w:szCs w:val="22"/>
        </w:rPr>
        <w:t>Wynagrodzenie</w:t>
      </w:r>
    </w:p>
    <w:p w14:paraId="536D5869" w14:textId="05528C93" w:rsidR="006F141A" w:rsidRPr="00820231" w:rsidRDefault="006F141A" w:rsidP="007129BE">
      <w:pPr>
        <w:pStyle w:val="Tekstpodstawowy"/>
        <w:numPr>
          <w:ilvl w:val="0"/>
          <w:numId w:val="27"/>
        </w:numPr>
        <w:jc w:val="both"/>
        <w:rPr>
          <w:rFonts w:ascii="Arial" w:hAnsi="Arial" w:cs="Arial"/>
          <w:color w:val="auto"/>
          <w:sz w:val="22"/>
          <w:szCs w:val="22"/>
        </w:rPr>
      </w:pPr>
      <w:r w:rsidRPr="007129BE">
        <w:rPr>
          <w:rFonts w:ascii="Arial" w:hAnsi="Arial" w:cs="Arial"/>
          <w:sz w:val="22"/>
          <w:szCs w:val="22"/>
        </w:rPr>
        <w:t>Za wykonywanie usług określonych w § 1</w:t>
      </w:r>
      <w:r w:rsidR="00287EFD">
        <w:rPr>
          <w:rFonts w:ascii="Arial" w:hAnsi="Arial" w:cs="Arial"/>
          <w:sz w:val="22"/>
          <w:szCs w:val="22"/>
        </w:rPr>
        <w:t xml:space="preserve"> ust. 1 i 2 pkt 1 do 4</w:t>
      </w:r>
      <w:r w:rsidRPr="007129BE">
        <w:rPr>
          <w:rFonts w:ascii="Arial" w:hAnsi="Arial" w:cs="Arial"/>
          <w:sz w:val="22"/>
          <w:szCs w:val="22"/>
        </w:rPr>
        <w:t xml:space="preserve"> Wykonawca będzie otrzymywał za każdy kwartał wykonywania usług </w:t>
      </w:r>
      <w:r w:rsidR="0049013E">
        <w:rPr>
          <w:rFonts w:ascii="Arial" w:hAnsi="Arial" w:cs="Arial"/>
          <w:sz w:val="22"/>
          <w:szCs w:val="22"/>
        </w:rPr>
        <w:t xml:space="preserve">ryczałtowe </w:t>
      </w:r>
      <w:r w:rsidRPr="007129BE">
        <w:rPr>
          <w:rFonts w:ascii="Arial" w:hAnsi="Arial" w:cs="Arial"/>
          <w:sz w:val="22"/>
          <w:szCs w:val="22"/>
        </w:rPr>
        <w:t xml:space="preserve">wynagrodzenie w wysokości </w:t>
      </w:r>
      <w:r w:rsidR="00526232">
        <w:rPr>
          <w:rFonts w:ascii="Arial" w:hAnsi="Arial" w:cs="Arial"/>
          <w:b/>
          <w:sz w:val="22"/>
          <w:szCs w:val="22"/>
        </w:rPr>
        <w:t xml:space="preserve">…………… </w:t>
      </w:r>
      <w:r w:rsidRPr="007129BE">
        <w:rPr>
          <w:rFonts w:ascii="Arial" w:hAnsi="Arial" w:cs="Arial"/>
          <w:color w:val="auto"/>
          <w:sz w:val="22"/>
          <w:szCs w:val="22"/>
        </w:rPr>
        <w:t xml:space="preserve">(słownie: </w:t>
      </w:r>
      <w:r w:rsidR="00526232">
        <w:rPr>
          <w:rFonts w:ascii="Arial" w:hAnsi="Arial" w:cs="Arial"/>
          <w:b/>
          <w:color w:val="auto"/>
          <w:sz w:val="22"/>
          <w:szCs w:val="22"/>
        </w:rPr>
        <w:t>………………………………</w:t>
      </w:r>
      <w:r w:rsidR="00A15A50" w:rsidRPr="00820231">
        <w:rPr>
          <w:rFonts w:ascii="Arial" w:hAnsi="Arial" w:cs="Arial"/>
          <w:b/>
          <w:color w:val="auto"/>
          <w:sz w:val="22"/>
          <w:szCs w:val="22"/>
          <w:vertAlign w:val="superscript"/>
        </w:rPr>
        <w:t>00</w:t>
      </w:r>
      <w:r w:rsidR="00A15A50">
        <w:rPr>
          <w:rFonts w:ascii="Arial" w:hAnsi="Arial" w:cs="Arial"/>
          <w:b/>
          <w:color w:val="auto"/>
          <w:sz w:val="22"/>
          <w:szCs w:val="22"/>
        </w:rPr>
        <w:t>/</w:t>
      </w:r>
      <w:r w:rsidR="00A15A50" w:rsidRPr="00820231">
        <w:rPr>
          <w:rFonts w:ascii="Arial" w:hAnsi="Arial" w:cs="Arial"/>
          <w:b/>
          <w:color w:val="auto"/>
          <w:sz w:val="22"/>
          <w:szCs w:val="22"/>
          <w:vertAlign w:val="subscript"/>
        </w:rPr>
        <w:t>100</w:t>
      </w:r>
      <w:r w:rsidRPr="007129BE">
        <w:rPr>
          <w:rFonts w:ascii="Arial" w:hAnsi="Arial" w:cs="Arial"/>
          <w:b/>
          <w:color w:val="auto"/>
          <w:sz w:val="22"/>
          <w:szCs w:val="22"/>
        </w:rPr>
        <w:t xml:space="preserve">) złotych netto </w:t>
      </w:r>
      <w:r w:rsidRPr="00820231">
        <w:rPr>
          <w:rFonts w:ascii="Arial" w:hAnsi="Arial" w:cs="Arial"/>
          <w:color w:val="auto"/>
          <w:sz w:val="22"/>
          <w:szCs w:val="22"/>
        </w:rPr>
        <w:t>(dalej wynagrodzenie umowne netto)</w:t>
      </w:r>
      <w:r w:rsidR="002B270B">
        <w:rPr>
          <w:rFonts w:ascii="Arial" w:hAnsi="Arial" w:cs="Arial"/>
          <w:color w:val="auto"/>
          <w:sz w:val="22"/>
          <w:szCs w:val="22"/>
        </w:rPr>
        <w:t>.</w:t>
      </w:r>
    </w:p>
    <w:p w14:paraId="09174551" w14:textId="5251BA24" w:rsidR="00A15A50" w:rsidRPr="00267999" w:rsidRDefault="006F141A" w:rsidP="00BE17B7">
      <w:pPr>
        <w:pStyle w:val="Tekstpodstawowy"/>
        <w:numPr>
          <w:ilvl w:val="0"/>
          <w:numId w:val="27"/>
        </w:numPr>
        <w:jc w:val="both"/>
        <w:rPr>
          <w:rFonts w:ascii="Arial" w:hAnsi="Arial" w:cs="Arial"/>
          <w:color w:val="auto"/>
          <w:sz w:val="22"/>
          <w:szCs w:val="22"/>
        </w:rPr>
      </w:pPr>
      <w:r w:rsidRPr="007129BE">
        <w:rPr>
          <w:rFonts w:ascii="Arial" w:hAnsi="Arial" w:cs="Arial"/>
          <w:sz w:val="22"/>
          <w:szCs w:val="22"/>
        </w:rPr>
        <w:t xml:space="preserve">Za uzupełniające usługi diagnostyczne, usługi wyważania dynamicznego wirników </w:t>
      </w:r>
      <w:r w:rsidR="00526232">
        <w:rPr>
          <w:rFonts w:ascii="Arial" w:hAnsi="Arial" w:cs="Arial"/>
          <w:sz w:val="22"/>
          <w:szCs w:val="22"/>
        </w:rPr>
        <w:br/>
      </w:r>
      <w:r w:rsidRPr="007129BE">
        <w:rPr>
          <w:rFonts w:ascii="Arial" w:hAnsi="Arial" w:cs="Arial"/>
          <w:sz w:val="22"/>
          <w:szCs w:val="22"/>
        </w:rPr>
        <w:t xml:space="preserve">i osiowania sprzęgieł, o których mowa w § 1 ust. 2 pkt </w:t>
      </w:r>
      <w:r w:rsidR="0064734E">
        <w:rPr>
          <w:rFonts w:ascii="Arial" w:hAnsi="Arial" w:cs="Arial"/>
          <w:sz w:val="22"/>
          <w:szCs w:val="22"/>
        </w:rPr>
        <w:t>4</w:t>
      </w:r>
      <w:r w:rsidRPr="007129BE">
        <w:rPr>
          <w:rFonts w:ascii="Arial" w:hAnsi="Arial" w:cs="Arial"/>
          <w:sz w:val="22"/>
          <w:szCs w:val="22"/>
        </w:rPr>
        <w:t xml:space="preserve"> wykonane na skutek ingerencji Zamawiającego z</w:t>
      </w:r>
      <w:r w:rsidR="00287EFD" w:rsidRPr="00383E0F">
        <w:rPr>
          <w:rFonts w:ascii="Arial" w:hAnsi="Arial" w:cs="Arial"/>
          <w:sz w:val="22"/>
          <w:szCs w:val="22"/>
        </w:rPr>
        <w:t>a</w:t>
      </w:r>
      <w:r w:rsidRPr="007129BE">
        <w:rPr>
          <w:rFonts w:ascii="Arial" w:hAnsi="Arial" w:cs="Arial"/>
          <w:sz w:val="22"/>
          <w:szCs w:val="22"/>
        </w:rPr>
        <w:t xml:space="preserve">leconej w protokole z przeprowadzonych pomiarów, Wykonawca otrzyma wynagrodzenie </w:t>
      </w:r>
      <w:r w:rsidR="00A15A50">
        <w:rPr>
          <w:rFonts w:ascii="Arial" w:hAnsi="Arial" w:cs="Arial"/>
          <w:sz w:val="22"/>
          <w:szCs w:val="22"/>
        </w:rPr>
        <w:t>ustalone według poniższego cennika:</w:t>
      </w:r>
    </w:p>
    <w:p w14:paraId="034373DC" w14:textId="2D86A794"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wyważanie urządzenia</w:t>
      </w:r>
      <w:r>
        <w:rPr>
          <w:rFonts w:ascii="Arial" w:hAnsi="Arial" w:cs="Arial"/>
          <w:color w:val="auto"/>
          <w:sz w:val="22"/>
          <w:szCs w:val="22"/>
        </w:rPr>
        <w:t xml:space="preserve">: </w:t>
      </w:r>
      <w:r w:rsidRPr="00267999">
        <w:rPr>
          <w:rFonts w:ascii="Arial" w:hAnsi="Arial" w:cs="Arial"/>
          <w:color w:val="auto"/>
          <w:sz w:val="22"/>
          <w:szCs w:val="22"/>
        </w:rPr>
        <w:t>……………….. zł/netto</w:t>
      </w:r>
      <w:r>
        <w:rPr>
          <w:rFonts w:ascii="Arial" w:hAnsi="Arial" w:cs="Arial"/>
          <w:color w:val="auto"/>
          <w:sz w:val="22"/>
          <w:szCs w:val="22"/>
        </w:rPr>
        <w:t>;</w:t>
      </w:r>
    </w:p>
    <w:p w14:paraId="4DC0722C" w14:textId="696B7A58"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osiowanie urządzenia</w:t>
      </w:r>
      <w:r>
        <w:rPr>
          <w:rFonts w:ascii="Arial" w:hAnsi="Arial" w:cs="Arial"/>
          <w:color w:val="auto"/>
          <w:sz w:val="22"/>
          <w:szCs w:val="22"/>
        </w:rPr>
        <w:t xml:space="preserve">: </w:t>
      </w:r>
      <w:r w:rsidRPr="00267999">
        <w:rPr>
          <w:rFonts w:ascii="Arial" w:hAnsi="Arial" w:cs="Arial"/>
          <w:color w:val="auto"/>
          <w:sz w:val="22"/>
          <w:szCs w:val="22"/>
        </w:rPr>
        <w:t>……………….. zł/netto;</w:t>
      </w:r>
    </w:p>
    <w:p w14:paraId="6AE8E51D" w14:textId="729CEF95" w:rsid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ustawien</w:t>
      </w:r>
      <w:r>
        <w:rPr>
          <w:rFonts w:ascii="Arial" w:hAnsi="Arial" w:cs="Arial"/>
          <w:color w:val="auto"/>
          <w:sz w:val="22"/>
          <w:szCs w:val="22"/>
        </w:rPr>
        <w:t>i</w:t>
      </w:r>
      <w:r w:rsidRPr="00267999">
        <w:rPr>
          <w:rFonts w:ascii="Arial" w:hAnsi="Arial" w:cs="Arial"/>
          <w:color w:val="auto"/>
          <w:sz w:val="22"/>
          <w:szCs w:val="22"/>
        </w:rPr>
        <w:t>e kulawej łapy: ……………….. zł/netto;</w:t>
      </w:r>
    </w:p>
    <w:p w14:paraId="5C890D7C" w14:textId="53F61B28" w:rsidR="00267999" w:rsidRPr="00267999" w:rsidRDefault="00267999" w:rsidP="00267999">
      <w:pPr>
        <w:pStyle w:val="Tekstpodstawowy"/>
        <w:numPr>
          <w:ilvl w:val="0"/>
          <w:numId w:val="43"/>
        </w:numPr>
        <w:jc w:val="both"/>
        <w:rPr>
          <w:rFonts w:ascii="Arial" w:hAnsi="Arial" w:cs="Arial"/>
          <w:color w:val="auto"/>
          <w:sz w:val="22"/>
          <w:szCs w:val="22"/>
        </w:rPr>
      </w:pPr>
      <w:r w:rsidRPr="00267999">
        <w:rPr>
          <w:rFonts w:ascii="Arial" w:hAnsi="Arial" w:cs="Arial"/>
          <w:color w:val="auto"/>
          <w:sz w:val="22"/>
          <w:szCs w:val="22"/>
        </w:rPr>
        <w:t>za sprawdzenie stanu łożysk (2 szt.) – 100,00 zł netto</w:t>
      </w:r>
      <w:r w:rsidR="005E26D4">
        <w:rPr>
          <w:rFonts w:ascii="Arial" w:hAnsi="Arial" w:cs="Arial"/>
          <w:color w:val="auto"/>
          <w:sz w:val="22"/>
          <w:szCs w:val="22"/>
        </w:rPr>
        <w:t>.</w:t>
      </w:r>
    </w:p>
    <w:p w14:paraId="123DD421" w14:textId="5CABEE4F" w:rsidR="00D5671D" w:rsidRDefault="00D5671D" w:rsidP="007129BE">
      <w:pPr>
        <w:pStyle w:val="Akapitzlist"/>
        <w:numPr>
          <w:ilvl w:val="0"/>
          <w:numId w:val="27"/>
        </w:numPr>
        <w:jc w:val="both"/>
        <w:rPr>
          <w:rFonts w:ascii="Arial" w:hAnsi="Arial" w:cs="Arial"/>
          <w:sz w:val="22"/>
          <w:szCs w:val="22"/>
        </w:rPr>
      </w:pPr>
      <w:r w:rsidRPr="007129BE">
        <w:rPr>
          <w:rFonts w:ascii="Arial" w:hAnsi="Arial" w:cs="Arial"/>
          <w:sz w:val="22"/>
          <w:szCs w:val="22"/>
        </w:rPr>
        <w:t xml:space="preserve">Do wynagrodzenia umownego netto zostanie doliczony należny podatek od towarów </w:t>
      </w:r>
      <w:r w:rsidR="00AF52A4">
        <w:rPr>
          <w:rFonts w:ascii="Arial" w:hAnsi="Arial" w:cs="Arial"/>
          <w:sz w:val="22"/>
          <w:szCs w:val="22"/>
        </w:rPr>
        <w:br/>
      </w:r>
      <w:r w:rsidRPr="007129BE">
        <w:rPr>
          <w:rFonts w:ascii="Arial" w:hAnsi="Arial" w:cs="Arial"/>
          <w:sz w:val="22"/>
          <w:szCs w:val="22"/>
        </w:rPr>
        <w:t>i usług (VAT) w wysokości obowiązującej w dniu wystawienia faktury VAT, który Zamawiający jest obowiązany zapłacić wraz z wynagrodzeniem umownym netto.</w:t>
      </w:r>
    </w:p>
    <w:p w14:paraId="4AE23752" w14:textId="1F5F04EC" w:rsidR="001B2494" w:rsidRDefault="001B2494" w:rsidP="00BE17B7">
      <w:pPr>
        <w:pStyle w:val="Akapitzlist"/>
        <w:ind w:left="360"/>
        <w:jc w:val="both"/>
        <w:rPr>
          <w:rFonts w:ascii="Arial" w:hAnsi="Arial" w:cs="Arial"/>
          <w:sz w:val="22"/>
          <w:szCs w:val="22"/>
        </w:rPr>
      </w:pPr>
    </w:p>
    <w:p w14:paraId="353A1334" w14:textId="77777777" w:rsidR="00D5671D" w:rsidRDefault="00D5671D" w:rsidP="00D5671D">
      <w:pPr>
        <w:jc w:val="center"/>
        <w:rPr>
          <w:rFonts w:ascii="Arial" w:hAnsi="Arial" w:cs="Arial"/>
          <w:b/>
          <w:sz w:val="22"/>
          <w:szCs w:val="22"/>
        </w:rPr>
      </w:pPr>
      <w:r w:rsidRPr="00704CF2">
        <w:rPr>
          <w:rFonts w:ascii="Arial" w:hAnsi="Arial" w:cs="Arial"/>
          <w:b/>
          <w:sz w:val="22"/>
          <w:szCs w:val="22"/>
        </w:rPr>
        <w:t>§</w:t>
      </w:r>
      <w:r>
        <w:rPr>
          <w:rFonts w:ascii="Arial" w:hAnsi="Arial" w:cs="Arial"/>
          <w:b/>
          <w:sz w:val="22"/>
          <w:szCs w:val="22"/>
        </w:rPr>
        <w:t xml:space="preserve"> 6</w:t>
      </w:r>
    </w:p>
    <w:p w14:paraId="0FFF776D" w14:textId="77777777" w:rsidR="00D5671D" w:rsidRDefault="00D5671D" w:rsidP="00D5671D">
      <w:pPr>
        <w:jc w:val="center"/>
        <w:rPr>
          <w:rFonts w:ascii="Arial" w:hAnsi="Arial" w:cs="Arial"/>
          <w:b/>
          <w:sz w:val="22"/>
          <w:szCs w:val="22"/>
        </w:rPr>
      </w:pPr>
      <w:r>
        <w:rPr>
          <w:rFonts w:ascii="Arial" w:hAnsi="Arial" w:cs="Arial"/>
          <w:b/>
          <w:sz w:val="22"/>
          <w:szCs w:val="22"/>
        </w:rPr>
        <w:t xml:space="preserve">Warunki płatności </w:t>
      </w:r>
    </w:p>
    <w:p w14:paraId="3BE8F916" w14:textId="576FAB01" w:rsidR="00AF52A4" w:rsidRPr="00AF52A4" w:rsidRDefault="00AF52A4" w:rsidP="007129BE">
      <w:pPr>
        <w:pStyle w:val="Akapitzlist"/>
        <w:numPr>
          <w:ilvl w:val="0"/>
          <w:numId w:val="1"/>
        </w:numPr>
        <w:jc w:val="both"/>
        <w:rPr>
          <w:rFonts w:ascii="Arial" w:eastAsia="HG Mincho Light J" w:hAnsi="Arial" w:cs="Arial"/>
          <w:color w:val="000000"/>
          <w:sz w:val="22"/>
          <w:szCs w:val="22"/>
        </w:rPr>
      </w:pPr>
      <w:r w:rsidRPr="00AF52A4">
        <w:rPr>
          <w:rFonts w:ascii="Arial" w:eastAsia="HG Mincho Light J" w:hAnsi="Arial" w:cs="Arial"/>
          <w:color w:val="000000"/>
          <w:sz w:val="22"/>
          <w:szCs w:val="22"/>
        </w:rPr>
        <w:t xml:space="preserve">Termin zapłaty należności wynikających z faktur wystawionych przez Wykonawcę wynosi 21 dni licząc od dnia doręczenia </w:t>
      </w:r>
      <w:r w:rsidR="00134CF0">
        <w:rPr>
          <w:rFonts w:ascii="Arial" w:eastAsia="HG Mincho Light J" w:hAnsi="Arial" w:cs="Arial"/>
          <w:color w:val="000000"/>
          <w:sz w:val="22"/>
          <w:szCs w:val="22"/>
        </w:rPr>
        <w:t xml:space="preserve">Zamawiającemu, na adres wskazany w Umowie, </w:t>
      </w:r>
      <w:r w:rsidRPr="00AF52A4">
        <w:rPr>
          <w:rFonts w:ascii="Arial" w:eastAsia="HG Mincho Light J" w:hAnsi="Arial" w:cs="Arial"/>
          <w:color w:val="000000"/>
          <w:sz w:val="22"/>
          <w:szCs w:val="22"/>
        </w:rPr>
        <w:t>prawidłowo wystawionej faktury VAT</w:t>
      </w:r>
      <w:r w:rsidR="00134CF0">
        <w:rPr>
          <w:rFonts w:ascii="Arial" w:eastAsia="HG Mincho Light J" w:hAnsi="Arial" w:cs="Arial"/>
          <w:color w:val="000000"/>
          <w:sz w:val="22"/>
          <w:szCs w:val="22"/>
        </w:rPr>
        <w:t>,</w:t>
      </w:r>
      <w:r w:rsidRPr="00AF52A4">
        <w:rPr>
          <w:rFonts w:ascii="Arial" w:eastAsia="HG Mincho Light J" w:hAnsi="Arial" w:cs="Arial"/>
          <w:color w:val="000000"/>
          <w:sz w:val="22"/>
          <w:szCs w:val="22"/>
        </w:rPr>
        <w:t xml:space="preserve"> na rachunek bankowy w niej wskazany.</w:t>
      </w:r>
      <w:ins w:id="0" w:author="SWiP" w:date="2020-12-10T15:17:00Z">
        <w:r w:rsidR="001F4D33">
          <w:rPr>
            <w:rFonts w:ascii="Arial" w:eastAsia="HG Mincho Light J" w:hAnsi="Arial" w:cs="Arial"/>
            <w:color w:val="000000"/>
            <w:sz w:val="22"/>
            <w:szCs w:val="22"/>
          </w:rPr>
          <w:t xml:space="preserve"> </w:t>
        </w:r>
      </w:ins>
    </w:p>
    <w:p w14:paraId="3307544F" w14:textId="0E313F5E" w:rsidR="00AF52A4" w:rsidRPr="007129BE" w:rsidRDefault="00AF52A4" w:rsidP="007129BE">
      <w:pPr>
        <w:pStyle w:val="Nagwek"/>
        <w:numPr>
          <w:ilvl w:val="0"/>
          <w:numId w:val="1"/>
        </w:numPr>
        <w:jc w:val="both"/>
        <w:rPr>
          <w:rFonts w:ascii="Arial" w:hAnsi="Arial" w:cs="Arial"/>
          <w:sz w:val="22"/>
          <w:szCs w:val="22"/>
        </w:rPr>
      </w:pPr>
      <w:r w:rsidRPr="007129BE">
        <w:rPr>
          <w:rFonts w:ascii="Arial" w:hAnsi="Arial" w:cs="Arial"/>
          <w:sz w:val="22"/>
          <w:szCs w:val="22"/>
        </w:rPr>
        <w:t>Podstawą do wystawienia faktur będzie protokół z wykonania usług za każdy trzymiesięczny okres rozliczeniowy (kwartał)</w:t>
      </w:r>
      <w:r w:rsidR="00383E0F">
        <w:rPr>
          <w:rFonts w:ascii="Arial" w:hAnsi="Arial" w:cs="Arial"/>
          <w:sz w:val="22"/>
          <w:szCs w:val="22"/>
        </w:rPr>
        <w:t xml:space="preserve"> lub protokół potwierdzający wykonanie każdej zleconej usługi</w:t>
      </w:r>
      <w:r w:rsidRPr="007129BE">
        <w:rPr>
          <w:rFonts w:ascii="Arial" w:hAnsi="Arial" w:cs="Arial"/>
          <w:sz w:val="22"/>
          <w:szCs w:val="22"/>
        </w:rPr>
        <w:t>.</w:t>
      </w:r>
    </w:p>
    <w:p w14:paraId="59C9A25E" w14:textId="77777777" w:rsidR="00C060BE" w:rsidRPr="006D25DC" w:rsidRDefault="00C060BE" w:rsidP="007129BE">
      <w:pPr>
        <w:numPr>
          <w:ilvl w:val="0"/>
          <w:numId w:val="1"/>
        </w:numPr>
        <w:jc w:val="both"/>
        <w:rPr>
          <w:rFonts w:ascii="Arial" w:hAnsi="Arial" w:cs="Arial"/>
          <w:bCs/>
          <w:sz w:val="22"/>
          <w:szCs w:val="22"/>
        </w:rPr>
      </w:pPr>
      <w:r w:rsidRPr="006D25DC">
        <w:rPr>
          <w:rFonts w:ascii="Arial" w:hAnsi="Arial" w:cs="Arial"/>
          <w:sz w:val="22"/>
          <w:szCs w:val="22"/>
        </w:rPr>
        <w:t>Terminem zapłaty jest dzień obciążenia rachunku bankowego Zamawiającego.</w:t>
      </w:r>
    </w:p>
    <w:p w14:paraId="2766D17B" w14:textId="77777777" w:rsidR="00D5671D" w:rsidRPr="0048170C" w:rsidRDefault="00D5671D" w:rsidP="00D5671D">
      <w:pPr>
        <w:jc w:val="center"/>
        <w:rPr>
          <w:rFonts w:ascii="Arial" w:hAnsi="Arial" w:cs="Arial"/>
          <w:b/>
          <w:sz w:val="16"/>
          <w:szCs w:val="16"/>
        </w:rPr>
      </w:pPr>
    </w:p>
    <w:p w14:paraId="2E7F33A7" w14:textId="77777777" w:rsidR="00D5671D" w:rsidRDefault="00D5671D" w:rsidP="00D5671D">
      <w:pPr>
        <w:jc w:val="center"/>
        <w:rPr>
          <w:rFonts w:ascii="Arial" w:hAnsi="Arial" w:cs="Arial"/>
          <w:b/>
          <w:sz w:val="22"/>
          <w:szCs w:val="22"/>
        </w:rPr>
      </w:pPr>
      <w:r w:rsidRPr="004A43F6">
        <w:rPr>
          <w:rFonts w:ascii="Arial" w:hAnsi="Arial" w:cs="Arial"/>
          <w:b/>
          <w:sz w:val="22"/>
          <w:szCs w:val="22"/>
        </w:rPr>
        <w:t>§ 7</w:t>
      </w:r>
    </w:p>
    <w:p w14:paraId="60ED4A95" w14:textId="77777777" w:rsidR="00D5671D" w:rsidRDefault="00D5671D" w:rsidP="00D5671D">
      <w:pPr>
        <w:jc w:val="center"/>
        <w:rPr>
          <w:rFonts w:ascii="Arial" w:hAnsi="Arial" w:cs="Arial"/>
          <w:b/>
          <w:sz w:val="22"/>
          <w:szCs w:val="22"/>
        </w:rPr>
      </w:pPr>
      <w:r>
        <w:rPr>
          <w:rFonts w:ascii="Arial" w:hAnsi="Arial" w:cs="Arial"/>
          <w:b/>
          <w:sz w:val="22"/>
          <w:szCs w:val="22"/>
        </w:rPr>
        <w:t>Kary umowne</w:t>
      </w:r>
    </w:p>
    <w:p w14:paraId="5F17B762" w14:textId="77777777" w:rsidR="001D4103" w:rsidRPr="007129BE" w:rsidRDefault="001D4103" w:rsidP="001D4103">
      <w:pPr>
        <w:pStyle w:val="Tekstpodstawowy"/>
        <w:numPr>
          <w:ilvl w:val="0"/>
          <w:numId w:val="29"/>
        </w:numPr>
        <w:tabs>
          <w:tab w:val="clear" w:pos="720"/>
          <w:tab w:val="num" w:pos="360"/>
        </w:tabs>
        <w:ind w:left="0" w:firstLine="0"/>
        <w:jc w:val="both"/>
        <w:rPr>
          <w:rFonts w:ascii="Arial" w:hAnsi="Arial" w:cs="Arial"/>
          <w:sz w:val="22"/>
          <w:szCs w:val="22"/>
        </w:rPr>
      </w:pPr>
      <w:r w:rsidRPr="007129BE">
        <w:rPr>
          <w:rFonts w:ascii="Arial" w:hAnsi="Arial" w:cs="Arial"/>
          <w:sz w:val="22"/>
          <w:szCs w:val="22"/>
        </w:rPr>
        <w:t>Wykonawca zapłaci Zamawiającemu kary umowne:</w:t>
      </w:r>
    </w:p>
    <w:p w14:paraId="2BE30125" w14:textId="276BBF13" w:rsidR="001D4103" w:rsidRPr="007129BE" w:rsidRDefault="001D4103" w:rsidP="001D4103">
      <w:pPr>
        <w:pStyle w:val="Tekstpodstawowy"/>
        <w:numPr>
          <w:ilvl w:val="0"/>
          <w:numId w:val="30"/>
        </w:numPr>
        <w:ind w:left="720"/>
        <w:jc w:val="both"/>
        <w:rPr>
          <w:rFonts w:ascii="Arial" w:hAnsi="Arial" w:cs="Arial"/>
          <w:color w:val="auto"/>
          <w:sz w:val="22"/>
          <w:szCs w:val="22"/>
        </w:rPr>
      </w:pPr>
      <w:r w:rsidRPr="007129BE">
        <w:rPr>
          <w:rFonts w:ascii="Arial" w:hAnsi="Arial" w:cs="Arial"/>
          <w:color w:val="auto"/>
          <w:sz w:val="22"/>
          <w:szCs w:val="22"/>
        </w:rPr>
        <w:t xml:space="preserve">za opóźnienie w wykonaniu przedmiotu </w:t>
      </w:r>
      <w:r w:rsidR="001021D3">
        <w:rPr>
          <w:rFonts w:ascii="Arial" w:hAnsi="Arial" w:cs="Arial"/>
          <w:color w:val="auto"/>
          <w:sz w:val="22"/>
          <w:szCs w:val="22"/>
        </w:rPr>
        <w:t>U</w:t>
      </w:r>
      <w:r w:rsidRPr="007129BE">
        <w:rPr>
          <w:rFonts w:ascii="Arial" w:hAnsi="Arial" w:cs="Arial"/>
          <w:color w:val="auto"/>
          <w:sz w:val="22"/>
          <w:szCs w:val="22"/>
        </w:rPr>
        <w:t>mowy w wysokości 1</w:t>
      </w:r>
      <w:r w:rsidR="00B33EBD">
        <w:rPr>
          <w:rFonts w:ascii="Arial" w:hAnsi="Arial" w:cs="Arial"/>
          <w:color w:val="auto"/>
          <w:sz w:val="22"/>
          <w:szCs w:val="22"/>
        </w:rPr>
        <w:t xml:space="preserve">0 </w:t>
      </w:r>
      <w:r w:rsidRPr="007129BE">
        <w:rPr>
          <w:rFonts w:ascii="Arial" w:hAnsi="Arial" w:cs="Arial"/>
          <w:color w:val="auto"/>
          <w:sz w:val="22"/>
          <w:szCs w:val="22"/>
        </w:rPr>
        <w:t xml:space="preserve">% wynagrodzenia </w:t>
      </w:r>
      <w:r w:rsidR="00A455FE">
        <w:rPr>
          <w:rFonts w:ascii="Arial" w:hAnsi="Arial" w:cs="Arial"/>
          <w:color w:val="auto"/>
          <w:sz w:val="22"/>
          <w:szCs w:val="22"/>
        </w:rPr>
        <w:t xml:space="preserve">umownego </w:t>
      </w:r>
      <w:r w:rsidRPr="007129BE">
        <w:rPr>
          <w:rFonts w:ascii="Arial" w:hAnsi="Arial" w:cs="Arial"/>
          <w:color w:val="auto"/>
          <w:sz w:val="22"/>
          <w:szCs w:val="22"/>
        </w:rPr>
        <w:t xml:space="preserve">netto określonego w </w:t>
      </w:r>
      <w:r w:rsidRPr="007129BE">
        <w:rPr>
          <w:rFonts w:ascii="Arial" w:hAnsi="Arial" w:cs="Arial"/>
          <w:sz w:val="22"/>
          <w:szCs w:val="22"/>
        </w:rPr>
        <w:t>§ 5 ust. 1 za każdy dzień opóźnienia;</w:t>
      </w:r>
    </w:p>
    <w:p w14:paraId="3EAFBA6A" w14:textId="2A17C6FC" w:rsidR="001D4103" w:rsidRPr="007129BE" w:rsidRDefault="001D4103" w:rsidP="001D4103">
      <w:pPr>
        <w:pStyle w:val="Tekstpodstawowy"/>
        <w:numPr>
          <w:ilvl w:val="0"/>
          <w:numId w:val="30"/>
        </w:numPr>
        <w:ind w:left="720"/>
        <w:jc w:val="both"/>
        <w:rPr>
          <w:rFonts w:ascii="Arial" w:hAnsi="Arial" w:cs="Arial"/>
          <w:color w:val="auto"/>
          <w:sz w:val="22"/>
          <w:szCs w:val="22"/>
        </w:rPr>
      </w:pPr>
      <w:r w:rsidRPr="007129BE">
        <w:rPr>
          <w:rFonts w:ascii="Arial" w:hAnsi="Arial" w:cs="Arial"/>
          <w:color w:val="auto"/>
          <w:sz w:val="22"/>
          <w:szCs w:val="22"/>
        </w:rPr>
        <w:t>za opóźnienie w usunięciu wad i usterek stwierdzonych przy odbiorze lub w okresie gwarancji w wysokości 1</w:t>
      </w:r>
      <w:r w:rsidR="00FB5232">
        <w:rPr>
          <w:rFonts w:ascii="Arial" w:hAnsi="Arial" w:cs="Arial"/>
          <w:color w:val="auto"/>
          <w:sz w:val="22"/>
          <w:szCs w:val="22"/>
        </w:rPr>
        <w:t xml:space="preserve">0 </w:t>
      </w:r>
      <w:r w:rsidRPr="007129BE">
        <w:rPr>
          <w:rFonts w:ascii="Arial" w:hAnsi="Arial" w:cs="Arial"/>
          <w:color w:val="auto"/>
          <w:sz w:val="22"/>
          <w:szCs w:val="22"/>
        </w:rPr>
        <w:t xml:space="preserve">% wynagrodzenia </w:t>
      </w:r>
      <w:r w:rsidR="00A455FE">
        <w:rPr>
          <w:rFonts w:ascii="Arial" w:hAnsi="Arial" w:cs="Arial"/>
          <w:color w:val="auto"/>
          <w:sz w:val="22"/>
          <w:szCs w:val="22"/>
        </w:rPr>
        <w:t xml:space="preserve">umownego </w:t>
      </w:r>
      <w:r w:rsidRPr="007129BE">
        <w:rPr>
          <w:rFonts w:ascii="Arial" w:hAnsi="Arial" w:cs="Arial"/>
          <w:color w:val="auto"/>
          <w:sz w:val="22"/>
          <w:szCs w:val="22"/>
        </w:rPr>
        <w:t xml:space="preserve">netto określonego w </w:t>
      </w:r>
      <w:r w:rsidRPr="007129BE">
        <w:rPr>
          <w:rFonts w:ascii="Arial" w:hAnsi="Arial" w:cs="Arial"/>
          <w:sz w:val="22"/>
          <w:szCs w:val="22"/>
        </w:rPr>
        <w:t>§ 5 ust.1  za każdy dzień opóźnienia liczony od da</w:t>
      </w:r>
      <w:r w:rsidR="007129BE">
        <w:rPr>
          <w:rFonts w:ascii="Arial" w:hAnsi="Arial" w:cs="Arial"/>
          <w:sz w:val="22"/>
          <w:szCs w:val="22"/>
        </w:rPr>
        <w:t>ty wyznaczonej na ich usunięcie;</w:t>
      </w:r>
    </w:p>
    <w:p w14:paraId="768F4368" w14:textId="7D439234" w:rsidR="001D4103" w:rsidRPr="007129BE" w:rsidRDefault="001D4103" w:rsidP="001D4103">
      <w:pPr>
        <w:pStyle w:val="Tekstpodstawowy"/>
        <w:numPr>
          <w:ilvl w:val="0"/>
          <w:numId w:val="30"/>
        </w:numPr>
        <w:ind w:left="720"/>
        <w:jc w:val="both"/>
        <w:rPr>
          <w:rFonts w:ascii="Arial" w:hAnsi="Arial" w:cs="Arial"/>
          <w:sz w:val="22"/>
          <w:szCs w:val="22"/>
        </w:rPr>
      </w:pPr>
      <w:r w:rsidRPr="007129BE">
        <w:rPr>
          <w:rFonts w:ascii="Arial" w:hAnsi="Arial" w:cs="Arial"/>
          <w:sz w:val="22"/>
          <w:szCs w:val="22"/>
        </w:rPr>
        <w:t xml:space="preserve">za </w:t>
      </w:r>
      <w:r w:rsidR="00FB5232">
        <w:rPr>
          <w:rFonts w:ascii="Arial" w:hAnsi="Arial" w:cs="Arial"/>
          <w:sz w:val="22"/>
          <w:szCs w:val="22"/>
        </w:rPr>
        <w:t xml:space="preserve">wypowiedzenie lub </w:t>
      </w:r>
      <w:r w:rsidRPr="007129BE">
        <w:rPr>
          <w:rFonts w:ascii="Arial" w:hAnsi="Arial" w:cs="Arial"/>
          <w:sz w:val="22"/>
          <w:szCs w:val="22"/>
        </w:rPr>
        <w:t xml:space="preserve">odstąpienie od </w:t>
      </w:r>
      <w:r w:rsidR="001021D3">
        <w:rPr>
          <w:rFonts w:ascii="Arial" w:hAnsi="Arial" w:cs="Arial"/>
          <w:sz w:val="22"/>
          <w:szCs w:val="22"/>
        </w:rPr>
        <w:t>U</w:t>
      </w:r>
      <w:r w:rsidRPr="007129BE">
        <w:rPr>
          <w:rFonts w:ascii="Arial" w:hAnsi="Arial" w:cs="Arial"/>
          <w:sz w:val="22"/>
          <w:szCs w:val="22"/>
        </w:rPr>
        <w:t>mowy przez Zamawiającego z</w:t>
      </w:r>
      <w:r w:rsidR="00FB5232">
        <w:rPr>
          <w:rFonts w:ascii="Arial" w:hAnsi="Arial" w:cs="Arial"/>
          <w:sz w:val="22"/>
          <w:szCs w:val="22"/>
        </w:rPr>
        <w:t xml:space="preserve"> powodu okoliczności leżących </w:t>
      </w:r>
      <w:r w:rsidR="002624AC">
        <w:rPr>
          <w:rFonts w:ascii="Arial" w:hAnsi="Arial" w:cs="Arial"/>
          <w:sz w:val="22"/>
          <w:szCs w:val="22"/>
        </w:rPr>
        <w:t xml:space="preserve">po stronie Wykonawcy </w:t>
      </w:r>
      <w:r w:rsidRPr="007129BE">
        <w:rPr>
          <w:rFonts w:ascii="Arial" w:hAnsi="Arial" w:cs="Arial"/>
          <w:sz w:val="22"/>
          <w:szCs w:val="22"/>
        </w:rPr>
        <w:t xml:space="preserve">w wysokości 20% łącznego wynagrodzenia </w:t>
      </w:r>
      <w:r w:rsidR="00A455FE">
        <w:rPr>
          <w:rFonts w:ascii="Arial" w:hAnsi="Arial" w:cs="Arial"/>
          <w:sz w:val="22"/>
          <w:szCs w:val="22"/>
        </w:rPr>
        <w:t>umownego</w:t>
      </w:r>
      <w:r w:rsidR="00A455FE" w:rsidRPr="007129BE">
        <w:rPr>
          <w:rFonts w:ascii="Arial" w:hAnsi="Arial" w:cs="Arial"/>
          <w:sz w:val="22"/>
          <w:szCs w:val="22"/>
        </w:rPr>
        <w:t xml:space="preserve"> </w:t>
      </w:r>
      <w:r w:rsidRPr="007129BE">
        <w:rPr>
          <w:rFonts w:ascii="Arial" w:hAnsi="Arial" w:cs="Arial"/>
          <w:sz w:val="22"/>
          <w:szCs w:val="22"/>
        </w:rPr>
        <w:t xml:space="preserve">netto </w:t>
      </w:r>
      <w:r w:rsidR="00A455FE">
        <w:rPr>
          <w:rFonts w:ascii="Arial" w:hAnsi="Arial" w:cs="Arial"/>
          <w:sz w:val="22"/>
          <w:szCs w:val="22"/>
        </w:rPr>
        <w:t>należnego Wykonawcy za usługi zrealizowane do dnia rozwiązania Umowy</w:t>
      </w:r>
      <w:r w:rsidR="002624AC">
        <w:rPr>
          <w:rFonts w:ascii="Arial" w:hAnsi="Arial" w:cs="Arial"/>
          <w:sz w:val="22"/>
          <w:szCs w:val="22"/>
        </w:rPr>
        <w:t>.</w:t>
      </w:r>
    </w:p>
    <w:p w14:paraId="23535E79" w14:textId="77777777" w:rsidR="00D5671D" w:rsidRPr="007129BE" w:rsidRDefault="00D5671D" w:rsidP="00D5671D">
      <w:pPr>
        <w:numPr>
          <w:ilvl w:val="0"/>
          <w:numId w:val="13"/>
        </w:numPr>
        <w:jc w:val="both"/>
        <w:rPr>
          <w:rFonts w:ascii="Arial" w:hAnsi="Arial" w:cs="Arial"/>
          <w:sz w:val="22"/>
          <w:szCs w:val="22"/>
        </w:rPr>
      </w:pPr>
      <w:r w:rsidRPr="007129BE">
        <w:rPr>
          <w:rFonts w:ascii="Arial" w:hAnsi="Arial" w:cs="Arial"/>
          <w:sz w:val="22"/>
          <w:szCs w:val="22"/>
        </w:rPr>
        <w:t>Jeżeli wysokość zastrzeżonych kar umownych nie pokryje poniesionej szkody, Zamawiający może dochodzić odszkodowania uzupełniającego na zasadach ogólnych.</w:t>
      </w:r>
    </w:p>
    <w:p w14:paraId="75B80CC0" w14:textId="77777777" w:rsidR="00D5671D" w:rsidRPr="007129BE" w:rsidRDefault="00D5671D" w:rsidP="00D5671D">
      <w:pPr>
        <w:numPr>
          <w:ilvl w:val="0"/>
          <w:numId w:val="13"/>
        </w:numPr>
        <w:jc w:val="both"/>
        <w:rPr>
          <w:rFonts w:ascii="Arial" w:hAnsi="Arial" w:cs="Arial"/>
          <w:sz w:val="22"/>
          <w:szCs w:val="22"/>
        </w:rPr>
      </w:pPr>
      <w:r w:rsidRPr="007129BE">
        <w:rPr>
          <w:rFonts w:ascii="Arial" w:hAnsi="Arial" w:cs="Arial"/>
          <w:sz w:val="22"/>
          <w:szCs w:val="22"/>
        </w:rPr>
        <w:t xml:space="preserve">Zamawiający zastrzega sobie prawo do kompensaty naliczonych kar umownych </w:t>
      </w:r>
      <w:r w:rsidRPr="007129BE">
        <w:rPr>
          <w:rFonts w:ascii="Arial" w:hAnsi="Arial" w:cs="Arial"/>
          <w:sz w:val="22"/>
          <w:szCs w:val="22"/>
        </w:rPr>
        <w:br/>
        <w:t>z wynagrodzeniem Wykonawcy.</w:t>
      </w:r>
      <w:r w:rsidRPr="007129BE">
        <w:rPr>
          <w:sz w:val="22"/>
          <w:szCs w:val="22"/>
        </w:rPr>
        <w:t xml:space="preserve"> </w:t>
      </w:r>
      <w:r w:rsidRPr="007129BE">
        <w:rPr>
          <w:rFonts w:ascii="Arial" w:hAnsi="Arial" w:cs="Arial"/>
          <w:sz w:val="22"/>
          <w:szCs w:val="22"/>
        </w:rPr>
        <w:t>Kompensata następuje poprzez złożenie pisemnego oświadczenia woli przez Zamawiającego przesłanego listem poleconym wysłanym na adres Wykonawcy podany w komparycji Umowy.</w:t>
      </w:r>
    </w:p>
    <w:p w14:paraId="30CE0F39" w14:textId="4E0D059C" w:rsidR="00D5671D" w:rsidRPr="007129BE" w:rsidRDefault="00D5671D" w:rsidP="003E2482">
      <w:pPr>
        <w:numPr>
          <w:ilvl w:val="0"/>
          <w:numId w:val="13"/>
        </w:numPr>
        <w:jc w:val="both"/>
        <w:rPr>
          <w:rFonts w:ascii="Arial" w:hAnsi="Arial" w:cs="Arial"/>
          <w:sz w:val="22"/>
          <w:szCs w:val="22"/>
        </w:rPr>
      </w:pPr>
      <w:r w:rsidRPr="007129BE">
        <w:rPr>
          <w:rFonts w:ascii="Arial" w:hAnsi="Arial" w:cs="Arial"/>
          <w:sz w:val="22"/>
          <w:szCs w:val="22"/>
        </w:rPr>
        <w:t xml:space="preserve">W przypadku </w:t>
      </w:r>
      <w:r w:rsidR="002624AC">
        <w:rPr>
          <w:rFonts w:ascii="Arial" w:hAnsi="Arial" w:cs="Arial"/>
          <w:sz w:val="22"/>
          <w:szCs w:val="22"/>
        </w:rPr>
        <w:t xml:space="preserve">wypowiedzenia lub </w:t>
      </w:r>
      <w:r w:rsidR="008D5D03">
        <w:rPr>
          <w:rFonts w:ascii="Arial" w:hAnsi="Arial" w:cs="Arial"/>
          <w:sz w:val="22"/>
          <w:szCs w:val="22"/>
        </w:rPr>
        <w:t>odstąpienia od</w:t>
      </w:r>
      <w:r w:rsidR="008D5D03" w:rsidRPr="007129BE">
        <w:rPr>
          <w:rFonts w:ascii="Arial" w:hAnsi="Arial" w:cs="Arial"/>
          <w:sz w:val="22"/>
          <w:szCs w:val="22"/>
        </w:rPr>
        <w:t xml:space="preserve"> </w:t>
      </w:r>
      <w:r w:rsidRPr="007129BE">
        <w:rPr>
          <w:rFonts w:ascii="Arial" w:hAnsi="Arial" w:cs="Arial"/>
          <w:sz w:val="22"/>
          <w:szCs w:val="22"/>
        </w:rPr>
        <w:t xml:space="preserve">Umowy przez Zamawiającego z przyczyn określonych </w:t>
      </w:r>
      <w:r w:rsidR="002624AC">
        <w:rPr>
          <w:rFonts w:ascii="Arial" w:hAnsi="Arial" w:cs="Arial"/>
          <w:sz w:val="22"/>
          <w:szCs w:val="22"/>
        </w:rPr>
        <w:t xml:space="preserve">w </w:t>
      </w:r>
      <w:r w:rsidRPr="007129BE">
        <w:rPr>
          <w:rFonts w:ascii="Arial" w:hAnsi="Arial" w:cs="Arial"/>
          <w:sz w:val="22"/>
          <w:szCs w:val="22"/>
        </w:rPr>
        <w:t>Umowie zapisy dotyczące zasad naliczenia kar umownych zachowują ważność.</w:t>
      </w:r>
    </w:p>
    <w:p w14:paraId="79D38A0E" w14:textId="77777777" w:rsidR="005E26D4" w:rsidRDefault="005E26D4" w:rsidP="00AB5954">
      <w:pPr>
        <w:jc w:val="both"/>
        <w:rPr>
          <w:rFonts w:ascii="Arial" w:hAnsi="Arial" w:cs="Arial"/>
          <w:sz w:val="22"/>
          <w:szCs w:val="22"/>
        </w:rPr>
      </w:pPr>
    </w:p>
    <w:p w14:paraId="3F09D0A8" w14:textId="77777777" w:rsidR="00D5671D" w:rsidRDefault="00D5671D" w:rsidP="00D5671D">
      <w:pPr>
        <w:jc w:val="center"/>
        <w:rPr>
          <w:rFonts w:ascii="Arial" w:hAnsi="Arial" w:cs="Arial"/>
          <w:b/>
          <w:sz w:val="22"/>
          <w:szCs w:val="22"/>
        </w:rPr>
      </w:pPr>
      <w:r>
        <w:rPr>
          <w:rFonts w:ascii="Arial" w:hAnsi="Arial" w:cs="Arial"/>
          <w:b/>
          <w:sz w:val="22"/>
          <w:szCs w:val="22"/>
        </w:rPr>
        <w:t>§ 8</w:t>
      </w:r>
    </w:p>
    <w:p w14:paraId="76969C90" w14:textId="77777777" w:rsidR="00D5671D" w:rsidRDefault="00D5671D" w:rsidP="00D5671D">
      <w:pPr>
        <w:jc w:val="center"/>
        <w:rPr>
          <w:rFonts w:ascii="Arial" w:hAnsi="Arial" w:cs="Arial"/>
          <w:b/>
          <w:sz w:val="22"/>
          <w:szCs w:val="22"/>
        </w:rPr>
      </w:pPr>
      <w:r>
        <w:rPr>
          <w:rFonts w:ascii="Arial" w:hAnsi="Arial" w:cs="Arial"/>
          <w:b/>
          <w:sz w:val="22"/>
          <w:szCs w:val="22"/>
        </w:rPr>
        <w:t>Gwarancja</w:t>
      </w:r>
    </w:p>
    <w:p w14:paraId="08722D84" w14:textId="5093194E" w:rsidR="001D4103" w:rsidRPr="007129BE" w:rsidRDefault="001D4103" w:rsidP="001D4103">
      <w:pPr>
        <w:numPr>
          <w:ilvl w:val="0"/>
          <w:numId w:val="3"/>
        </w:numPr>
        <w:jc w:val="both"/>
        <w:rPr>
          <w:rFonts w:ascii="Arial" w:hAnsi="Arial" w:cs="Arial"/>
          <w:sz w:val="22"/>
          <w:szCs w:val="22"/>
        </w:rPr>
      </w:pPr>
      <w:r w:rsidRPr="007129BE">
        <w:rPr>
          <w:rFonts w:ascii="Arial" w:hAnsi="Arial" w:cs="Arial"/>
          <w:sz w:val="22"/>
          <w:szCs w:val="22"/>
        </w:rPr>
        <w:t xml:space="preserve">Wykonawca udziela 12 miesięcznej gwarancji </w:t>
      </w:r>
      <w:r w:rsidR="008A4425">
        <w:rPr>
          <w:rFonts w:ascii="Arial" w:hAnsi="Arial" w:cs="Arial"/>
          <w:sz w:val="22"/>
          <w:szCs w:val="22"/>
        </w:rPr>
        <w:t xml:space="preserve">jakości </w:t>
      </w:r>
      <w:r w:rsidRPr="007129BE">
        <w:rPr>
          <w:rFonts w:ascii="Arial" w:hAnsi="Arial" w:cs="Arial"/>
          <w:sz w:val="22"/>
          <w:szCs w:val="22"/>
        </w:rPr>
        <w:t xml:space="preserve">na wykonane na podstawie niniejszej </w:t>
      </w:r>
      <w:r w:rsidR="001021D3">
        <w:rPr>
          <w:rFonts w:ascii="Arial" w:hAnsi="Arial" w:cs="Arial"/>
          <w:sz w:val="22"/>
          <w:szCs w:val="22"/>
        </w:rPr>
        <w:t>U</w:t>
      </w:r>
      <w:r w:rsidRPr="007129BE">
        <w:rPr>
          <w:rFonts w:ascii="Arial" w:hAnsi="Arial" w:cs="Arial"/>
          <w:sz w:val="22"/>
          <w:szCs w:val="22"/>
        </w:rPr>
        <w:t>mowy usługi.</w:t>
      </w:r>
      <w:r w:rsidR="008A4425">
        <w:rPr>
          <w:rFonts w:ascii="Arial" w:hAnsi="Arial" w:cs="Arial"/>
          <w:sz w:val="22"/>
          <w:szCs w:val="22"/>
        </w:rPr>
        <w:t xml:space="preserve"> Bieg terminu gwarancji rozpoczyna się dla każdej usługi odrębnie, od dnia podpisania protokołu jej odbioru przez przedstawicieli obu Stron.</w:t>
      </w:r>
    </w:p>
    <w:p w14:paraId="47BC14CE" w14:textId="237B0EB0" w:rsidR="00D5671D" w:rsidRPr="007129BE" w:rsidRDefault="00D5671D" w:rsidP="00D5671D">
      <w:pPr>
        <w:numPr>
          <w:ilvl w:val="0"/>
          <w:numId w:val="3"/>
        </w:numPr>
        <w:jc w:val="both"/>
        <w:rPr>
          <w:rFonts w:ascii="Arial" w:hAnsi="Arial" w:cs="Arial"/>
          <w:sz w:val="22"/>
          <w:szCs w:val="22"/>
        </w:rPr>
      </w:pPr>
      <w:r w:rsidRPr="007129BE">
        <w:rPr>
          <w:rFonts w:ascii="Arial" w:hAnsi="Arial" w:cs="Arial"/>
          <w:sz w:val="22"/>
          <w:szCs w:val="22"/>
        </w:rPr>
        <w:lastRenderedPageBreak/>
        <w:t xml:space="preserve">W okresie gwarancji Wykonawca zobowiązuje się do bezpłatnego usunięcia wad </w:t>
      </w:r>
      <w:r w:rsidRPr="007129BE">
        <w:rPr>
          <w:rFonts w:ascii="Arial" w:hAnsi="Arial" w:cs="Arial"/>
          <w:sz w:val="22"/>
          <w:szCs w:val="22"/>
        </w:rPr>
        <w:br/>
        <w:t xml:space="preserve">i usterek w terminie </w:t>
      </w:r>
      <w:r w:rsidR="001D4103" w:rsidRPr="007129BE">
        <w:rPr>
          <w:rFonts w:ascii="Arial" w:hAnsi="Arial" w:cs="Arial"/>
          <w:sz w:val="22"/>
          <w:szCs w:val="22"/>
        </w:rPr>
        <w:t>7</w:t>
      </w:r>
      <w:r w:rsidRPr="007129BE">
        <w:rPr>
          <w:rFonts w:ascii="Arial" w:hAnsi="Arial" w:cs="Arial"/>
          <w:sz w:val="22"/>
          <w:szCs w:val="22"/>
        </w:rPr>
        <w:t xml:space="preserve"> dni licząc od </w:t>
      </w:r>
      <w:r w:rsidR="001D4103" w:rsidRPr="007129BE">
        <w:rPr>
          <w:rFonts w:ascii="Arial" w:hAnsi="Arial" w:cs="Arial"/>
          <w:sz w:val="22"/>
          <w:szCs w:val="22"/>
        </w:rPr>
        <w:t xml:space="preserve">momentu </w:t>
      </w:r>
      <w:r w:rsidRPr="007129BE">
        <w:rPr>
          <w:rFonts w:ascii="Arial" w:hAnsi="Arial" w:cs="Arial"/>
          <w:sz w:val="22"/>
          <w:szCs w:val="22"/>
        </w:rPr>
        <w:t>powiadomienia przez Zamawiającego. Okres gwarancji zostanie przedłużony o czas naprawy.</w:t>
      </w:r>
    </w:p>
    <w:p w14:paraId="1576F51C" w14:textId="598B6BF3" w:rsidR="0018495A" w:rsidRPr="00DD5306" w:rsidRDefault="0018495A">
      <w:pPr>
        <w:numPr>
          <w:ilvl w:val="0"/>
          <w:numId w:val="3"/>
        </w:numPr>
        <w:jc w:val="both"/>
        <w:rPr>
          <w:rFonts w:ascii="Arial" w:hAnsi="Arial" w:cs="Arial"/>
          <w:sz w:val="22"/>
          <w:szCs w:val="22"/>
        </w:rPr>
      </w:pPr>
      <w:r w:rsidRPr="007129BE">
        <w:rPr>
          <w:rFonts w:ascii="Arial" w:hAnsi="Arial" w:cs="Arial"/>
          <w:sz w:val="22"/>
          <w:szCs w:val="22"/>
        </w:rPr>
        <w:t>Zgłoszenia w okresie gwarancji będą dokonywane telefonicznie na następujący numer telefonu:</w:t>
      </w:r>
      <w:r w:rsidR="00502245">
        <w:rPr>
          <w:rFonts w:ascii="Arial" w:hAnsi="Arial" w:cs="Arial"/>
          <w:sz w:val="22"/>
          <w:szCs w:val="22"/>
        </w:rPr>
        <w:t xml:space="preserve"> </w:t>
      </w:r>
      <w:r w:rsidR="002624AC">
        <w:rPr>
          <w:rFonts w:ascii="Arial" w:hAnsi="Arial" w:cs="Arial"/>
          <w:sz w:val="22"/>
          <w:szCs w:val="22"/>
        </w:rPr>
        <w:t xml:space="preserve">……………………… </w:t>
      </w:r>
      <w:r w:rsidRPr="007129BE">
        <w:rPr>
          <w:rFonts w:ascii="Arial" w:hAnsi="Arial" w:cs="Arial"/>
          <w:sz w:val="22"/>
          <w:szCs w:val="22"/>
        </w:rPr>
        <w:t xml:space="preserve">i potwierdzane pocztą elektroniczną na następujący adres </w:t>
      </w:r>
      <w:r w:rsidRPr="007129BE">
        <w:rPr>
          <w:rFonts w:ascii="Arial" w:hAnsi="Arial" w:cs="Arial"/>
          <w:sz w:val="22"/>
          <w:szCs w:val="22"/>
        </w:rPr>
        <w:br/>
        <w:t>e-mail</w:t>
      </w:r>
      <w:r w:rsidR="00502245">
        <w:rPr>
          <w:rFonts w:ascii="Arial" w:hAnsi="Arial" w:cs="Arial"/>
          <w:sz w:val="22"/>
          <w:szCs w:val="22"/>
        </w:rPr>
        <w:t xml:space="preserve">: </w:t>
      </w:r>
      <w:r w:rsidR="002624AC">
        <w:t>…………………………………..</w:t>
      </w:r>
    </w:p>
    <w:p w14:paraId="0FA5F796" w14:textId="41AF8485" w:rsidR="0018495A" w:rsidRDefault="0018495A" w:rsidP="0018495A">
      <w:pPr>
        <w:numPr>
          <w:ilvl w:val="0"/>
          <w:numId w:val="3"/>
        </w:numPr>
        <w:tabs>
          <w:tab w:val="num" w:pos="1440"/>
        </w:tabs>
        <w:jc w:val="both"/>
        <w:rPr>
          <w:rFonts w:ascii="Arial" w:hAnsi="Arial" w:cs="Arial"/>
          <w:sz w:val="22"/>
          <w:szCs w:val="22"/>
        </w:rPr>
      </w:pPr>
      <w:r w:rsidRPr="007129BE">
        <w:rPr>
          <w:rFonts w:ascii="Arial" w:hAnsi="Arial" w:cs="Arial"/>
          <w:sz w:val="22"/>
          <w:szCs w:val="22"/>
        </w:rPr>
        <w:t>Udzielenie przez Wykonawcę gwarancji nie pozbawia Zamawiającego uprawnień przysługujących mu w rękojmi za wady dostarczonych towarów</w:t>
      </w:r>
      <w:r w:rsidR="00A455FE">
        <w:rPr>
          <w:rFonts w:ascii="Arial" w:hAnsi="Arial" w:cs="Arial"/>
          <w:sz w:val="22"/>
          <w:szCs w:val="22"/>
        </w:rPr>
        <w:t xml:space="preserve"> i wykonanych usług</w:t>
      </w:r>
      <w:r w:rsidRPr="007129BE">
        <w:rPr>
          <w:rFonts w:ascii="Arial" w:hAnsi="Arial" w:cs="Arial"/>
          <w:sz w:val="22"/>
          <w:szCs w:val="22"/>
        </w:rPr>
        <w:t>.</w:t>
      </w:r>
    </w:p>
    <w:p w14:paraId="404E767B" w14:textId="77777777" w:rsidR="004009FE" w:rsidRDefault="004009FE" w:rsidP="004009FE">
      <w:pPr>
        <w:tabs>
          <w:tab w:val="num" w:pos="1440"/>
        </w:tabs>
        <w:jc w:val="both"/>
        <w:rPr>
          <w:rFonts w:ascii="Arial" w:hAnsi="Arial" w:cs="Arial"/>
          <w:sz w:val="22"/>
          <w:szCs w:val="22"/>
        </w:rPr>
      </w:pPr>
    </w:p>
    <w:p w14:paraId="1AF9B074" w14:textId="37D419CA" w:rsidR="004009FE" w:rsidRDefault="004009FE" w:rsidP="004009FE">
      <w:pPr>
        <w:jc w:val="center"/>
        <w:rPr>
          <w:rFonts w:ascii="Arial" w:eastAsia="Calibri" w:hAnsi="Arial" w:cs="Arial"/>
          <w:b/>
          <w:bCs/>
          <w:sz w:val="22"/>
          <w:szCs w:val="22"/>
          <w:lang w:eastAsia="en-US"/>
        </w:rPr>
      </w:pPr>
      <w:r>
        <w:rPr>
          <w:rFonts w:ascii="Arial" w:eastAsia="Calibri" w:hAnsi="Arial" w:cs="Arial"/>
          <w:b/>
          <w:bCs/>
          <w:sz w:val="22"/>
          <w:szCs w:val="22"/>
          <w:lang w:eastAsia="en-US"/>
        </w:rPr>
        <w:t>§ 9</w:t>
      </w:r>
    </w:p>
    <w:p w14:paraId="05A3612C" w14:textId="414AEEA6" w:rsidR="004009FE" w:rsidRDefault="004009FE" w:rsidP="004009FE">
      <w:pPr>
        <w:jc w:val="center"/>
        <w:rPr>
          <w:rFonts w:ascii="Arial" w:eastAsia="Calibri" w:hAnsi="Arial" w:cs="Arial"/>
          <w:b/>
          <w:bCs/>
          <w:sz w:val="22"/>
          <w:szCs w:val="22"/>
          <w:lang w:eastAsia="en-US"/>
        </w:rPr>
      </w:pPr>
      <w:r>
        <w:rPr>
          <w:rFonts w:ascii="Arial" w:eastAsia="Calibri" w:hAnsi="Arial" w:cs="Arial"/>
          <w:b/>
          <w:bCs/>
          <w:sz w:val="22"/>
          <w:szCs w:val="22"/>
          <w:lang w:eastAsia="en-US"/>
        </w:rPr>
        <w:t>Zakaz zatrudniania pracowników</w:t>
      </w:r>
    </w:p>
    <w:p w14:paraId="67D399EB" w14:textId="77777777" w:rsidR="004009FE" w:rsidRDefault="004009FE" w:rsidP="004009FE">
      <w:pPr>
        <w:jc w:val="center"/>
        <w:rPr>
          <w:rFonts w:ascii="Arial" w:eastAsia="Calibri" w:hAnsi="Arial" w:cs="Arial"/>
          <w:b/>
          <w:bCs/>
          <w:sz w:val="22"/>
          <w:szCs w:val="22"/>
          <w:lang w:eastAsia="en-US"/>
        </w:rPr>
      </w:pPr>
      <w:r>
        <w:rPr>
          <w:rFonts w:ascii="Arial" w:eastAsia="Calibri" w:hAnsi="Arial" w:cs="Arial"/>
          <w:b/>
          <w:bCs/>
          <w:sz w:val="22"/>
          <w:szCs w:val="22"/>
          <w:lang w:eastAsia="en-US"/>
        </w:rPr>
        <w:t>i osób powiązanych osobiście z pracownikami</w:t>
      </w:r>
    </w:p>
    <w:p w14:paraId="3BC4AA68" w14:textId="77777777" w:rsidR="004009FE" w:rsidRDefault="004009FE" w:rsidP="004009FE">
      <w:pPr>
        <w:numPr>
          <w:ilvl w:val="0"/>
          <w:numId w:val="35"/>
        </w:numPr>
        <w:jc w:val="both"/>
        <w:rPr>
          <w:rFonts w:ascii="Arial" w:hAnsi="Arial" w:cs="Arial"/>
          <w:color w:val="000000"/>
          <w:sz w:val="22"/>
          <w:szCs w:val="22"/>
        </w:rPr>
      </w:pPr>
      <w:r>
        <w:rPr>
          <w:rFonts w:ascii="Arial" w:hAnsi="Arial" w:cs="Arial"/>
          <w:sz w:val="22"/>
          <w:szCs w:val="22"/>
        </w:rPr>
        <w:t>Pod rygorem wypowiedzenia Umowy przez Zamawiającego, ze skutkiem natychmiastowym z przyczyn leżących po stronie Wykonawcy, bezpośrednio do realizacji Umowy zabrania się zatrudniania pracowników Zamawiającego w ramach umowy o pracę lub jakiejkolwiek umowy cywilnoprawnej.</w:t>
      </w:r>
    </w:p>
    <w:p w14:paraId="02CA300D" w14:textId="77777777" w:rsidR="004009FE" w:rsidRDefault="004009FE" w:rsidP="004009FE">
      <w:pPr>
        <w:numPr>
          <w:ilvl w:val="0"/>
          <w:numId w:val="35"/>
        </w:numPr>
        <w:jc w:val="both"/>
        <w:rPr>
          <w:rFonts w:ascii="Arial" w:hAnsi="Arial" w:cs="Arial"/>
          <w:color w:val="000000"/>
          <w:sz w:val="22"/>
          <w:szCs w:val="22"/>
        </w:rPr>
      </w:pPr>
      <w:r>
        <w:rPr>
          <w:rFonts w:ascii="Arial" w:hAnsi="Arial" w:cs="Arial"/>
          <w:sz w:val="22"/>
          <w:szCs w:val="22"/>
        </w:rPr>
        <w:t xml:space="preserve">Pod rygorem wypowiedzenia Umowy przez Zamawiającego, ze skutkiem natychmiastowym z przyczyn leżących po stronie Wykonawcy, bezpośrednio do realizacji Umowy zabrania się zatrudniania </w:t>
      </w:r>
      <w:r>
        <w:rPr>
          <w:rFonts w:ascii="Arial" w:hAnsi="Arial" w:cs="Arial"/>
          <w:color w:val="000000"/>
          <w:sz w:val="22"/>
          <w:szCs w:val="22"/>
        </w:rPr>
        <w:t xml:space="preserve">współmałżonków, krewnych i powinowatych do drugiego stopnia oraz osób, z którymi pracownik powiązany jest osobiście. Zapis ten w szczególności dotyczy osób </w:t>
      </w:r>
      <w:r>
        <w:rPr>
          <w:rFonts w:ascii="Arial" w:hAnsi="Arial" w:cs="Arial"/>
          <w:sz w:val="22"/>
          <w:szCs w:val="22"/>
        </w:rPr>
        <w:t>odpowiedzialnych za podpisanie Umowy lub dotrzymanie warunków Umowy.</w:t>
      </w:r>
    </w:p>
    <w:p w14:paraId="62123603" w14:textId="4EAE1680" w:rsidR="004009FE" w:rsidRDefault="004009FE" w:rsidP="004009FE">
      <w:pPr>
        <w:numPr>
          <w:ilvl w:val="0"/>
          <w:numId w:val="35"/>
        </w:numPr>
        <w:jc w:val="both"/>
        <w:rPr>
          <w:rFonts w:ascii="Arial" w:hAnsi="Arial" w:cs="Arial"/>
          <w:color w:val="000000"/>
          <w:sz w:val="22"/>
          <w:szCs w:val="22"/>
        </w:rPr>
      </w:pPr>
      <w:r>
        <w:rPr>
          <w:rFonts w:ascii="Arial" w:hAnsi="Arial" w:cs="Arial"/>
          <w:sz w:val="22"/>
          <w:szCs w:val="22"/>
        </w:rPr>
        <w:t xml:space="preserve">W przypadku naruszenia przez Wykonawcę zakazów określonych w ust. 1 </w:t>
      </w:r>
      <w:r>
        <w:rPr>
          <w:rFonts w:ascii="Arial" w:hAnsi="Arial" w:cs="Arial"/>
          <w:sz w:val="22"/>
          <w:szCs w:val="22"/>
        </w:rPr>
        <w:br/>
        <w:t xml:space="preserve">i ust. 2 ujawnionych w trakcie jak i po realizacji Umowy, Wykonawca zapłaci Zamawiającemu karę umowną w wysokości 1.000,00 złotych (słownie: tysiąc złotych </w:t>
      </w:r>
      <w:r>
        <w:rPr>
          <w:rFonts w:ascii="Arial" w:hAnsi="Arial" w:cs="Arial"/>
          <w:sz w:val="22"/>
          <w:szCs w:val="22"/>
          <w:vertAlign w:val="superscript"/>
        </w:rPr>
        <w:t>00</w:t>
      </w:r>
      <w:r>
        <w:rPr>
          <w:rFonts w:ascii="Arial" w:hAnsi="Arial" w:cs="Arial"/>
          <w:sz w:val="22"/>
          <w:szCs w:val="22"/>
        </w:rPr>
        <w:t>/</w:t>
      </w:r>
      <w:r>
        <w:rPr>
          <w:rFonts w:ascii="Arial" w:hAnsi="Arial" w:cs="Arial"/>
          <w:sz w:val="22"/>
          <w:szCs w:val="22"/>
          <w:vertAlign w:val="subscript"/>
        </w:rPr>
        <w:t>100</w:t>
      </w:r>
      <w:r>
        <w:rPr>
          <w:rFonts w:ascii="Arial" w:hAnsi="Arial" w:cs="Arial"/>
          <w:sz w:val="22"/>
          <w:szCs w:val="22"/>
        </w:rPr>
        <w:t xml:space="preserve">) za każdy ujawniony przypadek, o którym mowa w ust. 1 i ust. 2. </w:t>
      </w:r>
    </w:p>
    <w:p w14:paraId="5E5AB93A" w14:textId="77777777" w:rsidR="00D01A8D" w:rsidRDefault="00D01A8D" w:rsidP="004009FE">
      <w:pPr>
        <w:jc w:val="both"/>
        <w:rPr>
          <w:rFonts w:ascii="Arial" w:hAnsi="Arial" w:cs="Arial"/>
          <w:color w:val="000000"/>
          <w:sz w:val="16"/>
          <w:szCs w:val="16"/>
        </w:rPr>
      </w:pPr>
    </w:p>
    <w:p w14:paraId="561C28AD" w14:textId="77777777" w:rsidR="004009FE" w:rsidRDefault="004009FE" w:rsidP="004009FE">
      <w:pPr>
        <w:jc w:val="center"/>
        <w:rPr>
          <w:rFonts w:ascii="Arial" w:hAnsi="Arial" w:cs="Arial"/>
          <w:b/>
          <w:color w:val="000000"/>
          <w:sz w:val="22"/>
          <w:szCs w:val="22"/>
        </w:rPr>
      </w:pPr>
      <w:r>
        <w:rPr>
          <w:rFonts w:ascii="Arial" w:hAnsi="Arial" w:cs="Arial"/>
          <w:b/>
          <w:color w:val="000000"/>
          <w:sz w:val="22"/>
          <w:szCs w:val="22"/>
        </w:rPr>
        <w:t>§ 10</w:t>
      </w:r>
    </w:p>
    <w:p w14:paraId="11515BA7" w14:textId="77777777" w:rsidR="004009FE" w:rsidRDefault="004009FE" w:rsidP="004009FE">
      <w:pPr>
        <w:jc w:val="center"/>
        <w:rPr>
          <w:rFonts w:ascii="Arial" w:hAnsi="Arial" w:cs="Arial"/>
          <w:b/>
          <w:bCs/>
          <w:sz w:val="22"/>
          <w:szCs w:val="22"/>
        </w:rPr>
      </w:pPr>
      <w:r>
        <w:rPr>
          <w:rFonts w:ascii="Arial" w:hAnsi="Arial" w:cs="Arial"/>
          <w:b/>
          <w:bCs/>
          <w:sz w:val="22"/>
          <w:szCs w:val="22"/>
        </w:rPr>
        <w:t>Klauzula społeczna</w:t>
      </w:r>
    </w:p>
    <w:p w14:paraId="7935D13C" w14:textId="77777777" w:rsidR="004009FE" w:rsidRDefault="004009FE" w:rsidP="004009FE">
      <w:pPr>
        <w:numPr>
          <w:ilvl w:val="0"/>
          <w:numId w:val="36"/>
        </w:numPr>
        <w:spacing w:before="120" w:after="120"/>
        <w:ind w:left="35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Realizacja przedmiotu Umowy przez Wykonawcę nastąpi wyłącznie przy udziale osób zatrudnionych na podstawie umowy o pracę.</w:t>
      </w:r>
    </w:p>
    <w:p w14:paraId="20A8D426" w14:textId="77777777" w:rsidR="004009FE" w:rsidRDefault="004009FE" w:rsidP="004009FE">
      <w:pPr>
        <w:numPr>
          <w:ilvl w:val="0"/>
          <w:numId w:val="36"/>
        </w:numPr>
        <w:spacing w:before="120" w:after="120"/>
        <w:ind w:left="35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Zamawiający uprawniony będzie, w czasie trwania Umowy, do kontroli spełnienia przez Wykonawcę warunku określonego w ust.1.</w:t>
      </w:r>
    </w:p>
    <w:p w14:paraId="07DF7845" w14:textId="77777777"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nie może zalegać z uiszczaniem podatków, opłat lub składek </w:t>
      </w:r>
      <w:r>
        <w:rPr>
          <w:rFonts w:ascii="Arial" w:eastAsia="Calibri" w:hAnsi="Arial" w:cs="Arial"/>
          <w:sz w:val="22"/>
          <w:szCs w:val="22"/>
          <w:lang w:eastAsia="en-US"/>
        </w:rPr>
        <w:br/>
        <w:t>na ubezpieczenie społeczne lub zdrowotne.</w:t>
      </w:r>
    </w:p>
    <w:p w14:paraId="2315A6F7" w14:textId="77777777"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Realizujący Umowę Wykonawca nie może być skazany za przestępstwo przeciwko prawom osób wykonujących pracę zarobkową. </w:t>
      </w:r>
    </w:p>
    <w:p w14:paraId="10B3188A" w14:textId="77777777"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realizować przedmiot Umowy z poszanowaniem zasad bhp.</w:t>
      </w:r>
    </w:p>
    <w:p w14:paraId="41C1328F" w14:textId="35D5AFCD" w:rsidR="004009FE" w:rsidRDefault="004009FE" w:rsidP="004009FE">
      <w:pPr>
        <w:numPr>
          <w:ilvl w:val="0"/>
          <w:numId w:val="36"/>
        </w:numPr>
        <w:spacing w:before="120" w:after="120"/>
        <w:ind w:left="363"/>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pięć tysiąc złotych </w:t>
      </w:r>
      <w:r>
        <w:rPr>
          <w:rFonts w:ascii="Arial" w:eastAsia="Calibri" w:hAnsi="Arial" w:cs="Arial"/>
          <w:sz w:val="22"/>
          <w:szCs w:val="22"/>
          <w:vertAlign w:val="superscript"/>
          <w:lang w:eastAsia="en-US"/>
        </w:rPr>
        <w:t>00</w:t>
      </w:r>
      <w:r>
        <w:rPr>
          <w:rFonts w:ascii="Arial" w:eastAsia="Calibri" w:hAnsi="Arial" w:cs="Arial"/>
          <w:sz w:val="22"/>
          <w:szCs w:val="22"/>
          <w:lang w:eastAsia="en-US"/>
        </w:rPr>
        <w:t>/</w:t>
      </w:r>
      <w:r>
        <w:rPr>
          <w:rFonts w:ascii="Arial" w:eastAsia="Calibri" w:hAnsi="Arial" w:cs="Arial"/>
          <w:sz w:val="22"/>
          <w:szCs w:val="22"/>
          <w:vertAlign w:val="subscript"/>
          <w:lang w:eastAsia="en-US"/>
        </w:rPr>
        <w:t>100</w:t>
      </w:r>
      <w:r>
        <w:rPr>
          <w:rFonts w:ascii="Arial" w:eastAsia="Calibri" w:hAnsi="Arial" w:cs="Arial"/>
          <w:sz w:val="22"/>
          <w:szCs w:val="22"/>
          <w:lang w:eastAsia="en-US"/>
        </w:rPr>
        <w:t>).</w:t>
      </w:r>
    </w:p>
    <w:p w14:paraId="787354F8" w14:textId="77777777" w:rsidR="004009FE" w:rsidRDefault="004009FE" w:rsidP="004009FE">
      <w:pPr>
        <w:pStyle w:val="NormalnyWeb"/>
        <w:tabs>
          <w:tab w:val="left" w:pos="3352"/>
          <w:tab w:val="center" w:pos="4788"/>
        </w:tabs>
        <w:spacing w:before="0" w:beforeAutospacing="0" w:after="0" w:afterAutospacing="0"/>
        <w:ind w:left="173"/>
        <w:jc w:val="center"/>
        <w:rPr>
          <w:rFonts w:ascii="Arial" w:hAnsi="Arial" w:cs="Arial"/>
          <w:b/>
          <w:sz w:val="16"/>
          <w:szCs w:val="16"/>
        </w:rPr>
      </w:pPr>
    </w:p>
    <w:p w14:paraId="1F5591F4" w14:textId="77777777" w:rsidR="004009FE" w:rsidRDefault="004009FE" w:rsidP="004009FE">
      <w:pPr>
        <w:pStyle w:val="NormalnyWeb"/>
        <w:tabs>
          <w:tab w:val="left" w:pos="3352"/>
          <w:tab w:val="center" w:pos="4788"/>
        </w:tabs>
        <w:spacing w:before="0" w:beforeAutospacing="0" w:after="0" w:afterAutospacing="0"/>
        <w:ind w:left="173"/>
        <w:jc w:val="center"/>
        <w:rPr>
          <w:rFonts w:ascii="Arial" w:hAnsi="Arial" w:cs="Arial"/>
          <w:b/>
          <w:sz w:val="22"/>
          <w:szCs w:val="22"/>
        </w:rPr>
      </w:pPr>
      <w:r>
        <w:rPr>
          <w:rFonts w:ascii="Arial" w:hAnsi="Arial" w:cs="Arial"/>
          <w:b/>
          <w:sz w:val="22"/>
          <w:szCs w:val="22"/>
        </w:rPr>
        <w:t>§ 11</w:t>
      </w:r>
    </w:p>
    <w:p w14:paraId="30CCEF2B" w14:textId="77777777" w:rsidR="004009FE" w:rsidRDefault="004009FE" w:rsidP="004009FE">
      <w:pPr>
        <w:pStyle w:val="NormalnyWeb"/>
        <w:tabs>
          <w:tab w:val="left" w:pos="3352"/>
          <w:tab w:val="center" w:pos="4788"/>
        </w:tabs>
        <w:spacing w:before="0" w:beforeAutospacing="0" w:after="0" w:afterAutospacing="0"/>
        <w:ind w:left="173"/>
        <w:jc w:val="center"/>
        <w:rPr>
          <w:rFonts w:ascii="Arial" w:hAnsi="Arial" w:cs="Arial"/>
          <w:b/>
          <w:sz w:val="22"/>
          <w:szCs w:val="22"/>
        </w:rPr>
      </w:pPr>
      <w:r>
        <w:rPr>
          <w:rFonts w:ascii="Arial" w:hAnsi="Arial" w:cs="Arial"/>
          <w:b/>
          <w:sz w:val="22"/>
          <w:szCs w:val="22"/>
        </w:rPr>
        <w:t>Informacje poufne</w:t>
      </w:r>
    </w:p>
    <w:p w14:paraId="410020EF" w14:textId="715C3D4F" w:rsidR="004009FE" w:rsidRDefault="004009FE" w:rsidP="004009FE">
      <w:pPr>
        <w:pStyle w:val="Tekstpodstawowy"/>
        <w:numPr>
          <w:ilvl w:val="0"/>
          <w:numId w:val="37"/>
        </w:numPr>
        <w:snapToGrid/>
        <w:jc w:val="both"/>
        <w:rPr>
          <w:rFonts w:ascii="Arial" w:hAnsi="Arial" w:cs="Arial"/>
          <w:sz w:val="22"/>
          <w:szCs w:val="22"/>
        </w:rPr>
      </w:pPr>
      <w:r>
        <w:rPr>
          <w:rFonts w:ascii="Arial" w:hAnsi="Arial" w:cs="Arial"/>
          <w:sz w:val="22"/>
          <w:szCs w:val="22"/>
        </w:rPr>
        <w:t>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 związku z postępowaniem sądowym, arbitrażowym lub innym toczącym się sądem.</w:t>
      </w:r>
    </w:p>
    <w:p w14:paraId="3CFC4246" w14:textId="77777777" w:rsidR="004009FE" w:rsidRDefault="004009FE" w:rsidP="004009FE">
      <w:pPr>
        <w:pStyle w:val="Tekstpodstawowy"/>
        <w:numPr>
          <w:ilvl w:val="0"/>
          <w:numId w:val="37"/>
        </w:numPr>
        <w:snapToGrid/>
        <w:jc w:val="both"/>
        <w:rPr>
          <w:rFonts w:ascii="Arial" w:hAnsi="Arial" w:cs="Arial"/>
          <w:sz w:val="22"/>
          <w:szCs w:val="22"/>
        </w:rPr>
      </w:pPr>
      <w:r>
        <w:rPr>
          <w:rFonts w:ascii="Arial" w:hAnsi="Arial" w:cs="Arial"/>
          <w:sz w:val="22"/>
          <w:szCs w:val="22"/>
        </w:rPr>
        <w:t xml:space="preserve">Powyższe ograniczenie nie dotyczy przekazania informacji przez Zamawiającego </w:t>
      </w:r>
      <w:r>
        <w:rPr>
          <w:rFonts w:ascii="Arial" w:hAnsi="Arial" w:cs="Arial"/>
          <w:sz w:val="22"/>
          <w:szCs w:val="22"/>
        </w:rPr>
        <w:br/>
        <w:t xml:space="preserve">w ramach Grupy OPEC. </w:t>
      </w:r>
    </w:p>
    <w:p w14:paraId="43125A99" w14:textId="77777777" w:rsidR="004009FE" w:rsidRDefault="004009FE" w:rsidP="004009FE">
      <w:pPr>
        <w:pStyle w:val="Tekstpodstawowy"/>
        <w:ind w:left="360"/>
        <w:rPr>
          <w:rFonts w:ascii="Arial" w:hAnsi="Arial" w:cs="Arial"/>
          <w:sz w:val="16"/>
          <w:szCs w:val="16"/>
        </w:rPr>
      </w:pPr>
    </w:p>
    <w:p w14:paraId="322A6A36" w14:textId="77777777" w:rsidR="004009FE" w:rsidRDefault="004009FE" w:rsidP="004009FE">
      <w:pPr>
        <w:pStyle w:val="Nagwek"/>
        <w:tabs>
          <w:tab w:val="left" w:pos="708"/>
        </w:tabs>
        <w:jc w:val="center"/>
        <w:rPr>
          <w:rFonts w:ascii="Arial" w:hAnsi="Arial" w:cs="Arial"/>
          <w:b/>
          <w:sz w:val="22"/>
          <w:szCs w:val="22"/>
        </w:rPr>
      </w:pPr>
      <w:r>
        <w:rPr>
          <w:rFonts w:ascii="Arial" w:hAnsi="Arial" w:cs="Arial"/>
          <w:b/>
          <w:sz w:val="22"/>
          <w:szCs w:val="22"/>
        </w:rPr>
        <w:t>§ 12</w:t>
      </w:r>
    </w:p>
    <w:p w14:paraId="20397029" w14:textId="77777777" w:rsidR="004009FE" w:rsidRDefault="004009FE" w:rsidP="004009FE">
      <w:pPr>
        <w:pStyle w:val="Nagwek"/>
        <w:tabs>
          <w:tab w:val="left" w:pos="708"/>
        </w:tabs>
        <w:jc w:val="center"/>
        <w:rPr>
          <w:rFonts w:ascii="Arial" w:hAnsi="Arial" w:cs="Arial"/>
          <w:b/>
          <w:sz w:val="22"/>
          <w:szCs w:val="22"/>
        </w:rPr>
      </w:pPr>
      <w:r>
        <w:rPr>
          <w:rFonts w:ascii="Arial" w:hAnsi="Arial" w:cs="Arial"/>
          <w:b/>
          <w:sz w:val="22"/>
          <w:szCs w:val="22"/>
        </w:rPr>
        <w:t>Cesja praw</w:t>
      </w:r>
    </w:p>
    <w:p w14:paraId="374E3A5E" w14:textId="1DF000DB" w:rsidR="004009FE" w:rsidRPr="00DE251A" w:rsidRDefault="004009FE" w:rsidP="00DE251A">
      <w:pPr>
        <w:pStyle w:val="Nagwek"/>
        <w:tabs>
          <w:tab w:val="left" w:pos="708"/>
        </w:tabs>
        <w:jc w:val="both"/>
        <w:rPr>
          <w:rFonts w:ascii="Arial" w:hAnsi="Arial" w:cs="Arial"/>
          <w:sz w:val="22"/>
          <w:szCs w:val="22"/>
        </w:rPr>
      </w:pPr>
      <w:r w:rsidRPr="00DE251A">
        <w:rPr>
          <w:rFonts w:ascii="Arial" w:hAnsi="Arial" w:cs="Arial"/>
          <w:sz w:val="22"/>
          <w:szCs w:val="22"/>
        </w:rPr>
        <w:t xml:space="preserve">Żadna ze Stron nie może przenieść na </w:t>
      </w:r>
      <w:r w:rsidR="00DE251A" w:rsidRPr="00DE251A">
        <w:rPr>
          <w:rFonts w:ascii="Arial" w:hAnsi="Arial" w:cs="Arial"/>
          <w:sz w:val="22"/>
          <w:szCs w:val="22"/>
        </w:rPr>
        <w:t>osobę</w:t>
      </w:r>
      <w:r w:rsidR="00DE251A">
        <w:rPr>
          <w:rFonts w:ascii="Arial" w:hAnsi="Arial" w:cs="Arial"/>
          <w:sz w:val="22"/>
          <w:szCs w:val="22"/>
        </w:rPr>
        <w:t xml:space="preserve"> trzecią ani obciążyć</w:t>
      </w:r>
      <w:r w:rsidRPr="00DE251A">
        <w:rPr>
          <w:rFonts w:ascii="Arial" w:hAnsi="Arial" w:cs="Arial"/>
          <w:sz w:val="22"/>
          <w:szCs w:val="22"/>
        </w:rPr>
        <w:t xml:space="preserve"> na rzecz osoby trzeciej, </w:t>
      </w:r>
      <w:r w:rsidR="00DE251A">
        <w:rPr>
          <w:rFonts w:ascii="Arial" w:hAnsi="Arial" w:cs="Arial"/>
          <w:sz w:val="22"/>
          <w:szCs w:val="22"/>
        </w:rPr>
        <w:br/>
      </w:r>
      <w:r w:rsidRPr="00DE251A">
        <w:rPr>
          <w:rFonts w:ascii="Arial" w:hAnsi="Arial" w:cs="Arial"/>
          <w:sz w:val="22"/>
          <w:szCs w:val="22"/>
        </w:rPr>
        <w:t xml:space="preserve">w szczególności poprzez ustanowienie zastawu lub zastawu rejestrowego, swoich praw wynikających z </w:t>
      </w:r>
      <w:r w:rsidR="00A67634">
        <w:rPr>
          <w:rFonts w:ascii="Arial" w:hAnsi="Arial" w:cs="Arial"/>
          <w:sz w:val="22"/>
          <w:szCs w:val="22"/>
        </w:rPr>
        <w:t>U</w:t>
      </w:r>
      <w:r w:rsidRPr="00DE251A">
        <w:rPr>
          <w:rFonts w:ascii="Arial" w:hAnsi="Arial" w:cs="Arial"/>
          <w:sz w:val="22"/>
          <w:szCs w:val="22"/>
        </w:rPr>
        <w:t xml:space="preserve">mowy </w:t>
      </w:r>
      <w:r w:rsidR="00DE251A" w:rsidRPr="00DE251A">
        <w:rPr>
          <w:rFonts w:ascii="Arial" w:hAnsi="Arial" w:cs="Arial"/>
          <w:sz w:val="22"/>
          <w:szCs w:val="22"/>
        </w:rPr>
        <w:t xml:space="preserve">bez uprzedniej zgody drugiej Strony wyrażonej w formie pisemnej pod </w:t>
      </w:r>
      <w:r w:rsidR="00DE251A" w:rsidRPr="00DE251A">
        <w:rPr>
          <w:rFonts w:ascii="Arial" w:hAnsi="Arial" w:cs="Arial"/>
          <w:sz w:val="22"/>
          <w:szCs w:val="22"/>
        </w:rPr>
        <w:lastRenderedPageBreak/>
        <w:t xml:space="preserve">rygorem nieważności, z tym zastrzeżeniem, iż zgoda drugiej Strony nie jest wymagana wyłącznie na przeniesienie przez Stronę uprawnioną do otrzymania zapłaty wymagalnych wierzytelności pieniężnych przysługujących jej wobec drugiej Strony. </w:t>
      </w:r>
    </w:p>
    <w:p w14:paraId="065E618D" w14:textId="77777777" w:rsidR="004009FE" w:rsidRPr="00DE251A" w:rsidRDefault="004009FE" w:rsidP="00DE251A">
      <w:pPr>
        <w:jc w:val="both"/>
        <w:rPr>
          <w:rFonts w:ascii="Arial" w:hAnsi="Arial" w:cs="Arial"/>
          <w:snapToGrid w:val="0"/>
          <w:color w:val="000000"/>
          <w:sz w:val="16"/>
          <w:szCs w:val="16"/>
        </w:rPr>
      </w:pPr>
    </w:p>
    <w:p w14:paraId="0A2A9FFC" w14:textId="77777777" w:rsidR="004009FE" w:rsidRDefault="004009FE" w:rsidP="004009FE">
      <w:pPr>
        <w:jc w:val="center"/>
        <w:rPr>
          <w:rFonts w:ascii="Arial" w:hAnsi="Arial" w:cs="Arial"/>
          <w:b/>
          <w:snapToGrid w:val="0"/>
          <w:color w:val="000000"/>
          <w:sz w:val="22"/>
          <w:szCs w:val="22"/>
        </w:rPr>
      </w:pPr>
      <w:r>
        <w:rPr>
          <w:rFonts w:ascii="Arial" w:hAnsi="Arial" w:cs="Arial"/>
          <w:b/>
          <w:snapToGrid w:val="0"/>
          <w:color w:val="000000"/>
          <w:sz w:val="22"/>
          <w:szCs w:val="22"/>
        </w:rPr>
        <w:t>§ 13</w:t>
      </w:r>
    </w:p>
    <w:p w14:paraId="20484484" w14:textId="77777777" w:rsidR="004009FE" w:rsidRDefault="004009FE" w:rsidP="004009FE">
      <w:pPr>
        <w:jc w:val="center"/>
        <w:rPr>
          <w:rFonts w:ascii="Arial" w:hAnsi="Arial" w:cs="Arial"/>
          <w:b/>
          <w:snapToGrid w:val="0"/>
          <w:color w:val="000000"/>
          <w:sz w:val="22"/>
          <w:szCs w:val="22"/>
        </w:rPr>
      </w:pPr>
      <w:r>
        <w:rPr>
          <w:rFonts w:ascii="Arial" w:hAnsi="Arial" w:cs="Arial"/>
          <w:b/>
          <w:snapToGrid w:val="0"/>
          <w:color w:val="000000"/>
          <w:sz w:val="22"/>
          <w:szCs w:val="22"/>
        </w:rPr>
        <w:t>Postanowienia końcowe</w:t>
      </w:r>
    </w:p>
    <w:p w14:paraId="0F7937C0" w14:textId="77777777" w:rsidR="004009FE" w:rsidRDefault="004009FE" w:rsidP="004009FE">
      <w:pPr>
        <w:numPr>
          <w:ilvl w:val="0"/>
          <w:numId w:val="38"/>
        </w:numPr>
        <w:jc w:val="both"/>
        <w:rPr>
          <w:rFonts w:ascii="Arial" w:hAnsi="Arial" w:cs="Arial"/>
          <w:snapToGrid w:val="0"/>
          <w:color w:val="000000"/>
          <w:sz w:val="22"/>
          <w:szCs w:val="22"/>
        </w:rPr>
      </w:pPr>
      <w:r>
        <w:rPr>
          <w:rFonts w:ascii="Arial" w:hAnsi="Arial" w:cs="Arial"/>
          <w:snapToGrid w:val="0"/>
          <w:color w:val="000000"/>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385C7247" w14:textId="77777777" w:rsidR="004009FE" w:rsidRDefault="004009FE" w:rsidP="004009FE">
      <w:pPr>
        <w:numPr>
          <w:ilvl w:val="0"/>
          <w:numId w:val="38"/>
        </w:numPr>
        <w:jc w:val="both"/>
        <w:rPr>
          <w:rFonts w:ascii="Arial" w:hAnsi="Arial" w:cs="Arial"/>
          <w:snapToGrid w:val="0"/>
          <w:color w:val="000000"/>
          <w:sz w:val="22"/>
          <w:szCs w:val="22"/>
        </w:rPr>
      </w:pPr>
      <w:r>
        <w:rPr>
          <w:rFonts w:ascii="Arial" w:hAnsi="Arial" w:cs="Arial"/>
          <w:sz w:val="22"/>
          <w:szCs w:val="22"/>
        </w:rPr>
        <w:t>Zmiany postanowień Umowy i jej załączników wymagają formy pisemnego aneksu pod rygorem nieważności z zastrzeżeniem sytuacji przewidzianej w § 4 ust. 3.</w:t>
      </w:r>
    </w:p>
    <w:p w14:paraId="4D98EA1B" w14:textId="77777777" w:rsidR="004009FE" w:rsidRDefault="004009FE" w:rsidP="004009FE">
      <w:pPr>
        <w:numPr>
          <w:ilvl w:val="0"/>
          <w:numId w:val="38"/>
        </w:numPr>
        <w:jc w:val="both"/>
        <w:rPr>
          <w:rFonts w:ascii="Arial" w:hAnsi="Arial" w:cs="Arial"/>
          <w:sz w:val="22"/>
          <w:szCs w:val="22"/>
        </w:rPr>
      </w:pPr>
      <w:r>
        <w:rPr>
          <w:rFonts w:ascii="Arial" w:hAnsi="Arial" w:cs="Arial"/>
          <w:sz w:val="22"/>
          <w:szCs w:val="22"/>
        </w:rPr>
        <w:t>W sprawach nie uregulowanych niniejszą Umową stosuje się przepisy kodeksu cywilnego oraz odpowiednie obowiązujące przepisy prawa.</w:t>
      </w:r>
    </w:p>
    <w:p w14:paraId="7E59DF41" w14:textId="77777777" w:rsidR="004009FE" w:rsidRDefault="004009FE" w:rsidP="004009FE">
      <w:pPr>
        <w:numPr>
          <w:ilvl w:val="0"/>
          <w:numId w:val="38"/>
        </w:numPr>
        <w:jc w:val="both"/>
        <w:rPr>
          <w:rFonts w:ascii="Arial" w:hAnsi="Arial" w:cs="Arial"/>
          <w:sz w:val="22"/>
          <w:szCs w:val="22"/>
        </w:rPr>
      </w:pPr>
      <w:r>
        <w:rPr>
          <w:rFonts w:ascii="Arial" w:hAnsi="Arial" w:cs="Arial"/>
          <w:sz w:val="22"/>
          <w:szCs w:val="22"/>
        </w:rPr>
        <w:t>Następujące załączniki stanowią integralną część Umowy:</w:t>
      </w:r>
    </w:p>
    <w:p w14:paraId="3E7CA89B" w14:textId="60A3E1B7" w:rsidR="004009FE" w:rsidRDefault="004009FE" w:rsidP="00DE251A">
      <w:pPr>
        <w:numPr>
          <w:ilvl w:val="0"/>
          <w:numId w:val="39"/>
        </w:numPr>
        <w:jc w:val="both"/>
        <w:rPr>
          <w:rFonts w:ascii="Arial" w:hAnsi="Arial" w:cs="Arial"/>
          <w:sz w:val="22"/>
          <w:szCs w:val="22"/>
        </w:rPr>
      </w:pPr>
      <w:r w:rsidRPr="00DE251A">
        <w:rPr>
          <w:rFonts w:ascii="Arial" w:hAnsi="Arial" w:cs="Arial"/>
          <w:sz w:val="22"/>
          <w:szCs w:val="22"/>
        </w:rPr>
        <w:t>wykaz zagrożeń mogących wy</w:t>
      </w:r>
      <w:r w:rsidR="00DE251A">
        <w:rPr>
          <w:rFonts w:ascii="Arial" w:hAnsi="Arial" w:cs="Arial"/>
          <w:sz w:val="22"/>
          <w:szCs w:val="22"/>
        </w:rPr>
        <w:t>stąpić na terenie Zamawiającego;</w:t>
      </w:r>
    </w:p>
    <w:p w14:paraId="0F302DA8" w14:textId="46543576" w:rsidR="00DE251A" w:rsidRPr="00DE251A" w:rsidRDefault="00DE251A" w:rsidP="00DE251A">
      <w:pPr>
        <w:numPr>
          <w:ilvl w:val="0"/>
          <w:numId w:val="39"/>
        </w:numPr>
        <w:jc w:val="both"/>
        <w:rPr>
          <w:rFonts w:ascii="Arial" w:hAnsi="Arial" w:cs="Arial"/>
          <w:sz w:val="22"/>
          <w:szCs w:val="22"/>
        </w:rPr>
      </w:pPr>
      <w:r w:rsidRPr="00DE251A">
        <w:rPr>
          <w:rFonts w:ascii="Arial" w:hAnsi="Arial" w:cs="Arial"/>
          <w:sz w:val="22"/>
          <w:szCs w:val="22"/>
        </w:rPr>
        <w:t>oferta Wykonawcy.</w:t>
      </w:r>
    </w:p>
    <w:p w14:paraId="4F5D1AE0" w14:textId="577C9161" w:rsidR="004009FE" w:rsidRDefault="00DE251A" w:rsidP="004009FE">
      <w:pPr>
        <w:numPr>
          <w:ilvl w:val="0"/>
          <w:numId w:val="38"/>
        </w:numPr>
        <w:jc w:val="both"/>
        <w:rPr>
          <w:rFonts w:ascii="Arial" w:hAnsi="Arial" w:cs="Arial"/>
          <w:snapToGrid w:val="0"/>
          <w:color w:val="000000"/>
          <w:sz w:val="22"/>
          <w:szCs w:val="22"/>
        </w:rPr>
      </w:pPr>
      <w:r>
        <w:rPr>
          <w:rFonts w:ascii="Arial" w:hAnsi="Arial" w:cs="Arial"/>
          <w:snapToGrid w:val="0"/>
          <w:color w:val="000000"/>
          <w:sz w:val="22"/>
          <w:szCs w:val="22"/>
        </w:rPr>
        <w:t xml:space="preserve">Umowę </w:t>
      </w:r>
      <w:r w:rsidR="004009FE">
        <w:rPr>
          <w:rFonts w:ascii="Arial" w:hAnsi="Arial" w:cs="Arial"/>
          <w:snapToGrid w:val="0"/>
          <w:color w:val="000000"/>
          <w:sz w:val="22"/>
          <w:szCs w:val="22"/>
        </w:rPr>
        <w:t xml:space="preserve">sporządzono w dwóch jednobrzmiących egzemplarzach z przeznaczeniem </w:t>
      </w:r>
      <w:r w:rsidR="004009FE">
        <w:rPr>
          <w:rFonts w:ascii="Arial" w:hAnsi="Arial" w:cs="Arial"/>
          <w:snapToGrid w:val="0"/>
          <w:color w:val="000000"/>
          <w:sz w:val="22"/>
          <w:szCs w:val="22"/>
        </w:rPr>
        <w:br/>
        <w:t>po jednym egzemplarzu dla każdej ze Stron.</w:t>
      </w:r>
    </w:p>
    <w:p w14:paraId="41DCD1AD" w14:textId="77777777" w:rsidR="004009FE" w:rsidRDefault="004009FE" w:rsidP="004009FE">
      <w:pPr>
        <w:numPr>
          <w:ilvl w:val="0"/>
          <w:numId w:val="38"/>
        </w:numPr>
        <w:rPr>
          <w:rFonts w:ascii="Arial" w:hAnsi="Arial" w:cs="Arial"/>
          <w:snapToGrid w:val="0"/>
          <w:color w:val="000000"/>
          <w:sz w:val="22"/>
          <w:szCs w:val="22"/>
        </w:rPr>
      </w:pPr>
      <w:r>
        <w:rPr>
          <w:rFonts w:ascii="Arial" w:hAnsi="Arial" w:cs="Arial"/>
          <w:snapToGrid w:val="0"/>
          <w:color w:val="000000"/>
          <w:sz w:val="22"/>
          <w:szCs w:val="22"/>
        </w:rPr>
        <w:t>Umowa wchodzi w życie z dniem jej zawarcia.</w:t>
      </w:r>
    </w:p>
    <w:p w14:paraId="639CC4D4" w14:textId="77777777" w:rsidR="0048170C" w:rsidRDefault="0048170C" w:rsidP="00DE251A">
      <w:pPr>
        <w:pStyle w:val="Nagwek1"/>
        <w:jc w:val="left"/>
        <w:rPr>
          <w:rFonts w:ascii="Arial" w:hAnsi="Arial" w:cs="Arial"/>
          <w:szCs w:val="22"/>
        </w:rPr>
      </w:pPr>
    </w:p>
    <w:p w14:paraId="0D713027" w14:textId="23B080F3" w:rsidR="00A04321" w:rsidRDefault="00D5671D" w:rsidP="007129BE">
      <w:pPr>
        <w:pStyle w:val="Nagwek1"/>
      </w:pPr>
      <w:r>
        <w:rPr>
          <w:rFonts w:ascii="Arial" w:hAnsi="Arial" w:cs="Arial"/>
          <w:szCs w:val="22"/>
        </w:rPr>
        <w:t xml:space="preserve">WYKONAWCA: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ZAMAWIAJĄCY:</w:t>
      </w:r>
    </w:p>
    <w:sectPr w:rsidR="00A04321" w:rsidSect="00A37442">
      <w:headerReference w:type="even" r:id="rId13"/>
      <w:headerReference w:type="default" r:id="rId14"/>
      <w:footerReference w:type="even" r:id="rId15"/>
      <w:footerReference w:type="default" r:id="rId16"/>
      <w:headerReference w:type="first" r:id="rId17"/>
      <w:footerReference w:type="first" r:id="rId1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D2A7" w14:textId="77777777" w:rsidR="00AA6556" w:rsidRDefault="00AA6556">
      <w:r>
        <w:separator/>
      </w:r>
    </w:p>
  </w:endnote>
  <w:endnote w:type="continuationSeparator" w:id="0">
    <w:p w14:paraId="75B10C84" w14:textId="77777777" w:rsidR="00AA6556" w:rsidRDefault="00AA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0FDA"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37442" w:rsidRDefault="003E7ED4"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039E" w14:textId="17384664"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2C96">
      <w:rPr>
        <w:rStyle w:val="Numerstrony"/>
        <w:noProof/>
      </w:rPr>
      <w:t>1</w:t>
    </w:r>
    <w:r>
      <w:rPr>
        <w:rStyle w:val="Numerstrony"/>
      </w:rPr>
      <w:fldChar w:fldCharType="end"/>
    </w:r>
  </w:p>
  <w:p w14:paraId="211BAA4E" w14:textId="77777777" w:rsidR="00A37442" w:rsidRDefault="003E7ED4" w:rsidP="00A3744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B9B1" w14:textId="77777777" w:rsidR="003E7ED4" w:rsidRDefault="003E7E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66361" w14:textId="77777777" w:rsidR="00AA6556" w:rsidRDefault="00AA6556">
      <w:r>
        <w:separator/>
      </w:r>
    </w:p>
  </w:footnote>
  <w:footnote w:type="continuationSeparator" w:id="0">
    <w:p w14:paraId="06719FF8" w14:textId="77777777" w:rsidR="00AA6556" w:rsidRDefault="00AA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2FDC" w14:textId="77777777" w:rsidR="003E7ED4" w:rsidRDefault="003E7E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1722" w14:textId="197F2002" w:rsidR="00A37442" w:rsidRDefault="00AD3729" w:rsidP="00A37442">
    <w:pPr>
      <w:pStyle w:val="Nagwek"/>
      <w:jc w:val="right"/>
    </w:pPr>
    <w:r>
      <w:t>Załącznik nr</w:t>
    </w:r>
    <w:r w:rsidR="003E7ED4">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8260" w14:textId="77777777" w:rsidR="003E7ED4" w:rsidRDefault="003E7E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CF0"/>
    <w:multiLevelType w:val="hybridMultilevel"/>
    <w:tmpl w:val="E3804B18"/>
    <w:lvl w:ilvl="0" w:tplc="356CD7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CE3E37"/>
    <w:multiLevelType w:val="hybridMultilevel"/>
    <w:tmpl w:val="00DE7F9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B751FCA"/>
    <w:multiLevelType w:val="hybridMultilevel"/>
    <w:tmpl w:val="E4DC74D0"/>
    <w:lvl w:ilvl="0" w:tplc="FC68C6B8">
      <w:start w:val="1"/>
      <w:numFmt w:val="decimal"/>
      <w:lvlText w:val="%1)"/>
      <w:lvlJc w:val="left"/>
      <w:pPr>
        <w:tabs>
          <w:tab w:val="num" w:pos="723"/>
        </w:tabs>
        <w:ind w:left="723" w:hanging="363"/>
      </w:pPr>
      <w:rPr>
        <w:rFonts w:hint="default"/>
      </w:rPr>
    </w:lvl>
    <w:lvl w:ilvl="1" w:tplc="0FD814A8">
      <w:start w:val="1"/>
      <w:numFmt w:val="decimal"/>
      <w:lvlText w:val="%2)"/>
      <w:lvlJc w:val="left"/>
      <w:pPr>
        <w:tabs>
          <w:tab w:val="num" w:pos="1437"/>
        </w:tabs>
        <w:ind w:left="1437" w:hanging="35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EB21C5"/>
    <w:multiLevelType w:val="hybridMultilevel"/>
    <w:tmpl w:val="5D36389E"/>
    <w:lvl w:ilvl="0" w:tplc="4A1A53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1B416E"/>
    <w:multiLevelType w:val="hybridMultilevel"/>
    <w:tmpl w:val="BB3A16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673214"/>
    <w:multiLevelType w:val="hybridMultilevel"/>
    <w:tmpl w:val="EA149E92"/>
    <w:lvl w:ilvl="0" w:tplc="A266A9E4">
      <w:start w:val="2"/>
      <w:numFmt w:val="decimal"/>
      <w:lvlText w:val="%1."/>
      <w:lvlJc w:val="left"/>
      <w:pPr>
        <w:tabs>
          <w:tab w:val="num" w:pos="340"/>
        </w:tabs>
        <w:ind w:left="340" w:hanging="340"/>
      </w:pPr>
    </w:lvl>
    <w:lvl w:ilvl="1" w:tplc="B592171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0C97C85"/>
    <w:multiLevelType w:val="hybridMultilevel"/>
    <w:tmpl w:val="040ED56A"/>
    <w:lvl w:ilvl="0" w:tplc="F85EE2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B1118"/>
    <w:multiLevelType w:val="hybridMultilevel"/>
    <w:tmpl w:val="E68E969A"/>
    <w:lvl w:ilvl="0" w:tplc="4A1A53E6">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2288"/>
        </w:tabs>
        <w:ind w:left="2288" w:hanging="357"/>
      </w:pPr>
      <w:rPr>
        <w:rFonts w:hint="default"/>
      </w:rPr>
    </w:lvl>
    <w:lvl w:ilvl="2" w:tplc="28AE1238">
      <w:start w:val="1"/>
      <w:numFmt w:val="lowerLetter"/>
      <w:lvlText w:val="%3)"/>
      <w:lvlJc w:val="left"/>
      <w:pPr>
        <w:tabs>
          <w:tab w:val="num" w:pos="3511"/>
        </w:tabs>
        <w:ind w:left="3511" w:hanging="680"/>
      </w:pPr>
      <w:rPr>
        <w:rFonts w:hint="default"/>
      </w:r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8" w15:restartNumberingAfterBreak="0">
    <w:nsid w:val="23DC5F8C"/>
    <w:multiLevelType w:val="hybridMultilevel"/>
    <w:tmpl w:val="03C4C14C"/>
    <w:lvl w:ilvl="0" w:tplc="4A1A53E6">
      <w:start w:val="1"/>
      <w:numFmt w:val="decimal"/>
      <w:lvlText w:val="%1."/>
      <w:lvlJc w:val="left"/>
      <w:pPr>
        <w:tabs>
          <w:tab w:val="num" w:pos="360"/>
        </w:tabs>
        <w:ind w:left="360" w:hanging="360"/>
      </w:pPr>
      <w:rPr>
        <w:rFonts w:hint="default"/>
      </w:rPr>
    </w:lvl>
    <w:lvl w:ilvl="1" w:tplc="0FD814A8">
      <w:start w:val="1"/>
      <w:numFmt w:val="decimal"/>
      <w:lvlText w:val="%2)"/>
      <w:lvlJc w:val="left"/>
      <w:pPr>
        <w:tabs>
          <w:tab w:val="num" w:pos="1437"/>
        </w:tabs>
        <w:ind w:left="1437" w:hanging="357"/>
      </w:pPr>
      <w:rPr>
        <w:rFonts w:hint="default"/>
      </w:rPr>
    </w:lvl>
    <w:lvl w:ilvl="2" w:tplc="28AE1238">
      <w:start w:val="1"/>
      <w:numFmt w:val="lowerLetter"/>
      <w:lvlText w:val="%3)"/>
      <w:lvlJc w:val="left"/>
      <w:pPr>
        <w:tabs>
          <w:tab w:val="num" w:pos="2660"/>
        </w:tabs>
        <w:ind w:left="2660" w:hanging="6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2F1BC6"/>
    <w:multiLevelType w:val="hybridMultilevel"/>
    <w:tmpl w:val="81E0DD18"/>
    <w:lvl w:ilvl="0" w:tplc="9BA20A0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F8426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B353957"/>
    <w:multiLevelType w:val="hybridMultilevel"/>
    <w:tmpl w:val="0B5AE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C26E2"/>
    <w:multiLevelType w:val="hybridMultilevel"/>
    <w:tmpl w:val="A7CCA6A6"/>
    <w:lvl w:ilvl="0" w:tplc="2BEA09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tentative="1">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13"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15:restartNumberingAfterBreak="0">
    <w:nsid w:val="2DB5400A"/>
    <w:multiLevelType w:val="singleLevel"/>
    <w:tmpl w:val="CCF8F9EC"/>
    <w:lvl w:ilvl="0">
      <w:start w:val="1"/>
      <w:numFmt w:val="decimal"/>
      <w:lvlText w:val="%1)"/>
      <w:lvlJc w:val="left"/>
      <w:pPr>
        <w:tabs>
          <w:tab w:val="num" w:pos="900"/>
        </w:tabs>
        <w:ind w:left="900" w:hanging="360"/>
      </w:pPr>
      <w:rPr>
        <w:b w:val="0"/>
      </w:rPr>
    </w:lvl>
  </w:abstractNum>
  <w:abstractNum w:abstractNumId="15"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FB914E3"/>
    <w:multiLevelType w:val="hybridMultilevel"/>
    <w:tmpl w:val="DF7AE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21E7B"/>
    <w:multiLevelType w:val="hybridMultilevel"/>
    <w:tmpl w:val="377612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9" w15:restartNumberingAfterBreak="0">
    <w:nsid w:val="3CCB666C"/>
    <w:multiLevelType w:val="hybridMultilevel"/>
    <w:tmpl w:val="F7DAF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66DC3"/>
    <w:multiLevelType w:val="hybridMultilevel"/>
    <w:tmpl w:val="24AAF9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27377B2"/>
    <w:multiLevelType w:val="hybridMultilevel"/>
    <w:tmpl w:val="974A86BE"/>
    <w:lvl w:ilvl="0" w:tplc="952C32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1142D9"/>
    <w:multiLevelType w:val="hybridMultilevel"/>
    <w:tmpl w:val="799AA3F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CA04C02"/>
    <w:multiLevelType w:val="hybridMultilevel"/>
    <w:tmpl w:val="E55C927A"/>
    <w:lvl w:ilvl="0" w:tplc="2EF253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EF1FA4"/>
    <w:multiLevelType w:val="hybridMultilevel"/>
    <w:tmpl w:val="2278E0DE"/>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B354E1"/>
    <w:multiLevelType w:val="hybridMultilevel"/>
    <w:tmpl w:val="6A4EC2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CC7A49"/>
    <w:multiLevelType w:val="multilevel"/>
    <w:tmpl w:val="0462669A"/>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ind w:left="2880" w:hanging="360"/>
      </w:pPr>
      <w:rPr>
        <w:rFonts w:hint="default"/>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078417B"/>
    <w:multiLevelType w:val="hybridMultilevel"/>
    <w:tmpl w:val="A3B4A43E"/>
    <w:lvl w:ilvl="0" w:tplc="593CD9A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B31BB9"/>
    <w:multiLevelType w:val="hybridMultilevel"/>
    <w:tmpl w:val="7324CDFE"/>
    <w:lvl w:ilvl="0" w:tplc="CCE60F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9" w15:restartNumberingAfterBreak="0">
    <w:nsid w:val="57826650"/>
    <w:multiLevelType w:val="hybridMultilevel"/>
    <w:tmpl w:val="DAE8A10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A48A1"/>
    <w:multiLevelType w:val="hybridMultilevel"/>
    <w:tmpl w:val="1ED06DC8"/>
    <w:lvl w:ilvl="0" w:tplc="4CE208C4">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AD323C"/>
    <w:multiLevelType w:val="hybridMultilevel"/>
    <w:tmpl w:val="AA0E79B8"/>
    <w:lvl w:ilvl="0" w:tplc="048CC80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60674C"/>
    <w:multiLevelType w:val="multilevel"/>
    <w:tmpl w:val="F66E952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CAE2D6E"/>
    <w:multiLevelType w:val="hybridMultilevel"/>
    <w:tmpl w:val="0BF05D10"/>
    <w:lvl w:ilvl="0" w:tplc="04150017">
      <w:start w:val="1"/>
      <w:numFmt w:val="lowerLetter"/>
      <w:lvlText w:val="%1)"/>
      <w:lvlJc w:val="left"/>
      <w:pPr>
        <w:tabs>
          <w:tab w:val="num" w:pos="1211"/>
        </w:tabs>
        <w:ind w:left="1211" w:hanging="360"/>
      </w:pPr>
      <w:rPr>
        <w:rFonts w:hint="default"/>
      </w:rPr>
    </w:lvl>
    <w:lvl w:ilvl="1" w:tplc="04150017">
      <w:start w:val="1"/>
      <w:numFmt w:val="lowerLetter"/>
      <w:lvlText w:val="%2)"/>
      <w:lvlJc w:val="left"/>
      <w:pPr>
        <w:tabs>
          <w:tab w:val="num" w:pos="2288"/>
        </w:tabs>
        <w:ind w:left="2288" w:hanging="357"/>
      </w:pPr>
      <w:rPr>
        <w:rFonts w:hint="default"/>
      </w:rPr>
    </w:lvl>
    <w:lvl w:ilvl="2" w:tplc="28AE1238">
      <w:start w:val="1"/>
      <w:numFmt w:val="lowerLetter"/>
      <w:lvlText w:val="%3)"/>
      <w:lvlJc w:val="left"/>
      <w:pPr>
        <w:tabs>
          <w:tab w:val="num" w:pos="3511"/>
        </w:tabs>
        <w:ind w:left="3511" w:hanging="680"/>
      </w:pPr>
      <w:rPr>
        <w:rFonts w:hint="default"/>
      </w:r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4" w15:restartNumberingAfterBreak="0">
    <w:nsid w:val="6EDC2E5F"/>
    <w:multiLevelType w:val="hybridMultilevel"/>
    <w:tmpl w:val="6AFA5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0AD69CB"/>
    <w:multiLevelType w:val="hybridMultilevel"/>
    <w:tmpl w:val="D780DE3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36F4CA7"/>
    <w:multiLevelType w:val="hybridMultilevel"/>
    <w:tmpl w:val="F8D47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8F7E36"/>
    <w:multiLevelType w:val="multilevel"/>
    <w:tmpl w:val="5A20FEFE"/>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E8F7624"/>
    <w:multiLevelType w:val="hybridMultilevel"/>
    <w:tmpl w:val="E3F01E50"/>
    <w:lvl w:ilvl="0" w:tplc="22C6912C">
      <w:start w:val="1"/>
      <w:numFmt w:val="decimal"/>
      <w:lvlText w:val="%1)"/>
      <w:lvlJc w:val="left"/>
      <w:pPr>
        <w:tabs>
          <w:tab w:val="num" w:pos="900"/>
        </w:tabs>
        <w:ind w:left="900" w:hanging="360"/>
      </w:pPr>
      <w:rPr>
        <w:b w:val="0"/>
        <w:color w:val="auto"/>
      </w:rPr>
    </w:lvl>
    <w:lvl w:ilvl="1" w:tplc="697AD7A2">
      <w:start w:val="1"/>
      <w:numFmt w:val="decimal"/>
      <w:lvlText w:val="%2."/>
      <w:lvlJc w:val="left"/>
      <w:pPr>
        <w:tabs>
          <w:tab w:val="num" w:pos="357"/>
        </w:tabs>
        <w:ind w:left="357" w:hanging="357"/>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num>
  <w:num w:numId="2">
    <w:abstractNumId w:val="24"/>
  </w:num>
  <w:num w:numId="3">
    <w:abstractNumId w:val="9"/>
  </w:num>
  <w:num w:numId="4">
    <w:abstractNumId w:val="25"/>
  </w:num>
  <w:num w:numId="5">
    <w:abstractNumId w:val="36"/>
  </w:num>
  <w:num w:numId="6">
    <w:abstractNumId w:val="38"/>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12"/>
  </w:num>
  <w:num w:numId="10">
    <w:abstractNumId w:val="21"/>
  </w:num>
  <w:num w:numId="11">
    <w:abstractNumId w:val="18"/>
  </w:num>
  <w:num w:numId="12">
    <w:abstractNumId w:val="15"/>
  </w:num>
  <w:num w:numId="13">
    <w:abstractNumId w:val="13"/>
  </w:num>
  <w:num w:numId="14">
    <w:abstractNumId w:val="0"/>
  </w:num>
  <w:num w:numId="15">
    <w:abstractNumId w:val="16"/>
  </w:num>
  <w:num w:numId="16">
    <w:abstractNumId w:val="6"/>
  </w:num>
  <w:num w:numId="17">
    <w:abstractNumId w:val="38"/>
  </w:num>
  <w:num w:numId="18">
    <w:abstractNumId w:val="5"/>
  </w:num>
  <w:num w:numId="19">
    <w:abstractNumId w:val="27"/>
  </w:num>
  <w:num w:numId="20">
    <w:abstractNumId w:val="31"/>
  </w:num>
  <w:num w:numId="21">
    <w:abstractNumId w:val="10"/>
  </w:num>
  <w:num w:numId="22">
    <w:abstractNumId w:val="8"/>
  </w:num>
  <w:num w:numId="23">
    <w:abstractNumId w:val="3"/>
  </w:num>
  <w:num w:numId="24">
    <w:abstractNumId w:val="32"/>
    <w:lvlOverride w:ilvl="0">
      <w:startOverride w:val="1"/>
    </w:lvlOverride>
  </w:num>
  <w:num w:numId="25">
    <w:abstractNumId w:val="14"/>
  </w:num>
  <w:num w:numId="26">
    <w:abstractNumId w:val="2"/>
  </w:num>
  <w:num w:numId="27">
    <w:abstractNumId w:val="23"/>
  </w:num>
  <w:num w:numId="28">
    <w:abstractNumId w:val="4"/>
  </w:num>
  <w:num w:numId="29">
    <w:abstractNumId w:val="29"/>
  </w:num>
  <w:num w:numId="30">
    <w:abstractNumId w:val="30"/>
  </w:num>
  <w:num w:numId="31">
    <w:abstractNumId w:val="37"/>
  </w:num>
  <w:num w:numId="32">
    <w:abstractNumId w:val="26"/>
  </w:num>
  <w:num w:numId="33">
    <w:abstractNumId w:val="17"/>
  </w:num>
  <w:num w:numId="34">
    <w:abstractNumId w:val="3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3"/>
  </w:num>
  <w:num w:numId="42">
    <w:abstractNumId w:val="1"/>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WiP">
    <w15:presenceInfo w15:providerId="None" w15:userId="SW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978DC"/>
    <w:rsid w:val="000A777C"/>
    <w:rsid w:val="000F19D5"/>
    <w:rsid w:val="001012CA"/>
    <w:rsid w:val="001021D3"/>
    <w:rsid w:val="001044DB"/>
    <w:rsid w:val="00113E9F"/>
    <w:rsid w:val="00134CF0"/>
    <w:rsid w:val="001353C8"/>
    <w:rsid w:val="00142C96"/>
    <w:rsid w:val="00155CCE"/>
    <w:rsid w:val="00180FA0"/>
    <w:rsid w:val="0018495A"/>
    <w:rsid w:val="001A3CED"/>
    <w:rsid w:val="001B2494"/>
    <w:rsid w:val="001B2588"/>
    <w:rsid w:val="001D4103"/>
    <w:rsid w:val="001F4D33"/>
    <w:rsid w:val="002624AC"/>
    <w:rsid w:val="00267999"/>
    <w:rsid w:val="00272426"/>
    <w:rsid w:val="00277D0A"/>
    <w:rsid w:val="00280E43"/>
    <w:rsid w:val="00287EFD"/>
    <w:rsid w:val="002A6376"/>
    <w:rsid w:val="002B270B"/>
    <w:rsid w:val="002C1BDC"/>
    <w:rsid w:val="002D3A2D"/>
    <w:rsid w:val="00344B5C"/>
    <w:rsid w:val="00380F29"/>
    <w:rsid w:val="00383E0F"/>
    <w:rsid w:val="003B1B91"/>
    <w:rsid w:val="003E2482"/>
    <w:rsid w:val="003E74C9"/>
    <w:rsid w:val="003E7ED4"/>
    <w:rsid w:val="004009FE"/>
    <w:rsid w:val="0042464F"/>
    <w:rsid w:val="00455EAC"/>
    <w:rsid w:val="00462F3A"/>
    <w:rsid w:val="0048170C"/>
    <w:rsid w:val="0049013E"/>
    <w:rsid w:val="004A1946"/>
    <w:rsid w:val="004A2CC0"/>
    <w:rsid w:val="004C31FE"/>
    <w:rsid w:val="004C3B42"/>
    <w:rsid w:val="004D7E98"/>
    <w:rsid w:val="004F1443"/>
    <w:rsid w:val="00500A97"/>
    <w:rsid w:val="00502245"/>
    <w:rsid w:val="00503D7D"/>
    <w:rsid w:val="00521C56"/>
    <w:rsid w:val="0052251D"/>
    <w:rsid w:val="0052265B"/>
    <w:rsid w:val="00524D96"/>
    <w:rsid w:val="00526232"/>
    <w:rsid w:val="00526B1A"/>
    <w:rsid w:val="005539D7"/>
    <w:rsid w:val="00566703"/>
    <w:rsid w:val="0057457A"/>
    <w:rsid w:val="005B2FAD"/>
    <w:rsid w:val="005C2C29"/>
    <w:rsid w:val="005D58CF"/>
    <w:rsid w:val="005E0978"/>
    <w:rsid w:val="005E26D4"/>
    <w:rsid w:val="00613359"/>
    <w:rsid w:val="0062150A"/>
    <w:rsid w:val="00635ECA"/>
    <w:rsid w:val="00642A24"/>
    <w:rsid w:val="0064468D"/>
    <w:rsid w:val="0064619B"/>
    <w:rsid w:val="0064734E"/>
    <w:rsid w:val="006639E4"/>
    <w:rsid w:val="00693C9F"/>
    <w:rsid w:val="006D1880"/>
    <w:rsid w:val="006E2E77"/>
    <w:rsid w:val="006F141A"/>
    <w:rsid w:val="007129BE"/>
    <w:rsid w:val="0073106B"/>
    <w:rsid w:val="00766415"/>
    <w:rsid w:val="007A0185"/>
    <w:rsid w:val="007D6668"/>
    <w:rsid w:val="00820231"/>
    <w:rsid w:val="00824FE9"/>
    <w:rsid w:val="00882FE0"/>
    <w:rsid w:val="008A4425"/>
    <w:rsid w:val="008A4489"/>
    <w:rsid w:val="008B1AE4"/>
    <w:rsid w:val="008B507B"/>
    <w:rsid w:val="008D5D03"/>
    <w:rsid w:val="0090560F"/>
    <w:rsid w:val="00926AD1"/>
    <w:rsid w:val="00965FA6"/>
    <w:rsid w:val="009A0CAA"/>
    <w:rsid w:val="009E0475"/>
    <w:rsid w:val="00A04EAB"/>
    <w:rsid w:val="00A12F9B"/>
    <w:rsid w:val="00A15A50"/>
    <w:rsid w:val="00A169A8"/>
    <w:rsid w:val="00A349E8"/>
    <w:rsid w:val="00A455FE"/>
    <w:rsid w:val="00A67634"/>
    <w:rsid w:val="00A71A3D"/>
    <w:rsid w:val="00AA6556"/>
    <w:rsid w:val="00AB5954"/>
    <w:rsid w:val="00AC3A8A"/>
    <w:rsid w:val="00AD2FA3"/>
    <w:rsid w:val="00AD3729"/>
    <w:rsid w:val="00AF52A4"/>
    <w:rsid w:val="00B1489A"/>
    <w:rsid w:val="00B22BD2"/>
    <w:rsid w:val="00B2425C"/>
    <w:rsid w:val="00B33EBD"/>
    <w:rsid w:val="00B50517"/>
    <w:rsid w:val="00B5341E"/>
    <w:rsid w:val="00B91F6B"/>
    <w:rsid w:val="00B96696"/>
    <w:rsid w:val="00BE0186"/>
    <w:rsid w:val="00BE17B7"/>
    <w:rsid w:val="00BF1F51"/>
    <w:rsid w:val="00C060BE"/>
    <w:rsid w:val="00C15A56"/>
    <w:rsid w:val="00C16DBD"/>
    <w:rsid w:val="00C50EFB"/>
    <w:rsid w:val="00C87B9D"/>
    <w:rsid w:val="00C908B7"/>
    <w:rsid w:val="00CB04E8"/>
    <w:rsid w:val="00CB4BE6"/>
    <w:rsid w:val="00CE05FE"/>
    <w:rsid w:val="00D01A8D"/>
    <w:rsid w:val="00D04CB2"/>
    <w:rsid w:val="00D5671D"/>
    <w:rsid w:val="00D7438E"/>
    <w:rsid w:val="00D7719D"/>
    <w:rsid w:val="00DD5306"/>
    <w:rsid w:val="00DE251A"/>
    <w:rsid w:val="00E03972"/>
    <w:rsid w:val="00E04C8D"/>
    <w:rsid w:val="00E21702"/>
    <w:rsid w:val="00E95AAE"/>
    <w:rsid w:val="00E96161"/>
    <w:rsid w:val="00EB0499"/>
    <w:rsid w:val="00EF4606"/>
    <w:rsid w:val="00F11DA1"/>
    <w:rsid w:val="00F1465C"/>
    <w:rsid w:val="00F41CD8"/>
    <w:rsid w:val="00F54086"/>
    <w:rsid w:val="00FA4F7C"/>
    <w:rsid w:val="00FB5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27BE9"/>
  <w15:docId w15:val="{F554BCA0-4235-46D4-9C41-826E1AD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5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D5671D"/>
    <w:pPr>
      <w:widowControl w:val="0"/>
      <w:suppressAutoHyphens/>
    </w:pPr>
    <w:rPr>
      <w:rFonts w:ascii="Thorndale" w:eastAsia="HG Mincho Light J" w:hAnsi="Thorndale"/>
      <w:color w:val="000000"/>
      <w:szCs w:val="20"/>
    </w:rPr>
  </w:style>
  <w:style w:type="character" w:customStyle="1" w:styleId="NagwekZnak">
    <w:name w:val="Nagłówek Znak"/>
    <w:basedOn w:val="Domylnaczcionkaakapitu"/>
    <w:link w:val="Nagwek"/>
    <w:uiPriority w:val="99"/>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4009FE"/>
    <w:pPr>
      <w:spacing w:before="100" w:beforeAutospacing="1" w:after="100" w:afterAutospacing="1"/>
    </w:pPr>
  </w:style>
  <w:style w:type="character" w:styleId="Nierozpoznanawzmianka">
    <w:name w:val="Unresolved Mention"/>
    <w:basedOn w:val="Domylnaczcionkaakapitu"/>
    <w:uiPriority w:val="99"/>
    <w:semiHidden/>
    <w:unhideWhenUsed/>
    <w:rsid w:val="00D01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37689">
      <w:bodyDiv w:val="1"/>
      <w:marLeft w:val="0"/>
      <w:marRight w:val="0"/>
      <w:marTop w:val="0"/>
      <w:marBottom w:val="0"/>
      <w:divBdr>
        <w:top w:val="none" w:sz="0" w:space="0" w:color="auto"/>
        <w:left w:val="none" w:sz="0" w:space="0" w:color="auto"/>
        <w:bottom w:val="none" w:sz="0" w:space="0" w:color="auto"/>
        <w:right w:val="none" w:sz="0" w:space="0" w:color="auto"/>
      </w:divBdr>
    </w:div>
    <w:div w:id="16588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baran@opec.grudzia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nas@opec.grudzia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f99c6ac78d4174ffaf9047ecfa3840f0">
  <xsd:schema xmlns:xsd="http://www.w3.org/2001/XMLSchema" xmlns:xs="http://www.w3.org/2001/XMLSchema" xmlns:p="http://schemas.microsoft.com/office/2006/metadata/properties" targetNamespace="http://schemas.microsoft.com/office/2006/metadata/properties" ma:root="true" ma:fieldsID="5c1d2cf3586064039d8cf3c30465a9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2.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2D28D-D69F-426B-AF8C-306235B44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C0F9B7-36E6-48E8-B32C-E4A83E1E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1876</Words>
  <Characters>11262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4</cp:revision>
  <cp:lastPrinted>2020-12-10T07:50:00Z</cp:lastPrinted>
  <dcterms:created xsi:type="dcterms:W3CDTF">2020-12-11T07:18:00Z</dcterms:created>
  <dcterms:modified xsi:type="dcterms:W3CDTF">2020-12-17T11:09:00Z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