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BA" w:rsidRDefault="00C040BA" w:rsidP="00C040BA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1</w:t>
      </w:r>
    </w:p>
    <w:sdt>
      <w:sdtPr>
        <w:tag w:val="goog_rdk_329"/>
        <w:id w:val="-1330751221"/>
      </w:sdtPr>
      <w:sdtContent>
        <w:p w:rsidR="00C040BA" w:rsidRPr="006E01A0" w:rsidRDefault="00C040BA" w:rsidP="00C040BA">
          <w:pPr>
            <w:tabs>
              <w:tab w:val="left" w:pos="0"/>
              <w:tab w:val="left" w:pos="6345"/>
            </w:tabs>
            <w:spacing w:after="0" w:line="240" w:lineRule="auto"/>
            <w:rPr>
              <w:rFonts w:ascii="Arial" w:eastAsia="Arial" w:hAnsi="Arial" w:cs="Arial"/>
              <w:b/>
              <w:color w:val="00B0F0"/>
              <w:sz w:val="24"/>
              <w:szCs w:val="24"/>
            </w:rPr>
          </w:pPr>
          <w:r w:rsidRPr="007E6DD0">
            <w:rPr>
              <w:rFonts w:ascii="Arial" w:eastAsia="Arial" w:hAnsi="Arial" w:cs="Arial"/>
              <w:b/>
              <w:sz w:val="24"/>
              <w:szCs w:val="24"/>
            </w:rPr>
            <w:t>EZP/</w:t>
          </w:r>
          <w:r>
            <w:rPr>
              <w:rFonts w:ascii="Arial" w:eastAsia="Arial" w:hAnsi="Arial" w:cs="Arial"/>
              <w:b/>
              <w:sz w:val="24"/>
              <w:szCs w:val="24"/>
            </w:rPr>
            <w:t>91/</w:t>
          </w:r>
          <w:r w:rsidRPr="007E6DD0">
            <w:rPr>
              <w:rFonts w:ascii="Arial" w:eastAsia="Arial" w:hAnsi="Arial" w:cs="Arial"/>
              <w:b/>
              <w:sz w:val="24"/>
              <w:szCs w:val="24"/>
            </w:rPr>
            <w:t>20</w:t>
          </w:r>
          <w:sdt>
            <w:sdtPr>
              <w:tag w:val="goog_rdk_324"/>
              <w:id w:val="51284161"/>
              <w:showingPlcHdr/>
            </w:sdtPr>
            <w:sdtContent/>
          </w:sdt>
        </w:p>
      </w:sdtContent>
    </w:sdt>
    <w:p w:rsidR="00C040BA" w:rsidRDefault="00C040BA" w:rsidP="00C040BA">
      <w:pPr>
        <w:tabs>
          <w:tab w:val="left" w:pos="0"/>
          <w:tab w:val="left" w:pos="6345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Informacje ogólne o komunikacji  elektronicznej dotyczące postępowania przetargowego.</w:t>
      </w:r>
      <w:r>
        <w:rPr>
          <w:rFonts w:ascii="Arial" w:eastAsia="Arial" w:hAnsi="Arial" w:cs="Arial"/>
          <w:color w:val="000000"/>
          <w:sz w:val="14"/>
          <w:szCs w:val="14"/>
          <w:u w:val="single"/>
        </w:rPr>
        <w:t xml:space="preserve"> </w:t>
      </w: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C040BA" w:rsidRPr="007E2046" w:rsidRDefault="00C040BA" w:rsidP="00C04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7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Wymagania techniczne i organizacyjne opisane zostały w </w:t>
      </w:r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Regulaminie platformazakupowa.pl,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który jest uzupełnieniem niniejszej instrukcji.</w:t>
      </w:r>
    </w:p>
    <w:p w:rsidR="00C040BA" w:rsidRPr="007B103A" w:rsidRDefault="00C040BA" w:rsidP="00C040BA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B103A">
        <w:rPr>
          <w:rFonts w:ascii="Arial" w:eastAsia="Arial" w:hAnsi="Arial" w:cs="Arial"/>
          <w:color w:val="000000"/>
          <w:sz w:val="20"/>
          <w:szCs w:val="20"/>
        </w:rPr>
        <w:t>Postępowanie o udzielenie zamówienia publicznego prowadzone jest w języku polskim.</w:t>
      </w:r>
    </w:p>
    <w:p w:rsidR="00C040BA" w:rsidRPr="007E2046" w:rsidRDefault="00C040BA" w:rsidP="00C04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C040BA" w:rsidRPr="007E2046" w:rsidRDefault="00C040BA" w:rsidP="00C040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0" w:line="240" w:lineRule="auto"/>
        <w:ind w:left="288" w:hanging="288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Poniżej Zamawiający przedstawia wymagania techniczno-organizacyjne związane z udziałem  Wykonawców w postępowaniu o udzielenie zamówienia publicznego: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A/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Złożenie oferty, w tym </w:t>
      </w:r>
      <w:r w:rsidRPr="00F25A78">
        <w:rPr>
          <w:rFonts w:ascii="Arial" w:eastAsia="Arial" w:hAnsi="Arial" w:cs="Arial"/>
          <w:color w:val="000000"/>
          <w:sz w:val="20"/>
          <w:szCs w:val="20"/>
        </w:rPr>
        <w:t>oświadczenia (JEDZ),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o którym mowa w art. 25a z dnia 29 stycznia 2004 r. - Prawo zamówień publicznych  (tj.: Dz. U. z </w:t>
      </w:r>
      <w:sdt>
        <w:sdtPr>
          <w:rPr>
            <w:rFonts w:ascii="Arial" w:hAnsi="Arial" w:cs="Arial"/>
            <w:sz w:val="20"/>
            <w:szCs w:val="20"/>
          </w:rPr>
          <w:tag w:val="goog_rdk_333"/>
          <w:id w:val="18291326"/>
          <w:showingPlcHdr/>
        </w:sdtPr>
        <w:sdtContent/>
      </w:sdt>
      <w:sdt>
        <w:sdtPr>
          <w:rPr>
            <w:rFonts w:ascii="Arial" w:hAnsi="Arial" w:cs="Arial"/>
            <w:sz w:val="20"/>
            <w:szCs w:val="20"/>
          </w:rPr>
          <w:tag w:val="goog_rdk_334"/>
          <w:id w:val="18291327"/>
        </w:sdtPr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2019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r. poz. </w:t>
      </w:r>
      <w:sdt>
        <w:sdtPr>
          <w:rPr>
            <w:rFonts w:ascii="Arial" w:hAnsi="Arial" w:cs="Arial"/>
            <w:sz w:val="20"/>
            <w:szCs w:val="20"/>
          </w:rPr>
          <w:tag w:val="goog_rdk_335"/>
          <w:id w:val="18291328"/>
          <w:showingPlcHdr/>
        </w:sdtPr>
        <w:sdtContent/>
      </w:sdt>
      <w:sdt>
        <w:sdtPr>
          <w:rPr>
            <w:rFonts w:ascii="Arial" w:hAnsi="Arial" w:cs="Arial"/>
            <w:sz w:val="20"/>
            <w:szCs w:val="20"/>
          </w:rPr>
          <w:tag w:val="goog_rdk_336"/>
          <w:id w:val="18291329"/>
        </w:sdtPr>
        <w:sdtContent>
          <w:r w:rsidRPr="007E2046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1843; </w:t>
          </w:r>
        </w:sdtContent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dalej: „ustawa"),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wymaga od Wykonawcy posiadania kwalifikowanego podpisu elektronicznego.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B`/</w:t>
      </w:r>
      <w:sdt>
        <w:sdtPr>
          <w:rPr>
            <w:rFonts w:ascii="Arial" w:hAnsi="Arial" w:cs="Arial"/>
            <w:sz w:val="20"/>
            <w:szCs w:val="20"/>
          </w:rPr>
          <w:tag w:val="goog_rdk_330"/>
          <w:id w:val="1164051029"/>
        </w:sdtPr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>Ofertę może złożyć Wykonawca na Platformie Zakupowe</w:t>
      </w:r>
      <w:sdt>
        <w:sdtPr>
          <w:rPr>
            <w:rFonts w:ascii="Arial" w:hAnsi="Arial" w:cs="Arial"/>
            <w:sz w:val="20"/>
            <w:szCs w:val="20"/>
          </w:rPr>
          <w:tag w:val="goog_rdk_331"/>
          <w:id w:val="-1322806067"/>
        </w:sdtPr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j. </w:t>
      </w:r>
      <w:sdt>
        <w:sdtPr>
          <w:rPr>
            <w:rFonts w:ascii="Arial" w:hAnsi="Arial" w:cs="Arial"/>
            <w:sz w:val="20"/>
            <w:szCs w:val="20"/>
          </w:rPr>
          <w:tag w:val="goog_rdk_332"/>
          <w:id w:val="-199783546"/>
        </w:sdtPr>
        <w:sdtContent/>
      </w:sdt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 celu założenia konta na Platformie Zakupowej należy wybrać zakładkę „Załóż konto", następnie należy wypełnić formularze i postępować zgodnie z poleceniami wyświetlającymi się na ekranie monitora. 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Wykonawca składa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Formularz składania oferty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dostępnym na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platformie zakupowej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konkretnym postępowaniu w sprawie udzielenia zamówienia publicznego.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- Zaleca się, aby każdy dokument zawierający tajemnicę przedsiębiorstwa został zamieszczony w odrębnym pliku tj. w miejscu przeznaczonym na zamieszczenie tajemnicy przedsiębiorstwa.</w:t>
      </w:r>
    </w:p>
    <w:p w:rsidR="00C040BA" w:rsidRPr="00B533B9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25A78">
        <w:rPr>
          <w:rFonts w:ascii="Arial" w:eastAsia="Arial" w:hAnsi="Arial" w:cs="Arial"/>
          <w:color w:val="FF0000"/>
          <w:sz w:val="20"/>
          <w:szCs w:val="20"/>
        </w:rPr>
        <w:t xml:space="preserve">- </w:t>
      </w:r>
      <w:r w:rsidRPr="00B533B9">
        <w:rPr>
          <w:rFonts w:ascii="Arial" w:hAnsi="Arial" w:cs="Arial"/>
          <w:sz w:val="20"/>
          <w:szCs w:val="20"/>
        </w:rPr>
        <w:t xml:space="preserve">Ofertę  należy złożyć wraz z wszystkimi </w:t>
      </w:r>
      <w:r w:rsidRPr="00B533B9">
        <w:rPr>
          <w:rFonts w:ascii="Arial" w:eastAsia="Arial" w:hAnsi="Arial" w:cs="Arial"/>
          <w:sz w:val="20"/>
          <w:szCs w:val="20"/>
        </w:rPr>
        <w:t>wymaganymi i  wymienionymi przez Zamawiającego w SIWZ dokumentami (m.in.: formularz ofertowy, formularz cenowy, JEDZ i inne dokumenty wymagane przez Zamawiającego)</w:t>
      </w:r>
      <w:r w:rsidRPr="00B533B9">
        <w:rPr>
          <w:rFonts w:ascii="Arial" w:hAnsi="Arial" w:cs="Arial"/>
          <w:sz w:val="20"/>
          <w:szCs w:val="20"/>
        </w:rPr>
        <w:t xml:space="preserve">, </w:t>
      </w:r>
      <w:r w:rsidRPr="00B533B9">
        <w:rPr>
          <w:rFonts w:ascii="Arial" w:hAnsi="Arial" w:cs="Arial"/>
          <w:b/>
          <w:sz w:val="20"/>
          <w:szCs w:val="20"/>
        </w:rPr>
        <w:t xml:space="preserve">w jednym pliku opatrzonym kwalifikowanym podpisem elektronicznym. </w:t>
      </w:r>
    </w:p>
    <w:p w:rsidR="00C040BA" w:rsidRPr="00B533B9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533B9">
        <w:rPr>
          <w:rFonts w:ascii="Arial" w:hAnsi="Arial" w:cs="Arial"/>
          <w:sz w:val="20"/>
          <w:szCs w:val="20"/>
        </w:rPr>
        <w:t xml:space="preserve">Natomiast  w przypadku złożenia oferty wraz z ww. dokumentami, </w:t>
      </w:r>
      <w:r w:rsidRPr="00B533B9">
        <w:rPr>
          <w:rFonts w:ascii="Arial" w:hAnsi="Arial" w:cs="Arial"/>
          <w:b/>
          <w:sz w:val="20"/>
          <w:szCs w:val="20"/>
        </w:rPr>
        <w:t>w odrębnych plikach</w:t>
      </w:r>
      <w:r w:rsidRPr="00B533B9">
        <w:rPr>
          <w:rFonts w:ascii="Arial" w:hAnsi="Arial" w:cs="Arial"/>
          <w:sz w:val="20"/>
          <w:szCs w:val="20"/>
        </w:rPr>
        <w:t xml:space="preserve">, </w:t>
      </w:r>
      <w:r w:rsidRPr="00B533B9">
        <w:rPr>
          <w:rFonts w:ascii="Arial" w:hAnsi="Arial" w:cs="Arial"/>
          <w:b/>
          <w:sz w:val="20"/>
          <w:szCs w:val="20"/>
        </w:rPr>
        <w:t>każdy z tych plików musi być osobno podpisany kwalifikowanym podpisem elektronicznym,</w:t>
      </w:r>
    </w:p>
    <w:p w:rsidR="00C040BA" w:rsidRPr="00B533B9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533B9">
        <w:rPr>
          <w:rFonts w:ascii="Arial" w:hAnsi="Arial" w:cs="Arial"/>
          <w:b/>
          <w:sz w:val="20"/>
          <w:szCs w:val="20"/>
        </w:rPr>
        <w:t xml:space="preserve">- Pełnomocnictwo lub inny dokument, z którego wynika umocowanie do składanie oświadczeń w imieniu Wykonawcy, powinien być w odrębnym pliku, podpisanym kwalifikowanym podpisem elektronicznym przez mocodawcę </w:t>
      </w: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533B9">
        <w:rPr>
          <w:rFonts w:ascii="Arial" w:hAnsi="Arial" w:cs="Arial"/>
          <w:b/>
          <w:sz w:val="20"/>
          <w:szCs w:val="20"/>
        </w:rPr>
        <w:t>-</w:t>
      </w:r>
      <w:r w:rsidRPr="00B533B9">
        <w:rPr>
          <w:rFonts w:ascii="Arial" w:hAnsi="Arial" w:cs="Arial"/>
          <w:sz w:val="20"/>
          <w:szCs w:val="20"/>
        </w:rPr>
        <w:t>Zamawiający dopuszcza również p</w:t>
      </w:r>
      <w:r w:rsidRPr="00B533B9">
        <w:rPr>
          <w:rFonts w:ascii="Arial" w:eastAsia="Arial" w:hAnsi="Arial" w:cs="Arial"/>
          <w:sz w:val="20"/>
          <w:szCs w:val="20"/>
        </w:rPr>
        <w:t xml:space="preserve">odpisanie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ww.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dokumentów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formie skompresowanej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poprzez opatrzenie całego pliku jednym podpisem kwalifikowanym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równoznaczne z poświadczaniem  za  zgodność  z oryginałem wszystkich elektronicznych kopii dokumentów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Jeśli Wykonawca pakuje dokumenty np. w plik ZIP zalecamy wcześniejsze podpisanie z osobna każdego ze kompresowanych plików.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- Po wypełnieniu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i załadowaniu wszystkich wymaganych załączników należy kliknąć przycisk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„Przejdź do podsumowania”. Oferta oraz dokumenty muszą być opatrzone kwalifikowanym podpisem elektronicznym, zgodnie z wymogiem Zamawiającego.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- Należy sprawdzić poprawność złożonej oferty oraz załączonych plików.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C/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E/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Występuje limit objętości plików lub spakowanych folderów w zakresie całej oferty lub wniosku </w:t>
      </w:r>
      <w:r w:rsidRPr="007E2046">
        <w:rPr>
          <w:rFonts w:ascii="Arial" w:hAnsi="Arial" w:cs="Arial"/>
          <w:sz w:val="20"/>
          <w:szCs w:val="20"/>
        </w:rPr>
        <w:t xml:space="preserve"> dopuszczalna wielkość jednego pliku </w:t>
      </w:r>
      <w:r w:rsidRPr="007E2046">
        <w:rPr>
          <w:rFonts w:ascii="Arial" w:eastAsia="Arial" w:hAnsi="Arial" w:cs="Arial"/>
          <w:b/>
          <w:sz w:val="20"/>
          <w:szCs w:val="20"/>
        </w:rPr>
        <w:t xml:space="preserve"> 150 MB przy maksymalnej  ilości 10 plików. 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Zamawiający, zgodnie z § 3 ust, 3 Rozporządzenia w sprawie środków komunikacji, określa dopuszczalne formaty przesyłanych danych, tj. plików o wielkości </w:t>
      </w:r>
      <w:r w:rsidRPr="007E2046">
        <w:rPr>
          <w:rFonts w:ascii="Arial" w:eastAsia="Arial" w:hAnsi="Arial" w:cs="Arial"/>
          <w:b/>
          <w:sz w:val="20"/>
          <w:szCs w:val="20"/>
        </w:rPr>
        <w:t>150 MB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sdt>
        <w:sdtPr>
          <w:rPr>
            <w:rFonts w:ascii="Arial" w:hAnsi="Arial" w:cs="Arial"/>
            <w:sz w:val="20"/>
            <w:szCs w:val="20"/>
          </w:rPr>
          <w:tag w:val="goog_rdk_344"/>
          <w:id w:val="-713577234"/>
        </w:sdtPr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Zalecany format: -</w:t>
      </w:r>
      <w:sdt>
        <w:sdtPr>
          <w:rPr>
            <w:rFonts w:ascii="Arial" w:hAnsi="Arial" w:cs="Arial"/>
            <w:sz w:val="20"/>
            <w:szCs w:val="20"/>
          </w:rPr>
          <w:tag w:val="goog_rdk_345"/>
          <w:id w:val="2010174684"/>
        </w:sdtPr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pdf. </w:t>
      </w:r>
    </w:p>
    <w:p w:rsidR="00C040BA" w:rsidRPr="007E2046" w:rsidRDefault="00C040BA" w:rsidP="00C04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tag w:val="goog_rdk_346"/>
          <w:id w:val="1341279634"/>
        </w:sdtPr>
        <w:sdtContent/>
      </w:sdt>
      <w:sdt>
        <w:sdtPr>
          <w:rPr>
            <w:rFonts w:ascii="Arial" w:hAnsi="Arial" w:cs="Arial"/>
            <w:sz w:val="20"/>
            <w:szCs w:val="20"/>
          </w:rPr>
          <w:tag w:val="goog_rdk_347"/>
          <w:id w:val="863794746"/>
        </w:sdtPr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>Za datę przekazania oferty przyjmuje się datę jej przekazania w systemie (platformie) w drugim kroku składania oferty poprzez kliknięcie przycisku “Złóż ofertę” i wyświetlenie się komunikatu, że oferta została zaszyfrowana i złożona.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G/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Wykonawca przed upływem terminu do składania ofert może zmienić, wycofać ofertę za pośrednictwem 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Formularza składania oferty.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 - Jeżeli wykonawca składający ofertę jest zautoryzowany (zalogowany), to wycofanie oferty następuje od razu po złożeniu nowej oferty.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    -  Wycofanie oferty jest możliwe do zakończenia terminu składania ofert. 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288"/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4.</w:t>
      </w: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</w:t>
      </w:r>
      <w:proofErr w:type="spellStart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>Dz.U.z</w:t>
      </w:r>
      <w:proofErr w:type="spellEnd"/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 2017 r. poz. 1320; dalej: „Rozporządzenie w sprawie środków komunikacji"), określa niezbędne wymagania sprzętowo – aplikacyjne umożliwiające pracę na Platformie Zakupowej, tj.:</w:t>
      </w:r>
    </w:p>
    <w:p w:rsidR="00C040BA" w:rsidRPr="007E2046" w:rsidRDefault="00C040BA" w:rsidP="00C040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stały dostęp do sieci Internet o gwarantowanej przepustowości nie mniejszej  niż  512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kb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>/s,</w:t>
      </w:r>
    </w:p>
    <w:p w:rsidR="00C040BA" w:rsidRPr="007E2046" w:rsidRDefault="00C040BA" w:rsidP="00C040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799" w:hanging="367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C040BA" w:rsidRPr="007E2046" w:rsidRDefault="00C040BA" w:rsidP="00C040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zainstalowana dowolna przeglądarka internetowa; w przypadku Internet Explorer minimalnie wersja 10.0.,</w:t>
      </w:r>
    </w:p>
    <w:p w:rsidR="00C040BA" w:rsidRPr="007E2046" w:rsidRDefault="00C040BA" w:rsidP="00C040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włączona obsługa JavaScript,</w:t>
      </w:r>
    </w:p>
    <w:p w:rsidR="00C040BA" w:rsidRPr="007E2046" w:rsidRDefault="00C040BA" w:rsidP="00C040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after="0" w:line="240" w:lineRule="auto"/>
        <w:ind w:left="432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zainstalowany program Adobe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Acrobat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Reader, lub inny obsługujący format plików pdf.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5.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3 ust. 3 Rozporządzenia w sprawie środków komunikacji, określa informacje na temat kodowania i czasu odbioru danych, tj.:</w:t>
      </w:r>
    </w:p>
    <w:p w:rsidR="00C040BA" w:rsidRPr="007E2046" w:rsidRDefault="00C040BA" w:rsidP="00C040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C040BA" w:rsidRPr="007E2046" w:rsidRDefault="00C040BA" w:rsidP="00C040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0" w:line="240" w:lineRule="auto"/>
        <w:ind w:left="806" w:hanging="36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Oznaczenie czasu odbioru danych przez Platformę stanowi przypiętą do oferty elektronicznej datę oraz dokładny czas (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hh:mm:ss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>), znajdujące się w kolumnie dotyczącej danej oferty, w sekcji - "Data złożenia oferty".</w:t>
      </w:r>
    </w:p>
    <w:p w:rsidR="00C040BA" w:rsidRPr="007E2046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>6.</w:t>
      </w:r>
      <w:r w:rsidRPr="007E2046">
        <w:rPr>
          <w:rFonts w:ascii="Arial" w:eastAsia="Arial" w:hAnsi="Arial" w:cs="Arial"/>
          <w:color w:val="000000"/>
          <w:sz w:val="20"/>
          <w:szCs w:val="20"/>
        </w:rPr>
        <w:tab/>
        <w:t>Zamawiający, zgodnie z § 4 Rozporządzenia w sprawie środków komunikacji, określa dopuszczalny format kwalifikowanego podpisu elektronicznego jako:</w:t>
      </w:r>
    </w:p>
    <w:p w:rsidR="00C040BA" w:rsidRPr="007E2046" w:rsidRDefault="00C040BA" w:rsidP="00C040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dokumenty w formacie .pdf zaleca się podpisywać formatem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PAdES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>;</w:t>
      </w:r>
    </w:p>
    <w:p w:rsidR="00C040BA" w:rsidRPr="007E2046" w:rsidRDefault="00C040BA" w:rsidP="00C040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after="0" w:line="240" w:lineRule="auto"/>
        <w:ind w:left="446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dopuszcza się podpisanie dokumentów w formacie innym  niż .pdf, wtedy zaleca się użyć formatu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XAdES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040BA" w:rsidRPr="007E2046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Pr="007E2046" w:rsidRDefault="00C040BA" w:rsidP="00C040BA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8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https://platformazakupowa.pl/skpp</w:t>
        </w:r>
      </w:hyperlink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w zakładce „Regulamin" oraz uznaje go za wiążący.</w:t>
      </w:r>
    </w:p>
    <w:p w:rsidR="00C040BA" w:rsidRPr="007E2046" w:rsidRDefault="00C040BA" w:rsidP="00C040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Zamawiający informuje, że instrukcje korzystania z Platformy Zakupowej dotyczące w szczególności logowania, pobrania dokumentacji, składania wniosków o wyjaśnienie treści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siwz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, składania ofert oraz innych czynności podejmowanych w niniejszym postępowaniu przy użyciu Platformy Zakupowej znajdują się w zakładce „Instrukcje dla Wykonawców" na stronie internetowej pod </w:t>
      </w:r>
      <w:proofErr w:type="spellStart"/>
      <w:r w:rsidRPr="007E2046">
        <w:rPr>
          <w:rFonts w:ascii="Arial" w:eastAsia="Arial" w:hAnsi="Arial" w:cs="Arial"/>
          <w:color w:val="000000"/>
          <w:sz w:val="20"/>
          <w:szCs w:val="20"/>
        </w:rPr>
        <w:t>adresem:link</w:t>
      </w:r>
      <w:proofErr w:type="spellEnd"/>
      <w:r w:rsidRPr="007E2046">
        <w:rPr>
          <w:rFonts w:ascii="Arial" w:eastAsia="Arial" w:hAnsi="Arial" w:cs="Arial"/>
          <w:color w:val="000000"/>
          <w:sz w:val="20"/>
          <w:szCs w:val="20"/>
        </w:rPr>
        <w:t xml:space="preserve"> do instrukcji dla wykonawców https://platformazakupowa.pl/strona/45-instrukcje.</w:t>
      </w:r>
    </w:p>
    <w:p w:rsidR="00C040BA" w:rsidRPr="007E2046" w:rsidRDefault="00C040BA" w:rsidP="00C04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40BA" w:rsidRPr="007E2046" w:rsidRDefault="00C040BA" w:rsidP="00C040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2046">
        <w:rPr>
          <w:rFonts w:ascii="Arial" w:eastAsia="Arial" w:hAnsi="Arial" w:cs="Arial"/>
          <w:b/>
          <w:color w:val="000000"/>
          <w:sz w:val="20"/>
          <w:szCs w:val="20"/>
        </w:rPr>
        <w:t xml:space="preserve">Korzystanie z Platformy Zakupowej jest bezpłatne. W celu ułatwienia Wykonawcom korzystania z Platformy Zakupowej operator platformy uruchomił Centrum Wsparcia Klienta, które służy pomocą techniczną pod numerem tel. 22 101 02 02 lub e-mai: </w:t>
      </w:r>
      <w:sdt>
        <w:sdtPr>
          <w:rPr>
            <w:rFonts w:ascii="Arial" w:hAnsi="Arial" w:cs="Arial"/>
            <w:sz w:val="20"/>
            <w:szCs w:val="20"/>
          </w:rPr>
          <w:tag w:val="goog_rdk_349"/>
          <w:id w:val="-412314023"/>
        </w:sdtPr>
        <w:sdtContent/>
      </w:sdt>
      <w:r w:rsidRPr="007E204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cwk@pl</w:t>
      </w:r>
      <w:hyperlink r:id="rId9">
        <w:r w:rsidRPr="007E204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atformazakupowa.pl</w:t>
        </w:r>
      </w:hyperlink>
    </w:p>
    <w:p w:rsidR="00C040BA" w:rsidRPr="007E2046" w:rsidRDefault="00C040BA" w:rsidP="00C040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Komunikacja między Zamawiającym a Wykonawcami odbywa się za pośrednictwem platformazakupowa.pl/</w:t>
      </w:r>
      <w:proofErr w:type="spellStart"/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skpp</w:t>
      </w:r>
      <w:proofErr w:type="spellEnd"/>
      <w:r w:rsidRPr="007E2046"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. </w:t>
      </w:r>
    </w:p>
    <w:p w:rsidR="00C040BA" w:rsidRPr="009D2246" w:rsidRDefault="00C040BA" w:rsidP="00C040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 w:hanging="281"/>
        <w:rPr>
          <w:rFonts w:ascii="Arial" w:hAnsi="Arial" w:cs="Arial"/>
          <w:sz w:val="20"/>
          <w:szCs w:val="20"/>
        </w:rPr>
      </w:pPr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W sytuacjach awaryjnych np. w przypadku niedziałania platformazakupowa.pl  Zamawiający może również komunikować się z Wykonawcami za pośrednictwem poczty elektronicznej podanej w ogłoszeniu i SIWZ, nie dotyczy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tag w:val="goog_rdk_350"/>
          <w:id w:val="1855840220"/>
        </w:sdtPr>
        <w:sdtContent/>
      </w:sdt>
      <w:r w:rsidRPr="009D2246">
        <w:rPr>
          <w:rFonts w:ascii="Arial" w:eastAsia="Arial" w:hAnsi="Arial" w:cs="Arial"/>
          <w:b/>
          <w:color w:val="000000"/>
          <w:sz w:val="20"/>
          <w:szCs w:val="20"/>
        </w:rPr>
        <w:t>składania ofert  oraz dokumentów składanych wraz z ofertą</w:t>
      </w: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  <w:u w:val="single"/>
        </w:rPr>
      </w:pPr>
    </w:p>
    <w:p w:rsidR="00C040BA" w:rsidRPr="007E6DD0" w:rsidRDefault="00C040BA" w:rsidP="00C040BA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spacing w:after="0" w:line="240" w:lineRule="auto"/>
        <w:ind w:left="281"/>
        <w:sectPr w:rsidR="00C040BA" w:rsidRPr="007E6DD0" w:rsidSect="00096220">
          <w:footerReference w:type="default" r:id="rId10"/>
          <w:pgSz w:w="11906" w:h="16838"/>
          <w:pgMar w:top="567" w:right="720" w:bottom="720" w:left="720" w:header="709" w:footer="709" w:gutter="0"/>
          <w:pgNumType w:start="1"/>
          <w:cols w:space="708" w:equalWidth="0">
            <w:col w:w="9406"/>
          </w:cols>
        </w:sectPr>
      </w:pPr>
    </w:p>
    <w:p w:rsidR="00C040BA" w:rsidRDefault="00C040BA" w:rsidP="00C040BA">
      <w:pPr>
        <w:tabs>
          <w:tab w:val="left" w:pos="12420"/>
        </w:tabs>
        <w:rPr>
          <w:b/>
          <w:sz w:val="28"/>
          <w:szCs w:val="28"/>
        </w:rPr>
      </w:pPr>
    </w:p>
    <w:p w:rsidR="00C040BA" w:rsidRPr="006F16C2" w:rsidRDefault="00C040BA" w:rsidP="00C040BA">
      <w:pPr>
        <w:tabs>
          <w:tab w:val="left" w:pos="0"/>
        </w:tabs>
        <w:spacing w:after="0" w:line="240" w:lineRule="auto"/>
        <w:rPr>
          <w:rFonts w:ascii="Arial" w:hAnsi="Arial"/>
          <w:b/>
          <w:color w:val="00B050"/>
          <w:szCs w:val="28"/>
        </w:rPr>
      </w:pPr>
      <w:r w:rsidRPr="004B3BE6">
        <w:rPr>
          <w:rFonts w:ascii="Arial" w:hAnsi="Arial"/>
          <w:b/>
          <w:szCs w:val="28"/>
        </w:rPr>
        <w:t xml:space="preserve">Załącznik nr 2 do SIWZ  - </w:t>
      </w:r>
      <w:r w:rsidRPr="006F16C2">
        <w:rPr>
          <w:rFonts w:ascii="Arial" w:hAnsi="Arial"/>
          <w:b/>
          <w:color w:val="00B050"/>
          <w:szCs w:val="28"/>
        </w:rPr>
        <w:t>(do oferty w wersji elektroniczne)</w:t>
      </w:r>
    </w:p>
    <w:p w:rsidR="00C040BA" w:rsidRPr="004B3BE6" w:rsidRDefault="00C040BA" w:rsidP="00C040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EZP/91/20</w:t>
      </w:r>
    </w:p>
    <w:p w:rsidR="00C040BA" w:rsidRPr="004B3BE6" w:rsidRDefault="00C040BA" w:rsidP="00C040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BE6">
        <w:rPr>
          <w:rFonts w:ascii="Arial" w:hAnsi="Arial" w:cs="Arial"/>
          <w:b/>
          <w:sz w:val="28"/>
          <w:szCs w:val="28"/>
        </w:rPr>
        <w:t>WYKAZ PRZEDMIOTU ZAMÓWIENIA</w:t>
      </w:r>
    </w:p>
    <w:p w:rsidR="00C040BA" w:rsidRPr="004B3BE6" w:rsidRDefault="00C040BA" w:rsidP="00C04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3BE6">
        <w:rPr>
          <w:rFonts w:ascii="Arial" w:hAnsi="Arial" w:cs="Arial"/>
          <w:b/>
          <w:sz w:val="20"/>
          <w:szCs w:val="20"/>
        </w:rPr>
        <w:t>UWAGA DOTYCZY VATU</w:t>
      </w:r>
    </w:p>
    <w:p w:rsidR="00C040BA" w:rsidRDefault="00C040BA" w:rsidP="00C040BA">
      <w:pPr>
        <w:spacing w:after="0" w:line="240" w:lineRule="auto"/>
        <w:ind w:right="25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B3BE6">
        <w:rPr>
          <w:rFonts w:ascii="Arial" w:eastAsia="Times New Roman" w:hAnsi="Arial" w:cs="Arial"/>
          <w:b/>
          <w:sz w:val="20"/>
          <w:szCs w:val="20"/>
        </w:rPr>
        <w:t xml:space="preserve">STAWKA PODATKU  VAT  NIE OBOWIĄZUJE Z TYTUŁU WEWNATRZWSPÓLNOTOWEGO NABYCIA TOWARÓW LUB WYKONAWCA NIE MA SIEDZIBY NA TERYTORIUM RP A </w:t>
      </w:r>
      <w:r>
        <w:rPr>
          <w:rFonts w:ascii="Arial" w:eastAsia="Times New Roman" w:hAnsi="Arial" w:cs="Arial"/>
          <w:b/>
          <w:sz w:val="20"/>
          <w:szCs w:val="20"/>
        </w:rPr>
        <w:t xml:space="preserve">OBOWIAZEK   </w:t>
      </w:r>
      <w:r w:rsidRPr="004B3BE6">
        <w:rPr>
          <w:rFonts w:ascii="Arial" w:eastAsia="Times New Roman" w:hAnsi="Arial" w:cs="Arial"/>
          <w:b/>
          <w:sz w:val="20"/>
          <w:szCs w:val="20"/>
        </w:rPr>
        <w:t>PODATKOWY CI</w:t>
      </w:r>
      <w:r>
        <w:rPr>
          <w:rFonts w:ascii="Arial" w:eastAsia="Times New Roman" w:hAnsi="Arial" w:cs="Arial"/>
          <w:b/>
          <w:sz w:val="20"/>
          <w:szCs w:val="20"/>
        </w:rPr>
        <w:t>ĄŻY NA ZAMAWIAJĄCYM ( METODA ODWR</w:t>
      </w:r>
      <w:r w:rsidRPr="004B3BE6">
        <w:rPr>
          <w:rFonts w:ascii="Arial" w:eastAsia="Times New Roman" w:hAnsi="Arial" w:cs="Arial"/>
          <w:b/>
          <w:sz w:val="20"/>
          <w:szCs w:val="20"/>
        </w:rPr>
        <w:t>OTNEGO OBCIAZENIA – REVERSE CHARGE)</w:t>
      </w:r>
    </w:p>
    <w:p w:rsidR="00C040BA" w:rsidRDefault="00C040BA" w:rsidP="00C040BA">
      <w:pPr>
        <w:spacing w:after="0" w:line="240" w:lineRule="auto"/>
        <w:ind w:right="25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ind w:right="25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C040BA" w:rsidRDefault="00C040BA" w:rsidP="00C040BA">
      <w:pPr>
        <w:pStyle w:val="Tekstpodstawowy"/>
        <w:spacing w:after="0" w:line="240" w:lineRule="auto"/>
        <w:rPr>
          <w:rFonts w:ascii="Arial" w:hAnsi="Arial"/>
          <w:b/>
          <w:szCs w:val="28"/>
        </w:rPr>
      </w:pPr>
    </w:p>
    <w:p w:rsidR="00C040BA" w:rsidRDefault="00C040BA" w:rsidP="00C040BA">
      <w:pPr>
        <w:pStyle w:val="Tekstpodstawowy"/>
        <w:spacing w:after="0" w:line="240" w:lineRule="auto"/>
        <w:rPr>
          <w:rFonts w:ascii="Arial" w:hAnsi="Arial"/>
          <w:b/>
          <w:sz w:val="28"/>
          <w:szCs w:val="28"/>
        </w:rPr>
      </w:pPr>
    </w:p>
    <w:p w:rsidR="00C040BA" w:rsidRPr="0067106C" w:rsidRDefault="00C040BA" w:rsidP="00C040BA">
      <w:pPr>
        <w:pStyle w:val="Tekstpodstawowy"/>
        <w:spacing w:after="0" w:line="240" w:lineRule="auto"/>
        <w:rPr>
          <w:rFonts w:ascii="Arial" w:hAnsi="Arial"/>
          <w:b/>
          <w:sz w:val="20"/>
          <w:szCs w:val="20"/>
        </w:rPr>
      </w:pPr>
      <w:r w:rsidRPr="0067106C">
        <w:rPr>
          <w:rFonts w:ascii="Arial" w:hAnsi="Arial"/>
          <w:b/>
          <w:sz w:val="20"/>
          <w:szCs w:val="20"/>
        </w:rPr>
        <w:t xml:space="preserve">Pakiet nr 1 </w:t>
      </w:r>
    </w:p>
    <w:p w:rsidR="00C040BA" w:rsidRPr="0067106C" w:rsidRDefault="00C040BA" w:rsidP="00C040BA">
      <w:pPr>
        <w:pStyle w:val="Tekstpodstawowy"/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Wadium 7.2</w:t>
      </w:r>
      <w:r w:rsidRPr="0067106C">
        <w:rPr>
          <w:rFonts w:ascii="Arial" w:hAnsi="Arial"/>
          <w:b/>
          <w:sz w:val="20"/>
          <w:szCs w:val="20"/>
        </w:rPr>
        <w:t>00,00 zł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"/>
        <w:gridCol w:w="3360"/>
        <w:gridCol w:w="992"/>
        <w:gridCol w:w="1096"/>
        <w:gridCol w:w="1314"/>
        <w:gridCol w:w="1275"/>
        <w:gridCol w:w="1418"/>
        <w:gridCol w:w="1276"/>
        <w:gridCol w:w="1275"/>
        <w:gridCol w:w="1560"/>
        <w:gridCol w:w="1275"/>
      </w:tblGrid>
      <w:tr w:rsidR="00C040BA" w:rsidRPr="00E01D3A" w:rsidTr="00504F30">
        <w:trPr>
          <w:cantSplit/>
          <w:trHeight w:val="456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EA3D32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Przedmiot  zamówienia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Ilość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Ilość zestawów/</w:t>
            </w:r>
            <w:proofErr w:type="spellStart"/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Ilość badań z 1 zestawu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Cena jedn. brutto</w:t>
            </w:r>
          </w:p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 xml:space="preserve">Wypełnia Wykonawca, który ma siedzibę na terytorium RP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Wartość pozycji brutto</w:t>
            </w:r>
          </w:p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Stawka  podatku</w:t>
            </w:r>
          </w:p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VAT </w:t>
            </w:r>
            <w:r w:rsidRPr="00EA3D32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nazwa własna/ numer kat.</w:t>
            </w:r>
          </w:p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Cena jednostkowa bez podatku VAT</w:t>
            </w:r>
          </w:p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Wartość bez podatku VAT</w:t>
            </w:r>
          </w:p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EA3D32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Wypełnia wyłącznie Wykonawca, który nie ma siedziby na terytorium RP</w:t>
            </w:r>
            <w:r w:rsidRPr="00EA3D3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C040BA" w:rsidRPr="00EA3D32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C514E8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514E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C514E8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14E8">
              <w:rPr>
                <w:rFonts w:ascii="Arial" w:eastAsia="Times New Roman" w:hAnsi="Arial" w:cs="Arial"/>
                <w:sz w:val="20"/>
                <w:szCs w:val="20"/>
              </w:rPr>
              <w:t xml:space="preserve">Dzierżawa - Kompletny system do wykonywania oznaczeń immunohistochemicznych, od </w:t>
            </w:r>
            <w:proofErr w:type="spellStart"/>
            <w:r w:rsidRPr="00C514E8">
              <w:rPr>
                <w:rFonts w:ascii="Arial" w:eastAsia="Times New Roman" w:hAnsi="Arial" w:cs="Arial"/>
                <w:sz w:val="20"/>
                <w:szCs w:val="20"/>
              </w:rPr>
              <w:t>odmaskowywania</w:t>
            </w:r>
            <w:proofErr w:type="spellEnd"/>
            <w:r w:rsidRPr="00C514E8">
              <w:rPr>
                <w:rFonts w:ascii="Arial" w:eastAsia="Times New Roman" w:hAnsi="Arial" w:cs="Arial"/>
                <w:sz w:val="20"/>
                <w:szCs w:val="20"/>
              </w:rPr>
              <w:t xml:space="preserve"> antygenów do zaklejenia preparatów wraz z możliwością wykonywania oznaczeń metodą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FISH/CISH – dzierżawa na 24 m-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  <w:r w:rsidRPr="00C514E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C040BA" w:rsidRPr="00C514E8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14E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Wykonawca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zobowiazany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jest wymienić</w:t>
            </w:r>
            <w:r w:rsidRPr="00C514E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główne urządzenia wchodzące w skład zestawu (w rubryce nazwa aparatu )</w:t>
            </w:r>
          </w:p>
          <w:p w:rsidR="00C040BA" w:rsidRPr="00C514E8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Pr="00E325AB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Pr="00E325AB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Pr="00E325AB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dzierżawy brutto  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m-c</w:t>
            </w:r>
          </w:p>
          <w:p w:rsidR="00C040BA" w:rsidRPr="00E325AB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Cena dzierżawy brutto za </w:t>
            </w:r>
          </w:p>
          <w:p w:rsidR="00C040BA" w:rsidRPr="00F40451" w:rsidRDefault="00C040BA" w:rsidP="00504F30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24  m-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A33F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Nazwa aparatu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A5CFB">
              <w:rPr>
                <w:rFonts w:ascii="Arial" w:hAnsi="Arial"/>
                <w:sz w:val="20"/>
                <w:szCs w:val="20"/>
              </w:rPr>
              <w:t xml:space="preserve">Zestawy wizualizacyjne </w:t>
            </w:r>
          </w:p>
          <w:p w:rsidR="00C040BA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3A5CFB">
              <w:rPr>
                <w:rFonts w:ascii="Arial" w:hAnsi="Arial"/>
                <w:sz w:val="20"/>
                <w:szCs w:val="20"/>
              </w:rPr>
              <w:t>(systemy detekcji) do przeciwciał mysich i króliczych (wraz z akcesoriami), oparte na technologii eliminującej reakcje krzyżowe z endogenną biotyną  Muszą posiadać deklarację zgodności CE/IVD.</w:t>
            </w:r>
          </w:p>
          <w:p w:rsidR="00C040BA" w:rsidRPr="002F68D7" w:rsidRDefault="00C040BA" w:rsidP="00504F30">
            <w:pPr>
              <w:spacing w:after="0" w:line="240" w:lineRule="auto"/>
              <w:rPr>
                <w:rFonts w:eastAsia="Times New Roman"/>
              </w:rPr>
            </w:pPr>
            <w:r w:rsidRPr="002F68D7">
              <w:rPr>
                <w:rFonts w:ascii="Arial" w:eastAsia="Times New Roman" w:hAnsi="Arial" w:cs="Arial"/>
                <w:sz w:val="20"/>
                <w:szCs w:val="20"/>
              </w:rPr>
              <w:t xml:space="preserve">Zestawy wizualizacyjne muszą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zawierać </w:t>
            </w:r>
            <w:r w:rsidRPr="002F68D7">
              <w:rPr>
                <w:rFonts w:ascii="Arial" w:eastAsia="Times New Roman" w:hAnsi="Arial" w:cs="Arial"/>
                <w:sz w:val="20"/>
                <w:szCs w:val="20"/>
              </w:rPr>
              <w:t xml:space="preserve"> wzmacniacze do przeciwciał mysich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F68D7">
              <w:rPr>
                <w:rFonts w:ascii="Arial" w:eastAsia="Times New Roman" w:hAnsi="Arial" w:cs="Arial"/>
                <w:sz w:val="20"/>
                <w:szCs w:val="20"/>
              </w:rPr>
              <w:t xml:space="preserve">, roztwory do </w:t>
            </w:r>
            <w:proofErr w:type="spellStart"/>
            <w:r w:rsidRPr="002F68D7">
              <w:rPr>
                <w:rFonts w:ascii="Arial" w:eastAsia="Times New Roman" w:hAnsi="Arial" w:cs="Arial"/>
                <w:sz w:val="20"/>
                <w:szCs w:val="20"/>
              </w:rPr>
              <w:t>deparafinizacji</w:t>
            </w:r>
            <w:proofErr w:type="spellEnd"/>
            <w:r w:rsidRPr="002F68D7">
              <w:rPr>
                <w:rFonts w:ascii="Arial" w:eastAsia="Times New Roman" w:hAnsi="Arial" w:cs="Arial"/>
                <w:sz w:val="20"/>
                <w:szCs w:val="20"/>
              </w:rPr>
              <w:t xml:space="preserve"> oraz </w:t>
            </w:r>
            <w:proofErr w:type="spellStart"/>
            <w:r w:rsidRPr="002F68D7">
              <w:rPr>
                <w:rFonts w:ascii="Arial" w:eastAsia="Times New Roman" w:hAnsi="Arial" w:cs="Arial"/>
                <w:sz w:val="20"/>
                <w:szCs w:val="20"/>
              </w:rPr>
              <w:t>odmaskowywania</w:t>
            </w:r>
            <w:proofErr w:type="spellEnd"/>
            <w:r w:rsidRPr="002F68D7">
              <w:rPr>
                <w:rFonts w:ascii="Arial" w:eastAsia="Times New Roman" w:hAnsi="Arial" w:cs="Arial"/>
                <w:sz w:val="20"/>
                <w:szCs w:val="20"/>
              </w:rPr>
              <w:t xml:space="preserve"> antygenów w wy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sokim i niskim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hematoksylinę</w:t>
            </w:r>
            <w:proofErr w:type="spellEnd"/>
            <w:r w:rsidRPr="002F68D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C040BA" w:rsidRPr="00310571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bookmarkStart w:id="0" w:name="OLE_LINK38"/>
            <w:bookmarkStart w:id="1" w:name="OLE_LINK39"/>
            <w:bookmarkStart w:id="2" w:name="OLE_LINK40"/>
            <w:bookmarkStart w:id="3" w:name="OLE_LINK67"/>
            <w:bookmarkStart w:id="4" w:name="OLE_LINK68"/>
            <w:r w:rsidRPr="003A5CFB">
              <w:rPr>
                <w:rFonts w:ascii="Arial" w:hAnsi="Arial"/>
                <w:b/>
                <w:color w:val="FF0000"/>
                <w:sz w:val="20"/>
                <w:szCs w:val="20"/>
              </w:rPr>
              <w:t>Wykonawca zobowiązany jest wymienić wszystkie składniki zestawu</w:t>
            </w:r>
            <w:bookmarkEnd w:id="0"/>
            <w:bookmarkEnd w:id="1"/>
            <w:bookmarkEnd w:id="2"/>
            <w:bookmarkEnd w:id="3"/>
            <w:bookmarkEnd w:id="4"/>
            <w:r w:rsidRPr="003A5CFB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oznaczeń 20 400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zestawów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badań 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1 zestawu.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1 zestawu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pozycji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0315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Nazwa własna </w:t>
            </w:r>
          </w:p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nr kat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242702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242702">
              <w:rPr>
                <w:rFonts w:ascii="Arial" w:hAnsi="Arial"/>
                <w:sz w:val="20"/>
                <w:szCs w:val="20"/>
              </w:rPr>
              <w:t xml:space="preserve">Przeciwciała mono- oraz </w:t>
            </w:r>
            <w:proofErr w:type="spellStart"/>
            <w:r w:rsidRPr="00242702">
              <w:rPr>
                <w:rFonts w:ascii="Arial" w:hAnsi="Arial"/>
                <w:sz w:val="20"/>
                <w:szCs w:val="20"/>
              </w:rPr>
              <w:t>polinklonalne</w:t>
            </w:r>
            <w:proofErr w:type="spellEnd"/>
            <w:r w:rsidRPr="00242702">
              <w:rPr>
                <w:rFonts w:ascii="Arial" w:hAnsi="Arial"/>
                <w:sz w:val="20"/>
                <w:szCs w:val="20"/>
              </w:rPr>
              <w:t xml:space="preserve">, mysie lub królicze, kompatybilne z systemem detekcji z pkt. 2. Przeciwciała RTU muszą pochodzić  od tego samego producenta co systemy </w:t>
            </w:r>
            <w:proofErr w:type="spellStart"/>
            <w:r w:rsidRPr="00242702">
              <w:rPr>
                <w:rFonts w:ascii="Arial" w:hAnsi="Arial"/>
                <w:sz w:val="20"/>
                <w:szCs w:val="20"/>
              </w:rPr>
              <w:t>detekcj</w:t>
            </w:r>
            <w:proofErr w:type="spellEnd"/>
            <w:r w:rsidRPr="00242702">
              <w:rPr>
                <w:rFonts w:ascii="Arial" w:hAnsi="Arial"/>
                <w:sz w:val="20"/>
                <w:szCs w:val="20"/>
              </w:rPr>
              <w:t xml:space="preserve">,  </w:t>
            </w:r>
            <w:r w:rsidRPr="00242702">
              <w:rPr>
                <w:rFonts w:ascii="Arial" w:hAnsi="Arial"/>
                <w:sz w:val="20"/>
                <w:szCs w:val="20"/>
                <w:u w:val="single"/>
              </w:rPr>
              <w:t>do wyboru z tabeli I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242702">
              <w:rPr>
                <w:rFonts w:ascii="Arial" w:hAnsi="Arial"/>
                <w:sz w:val="20"/>
                <w:szCs w:val="20"/>
              </w:rPr>
              <w:t>Muszą posiadać deklarację zgodności CE/IVD.</w:t>
            </w:r>
          </w:p>
          <w:p w:rsidR="00C040BA" w:rsidRPr="003A5CFB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242702">
              <w:rPr>
                <w:rFonts w:ascii="Arial" w:hAnsi="Arial"/>
                <w:b/>
                <w:sz w:val="20"/>
                <w:szCs w:val="20"/>
              </w:rPr>
              <w:t>(Tabela w załączeniu)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oznaczeń 20 400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brutto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242702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242702">
              <w:rPr>
                <w:rFonts w:ascii="Arial" w:hAnsi="Arial"/>
                <w:sz w:val="20"/>
                <w:szCs w:val="20"/>
              </w:rPr>
              <w:t>Kompletny zestaw wraz z sondą do oznaczania genu HER2 metodą FISH nie dłużej niż w 5 godzin. Wymagana deklaracja zgodności  CE/IVD.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200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1370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Pr="00C514E8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14E8">
              <w:rPr>
                <w:rFonts w:ascii="Arial" w:eastAsia="Times New Roman" w:hAnsi="Arial" w:cs="Arial"/>
                <w:sz w:val="20"/>
                <w:szCs w:val="20"/>
              </w:rPr>
              <w:t>Niezawierające formamidu sondy FISH wraz z buforem do ich rozcieńczania, umożliwiające wykonanie oznaczeń nie dłużej niż w 5 godzin 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40BA" w:rsidRPr="00F81878" w:rsidRDefault="00C040BA" w:rsidP="002C37CE">
            <w:pPr>
              <w:pStyle w:val="Akapitzlist"/>
              <w:numPr>
                <w:ilvl w:val="1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BCL-2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100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210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Pr="00F81878" w:rsidRDefault="00C040BA" w:rsidP="002C37CE">
            <w:pPr>
              <w:pStyle w:val="Akapitzlist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878">
              <w:rPr>
                <w:rFonts w:ascii="Arial" w:eastAsia="Times New Roman" w:hAnsi="Arial" w:cs="Arial"/>
                <w:sz w:val="20"/>
                <w:szCs w:val="20"/>
              </w:rPr>
              <w:t>BCL-6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100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180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Pr="00F81878" w:rsidRDefault="00C040BA" w:rsidP="002C37CE">
            <w:pPr>
              <w:pStyle w:val="Akapitzlist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878">
              <w:rPr>
                <w:rFonts w:ascii="Arial" w:eastAsia="Times New Roman" w:hAnsi="Arial" w:cs="Arial"/>
                <w:sz w:val="20"/>
                <w:szCs w:val="20"/>
              </w:rPr>
              <w:t>ALK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40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180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Pr="00F81878" w:rsidRDefault="00C040BA" w:rsidP="002C37CE">
            <w:pPr>
              <w:pStyle w:val="Akapitzlist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878">
              <w:rPr>
                <w:rFonts w:ascii="Arial" w:eastAsia="Times New Roman" w:hAnsi="Arial" w:cs="Arial"/>
                <w:sz w:val="20"/>
                <w:szCs w:val="20"/>
              </w:rPr>
              <w:t>ROS-1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40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225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Pr="00F81878" w:rsidRDefault="00C040BA" w:rsidP="002C37CE">
            <w:pPr>
              <w:pStyle w:val="Akapitzlist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878">
              <w:rPr>
                <w:rFonts w:ascii="Arial" w:eastAsia="Times New Roman" w:hAnsi="Arial" w:cs="Arial"/>
                <w:sz w:val="20"/>
                <w:szCs w:val="20"/>
              </w:rPr>
              <w:t>MALT-1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40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165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Pr="00F81878" w:rsidRDefault="00C040BA" w:rsidP="002C37CE">
            <w:pPr>
              <w:pStyle w:val="Akapitzlist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878">
              <w:rPr>
                <w:rFonts w:ascii="Arial" w:eastAsia="Times New Roman" w:hAnsi="Arial" w:cs="Arial"/>
                <w:sz w:val="20"/>
                <w:szCs w:val="20"/>
              </w:rPr>
              <w:t>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210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Pr="00F81878" w:rsidRDefault="00C040BA" w:rsidP="002C37CE">
            <w:pPr>
              <w:pStyle w:val="Akapitzlist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1878">
              <w:rPr>
                <w:rFonts w:ascii="Arial" w:eastAsia="Times New Roman" w:hAnsi="Arial" w:cs="Arial"/>
                <w:sz w:val="20"/>
                <w:szCs w:val="20"/>
              </w:rPr>
              <w:t>Cyclin</w:t>
            </w:r>
            <w:proofErr w:type="spellEnd"/>
            <w:r w:rsidRPr="00F81878">
              <w:rPr>
                <w:rFonts w:ascii="Arial" w:eastAsia="Times New Roman" w:hAnsi="Arial" w:cs="Arial"/>
                <w:sz w:val="20"/>
                <w:szCs w:val="20"/>
              </w:rPr>
              <w:t xml:space="preserve"> D1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40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270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Pr="00F81878" w:rsidRDefault="00C040BA" w:rsidP="002C37CE">
            <w:pPr>
              <w:pStyle w:val="Akapitzlist"/>
              <w:numPr>
                <w:ilvl w:val="1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1878">
              <w:rPr>
                <w:rFonts w:ascii="Arial" w:eastAsia="Times New Roman" w:hAnsi="Arial" w:cs="Arial"/>
                <w:sz w:val="20"/>
                <w:szCs w:val="20"/>
              </w:rPr>
              <w:t>c-MYC</w:t>
            </w:r>
          </w:p>
          <w:p w:rsidR="00C040BA" w:rsidRPr="00C514E8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100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270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Pr="009D0C23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C09B8">
              <w:rPr>
                <w:rFonts w:ascii="Arial" w:hAnsi="Arial" w:cs="Arial"/>
                <w:sz w:val="20"/>
                <w:szCs w:val="20"/>
              </w:rPr>
              <w:t xml:space="preserve">Zestaw niezbędnych odczynników </w:t>
            </w:r>
            <w:proofErr w:type="spellStart"/>
            <w:r w:rsidRPr="002C09B8">
              <w:rPr>
                <w:rFonts w:ascii="Arial" w:hAnsi="Arial" w:cs="Arial"/>
                <w:sz w:val="20"/>
                <w:szCs w:val="20"/>
              </w:rPr>
              <w:t>umozliwiających</w:t>
            </w:r>
            <w:proofErr w:type="spellEnd"/>
            <w:r w:rsidRPr="002C09B8">
              <w:rPr>
                <w:rFonts w:ascii="Arial" w:hAnsi="Arial" w:cs="Arial"/>
                <w:sz w:val="20"/>
                <w:szCs w:val="20"/>
              </w:rPr>
              <w:t xml:space="preserve"> wykonanie oznaczeń metoda FISH w skrawkach parafinowych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preparatach cytologicznych</w:t>
            </w:r>
            <w:r w:rsidRPr="002C09B8">
              <w:rPr>
                <w:rFonts w:ascii="Arial" w:hAnsi="Arial" w:cs="Arial"/>
                <w:sz w:val="20"/>
                <w:szCs w:val="20"/>
              </w:rPr>
              <w:t>, nie dłużej niż w 5 godzin, wspó</w:t>
            </w:r>
            <w:r>
              <w:rPr>
                <w:rFonts w:ascii="Arial" w:hAnsi="Arial" w:cs="Arial"/>
                <w:sz w:val="20"/>
                <w:szCs w:val="20"/>
              </w:rPr>
              <w:t>łpracujące z sondami z pozycji 5</w:t>
            </w:r>
            <w:r w:rsidRPr="002C09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500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270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Chromogen HRP nierozpuszczalny w rozpuszczalnikach organicznych pozwalający na wizualizację reakcji antygen-przeciwciało w kolorze fuksji.</w:t>
            </w:r>
          </w:p>
          <w:p w:rsidR="00C040BA" w:rsidRPr="009D0C23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1200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270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Odczynnik do wzmacniania sygnału pierwotnych przeciwciał króliczych kompatybilny z zestawem wizualizacji z pkt. 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oraz z przeciwciałami z pkt. 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i z pkt. 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1000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270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Odczynnik do rozcieńczania pierwszorzędowych oraz drugorzędowych przeciwciał mysich i króliczych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6000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270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Odczynnik z redukcją tła do rozcieńczania pierwszorzędowych oraz drugorzędowych przeciwciał mysich i króliczych.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oznaczeń 3600</w:t>
            </w:r>
          </w:p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badań z 1 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270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</w:pPr>
            <w:r>
              <w:rPr>
                <w:rFonts w:ascii="Arial" w:hAnsi="Arial"/>
                <w:sz w:val="20"/>
                <w:szCs w:val="20"/>
              </w:rPr>
              <w:t xml:space="preserve">Stężone przeciwciała mono- oraz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poliklonalne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mysie lub królicze, kompatybilne z systemem detekcji z pkt. 1. Muszą posiadać deklarację CE/IVD: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702AE">
              <w:rPr>
                <w:rFonts w:ascii="Arial" w:hAnsi="Arial"/>
                <w:b/>
                <w:sz w:val="20"/>
                <w:szCs w:val="20"/>
              </w:rPr>
              <w:t>Ilość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Pr="00D702AE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2AE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  <w:proofErr w:type="spellStart"/>
            <w:r w:rsidRPr="00D702AE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Pr="00D702AE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D702AE"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proofErr w:type="spellStart"/>
            <w:r w:rsidRPr="00D702AE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D702AE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D702AE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proofErr w:type="spellStart"/>
            <w:r w:rsidRPr="00D702AE">
              <w:rPr>
                <w:rFonts w:ascii="Arial" w:hAnsi="Arial" w:cs="Arial"/>
                <w:b/>
                <w:sz w:val="20"/>
                <w:szCs w:val="20"/>
              </w:rPr>
              <w:t>jed</w:t>
            </w:r>
            <w:proofErr w:type="spellEnd"/>
            <w:r w:rsidRPr="00D702AE">
              <w:rPr>
                <w:rFonts w:ascii="Arial" w:hAnsi="Arial" w:cs="Arial"/>
                <w:b/>
                <w:sz w:val="20"/>
                <w:szCs w:val="20"/>
              </w:rPr>
              <w:t xml:space="preserve"> za op.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270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0BA" w:rsidRPr="002F68D7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-HLA-DR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</w:pPr>
            <w:r w:rsidRPr="00D702AE">
              <w:rPr>
                <w:rFonts w:ascii="Arial" w:hAnsi="Arial"/>
                <w:sz w:val="20"/>
                <w:szCs w:val="20"/>
              </w:rPr>
              <w:t>2 ml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Pr="002F68D7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Pr="002F68D7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2F68D7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0315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61109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11B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-Kappa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Light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Chains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702AE">
              <w:rPr>
                <w:rFonts w:ascii="Arial" w:hAnsi="Arial"/>
                <w:sz w:val="20"/>
                <w:szCs w:val="20"/>
              </w:rPr>
              <w:t>4 ml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61109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11C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-Lambda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Light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Chains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702AE">
              <w:rPr>
                <w:rFonts w:ascii="Arial" w:hAnsi="Arial"/>
                <w:sz w:val="20"/>
                <w:szCs w:val="20"/>
              </w:rPr>
              <w:t>4 ml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61109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11D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Anti-Mesothelial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Cell Clone HBME-1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702AE">
              <w:rPr>
                <w:rFonts w:ascii="Arial" w:hAnsi="Arial"/>
                <w:sz w:val="20"/>
                <w:szCs w:val="20"/>
              </w:rPr>
              <w:t>2 ml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61109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11E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Anti-MyoD1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702AE">
              <w:rPr>
                <w:rFonts w:ascii="Arial" w:hAnsi="Arial"/>
                <w:sz w:val="20"/>
                <w:szCs w:val="20"/>
              </w:rPr>
              <w:t>2 ml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61109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11F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-PTEN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702AE">
              <w:rPr>
                <w:rFonts w:ascii="Arial" w:hAnsi="Arial"/>
                <w:sz w:val="20"/>
                <w:szCs w:val="20"/>
              </w:rPr>
              <w:t>0,4 ml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61109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11G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Anti-Prostate-Specific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Antigen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702AE">
              <w:rPr>
                <w:rFonts w:ascii="Arial" w:hAnsi="Arial"/>
                <w:sz w:val="20"/>
                <w:szCs w:val="20"/>
              </w:rPr>
              <w:t>0,4 ml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61109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11H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-Androgen Receptor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702AE">
              <w:rPr>
                <w:rFonts w:ascii="Arial" w:hAnsi="Arial"/>
                <w:sz w:val="20"/>
                <w:szCs w:val="20"/>
              </w:rPr>
              <w:t>2 ml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61109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11I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Anti-Collagen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702AE">
              <w:rPr>
                <w:rFonts w:ascii="Arial" w:hAnsi="Arial"/>
                <w:sz w:val="20"/>
                <w:szCs w:val="20"/>
              </w:rPr>
              <w:t>2 ml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61109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11J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-Leukemia,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Hairy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Cell Clone DBA44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702AE">
              <w:rPr>
                <w:rFonts w:ascii="Arial" w:hAnsi="Arial"/>
                <w:sz w:val="20"/>
                <w:szCs w:val="20"/>
              </w:rPr>
              <w:t>2 ml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61109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11K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Anti-Cytokeratin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Clone MNF116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D702AE">
              <w:rPr>
                <w:rFonts w:ascii="Arial" w:hAnsi="Arial"/>
                <w:sz w:val="20"/>
                <w:szCs w:val="20"/>
              </w:rPr>
              <w:t>2 ml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810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Butelki pozwalające na użycie własnych odczynników:</w:t>
            </w:r>
          </w:p>
          <w:p w:rsidR="00C040BA" w:rsidRDefault="00C040BA" w:rsidP="002C37CE">
            <w:pPr>
              <w:pStyle w:val="TableContents"/>
              <w:numPr>
                <w:ilvl w:val="1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pojemności 5 ml</w:t>
            </w:r>
          </w:p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80"/>
        </w:trPr>
        <w:tc>
          <w:tcPr>
            <w:tcW w:w="4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Default="00C040BA" w:rsidP="002C37CE">
            <w:pPr>
              <w:pStyle w:val="TableContents"/>
              <w:numPr>
                <w:ilvl w:val="1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pojemności 12 ml</w:t>
            </w:r>
          </w:p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125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0"/>
        </w:trPr>
        <w:tc>
          <w:tcPr>
            <w:tcW w:w="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2C37CE">
            <w:pPr>
              <w:pStyle w:val="TableContents"/>
              <w:numPr>
                <w:ilvl w:val="1"/>
                <w:numId w:val="19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pojemności 25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125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Zestaw odczynników do czyszczenia kompatybilny z wydzierżawionym urządzeniem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zestawy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zestawu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Szkiełka podstawowe o podwyższonej adhezyjności</w:t>
            </w:r>
          </w:p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=500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Szkiełka nakrywkowe kompatybilne z wydzierżawionym urządzeniem wystarczającym na zaklejenie</w:t>
            </w:r>
          </w:p>
          <w:p w:rsidR="00C040BA" w:rsidRPr="009D1491" w:rsidRDefault="00C040BA" w:rsidP="00504F3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9D1491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20 000 preparatów.</w:t>
            </w:r>
          </w:p>
          <w:p w:rsidR="00C040BA" w:rsidRDefault="00C040BA" w:rsidP="00504F30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 w:rsidRPr="009D1491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9D1491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</w:t>
            </w:r>
            <w:proofErr w:type="spellEnd"/>
            <w:r w:rsidRPr="009D1491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=1000 </w:t>
            </w:r>
            <w:proofErr w:type="spellStart"/>
            <w:r w:rsidRPr="009D1491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 op.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D1491">
              <w:rPr>
                <w:rFonts w:ascii="Arial" w:hAnsi="Arial" w:cs="Arial"/>
                <w:sz w:val="20"/>
                <w:szCs w:val="20"/>
              </w:rPr>
              <w:t xml:space="preserve">Naklejki oraz taśma barwiąca do drukarki naklejek na preparaty w ilości wystarczającej na wykonanie </w:t>
            </w:r>
            <w:r w:rsidRPr="009D14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20 400 oznaczeń.</w:t>
            </w:r>
          </w:p>
          <w:p w:rsidR="00C040BA" w:rsidRPr="009D1491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D14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9D14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op</w:t>
            </w:r>
            <w:proofErr w:type="spellEnd"/>
            <w:r w:rsidRPr="009D14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=3000 </w:t>
            </w:r>
            <w:proofErr w:type="spellStart"/>
            <w:r w:rsidRPr="009D149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op.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Medium montujące kompatybilne z wydzierżawionym urządzeniem wystarczającym na zaklejenie</w:t>
            </w:r>
          </w:p>
          <w:p w:rsidR="00C040BA" w:rsidRPr="00F570C0" w:rsidRDefault="00C040BA" w:rsidP="00504F3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F570C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20 000 preparatów.</w:t>
            </w:r>
          </w:p>
          <w:p w:rsidR="00C040BA" w:rsidRPr="00F570C0" w:rsidRDefault="00C040BA" w:rsidP="00504F30">
            <w:pPr>
              <w:pStyle w:val="TableContents"/>
              <w:rPr>
                <w:rFonts w:ascii="Arial" w:hAnsi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F570C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1 </w:t>
            </w:r>
            <w:proofErr w:type="spellStart"/>
            <w:r w:rsidRPr="00F570C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op</w:t>
            </w:r>
            <w:proofErr w:type="spellEnd"/>
            <w:r w:rsidRPr="00F570C0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=500 ml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 op.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040BA" w:rsidRPr="00E01D3A" w:rsidTr="00504F30">
        <w:trPr>
          <w:cantSplit/>
          <w:trHeight w:val="39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Default="00C040BA" w:rsidP="00504F30">
            <w:pPr>
              <w:pStyle w:val="TableContents"/>
              <w:ind w:left="7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0BA" w:rsidRPr="00D702AE" w:rsidRDefault="00C040BA" w:rsidP="00504F30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AA33F4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1333D1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BA" w:rsidRPr="00E01D3A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C040BA" w:rsidRDefault="00C040BA" w:rsidP="00C040BA">
      <w:pPr>
        <w:pStyle w:val="Tekstpodstawowy"/>
        <w:tabs>
          <w:tab w:val="left" w:pos="65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Default="00C040BA" w:rsidP="00C040BA">
      <w:pPr>
        <w:pStyle w:val="Tekstpodstawowy"/>
        <w:tabs>
          <w:tab w:val="left" w:pos="65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Pr="00D44325" w:rsidRDefault="00C040BA" w:rsidP="00C040BA">
      <w:pPr>
        <w:pStyle w:val="Tekstpodstawowy"/>
        <w:tabs>
          <w:tab w:val="left" w:pos="65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całkowita 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C040BA" w:rsidRPr="00D44325" w:rsidRDefault="00C040BA" w:rsidP="00C040BA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C040BA" w:rsidRPr="00D44325" w:rsidRDefault="00C040BA" w:rsidP="00C040BA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całkowita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C040BA" w:rsidRPr="000D618D" w:rsidRDefault="00C040BA" w:rsidP="00C040BA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C040BA" w:rsidRDefault="00C040BA" w:rsidP="00C040BA">
      <w:pPr>
        <w:pStyle w:val="Tekstpodstawowy"/>
        <w:tabs>
          <w:tab w:val="left" w:pos="657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3370ED">
        <w:rPr>
          <w:rFonts w:ascii="Arial" w:hAnsi="Arial" w:cs="Arial"/>
          <w:sz w:val="20"/>
          <w:szCs w:val="20"/>
        </w:rPr>
        <w:t xml:space="preserve"> dzierżawy (bez VAT)</w:t>
      </w:r>
      <w:r>
        <w:rPr>
          <w:rFonts w:ascii="Arial" w:hAnsi="Arial" w:cs="Arial"/>
          <w:sz w:val="20"/>
          <w:szCs w:val="20"/>
        </w:rPr>
        <w:t xml:space="preserve"> za jeden miesiąc…………………………</w:t>
      </w:r>
      <w:r w:rsidRPr="003370ED">
        <w:rPr>
          <w:rFonts w:ascii="Arial" w:hAnsi="Arial" w:cs="Arial"/>
          <w:sz w:val="20"/>
          <w:szCs w:val="20"/>
        </w:rPr>
        <w:t xml:space="preserve"> 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zł:  ……………………………………………………………………….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3370ED">
        <w:rPr>
          <w:rFonts w:ascii="Arial" w:hAnsi="Arial" w:cs="Arial"/>
          <w:sz w:val="20"/>
          <w:szCs w:val="20"/>
        </w:rPr>
        <w:t xml:space="preserve"> dzierżawy (z VAT) za jeden m</w:t>
      </w:r>
      <w:r>
        <w:rPr>
          <w:rFonts w:ascii="Arial" w:hAnsi="Arial" w:cs="Arial"/>
          <w:sz w:val="20"/>
          <w:szCs w:val="20"/>
        </w:rPr>
        <w:t>iesiąc ………………………….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70ED">
        <w:rPr>
          <w:rFonts w:ascii="Arial" w:hAnsi="Arial" w:cs="Arial"/>
          <w:sz w:val="20"/>
          <w:szCs w:val="20"/>
        </w:rPr>
        <w:t xml:space="preserve">Słownie </w:t>
      </w:r>
      <w:r>
        <w:rPr>
          <w:rFonts w:ascii="Arial" w:hAnsi="Arial" w:cs="Arial"/>
          <w:sz w:val="20"/>
          <w:szCs w:val="20"/>
        </w:rPr>
        <w:t>zł: ………………………………………………………………………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3370ED">
        <w:rPr>
          <w:rFonts w:ascii="Arial" w:hAnsi="Arial" w:cs="Arial"/>
          <w:sz w:val="20"/>
          <w:szCs w:val="20"/>
        </w:rPr>
        <w:t>dzierżawy (bez VAT) za okres</w:t>
      </w:r>
      <w:r>
        <w:rPr>
          <w:rFonts w:ascii="Arial" w:hAnsi="Arial" w:cs="Arial"/>
          <w:sz w:val="20"/>
          <w:szCs w:val="20"/>
        </w:rPr>
        <w:t xml:space="preserve"> 24 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………………………..</w:t>
      </w:r>
      <w:r w:rsidRPr="003370ED">
        <w:rPr>
          <w:rFonts w:ascii="Arial" w:hAnsi="Arial" w:cs="Arial"/>
          <w:sz w:val="20"/>
          <w:szCs w:val="20"/>
        </w:rPr>
        <w:t xml:space="preserve"> 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70ED">
        <w:rPr>
          <w:rFonts w:ascii="Arial" w:hAnsi="Arial" w:cs="Arial"/>
          <w:sz w:val="20"/>
          <w:szCs w:val="20"/>
        </w:rPr>
        <w:t>Sł</w:t>
      </w:r>
      <w:r>
        <w:rPr>
          <w:rFonts w:ascii="Arial" w:hAnsi="Arial" w:cs="Arial"/>
          <w:sz w:val="20"/>
          <w:szCs w:val="20"/>
        </w:rPr>
        <w:t>ownie zł:……………………………………………………………………….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70ED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>na dzierżawy (z VAT) za okres 24 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zł:………………………………………………………………………..</w:t>
      </w:r>
    </w:p>
    <w:p w:rsidR="00C040BA" w:rsidRDefault="00C040BA" w:rsidP="00C040B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040BA" w:rsidRDefault="00C040BA" w:rsidP="00C040B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040BA" w:rsidRPr="00057CD5" w:rsidRDefault="00C040BA" w:rsidP="00C040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57CD5">
        <w:rPr>
          <w:rFonts w:ascii="Arial" w:eastAsia="Times New Roman" w:hAnsi="Arial" w:cs="Arial"/>
          <w:b/>
          <w:bCs/>
          <w:sz w:val="20"/>
          <w:szCs w:val="20"/>
          <w:u w:val="single"/>
        </w:rPr>
        <w:t>PARAMETRY TECHNICZNE SYSTEMU Z POZ. 1</w:t>
      </w:r>
    </w:p>
    <w:p w:rsidR="00C040BA" w:rsidRPr="00057CD5" w:rsidRDefault="00C040BA" w:rsidP="00C040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7"/>
        <w:gridCol w:w="1275"/>
      </w:tblGrid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lastRenderedPageBreak/>
              <w:t>System otwarty, umożliwiający wykorzystanie przeciwciał oraz systemów detekcji innych producentów.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t>Proces barwienia immunohistochemicznego musi odbywać się w temperaturze pokojowej.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t xml:space="preserve">Jeden automat do </w:t>
            </w:r>
            <w:proofErr w:type="spellStart"/>
            <w:r w:rsidRPr="007B3441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7B3441">
              <w:rPr>
                <w:rFonts w:ascii="Arial" w:hAnsi="Arial" w:cs="Arial"/>
                <w:sz w:val="20"/>
                <w:szCs w:val="20"/>
              </w:rPr>
              <w:t xml:space="preserve"> IHC musi zapewnić możliwość jednorazowego barwienia nie mniej niż 45 szkiełek z użyciem co najmniej 35 przeciwciał.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proofErr w:type="spellStart"/>
            <w:r w:rsidRPr="007B3441">
              <w:rPr>
                <w:rFonts w:ascii="Arial" w:hAnsi="Arial" w:cs="Arial"/>
                <w:sz w:val="20"/>
                <w:szCs w:val="20"/>
              </w:rPr>
              <w:t>odparafinowywania</w:t>
            </w:r>
            <w:proofErr w:type="spellEnd"/>
            <w:r w:rsidRPr="007B3441">
              <w:rPr>
                <w:rFonts w:ascii="Arial" w:hAnsi="Arial" w:cs="Arial"/>
                <w:sz w:val="20"/>
                <w:szCs w:val="20"/>
              </w:rPr>
              <w:t xml:space="preserve"> i odkrywania antygenów w odrębnym automatycznym module, bez konieczności oczekiwania na zakończenie  wcześniejszego procesu barwienia.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t xml:space="preserve">Możliwość barwienia tkanek parafinowych, skrawków mrożeniowych, rozmazów cytologicznych, </w:t>
            </w:r>
            <w:proofErr w:type="spellStart"/>
            <w:r w:rsidRPr="007B3441">
              <w:rPr>
                <w:rFonts w:ascii="Arial" w:hAnsi="Arial" w:cs="Arial"/>
                <w:sz w:val="20"/>
                <w:szCs w:val="20"/>
              </w:rPr>
              <w:t>cytospinów</w:t>
            </w:r>
            <w:proofErr w:type="spellEnd"/>
            <w:r w:rsidRPr="007B3441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B3441">
              <w:rPr>
                <w:rFonts w:ascii="Arial" w:hAnsi="Arial" w:cs="Arial"/>
                <w:sz w:val="20"/>
                <w:szCs w:val="20"/>
              </w:rPr>
              <w:t>trepanobioptatów</w:t>
            </w:r>
            <w:proofErr w:type="spellEnd"/>
            <w:r w:rsidRPr="007B34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t xml:space="preserve">Możliwość niezależnego wykonywania fluorescencyjnej i barwnej hybrydyzacji in situ </w:t>
            </w:r>
            <w:r w:rsidRPr="007B3441">
              <w:rPr>
                <w:rFonts w:ascii="Arial" w:hAnsi="Arial" w:cs="Arial"/>
                <w:sz w:val="20"/>
                <w:szCs w:val="20"/>
              </w:rPr>
              <w:br/>
              <w:t>w odrębnym module.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t xml:space="preserve">Dostarczone wraz z urządzeniem protokoły barwienia muszą być </w:t>
            </w:r>
            <w:proofErr w:type="spellStart"/>
            <w:r w:rsidRPr="007B3441">
              <w:rPr>
                <w:rFonts w:ascii="Arial" w:hAnsi="Arial" w:cs="Arial"/>
                <w:sz w:val="20"/>
                <w:szCs w:val="20"/>
              </w:rPr>
              <w:t>zwalidowane</w:t>
            </w:r>
            <w:proofErr w:type="spellEnd"/>
            <w:r w:rsidRPr="007B3441">
              <w:rPr>
                <w:rFonts w:ascii="Arial" w:hAnsi="Arial" w:cs="Arial"/>
                <w:sz w:val="20"/>
                <w:szCs w:val="20"/>
              </w:rPr>
              <w:t xml:space="preserve"> przez firmę, bez potrzeby dalszej optymalizacji.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t>Możliwość skanowania szkiełek i odczynników zarówno na pokładzie urządzenia jak i poza nim.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t xml:space="preserve">Oprogramowanie w języku polskim dostarczane wraz z urządzeniem umożliwiające tworzenie statystyk </w:t>
            </w:r>
            <w:proofErr w:type="spellStart"/>
            <w:r w:rsidRPr="007B3441">
              <w:rPr>
                <w:rFonts w:ascii="Arial" w:hAnsi="Arial" w:cs="Arial"/>
                <w:sz w:val="20"/>
                <w:szCs w:val="20"/>
              </w:rPr>
              <w:t>barwień</w:t>
            </w:r>
            <w:proofErr w:type="spellEnd"/>
            <w:r w:rsidRPr="007B3441">
              <w:rPr>
                <w:rFonts w:ascii="Arial" w:hAnsi="Arial" w:cs="Arial"/>
                <w:sz w:val="20"/>
                <w:szCs w:val="20"/>
              </w:rPr>
              <w:t xml:space="preserve"> wg różnych kryteriów wyszukiwania (numer badania, numer szkiełka, numer bloczka, przeciwciała, systemu wizualizacyjnego, daty, nazwy jednostki kierującej, nazwiska lekarza zlecającego itp.).</w:t>
            </w:r>
          </w:p>
          <w:p w:rsidR="00C040BA" w:rsidRPr="007B3441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t xml:space="preserve">Możliwość zaprogramowania aparatu i modułu do </w:t>
            </w:r>
            <w:proofErr w:type="spellStart"/>
            <w:r w:rsidRPr="007B3441">
              <w:rPr>
                <w:rFonts w:ascii="Arial" w:hAnsi="Arial" w:cs="Arial"/>
                <w:sz w:val="20"/>
                <w:szCs w:val="20"/>
              </w:rPr>
              <w:t>bezksylenowego</w:t>
            </w:r>
            <w:proofErr w:type="spellEnd"/>
            <w:r w:rsidRPr="007B34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3441">
              <w:rPr>
                <w:rFonts w:ascii="Arial" w:hAnsi="Arial" w:cs="Arial"/>
                <w:sz w:val="20"/>
                <w:szCs w:val="20"/>
              </w:rPr>
              <w:t>odparafinowywania</w:t>
            </w:r>
            <w:proofErr w:type="spellEnd"/>
            <w:r w:rsidRPr="007B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3441">
              <w:rPr>
                <w:rFonts w:ascii="Arial" w:hAnsi="Arial" w:cs="Arial"/>
                <w:sz w:val="20"/>
                <w:szCs w:val="20"/>
              </w:rPr>
              <w:br/>
              <w:t xml:space="preserve">i odkrywania antygenów na tzw. „opóźniony start”, dzięki temu można procesy </w:t>
            </w:r>
            <w:proofErr w:type="spellStart"/>
            <w:r w:rsidRPr="007B3441">
              <w:rPr>
                <w:rFonts w:ascii="Arial" w:hAnsi="Arial" w:cs="Arial"/>
                <w:sz w:val="20"/>
                <w:szCs w:val="20"/>
              </w:rPr>
              <w:t>odparafinowywania</w:t>
            </w:r>
            <w:proofErr w:type="spellEnd"/>
            <w:r w:rsidRPr="007B3441">
              <w:rPr>
                <w:rFonts w:ascii="Arial" w:hAnsi="Arial" w:cs="Arial"/>
                <w:sz w:val="20"/>
                <w:szCs w:val="20"/>
              </w:rPr>
              <w:t xml:space="preserve"> i odkrywania antygenów oraz barwienia  zaprogramować na dowolną godzinę.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t>Segregacja odpadów płynnych na potencjalnie szkodliwe i nieszkodliwe.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t>W przypadku systemu z regulowaną ilością podawanych odczynników za podstawę kalkulacji ilości testów z jednego opakowania należy przyjąć 200ul/oznaczenie.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3441">
              <w:rPr>
                <w:rFonts w:ascii="Arial" w:hAnsi="Arial" w:cs="Arial"/>
                <w:sz w:val="20"/>
                <w:szCs w:val="20"/>
              </w:rPr>
              <w:t>Zamawiający musi być pierwszym użytkownikiem aparatu.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</w:tbl>
    <w:p w:rsidR="00C040BA" w:rsidRPr="007B3441" w:rsidRDefault="00C040BA" w:rsidP="00C040BA">
      <w:pPr>
        <w:pStyle w:val="Standard"/>
        <w:rPr>
          <w:rFonts w:ascii="Arial" w:hAnsi="Arial"/>
          <w:sz w:val="20"/>
          <w:szCs w:val="20"/>
        </w:rPr>
      </w:pPr>
    </w:p>
    <w:p w:rsidR="00C040BA" w:rsidRPr="007B3441" w:rsidRDefault="00C040BA" w:rsidP="00C040BA">
      <w:pPr>
        <w:pStyle w:val="Standard"/>
        <w:rPr>
          <w:rFonts w:ascii="Arial" w:hAnsi="Arial"/>
          <w:sz w:val="20"/>
          <w:szCs w:val="20"/>
        </w:rPr>
      </w:pPr>
    </w:p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4"/>
        <w:gridCol w:w="2268"/>
      </w:tblGrid>
      <w:tr w:rsidR="00C040BA" w:rsidRPr="007B3441" w:rsidTr="00504F30">
        <w:trPr>
          <w:trHeight w:val="255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Instrukcja obsługi w języku polskim i angielskim (w wersji wydrukowanej i elektronicznej) – wersja papierowa dla użytkownika – wersja elektroniczna dla Sekcji Aparatury Medycznej).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040BA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  <w:r w:rsidRPr="007B3441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Po podpisaniu umowy, wraz  </w:t>
            </w:r>
            <w:r w:rsidRPr="007B3441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z dostawą.</w:t>
            </w:r>
          </w:p>
        </w:tc>
      </w:tr>
      <w:tr w:rsidR="00C040BA" w:rsidRPr="007B3441" w:rsidTr="00504F30">
        <w:trPr>
          <w:trHeight w:val="255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 xml:space="preserve">Wykonawca oświadcza, że jest właścicielem przedmiotu umowy opisanego w umowie dzierżawy oraz, że przedmiot umowy został ubezpieczony przez Wykonawcę od </w:t>
            </w:r>
            <w:proofErr w:type="spellStart"/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ryzyk</w:t>
            </w:r>
            <w:proofErr w:type="spellEnd"/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040BA" w:rsidRPr="007B3441" w:rsidRDefault="00C040BA" w:rsidP="00504F3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 xml:space="preserve">W ramach zawartej umowy bezpłatne szkolenie pracowników wskazanych przez Zamawiającego w zakresie obsługi w miejscu użytkowania.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040BA" w:rsidRPr="007B3441" w:rsidRDefault="00C040BA" w:rsidP="00504F3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 xml:space="preserve">Wszystkie przeprowadzone szkolenia pracowników Zamawiającego muszą być potwierdzone przez Wykonawcę odpowiednim zaświadczeniem przekazanym do Sekcji Zaopatrzenia Zamawiającego.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C040BA" w:rsidRPr="007B3441" w:rsidRDefault="00C040BA" w:rsidP="00504F3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rPr>
          <w:trHeight w:val="255"/>
        </w:trPr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 xml:space="preserve">Wszelkie posiadane materiały na temat aparatu (prospekty, broszury, dane techniczne itp. </w:t>
            </w: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br/>
              <w:t>w języku polskim lub angielskim).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  <w:r w:rsidRPr="007B3441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040BA" w:rsidRPr="007B3441" w:rsidRDefault="00C040BA" w:rsidP="00504F3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Po podpisaniu umowy, wraz </w:t>
            </w:r>
            <w:r w:rsidRPr="007B3441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z dostawą.</w:t>
            </w:r>
          </w:p>
        </w:tc>
      </w:tr>
      <w:tr w:rsidR="00C040BA" w:rsidRPr="007B3441" w:rsidTr="00504F30">
        <w:trPr>
          <w:trHeight w:val="255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 xml:space="preserve">Dokument dopuszczający do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obrotu </w:t>
            </w: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 xml:space="preserve"> na terenie Polski (CE, deklaracja zgodności).</w:t>
            </w:r>
          </w:p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C040BA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Z</w:t>
            </w:r>
            <w:r w:rsidRPr="007B3441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godnie z SIWZ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wykonawca dołączy do oferty oświadczenie, ze posiada ważny dokument dopuszczający do 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lastRenderedPageBreak/>
              <w:t>obrotu na terenie RP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Wykaz autoryzowanych przedstawicieli serwisowych i oświadczenie o autoryzacji Producenta dla wskazanych przedstawicieli serwisowych.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  <w:r w:rsidRPr="007B3441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Na wezwanie Zamawiającego, po podpisaniu umowy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Karta gwarancyjna wraz z dokumentem określającym częstotliwość i zakres przeglądów technicznych przedmiotu zamówienia zalecanych przez Producenta.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  <w:r w:rsidRPr="007B3441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Wraz z dostawą.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Przedmiot zamówienia musi być fabrycznie nowy (nie powystawowy) - rok produkcji 2019 lub 2020.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 xml:space="preserve"> Podać rok produkcji </w:t>
            </w:r>
          </w:p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…………….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W okresie dzierżawy Wykonawca  przeprowadzi bezpłatne przeglądy przedmiotu zamówienia w ilości i zakresie zgodnym z wymogami określonymi w dokumentacji technicznej łącznie z bezpłatną wymianą wszystkich części i materiałów eksploatacyjnych niezbędnych do wykonania przeglądu, obejmujący naprawy w pełnym zakresie zgodnie z kartą gwarancyjną i zaleceniami pogwarancyjnymi, ostatni przegląd w ostatnim miesiącu dzierżawy.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Wykonawca usunie usterkę w ciągu 3 dni roboczych od momentu zgłoszenia na piśmie (faksem, mailem). W przypadku awarii wymagającej wymiany części Wykonawca jest zobowiązany usunąć usterkę w ciągu 5 dni roboczych od momentu zgłoszenia reklamacji na piśmie (faksem, mailem).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W przypadku awarii, których usuwanie będzie trwało dłużej niż 5 dni roboczych od chwili zgłoszenia awarii Wykonawca zobowiązany jest udostępnić nieodpłatnie Zamawiającemu urządzenie zastępcze na czas trwania naprawy.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0BA" w:rsidRPr="007B344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Zamawiający zastrzega, że w przypadku awarii tego samego podzespołu w liczbie &gt;3 Wykonawca przekaże Zamawiającemu w użytkowanie nowy aparat o tych samych parametrach</w:t>
            </w:r>
            <w:r w:rsidRPr="007B344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Stały autoryzowany serwis gwarancyjny i pogwarancyjny na terenie Polski  przez cały okres umowy dzierżawy od mementu zainstalowania urządzenia.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Autoryzacja Producenta, udzielona Wykonawcy w zakresie dystrybucji, instalacji i serwisu oferowanego przedmiotu zamówienia.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Części zamienne dostępne przez cały okres umowy dzierżawy od momentu zainstalowania urządzenia.</w:t>
            </w:r>
          </w:p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Ostateczny termin dostarczenia, montażu i bezawaryjnego rozruchu przedmiotu zamówienia 14 dni od otrzymania pisma od Zamawiającego.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O terminie dostawy przedmiotu zamówienia Wykonawca zawiadomi Zamawiającego z trzydniowym wyprzedzeniem.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Potwierdzeniem przez Zamawiającego:</w:t>
            </w:r>
          </w:p>
          <w:p w:rsidR="00C040BA" w:rsidRPr="007B3441" w:rsidRDefault="00C040BA" w:rsidP="002C37CE">
            <w:pPr>
              <w:numPr>
                <w:ilvl w:val="0"/>
                <w:numId w:val="40"/>
              </w:numPr>
              <w:tabs>
                <w:tab w:val="num" w:pos="397"/>
              </w:tabs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dostarczenia, odbioru, montażu, instalacji i bezawaryjnego rozruchu przedmiotu zamówienia,</w:t>
            </w:r>
          </w:p>
          <w:p w:rsidR="00C040BA" w:rsidRPr="007B3441" w:rsidRDefault="00C040BA" w:rsidP="002C37CE">
            <w:pPr>
              <w:numPr>
                <w:ilvl w:val="0"/>
                <w:numId w:val="40"/>
              </w:numPr>
              <w:tabs>
                <w:tab w:val="num" w:pos="397"/>
              </w:tabs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 xml:space="preserve"> wraz z realizowaniem wymaganych szkoleń przez Wykonawcę </w:t>
            </w:r>
          </w:p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 xml:space="preserve">będzie „Protokół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dostawy</w:t>
            </w: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” podpisany przez strony.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Dostawa, instalacja, uruchomienie przedmiotu zamówienia w miejscu użytkowania wskazanym przez Zamawiającego w tym:</w:t>
            </w:r>
          </w:p>
          <w:p w:rsidR="00C040BA" w:rsidRPr="007B3441" w:rsidRDefault="00C040BA" w:rsidP="002C37CE">
            <w:pPr>
              <w:numPr>
                <w:ilvl w:val="0"/>
                <w:numId w:val="41"/>
              </w:numPr>
              <w:tabs>
                <w:tab w:val="num" w:pos="0"/>
              </w:tabs>
              <w:spacing w:after="0" w:line="240" w:lineRule="auto"/>
              <w:ind w:left="399" w:hanging="28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dostarczenie sprzętu wraz z wniesieniem do miejsca przeznaczenia,</w:t>
            </w:r>
          </w:p>
          <w:p w:rsidR="00C040BA" w:rsidRPr="007B3441" w:rsidRDefault="00C040BA" w:rsidP="002C37CE">
            <w:pPr>
              <w:numPr>
                <w:ilvl w:val="0"/>
                <w:numId w:val="41"/>
              </w:numPr>
              <w:tabs>
                <w:tab w:val="num" w:pos="0"/>
              </w:tabs>
              <w:spacing w:after="0" w:line="240" w:lineRule="auto"/>
              <w:ind w:left="399" w:hanging="28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instalacja i uruchomienie sprzętu,</w:t>
            </w:r>
          </w:p>
          <w:p w:rsidR="00C040BA" w:rsidRPr="007B3441" w:rsidRDefault="00C040BA" w:rsidP="00504F30">
            <w:pPr>
              <w:spacing w:after="0" w:line="240" w:lineRule="auto"/>
              <w:ind w:left="11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- po stronie Wykonawcy.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  <w:tr w:rsidR="00C040BA" w:rsidRPr="007B3441" w:rsidTr="00504F30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0BA" w:rsidRPr="007B3441" w:rsidRDefault="00C040BA" w:rsidP="00504F3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 xml:space="preserve">„Protokół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dostawy</w:t>
            </w: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” i „ Protokół Instalacji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i Szkolenia</w:t>
            </w: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 xml:space="preserve">” będzie stanowił podstawę do wystawienia faktury VAT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za dzierżawę </w:t>
            </w: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przez Wykonawcę 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0BA" w:rsidRPr="007B3441" w:rsidRDefault="00C040BA" w:rsidP="00504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3441">
              <w:rPr>
                <w:rFonts w:ascii="Arial" w:eastAsiaTheme="minorEastAsia" w:hAnsi="Arial" w:cs="Arial"/>
                <w:sz w:val="20"/>
                <w:szCs w:val="20"/>
              </w:rPr>
              <w:t>TAK</w:t>
            </w:r>
          </w:p>
        </w:tc>
      </w:tr>
    </w:tbl>
    <w:p w:rsidR="00C040BA" w:rsidRPr="007B3441" w:rsidRDefault="00C040BA" w:rsidP="00C040BA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C040BA" w:rsidRPr="007B3441" w:rsidRDefault="00C040BA" w:rsidP="00C040B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 w:rsidRPr="007B3441">
        <w:rPr>
          <w:rFonts w:ascii="Arial" w:eastAsiaTheme="minorEastAsia" w:hAnsi="Arial" w:cs="Arial"/>
          <w:b/>
          <w:sz w:val="20"/>
          <w:szCs w:val="20"/>
        </w:rPr>
        <w:t>Wykonawca nie obciąży Zamawiającego dodatkowymi kosztami z racji realizacji przedmiotu zamówienia.</w:t>
      </w:r>
    </w:p>
    <w:p w:rsidR="00C040BA" w:rsidRPr="007B3441" w:rsidRDefault="00C040BA" w:rsidP="00C040B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 w:rsidRPr="007B3441">
        <w:rPr>
          <w:rFonts w:ascii="Arial" w:eastAsiaTheme="minorEastAsia" w:hAnsi="Arial" w:cs="Arial"/>
          <w:b/>
          <w:sz w:val="20"/>
          <w:szCs w:val="20"/>
        </w:rPr>
        <w:t>Wykonawca potwierdza, że zaproponowane urządzenie spełnia wszystkie wymagania określone w powyższej tabeli.</w:t>
      </w:r>
    </w:p>
    <w:p w:rsidR="00C040BA" w:rsidRPr="007B3441" w:rsidRDefault="00C040BA" w:rsidP="00C040BA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</w:rPr>
      </w:pPr>
      <w:r w:rsidRPr="007B3441">
        <w:rPr>
          <w:rFonts w:ascii="Arial" w:eastAsiaTheme="minorEastAsia" w:hAnsi="Arial" w:cs="Arial"/>
          <w:b/>
          <w:sz w:val="20"/>
          <w:szCs w:val="20"/>
        </w:rPr>
        <w:t xml:space="preserve">Wszystkie dane/parametry z tabeli technicznej muszą znajdować swoje potwierdzenie w danych produktowych producenta. </w:t>
      </w:r>
    </w:p>
    <w:p w:rsidR="00C040BA" w:rsidRPr="007B3441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Pr="007B3441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Pr="007B3441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Pr="00647C4F" w:rsidRDefault="00C040BA" w:rsidP="00C040BA">
      <w:pPr>
        <w:pStyle w:val="Standard"/>
        <w:rPr>
          <w:rFonts w:ascii="Arial" w:hAnsi="Arial"/>
          <w:b/>
          <w:sz w:val="28"/>
          <w:szCs w:val="28"/>
          <w:u w:val="single"/>
        </w:rPr>
      </w:pPr>
      <w:r w:rsidRPr="00647C4F">
        <w:rPr>
          <w:rFonts w:ascii="Arial" w:hAnsi="Arial"/>
          <w:b/>
          <w:sz w:val="28"/>
          <w:szCs w:val="28"/>
          <w:u w:val="single"/>
        </w:rPr>
        <w:t>Tabela nr 1 do poz. 3</w:t>
      </w:r>
    </w:p>
    <w:p w:rsidR="00C040BA" w:rsidRDefault="00C040BA" w:rsidP="00C040BA">
      <w:pPr>
        <w:pStyle w:val="Standard"/>
        <w:rPr>
          <w:rFonts w:ascii="Arial" w:hAnsi="Arial"/>
          <w:sz w:val="20"/>
          <w:szCs w:val="20"/>
        </w:rPr>
      </w:pPr>
    </w:p>
    <w:p w:rsidR="00C040BA" w:rsidRDefault="00C040BA" w:rsidP="00C040BA">
      <w:pPr>
        <w:pStyle w:val="Standard"/>
        <w:rPr>
          <w:rFonts w:ascii="Arial" w:hAnsi="Arial"/>
          <w:sz w:val="20"/>
          <w:szCs w:val="20"/>
        </w:rPr>
      </w:pPr>
    </w:p>
    <w:tbl>
      <w:tblPr>
        <w:tblW w:w="4950" w:type="dxa"/>
        <w:tblInd w:w="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1440"/>
      </w:tblGrid>
      <w:tr w:rsidR="00C040BA" w:rsidTr="00504F30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Przeciwciało anty-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Klon</w:t>
            </w: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α-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inhibin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alpha-1-antitipsin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alpha-1-fetoprotein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AMACR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Amyloid 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β-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catenin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BCL-2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BCL-6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 125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Calcitonin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Calretinin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CD10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rPr>
          <w:trHeight w:val="371"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CD138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CD15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CD19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CD1a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CD20cy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CD21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CD23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CD246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CD30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CD31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CD34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CD43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CD45, LCA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CD56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CD68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PG-M1</w:t>
            </w: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CD68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KP-1</w:t>
            </w: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CD79a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CD99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CDX2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CEAm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Chorionic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Gonadotropin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Cyclin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Cytokeratin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AE1/AE3</w:t>
            </w: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Cytokeratin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Cytokeratin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Cytokeratin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19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Cytokeratin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20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Cytokeratin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5/6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Cytokeratin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Cytokeratin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8/18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Cytokeratin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HMW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Cytomegalovirus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Desmin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cadherin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ERCC1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Estrogen α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EP1</w:t>
            </w: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Gastrin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GCDFP-15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GFAP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Helicobacter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pylori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Hepatocyte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HSV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Type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IgD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Insulin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Ki-67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MIB-1</w:t>
            </w: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Mammaglobin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Mast Cell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Tryptase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Melan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Melanosome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HMB45</w:t>
            </w: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MLH1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MPO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MSH2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MSH6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MUC2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MUC5AC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MUM-1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Smooth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Muscle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Actin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Myosin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heavy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chains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Neurofilament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Proteins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NSE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Nucleophosmine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OCT3/4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p53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p63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PAX-5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Placental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Alkaline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Phospatase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PMS2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Pneumocystis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Jiroveci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Podoplanin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D2-40</w:t>
            </w: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Progesterone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Receptor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Prostein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PSMA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RCC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S100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SMA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Synaptophysin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TdT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Thyreoglobulin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TTF-1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Tyrosinase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Universal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Negativ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Control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Villin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Vimentin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Von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Willebrand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WT-1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ZAP-70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0BA" w:rsidRDefault="00C040BA" w:rsidP="00504F3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040BA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Default="00C040BA" w:rsidP="00C040BA">
      <w:pPr>
        <w:rPr>
          <w:rFonts w:ascii="Arial" w:hAnsi="Arial" w:cs="Arial"/>
          <w:sz w:val="20"/>
          <w:szCs w:val="20"/>
        </w:rPr>
      </w:pPr>
    </w:p>
    <w:p w:rsidR="00C040BA" w:rsidRDefault="00C040BA" w:rsidP="00C040BA">
      <w:pPr>
        <w:rPr>
          <w:rFonts w:ascii="Arial" w:hAnsi="Arial" w:cs="Arial"/>
          <w:sz w:val="20"/>
          <w:szCs w:val="20"/>
        </w:rPr>
      </w:pPr>
    </w:p>
    <w:p w:rsidR="00C040BA" w:rsidRDefault="00C040BA" w:rsidP="00C040BA">
      <w:pPr>
        <w:rPr>
          <w:rFonts w:ascii="Arial" w:hAnsi="Arial" w:cs="Arial"/>
          <w:sz w:val="20"/>
          <w:szCs w:val="20"/>
        </w:rPr>
      </w:pPr>
    </w:p>
    <w:p w:rsidR="00C040BA" w:rsidRDefault="00C040BA" w:rsidP="00C040BA">
      <w:pPr>
        <w:rPr>
          <w:rFonts w:ascii="Arial" w:hAnsi="Arial" w:cs="Arial"/>
          <w:sz w:val="20"/>
          <w:szCs w:val="20"/>
        </w:rPr>
      </w:pPr>
    </w:p>
    <w:p w:rsidR="00C040BA" w:rsidRDefault="00C040BA" w:rsidP="00C040BA">
      <w:pPr>
        <w:rPr>
          <w:rFonts w:ascii="Arial" w:hAnsi="Arial" w:cs="Arial"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Pr="00357CC4" w:rsidRDefault="00C040BA" w:rsidP="00C04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57CC4">
        <w:rPr>
          <w:rFonts w:ascii="Arial" w:hAnsi="Arial" w:cs="Arial"/>
          <w:b/>
          <w:sz w:val="20"/>
          <w:szCs w:val="20"/>
        </w:rPr>
        <w:t xml:space="preserve">Pakiet nr 2 </w:t>
      </w:r>
    </w:p>
    <w:p w:rsidR="00C040BA" w:rsidRDefault="00C040BA" w:rsidP="00C04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57CC4">
        <w:rPr>
          <w:rFonts w:ascii="Arial" w:hAnsi="Arial" w:cs="Arial"/>
          <w:b/>
          <w:sz w:val="20"/>
          <w:szCs w:val="20"/>
        </w:rPr>
        <w:t xml:space="preserve">Wadium 5.750,00 zł </w:t>
      </w:r>
    </w:p>
    <w:p w:rsidR="00C040BA" w:rsidRDefault="00C040BA" w:rsidP="00C04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40BA" w:rsidRPr="00603AB3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63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70"/>
        <w:gridCol w:w="639"/>
        <w:gridCol w:w="4039"/>
        <w:gridCol w:w="639"/>
        <w:gridCol w:w="495"/>
        <w:gridCol w:w="639"/>
        <w:gridCol w:w="212"/>
        <w:gridCol w:w="639"/>
        <w:gridCol w:w="636"/>
        <w:gridCol w:w="639"/>
        <w:gridCol w:w="495"/>
        <w:gridCol w:w="639"/>
        <w:gridCol w:w="636"/>
        <w:gridCol w:w="639"/>
        <w:gridCol w:w="496"/>
        <w:gridCol w:w="639"/>
        <w:gridCol w:w="779"/>
        <w:gridCol w:w="639"/>
        <w:gridCol w:w="1487"/>
        <w:gridCol w:w="639"/>
      </w:tblGrid>
      <w:tr w:rsidR="00C040BA" w:rsidRPr="006B043F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6B043F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B04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6B043F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B04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6B043F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B04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6B043F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6B043F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6B0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Cena jedn. brutto</w:t>
            </w:r>
          </w:p>
          <w:p w:rsidR="00C040BA" w:rsidRPr="006B043F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B0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Wypełnia Wykonawca, który ma siedzibę na terytorium RP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A" w:rsidRPr="006B043F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6B0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Wartość pozycji brutto</w:t>
            </w:r>
          </w:p>
          <w:p w:rsidR="00C040BA" w:rsidRPr="006B043F" w:rsidRDefault="00C040BA" w:rsidP="00504F30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6B043F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Wypełnia Wykonawca, który ma siedzibę na terytorium RP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6B043F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6B0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Stawka  podatku</w:t>
            </w:r>
          </w:p>
          <w:p w:rsidR="00C040BA" w:rsidRPr="006B043F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6B0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VAT </w:t>
            </w:r>
            <w:r w:rsidRPr="006B0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6B043F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6B0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nazwa własna/ numer kat.</w:t>
            </w:r>
          </w:p>
          <w:p w:rsidR="00C040BA" w:rsidRPr="006B043F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BA" w:rsidRPr="006B043F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6B0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Cena jednostkowa bez podatku VAT</w:t>
            </w:r>
          </w:p>
          <w:p w:rsidR="00C040BA" w:rsidRPr="006B043F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6B0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BA" w:rsidRPr="006B043F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6B0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Wartość bez podatku VAT</w:t>
            </w:r>
          </w:p>
          <w:p w:rsidR="00C040BA" w:rsidRPr="006B043F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  <w:p w:rsidR="00C040BA" w:rsidRPr="006B043F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6B0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</w:rPr>
              <w:t>Wypełnia wyłącznie Wykonawca, który nie ma siedziby na terytorium RP</w:t>
            </w:r>
            <w:r w:rsidRPr="006B0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C040BA" w:rsidRPr="006B043F" w:rsidRDefault="00C040BA" w:rsidP="00504F30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C040BA" w:rsidRPr="00603AB3" w:rsidTr="00504F30">
        <w:trPr>
          <w:gridBefore w:val="1"/>
          <w:wBefore w:w="639" w:type="dxa"/>
          <w:trHeight w:val="43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040BA" w:rsidRPr="00603AB3" w:rsidTr="00504F30">
        <w:trPr>
          <w:gridBefore w:val="1"/>
          <w:wBefore w:w="639" w:type="dxa"/>
          <w:trHeight w:val="29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Fabrycznie nowe urządzenie do automatycznego procesu przygotowania preparatu histopatologicznego od etapu </w:t>
            </w:r>
            <w:proofErr w:type="spellStart"/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deparafinizacji</w:t>
            </w:r>
            <w:proofErr w:type="spellEnd"/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odsłonięcia antygenów do etapu barwienia tkanki metodami immunohistochemicznymi (IHC) lub opartymi na hybrydyzacji in situ (ISH, CISH, SISH), umożliwiające barwienie przynajmniej 30 preparatów jednocześnie z możliwością dokładania kolejnych preparatów w trakcie pracy urządzenia, wraz z komputerem oraz drukarką do drukowania etykiet na preparaty.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Dzierżawa na 24 miesiące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sztuka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Cena dzierżawy za 1 m-c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brutto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C040BA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C040BA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C040BA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Wartość brutto za 24 miesiące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Nazwa aparatu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357CC4" w:rsidTr="00504F30">
        <w:trPr>
          <w:gridBefore w:val="1"/>
          <w:wBefore w:w="639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0043F9" w:rsidRDefault="00C040BA" w:rsidP="00504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4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Materiały zużywalne (detekcja)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0043F9" w:rsidRDefault="00C040BA" w:rsidP="00504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4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Ilość oznaczeń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0043F9" w:rsidRDefault="00C040BA" w:rsidP="00504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4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Ilość op.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0043F9" w:rsidRDefault="00C040BA" w:rsidP="00504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04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004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</w:t>
            </w:r>
            <w:proofErr w:type="spellEnd"/>
            <w:r w:rsidRPr="00004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04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</w:t>
            </w:r>
            <w:proofErr w:type="spellEnd"/>
            <w:r w:rsidRPr="000043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  <w:p w:rsidR="00C040BA" w:rsidRPr="000043F9" w:rsidRDefault="00C040BA" w:rsidP="00504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040BA" w:rsidRPr="000043F9" w:rsidRDefault="00C040BA" w:rsidP="00504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BA" w:rsidRPr="000043F9" w:rsidRDefault="00C040BA" w:rsidP="00504F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0043F9" w:rsidRDefault="00C040BA" w:rsidP="00504F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04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0043F9" w:rsidRDefault="00C040BA" w:rsidP="00504F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04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0043F9" w:rsidRDefault="00C040BA" w:rsidP="00504F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04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Wolne od biotyny zestawy detekcyjne wystarczające na wykonanie podanej ilości oznaczeń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podać i wycenić ilość zestawów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Ilość zestawów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zestawu brutto</w:t>
            </w: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Systemy pośredniego znakowania biotyną-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streptawidyną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służące do wykrywania sond ISH znakowanych 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dinitrofenolem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wystarczające na wykonanie podanej ilości oznaczeń 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podać i wycenić ilość zestawów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Odczynnik do wzmocnienia sygnału w ilości wystarczającej na wykonanie podanej ilości oznaczeń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2E5143" w:rsidRDefault="00C040BA" w:rsidP="00504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51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Ilość op.</w:t>
            </w:r>
          </w:p>
          <w:p w:rsidR="00C040BA" w:rsidRPr="002E5143" w:rsidRDefault="00C040BA" w:rsidP="00504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040BA" w:rsidRPr="002E5143" w:rsidRDefault="00C040BA" w:rsidP="00504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040BA" w:rsidRPr="002E5143" w:rsidRDefault="00C040BA" w:rsidP="00504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040BA" w:rsidRPr="002E5143" w:rsidRDefault="00C040BA" w:rsidP="00504F3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2E5143" w:rsidRDefault="00C040BA" w:rsidP="00504F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51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2E51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jed</w:t>
            </w:r>
            <w:proofErr w:type="spellEnd"/>
            <w:r w:rsidRPr="002E51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 op. brutto </w:t>
            </w:r>
          </w:p>
          <w:p w:rsidR="00C040BA" w:rsidRPr="002E5143" w:rsidRDefault="00C040BA" w:rsidP="00504F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C040BA" w:rsidRPr="002E5143" w:rsidRDefault="00C040BA" w:rsidP="00504F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C040BA" w:rsidRPr="002E5143" w:rsidRDefault="00C040BA" w:rsidP="00504F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C040BA" w:rsidRPr="002E5143" w:rsidRDefault="00C040BA" w:rsidP="00504F3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Bufor do 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odmaskowywania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antygenów w wysokim 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 ilości wystarczającej na wykonanie podanej ilości oznaczeń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Bufor do 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odmaskowywania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antygenów w niskim 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 ilości wystarczającej na wykonanie podanej ilości oznaczeń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Bufor do intensywnego płukania i spłukiwania szkiełek między krokami protokołu barwienia dla reakcji hybrydyzacji in situ  w ilości wystarczającej na wykonanie podanej ilości oznaczeń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Odczynnik do 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deparafinizacji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 ilości wystarczającej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 wykonanie podanej ilości ozna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Odczynnik zabezpieczający przed parowaniem w ilości wystarczającej na wykonanie</w:t>
            </w: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podanej ilości oz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Bufor reakcyjny w ilości wystarczającej na wykonanie podanej ilości oznaczeń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Hematoksylina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w ilości wystarczającej na wykonanie podanej ilości oznaczeń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12000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Odczynnik 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zniebieszczający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tło w ilości wystarczającej na wykonanie podanej ilości oznaczeń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Odczynnik barwiący na różowo składniki komórkowe w ilości wystarczającej na wykonanie podanej ilości oznaczeń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Enzym proteolityczny w ilości wystarczającej na wykonanie podanej ilości oznaczeń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Odczynnik do trawienia enzymatycznego, który usuwa wiązania krzyżowe białek, umożliwiając sondzie dotarcie do wykrywanej sekwencji DNA lub RNA w ilości wystarczającej na wykonanie podanej ilości oznaczeń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Naklejki do drukarki na preparaty w ilości wystarczającej na wykonanie podanej ilości oznaczeń 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Taśma barwiąca do drukarki na preparaty w ilości wystarczającej na wykonanie podanej ilości oznaczeń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After w:val="1"/>
          <w:wAfter w:w="639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  <w:r w:rsidRPr="00E912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Przeciwciała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anty-CD15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anty-CMV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anty-CD20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anty-CD3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anty-CD34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anty-CD4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anty-CD5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anty-CD68 klon KP-1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anty-CD79a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anty-CD8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Calretinin</w:t>
            </w:r>
            <w:proofErr w:type="spellEnd"/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Cytokeratin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Cytokeratin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7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anty-Desmin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anty-EGFR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anty-Kappa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anty-Ki-67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anty-Lambda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anty-HER2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anty-CD22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anty-CD43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anty-CD44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anty-CEA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Chromogranin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 Cyklin D1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Cytokeratin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klon CAM 5.2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Cytokeratin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10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Cytokeratin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17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Cytokeratin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5 i 6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Helicobacter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pylori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anty-p53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anty-p63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anty-c-MYC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anty-p120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anty-Androgen Receptor </w:t>
            </w:r>
          </w:p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Annexin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anty-BCA-225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anty-BOB.1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anty-CD13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anty-CD138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anty-CD14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anty-CD16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anty-CD163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anty-CD1a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anty-CD2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anty-CD21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anty-CD25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anty-CD30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anty-CD38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anty-CD56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anty-CD57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anty-CD61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anty-CD63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anty-CD7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anty-CD71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anty-COX-2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Cadherin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17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Calcitonin</w:t>
            </w:r>
            <w:proofErr w:type="spellEnd"/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anty-Caveolin-1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Cytokeratin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19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Cytokeratin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5/14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Cytokeratin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8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Cytokeratin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14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anty-DOG-1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anty-E-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Cadherin</w:t>
            </w:r>
            <w:proofErr w:type="spellEnd"/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Ep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-CAM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anty-Epstein-Barr 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Virus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anty-p16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Factor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VIII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Fascin</w:t>
            </w:r>
            <w:proofErr w:type="spellEnd"/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anty-GATA3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anty-GCDFP-15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anty-Galecin-3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anty-Gastrin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Glucagon</w:t>
            </w:r>
            <w:proofErr w:type="spellEnd"/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Glycophorin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anty-Glypican-3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Granzyme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B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anty-INI-1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anty-MITF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anty-Melanoma 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Associated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Antigen</w:t>
            </w:r>
            <w:proofErr w:type="spellEnd"/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Myeloperoxidase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anty-MyoD1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Przeciwciało 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Myogenin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Myoglobin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anty-SMMS-1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Napsin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Neutrophil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Elastase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anty-PD-1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anty-SOX-10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anty-SOX-11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anty-SOX-2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Somatostatin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anty-T-bet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anty-TAG-72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anty-TFE3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Uroplakin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III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anty-BCL-6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anty-BCL-2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anty-CD10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anty-beta-</w:t>
            </w:r>
            <w:proofErr w:type="spellStart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Catenin</w:t>
            </w:r>
            <w:proofErr w:type="spellEnd"/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anty-c-Met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anty-p21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anty-p27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anty-p40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anty-p57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anty-BRAF V600E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anty-PD-L1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anty-PTEN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anty-CD23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anty-CD31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anty-MUM1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Sonda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Sonda ISH do identyfikacji komórek zakażonych wirusem Epsteina-Barra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sztuk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Ilość sztuk</w:t>
            </w:r>
          </w:p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szt. brutto</w:t>
            </w:r>
          </w:p>
          <w:p w:rsidR="00C040BA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Sonda ISH do wykrywania cytoplazmatycznego mRNA lekkich łańcuchów lambda</w:t>
            </w:r>
            <w:r w:rsidRPr="00E91211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sztuk 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Sonda ISH do wykrywania cytoplazmatycznego mRNA lekkich łańcuchów kappa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sztuk 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Kontrola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Odczynnik do stosowania jako kontrola ujemna w celu oceny szumu tła w badanym preparacie </w:t>
            </w:r>
          </w:p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Wykonawca zobowiązany jest 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podać i wycenić ilość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opakowań stosownie do podanej  ilości oznaczeń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Ilość op.</w:t>
            </w:r>
          </w:p>
          <w:p w:rsidR="00C040BA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C040BA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op. brutto</w:t>
            </w:r>
          </w:p>
          <w:p w:rsidR="00C040BA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40BA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Szkiełka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BFBFBF"/>
            <w:vAlign w:val="center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F67D18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7D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Szkiełka kontrolne HER2 ( 1 </w:t>
            </w:r>
            <w:proofErr w:type="spellStart"/>
            <w:r w:rsidRPr="00F67D18">
              <w:rPr>
                <w:rFonts w:ascii="Arial" w:eastAsia="Times New Roman" w:hAnsi="Arial" w:cs="Arial"/>
                <w:bCs/>
                <w:sz w:val="20"/>
                <w:szCs w:val="20"/>
              </w:rPr>
              <w:t>op</w:t>
            </w:r>
            <w:proofErr w:type="spellEnd"/>
            <w:r w:rsidRPr="00F67D18">
              <w:rPr>
                <w:rFonts w:ascii="Arial" w:eastAsia="Times New Roman" w:hAnsi="Arial" w:cs="Arial"/>
                <w:bCs/>
                <w:sz w:val="20"/>
                <w:szCs w:val="20"/>
              </w:rPr>
              <w:t>=50 sztuk)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 op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op. brutto</w:t>
            </w:r>
          </w:p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2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Pr="00F67D18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7D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Szkiełka kontrolne Lambda (1 </w:t>
            </w:r>
            <w:proofErr w:type="spellStart"/>
            <w:r w:rsidRPr="00F67D18">
              <w:rPr>
                <w:rFonts w:ascii="Arial" w:eastAsia="Times New Roman" w:hAnsi="Arial" w:cs="Arial"/>
                <w:bCs/>
                <w:sz w:val="20"/>
                <w:szCs w:val="20"/>
              </w:rPr>
              <w:t>op</w:t>
            </w:r>
            <w:proofErr w:type="spellEnd"/>
            <w:r w:rsidRPr="00F67D18">
              <w:rPr>
                <w:rFonts w:ascii="Arial" w:eastAsia="Times New Roman" w:hAnsi="Arial" w:cs="Arial"/>
                <w:bCs/>
                <w:sz w:val="20"/>
                <w:szCs w:val="20"/>
              </w:rPr>
              <w:t>= 200 sztuk)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5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Pr="00F67D18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7D1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Szkiełka kontrolne Kappa (1 </w:t>
            </w:r>
            <w:proofErr w:type="spellStart"/>
            <w:r w:rsidRPr="00F67D18">
              <w:rPr>
                <w:rFonts w:ascii="Arial" w:eastAsia="Times New Roman" w:hAnsi="Arial" w:cs="Arial"/>
                <w:bCs/>
                <w:sz w:val="20"/>
                <w:szCs w:val="20"/>
              </w:rPr>
              <w:t>op</w:t>
            </w:r>
            <w:proofErr w:type="spellEnd"/>
            <w:r w:rsidRPr="00F67D18">
              <w:rPr>
                <w:rFonts w:ascii="Arial" w:eastAsia="Times New Roman" w:hAnsi="Arial" w:cs="Arial"/>
                <w:bCs/>
                <w:sz w:val="20"/>
                <w:szCs w:val="20"/>
              </w:rPr>
              <w:t>=200 sztuk)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 op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603AB3" w:rsidTr="00504F30">
        <w:trPr>
          <w:gridBefore w:val="1"/>
          <w:wBefore w:w="639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40BA" w:rsidRPr="00F67D18" w:rsidRDefault="00C040BA" w:rsidP="00504F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67D18">
              <w:rPr>
                <w:rFonts w:ascii="Arial" w:eastAsia="Times New Roman" w:hAnsi="Arial" w:cs="Arial"/>
                <w:bCs/>
                <w:sz w:val="20"/>
                <w:szCs w:val="20"/>
              </w:rPr>
              <w:t>Szkiełka kontrolne EBER (1 op-50 sztuk)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 op</w:t>
            </w:r>
            <w:r w:rsidRPr="00E912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BA" w:rsidRPr="00E91211" w:rsidRDefault="00C040BA" w:rsidP="00504F3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12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40BA" w:rsidRPr="00E91211" w:rsidTr="00504F30">
        <w:trPr>
          <w:gridBefore w:val="1"/>
          <w:wBefore w:w="639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912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12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12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9121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12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0BA" w:rsidRPr="00E91211" w:rsidRDefault="00C040BA" w:rsidP="00504F3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12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BA" w:rsidRPr="00E91211" w:rsidRDefault="00C040BA" w:rsidP="00504F3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E912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BA" w:rsidRPr="00E91211" w:rsidRDefault="00C040BA" w:rsidP="00504F3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040BA" w:rsidRDefault="00C040BA" w:rsidP="00C040BA"/>
    <w:p w:rsidR="00C040BA" w:rsidRDefault="00C040BA" w:rsidP="00C040BA">
      <w:pPr>
        <w:pStyle w:val="Tekstpodstawowy"/>
        <w:tabs>
          <w:tab w:val="left" w:pos="65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Pr="00D44325" w:rsidRDefault="00C040BA" w:rsidP="00C040BA">
      <w:pPr>
        <w:pStyle w:val="Tekstpodstawowy"/>
        <w:tabs>
          <w:tab w:val="left" w:pos="65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całkowita 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C040BA" w:rsidRPr="00D44325" w:rsidRDefault="00C040BA" w:rsidP="00C040BA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C040BA" w:rsidRPr="00D44325" w:rsidRDefault="00C040BA" w:rsidP="00C040BA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całkowita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C040BA" w:rsidRPr="000D618D" w:rsidRDefault="00C040BA" w:rsidP="00C040BA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C040BA" w:rsidRDefault="00C040BA" w:rsidP="00C040BA">
      <w:pPr>
        <w:pStyle w:val="Tekstpodstawowy"/>
        <w:tabs>
          <w:tab w:val="left" w:pos="657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3370ED">
        <w:rPr>
          <w:rFonts w:ascii="Arial" w:hAnsi="Arial" w:cs="Arial"/>
          <w:sz w:val="20"/>
          <w:szCs w:val="20"/>
        </w:rPr>
        <w:t xml:space="preserve"> dzierżawy (bez VAT)</w:t>
      </w:r>
      <w:r>
        <w:rPr>
          <w:rFonts w:ascii="Arial" w:hAnsi="Arial" w:cs="Arial"/>
          <w:sz w:val="20"/>
          <w:szCs w:val="20"/>
        </w:rPr>
        <w:t xml:space="preserve"> za jeden miesiąc…………………………</w:t>
      </w:r>
      <w:r w:rsidRPr="003370ED">
        <w:rPr>
          <w:rFonts w:ascii="Arial" w:hAnsi="Arial" w:cs="Arial"/>
          <w:sz w:val="20"/>
          <w:szCs w:val="20"/>
        </w:rPr>
        <w:t xml:space="preserve"> 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zł:  ……………………………………………………………………….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3370ED">
        <w:rPr>
          <w:rFonts w:ascii="Arial" w:hAnsi="Arial" w:cs="Arial"/>
          <w:sz w:val="20"/>
          <w:szCs w:val="20"/>
        </w:rPr>
        <w:t xml:space="preserve"> dzierżawy (z VAT) za jeden m</w:t>
      </w:r>
      <w:r>
        <w:rPr>
          <w:rFonts w:ascii="Arial" w:hAnsi="Arial" w:cs="Arial"/>
          <w:sz w:val="20"/>
          <w:szCs w:val="20"/>
        </w:rPr>
        <w:t>iesiąc ………………………….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70ED">
        <w:rPr>
          <w:rFonts w:ascii="Arial" w:hAnsi="Arial" w:cs="Arial"/>
          <w:sz w:val="20"/>
          <w:szCs w:val="20"/>
        </w:rPr>
        <w:t xml:space="preserve">Słownie </w:t>
      </w:r>
      <w:r>
        <w:rPr>
          <w:rFonts w:ascii="Arial" w:hAnsi="Arial" w:cs="Arial"/>
          <w:sz w:val="20"/>
          <w:szCs w:val="20"/>
        </w:rPr>
        <w:t>zł: ………………………………………………………………………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3370ED">
        <w:rPr>
          <w:rFonts w:ascii="Arial" w:hAnsi="Arial" w:cs="Arial"/>
          <w:sz w:val="20"/>
          <w:szCs w:val="20"/>
        </w:rPr>
        <w:t>dzierżawy (bez VAT) za okres</w:t>
      </w:r>
      <w:r>
        <w:rPr>
          <w:rFonts w:ascii="Arial" w:hAnsi="Arial" w:cs="Arial"/>
          <w:sz w:val="20"/>
          <w:szCs w:val="20"/>
        </w:rPr>
        <w:t xml:space="preserve"> 24 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………………………..</w:t>
      </w:r>
      <w:r w:rsidRPr="003370ED">
        <w:rPr>
          <w:rFonts w:ascii="Arial" w:hAnsi="Arial" w:cs="Arial"/>
          <w:sz w:val="20"/>
          <w:szCs w:val="20"/>
        </w:rPr>
        <w:t xml:space="preserve"> 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70ED">
        <w:rPr>
          <w:rFonts w:ascii="Arial" w:hAnsi="Arial" w:cs="Arial"/>
          <w:sz w:val="20"/>
          <w:szCs w:val="20"/>
        </w:rPr>
        <w:t>Sł</w:t>
      </w:r>
      <w:r>
        <w:rPr>
          <w:rFonts w:ascii="Arial" w:hAnsi="Arial" w:cs="Arial"/>
          <w:sz w:val="20"/>
          <w:szCs w:val="20"/>
        </w:rPr>
        <w:t>ownie zł:……………………………………………………………………….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70ED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>na dzierżawy (z VAT) za okres 24 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C040BA" w:rsidRPr="002C0E55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zł:………………………………………………………………………..</w:t>
      </w:r>
    </w:p>
    <w:p w:rsidR="00C040BA" w:rsidRDefault="00C040BA" w:rsidP="00C040BA">
      <w:pPr>
        <w:spacing w:before="100" w:beforeAutospacing="1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057CD5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PARAMETRY TECHNICZNE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URZĄDZENIA  POZ. 1</w:t>
      </w:r>
    </w:p>
    <w:tbl>
      <w:tblPr>
        <w:tblW w:w="1500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7"/>
      </w:tblGrid>
      <w:tr w:rsidR="00C040BA" w:rsidRPr="00751123" w:rsidTr="00504F30">
        <w:trPr>
          <w:trHeight w:val="583"/>
        </w:trPr>
        <w:tc>
          <w:tcPr>
            <w:tcW w:w="1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b/>
                <w:sz w:val="20"/>
              </w:rPr>
            </w:pPr>
            <w:r w:rsidRPr="00751123">
              <w:rPr>
                <w:rFonts w:ascii="Arial" w:hAnsi="Arial" w:cs="Arial"/>
                <w:b/>
                <w:sz w:val="20"/>
              </w:rPr>
              <w:t>Parametry techniczne urządzenia</w:t>
            </w:r>
          </w:p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C040BA" w:rsidRPr="00751123" w:rsidRDefault="00C040BA" w:rsidP="00C040BA">
      <w:pPr>
        <w:rPr>
          <w:rFonts w:ascii="Arial" w:hAnsi="Arial" w:cs="Arial"/>
          <w:vanish/>
          <w:sz w:val="20"/>
          <w:szCs w:val="20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8"/>
        <w:gridCol w:w="2268"/>
      </w:tblGrid>
      <w:tr w:rsidR="00C040BA" w:rsidRPr="00751123" w:rsidTr="00504F30">
        <w:trPr>
          <w:trHeight w:val="478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Wolnostojące, nie szersze niż 125 cm, nie wyższe niż 175 cm oraz nie głębsze niż 100 cm;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741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Deparafinizacja</w:t>
            </w:r>
            <w:proofErr w:type="spellEnd"/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odmaskowyawanie</w:t>
            </w:r>
            <w:proofErr w:type="spellEnd"/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 xml:space="preserve"> antygenów oraz właściwe oznaczenie immunohistochemiczne przeprowadzane w jednym urządzeniu;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494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Bezksylenowa</w:t>
            </w:r>
            <w:proofErr w:type="spellEnd"/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deparafinizacja</w:t>
            </w:r>
            <w:proofErr w:type="spellEnd"/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 xml:space="preserve"> preparatów;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478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Możliwość wykonywania oznaczeń metodą CISH w czasie nie dłuższym niż 6 godzin;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494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48"/>
              <w:gridCol w:w="1386"/>
            </w:tblGrid>
            <w:tr w:rsidR="00C040BA" w:rsidRPr="00751123" w:rsidTr="00504F30">
              <w:trPr>
                <w:trHeight w:val="221"/>
              </w:trPr>
              <w:tc>
                <w:tcPr>
                  <w:tcW w:w="8148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040BA" w:rsidRPr="00751123" w:rsidRDefault="00C040BA" w:rsidP="00504F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511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Czas pełnego wykonania jednego oznaczenia immunohistochemicznego nie dłuższy niż 3 godziny;</w:t>
                  </w:r>
                </w:p>
              </w:tc>
              <w:tc>
                <w:tcPr>
                  <w:tcW w:w="1386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C040BA" w:rsidRPr="00751123" w:rsidRDefault="00C040BA" w:rsidP="00504F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478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Możliwość wykonywania oznaczenia w temperaturze wyższej niż temperatura otoczenia;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494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Możliwość jednoczesnego barwienia co najmniej 30 preparatów;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478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Możliwość jednoczesnego wykonywania oznaczeń IHC za pomocą co najmniej 25 różnych przeciwciał w jednym cyklu pracy;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494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Możliwość jednoczesnego załadowania co najmniej 30 odczynników do urządzenia;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478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Możliwość pracy ciągłej z dokładaniem pojedynczych preparatów oraz odczynników w trakcie pracy urządzenia;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263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Urządzenie bezigłowe;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494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Bezstrefowy</w:t>
            </w:r>
            <w:proofErr w:type="spellEnd"/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 xml:space="preserve"> system dozowania odczynników;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478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Dołączony lub wbudowany UPS podtrzymujący pracę urządzenia w razie awarii zasilania;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494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Załączony zestaw komputerowy wraz z oprogramowaniem kontrolującym pracę urządzenia oraz drukarki kodów kreskowych;</w:t>
            </w:r>
          </w:p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247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1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3"/>
              <w:gridCol w:w="1425"/>
            </w:tblGrid>
            <w:tr w:rsidR="00C040BA" w:rsidRPr="00751123" w:rsidTr="00504F30">
              <w:trPr>
                <w:trHeight w:val="221"/>
              </w:trPr>
              <w:tc>
                <w:tcPr>
                  <w:tcW w:w="672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040BA" w:rsidRPr="00751123" w:rsidRDefault="00C040BA" w:rsidP="00504F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511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Odpady płynne niewymagające neutralizacji;</w:t>
                  </w:r>
                </w:p>
              </w:tc>
              <w:tc>
                <w:tcPr>
                  <w:tcW w:w="142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C040BA" w:rsidRPr="00751123" w:rsidRDefault="00C040BA" w:rsidP="00504F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725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01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35"/>
              <w:gridCol w:w="1483"/>
            </w:tblGrid>
            <w:tr w:rsidR="00C040BA" w:rsidRPr="00751123" w:rsidTr="00504F30">
              <w:trPr>
                <w:trHeight w:val="221"/>
              </w:trPr>
              <w:tc>
                <w:tcPr>
                  <w:tcW w:w="9535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040BA" w:rsidRPr="00751123" w:rsidRDefault="00C040BA" w:rsidP="00504F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7511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Zaproponowane odczynniki muszą być w formie </w:t>
                  </w:r>
                  <w:proofErr w:type="spellStart"/>
                  <w:r w:rsidRPr="007511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Ready</w:t>
                  </w:r>
                  <w:proofErr w:type="spellEnd"/>
                  <w:r w:rsidRPr="007511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-to-</w:t>
                  </w:r>
                  <w:proofErr w:type="spellStart"/>
                  <w:r w:rsidRPr="007511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Use</w:t>
                  </w:r>
                  <w:proofErr w:type="spellEnd"/>
                  <w:r w:rsidRPr="007511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oraz w pełni kompatybilne z urządzeniem;</w:t>
                  </w:r>
                </w:p>
                <w:p w:rsidR="00C040BA" w:rsidRPr="00751123" w:rsidRDefault="00C040BA" w:rsidP="00504F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C040BA" w:rsidRPr="00751123" w:rsidRDefault="00C040BA" w:rsidP="00504F3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040BA" w:rsidRPr="00751123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user"/>
              <w:jc w:val="center"/>
              <w:rPr>
                <w:rFonts w:ascii="Arial" w:hAnsi="Arial" w:cs="Arial"/>
                <w:sz w:val="20"/>
              </w:rPr>
            </w:pPr>
            <w:r w:rsidRPr="00751123">
              <w:rPr>
                <w:rFonts w:ascii="Arial" w:hAnsi="Arial" w:cs="Arial"/>
                <w:sz w:val="20"/>
              </w:rPr>
              <w:t>TAK</w:t>
            </w:r>
          </w:p>
        </w:tc>
      </w:tr>
      <w:tr w:rsidR="00C040BA" w:rsidRPr="00751123" w:rsidTr="00504F30">
        <w:trPr>
          <w:trHeight w:val="494"/>
        </w:trPr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51123">
              <w:rPr>
                <w:rFonts w:ascii="Arial" w:hAnsi="Arial" w:cs="Arial"/>
                <w:color w:val="000000"/>
                <w:sz w:val="20"/>
                <w:szCs w:val="20"/>
              </w:rPr>
              <w:t>Zgłoszenia usterek 24 godziny na dobę. (faksem, mailem);</w:t>
            </w:r>
          </w:p>
          <w:p w:rsidR="00C040BA" w:rsidRPr="00751123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751123" w:rsidRDefault="00C040BA" w:rsidP="00504F30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751123">
              <w:rPr>
                <w:rFonts w:ascii="Arial" w:hAnsi="Arial"/>
                <w:sz w:val="20"/>
                <w:szCs w:val="20"/>
              </w:rPr>
              <w:t>TAK</w:t>
            </w:r>
          </w:p>
        </w:tc>
      </w:tr>
    </w:tbl>
    <w:p w:rsidR="00C040BA" w:rsidRPr="00751123" w:rsidRDefault="00C040BA" w:rsidP="00C040BA">
      <w:pPr>
        <w:pStyle w:val="Standard"/>
        <w:ind w:left="1210"/>
        <w:rPr>
          <w:rFonts w:ascii="Arial" w:hAnsi="Arial"/>
          <w:sz w:val="20"/>
          <w:szCs w:val="20"/>
        </w:rPr>
      </w:pPr>
      <w:r w:rsidRPr="00751123">
        <w:rPr>
          <w:rFonts w:ascii="Arial" w:eastAsia="SimSun, 宋体" w:hAnsi="Arial"/>
          <w:sz w:val="20"/>
          <w:szCs w:val="20"/>
        </w:rPr>
        <w:tab/>
      </w:r>
      <w:r w:rsidRPr="00751123">
        <w:rPr>
          <w:rFonts w:ascii="Arial" w:eastAsia="SimSun, 宋体" w:hAnsi="Arial"/>
          <w:sz w:val="20"/>
          <w:szCs w:val="20"/>
        </w:rPr>
        <w:tab/>
      </w:r>
      <w:r w:rsidRPr="00751123">
        <w:rPr>
          <w:rFonts w:ascii="Arial" w:eastAsia="SimSun, 宋体" w:hAnsi="Arial"/>
          <w:sz w:val="20"/>
          <w:szCs w:val="20"/>
        </w:rPr>
        <w:tab/>
      </w:r>
      <w:r w:rsidRPr="00751123">
        <w:rPr>
          <w:rFonts w:ascii="Arial" w:eastAsia="SimSun, 宋体" w:hAnsi="Arial"/>
          <w:sz w:val="20"/>
          <w:szCs w:val="20"/>
        </w:rPr>
        <w:tab/>
      </w:r>
      <w:r w:rsidRPr="00751123">
        <w:rPr>
          <w:rFonts w:ascii="Arial" w:eastAsia="SimSun, 宋体" w:hAnsi="Arial"/>
          <w:sz w:val="20"/>
          <w:szCs w:val="20"/>
        </w:rPr>
        <w:tab/>
      </w:r>
    </w:p>
    <w:p w:rsidR="00C040BA" w:rsidRPr="00751123" w:rsidRDefault="00C040BA" w:rsidP="00C040BA">
      <w:pPr>
        <w:pStyle w:val="Standard"/>
        <w:rPr>
          <w:rFonts w:ascii="Arial" w:eastAsia="SimSun, 宋体" w:hAnsi="Arial"/>
          <w:sz w:val="20"/>
          <w:szCs w:val="20"/>
        </w:rPr>
      </w:pP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2860"/>
        <w:gridCol w:w="2126"/>
      </w:tblGrid>
      <w:tr w:rsidR="00C040BA" w:rsidRPr="00751123" w:rsidTr="00504F30">
        <w:trPr>
          <w:trHeight w:val="255"/>
        </w:trPr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Instrukcja obsługi w języku polskim i angielskim (w wersji wydrukowanej i elektronicznej) – wersja papierowa dla użytkownika – wersja elektroniczna dla Sekcji Aparatury Medycznej.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  <w:r w:rsidRPr="00751123">
              <w:rPr>
                <w:rFonts w:ascii="Arial" w:hAnsi="Arial" w:cs="Arial"/>
                <w:color w:val="FF0000"/>
                <w:sz w:val="20"/>
                <w:szCs w:val="20"/>
              </w:rPr>
              <w:t xml:space="preserve"> Po podpisaniu umowy, wraz </w:t>
            </w:r>
            <w:r w:rsidRPr="00751123">
              <w:rPr>
                <w:rFonts w:ascii="Arial" w:hAnsi="Arial" w:cs="Arial"/>
                <w:color w:val="FF0000"/>
                <w:sz w:val="20"/>
                <w:szCs w:val="20"/>
              </w:rPr>
              <w:br/>
              <w:t>z dostawą.</w:t>
            </w:r>
          </w:p>
        </w:tc>
      </w:tr>
      <w:tr w:rsidR="00C040BA" w:rsidRPr="00751123" w:rsidTr="00504F30">
        <w:trPr>
          <w:trHeight w:val="255"/>
        </w:trPr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 xml:space="preserve">Wykonawca oświadcza, że jest właścicielem przedmiotu umowy opisanego w umowie dzierżawy oraz, że przedmiot umowy został ubezpieczony przez Wykonawcę od </w:t>
            </w:r>
            <w:proofErr w:type="spellStart"/>
            <w:r w:rsidRPr="00751123">
              <w:rPr>
                <w:rFonts w:ascii="Arial" w:hAnsi="Arial" w:cs="Arial"/>
                <w:sz w:val="20"/>
                <w:szCs w:val="20"/>
              </w:rPr>
              <w:t>ryzyk</w:t>
            </w:r>
            <w:proofErr w:type="spellEnd"/>
            <w:r w:rsidRPr="0075112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75112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255"/>
        </w:trPr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 xml:space="preserve">W ramach zawartej umowy bezpłatne szkolenie pracowników wskazanych przez Zamawiającego w zakresie obsługi w miejscu użytkowania.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75112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255"/>
        </w:trPr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 xml:space="preserve">Wszystkie przeprowadzone szkolenia pracowników Zamawiającego muszą być potwierdzone przez Wykonawcę odpowiednim zaświadczeniem przekazanym do Sekcji Zaopatrzenia Zamawiającego.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75112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255"/>
        </w:trPr>
        <w:tc>
          <w:tcPr>
            <w:tcW w:w="12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Wszelkie posiadane materiały na temat aparatu (prospekty, broszury, dane techniczne itp. w języku polskim lub angielskim).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751123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  <w:r w:rsidRPr="00751123">
              <w:rPr>
                <w:rFonts w:ascii="Arial" w:hAnsi="Arial" w:cs="Arial"/>
                <w:color w:val="FF0000"/>
                <w:sz w:val="20"/>
                <w:szCs w:val="20"/>
              </w:rPr>
              <w:t xml:space="preserve"> Po podpisaniu umowy, wraz </w:t>
            </w:r>
            <w:r w:rsidRPr="00751123">
              <w:rPr>
                <w:rFonts w:ascii="Arial" w:hAnsi="Arial" w:cs="Arial"/>
                <w:color w:val="FF0000"/>
                <w:sz w:val="20"/>
                <w:szCs w:val="20"/>
              </w:rPr>
              <w:br/>
              <w:t>z dostawą.</w:t>
            </w:r>
          </w:p>
        </w:tc>
      </w:tr>
      <w:tr w:rsidR="00C040BA" w:rsidRPr="00751123" w:rsidTr="00504F30">
        <w:trPr>
          <w:trHeight w:val="255"/>
        </w:trPr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 xml:space="preserve">Dokument dopuszczający do użytkowania na terenie Polski (CE, deklaracja zgodności) </w:t>
            </w:r>
          </w:p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lastRenderedPageBreak/>
              <w:t>Z</w:t>
            </w:r>
            <w:r w:rsidRPr="007B3441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godnie z SIWZ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wykonawca dołączy do oferty oświadczenie, ze posiada ważny dokument dopuszczający do obrotu na terenie RP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 xml:space="preserve">Wykaz autoryzowanych przedstawicieli serwisowych i oświadczenie o autoryzacji Producenta dla wskazanych przedstawicieli serwisowych.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  <w:r w:rsidRPr="00751123">
              <w:rPr>
                <w:rFonts w:ascii="Arial" w:hAnsi="Arial" w:cs="Arial"/>
                <w:color w:val="FF0000"/>
                <w:sz w:val="20"/>
                <w:szCs w:val="20"/>
              </w:rPr>
              <w:t xml:space="preserve"> Na wezwanie Zamawiającego, zgodnie z SIWZ.</w:t>
            </w: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 xml:space="preserve">Karta gwarancyjna wraz z dokumentem określającym częstotliwość i zakres przeglądów technicznych przedmiotu zamówienia zalecanych przez Producenta.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Pr="00751123">
              <w:rPr>
                <w:rFonts w:ascii="Arial" w:hAnsi="Arial" w:cs="Arial"/>
                <w:color w:val="FF0000"/>
                <w:sz w:val="20"/>
                <w:szCs w:val="20"/>
              </w:rPr>
              <w:t xml:space="preserve">o podpisaniu umowy, wraz </w:t>
            </w:r>
            <w:r w:rsidRPr="00751123">
              <w:rPr>
                <w:rFonts w:ascii="Arial" w:hAnsi="Arial" w:cs="Arial"/>
                <w:color w:val="FF0000"/>
                <w:sz w:val="20"/>
                <w:szCs w:val="20"/>
              </w:rPr>
              <w:br/>
              <w:t>z dostawą.</w:t>
            </w:r>
          </w:p>
        </w:tc>
      </w:tr>
      <w:tr w:rsidR="00C040BA" w:rsidRPr="00751123" w:rsidTr="00504F30">
        <w:trPr>
          <w:gridAfter w:val="2"/>
          <w:wAfter w:w="14986" w:type="dxa"/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 xml:space="preserve">Przedmiot zamówienia musi być fabrycznie nowy (nie powystawowy) </w:t>
            </w:r>
            <w:r w:rsidRPr="007528FE">
              <w:rPr>
                <w:rFonts w:ascii="Arial" w:hAnsi="Arial" w:cs="Arial"/>
                <w:sz w:val="20"/>
                <w:szCs w:val="20"/>
              </w:rPr>
              <w:t>- rok produkcji 2019 lub 2020.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 xml:space="preserve">W okresie dzierżawy Wykonawca  przeprowadzi bezpłatne przeglądy przedmiotu zamówienia w ilości </w:t>
            </w:r>
            <w:r w:rsidRPr="00751123">
              <w:rPr>
                <w:rFonts w:ascii="Arial" w:hAnsi="Arial" w:cs="Arial"/>
                <w:sz w:val="20"/>
                <w:szCs w:val="20"/>
              </w:rPr>
              <w:br/>
              <w:t>i zakresie zgodnym z wymogami określonymi w dokumentacji technicznej łącznie z bezpłatną wymianą wszystkich części i materiałów eksploatacyjnych niezbędnych do wykonania przeglądu, obejmujący naprawy w pełnym zakresie zgodnie z kartą gwarancyjną i zaleceniami pogwarancyjnymi, ostatni przegląd w ostatnim miesiącu dzierżawy.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Wykonawca usunie usterkę w ciągu 3 dni roboczych od momentu zgłoszenia na piśmie (faksem, mailem). W przypadku awarii wymagającej wymiany części Wykonawca jest zobowiązany usunąć usterkę w ciągu 5 dni roboczych od momentu zgłoszenia reklamacji na piśmie (faksem, mailem).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W przypadku awarii, których usuwanie będzie trwało dłużej niż 5 dni roboczych od chwili zgłoszenia awarii Wykonawca zobowiązany jest udostępnić nieodpłatnie Zamawiającemu urządzenie zastępcze na czas trwania naprawy.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40BA" w:rsidRPr="00751123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Zamawiający zastrzega, że w przypadku awarii tego samego podzespołu w liczbie &gt;3 Wykonawca przekaże Zamawiającemu w użytkowanie nowy aparat o tych samych parametrach</w:t>
            </w:r>
            <w:r w:rsidRPr="0075112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gridAfter w:val="2"/>
          <w:wAfter w:w="14986" w:type="dxa"/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Stały autoryzowany serwis gwarancyjny i pogwarancyjny na terenie Polski  przez cały okres umowy dzierżawy od momentu zainstalowania urządzenia.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Autoryzacja Producenta, udzielona Wykonawcy w zakresie dystrybucji, instalacji i serwisu oferowanego przedmiotu zamówienia.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Części zamienne dostępne przez cały okres umowy dzierżawy od momentu zainstalowania urządzenia.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gridAfter w:val="2"/>
          <w:wAfter w:w="14986" w:type="dxa"/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Ostateczny termin dostarczenia, montażu i bezawaryjnego rozruchu przedmiotu zamówienia 14 dni od otrzymania pisma od Zamawiającego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O terminie dostawy przedmiotu zamówienia Wykonawca zawiadomi Zamawiającego z trzydniowym wyprzedzeniem.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Potwierdzeniem przez Zamawiającego:</w:t>
            </w:r>
          </w:p>
          <w:p w:rsidR="00C040BA" w:rsidRPr="00751123" w:rsidRDefault="00C040BA" w:rsidP="002C37CE">
            <w:pPr>
              <w:numPr>
                <w:ilvl w:val="0"/>
                <w:numId w:val="48"/>
              </w:numPr>
              <w:tabs>
                <w:tab w:val="left" w:pos="0"/>
                <w:tab w:val="left" w:pos="397"/>
              </w:tabs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dostarczenia, odbioru, montażu, instalacji i bezawaryjnego rozruchu całości przedmiotu zamówienia,</w:t>
            </w:r>
          </w:p>
          <w:p w:rsidR="00C040BA" w:rsidRPr="00751123" w:rsidRDefault="00C040BA" w:rsidP="002C37CE">
            <w:pPr>
              <w:numPr>
                <w:ilvl w:val="0"/>
                <w:numId w:val="48"/>
              </w:numPr>
              <w:tabs>
                <w:tab w:val="left" w:pos="0"/>
                <w:tab w:val="left" w:pos="397"/>
              </w:tabs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 xml:space="preserve"> wraz z realizowaniem wymaganych szkoleń przez Wykonawcę </w:t>
            </w:r>
          </w:p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będzie „Protokół odbioru” podpisany przez strony.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Dostawa, instalacja, uruchomienie przedmiotu zamówienia w miejscu użytkowania wskazanym przez Zamawiającego w tym:</w:t>
            </w:r>
          </w:p>
          <w:p w:rsidR="00C040BA" w:rsidRPr="00751123" w:rsidRDefault="00C040BA" w:rsidP="002C37CE">
            <w:pPr>
              <w:numPr>
                <w:ilvl w:val="0"/>
                <w:numId w:val="49"/>
              </w:numPr>
              <w:tabs>
                <w:tab w:val="left" w:pos="0"/>
                <w:tab w:val="left" w:pos="720"/>
              </w:tabs>
              <w:autoSpaceDN w:val="0"/>
              <w:spacing w:after="0" w:line="240" w:lineRule="auto"/>
              <w:ind w:left="39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dostarczenie sprzętu wraz z wniesieniem do miejsca przeznaczenia,</w:t>
            </w:r>
          </w:p>
          <w:p w:rsidR="00C040BA" w:rsidRPr="00751123" w:rsidRDefault="00C040BA" w:rsidP="002C37CE">
            <w:pPr>
              <w:numPr>
                <w:ilvl w:val="0"/>
                <w:numId w:val="49"/>
              </w:numPr>
              <w:tabs>
                <w:tab w:val="left" w:pos="0"/>
                <w:tab w:val="left" w:pos="720"/>
              </w:tabs>
              <w:autoSpaceDN w:val="0"/>
              <w:spacing w:after="0" w:line="240" w:lineRule="auto"/>
              <w:ind w:left="39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instalacja i uruchomienie sprzętu,</w:t>
            </w:r>
          </w:p>
          <w:p w:rsidR="00C040BA" w:rsidRPr="00751123" w:rsidRDefault="00C040BA" w:rsidP="00504F30">
            <w:pPr>
              <w:spacing w:after="0" w:line="240" w:lineRule="auto"/>
              <w:ind w:left="1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 xml:space="preserve">- po stronie Wykonawcy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040BA" w:rsidRPr="00751123" w:rsidTr="00504F30">
        <w:trPr>
          <w:trHeight w:val="32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751123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„Protokół dostawy</w:t>
            </w:r>
            <w:r w:rsidRPr="00751123">
              <w:rPr>
                <w:rFonts w:ascii="Arial" w:hAnsi="Arial" w:cs="Arial"/>
                <w:sz w:val="20"/>
                <w:szCs w:val="20"/>
              </w:rPr>
              <w:t>” i „ Protokół Instalacji</w:t>
            </w:r>
            <w:r>
              <w:rPr>
                <w:rFonts w:ascii="Arial" w:hAnsi="Arial" w:cs="Arial"/>
                <w:sz w:val="20"/>
                <w:szCs w:val="20"/>
              </w:rPr>
              <w:t xml:space="preserve"> i szkolenia</w:t>
            </w:r>
            <w:r w:rsidRPr="00751123">
              <w:rPr>
                <w:rFonts w:ascii="Arial" w:hAnsi="Arial" w:cs="Arial"/>
                <w:sz w:val="20"/>
                <w:szCs w:val="20"/>
              </w:rPr>
              <w:t>” będzie stanowił podstawę do wystawienia faktury VAT dzierżawy przez Wykonawcę 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751123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12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C040BA" w:rsidRPr="00751123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Pr="00751123" w:rsidRDefault="00C040BA" w:rsidP="00C04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1123">
        <w:rPr>
          <w:rFonts w:ascii="Arial" w:hAnsi="Arial" w:cs="Arial"/>
          <w:b/>
          <w:sz w:val="20"/>
          <w:szCs w:val="20"/>
        </w:rPr>
        <w:t>Wykonawca nie obciąży Zamawiającego dodatkowymi kosztami z racji realizacji przedmiotu zamówienia.</w:t>
      </w:r>
    </w:p>
    <w:p w:rsidR="00C040BA" w:rsidRPr="00751123" w:rsidRDefault="00C040BA" w:rsidP="00C04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1123">
        <w:rPr>
          <w:rFonts w:ascii="Arial" w:hAnsi="Arial" w:cs="Arial"/>
          <w:b/>
          <w:sz w:val="20"/>
          <w:szCs w:val="20"/>
        </w:rPr>
        <w:t>Wykonawca potwierdza, że zaproponowane urządzenie spełnia wszystkie wymagania określone w powyższej tabeli.</w:t>
      </w:r>
    </w:p>
    <w:p w:rsidR="00C040BA" w:rsidRPr="00751123" w:rsidRDefault="00C040BA" w:rsidP="00C04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51123">
        <w:rPr>
          <w:rFonts w:ascii="Arial" w:hAnsi="Arial" w:cs="Arial"/>
          <w:b/>
          <w:sz w:val="20"/>
          <w:szCs w:val="20"/>
        </w:rPr>
        <w:t xml:space="preserve">Wszystkie dane/parametry z tabeli technicznej muszą znajdować swoje potwierdzenie w danych produktowych producenta. </w:t>
      </w:r>
    </w:p>
    <w:p w:rsidR="00C040BA" w:rsidRPr="00751123" w:rsidRDefault="00C040BA" w:rsidP="00C040BA">
      <w:pPr>
        <w:pStyle w:val="Standard"/>
        <w:rPr>
          <w:rFonts w:ascii="Arial" w:hAnsi="Arial"/>
          <w:sz w:val="20"/>
          <w:szCs w:val="20"/>
        </w:rPr>
      </w:pPr>
    </w:p>
    <w:p w:rsidR="00C040BA" w:rsidRDefault="00C040BA" w:rsidP="00C040BA">
      <w:pPr>
        <w:pStyle w:val="Textbodyuser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40BA" w:rsidRDefault="00C040BA" w:rsidP="00C040BA">
      <w:pPr>
        <w:pStyle w:val="Textbodyuser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40BA" w:rsidRDefault="00C040BA" w:rsidP="00C040BA">
      <w:pPr>
        <w:pStyle w:val="Textbodyuser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40BA" w:rsidRDefault="00C040BA" w:rsidP="00C040BA">
      <w:pPr>
        <w:pStyle w:val="Textbodyuser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Pakiet nr 3 </w:t>
      </w:r>
    </w:p>
    <w:p w:rsidR="00C040BA" w:rsidRDefault="00C040BA" w:rsidP="00C040BA">
      <w:pPr>
        <w:pStyle w:val="Textbodyuser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Wadium 2.350,00 zł</w:t>
      </w:r>
    </w:p>
    <w:p w:rsidR="00C040BA" w:rsidRDefault="00C040BA" w:rsidP="00C040BA">
      <w:pPr>
        <w:pStyle w:val="Textbodyuser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DZIERŻAWA URZĄDZENIA DO WYKONYWANIA BARWIEŃ HISTOCHEMICZNYCH NA 36 MIESIĘCY WRAZ Z AKCESORIAMI I ODCZYNNIKAMI WYSTARCZAJĄCYMI NA 12 000 OZNACZEŃ</w:t>
      </w:r>
    </w:p>
    <w:p w:rsidR="00C040BA" w:rsidRDefault="00C040BA" w:rsidP="00C040BA">
      <w:pPr>
        <w:pStyle w:val="Standarduser"/>
        <w:rPr>
          <w:rFonts w:ascii="Arial" w:hAnsi="Arial" w:cs="Arial"/>
          <w:b/>
          <w:bCs/>
          <w:sz w:val="16"/>
        </w:rPr>
      </w:pPr>
    </w:p>
    <w:tbl>
      <w:tblPr>
        <w:tblW w:w="1562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563"/>
        <w:gridCol w:w="961"/>
        <w:gridCol w:w="1511"/>
        <w:gridCol w:w="1787"/>
        <w:gridCol w:w="1511"/>
        <w:gridCol w:w="1099"/>
        <w:gridCol w:w="1649"/>
        <w:gridCol w:w="1885"/>
      </w:tblGrid>
      <w:tr w:rsidR="00C040BA" w:rsidTr="00504F30">
        <w:trPr>
          <w:cantSplit/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114595" w:rsidRDefault="00C040BA" w:rsidP="00504F30">
            <w:pPr>
              <w:pStyle w:val="Standardus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595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114595" w:rsidRDefault="00C040BA" w:rsidP="00504F30">
            <w:pPr>
              <w:pStyle w:val="Standardus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595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114595" w:rsidRDefault="00C040BA" w:rsidP="00504F30">
            <w:pPr>
              <w:pStyle w:val="Standardus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595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114595" w:rsidRDefault="00C040BA" w:rsidP="00504F30">
            <w:pPr>
              <w:pStyle w:val="Standarduser"/>
              <w:rPr>
                <w:sz w:val="16"/>
                <w:szCs w:val="16"/>
              </w:rPr>
            </w:pPr>
            <w:r w:rsidRPr="001145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114595">
              <w:rPr>
                <w:rFonts w:ascii="Arial" w:hAnsi="Arial" w:cs="Arial"/>
                <w:b/>
                <w:bCs/>
                <w:sz w:val="16"/>
                <w:szCs w:val="16"/>
              </w:rPr>
              <w:t>jed</w:t>
            </w:r>
            <w:proofErr w:type="spellEnd"/>
            <w:r w:rsidRPr="001145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op. brutto </w:t>
            </w:r>
            <w:r w:rsidRPr="00114595">
              <w:rPr>
                <w:rFonts w:ascii="Arial" w:hAnsi="Arial" w:cs="Arial"/>
                <w:bCs/>
                <w:sz w:val="16"/>
                <w:szCs w:val="16"/>
              </w:rPr>
              <w:t xml:space="preserve">wypełnia Wykonawca, który ma </w:t>
            </w:r>
            <w:proofErr w:type="spellStart"/>
            <w:r w:rsidRPr="00114595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114595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114595" w:rsidRDefault="00C040BA" w:rsidP="00504F30">
            <w:pPr>
              <w:pStyle w:val="Nagwek2"/>
              <w:tabs>
                <w:tab w:val="left" w:pos="576"/>
              </w:tabs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14595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C040BA" w:rsidRPr="00114595" w:rsidRDefault="00C040BA" w:rsidP="00504F30">
            <w:pPr>
              <w:pStyle w:val="Standarduser"/>
              <w:rPr>
                <w:rFonts w:ascii="Arial" w:hAnsi="Arial" w:cs="Arial"/>
                <w:bCs/>
                <w:sz w:val="16"/>
                <w:szCs w:val="16"/>
              </w:rPr>
            </w:pPr>
            <w:r w:rsidRPr="00114595">
              <w:rPr>
                <w:rFonts w:ascii="Arial" w:hAnsi="Arial" w:cs="Arial"/>
                <w:bCs/>
                <w:sz w:val="16"/>
                <w:szCs w:val="16"/>
              </w:rPr>
              <w:t xml:space="preserve">wypełnia Wykonawca, który ma </w:t>
            </w:r>
            <w:proofErr w:type="spellStart"/>
            <w:r w:rsidRPr="00114595">
              <w:rPr>
                <w:rFonts w:ascii="Arial" w:hAnsi="Arial" w:cs="Arial"/>
                <w:bCs/>
                <w:sz w:val="16"/>
                <w:szCs w:val="16"/>
              </w:rPr>
              <w:t>siedzibe</w:t>
            </w:r>
            <w:proofErr w:type="spellEnd"/>
            <w:r w:rsidRPr="00114595">
              <w:rPr>
                <w:rFonts w:ascii="Arial" w:hAnsi="Arial" w:cs="Arial"/>
                <w:bCs/>
                <w:sz w:val="16"/>
                <w:szCs w:val="16"/>
              </w:rPr>
              <w:t xml:space="preserve"> na terytorium RP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114595" w:rsidRDefault="00C040BA" w:rsidP="00504F30">
            <w:pPr>
              <w:pStyle w:val="Standarduser"/>
              <w:jc w:val="center"/>
              <w:rPr>
                <w:sz w:val="16"/>
                <w:szCs w:val="16"/>
              </w:rPr>
            </w:pPr>
            <w:r w:rsidRPr="00114595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1145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4595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114595" w:rsidRDefault="00C040BA" w:rsidP="00504F30">
            <w:pPr>
              <w:pStyle w:val="Nagwek2"/>
              <w:tabs>
                <w:tab w:val="left" w:pos="576"/>
              </w:tabs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114595">
              <w:rPr>
                <w:rFonts w:ascii="Arial" w:hAnsi="Arial" w:cs="Arial"/>
                <w:color w:val="auto"/>
                <w:sz w:val="16"/>
                <w:szCs w:val="16"/>
              </w:rPr>
              <w:t>Nazwa własna</w:t>
            </w:r>
          </w:p>
          <w:p w:rsidR="00C040BA" w:rsidRPr="00114595" w:rsidRDefault="00C040BA" w:rsidP="00504F30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 w:rsidRPr="00114595">
              <w:rPr>
                <w:rFonts w:ascii="Arial" w:hAnsi="Arial" w:cs="Arial"/>
                <w:b/>
                <w:sz w:val="16"/>
                <w:szCs w:val="16"/>
              </w:rPr>
              <w:t>Nr kat.</w:t>
            </w:r>
          </w:p>
          <w:p w:rsidR="00C040BA" w:rsidRPr="00114595" w:rsidRDefault="00C040BA" w:rsidP="00504F30">
            <w:pPr>
              <w:pStyle w:val="Standardus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114595" w:rsidRDefault="00C040BA" w:rsidP="00504F30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 w:rsidRPr="00114595">
              <w:rPr>
                <w:rFonts w:ascii="Arial" w:hAnsi="Arial" w:cs="Arial"/>
                <w:b/>
                <w:sz w:val="16"/>
                <w:szCs w:val="16"/>
              </w:rPr>
              <w:t>Cena jednostkowa bez podatku VAT</w:t>
            </w:r>
          </w:p>
          <w:p w:rsidR="00C040BA" w:rsidRPr="00114595" w:rsidRDefault="00C040BA" w:rsidP="00504F30">
            <w:pPr>
              <w:pStyle w:val="Standarduser"/>
              <w:rPr>
                <w:rFonts w:ascii="Arial" w:hAnsi="Arial" w:cs="Arial"/>
                <w:i/>
                <w:sz w:val="16"/>
                <w:szCs w:val="16"/>
              </w:rPr>
            </w:pPr>
            <w:r w:rsidRPr="00114595">
              <w:rPr>
                <w:rFonts w:ascii="Arial" w:hAnsi="Arial" w:cs="Arial"/>
                <w:i/>
                <w:sz w:val="16"/>
                <w:szCs w:val="16"/>
              </w:rPr>
              <w:t>Wypełnia wyłącznie Wykonawca, który nie ma siedziby na terytorium RP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Pr="00114595" w:rsidRDefault="00C040BA" w:rsidP="00504F30">
            <w:pPr>
              <w:pStyle w:val="Standarduser"/>
              <w:rPr>
                <w:rFonts w:ascii="Arial" w:hAnsi="Arial" w:cs="Arial"/>
                <w:b/>
                <w:sz w:val="16"/>
                <w:szCs w:val="16"/>
              </w:rPr>
            </w:pPr>
            <w:r w:rsidRPr="00114595">
              <w:rPr>
                <w:rFonts w:ascii="Arial" w:hAnsi="Arial" w:cs="Arial"/>
                <w:b/>
                <w:sz w:val="16"/>
                <w:szCs w:val="16"/>
              </w:rPr>
              <w:t>Wartość bez podatku VAT</w:t>
            </w:r>
          </w:p>
          <w:p w:rsidR="00C040BA" w:rsidRPr="00114595" w:rsidRDefault="00C040BA" w:rsidP="00504F30">
            <w:pPr>
              <w:pStyle w:val="Standarduser"/>
              <w:rPr>
                <w:rFonts w:ascii="Arial" w:hAnsi="Arial" w:cs="Arial"/>
                <w:i/>
                <w:sz w:val="16"/>
                <w:szCs w:val="16"/>
              </w:rPr>
            </w:pPr>
            <w:r w:rsidRPr="00114595">
              <w:rPr>
                <w:rFonts w:ascii="Arial" w:hAnsi="Arial" w:cs="Arial"/>
                <w:i/>
                <w:sz w:val="16"/>
                <w:szCs w:val="16"/>
              </w:rPr>
              <w:t>Wypełnia wyłącznie Wykonawca, który nie ma siedziby na terytorium RP</w:t>
            </w: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2C37CE">
            <w:pPr>
              <w:pStyle w:val="Standarduser"/>
              <w:keepNext/>
              <w:widowControl w:val="0"/>
              <w:numPr>
                <w:ilvl w:val="0"/>
                <w:numId w:val="51"/>
              </w:numPr>
              <w:rPr>
                <w:rFonts w:ascii="Arial" w:hAnsi="Arial"/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keepNext/>
            </w:pPr>
            <w:r>
              <w:rPr>
                <w:rFonts w:ascii="Arial" w:hAnsi="Arial" w:cs="Arial"/>
                <w:sz w:val="20"/>
              </w:rPr>
              <w:t xml:space="preserve">Urządzenie do automatycznego procesu przygotowania preparatu histopatologicznego od etapu </w:t>
            </w:r>
            <w:proofErr w:type="spellStart"/>
            <w:r>
              <w:rPr>
                <w:rFonts w:ascii="Arial" w:hAnsi="Arial" w:cs="Arial"/>
                <w:sz w:val="20"/>
              </w:rPr>
              <w:t>deparafinizacji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suszenia preparatów do wykonania barwienia histochemicznego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umożliwiające barwienie przynajmniej 20 preparatów jednocześnie z możliwością dokładania kolejnych preparatów w trakcie pracy urządzenia.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Dzierżawa na 36 miesięcy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sztuka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Cena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dzierżawy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bCs/>
                <w:sz w:val="20"/>
                <w:lang w:val="en-US"/>
              </w:rPr>
              <w:t xml:space="preserve"> 1 m-c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US"/>
              </w:rPr>
              <w:t>brutto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1459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Wartość</w:t>
            </w:r>
            <w:proofErr w:type="spellEnd"/>
            <w:r w:rsidRPr="0011459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59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dzierżawy</w:t>
            </w:r>
            <w:proofErr w:type="spellEnd"/>
            <w:r w:rsidRPr="0011459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59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za</w:t>
            </w:r>
            <w:proofErr w:type="spellEnd"/>
            <w:r w:rsidRPr="0011459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36 m-cy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1459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Nazwa</w:t>
            </w:r>
            <w:proofErr w:type="spellEnd"/>
            <w:r w:rsidRPr="0011459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4595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aparatu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numPr>
                <w:ilvl w:val="0"/>
                <w:numId w:val="51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>
            <w:pPr>
              <w:pStyle w:val="NormalnyWeb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Odczynnik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deparafinizacji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ilości wystarczającej na wykonanie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12000 oznaczeń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opakowań wystarczających na wykonanie 12000 oznaczeń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numPr>
                <w:ilvl w:val="0"/>
                <w:numId w:val="51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>
            <w:pPr>
              <w:pStyle w:val="NormalnyWeb"/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Odczynnik zabezpieczający przed parowaniem w ilości wystarczającej na wykonanie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12000 oznaczeń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opakowań wystarczających na wykonanie 12000 oznaczeń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numPr>
                <w:ilvl w:val="0"/>
                <w:numId w:val="51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>
            <w:pPr>
              <w:pStyle w:val="NormalnyWeb"/>
              <w:spacing w:before="0" w:after="0"/>
            </w:pPr>
            <w:r>
              <w:rPr>
                <w:rFonts w:ascii="sans-serif" w:hAnsi="sans-serif" w:cs="Arial"/>
                <w:sz w:val="19"/>
                <w:szCs w:val="20"/>
              </w:rPr>
              <w:t>Zestaw do automatycznego czyszczenia automatu do barwienia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ilości wystarczającej na wykonanie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12000 oznaczeń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opakowań wystarczających na wykonanie 12000 oznaczeń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numPr>
                <w:ilvl w:val="0"/>
                <w:numId w:val="51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>
            <w:pPr>
              <w:pStyle w:val="NormalnyWeb"/>
              <w:spacing w:before="0" w:after="0"/>
            </w:pPr>
            <w:r w:rsidRPr="00EA1862">
              <w:rPr>
                <w:rFonts w:ascii="Arial" w:hAnsi="Arial" w:cs="Arial"/>
                <w:sz w:val="20"/>
                <w:szCs w:val="20"/>
              </w:rPr>
              <w:t xml:space="preserve">Roztwór do płukania preparatów histologicznych w ilości wystarczającej na wykonanie </w:t>
            </w:r>
            <w:r w:rsidRPr="00EA186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oznaczeń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opakowań wystarczających na wykonanie 12000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86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numPr>
                <w:ilvl w:val="0"/>
                <w:numId w:val="51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>
            <w:pPr>
              <w:pStyle w:val="NormalnyWeb"/>
              <w:spacing w:before="0"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Naklejki oraz taśma barwiąca do drukarki naklejek na preparaty w ilości wystarczającej na wykonanie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12000 oznaczeń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sztuk wystarczających na wykonanie 12000 oznaczeń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rolek naklejek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jednej rolki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rolek taśmy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jednej rolki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keepNext/>
              <w:numPr>
                <w:ilvl w:val="0"/>
                <w:numId w:val="51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>
            <w:pPr>
              <w:pStyle w:val="NormalnyWeb"/>
              <w:keepNext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Zestaw odczynników do barwienia histochemicznego pozwalającego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uwidoczenienie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preparatach histologicznych: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>
            <w:pPr>
              <w:pStyle w:val="NormalnyWeb"/>
              <w:keepNext/>
              <w:spacing w:before="0" w:after="0"/>
              <w:ind w:left="720" w:hanging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keepNext/>
              <w:numPr>
                <w:ilvl w:val="0"/>
                <w:numId w:val="54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prątków gruźlicy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op. wystarczających na wykonanie 225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keepNext/>
              <w:numPr>
                <w:ilvl w:val="0"/>
                <w:numId w:val="54"/>
              </w:numPr>
              <w:suppressAutoHyphens/>
              <w:autoSpaceDN w:val="0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kwaśnch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mucyn oraz obojętnych polisacharydów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op. wystarczających na wykonanie 1125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keepNext/>
              <w:numPr>
                <w:ilvl w:val="0"/>
                <w:numId w:val="54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bakterii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Helicobacter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pylorii</w:t>
            </w:r>
            <w:proofErr w:type="spellEnd"/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op. wystarczających na wykonanie 225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keepNext/>
              <w:numPr>
                <w:ilvl w:val="0"/>
                <w:numId w:val="54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słabo kwaśnych mukopolisacharydów</w:t>
            </w:r>
          </w:p>
          <w:p w:rsidR="00C040BA" w:rsidRDefault="00C040BA" w:rsidP="00504F30">
            <w:pPr>
              <w:pStyle w:val="NormalnyWeb"/>
              <w:spacing w:before="0" w:after="0"/>
              <w:ind w:hanging="360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op.  wystarczających na wykonanie 225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keepNext/>
              <w:numPr>
                <w:ilvl w:val="0"/>
                <w:numId w:val="54"/>
              </w:numPr>
              <w:suppressAutoHyphens/>
              <w:autoSpaceDN w:val="0"/>
              <w:spacing w:before="0" w:beforeAutospacing="0" w:after="0" w:afterAutospacing="0"/>
              <w:textAlignment w:val="baseline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amyloidu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op. wystarczających na wykonanie 225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keepNext/>
              <w:numPr>
                <w:ilvl w:val="0"/>
                <w:numId w:val="54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włókien elastyny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op. wystarczających na wykonanie 225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keepNext/>
              <w:numPr>
                <w:ilvl w:val="0"/>
                <w:numId w:val="54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polisacharydów wchodzących w skład ścian komórkowych grzybów: Aspergillus,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Blastomyces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Pneumocystis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carinii</w:t>
            </w:r>
            <w:proofErr w:type="spellEnd"/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op. wystarczających na wykonanie 225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keepNext/>
              <w:numPr>
                <w:ilvl w:val="0"/>
                <w:numId w:val="54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żelaza w szpiku kostnym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sztuk wystarczających na wykonanie 225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NormalnyWeb"/>
              <w:keepNext/>
              <w:numPr>
                <w:ilvl w:val="0"/>
                <w:numId w:val="54"/>
              </w:numPr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leukocytów w szpiku kostnym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op. wystarczających na wykonanie 1350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2C37CE">
            <w:pPr>
              <w:pStyle w:val="Textbodyindentuser"/>
              <w:numPr>
                <w:ilvl w:val="0"/>
                <w:numId w:val="54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tkanki łącznej, mięśniowej i włókien kolagenowych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op.  wystarczających na wykonanie 225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>
            <w:pPr>
              <w:pStyle w:val="Textbodyindentuser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11) grzybów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op. wystarczających na wykonanie 225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>
            <w:pPr>
              <w:pStyle w:val="Textbodyindentuser"/>
              <w:ind w:left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12)kwaśnych mukopolisacharydów</w:t>
            </w:r>
          </w:p>
          <w:p w:rsidR="00C040BA" w:rsidRDefault="00C040BA" w:rsidP="00504F30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op. wystarczających na wykonanie 300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/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>
            <w:pPr>
              <w:pStyle w:val="Textbodyindentuser"/>
              <w:ind w:left="0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13) włókien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retikulinowych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 szpiku kostnym</w:t>
            </w:r>
          </w:p>
          <w:p w:rsidR="00C040BA" w:rsidRDefault="00C040BA" w:rsidP="00504F30">
            <w:pPr>
              <w:pStyle w:val="NormalnyWeb"/>
              <w:spacing w:before="0" w:after="0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Wykonawca zobowiązany jest podać i wycenić ilość op.  wystarczających na wykonanie 6300 oznaczeń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Ilość op.</w:t>
            </w:r>
          </w:p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 jednego op.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040BA" w:rsidTr="00504F30">
        <w:trPr>
          <w:cantSplit/>
          <w:trHeight w:val="70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>
            <w:pPr>
              <w:pStyle w:val="NormalnyWeb"/>
              <w:keepNext/>
              <w:spacing w:before="0" w:after="0"/>
              <w:ind w:left="720" w:hanging="36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40BA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C040BA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Razem</w:t>
            </w:r>
          </w:p>
          <w:p w:rsidR="00C040BA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Standarduser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40BA" w:rsidRDefault="00C040BA" w:rsidP="00504F30">
            <w:pPr>
              <w:pStyle w:val="Nagwek2"/>
              <w:tabs>
                <w:tab w:val="left" w:pos="576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040BA" w:rsidRDefault="00C040BA" w:rsidP="00C040BA">
      <w:pPr>
        <w:pStyle w:val="Bezodstpw"/>
        <w:rPr>
          <w:rFonts w:ascii="Arial" w:eastAsia="SimSun, 宋体" w:hAnsi="Arial" w:cs="Arial"/>
          <w:sz w:val="20"/>
          <w:szCs w:val="20"/>
        </w:rPr>
      </w:pPr>
    </w:p>
    <w:p w:rsidR="00C040BA" w:rsidRPr="00D44325" w:rsidRDefault="00C040BA" w:rsidP="00C040BA">
      <w:pPr>
        <w:pStyle w:val="Tekstpodstawowy"/>
        <w:tabs>
          <w:tab w:val="left" w:pos="65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całkowita pakietu </w:t>
      </w:r>
      <w:r w:rsidRPr="00D44325">
        <w:rPr>
          <w:rFonts w:ascii="Arial" w:hAnsi="Arial" w:cs="Arial"/>
          <w:sz w:val="20"/>
          <w:szCs w:val="20"/>
        </w:rPr>
        <w:t xml:space="preserve"> ( bez VAT) :………………………………………………………………..............</w:t>
      </w:r>
    </w:p>
    <w:p w:rsidR="00C040BA" w:rsidRPr="00D44325" w:rsidRDefault="00C040BA" w:rsidP="00C040BA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………………………………………………………………………………….........……</w:t>
      </w:r>
    </w:p>
    <w:p w:rsidR="00C040BA" w:rsidRPr="00D44325" w:rsidRDefault="00C040BA" w:rsidP="00C040BA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całkowita </w:t>
      </w:r>
      <w:r w:rsidRPr="00D44325">
        <w:rPr>
          <w:rFonts w:ascii="Arial" w:hAnsi="Arial" w:cs="Arial"/>
          <w:sz w:val="20"/>
          <w:szCs w:val="20"/>
        </w:rPr>
        <w:t>pakietu  (z VAT ) ………………………………………………………………..................</w:t>
      </w:r>
    </w:p>
    <w:p w:rsidR="00C040BA" w:rsidRPr="000D618D" w:rsidRDefault="00C040BA" w:rsidP="00C040BA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D44325">
        <w:rPr>
          <w:rFonts w:ascii="Arial" w:hAnsi="Arial" w:cs="Arial"/>
          <w:sz w:val="20"/>
          <w:szCs w:val="20"/>
        </w:rPr>
        <w:t>Słownie : 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……………………………………………………..........</w:t>
      </w:r>
    </w:p>
    <w:p w:rsidR="00C040BA" w:rsidRDefault="00C040BA" w:rsidP="00C040BA">
      <w:pPr>
        <w:pStyle w:val="Tekstpodstawowy"/>
        <w:tabs>
          <w:tab w:val="left" w:pos="657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3370ED">
        <w:rPr>
          <w:rFonts w:ascii="Arial" w:hAnsi="Arial" w:cs="Arial"/>
          <w:sz w:val="20"/>
          <w:szCs w:val="20"/>
        </w:rPr>
        <w:t xml:space="preserve"> dzierżawy (bez VAT)</w:t>
      </w:r>
      <w:r>
        <w:rPr>
          <w:rFonts w:ascii="Arial" w:hAnsi="Arial" w:cs="Arial"/>
          <w:sz w:val="20"/>
          <w:szCs w:val="20"/>
        </w:rPr>
        <w:t xml:space="preserve"> za jeden miesiąc…………………………</w:t>
      </w:r>
      <w:r w:rsidRPr="003370ED">
        <w:rPr>
          <w:rFonts w:ascii="Arial" w:hAnsi="Arial" w:cs="Arial"/>
          <w:sz w:val="20"/>
          <w:szCs w:val="20"/>
        </w:rPr>
        <w:t xml:space="preserve"> 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zł:  ……………………………………………………………………….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3370ED">
        <w:rPr>
          <w:rFonts w:ascii="Arial" w:hAnsi="Arial" w:cs="Arial"/>
          <w:sz w:val="20"/>
          <w:szCs w:val="20"/>
        </w:rPr>
        <w:t xml:space="preserve"> dzierżawy (z VAT) za jeden m</w:t>
      </w:r>
      <w:r>
        <w:rPr>
          <w:rFonts w:ascii="Arial" w:hAnsi="Arial" w:cs="Arial"/>
          <w:sz w:val="20"/>
          <w:szCs w:val="20"/>
        </w:rPr>
        <w:t>iesiąc ………………………….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70ED">
        <w:rPr>
          <w:rFonts w:ascii="Arial" w:hAnsi="Arial" w:cs="Arial"/>
          <w:sz w:val="20"/>
          <w:szCs w:val="20"/>
        </w:rPr>
        <w:t xml:space="preserve">Słownie </w:t>
      </w:r>
      <w:r>
        <w:rPr>
          <w:rFonts w:ascii="Arial" w:hAnsi="Arial" w:cs="Arial"/>
          <w:sz w:val="20"/>
          <w:szCs w:val="20"/>
        </w:rPr>
        <w:t>zł: ………………………………………………………………………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Pr="003370ED">
        <w:rPr>
          <w:rFonts w:ascii="Arial" w:hAnsi="Arial" w:cs="Arial"/>
          <w:sz w:val="20"/>
          <w:szCs w:val="20"/>
        </w:rPr>
        <w:t>dzierżawy (bez VAT) za okres</w:t>
      </w:r>
      <w:r>
        <w:rPr>
          <w:rFonts w:ascii="Arial" w:hAnsi="Arial" w:cs="Arial"/>
          <w:sz w:val="20"/>
          <w:szCs w:val="20"/>
        </w:rPr>
        <w:t xml:space="preserve"> 36 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>………………………..</w:t>
      </w:r>
      <w:r w:rsidRPr="003370ED">
        <w:rPr>
          <w:rFonts w:ascii="Arial" w:hAnsi="Arial" w:cs="Arial"/>
          <w:sz w:val="20"/>
          <w:szCs w:val="20"/>
        </w:rPr>
        <w:t xml:space="preserve"> 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70ED">
        <w:rPr>
          <w:rFonts w:ascii="Arial" w:hAnsi="Arial" w:cs="Arial"/>
          <w:sz w:val="20"/>
          <w:szCs w:val="20"/>
        </w:rPr>
        <w:t>Sł</w:t>
      </w:r>
      <w:r>
        <w:rPr>
          <w:rFonts w:ascii="Arial" w:hAnsi="Arial" w:cs="Arial"/>
          <w:sz w:val="20"/>
          <w:szCs w:val="20"/>
        </w:rPr>
        <w:t>ownie zł:……………………………………………………………………….</w:t>
      </w:r>
    </w:p>
    <w:p w:rsidR="00C040BA" w:rsidRPr="003370ED" w:rsidRDefault="00C040BA" w:rsidP="00C040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70ED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>na dzierżawy (z VAT) za okres 36  m-</w:t>
      </w:r>
      <w:proofErr w:type="spellStart"/>
      <w:r>
        <w:rPr>
          <w:rFonts w:ascii="Arial" w:hAnsi="Arial" w:cs="Arial"/>
          <w:sz w:val="20"/>
          <w:szCs w:val="20"/>
        </w:rPr>
        <w:t>cy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C040BA" w:rsidRDefault="00C040BA" w:rsidP="00C040BA">
      <w:pPr>
        <w:pStyle w:val="Bezodstpw"/>
        <w:rPr>
          <w:rFonts w:ascii="Arial" w:eastAsia="SimSun, 宋体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zł:………………………………………………………………………..</w:t>
      </w:r>
    </w:p>
    <w:p w:rsidR="00C040BA" w:rsidRPr="002F30B5" w:rsidRDefault="00C040BA" w:rsidP="00C040BA">
      <w:pPr>
        <w:pStyle w:val="Standarduser"/>
        <w:rPr>
          <w:rFonts w:ascii="Arial" w:eastAsia="SimSun, 宋体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eastAsia="SimSun, 宋体" w:hAnsi="Arial"/>
          <w:sz w:val="20"/>
        </w:rPr>
        <w:tab/>
      </w:r>
      <w:r>
        <w:rPr>
          <w:rFonts w:ascii="Arial" w:eastAsia="SimSun, 宋体" w:hAnsi="Arial"/>
          <w:sz w:val="20"/>
        </w:rPr>
        <w:tab/>
      </w:r>
      <w:r>
        <w:rPr>
          <w:rFonts w:ascii="Arial" w:eastAsia="SimSun, 宋体" w:hAnsi="Arial"/>
          <w:sz w:val="20"/>
        </w:rPr>
        <w:tab/>
      </w:r>
      <w:r>
        <w:rPr>
          <w:rFonts w:ascii="Arial" w:eastAsia="SimSun, 宋体" w:hAnsi="Arial"/>
          <w:sz w:val="20"/>
        </w:rPr>
        <w:tab/>
      </w:r>
      <w:r>
        <w:rPr>
          <w:rFonts w:ascii="Arial" w:eastAsia="SimSun, 宋体" w:hAnsi="Arial"/>
          <w:sz w:val="20"/>
        </w:rPr>
        <w:tab/>
      </w:r>
      <w:r>
        <w:rPr>
          <w:rFonts w:ascii="Arial" w:eastAsia="SimSun, 宋体" w:hAnsi="Arial"/>
          <w:sz w:val="20"/>
        </w:rPr>
        <w:tab/>
      </w:r>
      <w:r>
        <w:rPr>
          <w:rFonts w:ascii="Arial" w:eastAsia="SimSun, 宋体" w:hAnsi="Arial"/>
          <w:sz w:val="20"/>
        </w:rPr>
        <w:tab/>
      </w:r>
      <w:r>
        <w:rPr>
          <w:rFonts w:ascii="Arial" w:eastAsia="SimSun, 宋体" w:hAnsi="Arial"/>
          <w:sz w:val="20"/>
        </w:rPr>
        <w:tab/>
      </w:r>
    </w:p>
    <w:p w:rsidR="00C040BA" w:rsidRDefault="00C040BA" w:rsidP="00C040BA">
      <w:pPr>
        <w:pStyle w:val="Standard"/>
        <w:rPr>
          <w:rFonts w:ascii="Arial" w:eastAsia="SimSun, 宋体" w:hAnsi="Arial"/>
          <w:sz w:val="20"/>
          <w:szCs w:val="20"/>
        </w:rPr>
      </w:pPr>
    </w:p>
    <w:p w:rsidR="00C040BA" w:rsidRDefault="00C040BA" w:rsidP="00C040BA">
      <w:pPr>
        <w:pStyle w:val="Standard"/>
        <w:rPr>
          <w:rFonts w:ascii="Arial" w:eastAsia="SimSun, 宋体" w:hAnsi="Arial"/>
          <w:sz w:val="20"/>
          <w:szCs w:val="20"/>
        </w:rPr>
      </w:pPr>
    </w:p>
    <w:tbl>
      <w:tblPr>
        <w:tblW w:w="15309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9"/>
      </w:tblGrid>
      <w:tr w:rsidR="00C040BA" w:rsidRPr="001738FE" w:rsidTr="00504F30">
        <w:trPr>
          <w:trHeight w:val="305"/>
        </w:trPr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0BA" w:rsidRPr="001738FE" w:rsidRDefault="00C040BA" w:rsidP="00504F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738F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PARAMETRY  TECHNICZNE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C040BA" w:rsidRPr="001738FE" w:rsidRDefault="00C040BA" w:rsidP="00C040BA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1474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0"/>
        <w:gridCol w:w="1842"/>
      </w:tblGrid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>Wolnostojące, nie szersze niż 45 cm, nie wyższe niż 70 cm oraz nie głębsze niż 40 cm,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 w:rsidRPr="001738FE">
              <w:rPr>
                <w:rFonts w:ascii="Arial" w:hAnsi="Arial"/>
                <w:sz w:val="20"/>
                <w:szCs w:val="20"/>
              </w:rPr>
              <w:t>Deparafinizacja</w:t>
            </w:r>
            <w:proofErr w:type="spellEnd"/>
            <w:r w:rsidRPr="001738FE">
              <w:rPr>
                <w:rFonts w:ascii="Arial" w:hAnsi="Arial"/>
                <w:sz w:val="20"/>
                <w:szCs w:val="20"/>
              </w:rPr>
              <w:t>, suszenie preparatów oraz właściwe barwienia histochemiczne przeprowadzone w jednym urządzeniu;</w:t>
            </w:r>
          </w:p>
          <w:p w:rsidR="00C040BA" w:rsidRPr="001738FE" w:rsidRDefault="00C040BA" w:rsidP="00504F3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 w:rsidRPr="001738FE">
              <w:rPr>
                <w:rFonts w:ascii="Arial" w:hAnsi="Arial"/>
                <w:sz w:val="20"/>
                <w:szCs w:val="20"/>
              </w:rPr>
              <w:lastRenderedPageBreak/>
              <w:t>Bezksylenowa</w:t>
            </w:r>
            <w:proofErr w:type="spellEnd"/>
            <w:r w:rsidRPr="001738FE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738FE">
              <w:rPr>
                <w:rFonts w:ascii="Arial" w:hAnsi="Arial"/>
                <w:sz w:val="20"/>
                <w:szCs w:val="20"/>
              </w:rPr>
              <w:t>deparafinizacja</w:t>
            </w:r>
            <w:proofErr w:type="spellEnd"/>
            <w:r w:rsidRPr="001738FE">
              <w:rPr>
                <w:rFonts w:ascii="Arial" w:hAnsi="Arial"/>
                <w:sz w:val="20"/>
                <w:szCs w:val="20"/>
              </w:rPr>
              <w:t xml:space="preserve"> preparatów;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>Czas pełnego wykonania jednego barwienia histochemicznego nie dłuższy niż 3 godziny;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>Możliwość wykonywania oznaczenia w temperaturze wyższej niż temperatura otoczenia;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>Możliwość jednoczesnego barwienia co najmniej 20 preparatów;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 xml:space="preserve">Możliwość jednoczesnego wykonywania </w:t>
            </w:r>
            <w:proofErr w:type="spellStart"/>
            <w:r w:rsidRPr="001738FE">
              <w:rPr>
                <w:rFonts w:ascii="Arial" w:hAnsi="Arial"/>
                <w:sz w:val="20"/>
                <w:szCs w:val="20"/>
              </w:rPr>
              <w:t>barwień</w:t>
            </w:r>
            <w:proofErr w:type="spellEnd"/>
            <w:r w:rsidRPr="001738FE">
              <w:rPr>
                <w:rFonts w:ascii="Arial" w:hAnsi="Arial"/>
                <w:sz w:val="20"/>
                <w:szCs w:val="20"/>
              </w:rPr>
              <w:t xml:space="preserve"> histochemicznych za pomocą co najmniej </w:t>
            </w:r>
            <w:r w:rsidRPr="001738FE">
              <w:rPr>
                <w:rFonts w:ascii="Arial" w:hAnsi="Arial"/>
                <w:sz w:val="20"/>
                <w:szCs w:val="20"/>
              </w:rPr>
              <w:br/>
              <w:t>4 różnych zestawów do barwienia w jednym cyklu pracy;</w:t>
            </w:r>
          </w:p>
          <w:p w:rsidR="00C040BA" w:rsidRPr="001738FE" w:rsidRDefault="00C040BA" w:rsidP="00504F30">
            <w:pPr>
              <w:pStyle w:val="Standard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>Możliwość jednoczesnego załadowania co najmniej 25 odczynników do urządzenia;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 xml:space="preserve">Możliwość pracy ciągłej z dokładaniem pojedynczych preparatów oraz odczynników </w:t>
            </w:r>
            <w:r w:rsidRPr="001738FE">
              <w:rPr>
                <w:rFonts w:ascii="Arial" w:hAnsi="Arial"/>
                <w:sz w:val="20"/>
                <w:szCs w:val="20"/>
              </w:rPr>
              <w:br/>
              <w:t>w trakcie pracy urządzenia;</w:t>
            </w:r>
          </w:p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 xml:space="preserve">Możliwość pracy ciągłej z dokładaniem pojedynczych preparatów oraz odczynników </w:t>
            </w:r>
            <w:r w:rsidRPr="001738FE">
              <w:rPr>
                <w:rFonts w:ascii="Arial" w:hAnsi="Arial"/>
                <w:sz w:val="20"/>
                <w:szCs w:val="20"/>
              </w:rPr>
              <w:br/>
              <w:t>w trakcie pracy urządzenia;</w:t>
            </w:r>
          </w:p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>Urządzenie bezigłowe;</w:t>
            </w:r>
          </w:p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 w:rsidRPr="001738FE">
              <w:rPr>
                <w:rFonts w:ascii="Arial" w:hAnsi="Arial"/>
                <w:sz w:val="20"/>
                <w:szCs w:val="20"/>
              </w:rPr>
              <w:t>Bezstrefowy</w:t>
            </w:r>
            <w:proofErr w:type="spellEnd"/>
            <w:r w:rsidRPr="001738FE">
              <w:rPr>
                <w:rFonts w:ascii="Arial" w:hAnsi="Arial"/>
                <w:sz w:val="20"/>
                <w:szCs w:val="20"/>
              </w:rPr>
              <w:t xml:space="preserve"> system dozowania odczynników;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>Dołączony lub wbudowany UPS podtrzymujący pracę urządzenia w razie awarii zasilania;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>Odpady płynne niewymagające neutralizacji;</w:t>
            </w:r>
          </w:p>
          <w:p w:rsidR="00C040BA" w:rsidRPr="001738FE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 xml:space="preserve">Zaproponowane odczynniki muszą być w formie </w:t>
            </w:r>
            <w:proofErr w:type="spellStart"/>
            <w:r w:rsidRPr="001738FE">
              <w:rPr>
                <w:rFonts w:ascii="Arial" w:hAnsi="Arial"/>
                <w:sz w:val="20"/>
                <w:szCs w:val="20"/>
              </w:rPr>
              <w:t>Ready</w:t>
            </w:r>
            <w:proofErr w:type="spellEnd"/>
            <w:r w:rsidRPr="001738FE">
              <w:rPr>
                <w:rFonts w:ascii="Arial" w:hAnsi="Arial"/>
                <w:sz w:val="20"/>
                <w:szCs w:val="20"/>
              </w:rPr>
              <w:t>-to-</w:t>
            </w:r>
            <w:proofErr w:type="spellStart"/>
            <w:r w:rsidRPr="001738FE">
              <w:rPr>
                <w:rFonts w:ascii="Arial" w:hAnsi="Arial"/>
                <w:sz w:val="20"/>
                <w:szCs w:val="20"/>
              </w:rPr>
              <w:t>Use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oraz w pełni kompatybilne </w:t>
            </w:r>
            <w:r w:rsidRPr="001738FE">
              <w:rPr>
                <w:rFonts w:ascii="Arial" w:hAnsi="Arial"/>
                <w:sz w:val="20"/>
                <w:szCs w:val="20"/>
              </w:rPr>
              <w:t>z urządzeniem.</w:t>
            </w:r>
          </w:p>
          <w:p w:rsidR="00C040BA" w:rsidRPr="001738FE" w:rsidRDefault="00C040BA" w:rsidP="00504F30">
            <w:pPr>
              <w:pStyle w:val="Standard"/>
              <w:ind w:left="121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40BA" w:rsidRPr="001738FE" w:rsidTr="00504F30">
        <w:trPr>
          <w:trHeight w:val="255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1738FE">
              <w:rPr>
                <w:rFonts w:ascii="Arial" w:hAnsi="Arial"/>
                <w:sz w:val="20"/>
                <w:szCs w:val="20"/>
              </w:rPr>
              <w:t>Zgłoszenia usterek 24 godziny na dobę. (faksem, mailem);</w:t>
            </w:r>
          </w:p>
          <w:p w:rsidR="00C040BA" w:rsidRPr="001738FE" w:rsidRDefault="00C040BA" w:rsidP="00504F30">
            <w:pPr>
              <w:pStyle w:val="Standard"/>
              <w:ind w:left="121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40BA" w:rsidRPr="001738FE" w:rsidRDefault="00C040BA" w:rsidP="00C040BA">
      <w:pPr>
        <w:pStyle w:val="Standard"/>
        <w:ind w:left="1217"/>
        <w:rPr>
          <w:rFonts w:ascii="Arial" w:hAnsi="Arial"/>
          <w:sz w:val="20"/>
          <w:szCs w:val="20"/>
        </w:rPr>
      </w:pPr>
    </w:p>
    <w:p w:rsidR="00C040BA" w:rsidRPr="001738FE" w:rsidRDefault="00C040BA" w:rsidP="00C040BA">
      <w:pPr>
        <w:pStyle w:val="Standard"/>
        <w:ind w:left="1937"/>
        <w:rPr>
          <w:rFonts w:ascii="Arial" w:hAnsi="Arial"/>
          <w:sz w:val="20"/>
          <w:szCs w:val="20"/>
        </w:rPr>
      </w:pPr>
    </w:p>
    <w:tbl>
      <w:tblPr>
        <w:tblW w:w="1475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0"/>
        <w:gridCol w:w="10"/>
        <w:gridCol w:w="670"/>
        <w:gridCol w:w="40"/>
        <w:gridCol w:w="10023"/>
        <w:gridCol w:w="1134"/>
        <w:gridCol w:w="2835"/>
      </w:tblGrid>
      <w:tr w:rsidR="00C040BA" w:rsidRPr="001738FE" w:rsidTr="00504F30">
        <w:trPr>
          <w:gridBefore w:val="1"/>
          <w:wBefore w:w="10" w:type="dxa"/>
          <w:trHeight w:val="255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Instrukcja obsługi w języku polskim i angielskim (w wersji wydrukowanej i elektronicznej) – wersja papierowa dla użytkownika – wersja elektroniczna dla Sekcji Aparatury Medycznej).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r w:rsidRPr="001738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Po podpisaniu umowy, wraz </w:t>
            </w:r>
            <w:r w:rsidRPr="001738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z dostawą.</w:t>
            </w:r>
          </w:p>
        </w:tc>
      </w:tr>
      <w:tr w:rsidR="00C040BA" w:rsidRPr="001738FE" w:rsidTr="00504F30">
        <w:trPr>
          <w:gridBefore w:val="1"/>
          <w:wBefore w:w="10" w:type="dxa"/>
          <w:trHeight w:val="255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 xml:space="preserve">Wykonawca oświadcza, że jest właścicielem przedmiotu umowy opisanego w umowie dzierżawy oraz, że przedmiot umowy został ubezpieczony przez Wykonawcę od </w:t>
            </w:r>
            <w:proofErr w:type="spellStart"/>
            <w:r w:rsidRPr="001738FE">
              <w:rPr>
                <w:rFonts w:ascii="Arial" w:eastAsia="Times New Roman" w:hAnsi="Arial" w:cs="Arial"/>
                <w:sz w:val="20"/>
                <w:szCs w:val="20"/>
              </w:rPr>
              <w:t>ryzyk</w:t>
            </w:r>
            <w:proofErr w:type="spellEnd"/>
            <w:r w:rsidRPr="001738F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gridBefore w:val="1"/>
          <w:wBefore w:w="10" w:type="dxa"/>
          <w:trHeight w:val="255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 ramach zawartej umowy bezpłatne szkolenie pracowników wskazanych przez Zamawiającego w zakresie obsługi w miejscu użytkowania.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gridBefore w:val="1"/>
          <w:wBefore w:w="10" w:type="dxa"/>
          <w:trHeight w:val="255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 xml:space="preserve">Wszystkie przeprowadzone szkolenia pracowników Zamawiającego muszą być potwierdzone przez Wykonawcę odpowiednim zaświadczeniem przekazanym do Sekcji Zaopatrzenia Zamawiającego.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gridBefore w:val="1"/>
          <w:wBefore w:w="10" w:type="dxa"/>
          <w:trHeight w:val="255"/>
        </w:trPr>
        <w:tc>
          <w:tcPr>
            <w:tcW w:w="107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 xml:space="preserve">Wszelkie posiadane materiały na temat aparatu (prospekty, broszury, dane techniczne itp. </w:t>
            </w:r>
            <w:r w:rsidRPr="001738FE">
              <w:rPr>
                <w:rFonts w:ascii="Arial" w:eastAsia="Times New Roman" w:hAnsi="Arial" w:cs="Arial"/>
                <w:sz w:val="20"/>
                <w:szCs w:val="20"/>
              </w:rPr>
              <w:br/>
              <w:t>w języku polskim lub angielskim).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r w:rsidRPr="001738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Po podpisaniu umowy, wraz </w:t>
            </w:r>
            <w:r w:rsidRPr="001738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z dostawą.</w:t>
            </w:r>
          </w:p>
        </w:tc>
      </w:tr>
      <w:tr w:rsidR="00C040BA" w:rsidRPr="001738FE" w:rsidTr="00504F30">
        <w:trPr>
          <w:gridBefore w:val="1"/>
          <w:wBefore w:w="10" w:type="dxa"/>
          <w:trHeight w:val="255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Dokument dopuszczający do użytkowania na terenie Polski (CE, deklaracja zgodności).</w:t>
            </w:r>
          </w:p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Z</w:t>
            </w:r>
            <w:r w:rsidRPr="007B3441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>godnie z SIWZ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wykonawca dołączy do oferty oświadczenie, ze posiada ważny dokument dopuszczający do obrotu na terenie RP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40BA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40BA" w:rsidRPr="001738FE" w:rsidTr="00504F30">
        <w:trPr>
          <w:gridBefore w:val="1"/>
          <w:wBefore w:w="10" w:type="dxa"/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ind w:left="-79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 xml:space="preserve">Wykaz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Wykaz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738FE">
              <w:rPr>
                <w:rFonts w:ascii="Arial" w:eastAsia="Times New Roman" w:hAnsi="Arial" w:cs="Arial"/>
                <w:sz w:val="20"/>
                <w:szCs w:val="20"/>
              </w:rPr>
              <w:t xml:space="preserve">autoryzowanych przedstawicieli serwisowych i oświadczenie o autoryzacji Producenta dla wskazanych </w:t>
            </w:r>
            <w:proofErr w:type="spellStart"/>
            <w:r w:rsidRPr="001738FE">
              <w:rPr>
                <w:rFonts w:ascii="Arial" w:eastAsia="Times New Roman" w:hAnsi="Arial" w:cs="Arial"/>
                <w:sz w:val="20"/>
                <w:szCs w:val="20"/>
              </w:rPr>
              <w:t>przedsta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przedsta</w:t>
            </w: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wicieli</w:t>
            </w:r>
            <w:proofErr w:type="spellEnd"/>
            <w:r w:rsidRPr="001738FE">
              <w:rPr>
                <w:rFonts w:ascii="Arial" w:eastAsia="Times New Roman" w:hAnsi="Arial" w:cs="Arial"/>
                <w:sz w:val="20"/>
                <w:szCs w:val="20"/>
              </w:rPr>
              <w:t xml:space="preserve"> serwisowych.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:rsidR="00C040BA" w:rsidRPr="007C592A" w:rsidRDefault="00C040BA" w:rsidP="00504F30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Na wezwanie Zamawiającego po podpisaniu umowy</w:t>
            </w:r>
          </w:p>
        </w:tc>
      </w:tr>
      <w:tr w:rsidR="00C040BA" w:rsidRPr="001738FE" w:rsidTr="00504F30">
        <w:trPr>
          <w:gridBefore w:val="1"/>
          <w:wBefore w:w="10" w:type="dxa"/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Karta gwarancyjna wraz z dokumentem określającym częstotliwość i zakres przeglądów technicznych przedmiotu zamówienia zalecanych przez Producenta.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  <w:r w:rsidRPr="001738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Po podpisaniu umowy, wraz </w:t>
            </w:r>
            <w:r w:rsidRPr="001738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z dostawą</w:t>
            </w:r>
          </w:p>
        </w:tc>
      </w:tr>
      <w:tr w:rsidR="00C040BA" w:rsidRPr="001738FE" w:rsidTr="00504F30">
        <w:trPr>
          <w:gridBefore w:val="4"/>
          <w:gridAfter w:val="3"/>
          <w:wBefore w:w="720" w:type="dxa"/>
          <w:wAfter w:w="13992" w:type="dxa"/>
          <w:trHeight w:val="320"/>
        </w:trPr>
        <w:tc>
          <w:tcPr>
            <w:tcW w:w="40" w:type="dxa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 xml:space="preserve">Przedmiot zamówienia musi być </w:t>
            </w:r>
            <w:r w:rsidRPr="00FB6EF9">
              <w:rPr>
                <w:rFonts w:ascii="Arial" w:eastAsia="Times New Roman" w:hAnsi="Arial" w:cs="Arial"/>
                <w:sz w:val="20"/>
                <w:szCs w:val="20"/>
              </w:rPr>
              <w:t>fabrycznie nowy (nie powystawowy) - rok produkcji 2019 lub 2020</w:t>
            </w:r>
            <w:r w:rsidRPr="001738FE">
              <w:rPr>
                <w:rFonts w:ascii="Arial" w:eastAsia="Times New Roman" w:hAnsi="Arial" w:cs="Arial"/>
                <w:sz w:val="20"/>
                <w:szCs w:val="20"/>
                <w:shd w:val="clear" w:color="auto" w:fill="FF0000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 xml:space="preserve">W okresie dzierżawy Wykonawca  przeprowadzi bezpłatne przeglądy przedmiotu zamówienia w ilości i zakresie zgodnym z wymogami określonymi w dokumentacji technicznej łącznie </w:t>
            </w:r>
            <w:r w:rsidRPr="001738F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z bezpłatną wymianą wszystkich części i materiałów eksploatacyjnych niezbędnych do wykonania przeglądu, obejmujący naprawy w pełnym zakresie zgodnie z kartą gwarancyjną </w:t>
            </w:r>
            <w:r w:rsidRPr="001738FE">
              <w:rPr>
                <w:rFonts w:ascii="Arial" w:eastAsia="Times New Roman" w:hAnsi="Arial" w:cs="Arial"/>
                <w:sz w:val="20"/>
                <w:szCs w:val="20"/>
              </w:rPr>
              <w:br/>
              <w:t>i zaleceniami pogwarancyjnymi, ostatni przegląd w ostatnim miesiącu dzierżawy.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Wykonawca usunie usterkę w ciągu 3 dni roboczych od momentu zgłoszenia na piśmie (faksem, mailem). W przypadku awarii wymagającej wymiany części Wykonawca jest zobowiązany usunąć usterkę w ciągu 5 dni roboczych od momentu zgłoszenia reklamacji na piśmie (faksem, mailem).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W przypadku awarii, których usuwanie będzie trwało dłużej niż 5 dni roboczych od chwili zgłoszenia awarii Wykonawca zobowiązany jest udostępnić nieodpłatnie Zamawiającemu urządzenie zastępcze na czas trwania naprawy.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040BA" w:rsidRPr="001738FE" w:rsidRDefault="00C040BA" w:rsidP="00504F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Zamawiający zastrzega, że w przypadku awarii tego samego podzespołu w liczbie &gt;3 Wykonawca przekaże Zamawiającemu w użytkowanie nowy aparat o tych samych parametrach.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gridAfter w:val="6"/>
          <w:wAfter w:w="14712" w:type="dxa"/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Stały autoryzowany serwis gwarancyjny i pogwarancyjny na terenie Polski  przez cały okres umowy dzierżawy od mementu zainstalowania urządzenia.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Autoryzacja Producenta, udzielona Wykonawcy w zakresie dystrybucji, instalacji i serwisu oferowanego przedmiotu zamówienia.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Części zamienne dostępne przez cały okres umowy dzierżawy od momentu zainstalowania urządzenia.</w:t>
            </w:r>
          </w:p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gridAfter w:val="6"/>
          <w:wAfter w:w="14712" w:type="dxa"/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Ostateczny termin dostarczenia, montażu i bezawaryjnego rozruchu przedmiotu zamówienia 14 dni od otrzymania pisma od Zamawiającego.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O terminie dostawy przedmiotu zamówienia Wykonawca zawiadomi Zamawiającego z trzydniowym wyprzedzeniem.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Potwierdzeniem przez Zamawiającego:</w:t>
            </w:r>
          </w:p>
          <w:p w:rsidR="00C040BA" w:rsidRPr="001738FE" w:rsidRDefault="00C040BA" w:rsidP="002C37CE">
            <w:pPr>
              <w:numPr>
                <w:ilvl w:val="0"/>
                <w:numId w:val="52"/>
              </w:numPr>
              <w:tabs>
                <w:tab w:val="left" w:pos="0"/>
                <w:tab w:val="left" w:pos="397"/>
              </w:tabs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dostarczenia, odbioru, montażu, instalacji i bezawaryjnego rozruchu całości przedmiotu zamówienia,</w:t>
            </w:r>
          </w:p>
          <w:p w:rsidR="00C040BA" w:rsidRPr="001738FE" w:rsidRDefault="00C040BA" w:rsidP="002C37CE">
            <w:pPr>
              <w:numPr>
                <w:ilvl w:val="0"/>
                <w:numId w:val="52"/>
              </w:numPr>
              <w:tabs>
                <w:tab w:val="left" w:pos="0"/>
                <w:tab w:val="left" w:pos="397"/>
              </w:tabs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 xml:space="preserve"> wraz z realizowaniem wymaganych szkoleń przez Wykonawcę </w:t>
            </w:r>
          </w:p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będzie „Protokół dostawy</w:t>
            </w: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” podpisany przez strony.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Dostawa, instalacja, uruchomienie przedmiotu zamówienia w miejscu użytkowania wskazanym przez Zamawiającego w tym:</w:t>
            </w:r>
          </w:p>
          <w:p w:rsidR="00C040BA" w:rsidRPr="001738FE" w:rsidRDefault="00C040BA" w:rsidP="002C37CE">
            <w:pPr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autoSpaceDN w:val="0"/>
              <w:spacing w:after="0" w:line="240" w:lineRule="auto"/>
              <w:ind w:left="399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dostarczenie sprzętu wraz z wniesieniem do miejsca przeznaczenia,</w:t>
            </w:r>
          </w:p>
          <w:p w:rsidR="00C040BA" w:rsidRPr="001738FE" w:rsidRDefault="00C040BA" w:rsidP="002C37CE">
            <w:pPr>
              <w:numPr>
                <w:ilvl w:val="0"/>
                <w:numId w:val="53"/>
              </w:numPr>
              <w:tabs>
                <w:tab w:val="left" w:pos="0"/>
                <w:tab w:val="left" w:pos="720"/>
              </w:tabs>
              <w:autoSpaceDN w:val="0"/>
              <w:spacing w:after="0" w:line="240" w:lineRule="auto"/>
              <w:ind w:left="399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instalacja i uruchomienie sprzętu,</w:t>
            </w:r>
          </w:p>
          <w:p w:rsidR="00C040BA" w:rsidRPr="001738FE" w:rsidRDefault="00C040BA" w:rsidP="00504F30">
            <w:pPr>
              <w:spacing w:after="0" w:line="240" w:lineRule="auto"/>
              <w:ind w:left="11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- po stronie Wykonawcy.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  <w:tr w:rsidR="00C040BA" w:rsidRPr="001738FE" w:rsidTr="00504F30">
        <w:trPr>
          <w:trHeight w:val="320"/>
        </w:trPr>
        <w:tc>
          <w:tcPr>
            <w:tcW w:w="40" w:type="dxa"/>
            <w:gridSpan w:val="2"/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040BA" w:rsidRPr="001738FE" w:rsidRDefault="00C040BA" w:rsidP="00504F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„Protokół dostawy</w:t>
            </w: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” i „ Protokół Instalacji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Szkolenia </w:t>
            </w: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” będzie stanowił podstawę do wystawienia faktury VAT dzierżawy przez Wykonawcę 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40BA" w:rsidRPr="001738FE" w:rsidRDefault="00C040BA" w:rsidP="00504F30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8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</w:tc>
      </w:tr>
    </w:tbl>
    <w:p w:rsidR="00C040BA" w:rsidRPr="001738FE" w:rsidRDefault="00C040BA" w:rsidP="00C040BA">
      <w:pPr>
        <w:spacing w:after="0" w:line="240" w:lineRule="auto"/>
        <w:ind w:left="1277"/>
        <w:rPr>
          <w:rFonts w:ascii="Arial" w:eastAsia="Times New Roman" w:hAnsi="Arial" w:cs="Arial"/>
          <w:sz w:val="20"/>
          <w:szCs w:val="20"/>
        </w:rPr>
      </w:pPr>
    </w:p>
    <w:p w:rsidR="00C040BA" w:rsidRPr="001738FE" w:rsidRDefault="00C040BA" w:rsidP="00C040BA">
      <w:pPr>
        <w:spacing w:after="0" w:line="240" w:lineRule="auto"/>
        <w:ind w:left="1277"/>
        <w:rPr>
          <w:rFonts w:ascii="Arial" w:eastAsia="Times New Roman" w:hAnsi="Arial" w:cs="Arial"/>
          <w:b/>
          <w:sz w:val="20"/>
          <w:szCs w:val="20"/>
        </w:rPr>
      </w:pPr>
      <w:r w:rsidRPr="001738FE">
        <w:rPr>
          <w:rFonts w:ascii="Arial" w:eastAsia="Times New Roman" w:hAnsi="Arial" w:cs="Arial"/>
          <w:b/>
          <w:sz w:val="20"/>
          <w:szCs w:val="20"/>
        </w:rPr>
        <w:t>Wykonawca nie obciąży Zamawiającego dodatkowymi kosztami z racji realizacji przedmiotu zamówienia.</w:t>
      </w:r>
    </w:p>
    <w:p w:rsidR="00C040BA" w:rsidRPr="001738FE" w:rsidRDefault="00C040BA" w:rsidP="00C040BA">
      <w:pPr>
        <w:spacing w:after="0" w:line="240" w:lineRule="auto"/>
        <w:ind w:left="1277"/>
        <w:rPr>
          <w:rFonts w:ascii="Arial" w:eastAsia="Times New Roman" w:hAnsi="Arial" w:cs="Arial"/>
          <w:b/>
          <w:sz w:val="20"/>
          <w:szCs w:val="20"/>
        </w:rPr>
      </w:pPr>
      <w:r w:rsidRPr="001738FE">
        <w:rPr>
          <w:rFonts w:ascii="Arial" w:eastAsia="Times New Roman" w:hAnsi="Arial" w:cs="Arial"/>
          <w:b/>
          <w:sz w:val="20"/>
          <w:szCs w:val="20"/>
        </w:rPr>
        <w:t>Wykonawca potwierdza, że zaproponowane urządzenie spełnia wszystkie wymagania określone w powyższej tabeli.</w:t>
      </w:r>
    </w:p>
    <w:p w:rsidR="00C040BA" w:rsidRPr="001738FE" w:rsidRDefault="00C040BA" w:rsidP="00C040BA">
      <w:pPr>
        <w:spacing w:after="0" w:line="240" w:lineRule="auto"/>
        <w:ind w:left="1277"/>
        <w:rPr>
          <w:rFonts w:ascii="Arial" w:eastAsia="Times New Roman" w:hAnsi="Arial" w:cs="Arial"/>
          <w:b/>
          <w:sz w:val="20"/>
          <w:szCs w:val="20"/>
        </w:rPr>
      </w:pPr>
      <w:r w:rsidRPr="001738FE">
        <w:rPr>
          <w:rFonts w:ascii="Arial" w:eastAsia="Times New Roman" w:hAnsi="Arial" w:cs="Arial"/>
          <w:b/>
          <w:sz w:val="20"/>
          <w:szCs w:val="20"/>
        </w:rPr>
        <w:t xml:space="preserve">Wszystkie dane/parametry z tabeli technicznej muszą znajdować swoje potwierdzenie w danych produktowych producenta. </w:t>
      </w:r>
    </w:p>
    <w:p w:rsidR="00C040BA" w:rsidRPr="001738FE" w:rsidRDefault="00C040BA" w:rsidP="00C040BA">
      <w:pPr>
        <w:pStyle w:val="Standard"/>
        <w:rPr>
          <w:rFonts w:ascii="Arial" w:hAnsi="Arial"/>
          <w:sz w:val="20"/>
          <w:szCs w:val="20"/>
        </w:rPr>
      </w:pPr>
    </w:p>
    <w:p w:rsidR="00C040BA" w:rsidRPr="001738FE" w:rsidRDefault="00C040BA" w:rsidP="00C040BA">
      <w:pPr>
        <w:ind w:left="-851"/>
        <w:rPr>
          <w:rFonts w:ascii="Arial" w:hAnsi="Arial" w:cs="Arial"/>
          <w:sz w:val="20"/>
          <w:szCs w:val="20"/>
        </w:rPr>
      </w:pPr>
    </w:p>
    <w:p w:rsidR="00C040BA" w:rsidRPr="00ED6595" w:rsidRDefault="00C040BA" w:rsidP="00C040BA">
      <w:pPr>
        <w:spacing w:after="0" w:line="240" w:lineRule="auto"/>
        <w:ind w:right="25"/>
        <w:jc w:val="both"/>
        <w:outlineLvl w:val="0"/>
        <w:rPr>
          <w:rFonts w:ascii="Arial" w:hAnsi="Arial" w:cs="Arial"/>
          <w:b/>
          <w:i/>
        </w:rPr>
      </w:pP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40BA" w:rsidRPr="003968EC" w:rsidRDefault="00C040BA" w:rsidP="00C04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968EC">
        <w:rPr>
          <w:rFonts w:ascii="Arial" w:hAnsi="Arial" w:cs="Arial"/>
          <w:b/>
          <w:sz w:val="20"/>
          <w:szCs w:val="20"/>
        </w:rPr>
        <w:tab/>
      </w:r>
    </w:p>
    <w:p w:rsidR="00C040BA" w:rsidRPr="003968EC" w:rsidRDefault="00C040BA" w:rsidP="00C040BA">
      <w:pPr>
        <w:pStyle w:val="Bezodstpw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040BA" w:rsidRDefault="00C040BA" w:rsidP="00C040BA">
      <w:pPr>
        <w:rPr>
          <w:rFonts w:ascii="Arial" w:hAnsi="Arial" w:cs="Arial"/>
          <w:b/>
          <w:bCs/>
          <w:snapToGrid w:val="0"/>
          <w:sz w:val="18"/>
        </w:rPr>
      </w:pPr>
    </w:p>
    <w:p w:rsidR="00C040BA" w:rsidRDefault="00C040BA" w:rsidP="00C040BA">
      <w:pPr>
        <w:pStyle w:val="Tekstpodstawowy"/>
        <w:ind w:left="106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C040BA" w:rsidRDefault="00C040BA" w:rsidP="00C040BA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C040BA" w:rsidRDefault="00C040BA" w:rsidP="00C040BA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C040BA" w:rsidRDefault="00C040BA" w:rsidP="00C040BA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C040BA" w:rsidRDefault="00C040BA" w:rsidP="00C040BA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C040BA" w:rsidRDefault="00C040BA" w:rsidP="00C040BA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C040BA" w:rsidRDefault="00C040BA" w:rsidP="00C040BA">
      <w:pPr>
        <w:tabs>
          <w:tab w:val="left" w:pos="12420"/>
        </w:tabs>
        <w:rPr>
          <w:b/>
          <w:sz w:val="28"/>
          <w:szCs w:val="28"/>
        </w:rPr>
      </w:pPr>
    </w:p>
    <w:p w:rsidR="00C040BA" w:rsidRDefault="00C040BA" w:rsidP="00C040BA">
      <w:pPr>
        <w:tabs>
          <w:tab w:val="left" w:pos="12420"/>
        </w:tabs>
        <w:rPr>
          <w:b/>
          <w:sz w:val="28"/>
          <w:szCs w:val="28"/>
        </w:rPr>
      </w:pPr>
    </w:p>
    <w:p w:rsidR="00C040BA" w:rsidRDefault="00C040BA" w:rsidP="00C040BA">
      <w:pPr>
        <w:tabs>
          <w:tab w:val="left" w:pos="1125"/>
        </w:tabs>
        <w:rPr>
          <w:b/>
          <w:sz w:val="28"/>
          <w:szCs w:val="28"/>
        </w:rPr>
      </w:pPr>
    </w:p>
    <w:p w:rsidR="00C040BA" w:rsidRDefault="00C040BA" w:rsidP="00C040BA">
      <w:pPr>
        <w:tabs>
          <w:tab w:val="left" w:pos="1125"/>
        </w:tabs>
        <w:rPr>
          <w:b/>
          <w:sz w:val="28"/>
          <w:szCs w:val="28"/>
        </w:rPr>
        <w:sectPr w:rsidR="00C040BA" w:rsidSect="00811A2A">
          <w:footerReference w:type="default" r:id="rId11"/>
          <w:pgSz w:w="16838" w:h="11906" w:orient="landscape"/>
          <w:pgMar w:top="567" w:right="284" w:bottom="1321" w:left="652" w:header="709" w:footer="709" w:gutter="0"/>
          <w:cols w:space="708"/>
        </w:sectPr>
      </w:pPr>
    </w:p>
    <w:p w:rsidR="00C040BA" w:rsidRDefault="00C040BA" w:rsidP="00C040BA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C040BA" w:rsidRDefault="00C040BA" w:rsidP="00C040BA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2A </w:t>
      </w:r>
    </w:p>
    <w:p w:rsidR="00C040BA" w:rsidRDefault="00C040BA" w:rsidP="00C040BA">
      <w:pPr>
        <w:tabs>
          <w:tab w:val="left" w:pos="12420"/>
        </w:tabs>
        <w:spacing w:after="0"/>
        <w:rPr>
          <w:b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EZP/91/20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B050"/>
          <w:sz w:val="24"/>
          <w:szCs w:val="24"/>
        </w:rPr>
        <w:t xml:space="preserve">(przekazać w wersji elektronicznej za pośrednictwem Platformy zakupowej. </w:t>
      </w:r>
      <w:r>
        <w:rPr>
          <w:rFonts w:ascii="Arial" w:eastAsia="Arial" w:hAnsi="Arial" w:cs="Arial"/>
          <w:b/>
          <w:color w:val="00B050"/>
        </w:rPr>
        <w:t>Wykonawca podpisuje ofertę kwalifikowanym podpisem elektronicznym</w:t>
      </w:r>
      <w:r>
        <w:rPr>
          <w:rFonts w:ascii="Arial" w:eastAsia="Arial" w:hAnsi="Arial" w:cs="Arial"/>
          <w:b/>
          <w:color w:val="00B050"/>
          <w:sz w:val="24"/>
          <w:szCs w:val="24"/>
        </w:rPr>
        <w:t>)</w:t>
      </w:r>
    </w:p>
    <w:p w:rsidR="00C040BA" w:rsidRDefault="00C040BA" w:rsidP="00C040BA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C040BA" w:rsidRDefault="00C040BA" w:rsidP="00C040B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Szpital  Kliniczny Przemienienia  Pańskiego UM w Poznaniu</w:t>
      </w:r>
    </w:p>
    <w:p w:rsidR="00C040BA" w:rsidRDefault="00C040BA" w:rsidP="00C040B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61-848 Poznań,  ul. Długa 1/2 </w:t>
      </w: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C040BA" w:rsidRDefault="00C040BA" w:rsidP="00C040BA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FORMULARZ OFERTOWY</w:t>
      </w: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p w:rsidR="00C040BA" w:rsidRDefault="00C040BA" w:rsidP="00C040BA">
      <w:pPr>
        <w:tabs>
          <w:tab w:val="left" w:pos="108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Postępowanie o udzielenie zamówienia publicznego w trybie: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przetarg nieograniczony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 zamówienia: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dzierżawa aparatów wraz z dostawą odczynników dla Zakładu Patomorfologii Onkologicznej</w:t>
      </w: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Termin wykonania zamówienia:</w:t>
      </w:r>
      <w:r>
        <w:rPr>
          <w:rFonts w:ascii="Arial" w:eastAsia="Arial" w:hAnsi="Arial" w:cs="Arial"/>
          <w:b/>
          <w:sz w:val="20"/>
          <w:szCs w:val="20"/>
        </w:rPr>
        <w:t xml:space="preserve">   pakiet nr 1,2 – 24 miesiące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pakiet nr 3 - 36 miesięcy</w:t>
      </w:r>
    </w:p>
    <w:p w:rsidR="00C040BA" w:rsidRDefault="00C040BA" w:rsidP="00C040BA">
      <w:pPr>
        <w:tabs>
          <w:tab w:val="left" w:pos="284"/>
        </w:tabs>
        <w:spacing w:after="0" w:line="240" w:lineRule="auto"/>
        <w:ind w:left="284"/>
        <w:rPr>
          <w:rFonts w:ascii="Arial" w:eastAsia="Arial" w:hAnsi="Arial" w:cs="Arial"/>
          <w:b/>
          <w:i/>
          <w:sz w:val="20"/>
          <w:szCs w:val="20"/>
        </w:rPr>
      </w:pP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Dane Wykonawcy:</w:t>
      </w: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(nazwa firmy)</w:t>
      </w: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(adres siedziby)</w:t>
      </w: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(województwo, powiat)</w:t>
      </w: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adres e-mail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 -   </w:t>
      </w:r>
      <w:r>
        <w:rPr>
          <w:rFonts w:ascii="Arial" w:eastAsia="Arial" w:hAnsi="Arial" w:cs="Arial"/>
          <w:b/>
          <w:i/>
          <w:color w:val="FF0000"/>
          <w:sz w:val="16"/>
          <w:szCs w:val="16"/>
        </w:rPr>
        <w:t>Niezbędny do porozumiewania się drogą elektroniczną (awaria)</w:t>
      </w:r>
    </w:p>
    <w:sdt>
      <w:sdtPr>
        <w:tag w:val="goog_rdk_694"/>
        <w:id w:val="1785075246"/>
      </w:sdtPr>
      <w:sdtContent>
        <w:p w:rsidR="00C040BA" w:rsidRDefault="00C040BA" w:rsidP="00C040BA">
          <w:pPr>
            <w:tabs>
              <w:tab w:val="left" w:pos="0"/>
              <w:tab w:val="left" w:pos="9072"/>
            </w:tabs>
            <w:spacing w:after="0" w:line="240" w:lineRule="auto"/>
            <w:jc w:val="center"/>
            <w:rPr>
              <w:ins w:id="5" w:author="User" w:date="2018-11-29T09:17:00Z"/>
              <w:rFonts w:ascii="Arial" w:eastAsia="Arial" w:hAnsi="Arial" w:cs="Arial"/>
              <w:b/>
              <w:color w:val="FF0000"/>
              <w:sz w:val="20"/>
              <w:szCs w:val="20"/>
            </w:rPr>
          </w:pPr>
          <w:sdt>
            <w:sdtPr>
              <w:tag w:val="goog_rdk_693"/>
              <w:id w:val="-861511559"/>
            </w:sdtPr>
            <w:sdtContent/>
          </w:sdt>
        </w:p>
      </w:sdtContent>
    </w:sdt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NIP(podać numer unijny)…......................................... ....................................................................</w:t>
      </w:r>
    </w:p>
    <w:p w:rsidR="00C040BA" w:rsidRDefault="00C040BA" w:rsidP="00C040BA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2.Cena jednostkowa brutto ( należy podać w załączniku  nr 2 do SIWZ).</w:t>
      </w:r>
    </w:p>
    <w:p w:rsidR="00C040BA" w:rsidRDefault="00C040BA" w:rsidP="00C040BA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Termin płatności : 60 dni</w:t>
      </w:r>
    </w:p>
    <w:p w:rsidR="00C040BA" w:rsidRDefault="00C040BA" w:rsidP="00C040BA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Cena pakietu  nr …………….. bez podatku VAT i z podatkiem VAT 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C040BA" w:rsidRDefault="00C040BA" w:rsidP="00C040BA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bez VAT ........................................................................................................................................</w:t>
      </w:r>
    </w:p>
    <w:p w:rsidR="00C040BA" w:rsidRDefault="00C040BA" w:rsidP="00C040BA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Słownie zł............................................................................................................................................</w:t>
      </w:r>
    </w:p>
    <w:p w:rsidR="00C040BA" w:rsidRDefault="00C040BA" w:rsidP="00C040BA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z VAT  ...................................................................................................................................................</w:t>
      </w:r>
    </w:p>
    <w:p w:rsidR="00C040BA" w:rsidRDefault="00C040BA" w:rsidP="00C040BA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Słownie......................................................................................................................................................</w:t>
      </w:r>
    </w:p>
    <w:p w:rsidR="00C040BA" w:rsidRDefault="00C040BA" w:rsidP="00C040BA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stawka podatku VAT (%).......................................................................................................................</w:t>
      </w:r>
    </w:p>
    <w:p w:rsidR="00C040BA" w:rsidRDefault="00C040BA" w:rsidP="00C040BA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złożenia oferty do więcej niż jednego pakietu Wykonawca powiela pkt 4 lub składa odrębne formularze.</w:t>
      </w:r>
    </w:p>
    <w:sdt>
      <w:sdtPr>
        <w:tag w:val="goog_rdk_702"/>
        <w:id w:val="1092977339"/>
      </w:sdtPr>
      <w:sdtContent>
        <w:p w:rsidR="00C040BA" w:rsidRDefault="00C040BA" w:rsidP="00C040BA">
          <w:pPr>
            <w:tabs>
              <w:tab w:val="left" w:pos="0"/>
            </w:tabs>
            <w:spacing w:after="0"/>
            <w:rPr>
              <w:rFonts w:ascii="Arial" w:eastAsia="Arial" w:hAnsi="Arial" w:cs="Arial"/>
              <w:i/>
              <w:sz w:val="16"/>
              <w:szCs w:val="16"/>
            </w:rPr>
          </w:pPr>
          <w:sdt>
            <w:sdtPr>
              <w:tag w:val="goog_rdk_695"/>
              <w:id w:val="981433467"/>
            </w:sdtPr>
            <w:sdtContent/>
          </w:sdt>
          <w:r>
            <w:rPr>
              <w:rFonts w:ascii="Arial" w:eastAsia="Arial" w:hAnsi="Arial" w:cs="Arial"/>
              <w:i/>
              <w:sz w:val="16"/>
              <w:szCs w:val="16"/>
            </w:rPr>
            <w:t xml:space="preserve">Stawka podatku VAT nie obowiązuje z tytułu wewnątrzwspólnotowego nabycia towarów lub Wykonawca nie ma siedziby na terytorium RP, a obowiązek podatkowy ciąży na Zamawiającym (metoda odwrotnego obciążenia – </w:t>
          </w:r>
          <w:proofErr w:type="spellStart"/>
          <w:r>
            <w:rPr>
              <w:rFonts w:ascii="Arial" w:eastAsia="Arial" w:hAnsi="Arial" w:cs="Arial"/>
              <w:i/>
              <w:sz w:val="16"/>
              <w:szCs w:val="16"/>
            </w:rPr>
            <w:t>revers</w:t>
          </w:r>
          <w:proofErr w:type="spellEnd"/>
          <w:r>
            <w:rPr>
              <w:rFonts w:ascii="Arial" w:eastAsia="Arial" w:hAnsi="Arial" w:cs="Arial"/>
              <w:i/>
              <w:sz w:val="16"/>
              <w:szCs w:val="16"/>
            </w:rPr>
            <w:t xml:space="preserve"> chargé).</w:t>
          </w:r>
        </w:p>
        <w:p w:rsidR="00C040BA" w:rsidRPr="00D105EC" w:rsidRDefault="00C040BA" w:rsidP="00C040BA">
          <w:pPr>
            <w:tabs>
              <w:tab w:val="left" w:pos="0"/>
            </w:tabs>
            <w:spacing w:after="0"/>
            <w:rPr>
              <w:rFonts w:ascii="Arial" w:eastAsia="Arial" w:hAnsi="Arial" w:cs="Arial"/>
              <w:color w:val="00B0F0"/>
              <w:sz w:val="20"/>
              <w:szCs w:val="20"/>
            </w:rPr>
          </w:pPr>
          <w:r>
            <w:rPr>
              <w:rFonts w:ascii="Arial" w:eastAsia="Arial" w:hAnsi="Arial" w:cs="Arial"/>
              <w:i/>
              <w:sz w:val="16"/>
              <w:szCs w:val="16"/>
            </w:rPr>
            <w:t xml:space="preserve"> </w:t>
          </w:r>
          <w:sdt>
            <w:sdtPr>
              <w:tag w:val="goog_rdk_696"/>
              <w:id w:val="-2104404529"/>
            </w:sdtPr>
            <w:sdtContent>
              <w:ins w:id="6" w:author="User" w:date="2020-01-20T13:15:00Z"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 </w:t>
                </w:r>
              </w:ins>
              <w:sdt>
                <w:sdtPr>
                  <w:tag w:val="goog_rdk_697"/>
                  <w:id w:val="-352802176"/>
                  <w:showingPlcHdr/>
                </w:sdtPr>
                <w:sdtContent>
                  <w:r>
                    <w:t xml:space="preserve">     </w:t>
                  </w:r>
                </w:sdtContent>
              </w:sdt>
            </w:sdtContent>
          </w:sdt>
        </w:p>
      </w:sdtContent>
    </w:sdt>
    <w:p w:rsidR="00C040BA" w:rsidRPr="003148F2" w:rsidRDefault="00C040BA" w:rsidP="00C040BA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>Wykonawca potwierdzi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…</w:t>
      </w:r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……..(w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zastosowania.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</w:p>
    <w:p w:rsidR="00C040BA" w:rsidRPr="003148F2" w:rsidRDefault="00C040BA" w:rsidP="00C040BA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</w:p>
    <w:p w:rsidR="00C040BA" w:rsidRDefault="00C040BA" w:rsidP="00C040BA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eastAsia="Arial" w:hAnsi="Arial" w:cs="Arial"/>
          <w:b/>
          <w:sz w:val="20"/>
          <w:szCs w:val="20"/>
        </w:rPr>
        <w:t>5</w:t>
      </w:r>
      <w:r w:rsidRPr="00EB5CAA">
        <w:rPr>
          <w:rFonts w:ascii="Arial" w:hAnsi="Arial"/>
          <w:b/>
          <w:sz w:val="20"/>
        </w:rPr>
        <w:t>5</w:t>
      </w:r>
      <w:r w:rsidRPr="00B06D06">
        <w:rPr>
          <w:rFonts w:ascii="Arial" w:hAnsi="Arial"/>
          <w:b/>
          <w:sz w:val="20"/>
        </w:rPr>
        <w:t xml:space="preserve">. Wymagane </w:t>
      </w:r>
      <w:r>
        <w:rPr>
          <w:rFonts w:ascii="Arial" w:hAnsi="Arial"/>
          <w:b/>
          <w:sz w:val="20"/>
        </w:rPr>
        <w:t>dane do kryteriów oceny ofert:</w:t>
      </w: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lastRenderedPageBreak/>
        <w:t xml:space="preserve">a)  Termin dostawy:  </w:t>
      </w:r>
      <w:r w:rsidRPr="009274A0">
        <w:rPr>
          <w:rFonts w:ascii="Arial" w:hAnsi="Arial"/>
          <w:b/>
          <w:color w:val="FF0000"/>
          <w:sz w:val="20"/>
        </w:rPr>
        <w:t xml:space="preserve">  max </w:t>
      </w:r>
      <w:r>
        <w:rPr>
          <w:rFonts w:ascii="Arial" w:hAnsi="Arial"/>
          <w:b/>
          <w:color w:val="FF0000"/>
          <w:sz w:val="20"/>
        </w:rPr>
        <w:t xml:space="preserve">10 </w:t>
      </w:r>
      <w:r w:rsidRPr="009274A0">
        <w:rPr>
          <w:rFonts w:ascii="Arial" w:hAnsi="Arial"/>
          <w:b/>
          <w:color w:val="FF0000"/>
          <w:sz w:val="20"/>
        </w:rPr>
        <w:t xml:space="preserve">dni roboczych  </w:t>
      </w: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………………………………../wpisać ilość dni roboczych/</w:t>
      </w: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W przypadku nie podania terminu Zamawiający przyjmie termin najdłuższy tj. 10 dni roboczych.</w:t>
      </w:r>
    </w:p>
    <w:p w:rsidR="00C040BA" w:rsidRPr="009274A0" w:rsidRDefault="00C040BA" w:rsidP="00C040BA">
      <w:pPr>
        <w:tabs>
          <w:tab w:val="left" w:pos="0"/>
        </w:tabs>
        <w:spacing w:after="0" w:line="240" w:lineRule="auto"/>
        <w:rPr>
          <w:rFonts w:ascii="Arial" w:hAnsi="Arial"/>
          <w:color w:val="FF0000"/>
          <w:sz w:val="20"/>
        </w:rPr>
      </w:pPr>
    </w:p>
    <w:p w:rsidR="00C040BA" w:rsidRPr="009274A0" w:rsidRDefault="00C040BA" w:rsidP="00C040BA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b) Termin rozpatrywania reklamacji  max 10 dni roboczych </w:t>
      </w: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………………………………………/wpisać ilość dni roboczych/</w:t>
      </w: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</w:p>
    <w:p w:rsidR="00C040BA" w:rsidRPr="009E5E42" w:rsidRDefault="00C040BA" w:rsidP="00C040BA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W przypadku nie podania terminu  Zamawiający przyjmie termin najdłuższy tj. 10  dni roboczych.</w:t>
      </w:r>
    </w:p>
    <w:p w:rsidR="00C040BA" w:rsidRDefault="00C040BA" w:rsidP="00C040BA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</w:t>
      </w: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 xml:space="preserve"> W przypadku uznania naszej oferty za najkorzystniejszą zobowiązujemy się do podpisania umowy w terminie i miejscu wskazanym przez Zamawiającego.</w:t>
      </w: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040BA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8.   Lista załączników:</w:t>
      </w:r>
    </w:p>
    <w:p w:rsidR="00C040BA" w:rsidRDefault="00C040BA" w:rsidP="002C37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Zał. nr 2 - Wykaz przedmiotu zamówienia,</w:t>
      </w:r>
    </w:p>
    <w:p w:rsidR="00C040BA" w:rsidRDefault="00C040BA" w:rsidP="002C37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6 – oświadczenie (dot. RODO)</w:t>
      </w:r>
    </w:p>
    <w:p w:rsidR="00C040BA" w:rsidRDefault="00C040BA" w:rsidP="002C37C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itd</w:t>
      </w:r>
      <w:proofErr w:type="spellEnd"/>
    </w:p>
    <w:p w:rsidR="00C040BA" w:rsidRPr="00A706C9" w:rsidRDefault="00C040BA" w:rsidP="00C040BA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*Miejsca wykropkowane wypełnia</w:t>
      </w:r>
    </w:p>
    <w:p w:rsidR="00EA2677" w:rsidRDefault="00EA2677" w:rsidP="00C040BA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A2677" w:rsidRDefault="00EA2677" w:rsidP="00C040BA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A2677" w:rsidRDefault="00EA2677" w:rsidP="00C040BA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Pr="007525D6" w:rsidRDefault="00C040BA" w:rsidP="00C040BA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525D6">
        <w:rPr>
          <w:rFonts w:ascii="Arial" w:eastAsia="Arial" w:hAnsi="Arial" w:cs="Arial"/>
          <w:b/>
          <w:sz w:val="24"/>
          <w:szCs w:val="24"/>
        </w:rPr>
        <w:t>Załącznik nr 3 – wzór</w:t>
      </w:r>
    </w:p>
    <w:p w:rsidR="00C040BA" w:rsidRDefault="00C040BA" w:rsidP="00C040BA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B050"/>
          <w:sz w:val="24"/>
          <w:szCs w:val="24"/>
        </w:rPr>
        <w:t>JEDZ należy wypełnić zgodnie z poniższym wzorem. Wykonawca podpisuje oświadczenie ( JEDZ)  kwalifikowanym podpisem elektronicznym i składa na Platformie zakupowej,  zgodnie z treścią SIWZ.</w:t>
      </w:r>
    </w:p>
    <w:p w:rsidR="00C040BA" w:rsidRDefault="00C040BA" w:rsidP="00C040BA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EZP/91/20</w:t>
      </w:r>
    </w:p>
    <w:p w:rsidR="00C040BA" w:rsidRDefault="00C040BA" w:rsidP="00C040BA">
      <w:pPr>
        <w:spacing w:before="120" w:after="12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STANDARDOWY FORMULARZ JEDNOLITEGO EUROPEJSKIEGO DOKUMENTU ZAMÓWIENIA</w:t>
      </w:r>
    </w:p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Adres publikacyjny stosownego ogłoszenia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sz w:val="20"/>
          <w:szCs w:val="20"/>
        </w:rPr>
        <w:t xml:space="preserve"> w Dzienniku Urzędowym Unii Europejskiej: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Dz.U. UE S numer [………], data [………………… r], strona [……], 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Numer ogłoszenia w Dz.U. S: ……………………………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Informacje na temat postępowania o udzielenie zamówienia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9"/>
        <w:gridCol w:w="5282"/>
      </w:tblGrid>
      <w:tr w:rsidR="00C040BA" w:rsidTr="00504F30">
        <w:trPr>
          <w:trHeight w:val="350"/>
        </w:trPr>
        <w:tc>
          <w:tcPr>
            <w:tcW w:w="4969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rPr>
          <w:trHeight w:val="1506"/>
        </w:trPr>
        <w:tc>
          <w:tcPr>
            <w:tcW w:w="4969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040BA" w:rsidRDefault="00C040BA" w:rsidP="00504F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Szpital  Kliniczny Przemienienia  Pańskiego UM w Poznaniu,</w:t>
            </w:r>
          </w:p>
          <w:p w:rsidR="00C040BA" w:rsidRDefault="00C040BA" w:rsidP="00504F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61-848 Poznań,  ul. Długa 1/2 </w:t>
            </w:r>
          </w:p>
          <w:p w:rsidR="00C040BA" w:rsidRDefault="00C040BA" w:rsidP="00504F30">
            <w:pPr>
              <w:spacing w:after="0" w:line="240" w:lineRule="auto"/>
              <w:ind w:firstLine="9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(Dział Zamówień Publicznych, fax. (0-61) 854-90-93)</w:t>
            </w: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040BA" w:rsidTr="00504F30">
        <w:trPr>
          <w:trHeight w:val="487"/>
        </w:trPr>
        <w:tc>
          <w:tcPr>
            <w:tcW w:w="4969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C040BA" w:rsidTr="00504F30">
        <w:trPr>
          <w:trHeight w:val="486"/>
        </w:trPr>
        <w:tc>
          <w:tcPr>
            <w:tcW w:w="4969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C040BA" w:rsidRDefault="00C040BA" w:rsidP="00504F30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C040BA" w:rsidRDefault="00C040BA" w:rsidP="00504F30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Dzierżawa aparatów wraz z dostawą odczynników dla Zakładu Patomorfologii Onkologicznej</w:t>
            </w:r>
          </w:p>
        </w:tc>
      </w:tr>
      <w:tr w:rsidR="00C040BA" w:rsidTr="00504F30">
        <w:trPr>
          <w:trHeight w:val="486"/>
        </w:trPr>
        <w:tc>
          <w:tcPr>
            <w:tcW w:w="4969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EZP/91/20</w:t>
            </w:r>
          </w:p>
        </w:tc>
      </w:tr>
    </w:tbl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Informacje na temat wykonawcy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189"/>
      </w:tblGrid>
      <w:tr w:rsidR="00C040BA" w:rsidTr="00504F30">
        <w:trPr>
          <w:trHeight w:val="524"/>
        </w:trPr>
        <w:tc>
          <w:tcPr>
            <w:tcW w:w="5125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rPr>
          <w:trHeight w:val="157"/>
        </w:trPr>
        <w:tc>
          <w:tcPr>
            <w:tcW w:w="5125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C040BA" w:rsidTr="00504F30">
        <w:trPr>
          <w:trHeight w:val="1496"/>
        </w:trPr>
        <w:tc>
          <w:tcPr>
            <w:tcW w:w="5125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C040BA" w:rsidTr="00504F30">
        <w:trPr>
          <w:trHeight w:val="157"/>
        </w:trPr>
        <w:tc>
          <w:tcPr>
            <w:tcW w:w="5125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C040BA" w:rsidTr="00504F30">
        <w:trPr>
          <w:trHeight w:val="2184"/>
        </w:trPr>
        <w:tc>
          <w:tcPr>
            <w:tcW w:w="5125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6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C040BA" w:rsidRDefault="00C040BA" w:rsidP="00504F3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C040BA" w:rsidRDefault="00C040BA" w:rsidP="00504F3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C040BA" w:rsidRDefault="00C040BA" w:rsidP="00504F30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C040BA" w:rsidTr="00504F30">
        <w:trPr>
          <w:trHeight w:val="157"/>
        </w:trPr>
        <w:tc>
          <w:tcPr>
            <w:tcW w:w="5125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rPr>
          <w:trHeight w:val="157"/>
        </w:trPr>
        <w:tc>
          <w:tcPr>
            <w:tcW w:w="5125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7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C040BA" w:rsidTr="00504F30">
        <w:trPr>
          <w:trHeight w:val="157"/>
        </w:trPr>
        <w:tc>
          <w:tcPr>
            <w:tcW w:w="5125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8"/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C040BA" w:rsidTr="00504F30">
        <w:trPr>
          <w:trHeight w:val="157"/>
        </w:trPr>
        <w:tc>
          <w:tcPr>
            <w:tcW w:w="5125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C040BA" w:rsidTr="00504F30">
        <w:trPr>
          <w:trHeight w:val="157"/>
        </w:trPr>
        <w:tc>
          <w:tcPr>
            <w:tcW w:w="5125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040BA" w:rsidRDefault="00C040BA" w:rsidP="00504F3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C040BA" w:rsidRDefault="00C040BA" w:rsidP="00504F30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C040BA" w:rsidRDefault="00C040BA" w:rsidP="00504F3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C040BA" w:rsidTr="00504F30">
        <w:trPr>
          <w:trHeight w:val="157"/>
        </w:trPr>
        <w:tc>
          <w:tcPr>
            <w:tcW w:w="5125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rPr>
          <w:trHeight w:val="157"/>
        </w:trPr>
        <w:tc>
          <w:tcPr>
            <w:tcW w:w="5125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1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C040BA" w:rsidTr="00504F30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040BA" w:rsidTr="00504F30">
        <w:trPr>
          <w:trHeight w:val="157"/>
        </w:trPr>
        <w:tc>
          <w:tcPr>
            <w:tcW w:w="5125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040BA" w:rsidTr="00504F30">
        <w:trPr>
          <w:trHeight w:val="157"/>
        </w:trPr>
        <w:tc>
          <w:tcPr>
            <w:tcW w:w="5125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rPr>
          <w:trHeight w:val="157"/>
        </w:trPr>
        <w:tc>
          <w:tcPr>
            <w:tcW w:w="5125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lastRenderedPageBreak/>
        <w:t>B: Informacje na temat przedstawicieli wykonawcy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Osoby upoważnione do</w:t>
            </w:r>
          </w:p>
          <w:p w:rsidR="00C040BA" w:rsidRDefault="00C040BA" w:rsidP="00504F30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tak</w:t>
      </w:r>
      <w:r>
        <w:rPr>
          <w:rFonts w:ascii="Arial" w:eastAsia="Arial" w:hAnsi="Arial" w:cs="Arial"/>
          <w:sz w:val="20"/>
          <w:szCs w:val="20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</w:rPr>
        <w:t>dla każdego</w:t>
      </w:r>
      <w:r>
        <w:rPr>
          <w:rFonts w:ascii="Arial" w:eastAsia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eastAsia="Arial" w:hAnsi="Arial" w:cs="Arial"/>
          <w:sz w:val="20"/>
          <w:szCs w:val="20"/>
        </w:rPr>
        <w:t>.</w:t>
      </w:r>
    </w:p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  <w:u w:val="single"/>
        </w:rPr>
      </w:pPr>
      <w:r>
        <w:rPr>
          <w:rFonts w:ascii="Arial" w:eastAsia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040BA" w:rsidRDefault="00C040BA" w:rsidP="00C040BA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III: Podstawy wykluczenia</w:t>
      </w:r>
    </w:p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Podstawy związane z wyrokami skazującymi za przestępstwo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art. 57 ust. 1 dyrektywy 2014/24/UE określono następujące powody wykluczenia:</w:t>
      </w:r>
    </w:p>
    <w:p w:rsidR="00C040BA" w:rsidRDefault="00C040BA" w:rsidP="00C040BA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3"/>
      </w:r>
      <w:r>
        <w:rPr>
          <w:rFonts w:ascii="Arial" w:eastAsia="Arial" w:hAnsi="Arial" w:cs="Arial"/>
          <w:sz w:val="20"/>
          <w:szCs w:val="20"/>
        </w:rPr>
        <w:t>;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korupcja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4"/>
      </w:r>
      <w:r>
        <w:rPr>
          <w:rFonts w:ascii="Arial" w:eastAsia="Arial" w:hAnsi="Arial" w:cs="Arial"/>
          <w:sz w:val="20"/>
          <w:szCs w:val="20"/>
        </w:rPr>
        <w:t>;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8" w:name="_heading=h.30j0zll" w:colFirst="0" w:colLast="0"/>
      <w:bookmarkEnd w:id="8"/>
      <w:r>
        <w:rPr>
          <w:rFonts w:ascii="Arial" w:eastAsia="Arial" w:hAnsi="Arial" w:cs="Arial"/>
          <w:b/>
          <w:sz w:val="20"/>
          <w:szCs w:val="20"/>
        </w:rPr>
        <w:t>nadużycie finansowe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5"/>
      </w:r>
      <w:r>
        <w:rPr>
          <w:rFonts w:ascii="Arial" w:eastAsia="Arial" w:hAnsi="Arial" w:cs="Arial"/>
          <w:sz w:val="20"/>
          <w:szCs w:val="20"/>
        </w:rPr>
        <w:t>;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9" w:name="_heading=h.1fob9te" w:colFirst="0" w:colLast="0"/>
      <w:bookmarkEnd w:id="9"/>
      <w:r>
        <w:rPr>
          <w:rFonts w:ascii="Arial" w:eastAsia="Arial" w:hAnsi="Arial" w:cs="Arial"/>
          <w:b/>
          <w:sz w:val="20"/>
          <w:szCs w:val="20"/>
        </w:rPr>
        <w:t>przestępstwa terrorystyczne lub przestępstwa związane z działalnością terrorystyczną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6"/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7"/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praca dzieci</w:t>
      </w:r>
      <w:r>
        <w:rPr>
          <w:rFonts w:ascii="Arial" w:eastAsia="Arial" w:hAnsi="Arial" w:cs="Arial"/>
          <w:sz w:val="20"/>
          <w:szCs w:val="20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</w:rPr>
        <w:t>handlu ludźmi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8"/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29"/>
      </w:tblGrid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C040BA" w:rsidTr="00504F30">
        <w:trPr>
          <w:trHeight w:val="273"/>
        </w:trPr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3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292"/>
        <w:gridCol w:w="3141"/>
      </w:tblGrid>
      <w:tr w:rsidR="00C040BA" w:rsidTr="00504F30">
        <w:tc>
          <w:tcPr>
            <w:tcW w:w="4575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c>
          <w:tcPr>
            <w:tcW w:w="4575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C040BA" w:rsidTr="00504F30">
        <w:trPr>
          <w:trHeight w:val="470"/>
        </w:trPr>
        <w:tc>
          <w:tcPr>
            <w:tcW w:w="4575" w:type="dxa"/>
            <w:vMerge w:val="restart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C040BA" w:rsidRDefault="00C040BA" w:rsidP="00504F30">
            <w:pPr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C040BA" w:rsidRDefault="00C040BA" w:rsidP="00504F30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C040BA" w:rsidRDefault="00C040BA" w:rsidP="00504F30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2" w:type="dxa"/>
            <w:shd w:val="clear" w:color="auto" w:fill="auto"/>
          </w:tcPr>
          <w:p w:rsidR="00C040BA" w:rsidRDefault="00C040BA" w:rsidP="00504F30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1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040BA" w:rsidTr="00504F30">
        <w:trPr>
          <w:trHeight w:val="1977"/>
        </w:trPr>
        <w:tc>
          <w:tcPr>
            <w:tcW w:w="4575" w:type="dxa"/>
            <w:vMerge/>
            <w:shd w:val="clear" w:color="auto" w:fill="auto"/>
          </w:tcPr>
          <w:p w:rsidR="00C040BA" w:rsidRDefault="00C040BA" w:rsidP="0050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C040BA" w:rsidRDefault="00C040BA" w:rsidP="00504F30">
            <w:pPr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C040BA" w:rsidRDefault="00C040BA" w:rsidP="00504F30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C040BA" w:rsidRDefault="00C040BA" w:rsidP="00504F30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C040BA" w:rsidRDefault="00C040BA" w:rsidP="00504F3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1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C040BA" w:rsidRDefault="00C040BA" w:rsidP="00504F30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C040BA" w:rsidRDefault="00C040BA" w:rsidP="00504F30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C040BA" w:rsidRDefault="00C040BA" w:rsidP="00504F30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C040BA" w:rsidTr="00504F30">
        <w:tc>
          <w:tcPr>
            <w:tcW w:w="4575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4"/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smallCaps/>
          <w:sz w:val="20"/>
          <w:szCs w:val="20"/>
          <w:vertAlign w:val="superscript"/>
        </w:rPr>
        <w:footnoteReference w:id="25"/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1"/>
        <w:gridCol w:w="5427"/>
      </w:tblGrid>
      <w:tr w:rsidR="00C040BA" w:rsidTr="00504F30">
        <w:tc>
          <w:tcPr>
            <w:tcW w:w="4581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rPr>
          <w:trHeight w:val="406"/>
        </w:trPr>
        <w:tc>
          <w:tcPr>
            <w:tcW w:w="4581" w:type="dxa"/>
            <w:vMerge w:val="restart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C040BA" w:rsidTr="00504F30">
        <w:trPr>
          <w:trHeight w:val="405"/>
        </w:trPr>
        <w:tc>
          <w:tcPr>
            <w:tcW w:w="4581" w:type="dxa"/>
            <w:vMerge/>
            <w:shd w:val="clear" w:color="auto" w:fill="auto"/>
          </w:tcPr>
          <w:p w:rsidR="00C040BA" w:rsidRDefault="00C040BA" w:rsidP="0050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040BA" w:rsidTr="00504F30">
        <w:tc>
          <w:tcPr>
            <w:tcW w:w="4581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0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7"/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C040BA" w:rsidRDefault="00C040BA" w:rsidP="00504F30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C040BA" w:rsidRDefault="00C040BA" w:rsidP="00504F30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8"/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040BA" w:rsidRDefault="00C040BA" w:rsidP="00504F3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0BA" w:rsidRDefault="00C040BA" w:rsidP="00504F30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C040BA" w:rsidRDefault="00C040BA" w:rsidP="00504F30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C040BA" w:rsidRDefault="00C040BA" w:rsidP="00504F30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040BA" w:rsidTr="00504F30">
        <w:trPr>
          <w:trHeight w:val="303"/>
        </w:trPr>
        <w:tc>
          <w:tcPr>
            <w:tcW w:w="4581" w:type="dxa"/>
            <w:vMerge w:val="restart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040BA" w:rsidTr="00504F30">
        <w:trPr>
          <w:trHeight w:val="303"/>
        </w:trPr>
        <w:tc>
          <w:tcPr>
            <w:tcW w:w="4581" w:type="dxa"/>
            <w:vMerge/>
            <w:shd w:val="clear" w:color="auto" w:fill="auto"/>
          </w:tcPr>
          <w:p w:rsidR="00C040BA" w:rsidRDefault="00C040BA" w:rsidP="0050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040BA" w:rsidTr="00504F30">
        <w:trPr>
          <w:trHeight w:val="515"/>
        </w:trPr>
        <w:tc>
          <w:tcPr>
            <w:tcW w:w="4581" w:type="dxa"/>
            <w:vMerge w:val="restart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C040BA" w:rsidTr="00504F30">
        <w:trPr>
          <w:trHeight w:val="514"/>
        </w:trPr>
        <w:tc>
          <w:tcPr>
            <w:tcW w:w="4581" w:type="dxa"/>
            <w:vMerge/>
            <w:shd w:val="clear" w:color="auto" w:fill="auto"/>
          </w:tcPr>
          <w:p w:rsidR="00C040BA" w:rsidRDefault="00C040BA" w:rsidP="0050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040BA" w:rsidTr="00504F30">
        <w:trPr>
          <w:trHeight w:val="1316"/>
        </w:trPr>
        <w:tc>
          <w:tcPr>
            <w:tcW w:w="4581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0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C040BA" w:rsidTr="00504F30">
        <w:trPr>
          <w:trHeight w:val="1544"/>
        </w:trPr>
        <w:tc>
          <w:tcPr>
            <w:tcW w:w="4581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C040BA" w:rsidTr="00504F30">
        <w:trPr>
          <w:trHeight w:val="932"/>
        </w:trPr>
        <w:tc>
          <w:tcPr>
            <w:tcW w:w="4581" w:type="dxa"/>
            <w:vMerge w:val="restart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C040BA" w:rsidTr="00504F30">
        <w:trPr>
          <w:trHeight w:val="931"/>
        </w:trPr>
        <w:tc>
          <w:tcPr>
            <w:tcW w:w="4581" w:type="dxa"/>
            <w:vMerge/>
            <w:shd w:val="clear" w:color="auto" w:fill="auto"/>
          </w:tcPr>
          <w:p w:rsidR="00C040BA" w:rsidRDefault="00C040BA" w:rsidP="00504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040BA" w:rsidTr="00504F30">
        <w:tc>
          <w:tcPr>
            <w:tcW w:w="4581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42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5422"/>
      </w:tblGrid>
      <w:tr w:rsidR="00C040BA" w:rsidTr="00504F30">
        <w:tc>
          <w:tcPr>
            <w:tcW w:w="4586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422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c>
          <w:tcPr>
            <w:tcW w:w="4586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422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C040BA" w:rsidTr="00504F30">
        <w:tc>
          <w:tcPr>
            <w:tcW w:w="4586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422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C040BA" w:rsidRDefault="00C040BA" w:rsidP="00C0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040BA" w:rsidRDefault="00C040BA" w:rsidP="00C040BA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IV: Kryteria kwalifikacji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</w:t>
      </w:r>
      <w:r>
        <w:rPr>
          <w:rFonts w:ascii="Arial" w:eastAsia="Arial" w:hAnsi="Arial" w:cs="Arial"/>
          <w:sz w:val="20"/>
          <w:szCs w:val="20"/>
        </w:rPr>
        <w:t xml:space="preserve"> lub sekcje A–D w niniejszej części) wykonawca oświadcza, że:</w:t>
      </w:r>
    </w:p>
    <w:p w:rsidR="00C040BA" w:rsidRDefault="00C040BA" w:rsidP="00C040BA">
      <w:pPr>
        <w:keepNext/>
        <w:spacing w:after="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Symbol" w:eastAsia="Symbol" w:hAnsi="Symbol" w:cs="Symbol"/>
          <w:smallCaps/>
          <w:sz w:val="20"/>
          <w:szCs w:val="20"/>
        </w:rPr>
        <w:t></w:t>
      </w:r>
      <w:r>
        <w:rPr>
          <w:rFonts w:ascii="Arial" w:eastAsia="Arial" w:hAnsi="Arial" w:cs="Arial"/>
          <w:smallCaps/>
          <w:sz w:val="20"/>
          <w:szCs w:val="20"/>
        </w:rPr>
        <w:t>: Ogólne oświadczenie dotyczące wszystkich kryteriów kwalifikacji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sz w:val="20"/>
          <w:szCs w:val="20"/>
        </w:rPr>
        <w:t></w:t>
      </w:r>
      <w:r>
        <w:rPr>
          <w:rFonts w:ascii="Arial" w:eastAsia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567"/>
      </w:tblGrid>
      <w:tr w:rsidR="00C040BA" w:rsidTr="00504F30">
        <w:tc>
          <w:tcPr>
            <w:tcW w:w="4606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ind w:left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040BA" w:rsidTr="00504F30">
        <w:tc>
          <w:tcPr>
            <w:tcW w:w="4606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C040BA" w:rsidRDefault="00C040BA" w:rsidP="00C040BA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Kompetencje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5430"/>
      </w:tblGrid>
      <w:tr w:rsidR="00C040BA" w:rsidTr="00504F30">
        <w:tc>
          <w:tcPr>
            <w:tcW w:w="4578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43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040BA" w:rsidTr="00504F30">
        <w:tc>
          <w:tcPr>
            <w:tcW w:w="4578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2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040BA" w:rsidTr="00504F30">
        <w:tc>
          <w:tcPr>
            <w:tcW w:w="4578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040BA" w:rsidRDefault="00C040BA" w:rsidP="00C040BA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Sytuacja ekonomiczna i finansowa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5436"/>
      </w:tblGrid>
      <w:tr w:rsidR="00C040BA" w:rsidTr="00504F30">
        <w:tc>
          <w:tcPr>
            <w:tcW w:w="4572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436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040BA" w:rsidTr="00504F30">
        <w:tc>
          <w:tcPr>
            <w:tcW w:w="4572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040BA" w:rsidTr="00504F30">
        <w:tc>
          <w:tcPr>
            <w:tcW w:w="4572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obrót w obszarze działalności gospodarczej objętym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040BA" w:rsidTr="00504F30">
        <w:tc>
          <w:tcPr>
            <w:tcW w:w="4572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436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C040BA" w:rsidTr="00504F30">
        <w:tc>
          <w:tcPr>
            <w:tcW w:w="4572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6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7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040BA" w:rsidTr="00504F30">
        <w:tc>
          <w:tcPr>
            <w:tcW w:w="4572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040BA" w:rsidTr="00504F30">
        <w:tc>
          <w:tcPr>
            <w:tcW w:w="4572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040BA" w:rsidRDefault="00C040BA" w:rsidP="00C040BA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Zdolność techniczna i zawodowa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5441"/>
      </w:tblGrid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0" w:name="_heading=h.3znysh7" w:colFirst="0" w:colLast="0"/>
            <w:bookmarkEnd w:id="10"/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dotycząca zadowalającego wykonania i rezultatu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1b) Jedynie w odniesieniu do zamówień publicznych na dostawy i zamówień publicznych na usługi: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040BA" w:rsidTr="00504F30">
              <w:tc>
                <w:tcPr>
                  <w:tcW w:w="1336" w:type="dxa"/>
                  <w:shd w:val="clear" w:color="auto" w:fill="auto"/>
                </w:tcPr>
                <w:p w:rsidR="00C040BA" w:rsidRDefault="00C040BA" w:rsidP="00504F3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040BA" w:rsidRDefault="00C040BA" w:rsidP="00504F3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040BA" w:rsidRDefault="00C040BA" w:rsidP="00504F3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040BA" w:rsidRDefault="00C040BA" w:rsidP="00504F3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C040BA" w:rsidTr="00504F30">
              <w:tc>
                <w:tcPr>
                  <w:tcW w:w="1336" w:type="dxa"/>
                  <w:shd w:val="clear" w:color="auto" w:fill="auto"/>
                </w:tcPr>
                <w:p w:rsidR="00C040BA" w:rsidRDefault="00C040BA" w:rsidP="00504F3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040BA" w:rsidRDefault="00C040BA" w:rsidP="00504F3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040BA" w:rsidRDefault="00C040BA" w:rsidP="00504F3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040BA" w:rsidRDefault="00C040BA" w:rsidP="00504F3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504F30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Pr="008600D7" w:rsidRDefault="00C040BA" w:rsidP="00504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600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11) W odniesieniu do </w:t>
            </w:r>
            <w:r w:rsidRPr="008600D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 w:rsidRPr="008600D7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 w:rsidRPr="008600D7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Wykonawca dostarczy wymagane próbki, </w:t>
            </w:r>
            <w:r w:rsidRPr="008600D7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opisy, fotografie, foldery</w:t>
            </w:r>
            <w:r w:rsidRPr="008600D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produktów, które mają być dostarczone i którym nie musi towarzyszyć świadectwo autentyczności.</w:t>
            </w:r>
            <w:r w:rsidRPr="008600D7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600D7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C040BA" w:rsidTr="00504F30">
        <w:tc>
          <w:tcPr>
            <w:tcW w:w="4567" w:type="dxa"/>
            <w:shd w:val="clear" w:color="auto" w:fill="auto"/>
          </w:tcPr>
          <w:p w:rsidR="00C040BA" w:rsidRDefault="00C040BA" w:rsidP="002C37C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bookmarkStart w:id="11" w:name="_heading=h.2et92p0" w:colFirst="0" w:colLast="0"/>
      <w:bookmarkEnd w:id="11"/>
      <w:r>
        <w:rPr>
          <w:rFonts w:ascii="Arial" w:eastAsia="Arial" w:hAnsi="Arial" w:cs="Arial"/>
          <w:smallCaps/>
          <w:sz w:val="20"/>
          <w:szCs w:val="20"/>
        </w:rPr>
        <w:t>D: Systemy zapewniania jakości i normy zarządzania środowiskowego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>
        <w:rPr>
          <w:rFonts w:ascii="Arial" w:eastAsia="Arial" w:hAnsi="Arial" w:cs="Arial"/>
          <w:b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040BA" w:rsidRDefault="00C040BA" w:rsidP="00C040BA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C040BA" w:rsidRDefault="00C040BA" w:rsidP="00C040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040BA" w:rsidTr="00504F30">
        <w:tc>
          <w:tcPr>
            <w:tcW w:w="4644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4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040BA" w:rsidRDefault="00C040BA" w:rsidP="00504F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5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C040BA" w:rsidRDefault="00C040BA" w:rsidP="002C37CE">
      <w:pPr>
        <w:keepNext/>
        <w:numPr>
          <w:ilvl w:val="0"/>
          <w:numId w:val="20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-  pola oznaczone niniejszym symbolem Wykonawca jest </w:t>
      </w:r>
      <w:r>
        <w:rPr>
          <w:rFonts w:ascii="Arial" w:eastAsia="Arial" w:hAnsi="Arial" w:cs="Arial"/>
          <w:b/>
          <w:sz w:val="24"/>
          <w:szCs w:val="24"/>
          <w:u w:val="single"/>
        </w:rPr>
        <w:t>zobowiązany</w:t>
      </w:r>
      <w:r>
        <w:rPr>
          <w:rFonts w:ascii="Arial" w:eastAsia="Arial" w:hAnsi="Arial" w:cs="Arial"/>
          <w:b/>
          <w:sz w:val="24"/>
          <w:szCs w:val="24"/>
        </w:rPr>
        <w:t xml:space="preserve"> wypełnić</w:t>
      </w:r>
    </w:p>
    <w:p w:rsidR="00C040BA" w:rsidRDefault="00C040BA" w:rsidP="002C37CE">
      <w:pPr>
        <w:keepNext/>
        <w:numPr>
          <w:ilvl w:val="0"/>
          <w:numId w:val="20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7"/>
      </w:r>
      <w:r>
        <w:rPr>
          <w:rFonts w:ascii="Arial" w:eastAsia="Arial" w:hAnsi="Arial" w:cs="Arial"/>
          <w:i/>
          <w:sz w:val="20"/>
          <w:szCs w:val="20"/>
        </w:rPr>
        <w:t xml:space="preserve">, lub 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8"/>
      </w:r>
      <w:r>
        <w:rPr>
          <w:rFonts w:ascii="Arial" w:eastAsia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sdt>
        <w:sdtPr>
          <w:tag w:val="goog_rdk_710"/>
          <w:id w:val="-925261998"/>
        </w:sdtPr>
        <w:sdtContent/>
      </w:sdt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</w:t>
      </w:r>
      <w:sdt>
        <w:sdtPr>
          <w:tag w:val="goog_rdk_711"/>
          <w:id w:val="2029518173"/>
        </w:sdtPr>
        <w:sdtContent>
          <w:ins w:id="12" w:author="User" w:date="2020-01-20T13:20:00Z">
            <w:r>
              <w:rPr>
                <w:rFonts w:ascii="Arial" w:eastAsia="Arial" w:hAnsi="Arial" w:cs="Arial"/>
                <w:sz w:val="20"/>
                <w:szCs w:val="20"/>
              </w:rPr>
              <w:t xml:space="preserve"> -   </w:t>
            </w:r>
          </w:ins>
        </w:sdtContent>
      </w:sdt>
      <w:r>
        <w:rPr>
          <w:rFonts w:ascii="Arial" w:eastAsia="Arial" w:hAnsi="Arial" w:cs="Arial"/>
          <w:sz w:val="20"/>
          <w:szCs w:val="20"/>
        </w:rPr>
        <w:t>)].</w:t>
      </w:r>
    </w:p>
    <w:p w:rsidR="00C040BA" w:rsidRDefault="00C040BA" w:rsidP="00C040BA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Data, miejscowość oraz – jeżeli jest to wymagane lub konieczne – podpis(-y): [……] – </w:t>
      </w:r>
      <w:sdt>
        <w:sdtPr>
          <w:tag w:val="goog_rdk_712"/>
          <w:id w:val="996307143"/>
        </w:sdtPr>
        <w:sdtContent>
          <w:r w:rsidRPr="006B250C">
            <w:rPr>
              <w:rFonts w:ascii="Arial" w:eastAsia="Arial" w:hAnsi="Arial" w:cs="Arial"/>
              <w:b/>
              <w:sz w:val="20"/>
              <w:szCs w:val="20"/>
            </w:rPr>
            <w:t>(podpis elektroniczny</w:t>
          </w:r>
        </w:sdtContent>
      </w:sdt>
      <w:r>
        <w:rPr>
          <w:rFonts w:ascii="Arial" w:eastAsia="Arial" w:hAnsi="Arial" w:cs="Arial"/>
          <w:sz w:val="20"/>
          <w:szCs w:val="20"/>
        </w:rPr>
        <w:t>)</w:t>
      </w:r>
    </w:p>
    <w:p w:rsidR="00C040BA" w:rsidRDefault="00C040BA" w:rsidP="00C0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4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EZP/91/20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C040BA" w:rsidRPr="006B250C" w:rsidRDefault="00C040BA" w:rsidP="00C040BA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Wykonawca oświadczenie dostarczy zamawiającemu w terminie 3 dni od dnia przekazania informacji, </w:t>
      </w:r>
      <w:sdt>
        <w:sdtPr>
          <w:tag w:val="goog_rdk_713"/>
          <w:id w:val="-299690951"/>
        </w:sdtPr>
        <w:sdtContent>
          <w:r>
            <w:t xml:space="preserve"> </w:t>
          </w:r>
        </w:sdtContent>
      </w:sdt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o której mowa w art. 86 ust. </w:t>
      </w:r>
      <w:r w:rsidRPr="006B250C">
        <w:rPr>
          <w:rFonts w:ascii="Arial" w:eastAsia="Arial" w:hAnsi="Arial" w:cs="Arial"/>
          <w:b/>
          <w:color w:val="00B050"/>
          <w:sz w:val="20"/>
          <w:szCs w:val="20"/>
        </w:rPr>
        <w:t>5</w:t>
      </w:r>
      <w:sdt>
        <w:sdtPr>
          <w:rPr>
            <w:color w:val="00B050"/>
          </w:rPr>
          <w:tag w:val="goog_rdk_714"/>
          <w:id w:val="318317881"/>
        </w:sdtPr>
        <w:sdtContent>
          <w:r w:rsidRPr="006B250C">
            <w:rPr>
              <w:rFonts w:ascii="Arial" w:eastAsia="Arial" w:hAnsi="Arial" w:cs="Arial"/>
              <w:b/>
              <w:color w:val="00B050"/>
              <w:sz w:val="20"/>
              <w:szCs w:val="20"/>
            </w:rPr>
            <w:t xml:space="preserve"> ustawy PZP</w:t>
          </w:r>
        </w:sdtContent>
      </w:sdt>
      <w:r w:rsidRPr="006B250C">
        <w:rPr>
          <w:rFonts w:ascii="Arial" w:eastAsia="Arial" w:hAnsi="Arial" w:cs="Arial"/>
          <w:b/>
          <w:color w:val="00B050"/>
          <w:sz w:val="20"/>
          <w:szCs w:val="20"/>
        </w:rPr>
        <w:t xml:space="preserve">, w formie elektronicznej </w:t>
      </w:r>
      <w:sdt>
        <w:sdtPr>
          <w:rPr>
            <w:color w:val="00B050"/>
          </w:rPr>
          <w:tag w:val="goog_rdk_715"/>
          <w:id w:val="1052510749"/>
        </w:sdtPr>
        <w:sdtContent>
          <w:r w:rsidRPr="006B250C">
            <w:rPr>
              <w:rFonts w:ascii="Arial" w:eastAsia="Arial" w:hAnsi="Arial" w:cs="Arial"/>
              <w:b/>
              <w:color w:val="00B050"/>
              <w:sz w:val="20"/>
              <w:szCs w:val="20"/>
            </w:rPr>
            <w:t>za pośrednictwem</w:t>
          </w:r>
        </w:sdtContent>
      </w:sdt>
      <w:sdt>
        <w:sdtPr>
          <w:rPr>
            <w:color w:val="00B050"/>
          </w:rPr>
          <w:tag w:val="goog_rdk_716"/>
          <w:id w:val="1067226630"/>
          <w:showingPlcHdr/>
        </w:sdtPr>
        <w:sdtContent>
          <w:r w:rsidRPr="006B250C">
            <w:rPr>
              <w:color w:val="00B050"/>
            </w:rPr>
            <w:t xml:space="preserve">     </w:t>
          </w:r>
        </w:sdtContent>
      </w:sdt>
      <w:r w:rsidRPr="006B250C">
        <w:rPr>
          <w:rFonts w:ascii="Arial" w:eastAsia="Arial" w:hAnsi="Arial" w:cs="Arial"/>
          <w:b/>
          <w:color w:val="00B050"/>
          <w:sz w:val="20"/>
          <w:szCs w:val="20"/>
        </w:rPr>
        <w:t xml:space="preserve"> </w:t>
      </w:r>
      <w:sdt>
        <w:sdtPr>
          <w:rPr>
            <w:color w:val="00B050"/>
          </w:rPr>
          <w:tag w:val="goog_rdk_717"/>
          <w:id w:val="-1246646025"/>
          <w:showingPlcHdr/>
        </w:sdtPr>
        <w:sdtContent>
          <w:r w:rsidRPr="006B250C">
            <w:rPr>
              <w:color w:val="00B050"/>
            </w:rPr>
            <w:t xml:space="preserve">     </w:t>
          </w:r>
        </w:sdtContent>
      </w:sdt>
      <w:sdt>
        <w:sdtPr>
          <w:rPr>
            <w:color w:val="00B050"/>
          </w:rPr>
          <w:tag w:val="goog_rdk_718"/>
          <w:id w:val="1729410737"/>
        </w:sdtPr>
        <w:sdtContent>
          <w:r w:rsidRPr="006B250C">
            <w:rPr>
              <w:rFonts w:ascii="Arial" w:eastAsia="Arial" w:hAnsi="Arial" w:cs="Arial"/>
              <w:b/>
              <w:color w:val="00B050"/>
              <w:sz w:val="20"/>
              <w:szCs w:val="20"/>
            </w:rPr>
            <w:t xml:space="preserve">Platformy </w:t>
          </w:r>
        </w:sdtContent>
      </w:sdt>
      <w:r w:rsidRPr="006B250C">
        <w:rPr>
          <w:rFonts w:ascii="Arial" w:eastAsia="Arial" w:hAnsi="Arial" w:cs="Arial"/>
          <w:b/>
          <w:color w:val="00B050"/>
          <w:sz w:val="20"/>
          <w:szCs w:val="20"/>
        </w:rPr>
        <w:t>zakupowej i opatrzone kwalifikowanym podpisem elektronicznym.</w:t>
      </w: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b/>
          <w:color w:val="00B050"/>
          <w:sz w:val="28"/>
          <w:szCs w:val="28"/>
        </w:rPr>
      </w:pP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Wykonawca: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……………………….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(pełna nazwa/firma, adres, w zależności od podmiotu: 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                                                                                                                                  data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C040BA" w:rsidRDefault="00C040BA" w:rsidP="00C040BA">
      <w:pPr>
        <w:spacing w:after="0" w:line="240" w:lineRule="auto"/>
        <w:ind w:right="59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postępowania na: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040BA" w:rsidRDefault="00C040BA" w:rsidP="00C040BA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dzierżawa aparatów wraz z dostawą odczynników dla Zakładu Patomorfologii Onkologicznej</w:t>
      </w:r>
    </w:p>
    <w:p w:rsidR="00C040BA" w:rsidRDefault="00C040BA" w:rsidP="00C040BA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C040BA" w:rsidRDefault="00C040BA" w:rsidP="00C040BA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INFORMACJA</w:t>
      </w:r>
    </w:p>
    <w:p w:rsidR="00C040BA" w:rsidRDefault="00C040BA" w:rsidP="00C040BA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 przynależności do grupy kapitałowej</w:t>
      </w:r>
    </w:p>
    <w:p w:rsidR="00C040BA" w:rsidRDefault="00C040BA" w:rsidP="00C040BA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(zgodnie z art. 24 ust. 1 pkt. 23 ustawy 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</w:rPr>
        <w:t>Pzp</w:t>
      </w:r>
      <w:proofErr w:type="spellEnd"/>
      <w:r>
        <w:rPr>
          <w:rFonts w:ascii="Arial" w:eastAsia="Arial" w:hAnsi="Arial" w:cs="Arial"/>
        </w:rPr>
        <w:t>)</w:t>
      </w:r>
    </w:p>
    <w:p w:rsidR="00C040BA" w:rsidRDefault="00C040BA" w:rsidP="00C040BA">
      <w:pPr>
        <w:tabs>
          <w:tab w:val="left" w:pos="0"/>
        </w:tabs>
        <w:spacing w:before="120" w:after="0" w:line="240" w:lineRule="auto"/>
        <w:rPr>
          <w:rFonts w:ascii="Arial" w:eastAsia="Arial" w:hAnsi="Arial" w:cs="Arial"/>
          <w:b/>
        </w:rPr>
      </w:pPr>
    </w:p>
    <w:p w:rsidR="00C040BA" w:rsidRDefault="00C040BA" w:rsidP="00C040BA">
      <w:pPr>
        <w:tabs>
          <w:tab w:val="left" w:pos="0"/>
        </w:tabs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oświadczam,  że Wykonawca:</w:t>
      </w:r>
    </w:p>
    <w:p w:rsidR="00C040BA" w:rsidRDefault="00C040BA" w:rsidP="00C040BA">
      <w:pPr>
        <w:tabs>
          <w:tab w:val="left" w:pos="0"/>
        </w:tabs>
        <w:spacing w:before="120" w:after="0" w:line="240" w:lineRule="auto"/>
        <w:rPr>
          <w:rFonts w:ascii="Arial" w:eastAsia="Arial" w:hAnsi="Arial" w:cs="Arial"/>
          <w:b/>
        </w:rPr>
      </w:pPr>
    </w:p>
    <w:p w:rsidR="00C040BA" w:rsidRDefault="00C040BA" w:rsidP="002C37CE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nie należy do grupy kapitałowej*</w:t>
      </w:r>
    </w:p>
    <w:p w:rsidR="00C040BA" w:rsidRPr="00FB2037" w:rsidRDefault="00C040BA" w:rsidP="002C37CE">
      <w:pPr>
        <w:numPr>
          <w:ilvl w:val="0"/>
          <w:numId w:val="55"/>
        </w:numPr>
        <w:autoSpaceDE w:val="0"/>
        <w:spacing w:before="120" w:after="0" w:line="240" w:lineRule="auto"/>
        <w:contextualSpacing/>
        <w:jc w:val="both"/>
        <w:rPr>
          <w:rFonts w:ascii="Arial" w:eastAsia="SimSun" w:hAnsi="Arial" w:cs="Arial"/>
          <w:sz w:val="20"/>
          <w:szCs w:val="20"/>
        </w:rPr>
      </w:pPr>
      <w:r w:rsidRPr="007F6FDA">
        <w:rPr>
          <w:rFonts w:ascii="Arial" w:eastAsia="Arial" w:hAnsi="Arial" w:cs="Arial"/>
          <w:b/>
          <w:sz w:val="24"/>
          <w:szCs w:val="24"/>
        </w:rPr>
        <w:t>należy do grupy kapitałowej*</w:t>
      </w:r>
      <w:r w:rsidRPr="007F6FDA">
        <w:rPr>
          <w:rFonts w:ascii="Arial" w:eastAsia="Arial" w:hAnsi="Arial" w:cs="Arial"/>
          <w:sz w:val="24"/>
          <w:szCs w:val="24"/>
        </w:rPr>
        <w:t>(</w:t>
      </w:r>
      <w:r w:rsidRPr="00FB2037">
        <w:rPr>
          <w:rFonts w:ascii="Arial" w:eastAsia="SimSun" w:hAnsi="Arial" w:cs="Arial"/>
          <w:sz w:val="20"/>
          <w:szCs w:val="20"/>
        </w:rPr>
        <w:t xml:space="preserve">Wykonawca </w:t>
      </w:r>
      <w:r>
        <w:rPr>
          <w:rFonts w:ascii="Arial" w:eastAsia="SimSun" w:hAnsi="Arial" w:cs="Arial"/>
          <w:sz w:val="20"/>
          <w:szCs w:val="20"/>
        </w:rPr>
        <w:t xml:space="preserve">wskażę tylko te podmiotu z tej samej grupy kapitałowej, które złożyły ofertę na ten sam przedmiot zamówienia (w przypadku zamówienia w części na ten sam pakiet), na który złożył swoją ofertę Wykonawca składający niniejszą informację, </w:t>
      </w:r>
      <w:r w:rsidRPr="00FB2037">
        <w:rPr>
          <w:rFonts w:ascii="Arial" w:eastAsia="SimSun" w:hAnsi="Arial" w:cs="Arial"/>
          <w:sz w:val="20"/>
          <w:szCs w:val="20"/>
        </w:rPr>
        <w:t>terminie określonym w SIWZ cz. II, ust 1.6.).</w:t>
      </w:r>
    </w:p>
    <w:p w:rsidR="00C040BA" w:rsidRPr="007F6FDA" w:rsidRDefault="00C040BA" w:rsidP="002C37CE">
      <w:pPr>
        <w:numPr>
          <w:ilvl w:val="0"/>
          <w:numId w:val="17"/>
        </w:numPr>
        <w:spacing w:before="120" w:after="120" w:line="240" w:lineRule="auto"/>
        <w:jc w:val="both"/>
        <w:rPr>
          <w:rFonts w:ascii="Arial Narrow" w:eastAsia="Arial Narrow" w:hAnsi="Arial Narrow" w:cs="Arial Narrow"/>
          <w:i/>
        </w:rPr>
      </w:pPr>
    </w:p>
    <w:p w:rsidR="00C040BA" w:rsidRDefault="00C040BA" w:rsidP="00C040BA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 Narrow" w:eastAsia="Arial Narrow" w:hAnsi="Arial Narrow" w:cs="Arial Narrow"/>
          <w:i/>
        </w:rPr>
        <w:t>*zaznaczyć właściwe</w:t>
      </w:r>
    </w:p>
    <w:p w:rsidR="00C040BA" w:rsidRDefault="00C040BA" w:rsidP="00C040BA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Załącznik nr 5</w:t>
      </w:r>
    </w:p>
    <w:p w:rsidR="00C040BA" w:rsidRDefault="00C040BA" w:rsidP="00C040BA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C040BA" w:rsidRDefault="00C040BA" w:rsidP="00C040BA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EZP/91/20</w:t>
      </w:r>
    </w:p>
    <w:p w:rsidR="00C040BA" w:rsidRDefault="00C040BA" w:rsidP="00C040BA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C040BA" w:rsidRPr="00F04E45" w:rsidRDefault="00C040BA" w:rsidP="00C040BA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F04E45">
        <w:rPr>
          <w:rFonts w:ascii="Arial" w:hAnsi="Arial" w:cs="Arial"/>
          <w:i/>
          <w:sz w:val="20"/>
          <w:szCs w:val="20"/>
          <w:u w:val="single"/>
        </w:rPr>
        <w:t>Klauzula informacyjna z art. 13 RODO do zastosowania przez zamawiających w celu związanym z postępowaniem o udzielenie zamówienia publicznego</w:t>
      </w:r>
    </w:p>
    <w:p w:rsidR="00C040BA" w:rsidRPr="00341CC2" w:rsidRDefault="00C040BA" w:rsidP="00C040BA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Zgodnie z art. 13 ust. 1 i 2 </w:t>
      </w:r>
      <w:r w:rsidRPr="00F04E45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04E45">
        <w:rPr>
          <w:rFonts w:ascii="Arial" w:eastAsia="Times New Roman" w:hAnsi="Arial" w:cs="Arial"/>
          <w:sz w:val="20"/>
          <w:szCs w:val="20"/>
        </w:rPr>
        <w:t>dalej „RODO”, informuję, że</w:t>
      </w:r>
      <w:r w:rsidRPr="00341CC2">
        <w:rPr>
          <w:rFonts w:ascii="Arial" w:eastAsia="Times New Roman" w:hAnsi="Arial" w:cs="Arial"/>
          <w:sz w:val="20"/>
          <w:szCs w:val="20"/>
        </w:rPr>
        <w:t xml:space="preserve">: </w:t>
      </w:r>
    </w:p>
    <w:p w:rsidR="00C040BA" w:rsidRPr="00341CC2" w:rsidRDefault="00C040BA" w:rsidP="002C37CE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 xml:space="preserve">administratorem Pani/Pana danych osobowych jest </w:t>
      </w:r>
      <w:r w:rsidRPr="00341CC2">
        <w:rPr>
          <w:rFonts w:ascii="Arial" w:hAnsi="Arial" w:cs="Arial"/>
          <w:sz w:val="20"/>
          <w:szCs w:val="20"/>
        </w:rPr>
        <w:t>Szpital Kliniczny Przemienienia Pańskiego</w:t>
      </w:r>
      <w:r w:rsidRPr="00341CC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41CC2">
        <w:rPr>
          <w:rFonts w:ascii="Arial" w:hAnsi="Arial" w:cs="Arial"/>
          <w:sz w:val="20"/>
          <w:szCs w:val="20"/>
        </w:rPr>
        <w:t>Uniwersytetu Medycznego im. Karola Marcinkowskiego w Poznaniu, 61-848 Poznań, ul. Długa ½ tel. 061 854 91 21</w:t>
      </w:r>
    </w:p>
    <w:p w:rsidR="00C040BA" w:rsidRPr="0043157A" w:rsidRDefault="00C040BA" w:rsidP="002C37CE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283" w:hanging="283"/>
        <w:jc w:val="both"/>
        <w:rPr>
          <w:rFonts w:ascii="Arial" w:eastAsia="Times New Roman" w:hAnsi="Arial" w:cs="Arial"/>
          <w:sz w:val="20"/>
          <w:szCs w:val="20"/>
        </w:rPr>
      </w:pPr>
      <w:r w:rsidRPr="0043157A">
        <w:rPr>
          <w:rFonts w:ascii="Arial" w:eastAsia="Times New Roman" w:hAnsi="Arial" w:cs="Arial"/>
          <w:sz w:val="20"/>
          <w:szCs w:val="20"/>
        </w:rPr>
        <w:t xml:space="preserve">inspektorem ochrony danych osobowych w </w:t>
      </w:r>
      <w:r w:rsidRPr="0043157A">
        <w:rPr>
          <w:rFonts w:ascii="Arial" w:eastAsia="Times New Roman" w:hAnsi="Arial" w:cs="Arial"/>
          <w:i/>
          <w:sz w:val="20"/>
          <w:szCs w:val="20"/>
        </w:rPr>
        <w:t xml:space="preserve">Szpitalu Klinicznym Przemienienia Pańskiego </w:t>
      </w:r>
      <w:r w:rsidRPr="0043157A">
        <w:rPr>
          <w:rFonts w:ascii="Arial" w:eastAsia="Times New Roman" w:hAnsi="Arial" w:cs="Arial"/>
          <w:sz w:val="20"/>
          <w:szCs w:val="20"/>
        </w:rPr>
        <w:t>jest Pani Małgorzata Makowska</w:t>
      </w:r>
      <w:r w:rsidRPr="0043157A">
        <w:rPr>
          <w:rFonts w:ascii="Arial" w:eastAsia="Times New Roman" w:hAnsi="Arial" w:cs="Arial"/>
          <w:i/>
          <w:sz w:val="20"/>
          <w:szCs w:val="20"/>
        </w:rPr>
        <w:t>, malgorzata.makowska@skpp.edu.pl, telefon 061 8 54 9282</w:t>
      </w:r>
    </w:p>
    <w:p w:rsidR="00C040BA" w:rsidRPr="00341CC2" w:rsidRDefault="00C040BA" w:rsidP="002C37CE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>Pani/Pana dane osobowe przetwarzane będą na podstawie art. 6 ust. 1 lit. c</w:t>
      </w:r>
      <w:r w:rsidRPr="00341CC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341CC2">
        <w:rPr>
          <w:rFonts w:ascii="Arial" w:eastAsia="Times New Roman" w:hAnsi="Arial" w:cs="Arial"/>
          <w:sz w:val="20"/>
          <w:szCs w:val="20"/>
        </w:rPr>
        <w:t xml:space="preserve">RODO w celu </w:t>
      </w:r>
      <w:r w:rsidRPr="00341CC2">
        <w:rPr>
          <w:rFonts w:ascii="Arial" w:hAnsi="Arial" w:cs="Arial"/>
          <w:sz w:val="20"/>
          <w:szCs w:val="20"/>
          <w:lang w:eastAsia="ar-SA"/>
        </w:rPr>
        <w:t>związanym z postępowaniem o udzielenie zamówienia publicznego prowadzonym w trybie przetargu nieograniczonego;</w:t>
      </w:r>
    </w:p>
    <w:p w:rsidR="00C040BA" w:rsidRPr="00F04E45" w:rsidRDefault="00C040BA" w:rsidP="002C37CE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>odbiorcami Pani/Pana danych osobowych będą osoby lub podmioty, którym udostępniona zostanie dokumentacja</w:t>
      </w:r>
      <w:r w:rsidRPr="00F04E45">
        <w:rPr>
          <w:rFonts w:ascii="Arial" w:eastAsia="Times New Roman" w:hAnsi="Arial" w:cs="Arial"/>
          <w:sz w:val="20"/>
          <w:szCs w:val="20"/>
        </w:rPr>
        <w:t xml:space="preserve"> postępowania w oparciu o art. 8 oraz art. 96 ust. 3 ustawy z dnia 29 stycznia 2004 r. – Prawo zamówień publicznych (Dz. U. z 2017 r. poz. 1579 i 2018), dalej „ustawa </w:t>
      </w:r>
      <w:proofErr w:type="spellStart"/>
      <w:r w:rsidRPr="00F04E4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04E45">
        <w:rPr>
          <w:rFonts w:ascii="Arial" w:eastAsia="Times New Roman" w:hAnsi="Arial" w:cs="Arial"/>
          <w:sz w:val="20"/>
          <w:szCs w:val="20"/>
        </w:rPr>
        <w:t xml:space="preserve">”;  </w:t>
      </w:r>
    </w:p>
    <w:p w:rsidR="00C040BA" w:rsidRPr="00F04E45" w:rsidRDefault="00C040BA" w:rsidP="002C37CE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F04E4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04E45">
        <w:rPr>
          <w:rFonts w:ascii="Arial" w:eastAsia="Times New Roman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C040BA" w:rsidRPr="00F04E45" w:rsidRDefault="00C040BA" w:rsidP="002C37CE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4E4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04E45">
        <w:rPr>
          <w:rFonts w:ascii="Arial" w:eastAsia="Times New Roman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4E45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F04E45">
        <w:rPr>
          <w:rFonts w:ascii="Arial" w:eastAsia="Times New Roman" w:hAnsi="Arial" w:cs="Arial"/>
          <w:sz w:val="20"/>
          <w:szCs w:val="20"/>
        </w:rPr>
        <w:t xml:space="preserve">;  </w:t>
      </w:r>
    </w:p>
    <w:p w:rsidR="00C040BA" w:rsidRPr="00F04E45" w:rsidRDefault="00C040BA" w:rsidP="002C37CE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F04E45">
        <w:rPr>
          <w:rFonts w:ascii="Arial" w:eastAsia="Times New Roman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C040BA" w:rsidRPr="00F04E45" w:rsidRDefault="00C040BA" w:rsidP="002C37CE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posiada Pani/Pan:</w:t>
      </w:r>
    </w:p>
    <w:p w:rsidR="00C040BA" w:rsidRPr="00F04E45" w:rsidRDefault="00C040BA" w:rsidP="002C37C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na podstawie art. 15 RODO prawo dostępu do danych osobowych Pani/Pana dotyczących;</w:t>
      </w:r>
    </w:p>
    <w:p w:rsidR="00C040BA" w:rsidRPr="00F04E45" w:rsidRDefault="00C040BA" w:rsidP="002C37C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na podstawie art. 16 RODO prawo do sprostowania Pani/Pana danych osobowych </w:t>
      </w:r>
      <w:r w:rsidRPr="00F04E45">
        <w:rPr>
          <w:rFonts w:ascii="Arial" w:eastAsia="Times New Roman" w:hAnsi="Arial" w:cs="Arial"/>
          <w:b/>
          <w:sz w:val="20"/>
          <w:szCs w:val="20"/>
          <w:vertAlign w:val="superscript"/>
        </w:rPr>
        <w:t>**</w:t>
      </w:r>
      <w:r w:rsidRPr="00F04E45">
        <w:rPr>
          <w:rFonts w:ascii="Arial" w:eastAsia="Times New Roman" w:hAnsi="Arial" w:cs="Arial"/>
          <w:sz w:val="20"/>
          <w:szCs w:val="20"/>
        </w:rPr>
        <w:t>;</w:t>
      </w:r>
    </w:p>
    <w:p w:rsidR="00C040BA" w:rsidRPr="00F04E45" w:rsidRDefault="00C040BA" w:rsidP="002C37C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040BA" w:rsidRPr="00F04E45" w:rsidRDefault="00C040BA" w:rsidP="002C37CE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040BA" w:rsidRPr="00F04E45" w:rsidRDefault="00C040BA" w:rsidP="002C37CE">
      <w:pPr>
        <w:numPr>
          <w:ilvl w:val="0"/>
          <w:numId w:val="2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nie przysługuje Pani/Panu:</w:t>
      </w:r>
    </w:p>
    <w:p w:rsidR="00C040BA" w:rsidRPr="00F04E45" w:rsidRDefault="00C040BA" w:rsidP="002C37CE">
      <w:pPr>
        <w:numPr>
          <w:ilvl w:val="0"/>
          <w:numId w:val="2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w związku z art. 17 ust. 3 lit. b, d lub e RODO prawo do usunięcia danych osobowych;</w:t>
      </w:r>
    </w:p>
    <w:p w:rsidR="00C040BA" w:rsidRPr="00F04E45" w:rsidRDefault="00C040BA" w:rsidP="002C37CE">
      <w:pPr>
        <w:numPr>
          <w:ilvl w:val="0"/>
          <w:numId w:val="2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prawo do przenoszenia danych osobowych, o którym mowa w art. 20 RODO;</w:t>
      </w:r>
    </w:p>
    <w:p w:rsidR="00C040BA" w:rsidRPr="00F04E45" w:rsidRDefault="00C040BA" w:rsidP="002C37CE">
      <w:pPr>
        <w:numPr>
          <w:ilvl w:val="0"/>
          <w:numId w:val="2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040BA" w:rsidRPr="00F04E45" w:rsidRDefault="00C040BA" w:rsidP="00C040BA">
      <w:pPr>
        <w:suppressAutoHyphens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040BA" w:rsidRPr="006B5AF5" w:rsidRDefault="00C040BA" w:rsidP="00C040BA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6B5AF5">
        <w:rPr>
          <w:rFonts w:ascii="Arial" w:eastAsia="Arial" w:hAnsi="Arial" w:cs="Arial"/>
          <w:color w:val="FF0000"/>
          <w:sz w:val="24"/>
          <w:szCs w:val="24"/>
        </w:rPr>
        <w:t xml:space="preserve">W związku z powyższym Wykonawca składa oświadczenie zgodnie z  zał. Nr 6. </w:t>
      </w:r>
    </w:p>
    <w:p w:rsidR="00C040BA" w:rsidRPr="006B5AF5" w:rsidRDefault="00C040BA" w:rsidP="00C040B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C040BA" w:rsidRDefault="00C040BA" w:rsidP="00C040BA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Załącznik nr 6 </w:t>
      </w:r>
    </w:p>
    <w:p w:rsidR="00C040BA" w:rsidRDefault="00C040BA" w:rsidP="00C040BA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8"/>
          <w:szCs w:val="28"/>
        </w:rPr>
      </w:pPr>
      <w:r>
        <w:rPr>
          <w:rFonts w:ascii="Arial" w:eastAsia="Arial" w:hAnsi="Arial" w:cs="Arial"/>
          <w:b/>
          <w:color w:val="00B050"/>
          <w:sz w:val="28"/>
          <w:szCs w:val="28"/>
        </w:rPr>
        <w:t>(Wykonawca oświadczenie dołączy do oferty w formie elektronicznej, opatrzone kwalifikowanym podpisem elektronicznym)</w:t>
      </w:r>
    </w:p>
    <w:p w:rsidR="00C040BA" w:rsidRDefault="00C040BA" w:rsidP="00C040BA">
      <w:pPr>
        <w:widowControl w:val="0"/>
        <w:spacing w:after="0" w:line="240" w:lineRule="auto"/>
        <w:rPr>
          <w:rFonts w:ascii="Arial" w:eastAsia="Arial" w:hAnsi="Arial" w:cs="Arial"/>
          <w:b/>
          <w:color w:val="FF0000"/>
        </w:rPr>
      </w:pPr>
    </w:p>
    <w:p w:rsidR="00C040BA" w:rsidRDefault="00C040BA" w:rsidP="00C040BA">
      <w:pPr>
        <w:widowControl w:val="0"/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EZP/91/20</w:t>
      </w:r>
    </w:p>
    <w:p w:rsidR="00C040BA" w:rsidRDefault="00C040BA" w:rsidP="00C040BA">
      <w:pPr>
        <w:tabs>
          <w:tab w:val="left" w:pos="9720"/>
        </w:tabs>
        <w:spacing w:after="0" w:line="240" w:lineRule="auto"/>
        <w:jc w:val="center"/>
        <w:rPr>
          <w:rFonts w:ascii="Arial" w:eastAsia="Arial" w:hAnsi="Arial" w:cs="Arial"/>
          <w:i/>
          <w:u w:val="single"/>
        </w:rPr>
      </w:pPr>
    </w:p>
    <w:p w:rsidR="00C040BA" w:rsidRDefault="00C040BA" w:rsidP="00C040BA">
      <w:pPr>
        <w:spacing w:after="0" w:line="240" w:lineRule="auto"/>
        <w:ind w:left="5246" w:firstLine="70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Zamawiający:</w:t>
      </w:r>
    </w:p>
    <w:p w:rsidR="00C040BA" w:rsidRDefault="00C040BA" w:rsidP="00C040BA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Szpital Kliniczny Przemienienia </w:t>
      </w:r>
    </w:p>
    <w:p w:rsidR="00C040BA" w:rsidRDefault="00C040BA" w:rsidP="00C040BA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Pańskiego</w:t>
      </w:r>
    </w:p>
    <w:p w:rsidR="00C040BA" w:rsidRDefault="00C040BA" w:rsidP="00C040BA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Uniwersytetu Medycznego </w:t>
      </w:r>
    </w:p>
    <w:p w:rsidR="00C040BA" w:rsidRDefault="00C040BA" w:rsidP="00C040BA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im. Karola Marcinkowskiego w </w:t>
      </w:r>
    </w:p>
    <w:p w:rsidR="00C040BA" w:rsidRDefault="00C040BA" w:rsidP="00C040BA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Poznaniu,</w:t>
      </w:r>
    </w:p>
    <w:p w:rsidR="00C040BA" w:rsidRDefault="00C040BA" w:rsidP="00C040BA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ul. Długa 1/2, 61-848 Poznań</w:t>
      </w: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b/>
          <w:color w:val="00B050"/>
          <w:sz w:val="28"/>
          <w:szCs w:val="28"/>
        </w:rPr>
      </w:pP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Wykonawca: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……………………….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(pełna nazwa/firma, adres, w zależności od podmiotu: 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                                                                                                                                  data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C040BA" w:rsidRDefault="00C040BA" w:rsidP="00C040BA">
      <w:pPr>
        <w:spacing w:after="0" w:line="240" w:lineRule="auto"/>
        <w:ind w:right="5954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</w:rPr>
      </w:pPr>
    </w:p>
    <w:p w:rsidR="00C040BA" w:rsidRDefault="00C040BA" w:rsidP="00C040BA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:rsidR="00C040BA" w:rsidRDefault="00C040BA" w:rsidP="00C040BA">
      <w:pPr>
        <w:spacing w:after="0" w:line="240" w:lineRule="auto"/>
        <w:jc w:val="center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C040BA" w:rsidRDefault="00C040BA" w:rsidP="00C040BA">
      <w:pPr>
        <w:spacing w:after="0" w:line="240" w:lineRule="auto"/>
        <w:jc w:val="center"/>
        <w:rPr>
          <w:rFonts w:ascii="Arial" w:eastAsia="Arial" w:hAnsi="Arial" w:cs="Arial"/>
          <w:i/>
          <w:u w:val="single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u w:val="single"/>
        </w:rPr>
        <w:t xml:space="preserve"> </w:t>
      </w:r>
    </w:p>
    <w:p w:rsidR="00C040BA" w:rsidRDefault="00C040BA" w:rsidP="00C040BA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  <w:sdt>
        <w:sdtPr>
          <w:tag w:val="goog_rdk_748"/>
          <w:id w:val="-1005506990"/>
        </w:sdtPr>
        <w:sdtContent/>
      </w:sdt>
      <w:r>
        <w:rPr>
          <w:rFonts w:ascii="Arial" w:eastAsia="Arial" w:hAnsi="Arial" w:cs="Arial"/>
          <w:color w:val="000000"/>
        </w:rPr>
        <w:t>Oświadczam, że wypełniłem obowiązki informacyjne przewidziane w art. 13 lub art. 14 RODO</w:t>
      </w:r>
      <w:r>
        <w:rPr>
          <w:rFonts w:ascii="Arial" w:eastAsia="Arial" w:hAnsi="Arial" w:cs="Arial"/>
          <w:color w:val="000000"/>
          <w:vertAlign w:val="superscript"/>
        </w:rPr>
        <w:t>1)</w:t>
      </w:r>
      <w:r>
        <w:rPr>
          <w:rFonts w:ascii="Arial" w:eastAsia="Arial" w:hAnsi="Arial" w:cs="Arial"/>
          <w:color w:val="000000"/>
        </w:rPr>
        <w:t xml:space="preserve"> wobec osób fizycznych, </w:t>
      </w:r>
      <w:r>
        <w:rPr>
          <w:rFonts w:ascii="Arial" w:eastAsia="Arial" w:hAnsi="Arial" w:cs="Arial"/>
        </w:rPr>
        <w:t>od których dane osobowe bezpośrednio lub pośrednio pozyskałem</w:t>
      </w:r>
      <w:r>
        <w:rPr>
          <w:rFonts w:ascii="Arial" w:eastAsia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eastAsia="Arial" w:hAnsi="Arial" w:cs="Arial"/>
        </w:rPr>
        <w:t>.*</w:t>
      </w: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</w:t>
      </w: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          </w:t>
      </w:r>
      <w:r>
        <w:rPr>
          <w:rFonts w:ascii="Arial" w:eastAsia="Arial" w:hAnsi="Arial" w:cs="Arial"/>
          <w:color w:val="000000"/>
        </w:rPr>
        <w:t>_____________________________</w:t>
      </w:r>
    </w:p>
    <w:p w:rsidR="00C040BA" w:rsidRDefault="00C040BA" w:rsidP="00C040B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vertAlign w:val="superscript"/>
        </w:rPr>
        <w:t xml:space="preserve">1) </w:t>
      </w:r>
      <w:r>
        <w:rPr>
          <w:rFonts w:ascii="Arial" w:eastAsia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040BA" w:rsidRDefault="00C040BA" w:rsidP="00C040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040BA" w:rsidRDefault="00C040BA" w:rsidP="00C040BA">
      <w:pPr>
        <w:spacing w:before="280" w:after="280"/>
        <w:ind w:left="142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eastAsia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A878C2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13" w:name="_GoBack"/>
      <w:bookmarkEnd w:id="13"/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040BA" w:rsidRDefault="00C040BA" w:rsidP="00C040BA">
      <w:pPr>
        <w:pStyle w:val="Standarduser"/>
        <w:tabs>
          <w:tab w:val="left" w:pos="0"/>
        </w:tabs>
      </w:pPr>
      <w:r>
        <w:rPr>
          <w:rFonts w:ascii="Arial" w:hAnsi="Arial" w:cs="Arial"/>
          <w:sz w:val="28"/>
          <w:szCs w:val="28"/>
        </w:rPr>
        <w:t xml:space="preserve">Załącznik nr 7 </w:t>
      </w:r>
      <w:r>
        <w:rPr>
          <w:rFonts w:ascii="Arial" w:hAnsi="Arial" w:cs="Arial"/>
          <w:b/>
          <w:bCs/>
          <w:color w:val="FF0000"/>
        </w:rPr>
        <w:t>(</w:t>
      </w:r>
      <w:r>
        <w:rPr>
          <w:rFonts w:ascii="Arial" w:hAnsi="Arial" w:cs="Arial"/>
          <w:b/>
          <w:bCs/>
          <w:color w:val="FF0000"/>
          <w:u w:val="single"/>
        </w:rPr>
        <w:t>Wykonawca dołączy do oferty</w:t>
      </w:r>
      <w:r>
        <w:rPr>
          <w:rFonts w:ascii="Arial" w:hAnsi="Arial" w:cs="Arial"/>
          <w:b/>
          <w:bCs/>
          <w:color w:val="FF0000"/>
        </w:rPr>
        <w:t>)</w:t>
      </w:r>
    </w:p>
    <w:p w:rsidR="00C040BA" w:rsidRDefault="00C040BA" w:rsidP="00C040BA">
      <w:pPr>
        <w:pStyle w:val="Heading4user"/>
        <w:jc w:val="left"/>
        <w:rPr>
          <w:rFonts w:ascii="Arial" w:hAnsi="Arial" w:cs="Arial"/>
          <w:lang w:val="pl-PL"/>
        </w:rPr>
      </w:pPr>
    </w:p>
    <w:p w:rsidR="00C040BA" w:rsidRPr="00CF4758" w:rsidRDefault="00C040BA" w:rsidP="00C040BA">
      <w:pPr>
        <w:pStyle w:val="Standarduser"/>
      </w:pPr>
      <w:r>
        <w:rPr>
          <w:rFonts w:ascii="Arial" w:hAnsi="Arial" w:cs="Arial"/>
          <w:b/>
        </w:rPr>
        <w:t>EZP/91</w:t>
      </w:r>
      <w:r w:rsidRPr="00CF4758">
        <w:rPr>
          <w:rFonts w:ascii="Arial" w:hAnsi="Arial" w:cs="Arial"/>
          <w:b/>
        </w:rPr>
        <w:t>/20</w:t>
      </w:r>
    </w:p>
    <w:p w:rsidR="00C040BA" w:rsidRDefault="00C040BA" w:rsidP="00C040BA">
      <w:pPr>
        <w:pStyle w:val="Standarduser"/>
        <w:jc w:val="both"/>
        <w:rPr>
          <w:rFonts w:ascii="Arial" w:hAnsi="Arial" w:cs="Arial"/>
          <w:b/>
          <w:sz w:val="20"/>
        </w:rPr>
      </w:pPr>
    </w:p>
    <w:p w:rsidR="00C040BA" w:rsidRDefault="00C040BA" w:rsidP="00C040BA">
      <w:pPr>
        <w:pStyle w:val="Standarduser"/>
        <w:rPr>
          <w:rFonts w:ascii="Arial" w:hAnsi="Arial" w:cs="Arial"/>
          <w:bCs/>
        </w:rPr>
      </w:pPr>
    </w:p>
    <w:p w:rsidR="00C040BA" w:rsidRDefault="00C040BA" w:rsidP="00C040BA">
      <w:pPr>
        <w:pStyle w:val="Standarduser"/>
        <w:jc w:val="both"/>
        <w:rPr>
          <w:rFonts w:ascii="Arial" w:eastAsia="Calibri" w:hAnsi="Arial" w:cs="Arial"/>
        </w:rPr>
      </w:pPr>
    </w:p>
    <w:p w:rsidR="00C040BA" w:rsidRDefault="00C040BA" w:rsidP="00C040BA">
      <w:pPr>
        <w:pStyle w:val="Standarduser"/>
        <w:rPr>
          <w:rFonts w:ascii="Arial" w:hAnsi="Arial" w:cs="Arial"/>
          <w:b/>
          <w:bCs/>
        </w:rPr>
      </w:pPr>
    </w:p>
    <w:p w:rsidR="00C040BA" w:rsidRDefault="00C040BA" w:rsidP="00C040BA">
      <w:pPr>
        <w:pStyle w:val="Standarduser"/>
        <w:rPr>
          <w:rFonts w:ascii="Arial" w:hAnsi="Arial" w:cs="Arial"/>
          <w:b/>
          <w:bCs/>
        </w:rPr>
      </w:pPr>
    </w:p>
    <w:p w:rsidR="00C040BA" w:rsidRDefault="00C040BA" w:rsidP="00C040BA">
      <w:pPr>
        <w:pStyle w:val="Standarduser"/>
        <w:rPr>
          <w:rFonts w:ascii="Arial" w:hAnsi="Arial" w:cs="Arial"/>
          <w:b/>
          <w:bCs/>
        </w:rPr>
      </w:pPr>
    </w:p>
    <w:p w:rsidR="00C040BA" w:rsidRDefault="00C040BA" w:rsidP="00C040BA">
      <w:pPr>
        <w:pStyle w:val="Standardus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………………………..                                                                  ………………………..</w:t>
      </w:r>
    </w:p>
    <w:p w:rsidR="00C040BA" w:rsidRDefault="00C040BA" w:rsidP="00C040BA">
      <w:pPr>
        <w:pStyle w:val="Standardus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Pieczątka Wykonawcy                                                                               data</w:t>
      </w:r>
    </w:p>
    <w:p w:rsidR="00C040BA" w:rsidRDefault="00C040BA" w:rsidP="00C040BA">
      <w:pPr>
        <w:pStyle w:val="Textbodyuser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C040BA" w:rsidRDefault="00C040BA" w:rsidP="00C040BA">
      <w:pPr>
        <w:pStyle w:val="Textbodyuser"/>
        <w:tabs>
          <w:tab w:val="left" w:pos="-1418"/>
        </w:tabs>
        <w:spacing w:before="120" w:after="200"/>
        <w:jc w:val="center"/>
        <w:rPr>
          <w:b/>
          <w:bCs/>
          <w:color w:val="00B050"/>
        </w:rPr>
      </w:pPr>
    </w:p>
    <w:p w:rsidR="00C040BA" w:rsidRDefault="00C040BA" w:rsidP="00C040BA">
      <w:pPr>
        <w:pStyle w:val="Textbodyuser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C040BA" w:rsidRDefault="00C040BA" w:rsidP="00C040BA">
      <w:pPr>
        <w:pStyle w:val="Textbodyuser"/>
        <w:tabs>
          <w:tab w:val="left" w:pos="-1418"/>
        </w:tabs>
        <w:spacing w:before="120" w:after="200"/>
        <w:rPr>
          <w:b/>
          <w:bCs/>
        </w:rPr>
      </w:pPr>
    </w:p>
    <w:p w:rsidR="00C040BA" w:rsidRPr="00D72BD5" w:rsidRDefault="00C040BA" w:rsidP="00C040BA">
      <w:pPr>
        <w:pStyle w:val="Textbodyuser"/>
        <w:tabs>
          <w:tab w:val="left" w:pos="-1418"/>
        </w:tabs>
        <w:spacing w:before="120" w:after="200"/>
        <w:rPr>
          <w:rFonts w:ascii="Arial" w:hAnsi="Arial" w:cs="Arial"/>
          <w:b/>
          <w:bCs/>
          <w:u w:val="single"/>
        </w:rPr>
      </w:pPr>
      <w:r w:rsidRPr="00D72BD5">
        <w:rPr>
          <w:rFonts w:ascii="Arial" w:hAnsi="Arial" w:cs="Arial"/>
          <w:b/>
          <w:bCs/>
          <w:u w:val="single"/>
        </w:rPr>
        <w:t>Dotyczy zaoferowanych wyrobów medycznych</w:t>
      </w:r>
    </w:p>
    <w:p w:rsidR="00C040BA" w:rsidRDefault="00C040BA" w:rsidP="00C040BA">
      <w:pPr>
        <w:pStyle w:val="Textbodyuser"/>
        <w:spacing w:before="240" w:after="200"/>
        <w:ind w:firstLine="720"/>
        <w:jc w:val="both"/>
        <w:rPr>
          <w:rStyle w:val="Domylnaczcionkaakapitu1"/>
          <w:rFonts w:ascii="Arial" w:hAnsi="Arial" w:cs="Arial"/>
          <w:bCs/>
          <w:sz w:val="22"/>
          <w:szCs w:val="22"/>
        </w:rPr>
      </w:pPr>
      <w:r>
        <w:rPr>
          <w:rStyle w:val="Domylnaczcionkaakapitu1"/>
          <w:rFonts w:ascii="Arial" w:hAnsi="Arial" w:cs="Arial"/>
          <w:bCs/>
          <w:sz w:val="22"/>
          <w:szCs w:val="22"/>
        </w:rPr>
        <w:t xml:space="preserve">Oświadczam, że posiadam aktualny dokument  dopuszczający zaproponowany 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przedmiot zamówienia </w:t>
      </w:r>
      <w:r>
        <w:rPr>
          <w:rStyle w:val="Domylnaczcionkaakapitu1"/>
          <w:rFonts w:ascii="Arial" w:hAnsi="Arial" w:cs="Arial"/>
          <w:bCs/>
          <w:sz w:val="22"/>
          <w:szCs w:val="22"/>
        </w:rPr>
        <w:t>do obrotu, zgodnie z obowiązującymi przepisami  prawa w tym zakresie np. CE lub zgłoszenie do rejestru wyrobów medycznych oznakowane CE dla którego wystawiono deklarację zgodności (jeżeli ocena zgodności była przeprowadzona z udziałem jednostki notyfikowanej, obok znaku CE umieszcza się jej numer seryjny) oraz, że dostarczę przedmiotowe dokumenty na żądanie Zamawiającego.</w:t>
      </w: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C040BA" w:rsidRDefault="00C040BA" w:rsidP="00C040BA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DF3E7C" w:rsidRDefault="00DF3E7C"/>
    <w:sectPr w:rsidR="00DF3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CE" w:rsidRDefault="002C37CE" w:rsidP="00C040BA">
      <w:pPr>
        <w:spacing w:after="0" w:line="240" w:lineRule="auto"/>
      </w:pPr>
      <w:r>
        <w:separator/>
      </w:r>
    </w:p>
  </w:endnote>
  <w:endnote w:type="continuationSeparator" w:id="0">
    <w:p w:rsidR="002C37CE" w:rsidRDefault="002C37CE" w:rsidP="00C0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imSun, 宋体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sans-serif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394945"/>
      <w:docPartObj>
        <w:docPartGallery w:val="Page Numbers (Bottom of Page)"/>
        <w:docPartUnique/>
      </w:docPartObj>
    </w:sdtPr>
    <w:sdtContent>
      <w:p w:rsidR="00C040BA" w:rsidRDefault="00C040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677">
          <w:rPr>
            <w:noProof/>
          </w:rPr>
          <w:t>2</w:t>
        </w:r>
        <w:r>
          <w:fldChar w:fldCharType="end"/>
        </w:r>
      </w:p>
    </w:sdtContent>
  </w:sdt>
  <w:p w:rsidR="00C040BA" w:rsidRDefault="00C040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BA" w:rsidRDefault="00C040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CE" w:rsidRDefault="002C37CE" w:rsidP="00C040BA">
      <w:pPr>
        <w:spacing w:after="0" w:line="240" w:lineRule="auto"/>
      </w:pPr>
      <w:r>
        <w:separator/>
      </w:r>
    </w:p>
  </w:footnote>
  <w:footnote w:type="continuationSeparator" w:id="0">
    <w:p w:rsidR="002C37CE" w:rsidRDefault="002C37CE" w:rsidP="00C040BA">
      <w:pPr>
        <w:spacing w:after="0" w:line="240" w:lineRule="auto"/>
      </w:pPr>
      <w:r>
        <w:continuationSeparator/>
      </w:r>
    </w:p>
  </w:footnote>
  <w:footnote w:id="1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instytucji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wstępne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podmiotów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okresowe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istnieniu systemu kwalifikowania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3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Informacje te należy skopiować z sekcji I pkt I.1 stosownego ogłoszenia</w:t>
      </w:r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i II.1.3 stosownego ogłoszenia.</w:t>
      </w:r>
    </w:p>
  </w:footnote>
  <w:footnote w:id="5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stosownego ogłoszenia.</w:t>
      </w:r>
    </w:p>
  </w:footnote>
  <w:footnote w:id="6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Por.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EUR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roczna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suma bilansowa nie przekracza 43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8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ogłoszenie o zamówieniu, pkt III.1.5.</w:t>
      </w:r>
    </w:p>
  </w:footnote>
  <w:footnote w:id="9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7" w:name="_heading=h.1t3h5sf" w:colFirst="0" w:colLast="0"/>
      <w:bookmarkEnd w:id="7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defaworyzowanych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10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Zwłaszcza w ramach grupy, konsorcjum, spółki </w:t>
      </w:r>
      <w:r>
        <w:rPr>
          <w:rFonts w:ascii="Arial" w:eastAsia="Arial" w:hAnsi="Arial" w:cs="Arial"/>
          <w:i/>
          <w:color w:val="000000"/>
          <w:sz w:val="16"/>
          <w:szCs w:val="16"/>
        </w:rPr>
        <w:t>joint venture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podobnego podmiotu.</w:t>
      </w:r>
    </w:p>
  </w:footnote>
  <w:footnote w:id="12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eastAsia="Arial" w:hAnsi="Arial" w:cs="Arial"/>
          <w:b/>
          <w:i/>
          <w:color w:val="000000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101 z 15.4.2011, s. 1).</w:t>
      </w:r>
    </w:p>
  </w:footnote>
  <w:footnote w:id="19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0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1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2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5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art. 57 ust. 4 dyrektywy 2014/24/WE.</w:t>
      </w:r>
    </w:p>
  </w:footnote>
  <w:footnote w:id="26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przepisy krajowe, stosowne ogłoszenie lub dokumenty zamówienia.</w:t>
      </w:r>
    </w:p>
  </w:footnote>
  <w:footnote w:id="28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2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6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7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8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pięciu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pięciu lat.</w:t>
      </w:r>
    </w:p>
  </w:footnote>
  <w:footnote w:id="39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trzech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trzech lat.</w:t>
      </w:r>
    </w:p>
  </w:footnote>
  <w:footnote w:id="40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Innymi słowy, należy wymienić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wszystkich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Należy zauważyć, że jeżeli wykonawca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postanowił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zlecić podwykonawcom realizację części zamówienia </w:t>
      </w:r>
      <w:r>
        <w:rPr>
          <w:rFonts w:ascii="Arial" w:eastAsia="Arial" w:hAnsi="Arial" w:cs="Arial"/>
          <w:b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jasno wskazać, do której z pozycji odnosi się odpowiedź.</w:t>
      </w:r>
    </w:p>
  </w:footnote>
  <w:footnote w:id="45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6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7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zależności od wdrożenia w danym kraju artykułu 59 ust. 5 akapit drugi dyrektywy 2014/24/UE.</w:t>
      </w: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C040BA" w:rsidRDefault="00C040BA" w:rsidP="00C040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430C0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A73D2F"/>
    <w:multiLevelType w:val="multilevel"/>
    <w:tmpl w:val="D3EC8B5E"/>
    <w:styleLink w:val="WW8Num12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5B21A89"/>
    <w:multiLevelType w:val="multilevel"/>
    <w:tmpl w:val="536CE1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E7DC8"/>
    <w:multiLevelType w:val="multilevel"/>
    <w:tmpl w:val="88E06E40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7131F9F"/>
    <w:multiLevelType w:val="multilevel"/>
    <w:tmpl w:val="77F6A73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790E73"/>
    <w:multiLevelType w:val="multilevel"/>
    <w:tmpl w:val="04DA6640"/>
    <w:styleLink w:val="WWNum3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" w15:restartNumberingAfterBreak="0">
    <w:nsid w:val="138C287E"/>
    <w:multiLevelType w:val="multilevel"/>
    <w:tmpl w:val="5D9A3CD2"/>
    <w:lvl w:ilvl="0">
      <w:start w:val="1"/>
      <w:numFmt w:val="bullet"/>
      <w:lvlText w:val="•"/>
      <w:lvlJc w:val="left"/>
      <w:pPr>
        <w:ind w:left="229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30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5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37E61E7"/>
    <w:multiLevelType w:val="multilevel"/>
    <w:tmpl w:val="35FED2A4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6" w15:restartNumberingAfterBreak="0">
    <w:nsid w:val="2B7D0E98"/>
    <w:multiLevelType w:val="multilevel"/>
    <w:tmpl w:val="3B00E8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B75B45"/>
    <w:multiLevelType w:val="multilevel"/>
    <w:tmpl w:val="3C722E9C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009146D"/>
    <w:multiLevelType w:val="multilevel"/>
    <w:tmpl w:val="BB5A159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9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0904079"/>
    <w:multiLevelType w:val="multilevel"/>
    <w:tmpl w:val="611CFC22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F0593C"/>
    <w:multiLevelType w:val="multilevel"/>
    <w:tmpl w:val="2D0A1F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43A5AB8"/>
    <w:multiLevelType w:val="multilevel"/>
    <w:tmpl w:val="26F29996"/>
    <w:lvl w:ilvl="0">
      <w:start w:val="1"/>
      <w:numFmt w:val="decimal"/>
      <w:lvlText w:val="%1.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4" w15:restartNumberingAfterBreak="0">
    <w:nsid w:val="34782F38"/>
    <w:multiLevelType w:val="multilevel"/>
    <w:tmpl w:val="49C8FF4A"/>
    <w:lvl w:ilvl="0">
      <w:start w:val="1"/>
      <w:numFmt w:val="decimal"/>
      <w:pStyle w:val="Tiret0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70D277A"/>
    <w:multiLevelType w:val="multilevel"/>
    <w:tmpl w:val="6180C7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8415398"/>
    <w:multiLevelType w:val="multilevel"/>
    <w:tmpl w:val="86C01EBA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3C9F59CB"/>
    <w:multiLevelType w:val="multilevel"/>
    <w:tmpl w:val="FF68E2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E074711"/>
    <w:multiLevelType w:val="multilevel"/>
    <w:tmpl w:val="4BCAF998"/>
    <w:lvl w:ilvl="0">
      <w:start w:val="1"/>
      <w:numFmt w:val="decimal"/>
      <w:pStyle w:val="Tiret1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46EEE"/>
    <w:multiLevelType w:val="multilevel"/>
    <w:tmpl w:val="C33A1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12E1E42"/>
    <w:multiLevelType w:val="multilevel"/>
    <w:tmpl w:val="0FC09202"/>
    <w:lvl w:ilvl="0">
      <w:start w:val="1"/>
      <w:numFmt w:val="bullet"/>
      <w:lvlText w:val="–"/>
      <w:lvlJc w:val="left"/>
      <w:pPr>
        <w:ind w:left="850" w:hanging="85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56B70061"/>
    <w:multiLevelType w:val="multilevel"/>
    <w:tmpl w:val="7242E83E"/>
    <w:lvl w:ilvl="0">
      <w:start w:val="1"/>
      <w:numFmt w:val="decimal"/>
      <w:lvlText w:val="%1.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7" w15:restartNumberingAfterBreak="0">
    <w:nsid w:val="5E872230"/>
    <w:multiLevelType w:val="hybridMultilevel"/>
    <w:tmpl w:val="AF9C7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1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601636"/>
    <w:multiLevelType w:val="multilevel"/>
    <w:tmpl w:val="7A9A0B3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44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6DB17CDE"/>
    <w:multiLevelType w:val="multilevel"/>
    <w:tmpl w:val="35208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7" w15:restartNumberingAfterBreak="0">
    <w:nsid w:val="741C2548"/>
    <w:multiLevelType w:val="multilevel"/>
    <w:tmpl w:val="E46237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8" w15:restartNumberingAfterBreak="0">
    <w:nsid w:val="765446C9"/>
    <w:multiLevelType w:val="multilevel"/>
    <w:tmpl w:val="8ECA73FC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1" w15:restartNumberingAfterBreak="0">
    <w:nsid w:val="79EA5D28"/>
    <w:multiLevelType w:val="multilevel"/>
    <w:tmpl w:val="25F4844A"/>
    <w:lvl w:ilvl="0">
      <w:start w:val="1"/>
      <w:numFmt w:val="bullet"/>
      <w:lvlText w:val="–"/>
      <w:lvlJc w:val="left"/>
      <w:pPr>
        <w:ind w:left="1417" w:hanging="56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D673AA5"/>
    <w:multiLevelType w:val="multilevel"/>
    <w:tmpl w:val="3A427D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7F471651"/>
    <w:multiLevelType w:val="multilevel"/>
    <w:tmpl w:val="B36239B2"/>
    <w:lvl w:ilvl="0">
      <w:start w:val="1"/>
      <w:numFmt w:val="decimal"/>
      <w:pStyle w:val="NumPar1"/>
      <w:lvlText w:val="%1)"/>
      <w:lvlJc w:val="left"/>
      <w:pPr>
        <w:ind w:left="700" w:hanging="360"/>
      </w:pPr>
    </w:lvl>
    <w:lvl w:ilvl="1">
      <w:start w:val="1"/>
      <w:numFmt w:val="lowerLetter"/>
      <w:pStyle w:val="NumPar2"/>
      <w:lvlText w:val="%2."/>
      <w:lvlJc w:val="left"/>
      <w:pPr>
        <w:ind w:left="1420" w:hanging="360"/>
      </w:pPr>
    </w:lvl>
    <w:lvl w:ilvl="2">
      <w:start w:val="1"/>
      <w:numFmt w:val="lowerRoman"/>
      <w:pStyle w:val="NumPar3"/>
      <w:lvlText w:val="%3."/>
      <w:lvlJc w:val="right"/>
      <w:pPr>
        <w:ind w:left="2140" w:hanging="180"/>
      </w:pPr>
    </w:lvl>
    <w:lvl w:ilvl="3">
      <w:start w:val="1"/>
      <w:numFmt w:val="decimal"/>
      <w:pStyle w:val="NumPar4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4"/>
  </w:num>
  <w:num w:numId="2">
    <w:abstractNumId w:val="28"/>
  </w:num>
  <w:num w:numId="3">
    <w:abstractNumId w:val="54"/>
  </w:num>
  <w:num w:numId="4">
    <w:abstractNumId w:val="34"/>
  </w:num>
  <w:num w:numId="5">
    <w:abstractNumId w:val="30"/>
  </w:num>
  <w:num w:numId="6">
    <w:abstractNumId w:val="35"/>
  </w:num>
  <w:num w:numId="7">
    <w:abstractNumId w:val="50"/>
  </w:num>
  <w:num w:numId="8">
    <w:abstractNumId w:val="39"/>
  </w:num>
  <w:num w:numId="9">
    <w:abstractNumId w:val="42"/>
  </w:num>
  <w:num w:numId="10">
    <w:abstractNumId w:val="27"/>
  </w:num>
  <w:num w:numId="11">
    <w:abstractNumId w:val="5"/>
  </w:num>
  <w:num w:numId="12">
    <w:abstractNumId w:val="17"/>
  </w:num>
  <w:num w:numId="13">
    <w:abstractNumId w:val="21"/>
  </w:num>
  <w:num w:numId="14">
    <w:abstractNumId w:val="16"/>
  </w:num>
  <w:num w:numId="15">
    <w:abstractNumId w:val="33"/>
  </w:num>
  <w:num w:numId="16">
    <w:abstractNumId w:val="51"/>
  </w:num>
  <w:num w:numId="17">
    <w:abstractNumId w:val="8"/>
  </w:num>
  <w:num w:numId="18">
    <w:abstractNumId w:val="3"/>
  </w:num>
  <w:num w:numId="19">
    <w:abstractNumId w:val="12"/>
  </w:num>
  <w:num w:numId="20">
    <w:abstractNumId w:val="20"/>
  </w:num>
  <w:num w:numId="21">
    <w:abstractNumId w:val="25"/>
  </w:num>
  <w:num w:numId="22">
    <w:abstractNumId w:val="32"/>
  </w:num>
  <w:num w:numId="23">
    <w:abstractNumId w:val="48"/>
  </w:num>
  <w:num w:numId="24">
    <w:abstractNumId w:val="31"/>
  </w:num>
  <w:num w:numId="25">
    <w:abstractNumId w:val="14"/>
  </w:num>
  <w:num w:numId="26">
    <w:abstractNumId w:val="10"/>
  </w:num>
  <w:num w:numId="27">
    <w:abstractNumId w:val="22"/>
  </w:num>
  <w:num w:numId="28">
    <w:abstractNumId w:val="41"/>
  </w:num>
  <w:num w:numId="29">
    <w:abstractNumId w:val="44"/>
  </w:num>
  <w:num w:numId="30">
    <w:abstractNumId w:val="43"/>
  </w:num>
  <w:num w:numId="31">
    <w:abstractNumId w:val="52"/>
  </w:num>
  <w:num w:numId="32">
    <w:abstractNumId w:val="49"/>
  </w:num>
  <w:num w:numId="33">
    <w:abstractNumId w:val="40"/>
  </w:num>
  <w:num w:numId="34">
    <w:abstractNumId w:val="11"/>
  </w:num>
  <w:num w:numId="35">
    <w:abstractNumId w:val="15"/>
  </w:num>
  <w:num w:numId="36">
    <w:abstractNumId w:val="7"/>
  </w:num>
  <w:num w:numId="37">
    <w:abstractNumId w:val="29"/>
  </w:num>
  <w:num w:numId="38">
    <w:abstractNumId w:val="9"/>
  </w:num>
  <w:num w:numId="39">
    <w:abstractNumId w:val="19"/>
  </w:num>
  <w:num w:numId="40">
    <w:abstractNumId w:val="0"/>
  </w:num>
  <w:num w:numId="41">
    <w:abstractNumId w:val="1"/>
  </w:num>
  <w:num w:numId="42">
    <w:abstractNumId w:val="4"/>
  </w:num>
  <w:num w:numId="43">
    <w:abstractNumId w:val="13"/>
  </w:num>
  <w:num w:numId="44">
    <w:abstractNumId w:val="26"/>
  </w:num>
  <w:num w:numId="45">
    <w:abstractNumId w:val="6"/>
  </w:num>
  <w:num w:numId="46">
    <w:abstractNumId w:val="38"/>
  </w:num>
  <w:num w:numId="47">
    <w:abstractNumId w:val="18"/>
  </w:num>
  <w:num w:numId="48">
    <w:abstractNumId w:val="23"/>
  </w:num>
  <w:num w:numId="49">
    <w:abstractNumId w:val="53"/>
  </w:num>
  <w:num w:numId="50">
    <w:abstractNumId w:val="2"/>
  </w:num>
  <w:num w:numId="51">
    <w:abstractNumId w:val="45"/>
  </w:num>
  <w:num w:numId="52">
    <w:abstractNumId w:val="36"/>
  </w:num>
  <w:num w:numId="53">
    <w:abstractNumId w:val="47"/>
  </w:num>
  <w:num w:numId="54">
    <w:abstractNumId w:val="37"/>
  </w:num>
  <w:num w:numId="55">
    <w:abstractNumId w:val="46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BA"/>
    <w:rsid w:val="002C37CE"/>
    <w:rsid w:val="00A878C2"/>
    <w:rsid w:val="00C040BA"/>
    <w:rsid w:val="00DF3E7C"/>
    <w:rsid w:val="00E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15BE-2CA8-4C79-B0F1-1A853DA7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0BA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0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04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040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C04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C040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040B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C040BA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040BA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040BA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0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40BA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040BA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rsid w:val="00C040BA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rsid w:val="00C040BA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040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C040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040BA"/>
    <w:rPr>
      <w:rFonts w:ascii="Verdana" w:eastAsia="SimSun" w:hAnsi="Verdana" w:cs="Times New Roman"/>
      <w:b/>
      <w:sz w:val="24"/>
      <w:szCs w:val="20"/>
      <w:lang w:eastAsia="pl-PL"/>
    </w:rPr>
  </w:style>
  <w:style w:type="table" w:customStyle="1" w:styleId="TableNormal">
    <w:name w:val="Table Normal"/>
    <w:rsid w:val="00C040BA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C040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C040BA"/>
    <w:rPr>
      <w:rFonts w:ascii="Calibri" w:eastAsia="Calibri" w:hAnsi="Calibri" w:cs="Calibri"/>
      <w:b/>
      <w:sz w:val="72"/>
      <w:szCs w:val="72"/>
      <w:lang w:eastAsia="pl-PL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List Paragraph2,CW_Lista,BulletC"/>
    <w:basedOn w:val="Normalny"/>
    <w:link w:val="AkapitzlistZnak"/>
    <w:uiPriority w:val="34"/>
    <w:qFormat/>
    <w:rsid w:val="00C040BA"/>
    <w:pPr>
      <w:ind w:left="720"/>
      <w:contextualSpacing/>
    </w:pPr>
  </w:style>
  <w:style w:type="character" w:styleId="Hipercze">
    <w:name w:val="Hyperlink"/>
    <w:uiPriority w:val="99"/>
    <w:unhideWhenUsed/>
    <w:rsid w:val="00C040BA"/>
    <w:rPr>
      <w:color w:val="0000FF"/>
      <w:u w:val="single"/>
    </w:rPr>
  </w:style>
  <w:style w:type="paragraph" w:styleId="NormalnyWeb">
    <w:name w:val="Normal (Web)"/>
    <w:basedOn w:val="Normalny"/>
    <w:unhideWhenUsed/>
    <w:rsid w:val="00C040B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C040BA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C040B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C040BA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40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locked/>
    <w:rsid w:val="00C040BA"/>
    <w:rPr>
      <w:rFonts w:ascii="Calibri" w:eastAsia="Calibri" w:hAnsi="Calibri" w:cs="Calibri"/>
      <w:lang w:eastAsia="pl-PL"/>
    </w:rPr>
  </w:style>
  <w:style w:type="paragraph" w:customStyle="1" w:styleId="Style13">
    <w:name w:val="Style13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5">
    <w:name w:val="Font Style125"/>
    <w:basedOn w:val="Domylnaczcionkaakapitu"/>
    <w:uiPriority w:val="99"/>
    <w:rsid w:val="00C040BA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C040BA"/>
    <w:pPr>
      <w:numPr>
        <w:numId w:val="28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040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040B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040BA"/>
    <w:rPr>
      <w:vertAlign w:val="superscript"/>
    </w:rPr>
  </w:style>
  <w:style w:type="character" w:customStyle="1" w:styleId="DeltaViewInsertion">
    <w:name w:val="DeltaView Insertion"/>
    <w:rsid w:val="00C040BA"/>
    <w:rPr>
      <w:b/>
      <w:i/>
      <w:spacing w:val="0"/>
    </w:rPr>
  </w:style>
  <w:style w:type="paragraph" w:customStyle="1" w:styleId="Tiret0">
    <w:name w:val="Tiret 0"/>
    <w:basedOn w:val="Normalny"/>
    <w:rsid w:val="00C040BA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040BA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040BA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40BA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40BA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40BA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nhideWhenUsed/>
    <w:rsid w:val="00C0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40BA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040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40BA"/>
    <w:rPr>
      <w:rFonts w:ascii="Calibri" w:eastAsia="Calibri" w:hAnsi="Calibri" w:cs="Calibri"/>
      <w:lang w:eastAsia="pl-PL"/>
    </w:rPr>
  </w:style>
  <w:style w:type="character" w:customStyle="1" w:styleId="Domylnaczcionkaakapitu1">
    <w:name w:val="Domyślna czcionka akapitu1"/>
    <w:rsid w:val="00C040BA"/>
  </w:style>
  <w:style w:type="paragraph" w:styleId="Nagwek">
    <w:name w:val="header"/>
    <w:basedOn w:val="Normalny"/>
    <w:link w:val="NagwekZnak"/>
    <w:uiPriority w:val="99"/>
    <w:unhideWhenUsed/>
    <w:rsid w:val="00C0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B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C04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40BA"/>
    <w:rPr>
      <w:rFonts w:ascii="Calibri" w:eastAsia="Calibri" w:hAnsi="Calibri" w:cs="Calibri"/>
      <w:lang w:eastAsia="pl-PL"/>
    </w:rPr>
  </w:style>
  <w:style w:type="paragraph" w:styleId="Bezodstpw">
    <w:name w:val="No Spacing"/>
    <w:qFormat/>
    <w:rsid w:val="00C040B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Standard">
    <w:name w:val="Standard"/>
    <w:qFormat/>
    <w:rsid w:val="00C04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C040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040BA"/>
    <w:rPr>
      <w:rFonts w:ascii="Calibri" w:eastAsia="Calibri" w:hAnsi="Calibri" w:cs="Calibri"/>
      <w:lang w:eastAsia="pl-PL"/>
    </w:rPr>
  </w:style>
  <w:style w:type="paragraph" w:customStyle="1" w:styleId="Paragraf">
    <w:name w:val="Paragraf"/>
    <w:basedOn w:val="Normalny"/>
    <w:rsid w:val="00C040B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efault">
    <w:name w:val="Default"/>
    <w:rsid w:val="00C04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C040B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40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40B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C0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040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C040BA"/>
    <w:rPr>
      <w:b/>
      <w:bCs/>
    </w:rPr>
  </w:style>
  <w:style w:type="numbering" w:customStyle="1" w:styleId="WW8Num96">
    <w:name w:val="WW8Num96"/>
    <w:basedOn w:val="Bezlisty"/>
    <w:rsid w:val="00C040BA"/>
    <w:pPr>
      <w:numPr>
        <w:numId w:val="46"/>
      </w:numPr>
    </w:pPr>
  </w:style>
  <w:style w:type="character" w:customStyle="1" w:styleId="text-justify">
    <w:name w:val="text-justify"/>
    <w:rsid w:val="00C040BA"/>
  </w:style>
  <w:style w:type="character" w:customStyle="1" w:styleId="apple-converted-space">
    <w:name w:val="apple-converted-space"/>
    <w:rsid w:val="00C040BA"/>
  </w:style>
  <w:style w:type="character" w:customStyle="1" w:styleId="None">
    <w:name w:val="None"/>
    <w:rsid w:val="00C040BA"/>
    <w:rPr>
      <w:lang w:val="en-US"/>
    </w:rPr>
  </w:style>
  <w:style w:type="table" w:styleId="Tabela-Siatka">
    <w:name w:val="Table Grid"/>
    <w:basedOn w:val="Standardowy"/>
    <w:rsid w:val="00C04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040B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0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C040BA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C040BA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040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1">
    <w:name w:val="Data1"/>
    <w:basedOn w:val="Domylnaczcionkaakapitu"/>
    <w:rsid w:val="00C040BA"/>
  </w:style>
  <w:style w:type="character" w:customStyle="1" w:styleId="oj">
    <w:name w:val="oj"/>
    <w:basedOn w:val="Domylnaczcionkaakapitu"/>
    <w:rsid w:val="00C040BA"/>
  </w:style>
  <w:style w:type="character" w:customStyle="1" w:styleId="heading">
    <w:name w:val="heading"/>
    <w:basedOn w:val="Domylnaczcionkaakapitu"/>
    <w:rsid w:val="00C040BA"/>
  </w:style>
  <w:style w:type="character" w:styleId="UyteHipercze">
    <w:name w:val="FollowedHyperlink"/>
    <w:basedOn w:val="Domylnaczcionkaakapitu"/>
    <w:uiPriority w:val="99"/>
    <w:unhideWhenUsed/>
    <w:rsid w:val="00C040BA"/>
    <w:rPr>
      <w:color w:val="800080"/>
      <w:u w:val="single"/>
    </w:rPr>
  </w:style>
  <w:style w:type="paragraph" w:customStyle="1" w:styleId="tigrseq">
    <w:name w:val="tigrseq"/>
    <w:basedOn w:val="Normalny"/>
    <w:rsid w:val="00C0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C040BA"/>
  </w:style>
  <w:style w:type="character" w:customStyle="1" w:styleId="timark">
    <w:name w:val="timark"/>
    <w:basedOn w:val="Domylnaczcionkaakapitu"/>
    <w:rsid w:val="00C040BA"/>
  </w:style>
  <w:style w:type="character" w:customStyle="1" w:styleId="nutscode">
    <w:name w:val="nutscode"/>
    <w:basedOn w:val="Domylnaczcionkaakapitu"/>
    <w:rsid w:val="00C040BA"/>
  </w:style>
  <w:style w:type="paragraph" w:customStyle="1" w:styleId="p">
    <w:name w:val="p"/>
    <w:basedOn w:val="Normalny"/>
    <w:rsid w:val="00C0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pvcode">
    <w:name w:val="cpvcode"/>
    <w:basedOn w:val="Domylnaczcionkaakapitu"/>
    <w:rsid w:val="00C040BA"/>
  </w:style>
  <w:style w:type="paragraph" w:customStyle="1" w:styleId="Tekstpodstawowy21">
    <w:name w:val="Tekst podstawowy 21"/>
    <w:basedOn w:val="Normalny"/>
    <w:rsid w:val="00C040BA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Legenda">
    <w:name w:val="caption"/>
    <w:basedOn w:val="Normalny"/>
    <w:next w:val="Normalny"/>
    <w:unhideWhenUsed/>
    <w:qFormat/>
    <w:rsid w:val="00C040B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C040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unhideWhenUsed/>
    <w:rsid w:val="00C040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040BA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rsid w:val="00C040BA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C040BA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C040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040BA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rsid w:val="00C040BA"/>
  </w:style>
  <w:style w:type="paragraph" w:styleId="Tekstpodstawowywcity3">
    <w:name w:val="Body Text Indent 3"/>
    <w:basedOn w:val="Normalny"/>
    <w:link w:val="Tekstpodstawowywcity3Znak"/>
    <w:rsid w:val="00C040BA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40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umerstrony">
    <w:name w:val="page number"/>
    <w:basedOn w:val="Domylnaczcionkaakapitu"/>
    <w:rsid w:val="00C040BA"/>
  </w:style>
  <w:style w:type="paragraph" w:styleId="Tekstblokowy">
    <w:name w:val="Block Text"/>
    <w:basedOn w:val="Normalny"/>
    <w:rsid w:val="00C040BA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C040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6">
    <w:name w:val="Znak Znak6"/>
    <w:semiHidden/>
    <w:locked/>
    <w:rsid w:val="00C040BA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31">
    <w:name w:val="Font Style31"/>
    <w:uiPriority w:val="99"/>
    <w:rsid w:val="00C040BA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C040BA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C040BA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C040BA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0">
    <w:name w:val="Domyślnie"/>
    <w:rsid w:val="00C040B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C040BA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xl44">
    <w:name w:val="xl44"/>
    <w:basedOn w:val="Normalny"/>
    <w:rsid w:val="00C040BA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040BA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C040BA"/>
    <w:rPr>
      <w:lang w:val="pl-PL" w:eastAsia="pl-PL" w:bidi="ar-SA"/>
    </w:rPr>
  </w:style>
  <w:style w:type="character" w:customStyle="1" w:styleId="ZnakZnak3">
    <w:name w:val="Znak Znak3"/>
    <w:locked/>
    <w:rsid w:val="00C040BA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C040BA"/>
    <w:rPr>
      <w:b/>
      <w:bCs/>
      <w:sz w:val="32"/>
      <w:szCs w:val="32"/>
      <w:lang w:val="pl-PL" w:eastAsia="pl-PL" w:bidi="ar-SA"/>
    </w:rPr>
  </w:style>
  <w:style w:type="paragraph" w:customStyle="1" w:styleId="addr">
    <w:name w:val="addr"/>
    <w:basedOn w:val="Normalny"/>
    <w:rsid w:val="00C0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ny"/>
    <w:rsid w:val="00C0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Normalny"/>
    <w:rsid w:val="00C0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num">
    <w:name w:val="txnum"/>
    <w:basedOn w:val="Normalny"/>
    <w:rsid w:val="00C0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0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rsid w:val="00C040BA"/>
    <w:rPr>
      <w:rFonts w:cs="Myriad Pro Light"/>
      <w:color w:val="000000"/>
      <w:sz w:val="22"/>
      <w:szCs w:val="22"/>
    </w:rPr>
  </w:style>
  <w:style w:type="paragraph" w:customStyle="1" w:styleId="Textbody">
    <w:name w:val="Text body"/>
    <w:basedOn w:val="Normalny"/>
    <w:rsid w:val="00C040B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C040BA"/>
    <w:pPr>
      <w:numPr>
        <w:numId w:val="29"/>
      </w:numPr>
    </w:pPr>
  </w:style>
  <w:style w:type="paragraph" w:customStyle="1" w:styleId="Tekstpodstawowy31">
    <w:name w:val="Tekst podstawowy 31"/>
    <w:basedOn w:val="Normalny"/>
    <w:rsid w:val="00C040BA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grame">
    <w:name w:val="grame"/>
    <w:basedOn w:val="Domylnaczcionkaakapitu"/>
    <w:rsid w:val="00C040BA"/>
  </w:style>
  <w:style w:type="paragraph" w:customStyle="1" w:styleId="NormalnyWeb1">
    <w:name w:val="Normalny (Web)1"/>
    <w:basedOn w:val="Normalny"/>
    <w:rsid w:val="00C040B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nakZnak10">
    <w:name w:val="Znak Znak10"/>
    <w:rsid w:val="00C040BA"/>
    <w:rPr>
      <w:b/>
      <w:bCs/>
      <w:szCs w:val="24"/>
    </w:rPr>
  </w:style>
  <w:style w:type="character" w:customStyle="1" w:styleId="ZnakZnak9">
    <w:name w:val="Znak Znak9"/>
    <w:rsid w:val="00C040BA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040BA"/>
  </w:style>
  <w:style w:type="character" w:customStyle="1" w:styleId="f11">
    <w:name w:val="f11"/>
    <w:rsid w:val="00C040B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C0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rsid w:val="00C040B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C040BA"/>
  </w:style>
  <w:style w:type="character" w:customStyle="1" w:styleId="textemodele">
    <w:name w:val="textemodele"/>
    <w:rsid w:val="00C040BA"/>
  </w:style>
  <w:style w:type="paragraph" w:customStyle="1" w:styleId="sdfootnote">
    <w:name w:val="sdfootnote"/>
    <w:basedOn w:val="Normalny"/>
    <w:rsid w:val="00C040B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C040BA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C040BA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C040BA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C040BA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C040BA"/>
    <w:pPr>
      <w:numPr>
        <w:numId w:val="30"/>
      </w:numPr>
    </w:pPr>
  </w:style>
  <w:style w:type="paragraph" w:customStyle="1" w:styleId="Style6">
    <w:name w:val="Style6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C040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C040B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040BA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C040BA"/>
    <w:pPr>
      <w:numPr>
        <w:ilvl w:val="2"/>
        <w:numId w:val="31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xcpv">
    <w:name w:val="txcpv"/>
    <w:basedOn w:val="Normalny"/>
    <w:rsid w:val="00C0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C040BA"/>
  </w:style>
  <w:style w:type="character" w:styleId="Tytuksiki">
    <w:name w:val="Book Title"/>
    <w:uiPriority w:val="33"/>
    <w:qFormat/>
    <w:rsid w:val="00C040BA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C040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C040BA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Bold">
    <w:name w:val="NormalBold"/>
    <w:basedOn w:val="Normalny"/>
    <w:link w:val="NormalBoldChar"/>
    <w:rsid w:val="00C040B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C040B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rsid w:val="00C040BA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040BA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040BA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040BA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040BA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C04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Lista">
    <w:name w:val="List"/>
    <w:basedOn w:val="Tekstpodstawowy"/>
    <w:rsid w:val="00C040BA"/>
    <w:pPr>
      <w:suppressAutoHyphens/>
    </w:pPr>
    <w:rPr>
      <w:rFonts w:cs="Times New Roman"/>
      <w:lang w:eastAsia="zh-CN"/>
    </w:rPr>
  </w:style>
  <w:style w:type="paragraph" w:customStyle="1" w:styleId="Punkt1">
    <w:name w:val="Punkt 1"/>
    <w:basedOn w:val="Akapitzlist"/>
    <w:uiPriority w:val="99"/>
    <w:rsid w:val="00C040BA"/>
    <w:pPr>
      <w:numPr>
        <w:numId w:val="32"/>
      </w:numPr>
      <w:spacing w:after="120" w:line="240" w:lineRule="auto"/>
      <w:jc w:val="both"/>
    </w:pPr>
    <w:rPr>
      <w:rFonts w:cs="Times New Roman"/>
      <w:b/>
      <w:sz w:val="28"/>
      <w:szCs w:val="20"/>
    </w:rPr>
  </w:style>
  <w:style w:type="paragraph" w:customStyle="1" w:styleId="Punkt11">
    <w:name w:val="Punkt 1.1"/>
    <w:basedOn w:val="Akapitzlist"/>
    <w:uiPriority w:val="99"/>
    <w:rsid w:val="00C040BA"/>
    <w:pPr>
      <w:numPr>
        <w:ilvl w:val="1"/>
        <w:numId w:val="32"/>
      </w:numPr>
      <w:spacing w:after="120" w:line="240" w:lineRule="auto"/>
      <w:ind w:left="1440"/>
      <w:jc w:val="both"/>
    </w:pPr>
    <w:rPr>
      <w:rFonts w:cs="Times New Roman"/>
      <w:b/>
      <w:sz w:val="24"/>
      <w:szCs w:val="20"/>
    </w:rPr>
  </w:style>
  <w:style w:type="paragraph" w:customStyle="1" w:styleId="Punkt111">
    <w:name w:val="Punkt 1.1.1"/>
    <w:basedOn w:val="Normalny"/>
    <w:link w:val="Punkt111Znak"/>
    <w:uiPriority w:val="99"/>
    <w:rsid w:val="00C040BA"/>
    <w:pPr>
      <w:numPr>
        <w:ilvl w:val="2"/>
        <w:numId w:val="32"/>
      </w:numPr>
      <w:spacing w:after="120" w:line="240" w:lineRule="auto"/>
      <w:ind w:left="2160"/>
      <w:jc w:val="both"/>
    </w:pPr>
    <w:rPr>
      <w:rFonts w:cs="Times New Roman"/>
      <w:b/>
      <w:sz w:val="20"/>
      <w:szCs w:val="20"/>
      <w:lang w:eastAsia="en-US"/>
    </w:rPr>
  </w:style>
  <w:style w:type="character" w:customStyle="1" w:styleId="Punkt111Znak">
    <w:name w:val="Punkt 1.1.1 Znak"/>
    <w:link w:val="Punkt111"/>
    <w:uiPriority w:val="99"/>
    <w:locked/>
    <w:rsid w:val="00C040BA"/>
    <w:rPr>
      <w:rFonts w:ascii="Calibri" w:eastAsia="Calibri" w:hAnsi="Calibri" w:cs="Times New Roman"/>
      <w:b/>
      <w:sz w:val="20"/>
      <w:szCs w:val="20"/>
    </w:rPr>
  </w:style>
  <w:style w:type="character" w:customStyle="1" w:styleId="WW8Num1z0">
    <w:name w:val="WW8Num1z0"/>
    <w:rsid w:val="00C040BA"/>
    <w:rPr>
      <w:rFonts w:cs="Times New Roman"/>
    </w:rPr>
  </w:style>
  <w:style w:type="character" w:customStyle="1" w:styleId="WW8Num2z0">
    <w:name w:val="WW8Num2z0"/>
    <w:rsid w:val="00C040BA"/>
    <w:rPr>
      <w:rFonts w:ascii="Times New Roman" w:hAnsi="Times New Roman"/>
    </w:rPr>
  </w:style>
  <w:style w:type="character" w:customStyle="1" w:styleId="WW8Num3z0">
    <w:name w:val="WW8Num3z0"/>
    <w:rsid w:val="00C040BA"/>
    <w:rPr>
      <w:rFonts w:ascii="StarSymbol" w:hAnsi="StarSymbol"/>
    </w:rPr>
  </w:style>
  <w:style w:type="character" w:customStyle="1" w:styleId="WW8Num4z0">
    <w:name w:val="WW8Num4z0"/>
    <w:rsid w:val="00C040BA"/>
    <w:rPr>
      <w:rFonts w:ascii="Symbol" w:hAnsi="Symbol"/>
    </w:rPr>
  </w:style>
  <w:style w:type="character" w:customStyle="1" w:styleId="WW8Num5z0">
    <w:name w:val="WW8Num5z0"/>
    <w:rsid w:val="00C040BA"/>
    <w:rPr>
      <w:rFonts w:cs="Times New Roman"/>
    </w:rPr>
  </w:style>
  <w:style w:type="character" w:customStyle="1" w:styleId="WW8Num6z0">
    <w:name w:val="WW8Num6z0"/>
    <w:rsid w:val="00C040BA"/>
    <w:rPr>
      <w:rFonts w:ascii="Symbol" w:hAnsi="Symbol"/>
    </w:rPr>
  </w:style>
  <w:style w:type="character" w:customStyle="1" w:styleId="WW8Num7z0">
    <w:name w:val="WW8Num7z0"/>
    <w:rsid w:val="00C040BA"/>
    <w:rPr>
      <w:rFonts w:ascii="Arial" w:hAnsi="Arial"/>
    </w:rPr>
  </w:style>
  <w:style w:type="character" w:customStyle="1" w:styleId="WW8Num8z0">
    <w:name w:val="WW8Num8z0"/>
    <w:rsid w:val="00C040BA"/>
    <w:rPr>
      <w:rFonts w:ascii="Times New Roman" w:hAnsi="Times New Roman"/>
      <w:sz w:val="22"/>
    </w:rPr>
  </w:style>
  <w:style w:type="character" w:customStyle="1" w:styleId="WW8Num9z0">
    <w:name w:val="WW8Num9z0"/>
    <w:rsid w:val="00C040BA"/>
    <w:rPr>
      <w:rFonts w:ascii="Symbol" w:hAnsi="Symbol"/>
    </w:rPr>
  </w:style>
  <w:style w:type="character" w:customStyle="1" w:styleId="WW8Num9z1">
    <w:name w:val="WW8Num9z1"/>
    <w:rsid w:val="00C040BA"/>
    <w:rPr>
      <w:rFonts w:ascii="Courier New" w:hAnsi="Courier New"/>
    </w:rPr>
  </w:style>
  <w:style w:type="character" w:customStyle="1" w:styleId="WW8Num9z2">
    <w:name w:val="WW8Num9z2"/>
    <w:rsid w:val="00C040BA"/>
    <w:rPr>
      <w:rFonts w:ascii="Wingdings" w:hAnsi="Wingdings"/>
    </w:rPr>
  </w:style>
  <w:style w:type="character" w:customStyle="1" w:styleId="WW8Num10z0">
    <w:name w:val="WW8Num10z0"/>
    <w:rsid w:val="00C040BA"/>
    <w:rPr>
      <w:rFonts w:ascii="Times New Roman" w:hAnsi="Times New Roman"/>
      <w:b/>
    </w:rPr>
  </w:style>
  <w:style w:type="character" w:customStyle="1" w:styleId="WW8Num10z1">
    <w:name w:val="WW8Num10z1"/>
    <w:rsid w:val="00C040BA"/>
    <w:rPr>
      <w:rFonts w:ascii="Courier New" w:hAnsi="Courier New"/>
    </w:rPr>
  </w:style>
  <w:style w:type="character" w:customStyle="1" w:styleId="WW8Num10z2">
    <w:name w:val="WW8Num10z2"/>
    <w:rsid w:val="00C040BA"/>
    <w:rPr>
      <w:rFonts w:ascii="Wingdings" w:hAnsi="Wingdings"/>
    </w:rPr>
  </w:style>
  <w:style w:type="character" w:customStyle="1" w:styleId="WW8Num10z3">
    <w:name w:val="WW8Num10z3"/>
    <w:rsid w:val="00C040BA"/>
    <w:rPr>
      <w:rFonts w:ascii="Symbol" w:hAnsi="Symbol"/>
    </w:rPr>
  </w:style>
  <w:style w:type="character" w:customStyle="1" w:styleId="WW8Num11z0">
    <w:name w:val="WW8Num11z0"/>
    <w:rsid w:val="00C040BA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C040BA"/>
    <w:rPr>
      <w:rFonts w:ascii="Times New Roman" w:hAnsi="Times New Roman"/>
    </w:rPr>
  </w:style>
  <w:style w:type="character" w:customStyle="1" w:styleId="WW8Num13z0">
    <w:name w:val="WW8Num13z0"/>
    <w:rsid w:val="00C040BA"/>
    <w:rPr>
      <w:rFonts w:ascii="Arial" w:hAnsi="Arial"/>
    </w:rPr>
  </w:style>
  <w:style w:type="character" w:customStyle="1" w:styleId="WW8Num13z1">
    <w:name w:val="WW8Num13z1"/>
    <w:rsid w:val="00C040BA"/>
    <w:rPr>
      <w:rFonts w:ascii="Courier New" w:hAnsi="Courier New"/>
    </w:rPr>
  </w:style>
  <w:style w:type="character" w:customStyle="1" w:styleId="WW8Num13z2">
    <w:name w:val="WW8Num13z2"/>
    <w:rsid w:val="00C040BA"/>
    <w:rPr>
      <w:rFonts w:ascii="Wingdings" w:hAnsi="Wingdings"/>
    </w:rPr>
  </w:style>
  <w:style w:type="character" w:customStyle="1" w:styleId="WW8Num14z0">
    <w:name w:val="WW8Num14z0"/>
    <w:rsid w:val="00C040BA"/>
    <w:rPr>
      <w:rFonts w:ascii="Times New Roman" w:hAnsi="Times New Roman"/>
    </w:rPr>
  </w:style>
  <w:style w:type="character" w:customStyle="1" w:styleId="WW8Num15z0">
    <w:name w:val="WW8Num15z0"/>
    <w:rsid w:val="00C040BA"/>
    <w:rPr>
      <w:rFonts w:ascii="Symbol" w:hAnsi="Symbol"/>
    </w:rPr>
  </w:style>
  <w:style w:type="character" w:customStyle="1" w:styleId="WW8Num15z1">
    <w:name w:val="WW8Num15z1"/>
    <w:rsid w:val="00C040BA"/>
    <w:rPr>
      <w:rFonts w:ascii="Arial" w:eastAsia="Times New Roman" w:hAnsi="Arial"/>
    </w:rPr>
  </w:style>
  <w:style w:type="character" w:customStyle="1" w:styleId="WW8Num15z2">
    <w:name w:val="WW8Num15z2"/>
    <w:rsid w:val="00C040BA"/>
    <w:rPr>
      <w:rFonts w:ascii="Wingdings" w:hAnsi="Wingdings"/>
    </w:rPr>
  </w:style>
  <w:style w:type="character" w:customStyle="1" w:styleId="WW8Num15z4">
    <w:name w:val="WW8Num15z4"/>
    <w:rsid w:val="00C040BA"/>
    <w:rPr>
      <w:rFonts w:ascii="Courier New" w:hAnsi="Courier New"/>
    </w:rPr>
  </w:style>
  <w:style w:type="character" w:customStyle="1" w:styleId="WW8Num16z0">
    <w:name w:val="WW8Num16z0"/>
    <w:rsid w:val="00C040BA"/>
    <w:rPr>
      <w:rFonts w:ascii="Wingdings" w:eastAsia="Times New Roman" w:hAnsi="Wingdings" w:cs="Times New Roman"/>
    </w:rPr>
  </w:style>
  <w:style w:type="character" w:customStyle="1" w:styleId="WW8Num16z1">
    <w:name w:val="WW8Num16z1"/>
    <w:rsid w:val="00C040BA"/>
    <w:rPr>
      <w:rFonts w:ascii="Courier New" w:hAnsi="Courier New"/>
    </w:rPr>
  </w:style>
  <w:style w:type="character" w:customStyle="1" w:styleId="WW8Num16z2">
    <w:name w:val="WW8Num16z2"/>
    <w:rsid w:val="00C040BA"/>
    <w:rPr>
      <w:rFonts w:ascii="Wingdings" w:hAnsi="Wingdings"/>
    </w:rPr>
  </w:style>
  <w:style w:type="character" w:customStyle="1" w:styleId="WW8Num16z3">
    <w:name w:val="WW8Num16z3"/>
    <w:rsid w:val="00C040BA"/>
    <w:rPr>
      <w:rFonts w:ascii="Symbol" w:hAnsi="Symbol"/>
    </w:rPr>
  </w:style>
  <w:style w:type="character" w:customStyle="1" w:styleId="WW8Num17z0">
    <w:name w:val="WW8Num17z0"/>
    <w:rsid w:val="00C040BA"/>
    <w:rPr>
      <w:rFonts w:cs="Times New Roman"/>
    </w:rPr>
  </w:style>
  <w:style w:type="character" w:customStyle="1" w:styleId="WW8Num18z0">
    <w:name w:val="WW8Num18z0"/>
    <w:rsid w:val="00C040BA"/>
    <w:rPr>
      <w:rFonts w:cs="Times New Roman"/>
    </w:rPr>
  </w:style>
  <w:style w:type="character" w:customStyle="1" w:styleId="WW8Num19z0">
    <w:name w:val="WW8Num19z0"/>
    <w:rsid w:val="00C040BA"/>
    <w:rPr>
      <w:rFonts w:cs="Times New Roman"/>
    </w:rPr>
  </w:style>
  <w:style w:type="character" w:customStyle="1" w:styleId="WW8Num20z0">
    <w:name w:val="WW8Num20z0"/>
    <w:rsid w:val="00C040BA"/>
    <w:rPr>
      <w:rFonts w:ascii="Symbol" w:hAnsi="Symbol"/>
    </w:rPr>
  </w:style>
  <w:style w:type="character" w:customStyle="1" w:styleId="WW8Num20z1">
    <w:name w:val="WW8Num20z1"/>
    <w:rsid w:val="00C040BA"/>
    <w:rPr>
      <w:rFonts w:ascii="Courier New" w:hAnsi="Courier New"/>
    </w:rPr>
  </w:style>
  <w:style w:type="character" w:customStyle="1" w:styleId="WW8Num20z2">
    <w:name w:val="WW8Num20z2"/>
    <w:rsid w:val="00C040BA"/>
    <w:rPr>
      <w:rFonts w:ascii="Wingdings" w:hAnsi="Wingdings"/>
    </w:rPr>
  </w:style>
  <w:style w:type="character" w:customStyle="1" w:styleId="WW8Num21z0">
    <w:name w:val="WW8Num21z0"/>
    <w:rsid w:val="00C040BA"/>
    <w:rPr>
      <w:rFonts w:ascii="Times New Roman" w:hAnsi="Times New Roman"/>
      <w:b/>
    </w:rPr>
  </w:style>
  <w:style w:type="character" w:customStyle="1" w:styleId="WW8Num22z0">
    <w:name w:val="WW8Num22z0"/>
    <w:rsid w:val="00C040BA"/>
    <w:rPr>
      <w:rFonts w:ascii="Wingdings" w:eastAsia="Times New Roman" w:hAnsi="Wingdings" w:cs="Times New Roman"/>
    </w:rPr>
  </w:style>
  <w:style w:type="character" w:customStyle="1" w:styleId="WW8Num22z1">
    <w:name w:val="WW8Num22z1"/>
    <w:rsid w:val="00C040BA"/>
    <w:rPr>
      <w:rFonts w:ascii="Courier New" w:hAnsi="Courier New"/>
    </w:rPr>
  </w:style>
  <w:style w:type="character" w:customStyle="1" w:styleId="WW8Num22z2">
    <w:name w:val="WW8Num22z2"/>
    <w:rsid w:val="00C040BA"/>
    <w:rPr>
      <w:rFonts w:ascii="Wingdings" w:hAnsi="Wingdings"/>
    </w:rPr>
  </w:style>
  <w:style w:type="character" w:customStyle="1" w:styleId="WW8Num22z3">
    <w:name w:val="WW8Num22z3"/>
    <w:rsid w:val="00C040BA"/>
    <w:rPr>
      <w:rFonts w:ascii="Symbol" w:hAnsi="Symbol"/>
    </w:rPr>
  </w:style>
  <w:style w:type="character" w:customStyle="1" w:styleId="WW8Num23z0">
    <w:name w:val="WW8Num23z0"/>
    <w:rsid w:val="00C040BA"/>
    <w:rPr>
      <w:rFonts w:ascii="Symbol" w:hAnsi="Symbol"/>
    </w:rPr>
  </w:style>
  <w:style w:type="character" w:customStyle="1" w:styleId="WW8Num23z1">
    <w:name w:val="WW8Num23z1"/>
    <w:rsid w:val="00C040BA"/>
    <w:rPr>
      <w:rFonts w:ascii="Courier New" w:hAnsi="Courier New" w:cs="Courier New"/>
    </w:rPr>
  </w:style>
  <w:style w:type="character" w:customStyle="1" w:styleId="WW8Num23z2">
    <w:name w:val="WW8Num23z2"/>
    <w:rsid w:val="00C040BA"/>
    <w:rPr>
      <w:rFonts w:ascii="Wingdings" w:hAnsi="Wingdings"/>
    </w:rPr>
  </w:style>
  <w:style w:type="character" w:customStyle="1" w:styleId="WW8Num24z0">
    <w:name w:val="WW8Num24z0"/>
    <w:rsid w:val="00C040BA"/>
    <w:rPr>
      <w:rFonts w:ascii="Times New Roman" w:hAnsi="Times New Roman"/>
    </w:rPr>
  </w:style>
  <w:style w:type="character" w:customStyle="1" w:styleId="WW8Num25z0">
    <w:name w:val="WW8Num25z0"/>
    <w:rsid w:val="00C040BA"/>
    <w:rPr>
      <w:rFonts w:ascii="Wingdings" w:hAnsi="Wingdings"/>
    </w:rPr>
  </w:style>
  <w:style w:type="character" w:customStyle="1" w:styleId="WW8Num26z0">
    <w:name w:val="WW8Num26z0"/>
    <w:rsid w:val="00C040BA"/>
    <w:rPr>
      <w:rFonts w:ascii="Times New Roman" w:hAnsi="Times New Roman"/>
    </w:rPr>
  </w:style>
  <w:style w:type="character" w:customStyle="1" w:styleId="WW8Num26z2">
    <w:name w:val="WW8Num26z2"/>
    <w:rsid w:val="00C040BA"/>
    <w:rPr>
      <w:rFonts w:ascii="Wingdings" w:hAnsi="Wingdings"/>
    </w:rPr>
  </w:style>
  <w:style w:type="character" w:customStyle="1" w:styleId="WW8Num27z0">
    <w:name w:val="WW8Num27z0"/>
    <w:rsid w:val="00C040BA"/>
    <w:rPr>
      <w:rFonts w:ascii="Symbol" w:hAnsi="Symbol"/>
    </w:rPr>
  </w:style>
  <w:style w:type="character" w:customStyle="1" w:styleId="WW8Num27z1">
    <w:name w:val="WW8Num27z1"/>
    <w:rsid w:val="00C040BA"/>
    <w:rPr>
      <w:rFonts w:ascii="Courier New" w:hAnsi="Courier New"/>
    </w:rPr>
  </w:style>
  <w:style w:type="character" w:customStyle="1" w:styleId="WW8Num27z2">
    <w:name w:val="WW8Num27z2"/>
    <w:rsid w:val="00C040BA"/>
    <w:rPr>
      <w:rFonts w:ascii="Wingdings" w:hAnsi="Wingdings"/>
    </w:rPr>
  </w:style>
  <w:style w:type="character" w:customStyle="1" w:styleId="WW8Num28z0">
    <w:name w:val="WW8Num28z0"/>
    <w:rsid w:val="00C040BA"/>
    <w:rPr>
      <w:rFonts w:ascii="Symbol" w:hAnsi="Symbol"/>
    </w:rPr>
  </w:style>
  <w:style w:type="character" w:customStyle="1" w:styleId="WW8Num28z1">
    <w:name w:val="WW8Num28z1"/>
    <w:rsid w:val="00C040BA"/>
    <w:rPr>
      <w:rFonts w:ascii="Courier New" w:hAnsi="Courier New"/>
    </w:rPr>
  </w:style>
  <w:style w:type="character" w:customStyle="1" w:styleId="WW8Num28z2">
    <w:name w:val="WW8Num28z2"/>
    <w:rsid w:val="00C040BA"/>
    <w:rPr>
      <w:rFonts w:ascii="Wingdings" w:hAnsi="Wingdings"/>
    </w:rPr>
  </w:style>
  <w:style w:type="character" w:customStyle="1" w:styleId="WW8Num29z0">
    <w:name w:val="WW8Num29z0"/>
    <w:rsid w:val="00C040BA"/>
    <w:rPr>
      <w:rFonts w:ascii="Times New Roman" w:eastAsia="Times New Roman" w:hAnsi="Times New Roman"/>
    </w:rPr>
  </w:style>
  <w:style w:type="character" w:customStyle="1" w:styleId="WW8Num29z1">
    <w:name w:val="WW8Num29z1"/>
    <w:rsid w:val="00C040BA"/>
    <w:rPr>
      <w:rFonts w:ascii="Courier New" w:hAnsi="Courier New"/>
    </w:rPr>
  </w:style>
  <w:style w:type="character" w:customStyle="1" w:styleId="WW8Num29z2">
    <w:name w:val="WW8Num29z2"/>
    <w:rsid w:val="00C040BA"/>
    <w:rPr>
      <w:rFonts w:ascii="Wingdings" w:hAnsi="Wingdings"/>
    </w:rPr>
  </w:style>
  <w:style w:type="character" w:customStyle="1" w:styleId="WW8Num29z3">
    <w:name w:val="WW8Num29z3"/>
    <w:rsid w:val="00C040BA"/>
    <w:rPr>
      <w:rFonts w:ascii="Symbol" w:hAnsi="Symbol"/>
    </w:rPr>
  </w:style>
  <w:style w:type="character" w:customStyle="1" w:styleId="WW8Num30z0">
    <w:name w:val="WW8Num30z0"/>
    <w:rsid w:val="00C040BA"/>
    <w:rPr>
      <w:rFonts w:cs="Times New Roman"/>
    </w:rPr>
  </w:style>
  <w:style w:type="character" w:customStyle="1" w:styleId="WW8Num31z0">
    <w:name w:val="WW8Num31z0"/>
    <w:rsid w:val="00C040BA"/>
    <w:rPr>
      <w:rFonts w:ascii="Symbol" w:hAnsi="Symbol"/>
    </w:rPr>
  </w:style>
  <w:style w:type="character" w:customStyle="1" w:styleId="WW8Num31z1">
    <w:name w:val="WW8Num31z1"/>
    <w:rsid w:val="00C040BA"/>
    <w:rPr>
      <w:rFonts w:ascii="Courier New" w:hAnsi="Courier New"/>
    </w:rPr>
  </w:style>
  <w:style w:type="character" w:customStyle="1" w:styleId="WW8Num31z2">
    <w:name w:val="WW8Num31z2"/>
    <w:rsid w:val="00C040BA"/>
    <w:rPr>
      <w:rFonts w:ascii="Wingdings" w:hAnsi="Wingdings"/>
    </w:rPr>
  </w:style>
  <w:style w:type="character" w:customStyle="1" w:styleId="WW8Num32z0">
    <w:name w:val="WW8Num32z0"/>
    <w:rsid w:val="00C040BA"/>
    <w:rPr>
      <w:rFonts w:cs="Times New Roman"/>
    </w:rPr>
  </w:style>
  <w:style w:type="character" w:customStyle="1" w:styleId="WW8Num33z0">
    <w:name w:val="WW8Num33z0"/>
    <w:rsid w:val="00C040BA"/>
    <w:rPr>
      <w:rFonts w:cs="Times New Roman"/>
    </w:rPr>
  </w:style>
  <w:style w:type="character" w:customStyle="1" w:styleId="WW8Num34z0">
    <w:name w:val="WW8Num34z0"/>
    <w:rsid w:val="00C040BA"/>
    <w:rPr>
      <w:rFonts w:ascii="Wingdings" w:eastAsia="Times New Roman" w:hAnsi="Wingdings" w:cs="Times New Roman"/>
    </w:rPr>
  </w:style>
  <w:style w:type="character" w:customStyle="1" w:styleId="WW8Num34z1">
    <w:name w:val="WW8Num34z1"/>
    <w:rsid w:val="00C040BA"/>
    <w:rPr>
      <w:rFonts w:ascii="Courier New" w:hAnsi="Courier New"/>
    </w:rPr>
  </w:style>
  <w:style w:type="character" w:customStyle="1" w:styleId="WW8Num34z2">
    <w:name w:val="WW8Num34z2"/>
    <w:rsid w:val="00C040BA"/>
    <w:rPr>
      <w:rFonts w:ascii="Wingdings" w:hAnsi="Wingdings"/>
    </w:rPr>
  </w:style>
  <w:style w:type="character" w:customStyle="1" w:styleId="WW8Num34z3">
    <w:name w:val="WW8Num34z3"/>
    <w:rsid w:val="00C040BA"/>
    <w:rPr>
      <w:rFonts w:ascii="Symbol" w:hAnsi="Symbol"/>
    </w:rPr>
  </w:style>
  <w:style w:type="character" w:customStyle="1" w:styleId="WW8Num35z0">
    <w:name w:val="WW8Num35z0"/>
    <w:rsid w:val="00C040BA"/>
    <w:rPr>
      <w:rFonts w:ascii="Symbol" w:hAnsi="Symbol"/>
    </w:rPr>
  </w:style>
  <w:style w:type="character" w:customStyle="1" w:styleId="WW8Num35z1">
    <w:name w:val="WW8Num35z1"/>
    <w:rsid w:val="00C040BA"/>
    <w:rPr>
      <w:rFonts w:ascii="Courier New" w:hAnsi="Courier New"/>
    </w:rPr>
  </w:style>
  <w:style w:type="character" w:customStyle="1" w:styleId="WW8Num35z2">
    <w:name w:val="WW8Num35z2"/>
    <w:rsid w:val="00C040BA"/>
    <w:rPr>
      <w:rFonts w:ascii="Wingdings" w:hAnsi="Wingdings"/>
    </w:rPr>
  </w:style>
  <w:style w:type="character" w:customStyle="1" w:styleId="WW8Num38z0">
    <w:name w:val="WW8Num38z0"/>
    <w:rsid w:val="00C040BA"/>
    <w:rPr>
      <w:rFonts w:ascii="Wingdings" w:hAnsi="Wingdings"/>
    </w:rPr>
  </w:style>
  <w:style w:type="character" w:customStyle="1" w:styleId="WW8Num39z0">
    <w:name w:val="WW8Num39z0"/>
    <w:rsid w:val="00C040BA"/>
    <w:rPr>
      <w:rFonts w:ascii="Symbol" w:hAnsi="Symbol"/>
    </w:rPr>
  </w:style>
  <w:style w:type="character" w:customStyle="1" w:styleId="WW8Num39z1">
    <w:name w:val="WW8Num39z1"/>
    <w:rsid w:val="00C040BA"/>
    <w:rPr>
      <w:rFonts w:ascii="Courier New" w:hAnsi="Courier New" w:cs="Courier New"/>
    </w:rPr>
  </w:style>
  <w:style w:type="character" w:customStyle="1" w:styleId="WW8Num39z2">
    <w:name w:val="WW8Num39z2"/>
    <w:rsid w:val="00C040BA"/>
    <w:rPr>
      <w:rFonts w:ascii="Wingdings" w:hAnsi="Wingdings"/>
    </w:rPr>
  </w:style>
  <w:style w:type="character" w:customStyle="1" w:styleId="WW8Num40z0">
    <w:name w:val="WW8Num40z0"/>
    <w:rsid w:val="00C040BA"/>
    <w:rPr>
      <w:rFonts w:cs="Times New Roman"/>
    </w:rPr>
  </w:style>
  <w:style w:type="character" w:customStyle="1" w:styleId="WW8NumSt8z0">
    <w:name w:val="WW8NumSt8z0"/>
    <w:rsid w:val="00C040BA"/>
    <w:rPr>
      <w:rFonts w:ascii="Symbol" w:hAnsi="Symbol"/>
    </w:rPr>
  </w:style>
  <w:style w:type="character" w:customStyle="1" w:styleId="WW-Domylnaczcionkaakapitu">
    <w:name w:val="WW-Domyślna czcionka akapitu"/>
    <w:rsid w:val="00C040BA"/>
  </w:style>
  <w:style w:type="character" w:customStyle="1" w:styleId="WW-WW8Num3z0">
    <w:name w:val="WW-WW8Num3z0"/>
    <w:rsid w:val="00C040BA"/>
    <w:rPr>
      <w:rFonts w:ascii="StarSymbol" w:hAnsi="StarSymbol"/>
    </w:rPr>
  </w:style>
  <w:style w:type="character" w:customStyle="1" w:styleId="WW-Absatz-Standardschriftart">
    <w:name w:val="WW-Absatz-Standardschriftart"/>
    <w:rsid w:val="00C040BA"/>
  </w:style>
  <w:style w:type="character" w:customStyle="1" w:styleId="WW8Num8z1">
    <w:name w:val="WW8Num8z1"/>
    <w:rsid w:val="00C040BA"/>
    <w:rPr>
      <w:rFonts w:ascii="Courier New" w:hAnsi="Courier New"/>
    </w:rPr>
  </w:style>
  <w:style w:type="character" w:customStyle="1" w:styleId="WW8Num8z2">
    <w:name w:val="WW8Num8z2"/>
    <w:rsid w:val="00C040BA"/>
    <w:rPr>
      <w:rFonts w:ascii="Wingdings" w:hAnsi="Wingdings"/>
    </w:rPr>
  </w:style>
  <w:style w:type="character" w:customStyle="1" w:styleId="WW8Num8z3">
    <w:name w:val="WW8Num8z3"/>
    <w:rsid w:val="00C040BA"/>
    <w:rPr>
      <w:rFonts w:ascii="Symbol" w:hAnsi="Symbol"/>
    </w:rPr>
  </w:style>
  <w:style w:type="character" w:customStyle="1" w:styleId="WW8Num14z1">
    <w:name w:val="WW8Num14z1"/>
    <w:rsid w:val="00C040BA"/>
    <w:rPr>
      <w:rFonts w:ascii="Courier New" w:hAnsi="Courier New"/>
    </w:rPr>
  </w:style>
  <w:style w:type="character" w:customStyle="1" w:styleId="WW8Num14z2">
    <w:name w:val="WW8Num14z2"/>
    <w:rsid w:val="00C040BA"/>
    <w:rPr>
      <w:rFonts w:ascii="Wingdings" w:hAnsi="Wingdings"/>
    </w:rPr>
  </w:style>
  <w:style w:type="character" w:customStyle="1" w:styleId="WW8Num14z3">
    <w:name w:val="WW8Num14z3"/>
    <w:rsid w:val="00C040BA"/>
    <w:rPr>
      <w:rFonts w:ascii="Symbol" w:hAnsi="Symbol"/>
    </w:rPr>
  </w:style>
  <w:style w:type="character" w:customStyle="1" w:styleId="WW-DefaultParagraphFont">
    <w:name w:val="WW-Default Paragraph Font"/>
    <w:rsid w:val="00C040BA"/>
  </w:style>
  <w:style w:type="character" w:customStyle="1" w:styleId="WW-Absatz-Standardschriftart1">
    <w:name w:val="WW-Absatz-Standardschriftart1"/>
    <w:rsid w:val="00C040BA"/>
  </w:style>
  <w:style w:type="character" w:customStyle="1" w:styleId="WW-Domylnaczcionkaakapitu1">
    <w:name w:val="WW-Domyślna czcionka akapitu1"/>
    <w:rsid w:val="00C040BA"/>
  </w:style>
  <w:style w:type="character" w:customStyle="1" w:styleId="Domyslnaczcionkaakapitu">
    <w:name w:val="Domyslna czcionka akapitu"/>
    <w:rsid w:val="00C040BA"/>
  </w:style>
  <w:style w:type="character" w:customStyle="1" w:styleId="WW-WW8Num3z01">
    <w:name w:val="WW-WW8Num3z01"/>
    <w:rsid w:val="00C040BA"/>
    <w:rPr>
      <w:rFonts w:ascii="Times New Roman" w:hAnsi="Times New Roman"/>
    </w:rPr>
  </w:style>
  <w:style w:type="character" w:customStyle="1" w:styleId="WW8Num5z1">
    <w:name w:val="WW8Num5z1"/>
    <w:rsid w:val="00C040BA"/>
  </w:style>
  <w:style w:type="character" w:customStyle="1" w:styleId="WW8Num7z1">
    <w:name w:val="WW8Num7z1"/>
    <w:rsid w:val="00C040BA"/>
  </w:style>
  <w:style w:type="character" w:customStyle="1" w:styleId="WW-WW8Num8z1">
    <w:name w:val="WW-WW8Num8z1"/>
    <w:rsid w:val="00C040BA"/>
  </w:style>
  <w:style w:type="character" w:customStyle="1" w:styleId="WW8Num11z1">
    <w:name w:val="WW8Num11z1"/>
    <w:rsid w:val="00C040BA"/>
  </w:style>
  <w:style w:type="character" w:customStyle="1" w:styleId="WW-WW8Num13z0">
    <w:name w:val="WW-WW8Num13z0"/>
    <w:rsid w:val="00C040BA"/>
    <w:rPr>
      <w:rFonts w:ascii="Symbol" w:hAnsi="Symbol"/>
    </w:rPr>
  </w:style>
  <w:style w:type="character" w:customStyle="1" w:styleId="WW8Num25z1">
    <w:name w:val="WW8Num25z1"/>
    <w:rsid w:val="00C040BA"/>
  </w:style>
  <w:style w:type="character" w:customStyle="1" w:styleId="WW8Num26z1">
    <w:name w:val="WW8Num26z1"/>
    <w:rsid w:val="00C040BA"/>
    <w:rPr>
      <w:rFonts w:ascii="Courier New" w:hAnsi="Courier New"/>
    </w:rPr>
  </w:style>
  <w:style w:type="character" w:customStyle="1" w:styleId="WW8Num26z3">
    <w:name w:val="WW8Num26z3"/>
    <w:rsid w:val="00C040BA"/>
    <w:rPr>
      <w:rFonts w:ascii="Symbol" w:hAnsi="Symbol"/>
    </w:rPr>
  </w:style>
  <w:style w:type="character" w:customStyle="1" w:styleId="WW8NumSt1z0">
    <w:name w:val="WW8NumSt1z0"/>
    <w:rsid w:val="00C040BA"/>
    <w:rPr>
      <w:rFonts w:ascii="Symbol" w:hAnsi="Symbol"/>
    </w:rPr>
  </w:style>
  <w:style w:type="character" w:customStyle="1" w:styleId="WW-WW8Num2z0">
    <w:name w:val="WW-WW8Num2z0"/>
    <w:rsid w:val="00C040BA"/>
    <w:rPr>
      <w:rFonts w:ascii="Times New Roman" w:hAnsi="Times New Roman"/>
    </w:rPr>
  </w:style>
  <w:style w:type="character" w:customStyle="1" w:styleId="WW-CommentReference">
    <w:name w:val="WW-Comment Reference"/>
    <w:rsid w:val="00C040BA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C040BA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C040BA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C040B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040BA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C040BA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C040BA"/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C040BA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C040BA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C040BA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C040BA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C040BA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C040BA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C040BA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C040BA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C040BA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C040BA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C040BA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C040BA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C040BA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C040BA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C040BA"/>
    <w:rPr>
      <w:i/>
    </w:rPr>
  </w:style>
  <w:style w:type="paragraph" w:customStyle="1" w:styleId="WW-BlockText">
    <w:name w:val="WW-Block Text"/>
    <w:basedOn w:val="Normalny"/>
    <w:rsid w:val="00C040BA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C040BA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C040BA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C040BA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C040BA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C040BA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C040BA"/>
    <w:rPr>
      <w:bCs/>
      <w:i/>
      <w:iCs/>
    </w:rPr>
  </w:style>
  <w:style w:type="paragraph" w:customStyle="1" w:styleId="WW-Nagwektabeli1">
    <w:name w:val="WW-Nagłówek tabeli1"/>
    <w:basedOn w:val="WW-Zawartotabeli1"/>
    <w:rsid w:val="00C040BA"/>
    <w:rPr>
      <w:bCs/>
      <w:i/>
      <w:iCs/>
    </w:rPr>
  </w:style>
  <w:style w:type="paragraph" w:customStyle="1" w:styleId="WW-Tekstblokowy">
    <w:name w:val="WW-Tekst blokowy"/>
    <w:basedOn w:val="Normalny"/>
    <w:rsid w:val="00C040BA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C040BA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C040BA"/>
    <w:pPr>
      <w:suppressAutoHyphens/>
      <w:ind w:left="720"/>
    </w:pPr>
    <w:rPr>
      <w:rFonts w:eastAsia="SimSun" w:cs="Times New Roman"/>
      <w:lang w:eastAsia="ar-SA"/>
    </w:rPr>
  </w:style>
  <w:style w:type="paragraph" w:customStyle="1" w:styleId="Akapitzlist2">
    <w:name w:val="Akapit z listą2"/>
    <w:basedOn w:val="Normalny"/>
    <w:rsid w:val="00C040BA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C040BA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040B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040B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C040BA"/>
    <w:rPr>
      <w:vertAlign w:val="superscript"/>
    </w:rPr>
  </w:style>
  <w:style w:type="character" w:customStyle="1" w:styleId="Hyperlink0">
    <w:name w:val="Hyperlink.0"/>
    <w:rsid w:val="00C040BA"/>
    <w:rPr>
      <w:u w:val="single"/>
    </w:rPr>
  </w:style>
  <w:style w:type="numbering" w:customStyle="1" w:styleId="List0">
    <w:name w:val="List 0"/>
    <w:basedOn w:val="Bezlisty"/>
    <w:rsid w:val="00C040BA"/>
    <w:pPr>
      <w:numPr>
        <w:numId w:val="33"/>
      </w:numPr>
    </w:pPr>
  </w:style>
  <w:style w:type="numbering" w:customStyle="1" w:styleId="List1">
    <w:name w:val="List 1"/>
    <w:basedOn w:val="Bezlisty"/>
    <w:rsid w:val="00C040BA"/>
    <w:pPr>
      <w:numPr>
        <w:numId w:val="34"/>
      </w:numPr>
    </w:pPr>
  </w:style>
  <w:style w:type="numbering" w:customStyle="1" w:styleId="Lista21">
    <w:name w:val="Lista 21"/>
    <w:basedOn w:val="Bezlisty"/>
    <w:rsid w:val="00C040BA"/>
    <w:pPr>
      <w:numPr>
        <w:numId w:val="35"/>
      </w:numPr>
    </w:pPr>
  </w:style>
  <w:style w:type="numbering" w:customStyle="1" w:styleId="Lista31">
    <w:name w:val="Lista 31"/>
    <w:basedOn w:val="Bezlisty"/>
    <w:rsid w:val="00C040BA"/>
    <w:pPr>
      <w:numPr>
        <w:numId w:val="36"/>
      </w:numPr>
    </w:pPr>
  </w:style>
  <w:style w:type="paragraph" w:customStyle="1" w:styleId="Heading81">
    <w:name w:val="Heading 81"/>
    <w:rsid w:val="00C040B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C040BA"/>
    <w:pPr>
      <w:suppressAutoHyphens/>
      <w:spacing w:before="280" w:after="280" w:line="240" w:lineRule="auto"/>
    </w:pPr>
    <w:rPr>
      <w:rFonts w:eastAsia="Times New Roman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C040B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C040BA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C040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RTFNum21">
    <w:name w:val="RTF_Num 2 1"/>
    <w:uiPriority w:val="99"/>
    <w:rsid w:val="00C040BA"/>
  </w:style>
  <w:style w:type="character" w:customStyle="1" w:styleId="RTFNum31">
    <w:name w:val="RTF_Num 3 1"/>
    <w:uiPriority w:val="99"/>
    <w:rsid w:val="00C040BA"/>
  </w:style>
  <w:style w:type="character" w:customStyle="1" w:styleId="RTFNum41">
    <w:name w:val="RTF_Num 4 1"/>
    <w:uiPriority w:val="99"/>
    <w:rsid w:val="00C040BA"/>
  </w:style>
  <w:style w:type="character" w:customStyle="1" w:styleId="RTFNum51">
    <w:name w:val="RTF_Num 5 1"/>
    <w:uiPriority w:val="99"/>
    <w:rsid w:val="00C040BA"/>
  </w:style>
  <w:style w:type="character" w:customStyle="1" w:styleId="RTFNum61">
    <w:name w:val="RTF_Num 6 1"/>
    <w:uiPriority w:val="99"/>
    <w:rsid w:val="00C040BA"/>
  </w:style>
  <w:style w:type="character" w:customStyle="1" w:styleId="RTFNum71">
    <w:name w:val="RTF_Num 7 1"/>
    <w:uiPriority w:val="99"/>
    <w:rsid w:val="00C040BA"/>
  </w:style>
  <w:style w:type="character" w:customStyle="1" w:styleId="RTFNum81">
    <w:name w:val="RTF_Num 8 1"/>
    <w:uiPriority w:val="99"/>
    <w:rsid w:val="00C040BA"/>
  </w:style>
  <w:style w:type="character" w:customStyle="1" w:styleId="RTFNum91">
    <w:name w:val="RTF_Num 9 1"/>
    <w:uiPriority w:val="99"/>
    <w:rsid w:val="00C040BA"/>
  </w:style>
  <w:style w:type="character" w:customStyle="1" w:styleId="RTFNum101">
    <w:name w:val="RTF_Num 10 1"/>
    <w:uiPriority w:val="99"/>
    <w:rsid w:val="00C040BA"/>
  </w:style>
  <w:style w:type="character" w:customStyle="1" w:styleId="RTFNum111">
    <w:name w:val="RTF_Num 11 1"/>
    <w:uiPriority w:val="99"/>
    <w:rsid w:val="00C040BA"/>
  </w:style>
  <w:style w:type="character" w:customStyle="1" w:styleId="RTFNum121">
    <w:name w:val="RTF_Num 12 1"/>
    <w:uiPriority w:val="99"/>
    <w:rsid w:val="00C040BA"/>
  </w:style>
  <w:style w:type="character" w:customStyle="1" w:styleId="RTFNum131">
    <w:name w:val="RTF_Num 13 1"/>
    <w:uiPriority w:val="99"/>
    <w:rsid w:val="00C040BA"/>
  </w:style>
  <w:style w:type="character" w:customStyle="1" w:styleId="RTFNum141">
    <w:name w:val="RTF_Num 14 1"/>
    <w:uiPriority w:val="99"/>
    <w:rsid w:val="00C040BA"/>
  </w:style>
  <w:style w:type="character" w:customStyle="1" w:styleId="RTFNum151">
    <w:name w:val="RTF_Num 15 1"/>
    <w:uiPriority w:val="99"/>
    <w:rsid w:val="00C040BA"/>
  </w:style>
  <w:style w:type="character" w:customStyle="1" w:styleId="RTFNum161">
    <w:name w:val="RTF_Num 16 1"/>
    <w:uiPriority w:val="99"/>
    <w:rsid w:val="00C040BA"/>
  </w:style>
  <w:style w:type="character" w:customStyle="1" w:styleId="RTFNum171">
    <w:name w:val="RTF_Num 17 1"/>
    <w:uiPriority w:val="99"/>
    <w:rsid w:val="00C040BA"/>
  </w:style>
  <w:style w:type="character" w:customStyle="1" w:styleId="RTFNum181">
    <w:name w:val="RTF_Num 18 1"/>
    <w:uiPriority w:val="99"/>
    <w:rsid w:val="00C040BA"/>
  </w:style>
  <w:style w:type="character" w:customStyle="1" w:styleId="RTFNum191">
    <w:name w:val="RTF_Num 19 1"/>
    <w:uiPriority w:val="99"/>
    <w:rsid w:val="00C040BA"/>
  </w:style>
  <w:style w:type="character" w:customStyle="1" w:styleId="RTFNum201">
    <w:name w:val="RTF_Num 20 1"/>
    <w:uiPriority w:val="99"/>
    <w:rsid w:val="00C040BA"/>
  </w:style>
  <w:style w:type="character" w:customStyle="1" w:styleId="RTFNum211">
    <w:name w:val="RTF_Num 21 1"/>
    <w:uiPriority w:val="99"/>
    <w:rsid w:val="00C040BA"/>
  </w:style>
  <w:style w:type="character" w:customStyle="1" w:styleId="RTFNum221">
    <w:name w:val="RTF_Num 22 1"/>
    <w:uiPriority w:val="99"/>
    <w:rsid w:val="00C040BA"/>
  </w:style>
  <w:style w:type="character" w:customStyle="1" w:styleId="RTFNum231">
    <w:name w:val="RTF_Num 23 1"/>
    <w:uiPriority w:val="99"/>
    <w:rsid w:val="00C040BA"/>
  </w:style>
  <w:style w:type="character" w:customStyle="1" w:styleId="RTFNum241">
    <w:name w:val="RTF_Num 24 1"/>
    <w:uiPriority w:val="99"/>
    <w:rsid w:val="00C040BA"/>
  </w:style>
  <w:style w:type="character" w:customStyle="1" w:styleId="RTFNum251">
    <w:name w:val="RTF_Num 25 1"/>
    <w:uiPriority w:val="99"/>
    <w:rsid w:val="00C040BA"/>
  </w:style>
  <w:style w:type="character" w:customStyle="1" w:styleId="RTFNum261">
    <w:name w:val="RTF_Num 26 1"/>
    <w:uiPriority w:val="99"/>
    <w:rsid w:val="00C040BA"/>
  </w:style>
  <w:style w:type="character" w:customStyle="1" w:styleId="RTFNum271">
    <w:name w:val="RTF_Num 27 1"/>
    <w:uiPriority w:val="99"/>
    <w:rsid w:val="00C040BA"/>
  </w:style>
  <w:style w:type="character" w:customStyle="1" w:styleId="RTFNum281">
    <w:name w:val="RTF_Num 28 1"/>
    <w:uiPriority w:val="99"/>
    <w:rsid w:val="00C040BA"/>
  </w:style>
  <w:style w:type="character" w:customStyle="1" w:styleId="RTFNum291">
    <w:name w:val="RTF_Num 29 1"/>
    <w:uiPriority w:val="99"/>
    <w:rsid w:val="00C040BA"/>
  </w:style>
  <w:style w:type="character" w:customStyle="1" w:styleId="RTFNum301">
    <w:name w:val="RTF_Num 30 1"/>
    <w:uiPriority w:val="99"/>
    <w:rsid w:val="00C040BA"/>
  </w:style>
  <w:style w:type="character" w:customStyle="1" w:styleId="RTFNum311">
    <w:name w:val="RTF_Num 31 1"/>
    <w:uiPriority w:val="99"/>
    <w:rsid w:val="00C040BA"/>
  </w:style>
  <w:style w:type="character" w:customStyle="1" w:styleId="RTFNum321">
    <w:name w:val="RTF_Num 32 1"/>
    <w:uiPriority w:val="99"/>
    <w:rsid w:val="00C040BA"/>
  </w:style>
  <w:style w:type="character" w:customStyle="1" w:styleId="RTFNum331">
    <w:name w:val="RTF_Num 33 1"/>
    <w:uiPriority w:val="99"/>
    <w:rsid w:val="00C040BA"/>
  </w:style>
  <w:style w:type="character" w:customStyle="1" w:styleId="RTFNum341">
    <w:name w:val="RTF_Num 34 1"/>
    <w:uiPriority w:val="99"/>
    <w:rsid w:val="00C040BA"/>
  </w:style>
  <w:style w:type="character" w:customStyle="1" w:styleId="RTFNum351">
    <w:name w:val="RTF_Num 35 1"/>
    <w:uiPriority w:val="99"/>
    <w:rsid w:val="00C040BA"/>
  </w:style>
  <w:style w:type="character" w:customStyle="1" w:styleId="RTFNum361">
    <w:name w:val="RTF_Num 36 1"/>
    <w:uiPriority w:val="99"/>
    <w:rsid w:val="00C040BA"/>
  </w:style>
  <w:style w:type="character" w:customStyle="1" w:styleId="RTFNum371">
    <w:name w:val="RTF_Num 37 1"/>
    <w:uiPriority w:val="99"/>
    <w:rsid w:val="00C040BA"/>
  </w:style>
  <w:style w:type="character" w:customStyle="1" w:styleId="RTFNum381">
    <w:name w:val="RTF_Num 38 1"/>
    <w:uiPriority w:val="99"/>
    <w:rsid w:val="00C040BA"/>
  </w:style>
  <w:style w:type="character" w:customStyle="1" w:styleId="RTFNum391">
    <w:name w:val="RTF_Num 39 1"/>
    <w:uiPriority w:val="99"/>
    <w:rsid w:val="00C040BA"/>
  </w:style>
  <w:style w:type="character" w:customStyle="1" w:styleId="RTFNum401">
    <w:name w:val="RTF_Num 40 1"/>
    <w:uiPriority w:val="99"/>
    <w:rsid w:val="00C040BA"/>
  </w:style>
  <w:style w:type="character" w:customStyle="1" w:styleId="RTFNum411">
    <w:name w:val="RTF_Num 41 1"/>
    <w:uiPriority w:val="99"/>
    <w:rsid w:val="00C040BA"/>
  </w:style>
  <w:style w:type="character" w:customStyle="1" w:styleId="RTFNum421">
    <w:name w:val="RTF_Num 42 1"/>
    <w:uiPriority w:val="99"/>
    <w:rsid w:val="00C040BA"/>
  </w:style>
  <w:style w:type="character" w:customStyle="1" w:styleId="RTFNum431">
    <w:name w:val="RTF_Num 43 1"/>
    <w:uiPriority w:val="99"/>
    <w:rsid w:val="00C040BA"/>
  </w:style>
  <w:style w:type="character" w:customStyle="1" w:styleId="RTFNum441">
    <w:name w:val="RTF_Num 44 1"/>
    <w:uiPriority w:val="99"/>
    <w:rsid w:val="00C040BA"/>
  </w:style>
  <w:style w:type="character" w:customStyle="1" w:styleId="RTFNum451">
    <w:name w:val="RTF_Num 45 1"/>
    <w:uiPriority w:val="99"/>
    <w:rsid w:val="00C040BA"/>
  </w:style>
  <w:style w:type="character" w:customStyle="1" w:styleId="RTFNum461">
    <w:name w:val="RTF_Num 46 1"/>
    <w:uiPriority w:val="99"/>
    <w:rsid w:val="00C040BA"/>
  </w:style>
  <w:style w:type="character" w:customStyle="1" w:styleId="RTFNum471">
    <w:name w:val="RTF_Num 47 1"/>
    <w:uiPriority w:val="99"/>
    <w:rsid w:val="00C040BA"/>
  </w:style>
  <w:style w:type="character" w:customStyle="1" w:styleId="RTFNum481">
    <w:name w:val="RTF_Num 48 1"/>
    <w:uiPriority w:val="99"/>
    <w:rsid w:val="00C040BA"/>
  </w:style>
  <w:style w:type="character" w:customStyle="1" w:styleId="RTFNum491">
    <w:name w:val="RTF_Num 49 1"/>
    <w:uiPriority w:val="99"/>
    <w:rsid w:val="00C040BA"/>
  </w:style>
  <w:style w:type="character" w:customStyle="1" w:styleId="RTFNum501">
    <w:name w:val="RTF_Num 50 1"/>
    <w:uiPriority w:val="99"/>
    <w:rsid w:val="00C040BA"/>
  </w:style>
  <w:style w:type="character" w:customStyle="1" w:styleId="RTFNum511">
    <w:name w:val="RTF_Num 51 1"/>
    <w:uiPriority w:val="99"/>
    <w:rsid w:val="00C040BA"/>
  </w:style>
  <w:style w:type="character" w:customStyle="1" w:styleId="RTFNum521">
    <w:name w:val="RTF_Num 52 1"/>
    <w:uiPriority w:val="99"/>
    <w:rsid w:val="00C040BA"/>
  </w:style>
  <w:style w:type="character" w:customStyle="1" w:styleId="RTFNum531">
    <w:name w:val="RTF_Num 53 1"/>
    <w:uiPriority w:val="99"/>
    <w:rsid w:val="00C040BA"/>
  </w:style>
  <w:style w:type="character" w:customStyle="1" w:styleId="RTFNum541">
    <w:name w:val="RTF_Num 54 1"/>
    <w:uiPriority w:val="99"/>
    <w:rsid w:val="00C040BA"/>
  </w:style>
  <w:style w:type="character" w:customStyle="1" w:styleId="RTFNum551">
    <w:name w:val="RTF_Num 55 1"/>
    <w:uiPriority w:val="99"/>
    <w:rsid w:val="00C040BA"/>
  </w:style>
  <w:style w:type="character" w:customStyle="1" w:styleId="RTFNum561">
    <w:name w:val="RTF_Num 56 1"/>
    <w:uiPriority w:val="99"/>
    <w:rsid w:val="00C040BA"/>
  </w:style>
  <w:style w:type="character" w:customStyle="1" w:styleId="RTFNum571">
    <w:name w:val="RTF_Num 57 1"/>
    <w:uiPriority w:val="99"/>
    <w:rsid w:val="00C040BA"/>
  </w:style>
  <w:style w:type="character" w:customStyle="1" w:styleId="RTFNum581">
    <w:name w:val="RTF_Num 58 1"/>
    <w:uiPriority w:val="99"/>
    <w:rsid w:val="00C040BA"/>
  </w:style>
  <w:style w:type="character" w:customStyle="1" w:styleId="RTFNum591">
    <w:name w:val="RTF_Num 59 1"/>
    <w:uiPriority w:val="99"/>
    <w:rsid w:val="00C040BA"/>
  </w:style>
  <w:style w:type="character" w:customStyle="1" w:styleId="RTFNum601">
    <w:name w:val="RTF_Num 60 1"/>
    <w:uiPriority w:val="99"/>
    <w:rsid w:val="00C040BA"/>
  </w:style>
  <w:style w:type="character" w:customStyle="1" w:styleId="RTFNum611">
    <w:name w:val="RTF_Num 61 1"/>
    <w:uiPriority w:val="99"/>
    <w:rsid w:val="00C040BA"/>
  </w:style>
  <w:style w:type="character" w:customStyle="1" w:styleId="RTFNum621">
    <w:name w:val="RTF_Num 62 1"/>
    <w:uiPriority w:val="99"/>
    <w:rsid w:val="00C040BA"/>
  </w:style>
  <w:style w:type="character" w:customStyle="1" w:styleId="RTFNum631">
    <w:name w:val="RTF_Num 63 1"/>
    <w:uiPriority w:val="99"/>
    <w:rsid w:val="00C040BA"/>
  </w:style>
  <w:style w:type="character" w:customStyle="1" w:styleId="RTFNum641">
    <w:name w:val="RTF_Num 64 1"/>
    <w:uiPriority w:val="99"/>
    <w:rsid w:val="00C040BA"/>
  </w:style>
  <w:style w:type="character" w:customStyle="1" w:styleId="RTFNum651">
    <w:name w:val="RTF_Num 65 1"/>
    <w:uiPriority w:val="99"/>
    <w:rsid w:val="00C040BA"/>
  </w:style>
  <w:style w:type="character" w:customStyle="1" w:styleId="RTFNum661">
    <w:name w:val="RTF_Num 66 1"/>
    <w:uiPriority w:val="99"/>
    <w:rsid w:val="00C040BA"/>
  </w:style>
  <w:style w:type="character" w:customStyle="1" w:styleId="RTFNum671">
    <w:name w:val="RTF_Num 67 1"/>
    <w:uiPriority w:val="99"/>
    <w:rsid w:val="00C040BA"/>
  </w:style>
  <w:style w:type="character" w:customStyle="1" w:styleId="RTFNum681">
    <w:name w:val="RTF_Num 68 1"/>
    <w:uiPriority w:val="99"/>
    <w:rsid w:val="00C040BA"/>
  </w:style>
  <w:style w:type="character" w:customStyle="1" w:styleId="RTFNum691">
    <w:name w:val="RTF_Num 69 1"/>
    <w:uiPriority w:val="99"/>
    <w:rsid w:val="00C040BA"/>
  </w:style>
  <w:style w:type="character" w:customStyle="1" w:styleId="RTFNum701">
    <w:name w:val="RTF_Num 70 1"/>
    <w:uiPriority w:val="99"/>
    <w:rsid w:val="00C040BA"/>
  </w:style>
  <w:style w:type="character" w:customStyle="1" w:styleId="RTFNum711">
    <w:name w:val="RTF_Num 71 1"/>
    <w:uiPriority w:val="99"/>
    <w:rsid w:val="00C040BA"/>
  </w:style>
  <w:style w:type="character" w:customStyle="1" w:styleId="RTFNum721">
    <w:name w:val="RTF_Num 72 1"/>
    <w:uiPriority w:val="99"/>
    <w:rsid w:val="00C040BA"/>
  </w:style>
  <w:style w:type="character" w:customStyle="1" w:styleId="RTFNum731">
    <w:name w:val="RTF_Num 73 1"/>
    <w:uiPriority w:val="99"/>
    <w:rsid w:val="00C040BA"/>
  </w:style>
  <w:style w:type="character" w:customStyle="1" w:styleId="RTFNum741">
    <w:name w:val="RTF_Num 74 1"/>
    <w:uiPriority w:val="99"/>
    <w:rsid w:val="00C040BA"/>
  </w:style>
  <w:style w:type="character" w:customStyle="1" w:styleId="RTFNum751">
    <w:name w:val="RTF_Num 75 1"/>
    <w:uiPriority w:val="99"/>
    <w:rsid w:val="00C040BA"/>
  </w:style>
  <w:style w:type="character" w:customStyle="1" w:styleId="RTFNum761">
    <w:name w:val="RTF_Num 76 1"/>
    <w:uiPriority w:val="99"/>
    <w:rsid w:val="00C040BA"/>
  </w:style>
  <w:style w:type="character" w:customStyle="1" w:styleId="RTFNum771">
    <w:name w:val="RTF_Num 77 1"/>
    <w:uiPriority w:val="99"/>
    <w:rsid w:val="00C040BA"/>
  </w:style>
  <w:style w:type="character" w:customStyle="1" w:styleId="RTFNum781">
    <w:name w:val="RTF_Num 78 1"/>
    <w:uiPriority w:val="99"/>
    <w:rsid w:val="00C040BA"/>
  </w:style>
  <w:style w:type="character" w:customStyle="1" w:styleId="RTFNum791">
    <w:name w:val="RTF_Num 79 1"/>
    <w:uiPriority w:val="99"/>
    <w:rsid w:val="00C040BA"/>
  </w:style>
  <w:style w:type="character" w:customStyle="1" w:styleId="RTFNum801">
    <w:name w:val="RTF_Num 80 1"/>
    <w:uiPriority w:val="99"/>
    <w:rsid w:val="00C040BA"/>
  </w:style>
  <w:style w:type="character" w:customStyle="1" w:styleId="RTFNum811">
    <w:name w:val="RTF_Num 81 1"/>
    <w:uiPriority w:val="99"/>
    <w:rsid w:val="00C040BA"/>
  </w:style>
  <w:style w:type="character" w:customStyle="1" w:styleId="RTFNum821">
    <w:name w:val="RTF_Num 82 1"/>
    <w:uiPriority w:val="99"/>
    <w:rsid w:val="00C040BA"/>
  </w:style>
  <w:style w:type="character" w:customStyle="1" w:styleId="RTFNum831">
    <w:name w:val="RTF_Num 83 1"/>
    <w:uiPriority w:val="99"/>
    <w:rsid w:val="00C040BA"/>
  </w:style>
  <w:style w:type="character" w:customStyle="1" w:styleId="RTFNum841">
    <w:name w:val="RTF_Num 84 1"/>
    <w:uiPriority w:val="99"/>
    <w:rsid w:val="00C040BA"/>
  </w:style>
  <w:style w:type="character" w:customStyle="1" w:styleId="RTFNum851">
    <w:name w:val="RTF_Num 85 1"/>
    <w:uiPriority w:val="99"/>
    <w:rsid w:val="00C040BA"/>
  </w:style>
  <w:style w:type="character" w:customStyle="1" w:styleId="RTFNum861">
    <w:name w:val="RTF_Num 86 1"/>
    <w:uiPriority w:val="99"/>
    <w:rsid w:val="00C040BA"/>
  </w:style>
  <w:style w:type="character" w:customStyle="1" w:styleId="RTFNum871">
    <w:name w:val="RTF_Num 87 1"/>
    <w:uiPriority w:val="99"/>
    <w:rsid w:val="00C040BA"/>
  </w:style>
  <w:style w:type="character" w:customStyle="1" w:styleId="RTFNum881">
    <w:name w:val="RTF_Num 88 1"/>
    <w:uiPriority w:val="99"/>
    <w:rsid w:val="00C040BA"/>
  </w:style>
  <w:style w:type="character" w:customStyle="1" w:styleId="RTFNum891">
    <w:name w:val="RTF_Num 89 1"/>
    <w:uiPriority w:val="99"/>
    <w:rsid w:val="00C040BA"/>
  </w:style>
  <w:style w:type="character" w:customStyle="1" w:styleId="RTFNum901">
    <w:name w:val="RTF_Num 90 1"/>
    <w:uiPriority w:val="99"/>
    <w:rsid w:val="00C040BA"/>
  </w:style>
  <w:style w:type="character" w:customStyle="1" w:styleId="RTFNum911">
    <w:name w:val="RTF_Num 91 1"/>
    <w:uiPriority w:val="99"/>
    <w:rsid w:val="00C040BA"/>
  </w:style>
  <w:style w:type="character" w:customStyle="1" w:styleId="RTFNum921">
    <w:name w:val="RTF_Num 92 1"/>
    <w:uiPriority w:val="99"/>
    <w:rsid w:val="00C040BA"/>
  </w:style>
  <w:style w:type="character" w:customStyle="1" w:styleId="RTFNum931">
    <w:name w:val="RTF_Num 93 1"/>
    <w:uiPriority w:val="99"/>
    <w:rsid w:val="00C040BA"/>
  </w:style>
  <w:style w:type="character" w:customStyle="1" w:styleId="RTFNum941">
    <w:name w:val="RTF_Num 94 1"/>
    <w:uiPriority w:val="99"/>
    <w:rsid w:val="00C040BA"/>
  </w:style>
  <w:style w:type="character" w:customStyle="1" w:styleId="RTFNum951">
    <w:name w:val="RTF_Num 95 1"/>
    <w:uiPriority w:val="99"/>
    <w:rsid w:val="00C040BA"/>
  </w:style>
  <w:style w:type="character" w:customStyle="1" w:styleId="RTFNum961">
    <w:name w:val="RTF_Num 96 1"/>
    <w:uiPriority w:val="99"/>
    <w:rsid w:val="00C040BA"/>
  </w:style>
  <w:style w:type="character" w:customStyle="1" w:styleId="RTFNum971">
    <w:name w:val="RTF_Num 97 1"/>
    <w:uiPriority w:val="99"/>
    <w:rsid w:val="00C040BA"/>
  </w:style>
  <w:style w:type="character" w:customStyle="1" w:styleId="RTFNum981">
    <w:name w:val="RTF_Num 98 1"/>
    <w:uiPriority w:val="99"/>
    <w:rsid w:val="00C040BA"/>
  </w:style>
  <w:style w:type="character" w:customStyle="1" w:styleId="RTFNum991">
    <w:name w:val="RTF_Num 99 1"/>
    <w:uiPriority w:val="99"/>
    <w:rsid w:val="00C040BA"/>
  </w:style>
  <w:style w:type="character" w:customStyle="1" w:styleId="RTFNum1001">
    <w:name w:val="RTF_Num 100 1"/>
    <w:uiPriority w:val="99"/>
    <w:rsid w:val="00C040BA"/>
  </w:style>
  <w:style w:type="character" w:customStyle="1" w:styleId="RTFNum1011">
    <w:name w:val="RTF_Num 101 1"/>
    <w:uiPriority w:val="99"/>
    <w:rsid w:val="00C040BA"/>
  </w:style>
  <w:style w:type="character" w:customStyle="1" w:styleId="RTFNum1021">
    <w:name w:val="RTF_Num 102 1"/>
    <w:uiPriority w:val="99"/>
    <w:rsid w:val="00C040BA"/>
  </w:style>
  <w:style w:type="character" w:customStyle="1" w:styleId="RTFNum1031">
    <w:name w:val="RTF_Num 103 1"/>
    <w:uiPriority w:val="99"/>
    <w:rsid w:val="00C040BA"/>
  </w:style>
  <w:style w:type="character" w:customStyle="1" w:styleId="RTFNum1041">
    <w:name w:val="RTF_Num 104 1"/>
    <w:uiPriority w:val="99"/>
    <w:rsid w:val="00C040BA"/>
  </w:style>
  <w:style w:type="character" w:customStyle="1" w:styleId="RTFNum1051">
    <w:name w:val="RTF_Num 105 1"/>
    <w:uiPriority w:val="99"/>
    <w:rsid w:val="00C040BA"/>
  </w:style>
  <w:style w:type="character" w:customStyle="1" w:styleId="RTFNum1061">
    <w:name w:val="RTF_Num 106 1"/>
    <w:uiPriority w:val="99"/>
    <w:rsid w:val="00C040BA"/>
  </w:style>
  <w:style w:type="character" w:customStyle="1" w:styleId="RTFNum1071">
    <w:name w:val="RTF_Num 107 1"/>
    <w:uiPriority w:val="99"/>
    <w:rsid w:val="00C040BA"/>
  </w:style>
  <w:style w:type="character" w:customStyle="1" w:styleId="RTFNum1081">
    <w:name w:val="RTF_Num 108 1"/>
    <w:uiPriority w:val="99"/>
    <w:rsid w:val="00C040BA"/>
  </w:style>
  <w:style w:type="character" w:customStyle="1" w:styleId="RTFNum1091">
    <w:name w:val="RTF_Num 109 1"/>
    <w:uiPriority w:val="99"/>
    <w:rsid w:val="00C040BA"/>
  </w:style>
  <w:style w:type="character" w:customStyle="1" w:styleId="RTFNum1101">
    <w:name w:val="RTF_Num 110 1"/>
    <w:uiPriority w:val="99"/>
    <w:rsid w:val="00C040BA"/>
  </w:style>
  <w:style w:type="character" w:customStyle="1" w:styleId="RTFNum1111">
    <w:name w:val="RTF_Num 111 1"/>
    <w:uiPriority w:val="99"/>
    <w:rsid w:val="00C040BA"/>
  </w:style>
  <w:style w:type="character" w:customStyle="1" w:styleId="RTFNum1121">
    <w:name w:val="RTF_Num 112 1"/>
    <w:uiPriority w:val="99"/>
    <w:rsid w:val="00C040BA"/>
  </w:style>
  <w:style w:type="character" w:customStyle="1" w:styleId="RTFNum1131">
    <w:name w:val="RTF_Num 113 1"/>
    <w:uiPriority w:val="99"/>
    <w:rsid w:val="00C040BA"/>
  </w:style>
  <w:style w:type="character" w:customStyle="1" w:styleId="RTFNum1141">
    <w:name w:val="RTF_Num 114 1"/>
    <w:uiPriority w:val="99"/>
    <w:rsid w:val="00C040BA"/>
  </w:style>
  <w:style w:type="character" w:customStyle="1" w:styleId="RTFNum1151">
    <w:name w:val="RTF_Num 115 1"/>
    <w:uiPriority w:val="99"/>
    <w:rsid w:val="00C040BA"/>
  </w:style>
  <w:style w:type="character" w:customStyle="1" w:styleId="RTFNum1161">
    <w:name w:val="RTF_Num 116 1"/>
    <w:uiPriority w:val="99"/>
    <w:rsid w:val="00C040BA"/>
  </w:style>
  <w:style w:type="character" w:customStyle="1" w:styleId="RTFNum1171">
    <w:name w:val="RTF_Num 117 1"/>
    <w:uiPriority w:val="99"/>
    <w:rsid w:val="00C040BA"/>
  </w:style>
  <w:style w:type="character" w:customStyle="1" w:styleId="RTFNum1181">
    <w:name w:val="RTF_Num 118 1"/>
    <w:uiPriority w:val="99"/>
    <w:rsid w:val="00C040BA"/>
  </w:style>
  <w:style w:type="character" w:customStyle="1" w:styleId="RTFNum1191">
    <w:name w:val="RTF_Num 119 1"/>
    <w:uiPriority w:val="99"/>
    <w:rsid w:val="00C040BA"/>
  </w:style>
  <w:style w:type="character" w:customStyle="1" w:styleId="RTFNum1201">
    <w:name w:val="RTF_Num 120 1"/>
    <w:uiPriority w:val="99"/>
    <w:rsid w:val="00C040BA"/>
  </w:style>
  <w:style w:type="character" w:customStyle="1" w:styleId="RTFNum1211">
    <w:name w:val="RTF_Num 121 1"/>
    <w:uiPriority w:val="99"/>
    <w:rsid w:val="00C040BA"/>
  </w:style>
  <w:style w:type="character" w:customStyle="1" w:styleId="RTFNum1221">
    <w:name w:val="RTF_Num 122 1"/>
    <w:uiPriority w:val="99"/>
    <w:rsid w:val="00C040BA"/>
  </w:style>
  <w:style w:type="character" w:customStyle="1" w:styleId="RTFNum1231">
    <w:name w:val="RTF_Num 123 1"/>
    <w:uiPriority w:val="99"/>
    <w:rsid w:val="00C040BA"/>
  </w:style>
  <w:style w:type="character" w:customStyle="1" w:styleId="RTFNum1241">
    <w:name w:val="RTF_Num 124 1"/>
    <w:uiPriority w:val="99"/>
    <w:rsid w:val="00C040BA"/>
  </w:style>
  <w:style w:type="character" w:customStyle="1" w:styleId="RTFNum1251">
    <w:name w:val="RTF_Num 125 1"/>
    <w:uiPriority w:val="99"/>
    <w:rsid w:val="00C040BA"/>
  </w:style>
  <w:style w:type="character" w:customStyle="1" w:styleId="RTFNum1261">
    <w:name w:val="RTF_Num 126 1"/>
    <w:uiPriority w:val="99"/>
    <w:rsid w:val="00C040BA"/>
  </w:style>
  <w:style w:type="character" w:customStyle="1" w:styleId="RTFNum1271">
    <w:name w:val="RTF_Num 127 1"/>
    <w:uiPriority w:val="99"/>
    <w:rsid w:val="00C040BA"/>
  </w:style>
  <w:style w:type="character" w:customStyle="1" w:styleId="RTFNum1281">
    <w:name w:val="RTF_Num 128 1"/>
    <w:uiPriority w:val="99"/>
    <w:rsid w:val="00C040BA"/>
  </w:style>
  <w:style w:type="character" w:customStyle="1" w:styleId="RTFNum1291">
    <w:name w:val="RTF_Num 129 1"/>
    <w:uiPriority w:val="99"/>
    <w:rsid w:val="00C040BA"/>
  </w:style>
  <w:style w:type="character" w:customStyle="1" w:styleId="RTFNum1301">
    <w:name w:val="RTF_Num 130 1"/>
    <w:uiPriority w:val="99"/>
    <w:rsid w:val="00C040BA"/>
  </w:style>
  <w:style w:type="character" w:customStyle="1" w:styleId="RTFNum1311">
    <w:name w:val="RTF_Num 131 1"/>
    <w:uiPriority w:val="99"/>
    <w:rsid w:val="00C040BA"/>
  </w:style>
  <w:style w:type="character" w:customStyle="1" w:styleId="RTFNum1321">
    <w:name w:val="RTF_Num 132 1"/>
    <w:uiPriority w:val="99"/>
    <w:rsid w:val="00C040BA"/>
  </w:style>
  <w:style w:type="character" w:customStyle="1" w:styleId="RTFNum1331">
    <w:name w:val="RTF_Num 133 1"/>
    <w:uiPriority w:val="99"/>
    <w:rsid w:val="00C040BA"/>
  </w:style>
  <w:style w:type="character" w:customStyle="1" w:styleId="RTFNum1341">
    <w:name w:val="RTF_Num 134 1"/>
    <w:uiPriority w:val="99"/>
    <w:rsid w:val="00C040BA"/>
  </w:style>
  <w:style w:type="character" w:customStyle="1" w:styleId="RTFNum1351">
    <w:name w:val="RTF_Num 135 1"/>
    <w:uiPriority w:val="99"/>
    <w:rsid w:val="00C040BA"/>
  </w:style>
  <w:style w:type="character" w:customStyle="1" w:styleId="RTFNum1361">
    <w:name w:val="RTF_Num 136 1"/>
    <w:uiPriority w:val="99"/>
    <w:rsid w:val="00C040BA"/>
  </w:style>
  <w:style w:type="character" w:customStyle="1" w:styleId="RTFNum1371">
    <w:name w:val="RTF_Num 137 1"/>
    <w:uiPriority w:val="99"/>
    <w:rsid w:val="00C040BA"/>
  </w:style>
  <w:style w:type="character" w:customStyle="1" w:styleId="RTFNum1381">
    <w:name w:val="RTF_Num 138 1"/>
    <w:uiPriority w:val="99"/>
    <w:rsid w:val="00C040BA"/>
  </w:style>
  <w:style w:type="character" w:customStyle="1" w:styleId="RTFNum1391">
    <w:name w:val="RTF_Num 139 1"/>
    <w:uiPriority w:val="99"/>
    <w:rsid w:val="00C040BA"/>
  </w:style>
  <w:style w:type="character" w:customStyle="1" w:styleId="RTFNum1401">
    <w:name w:val="RTF_Num 140 1"/>
    <w:uiPriority w:val="99"/>
    <w:rsid w:val="00C040BA"/>
  </w:style>
  <w:style w:type="character" w:customStyle="1" w:styleId="RTFNum1411">
    <w:name w:val="RTF_Num 141 1"/>
    <w:uiPriority w:val="99"/>
    <w:rsid w:val="00C040BA"/>
  </w:style>
  <w:style w:type="character" w:customStyle="1" w:styleId="RTFNum1421">
    <w:name w:val="RTF_Num 142 1"/>
    <w:uiPriority w:val="99"/>
    <w:rsid w:val="00C040BA"/>
  </w:style>
  <w:style w:type="character" w:customStyle="1" w:styleId="RTFNum1431">
    <w:name w:val="RTF_Num 143 1"/>
    <w:uiPriority w:val="99"/>
    <w:rsid w:val="00C040BA"/>
  </w:style>
  <w:style w:type="paragraph" w:customStyle="1" w:styleId="Nagek">
    <w:name w:val="Nagｳek"/>
    <w:basedOn w:val="Domylnie"/>
    <w:next w:val="Tretekstu"/>
    <w:uiPriority w:val="99"/>
    <w:rsid w:val="00C040BA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"/>
    <w:uiPriority w:val="99"/>
    <w:rsid w:val="00C040BA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"/>
    <w:uiPriority w:val="99"/>
    <w:rsid w:val="00C040BA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C040BA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C040B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WWNum2">
    <w:name w:val="WWNum2"/>
    <w:basedOn w:val="Bezlisty"/>
    <w:rsid w:val="00C040BA"/>
    <w:pPr>
      <w:numPr>
        <w:numId w:val="37"/>
      </w:numPr>
    </w:pPr>
  </w:style>
  <w:style w:type="numbering" w:customStyle="1" w:styleId="WWNum3">
    <w:name w:val="WWNum3"/>
    <w:basedOn w:val="Bezlisty"/>
    <w:rsid w:val="00C040BA"/>
    <w:pPr>
      <w:numPr>
        <w:numId w:val="38"/>
      </w:numPr>
    </w:pPr>
  </w:style>
  <w:style w:type="paragraph" w:customStyle="1" w:styleId="Style16">
    <w:name w:val="Style16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Normalny2">
    <w:name w:val="Normalny2"/>
    <w:basedOn w:val="Normalny"/>
    <w:rsid w:val="00C040BA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</w:rPr>
  </w:style>
  <w:style w:type="paragraph" w:customStyle="1" w:styleId="default0">
    <w:name w:val="default"/>
    <w:basedOn w:val="Normalny"/>
    <w:rsid w:val="00C0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C040B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C040BA"/>
    <w:rPr>
      <w:rFonts w:ascii="Courier New" w:hAnsi="Courier New"/>
    </w:rPr>
  </w:style>
  <w:style w:type="numbering" w:customStyle="1" w:styleId="RTFNum3">
    <w:name w:val="RTF_Num 3"/>
    <w:basedOn w:val="Bezlisty"/>
    <w:rsid w:val="00C040BA"/>
    <w:pPr>
      <w:numPr>
        <w:numId w:val="39"/>
      </w:numPr>
    </w:pPr>
  </w:style>
  <w:style w:type="numbering" w:customStyle="1" w:styleId="WW8Num4511">
    <w:name w:val="WW8Num4511"/>
    <w:basedOn w:val="Bezlisty"/>
    <w:rsid w:val="00C040BA"/>
  </w:style>
  <w:style w:type="paragraph" w:customStyle="1" w:styleId="Style2">
    <w:name w:val="Style2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uiPriority w:val="99"/>
    <w:rsid w:val="00C040B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C040BA"/>
    <w:rPr>
      <w:rFonts w:ascii="Arial" w:hAnsi="Arial" w:cs="Arial" w:hint="default"/>
      <w:color w:val="000000"/>
      <w:sz w:val="22"/>
      <w:szCs w:val="22"/>
    </w:rPr>
  </w:style>
  <w:style w:type="paragraph" w:customStyle="1" w:styleId="Textbodyuser">
    <w:name w:val="Text body (user)"/>
    <w:basedOn w:val="Standarduser"/>
    <w:rsid w:val="00C040BA"/>
    <w:pPr>
      <w:widowControl w:val="0"/>
      <w:spacing w:after="120" w:line="100" w:lineRule="atLeast"/>
    </w:pPr>
    <w:rPr>
      <w:rFonts w:ascii="Times New Roman" w:eastAsia="SimSun, 宋体" w:hAnsi="Times New Roman" w:cs="Mangal"/>
      <w:szCs w:val="24"/>
      <w:lang w:bidi="hi-IN"/>
    </w:rPr>
  </w:style>
  <w:style w:type="paragraph" w:customStyle="1" w:styleId="Heading4user">
    <w:name w:val="Heading 4 (user)"/>
    <w:basedOn w:val="Standarduser"/>
    <w:next w:val="Textbodyuser"/>
    <w:rsid w:val="00C040BA"/>
    <w:pPr>
      <w:keepNext/>
      <w:widowControl w:val="0"/>
      <w:spacing w:line="100" w:lineRule="atLeast"/>
      <w:jc w:val="center"/>
      <w:outlineLvl w:val="3"/>
    </w:pPr>
    <w:rPr>
      <w:rFonts w:ascii="Times New Roman" w:hAnsi="Times New Roman" w:cs="Mangal"/>
      <w:b/>
      <w:bCs/>
      <w:szCs w:val="24"/>
      <w:lang w:val="en-US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040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040B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040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040B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rticletitle">
    <w:name w:val="articletitle"/>
    <w:rsid w:val="00C040BA"/>
  </w:style>
  <w:style w:type="character" w:customStyle="1" w:styleId="footnote">
    <w:name w:val="footnote"/>
    <w:rsid w:val="00C040BA"/>
  </w:style>
  <w:style w:type="paragraph" w:customStyle="1" w:styleId="Style4">
    <w:name w:val="Style4"/>
    <w:basedOn w:val="Normalny"/>
    <w:uiPriority w:val="99"/>
    <w:rsid w:val="00C040BA"/>
    <w:pPr>
      <w:widowControl w:val="0"/>
      <w:autoSpaceDE w:val="0"/>
      <w:autoSpaceDN w:val="0"/>
      <w:adjustRightInd w:val="0"/>
      <w:spacing w:after="0" w:line="180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3">
    <w:name w:val="Font Style13"/>
    <w:uiPriority w:val="99"/>
    <w:rsid w:val="00C040BA"/>
    <w:rPr>
      <w:rFonts w:ascii="Arial" w:hAnsi="Arial" w:cs="Arial"/>
      <w:color w:val="000000"/>
      <w:sz w:val="14"/>
      <w:szCs w:val="14"/>
    </w:rPr>
  </w:style>
  <w:style w:type="paragraph" w:customStyle="1" w:styleId="Tretekstu0">
    <w:name w:val="Treść tekstu"/>
    <w:basedOn w:val="Normalny"/>
    <w:rsid w:val="00C040BA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C040BA"/>
    <w:pPr>
      <w:numPr>
        <w:numId w:val="42"/>
      </w:numPr>
    </w:pPr>
  </w:style>
  <w:style w:type="paragraph" w:customStyle="1" w:styleId="Legenda1">
    <w:name w:val="Legenda1"/>
    <w:basedOn w:val="Normalny"/>
    <w:next w:val="Normalny"/>
    <w:rsid w:val="00C040BA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WWNum35">
    <w:name w:val="WWNum35"/>
    <w:basedOn w:val="Bezlisty"/>
    <w:rsid w:val="00C040BA"/>
    <w:pPr>
      <w:numPr>
        <w:numId w:val="43"/>
      </w:numPr>
    </w:pPr>
  </w:style>
  <w:style w:type="numbering" w:customStyle="1" w:styleId="WWNum36">
    <w:name w:val="WWNum36"/>
    <w:basedOn w:val="Bezlisty"/>
    <w:rsid w:val="00C040BA"/>
    <w:pPr>
      <w:numPr>
        <w:numId w:val="44"/>
      </w:numPr>
    </w:pPr>
  </w:style>
  <w:style w:type="numbering" w:customStyle="1" w:styleId="WWNum37">
    <w:name w:val="WWNum37"/>
    <w:basedOn w:val="Bezlisty"/>
    <w:rsid w:val="00C040BA"/>
    <w:pPr>
      <w:numPr>
        <w:numId w:val="45"/>
      </w:numPr>
    </w:pPr>
  </w:style>
  <w:style w:type="paragraph" w:customStyle="1" w:styleId="Heading0">
    <w:name w:val="Heading"/>
    <w:basedOn w:val="Standard"/>
    <w:next w:val="Textbody"/>
    <w:rsid w:val="00C040BA"/>
    <w:pPr>
      <w:keepNext/>
      <w:widowControl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Standard"/>
    <w:rsid w:val="00C040BA"/>
    <w:pPr>
      <w:widowControl/>
      <w:suppressLineNumbers/>
    </w:pPr>
    <w:rPr>
      <w:rFonts w:ascii="Liberation Serif" w:hAnsi="Liberation Serif" w:cs="Mangal"/>
    </w:rPr>
  </w:style>
  <w:style w:type="paragraph" w:customStyle="1" w:styleId="Textbodyindent">
    <w:name w:val="Text body indent"/>
    <w:basedOn w:val="Standard"/>
    <w:rsid w:val="00C040BA"/>
    <w:pPr>
      <w:widowControl/>
      <w:ind w:left="600"/>
      <w:jc w:val="both"/>
    </w:pPr>
    <w:rPr>
      <w:rFonts w:ascii="Liberation Serif" w:eastAsia="Times New Roman" w:hAnsi="Liberation Serif" w:cs="Mangal"/>
      <w:b/>
      <w:bCs/>
      <w:sz w:val="32"/>
      <w:szCs w:val="32"/>
    </w:rPr>
  </w:style>
  <w:style w:type="paragraph" w:customStyle="1" w:styleId="TableHeading">
    <w:name w:val="Table Heading"/>
    <w:basedOn w:val="TableContents"/>
    <w:rsid w:val="00C040BA"/>
    <w:pPr>
      <w:widowControl/>
      <w:jc w:val="center"/>
    </w:pPr>
    <w:rPr>
      <w:rFonts w:ascii="Liberation Serif" w:hAnsi="Liberation Serif"/>
      <w:b/>
      <w:bCs/>
    </w:rPr>
  </w:style>
  <w:style w:type="character" w:customStyle="1" w:styleId="WW8Num1z2">
    <w:name w:val="WW8Num1z2"/>
    <w:rsid w:val="00C040BA"/>
  </w:style>
  <w:style w:type="character" w:customStyle="1" w:styleId="WW8Num1z3">
    <w:name w:val="WW8Num1z3"/>
    <w:rsid w:val="00C040BA"/>
  </w:style>
  <w:style w:type="character" w:customStyle="1" w:styleId="WW8Num1z4">
    <w:name w:val="WW8Num1z4"/>
    <w:rsid w:val="00C040BA"/>
  </w:style>
  <w:style w:type="character" w:customStyle="1" w:styleId="WW8Num1z5">
    <w:name w:val="WW8Num1z5"/>
    <w:rsid w:val="00C040BA"/>
  </w:style>
  <w:style w:type="character" w:customStyle="1" w:styleId="WW8Num1z6">
    <w:name w:val="WW8Num1z6"/>
    <w:rsid w:val="00C040BA"/>
  </w:style>
  <w:style w:type="character" w:customStyle="1" w:styleId="WW8Num1z7">
    <w:name w:val="WW8Num1z7"/>
    <w:rsid w:val="00C040BA"/>
  </w:style>
  <w:style w:type="character" w:customStyle="1" w:styleId="WW8Num1z8">
    <w:name w:val="WW8Num1z8"/>
    <w:rsid w:val="00C040BA"/>
  </w:style>
  <w:style w:type="numbering" w:customStyle="1" w:styleId="WW8Num1">
    <w:name w:val="WW8Num1"/>
    <w:basedOn w:val="Bezlisty"/>
    <w:rsid w:val="00C040BA"/>
    <w:pPr>
      <w:numPr>
        <w:numId w:val="47"/>
      </w:numPr>
    </w:pPr>
  </w:style>
  <w:style w:type="paragraph" w:customStyle="1" w:styleId="font5">
    <w:name w:val="font5"/>
    <w:basedOn w:val="Normalny"/>
    <w:rsid w:val="00C040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C040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ny"/>
    <w:rsid w:val="00C040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8"/>
      <w:szCs w:val="18"/>
    </w:rPr>
  </w:style>
  <w:style w:type="paragraph" w:customStyle="1" w:styleId="font8">
    <w:name w:val="font8"/>
    <w:basedOn w:val="Normalny"/>
    <w:rsid w:val="00C040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B050"/>
      <w:sz w:val="18"/>
      <w:szCs w:val="18"/>
    </w:rPr>
  </w:style>
  <w:style w:type="paragraph" w:customStyle="1" w:styleId="font9">
    <w:name w:val="font9"/>
    <w:basedOn w:val="Normalny"/>
    <w:rsid w:val="00C040B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u w:val="single"/>
    </w:rPr>
  </w:style>
  <w:style w:type="paragraph" w:customStyle="1" w:styleId="xl65">
    <w:name w:val="xl65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66">
    <w:name w:val="xl66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67">
    <w:name w:val="xl67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8D8D8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0">
    <w:name w:val="xl70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1">
    <w:name w:val="xl71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2">
    <w:name w:val="xl72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8D8D8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3">
    <w:name w:val="xl73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75">
    <w:name w:val="xl75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70C0"/>
      <w:sz w:val="18"/>
      <w:szCs w:val="18"/>
    </w:rPr>
  </w:style>
  <w:style w:type="paragraph" w:customStyle="1" w:styleId="xl76">
    <w:name w:val="xl76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8D8D8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77">
    <w:name w:val="xl77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8D8D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78">
    <w:name w:val="xl78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8D8D8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79">
    <w:name w:val="xl79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8D8D8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80">
    <w:name w:val="xl80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1">
    <w:name w:val="xl81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DDDDDD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2">
    <w:name w:val="xl82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83">
    <w:name w:val="xl83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84">
    <w:name w:val="xl84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85">
    <w:name w:val="xl85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86">
    <w:name w:val="xl86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BFBFB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7">
    <w:name w:val="xl87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BFBFB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89">
    <w:name w:val="xl89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BFBFB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0">
    <w:name w:val="xl90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</w:rPr>
  </w:style>
  <w:style w:type="paragraph" w:customStyle="1" w:styleId="xl91">
    <w:name w:val="xl91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BFBFB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2">
    <w:name w:val="xl92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BFBFB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3">
    <w:name w:val="xl93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BFBFB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94">
    <w:name w:val="xl94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BFBFB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5">
    <w:name w:val="xl95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BFBFB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6">
    <w:name w:val="xl96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8D8D8" w:fill="BFBFB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7">
    <w:name w:val="xl97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98">
    <w:name w:val="xl98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99">
    <w:name w:val="xl99"/>
    <w:basedOn w:val="Normalny"/>
    <w:rsid w:val="00C04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Textbodyindentuser">
    <w:name w:val="Text body indent (user)"/>
    <w:basedOn w:val="Standarduser"/>
    <w:rsid w:val="00C040BA"/>
    <w:pPr>
      <w:ind w:left="600"/>
      <w:jc w:val="both"/>
    </w:pPr>
    <w:rPr>
      <w:rFonts w:ascii="Liberation Serif" w:hAnsi="Liberation Serif" w:cs="Liberation Serif"/>
      <w:b/>
      <w:bCs/>
      <w:sz w:val="32"/>
      <w:szCs w:val="32"/>
      <w:lang w:bidi="hi-IN"/>
    </w:rPr>
  </w:style>
  <w:style w:type="numbering" w:customStyle="1" w:styleId="WW8Num12">
    <w:name w:val="WW8Num12"/>
    <w:basedOn w:val="Bezlisty"/>
    <w:rsid w:val="00C040BA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kp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tformazakup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14693</Words>
  <Characters>88160</Characters>
  <Application>Microsoft Office Word</Application>
  <DocSecurity>0</DocSecurity>
  <Lines>734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2020-08-03T07:04:00Z</dcterms:created>
  <dcterms:modified xsi:type="dcterms:W3CDTF">2020-08-03T07:06:00Z</dcterms:modified>
</cp:coreProperties>
</file>