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55" w:rsidRDefault="00222755" w:rsidP="00222755">
      <w:pPr>
        <w:tabs>
          <w:tab w:val="left" w:pos="0"/>
          <w:tab w:val="left" w:pos="6345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222755" w:rsidRDefault="00222755" w:rsidP="00222755">
      <w:pPr>
        <w:tabs>
          <w:tab w:val="left" w:pos="0"/>
          <w:tab w:val="left" w:pos="6345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222755" w:rsidRDefault="00222755" w:rsidP="00222755">
      <w:pPr>
        <w:tabs>
          <w:tab w:val="left" w:pos="0"/>
          <w:tab w:val="left" w:pos="6345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Załącznik nr 1</w:t>
      </w:r>
    </w:p>
    <w:sdt>
      <w:sdtPr>
        <w:tag w:val="goog_rdk_329"/>
        <w:id w:val="-1330751221"/>
      </w:sdtPr>
      <w:sdtEndPr/>
      <w:sdtContent>
        <w:p w:rsidR="00222755" w:rsidRPr="006E01A0" w:rsidRDefault="00222755" w:rsidP="00222755">
          <w:pPr>
            <w:tabs>
              <w:tab w:val="left" w:pos="0"/>
              <w:tab w:val="left" w:pos="6345"/>
            </w:tabs>
            <w:spacing w:after="0" w:line="240" w:lineRule="auto"/>
            <w:rPr>
              <w:rFonts w:ascii="Arial" w:eastAsia="Arial" w:hAnsi="Arial" w:cs="Arial"/>
              <w:b/>
              <w:color w:val="00B0F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EZP/</w:t>
          </w:r>
          <w:r w:rsidR="00FD67E9">
            <w:rPr>
              <w:rFonts w:ascii="Arial" w:eastAsia="Arial" w:hAnsi="Arial" w:cs="Arial"/>
              <w:b/>
              <w:color w:val="FF0000"/>
              <w:sz w:val="24"/>
              <w:szCs w:val="24"/>
            </w:rPr>
            <w:t>4</w:t>
          </w:r>
          <w:r w:rsidR="00E234C4">
            <w:rPr>
              <w:rFonts w:ascii="Arial" w:eastAsia="Arial" w:hAnsi="Arial" w:cs="Arial"/>
              <w:b/>
              <w:color w:val="FF0000"/>
              <w:sz w:val="24"/>
              <w:szCs w:val="24"/>
            </w:rPr>
            <w:t>6</w:t>
          </w:r>
          <w:r w:rsidR="00221562">
            <w:rPr>
              <w:rFonts w:ascii="Arial" w:eastAsia="Arial" w:hAnsi="Arial" w:cs="Arial"/>
              <w:b/>
              <w:color w:val="FF0000"/>
              <w:sz w:val="24"/>
              <w:szCs w:val="24"/>
            </w:rPr>
            <w:t>/</w:t>
          </w: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20</w:t>
          </w:r>
          <w:sdt>
            <w:sdtPr>
              <w:tag w:val="goog_rdk_324"/>
              <w:id w:val="51284161"/>
              <w:showingPlcHdr/>
            </w:sdtPr>
            <w:sdtEndPr/>
            <w:sdtContent>
              <w:r w:rsidR="00C15CAE">
                <w:t xml:space="preserve">     </w:t>
              </w:r>
            </w:sdtContent>
          </w:sdt>
          <w:ins w:id="0" w:author="User" w:date="2020-01-20T12:38:00Z"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         </w:t>
            </w:r>
          </w:ins>
        </w:p>
      </w:sdtContent>
    </w:sdt>
    <w:p w:rsidR="00222755" w:rsidRDefault="00222755" w:rsidP="00222755">
      <w:pPr>
        <w:tabs>
          <w:tab w:val="left" w:pos="0"/>
          <w:tab w:val="left" w:pos="6345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4"/>
          <w:szCs w:val="1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Informacje ogólne o komunikacji  elektronicznej dotyczące postępowania przetargowego.</w:t>
      </w:r>
      <w:r>
        <w:rPr>
          <w:rFonts w:ascii="Arial" w:eastAsia="Arial" w:hAnsi="Arial" w:cs="Arial"/>
          <w:color w:val="000000"/>
          <w:sz w:val="14"/>
          <w:szCs w:val="14"/>
          <w:u w:val="single"/>
        </w:rPr>
        <w:t xml:space="preserve"> 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4"/>
          <w:szCs w:val="14"/>
          <w:u w:val="single"/>
        </w:rPr>
      </w:pPr>
    </w:p>
    <w:p w:rsidR="00222755" w:rsidRDefault="00222755" w:rsidP="00222755">
      <w:pPr>
        <w:spacing w:after="0" w:line="240" w:lineRule="auto"/>
        <w:rPr>
          <w:b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Komunikacja między Zamawiającym a Wykonawcami w niniejszym postępowaniu odbywa się przy użyciu środków komunikacji elektronicznej, tj. „Platformy Zakupowej" dostępnej pod adresem  </w:t>
      </w:r>
      <w:hyperlink r:id="rId8">
        <w:r>
          <w:rPr>
            <w:rFonts w:ascii="Arial" w:eastAsia="Arial" w:hAnsi="Arial" w:cs="Arial"/>
            <w:b/>
            <w:color w:val="0000FF"/>
            <w:u w:val="single"/>
          </w:rPr>
          <w:t>https://platformazakupowa.pl/skpp</w:t>
        </w:r>
      </w:hyperlink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9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Wymagania techniczne i organizacyjne opisane zostały w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 xml:space="preserve">Regulaminie platformazakupowa.pl, </w:t>
      </w:r>
      <w:r>
        <w:rPr>
          <w:rFonts w:ascii="Arial" w:eastAsia="Arial" w:hAnsi="Arial" w:cs="Arial"/>
          <w:color w:val="000000"/>
          <w:sz w:val="18"/>
          <w:szCs w:val="18"/>
        </w:rPr>
        <w:t>który jest uzupełnieniem niniejszej instrukcji.</w:t>
      </w:r>
    </w:p>
    <w:p w:rsidR="00222755" w:rsidRDefault="00222755" w:rsidP="00D2686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9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Postępowanie o udzielenie zamówienia publicznego prowadzone jest w języku polskim.</w:t>
      </w:r>
    </w:p>
    <w:p w:rsidR="00222755" w:rsidRDefault="00222755" w:rsidP="00D2686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40" w:lineRule="auto"/>
        <w:ind w:left="288" w:hanging="288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Informacje i dokumenty związane z przedmiotowym postępowaniem zostały zamieszczone w zakładce „Postępowania". W celu zapoznania się z zamieszczonymi informacjami lub dokumentami należy przejść do tej zakładki.</w:t>
      </w:r>
    </w:p>
    <w:p w:rsidR="00222755" w:rsidRDefault="00222755" w:rsidP="00D2686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40" w:lineRule="auto"/>
        <w:ind w:left="288" w:hanging="288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Poniżej Zamawiający przedstawia wymagania techniczno-organizacyjne związane z udziałem  Wykonawców w postępowaniu o udzielenie zamówienia publicznego: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A/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</w:t>
      </w:r>
      <w:sdt>
        <w:sdtPr>
          <w:tag w:val="goog_rdk_330"/>
          <w:id w:val="1164051029"/>
        </w:sdtPr>
        <w:sdtEndPr/>
        <w:sdtContent/>
      </w:sdt>
      <w:r>
        <w:rPr>
          <w:rFonts w:ascii="Arial" w:eastAsia="Arial" w:hAnsi="Arial" w:cs="Arial"/>
          <w:color w:val="000000"/>
          <w:sz w:val="18"/>
          <w:szCs w:val="18"/>
        </w:rPr>
        <w:t>Ofertę może złożyć Wykonawca na Platformie Zakupowe</w:t>
      </w:r>
      <w:sdt>
        <w:sdtPr>
          <w:tag w:val="goog_rdk_331"/>
          <w:id w:val="-1322806067"/>
        </w:sdtPr>
        <w:sdtEndPr/>
        <w:sdtContent/>
      </w:sdt>
      <w:r>
        <w:rPr>
          <w:rFonts w:ascii="Arial" w:eastAsia="Arial" w:hAnsi="Arial" w:cs="Arial"/>
          <w:color w:val="000000"/>
          <w:sz w:val="18"/>
          <w:szCs w:val="18"/>
        </w:rPr>
        <w:t xml:space="preserve">j. </w:t>
      </w:r>
      <w:sdt>
        <w:sdtPr>
          <w:tag w:val="goog_rdk_332"/>
          <w:id w:val="-199783546"/>
        </w:sdtPr>
        <w:sdtEndPr/>
        <w:sdtContent/>
      </w:sdt>
      <w:r>
        <w:rPr>
          <w:rFonts w:ascii="Arial" w:eastAsia="Arial" w:hAnsi="Arial" w:cs="Arial"/>
          <w:color w:val="000000"/>
          <w:sz w:val="18"/>
          <w:szCs w:val="18"/>
        </w:rPr>
        <w:t xml:space="preserve">W celu założenia konta na Platformie Zakupowej należy wybrać zakładkę „Załóż konto", następnie należy wypełnić formularze i postępować zgodnie z poleceniami wyświetlającymi się na ekranie monitora. 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Wykonawca składa ofertę za pośrednictwem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Formularz składania oferty </w:t>
      </w:r>
      <w:r>
        <w:rPr>
          <w:rFonts w:ascii="Arial" w:eastAsia="Arial" w:hAnsi="Arial" w:cs="Arial"/>
          <w:color w:val="000000"/>
          <w:sz w:val="18"/>
          <w:szCs w:val="18"/>
        </w:rPr>
        <w:t>dostępnym na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platformie zakupowej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w konkretnym postępowaniu w sprawie udzielenia zamówienia publicznego.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 Zaleca się, aby każdy dokument zawierający tajemnicę przedsiębiorstwa został zamieszczony w odrębnym pliku tj. w miejscu przeznaczonym na zamieszczenie tajemnicy przedsiębiorstwa.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 Wraz z ofertą należy złożyć wszystkie wymagane, wymienione przez Zamawiającego w SIWZ dokumenty: m.in. JEDZ oraz pełnomocnictwo i opatrzone (każde indywidualnie) kwalifikowanym podpisem elektronicznym.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Po wypełnieniu </w:t>
      </w:r>
      <w:r>
        <w:rPr>
          <w:rFonts w:ascii="Arial" w:eastAsia="Arial" w:hAnsi="Arial" w:cs="Arial"/>
          <w:b/>
          <w:color w:val="000000"/>
          <w:sz w:val="18"/>
          <w:szCs w:val="18"/>
        </w:rPr>
        <w:t>Formularza składania oferty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i załadowaniu wszystkich wymaganych załączników należy kliknąć przycisk </w:t>
      </w:r>
      <w:r>
        <w:rPr>
          <w:rFonts w:ascii="Arial" w:eastAsia="Arial" w:hAnsi="Arial" w:cs="Arial"/>
          <w:b/>
          <w:color w:val="000000"/>
          <w:sz w:val="18"/>
          <w:szCs w:val="18"/>
        </w:rPr>
        <w:t>„Przejdź do podsumowania”. Oferta oraz dokumenty muszą być opatrzone kwalifikowanym podpisem elektronicznym, zgodnie z wymogiem Zamawiającego.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- Należy sprawdzić poprawność złożonej oferty oraz załączonych plików.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B/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Złożenie oferty oraz oświadczenia (JEDZ), o którym mowa w art. 25a z dnia 29 stycznia 2004 r. - Prawo zamówień publicznych  (tj.: Dz. U. z </w:t>
      </w:r>
      <w:sdt>
        <w:sdtPr>
          <w:tag w:val="goog_rdk_333"/>
          <w:id w:val="-1470433106"/>
          <w:showingPlcHdr/>
        </w:sdtPr>
        <w:sdtEndPr/>
        <w:sdtContent>
          <w:r>
            <w:t xml:space="preserve">     </w:t>
          </w:r>
        </w:sdtContent>
      </w:sdt>
      <w:sdt>
        <w:sdtPr>
          <w:tag w:val="goog_rdk_334"/>
          <w:id w:val="-1413306575"/>
        </w:sdtPr>
        <w:sdtEndPr/>
        <w:sdtContent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2019 </w:t>
          </w:r>
        </w:sdtContent>
      </w:sdt>
      <w:r>
        <w:rPr>
          <w:rFonts w:ascii="Arial" w:eastAsia="Arial" w:hAnsi="Arial" w:cs="Arial"/>
          <w:color w:val="000000"/>
          <w:sz w:val="18"/>
          <w:szCs w:val="18"/>
        </w:rPr>
        <w:t xml:space="preserve">r. poz. </w:t>
      </w:r>
      <w:sdt>
        <w:sdtPr>
          <w:tag w:val="goog_rdk_335"/>
          <w:id w:val="1981872173"/>
          <w:showingPlcHdr/>
        </w:sdtPr>
        <w:sdtEndPr/>
        <w:sdtContent>
          <w:r>
            <w:t xml:space="preserve">     </w:t>
          </w:r>
        </w:sdtContent>
      </w:sdt>
      <w:sdt>
        <w:sdtPr>
          <w:tag w:val="goog_rdk_336"/>
          <w:id w:val="1400165231"/>
        </w:sdtPr>
        <w:sdtEndPr/>
        <w:sdtContent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1843; </w:t>
          </w:r>
        </w:sdtContent>
      </w:sdt>
      <w:r>
        <w:rPr>
          <w:rFonts w:ascii="Arial" w:eastAsia="Arial" w:hAnsi="Arial" w:cs="Arial"/>
          <w:color w:val="000000"/>
          <w:sz w:val="18"/>
          <w:szCs w:val="18"/>
        </w:rPr>
        <w:t>dalej: „ustawa"), wymaga od Wykonawcy posiadania kwalifikowanego podpisu elektronicznego.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C/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Wykonawca składa ofertę, która w przypadku prawidłowego złożenia zostaje automatycznie zaszyfrowana przez system. Nie jest możliwe zapoznanie się z treścią złożonej oferty przed upływem terminu otwarcia ofert.</w:t>
      </w:r>
    </w:p>
    <w:p w:rsidR="00222755" w:rsidRPr="00B90DFA" w:rsidRDefault="00222755" w:rsidP="002227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D/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</w:t>
      </w:r>
      <w:sdt>
        <w:sdtPr>
          <w:tag w:val="goog_rdk_337"/>
          <w:id w:val="-1095082705"/>
          <w:showingPlcHdr/>
        </w:sdtPr>
        <w:sdtEndPr/>
        <w:sdtContent>
          <w:r>
            <w:t xml:space="preserve">     </w:t>
          </w:r>
        </w:sdtContent>
      </w:sdt>
      <w:r>
        <w:rPr>
          <w:rFonts w:ascii="Arial" w:eastAsia="Arial" w:hAnsi="Arial" w:cs="Arial"/>
          <w:color w:val="000000"/>
          <w:sz w:val="18"/>
          <w:szCs w:val="18"/>
        </w:rPr>
        <w:t xml:space="preserve">Podpisanie dokumentów w formie skompresowanej poprzez opatrzenie całego pliku jednym podpisem kwalifikowanym jest równoznaczne z poświadczaniem  za  zgodność  z oryginałem wszystkich elektronicznych kopii dokumentów. </w:t>
      </w:r>
      <w:r w:rsidRPr="00B90DFA">
        <w:rPr>
          <w:rFonts w:ascii="Arial" w:eastAsia="Arial" w:hAnsi="Arial" w:cs="Arial"/>
          <w:color w:val="000000"/>
        </w:rPr>
        <w:t xml:space="preserve"> </w:t>
      </w:r>
      <w:r w:rsidRPr="00B90DFA">
        <w:rPr>
          <w:rFonts w:ascii="Arial" w:eastAsia="Arial" w:hAnsi="Arial" w:cs="Arial"/>
          <w:color w:val="000000"/>
          <w:sz w:val="20"/>
          <w:szCs w:val="20"/>
        </w:rPr>
        <w:t>Jeśli Wykonawca pakuje dokumenty np. w plik ZIP zalecamy wcześniejsze podpisanie z osobna każdego ze kompresowanych plików.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22755" w:rsidRDefault="00B80340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ind w:left="288"/>
        <w:jc w:val="both"/>
        <w:rPr>
          <w:rFonts w:ascii="Arial" w:eastAsia="Arial" w:hAnsi="Arial" w:cs="Arial"/>
          <w:color w:val="000000"/>
          <w:sz w:val="18"/>
          <w:szCs w:val="18"/>
        </w:rPr>
      </w:pPr>
      <w:sdt>
        <w:sdtPr>
          <w:tag w:val="goog_rdk_338"/>
          <w:id w:val="-405762465"/>
        </w:sdtPr>
        <w:sdtEndPr/>
        <w:sdtContent/>
      </w:sdt>
      <w:r w:rsidR="00222755">
        <w:rPr>
          <w:rFonts w:ascii="Arial" w:eastAsia="Arial" w:hAnsi="Arial" w:cs="Arial"/>
          <w:color w:val="000000"/>
          <w:sz w:val="18"/>
          <w:szCs w:val="18"/>
        </w:rPr>
        <w:t>Dokumenty</w:t>
      </w:r>
      <w:sdt>
        <w:sdtPr>
          <w:tag w:val="goog_rdk_339"/>
          <w:id w:val="940412729"/>
        </w:sdtPr>
        <w:sdtEndPr/>
        <w:sdtContent>
          <w:ins w:id="1" w:author="User" w:date="2020-01-20T12:37:00Z">
            <w:r w:rsidR="0022275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</w:ins>
        </w:sdtContent>
      </w:sdt>
      <w:sdt>
        <w:sdtPr>
          <w:tag w:val="goog_rdk_340"/>
          <w:id w:val="-576359054"/>
        </w:sdtPr>
        <w:sdtEndPr/>
        <w:sdtContent>
          <w:del w:id="2" w:author="User" w:date="2020-01-20T12:37:00Z">
            <w:r w:rsidR="00222755">
              <w:rPr>
                <w:rFonts w:ascii="Arial" w:eastAsia="Arial" w:hAnsi="Arial" w:cs="Arial"/>
                <w:color w:val="000000"/>
                <w:sz w:val="18"/>
                <w:szCs w:val="18"/>
              </w:rPr>
              <w:delText xml:space="preserve">: </w:delText>
            </w:r>
          </w:del>
        </w:sdtContent>
      </w:sdt>
      <w:r w:rsidR="00222755">
        <w:rPr>
          <w:rFonts w:ascii="Arial" w:eastAsia="Arial" w:hAnsi="Arial" w:cs="Arial"/>
          <w:color w:val="000000"/>
          <w:sz w:val="18"/>
          <w:szCs w:val="18"/>
        </w:rPr>
        <w:t>JEDZ oraz pełnomocnictwo powinny</w:t>
      </w:r>
      <w:sdt>
        <w:sdtPr>
          <w:tag w:val="goog_rdk_341"/>
          <w:id w:val="-478764034"/>
        </w:sdtPr>
        <w:sdtEndPr/>
        <w:sdtContent>
          <w:ins w:id="3" w:author="AP" w:date="2018-11-27T15:09:00Z">
            <w:r w:rsidR="0022275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ins>
        </w:sdtContent>
      </w:sdt>
      <w:r w:rsidR="00222755">
        <w:rPr>
          <w:rFonts w:ascii="Arial" w:eastAsia="Arial" w:hAnsi="Arial" w:cs="Arial"/>
          <w:color w:val="000000"/>
          <w:sz w:val="18"/>
          <w:szCs w:val="18"/>
        </w:rPr>
        <w:t xml:space="preserve">zostać podpisane indywidualnie (każdy z nich) kwalifikowanym podpisem elektronicznym. </w:t>
      </w:r>
    </w:p>
    <w:p w:rsidR="00222755" w:rsidRPr="0097487B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E/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Występuje limit objętości plików lub spakowanych folderów w zakresie całej oferty lub wniosku </w:t>
      </w:r>
      <w:r>
        <w:t xml:space="preserve"> dopuszczalna wielkość jednego </w:t>
      </w:r>
      <w:r w:rsidRPr="0097487B">
        <w:t xml:space="preserve">pliku </w:t>
      </w:r>
      <w:r w:rsidRPr="0097487B">
        <w:rPr>
          <w:rFonts w:ascii="Arial" w:eastAsia="Arial" w:hAnsi="Arial" w:cs="Arial"/>
          <w:b/>
          <w:sz w:val="18"/>
          <w:szCs w:val="18"/>
        </w:rPr>
        <w:t xml:space="preserve"> 150 MB przy maksymalnej  ilości 10 plików. 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Zamawiający, zgodnie z § 3 ust, 3 Rozporządzenia w sprawie środków komunikacji, określa dopuszczalne formaty przesyłanych danych, tj. plików o wielkości  </w:t>
      </w:r>
      <w:r>
        <w:rPr>
          <w:rFonts w:ascii="Arial" w:eastAsia="Arial" w:hAnsi="Arial" w:cs="Arial"/>
          <w:b/>
          <w:sz w:val="18"/>
          <w:szCs w:val="18"/>
        </w:rPr>
        <w:t>150 MB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. </w:t>
      </w:r>
      <w:sdt>
        <w:sdtPr>
          <w:tag w:val="goog_rdk_344"/>
          <w:id w:val="-713577234"/>
        </w:sdtPr>
        <w:sdtEndPr/>
        <w:sdtContent/>
      </w:sdt>
      <w:r>
        <w:rPr>
          <w:rFonts w:ascii="Arial" w:eastAsia="Arial" w:hAnsi="Arial" w:cs="Arial"/>
          <w:b/>
          <w:color w:val="000000"/>
          <w:sz w:val="18"/>
          <w:szCs w:val="18"/>
        </w:rPr>
        <w:t>Zalecany format: -</w:t>
      </w:r>
      <w:sdt>
        <w:sdtPr>
          <w:tag w:val="goog_rdk_345"/>
          <w:id w:val="2010174684"/>
        </w:sdtPr>
        <w:sdtEndPr/>
        <w:sdtContent/>
      </w:sdt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pdf. </w:t>
      </w:r>
    </w:p>
    <w:p w:rsidR="00222755" w:rsidRPr="00DB3E93" w:rsidRDefault="00B80340" w:rsidP="002227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sdt>
        <w:sdtPr>
          <w:tag w:val="goog_rdk_346"/>
          <w:id w:val="1341279634"/>
        </w:sdtPr>
        <w:sdtEndPr/>
        <w:sdtContent/>
      </w:sdt>
      <w:sdt>
        <w:sdtPr>
          <w:tag w:val="goog_rdk_347"/>
          <w:id w:val="863794746"/>
        </w:sdtPr>
        <w:sdtEndPr/>
        <w:sdtContent/>
      </w:sdt>
      <w:r w:rsidR="00222755">
        <w:rPr>
          <w:rFonts w:ascii="Arial" w:eastAsia="Arial" w:hAnsi="Arial" w:cs="Arial"/>
          <w:b/>
          <w:color w:val="000000"/>
          <w:sz w:val="18"/>
          <w:szCs w:val="18"/>
        </w:rPr>
        <w:t>F</w:t>
      </w:r>
      <w:r w:rsidR="00222755" w:rsidRPr="00DB3E93">
        <w:rPr>
          <w:rFonts w:ascii="Arial" w:eastAsia="Arial" w:hAnsi="Arial" w:cs="Arial"/>
          <w:b/>
          <w:color w:val="000000"/>
          <w:sz w:val="20"/>
          <w:szCs w:val="20"/>
        </w:rPr>
        <w:t>/</w:t>
      </w:r>
      <w:r w:rsidR="00222755" w:rsidRPr="00DB3E93">
        <w:rPr>
          <w:rFonts w:ascii="Arial" w:eastAsia="Arial" w:hAnsi="Arial" w:cs="Arial"/>
          <w:color w:val="000000"/>
          <w:sz w:val="20"/>
          <w:szCs w:val="20"/>
        </w:rPr>
        <w:t xml:space="preserve">  Za datę przekazania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G/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Wykonawca przed upływem terminu do składania ofert może zmienić, wycofać ofertę za pośrednictwem </w:t>
      </w:r>
      <w:r>
        <w:rPr>
          <w:rFonts w:ascii="Arial" w:eastAsia="Arial" w:hAnsi="Arial" w:cs="Arial"/>
          <w:b/>
          <w:color w:val="000000"/>
          <w:sz w:val="18"/>
          <w:szCs w:val="18"/>
        </w:rPr>
        <w:t>Formularza składania oferty.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- Z uwagi na to, że oferta jest zaszyfrowana nie można jej edytować. Przez zmianę oferty rozumie się złożenie nowej oferty i wycofanie poprzedniej, jednak należy to zrobić przed upływem terminu (zakończenia) wyznaczonego na składanie ofert w postępowaniu.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- Jeżeli wykonawca składający ofertę jest zautoryzowany (zalogowany), to wycofanie oferty następuje od razu po złożeniu nowej oferty.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-  Wycofanie oferty jest możliwe do zakończenia terminu składania ofert. 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    - System pozwala na złożenie oferty po terminie przy kliknięciu przycisku „Odblokuj formularz”, ale w przypadku złożenia oferty po terminie Wykonawca otrzymuje automatyczny komunikat, że oferta została złożona po terminie.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4.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>Zamawiający, zgodnie z § 3 ust. 3 Rozporządzenia Prezesa Rady Ministrów w sprawie użycia środków komunikacji elektronicznej w postępowaniu o udzielenie zamówienia publicznego oraz udostępnienia i przechowywania dokumentów elektronicznych Dz.U.z 2017 r. poz. 1320; dalej: „Rozporządzenie w sprawie środków komunikacji"), określa niezbędne wymagania sprzętowo – aplikacyjne umożliwiające pracę na Platformie Zakupowej, tj.:</w:t>
      </w:r>
    </w:p>
    <w:p w:rsidR="00222755" w:rsidRDefault="00222755" w:rsidP="00D2686C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stały dostęp do sieci Internet o gwarantowanej przepustowości nie mniejszej  niż  512 kb/s,</w:t>
      </w:r>
    </w:p>
    <w:p w:rsidR="00222755" w:rsidRDefault="00222755" w:rsidP="00D2686C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799" w:hanging="367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komputer klasy PC lub MAC, o następującej konfiguracji: pamięć min. 2 GB Ram, procesor Intel IV 2 GHZ lub jego nowsza wersja, jeden z systemów operacyjnych - MS Windows 7, Mac Os x 10.4, Linux, lub ich nowsze wersje,</w:t>
      </w:r>
    </w:p>
    <w:p w:rsidR="00222755" w:rsidRDefault="00222755" w:rsidP="00D2686C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zainstalowana dowolna przeglądarka internetowa; w przypadku Internet Explorer minimalnie wersja 10.0.,</w:t>
      </w:r>
    </w:p>
    <w:p w:rsidR="00222755" w:rsidRDefault="00222755" w:rsidP="00D2686C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włączona obsługa JavaScript,</w:t>
      </w:r>
    </w:p>
    <w:p w:rsidR="00222755" w:rsidRDefault="00222755" w:rsidP="00D2686C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zainstalowany program Adobe Acrobat Reader, lub inny obsługujący format plików pdf.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5.</w:t>
      </w:r>
      <w:r>
        <w:rPr>
          <w:rFonts w:ascii="Arial" w:eastAsia="Arial" w:hAnsi="Arial" w:cs="Arial"/>
          <w:color w:val="000000"/>
          <w:sz w:val="18"/>
          <w:szCs w:val="18"/>
        </w:rPr>
        <w:tab/>
        <w:t>Zamawiający, zgodnie z § 3 ust. 3 Rozporządzenia w sprawie środków komunikacji, określa informacje na temat kodowania i czasu odbioru danych, tj.:</w:t>
      </w:r>
    </w:p>
    <w:p w:rsidR="00222755" w:rsidRDefault="00222755" w:rsidP="00D2686C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6"/>
        </w:tabs>
        <w:spacing w:after="0" w:line="240" w:lineRule="auto"/>
        <w:ind w:left="806" w:hanging="36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Plik załączony przez Wykonawcę na Platformie Zakupowej i zapisany nie jest widoczny dla Zamawiającego, gdyż jest w systemie jako zaszyfrowany. Możliwość otworzenia pliku dostępna jest dopiero po odszyfrowaniu przez system, co następuje po terminie otwarcia ofert,</w:t>
      </w:r>
    </w:p>
    <w:p w:rsidR="00222755" w:rsidRDefault="00222755" w:rsidP="00D2686C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tabs>
          <w:tab w:val="left" w:pos="806"/>
        </w:tabs>
        <w:spacing w:after="0" w:line="240" w:lineRule="auto"/>
        <w:ind w:left="806" w:hanging="36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Oznaczenie czasu odbioru danych przez Platformę stanowi przypiętą do oferty elektronicznej datę oraz dokładny czas (hh:mm:ss), znajdujące się w kolumnie dotyczącej danej oferty, w sekcji - "Data złożenia oferty".</w:t>
      </w:r>
    </w:p>
    <w:p w:rsidR="00222755" w:rsidRDefault="00222755" w:rsidP="00222755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6.</w:t>
      </w:r>
      <w:r>
        <w:rPr>
          <w:rFonts w:ascii="Arial" w:eastAsia="Arial" w:hAnsi="Arial" w:cs="Arial"/>
          <w:color w:val="000000"/>
          <w:sz w:val="18"/>
          <w:szCs w:val="18"/>
        </w:rPr>
        <w:tab/>
        <w:t>Zamawiający, zgodnie z § 4 Rozporządzenia w sprawie środków komunikacji, określa dopuszczalny format kwalifikowanego podpisu elektronicznego jako:</w:t>
      </w:r>
    </w:p>
    <w:p w:rsidR="00222755" w:rsidRDefault="00222755" w:rsidP="00D2686C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spacing w:after="0" w:line="240" w:lineRule="auto"/>
        <w:ind w:left="446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dokumenty w formacie .pdf zaleca się podpisywać formatem PAdES;</w:t>
      </w:r>
    </w:p>
    <w:p w:rsidR="00222755" w:rsidRDefault="00222755" w:rsidP="00D2686C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spacing w:after="0" w:line="240" w:lineRule="auto"/>
        <w:ind w:left="446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dopuszcza się podpisanie dokumentów w formacie innym  niż .pdf, wtedy zaleca się użyć formatu XAdES.</w:t>
      </w:r>
    </w:p>
    <w:p w:rsidR="00222755" w:rsidRDefault="00222755" w:rsidP="00222755">
      <w:pPr>
        <w:spacing w:after="0" w:line="240" w:lineRule="auto"/>
      </w:pPr>
    </w:p>
    <w:p w:rsidR="00222755" w:rsidRDefault="00222755" w:rsidP="00222755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Wykonawca przystępując do niniejszego postępowania o udzielenie zamówienia publicznego, akceptuje warunki korzystania z Platformy Zakupowej, określone w Regulaminie zamieszczonym na stronie internetowej pod adresem </w:t>
      </w:r>
      <w:hyperlink r:id="rId9">
        <w:r>
          <w:rPr>
            <w:rFonts w:ascii="Arial" w:eastAsia="Arial" w:hAnsi="Arial" w:cs="Arial"/>
            <w:b/>
            <w:color w:val="0000FF"/>
            <w:u w:val="single"/>
          </w:rPr>
          <w:t>https://platformazakupowa.pl/skpp</w:t>
        </w:r>
      </w:hyperlink>
      <w:r>
        <w:rPr>
          <w:rFonts w:ascii="Arial" w:eastAsia="Arial" w:hAnsi="Arial" w:cs="Arial"/>
          <w:b/>
          <w:color w:val="0000FF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w zakładce „Regulamin" oraz uznaje go za wiążący.</w:t>
      </w:r>
    </w:p>
    <w:p w:rsidR="00222755" w:rsidRPr="0097487B" w:rsidRDefault="00222755" w:rsidP="002227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Zamawiający informuje, że instrukcje korzystania z Platformy Zakupowej dotyczące w szczególności logowania, pobrania dokumentacji, składania wniosków o wyjaśnienie treści siwz, składania ofert oraz innych czynności podejmowanych w niniejszym postępowaniu przy użyciu Platformy Zakupowej znajdują się w zakładce „Instrukcje dla Wykonawców" na stronie internetowej pod adresem: </w:t>
      </w:r>
      <w:r>
        <w:rPr>
          <w:rFonts w:ascii="Arial" w:eastAsia="Arial" w:hAnsi="Arial" w:cs="Arial"/>
          <w:b/>
          <w:color w:val="0000FF"/>
          <w:u w:val="single"/>
        </w:rPr>
        <w:t xml:space="preserve"> </w:t>
      </w:r>
      <w:r w:rsidRPr="0097487B">
        <w:rPr>
          <w:rFonts w:ascii="Arial" w:eastAsia="Arial" w:hAnsi="Arial" w:cs="Arial"/>
          <w:color w:val="000000"/>
          <w:sz w:val="20"/>
          <w:szCs w:val="20"/>
        </w:rPr>
        <w:t>link do instrukcji dla wykonawców https://platformazakupowa.pl/strona/45-instrukcje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222755" w:rsidRDefault="00222755" w:rsidP="00222755">
      <w:pPr>
        <w:spacing w:after="0" w:line="240" w:lineRule="auto"/>
        <w:rPr>
          <w:b/>
        </w:rPr>
      </w:pPr>
    </w:p>
    <w:p w:rsidR="00222755" w:rsidRDefault="00222755" w:rsidP="00D2686C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Korzystanie z Platformy Zakupowej jest bezpłatne. W celu ułatwienia Wykonawcom korzystania z Platformy Zakupowej operator platformy uruchomił Centrum Wsparcia Klienta, które służy pomocą techniczną pod numerem</w:t>
      </w:r>
    </w:p>
    <w:p w:rsidR="00222755" w:rsidRDefault="00222755" w:rsidP="002E3491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480" w:lineRule="auto"/>
        <w:ind w:left="28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tel. 22 101 02 02 lub e-mai: </w:t>
      </w:r>
      <w:sdt>
        <w:sdtPr>
          <w:tag w:val="goog_rdk_349"/>
          <w:id w:val="-412314023"/>
        </w:sdtPr>
        <w:sdtEndPr/>
        <w:sdtContent/>
      </w:sdt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cwk</w:t>
      </w:r>
      <w:r w:rsidR="002E3491">
        <w:rPr>
          <w:rFonts w:ascii="Arial" w:eastAsia="Arial" w:hAnsi="Arial" w:cs="Arial"/>
          <w:b/>
          <w:color w:val="000000"/>
          <w:sz w:val="18"/>
          <w:szCs w:val="18"/>
          <w:u w:val="single"/>
        </w:rPr>
        <w:t>@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pl</w:t>
      </w:r>
      <w:hyperlink r:id="rId10">
        <w:r>
          <w:rPr>
            <w:rFonts w:ascii="Arial" w:eastAsia="Arial" w:hAnsi="Arial" w:cs="Arial"/>
            <w:b/>
            <w:color w:val="0000FF"/>
            <w:sz w:val="18"/>
            <w:szCs w:val="18"/>
            <w:u w:val="single"/>
          </w:rPr>
          <w:t>atformazakupowa.pl</w:t>
        </w:r>
      </w:hyperlink>
    </w:p>
    <w:p w:rsidR="00222755" w:rsidRDefault="00222755" w:rsidP="00D2686C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jc w:val="both"/>
        <w:rPr>
          <w:rFonts w:ascii="Arial" w:eastAsia="Arial" w:hAnsi="Arial" w:cs="Arial"/>
          <w:b/>
          <w:color w:val="0000FF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0000FF"/>
          <w:sz w:val="18"/>
          <w:szCs w:val="18"/>
          <w:u w:val="single"/>
        </w:rPr>
        <w:t xml:space="preserve">Komunikacja między Zamawiającym a Wykonawcami odbywa się za pośrednictwem platformazakupowa.pl/skpp. </w:t>
      </w:r>
    </w:p>
    <w:p w:rsidR="000246D2" w:rsidRPr="00E606EE" w:rsidRDefault="00222755" w:rsidP="00D2686C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rPr>
          <w:rFonts w:ascii="Arial" w:eastAsiaTheme="minorEastAsia" w:hAnsi="Arial" w:cs="Arial"/>
          <w:sz w:val="18"/>
          <w:szCs w:val="18"/>
          <w:lang w:eastAsia="pl-PL"/>
        </w:rPr>
        <w:sectPr w:rsidR="000246D2" w:rsidRPr="00E606EE">
          <w:footerReference w:type="default" r:id="rId11"/>
          <w:pgSz w:w="11906" w:h="16838"/>
          <w:pgMar w:top="720" w:right="720" w:bottom="720" w:left="720" w:header="709" w:footer="709" w:gutter="0"/>
          <w:pgNumType w:start="1"/>
          <w:cols w:space="708"/>
        </w:sectPr>
      </w:pPr>
      <w:r w:rsidRPr="00E606EE">
        <w:rPr>
          <w:rFonts w:ascii="Arial" w:eastAsia="Arial" w:hAnsi="Arial" w:cs="Arial"/>
          <w:b/>
          <w:color w:val="000000"/>
          <w:sz w:val="18"/>
          <w:szCs w:val="18"/>
        </w:rPr>
        <w:t>W sytuacjach awaryjnych np. w przypadku niedziałania platformazakupowa.pl  Zamawiający może również komunikować się z Wykonawcami za pośrednictwem poczty elektronicznej podanej w ogłoszeniu i SIWZ, nie dotyczy</w:t>
      </w:r>
      <w:sdt>
        <w:sdtPr>
          <w:tag w:val="goog_rdk_350"/>
          <w:id w:val="1591271026"/>
        </w:sdtPr>
        <w:sdtEndPr/>
        <w:sdtContent>
          <w:ins w:id="4" w:author="Barbara Głowacka (011453)" w:date="2020-01-17T11:17:00Z">
            <w:r w:rsidRPr="00E606E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ins>
        </w:sdtContent>
      </w:sdt>
      <w:r w:rsidRPr="00E606EE">
        <w:rPr>
          <w:rFonts w:ascii="Arial" w:eastAsia="Arial" w:hAnsi="Arial" w:cs="Arial"/>
          <w:b/>
          <w:color w:val="000000"/>
          <w:sz w:val="18"/>
          <w:szCs w:val="18"/>
        </w:rPr>
        <w:t>składania ofert  oraz dokumentów składanych wraz z ofe</w:t>
      </w:r>
      <w:r w:rsidR="00E606EE">
        <w:rPr>
          <w:rFonts w:ascii="Arial" w:eastAsia="Arial" w:hAnsi="Arial" w:cs="Arial"/>
          <w:b/>
          <w:color w:val="000000"/>
          <w:sz w:val="18"/>
          <w:szCs w:val="18"/>
        </w:rPr>
        <w:t>rtą</w:t>
      </w:r>
    </w:p>
    <w:p w:rsidR="00FE04FA" w:rsidRDefault="0023481C">
      <w:pPr>
        <w:rPr>
          <w:b/>
          <w:sz w:val="28"/>
          <w:szCs w:val="28"/>
        </w:rPr>
      </w:pPr>
      <w:r w:rsidRPr="00E431BA">
        <w:rPr>
          <w:b/>
          <w:sz w:val="28"/>
          <w:szCs w:val="28"/>
        </w:rPr>
        <w:lastRenderedPageBreak/>
        <w:t xml:space="preserve">Załącznik nr 2 </w:t>
      </w:r>
    </w:p>
    <w:p w:rsidR="0055129F" w:rsidRPr="005947A9" w:rsidRDefault="005947A9">
      <w:pPr>
        <w:rPr>
          <w:b/>
          <w:color w:val="FF0000"/>
          <w:sz w:val="28"/>
          <w:szCs w:val="28"/>
        </w:rPr>
      </w:pPr>
      <w:r w:rsidRPr="005947A9">
        <w:rPr>
          <w:b/>
          <w:color w:val="FF0000"/>
          <w:sz w:val="28"/>
          <w:szCs w:val="28"/>
        </w:rPr>
        <w:t>EZP/</w:t>
      </w:r>
      <w:r w:rsidR="00EC7A9A">
        <w:rPr>
          <w:b/>
          <w:color w:val="FF0000"/>
          <w:sz w:val="28"/>
          <w:szCs w:val="28"/>
        </w:rPr>
        <w:t>4</w:t>
      </w:r>
      <w:r w:rsidR="006829AD">
        <w:rPr>
          <w:b/>
          <w:color w:val="FF0000"/>
          <w:sz w:val="28"/>
          <w:szCs w:val="28"/>
        </w:rPr>
        <w:t>6</w:t>
      </w:r>
      <w:r w:rsidR="00603E16" w:rsidRPr="005947A9">
        <w:rPr>
          <w:b/>
          <w:color w:val="FF0000"/>
          <w:sz w:val="28"/>
          <w:szCs w:val="28"/>
        </w:rPr>
        <w:t>/</w:t>
      </w:r>
      <w:r w:rsidR="00C871A7">
        <w:rPr>
          <w:b/>
          <w:color w:val="FF0000"/>
          <w:sz w:val="28"/>
          <w:szCs w:val="28"/>
        </w:rPr>
        <w:t>20</w:t>
      </w:r>
    </w:p>
    <w:p w:rsidR="006829AD" w:rsidRDefault="0032145B" w:rsidP="006829A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6829AD">
        <w:rPr>
          <w:rFonts w:ascii="Arial" w:hAnsi="Arial" w:cs="Arial"/>
          <w:b/>
          <w:sz w:val="24"/>
          <w:szCs w:val="24"/>
        </w:rPr>
        <w:t xml:space="preserve">                    </w:t>
      </w:r>
      <w:r w:rsidR="00C15CA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55129F" w:rsidRPr="00BD359B">
        <w:rPr>
          <w:rFonts w:ascii="Arial" w:hAnsi="Arial" w:cs="Arial"/>
          <w:b/>
          <w:sz w:val="24"/>
          <w:szCs w:val="24"/>
        </w:rPr>
        <w:t xml:space="preserve">Przedmiot:  </w:t>
      </w:r>
      <w:r w:rsidR="006829AD" w:rsidRPr="006829AD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 xml:space="preserve">zakup (dostawa) wyrobów medycznych jednorazowego użytku – protezy naczyniowe 9  pakietów </w:t>
      </w:r>
    </w:p>
    <w:p w:rsidR="006829AD" w:rsidRPr="006829AD" w:rsidRDefault="006829AD" w:rsidP="006829A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 xml:space="preserve">                                                      </w:t>
      </w:r>
      <w:r w:rsidRPr="006829AD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dla Bloku Operacyjnego Chirurgii Naczyń</w:t>
      </w:r>
    </w:p>
    <w:p w:rsidR="00BD359B" w:rsidRDefault="00BD359B" w:rsidP="00BD359B">
      <w:pPr>
        <w:spacing w:after="0" w:line="240" w:lineRule="auto"/>
        <w:jc w:val="both"/>
        <w:rPr>
          <w:b/>
          <w:sz w:val="20"/>
          <w:szCs w:val="20"/>
          <w:lang w:eastAsia="ar-SA"/>
        </w:rPr>
      </w:pPr>
    </w:p>
    <w:p w:rsidR="00183C66" w:rsidRPr="004A55D5" w:rsidRDefault="00183C66" w:rsidP="00BD359B">
      <w:pPr>
        <w:spacing w:after="0" w:line="240" w:lineRule="auto"/>
        <w:jc w:val="both"/>
        <w:rPr>
          <w:rFonts w:ascii="Arial" w:hAnsi="Arial"/>
          <w:b/>
          <w:color w:val="00B050"/>
          <w:sz w:val="24"/>
          <w:szCs w:val="24"/>
          <w:lang w:eastAsia="pl-PL"/>
        </w:rPr>
      </w:pP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>Wykaz przedmiotu zamówienia (wypełniony zgodnie z wymaganiami Zamawiającego) należy dołączyć do oferty</w:t>
      </w:r>
      <w:r>
        <w:rPr>
          <w:rFonts w:ascii="Arial" w:hAnsi="Arial"/>
          <w:b/>
          <w:color w:val="00B050"/>
          <w:sz w:val="24"/>
          <w:szCs w:val="24"/>
          <w:lang w:eastAsia="pl-PL"/>
        </w:rPr>
        <w:t xml:space="preserve"> (załącznik do Formularza ofertowego)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 xml:space="preserve"> w wersji elektroniczne</w:t>
      </w:r>
      <w:r>
        <w:rPr>
          <w:rFonts w:ascii="Arial" w:hAnsi="Arial"/>
          <w:b/>
          <w:color w:val="00B050"/>
          <w:sz w:val="24"/>
          <w:szCs w:val="24"/>
          <w:lang w:eastAsia="pl-PL"/>
        </w:rPr>
        <w:t>j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>. Wykonawca podpisuje ofertę kwalifikowanym podpisem elektronicznym.</w:t>
      </w:r>
    </w:p>
    <w:p w:rsidR="0055129F" w:rsidRPr="0055129F" w:rsidRDefault="0055129F">
      <w:pPr>
        <w:rPr>
          <w:b/>
          <w:sz w:val="24"/>
          <w:szCs w:val="24"/>
        </w:rPr>
      </w:pPr>
    </w:p>
    <w:p w:rsidR="002E2571" w:rsidRPr="001C545F" w:rsidRDefault="0023481C" w:rsidP="001C545F">
      <w:pPr>
        <w:jc w:val="center"/>
        <w:rPr>
          <w:rFonts w:ascii="Arial" w:hAnsi="Arial" w:cs="Arial"/>
          <w:b/>
          <w:sz w:val="28"/>
          <w:szCs w:val="28"/>
        </w:rPr>
      </w:pPr>
      <w:r w:rsidRPr="00A96E0D">
        <w:rPr>
          <w:rFonts w:ascii="Arial" w:hAnsi="Arial" w:cs="Arial"/>
          <w:b/>
          <w:sz w:val="28"/>
          <w:szCs w:val="28"/>
        </w:rPr>
        <w:t>Wykaz/opis przedmiotu</w:t>
      </w:r>
      <w:r w:rsidR="00FE2EEF" w:rsidRPr="00A96E0D">
        <w:rPr>
          <w:rFonts w:ascii="Arial" w:hAnsi="Arial" w:cs="Arial"/>
          <w:b/>
          <w:sz w:val="28"/>
          <w:szCs w:val="28"/>
        </w:rPr>
        <w:t xml:space="preserve"> zamówienia</w:t>
      </w:r>
    </w:p>
    <w:p w:rsidR="002E2571" w:rsidRPr="00BD359B" w:rsidRDefault="002E2571" w:rsidP="001C545F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>PAKIET 1</w:t>
      </w:r>
    </w:p>
    <w:p w:rsidR="002E2571" w:rsidRPr="00BD359B" w:rsidRDefault="002E2571" w:rsidP="001C545F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>Wadium:</w:t>
      </w:r>
      <w:r w:rsidR="00C07EE7" w:rsidRPr="00BD359B">
        <w:rPr>
          <w:rFonts w:ascii="Arial" w:hAnsi="Arial" w:cs="Arial"/>
          <w:b/>
          <w:sz w:val="20"/>
          <w:szCs w:val="20"/>
        </w:rPr>
        <w:t xml:space="preserve"> </w:t>
      </w:r>
      <w:r w:rsidR="00060F6C">
        <w:rPr>
          <w:rFonts w:ascii="Arial" w:hAnsi="Arial" w:cs="Arial"/>
          <w:b/>
          <w:sz w:val="20"/>
          <w:szCs w:val="20"/>
        </w:rPr>
        <w:t>710,00</w:t>
      </w:r>
      <w:r w:rsidR="00A96E0D" w:rsidRPr="00BD359B">
        <w:rPr>
          <w:rFonts w:ascii="Arial" w:hAnsi="Arial" w:cs="Arial"/>
          <w:b/>
          <w:sz w:val="20"/>
          <w:szCs w:val="20"/>
        </w:rPr>
        <w:t xml:space="preserve"> </w:t>
      </w:r>
      <w:r w:rsidR="00D52E4F"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850"/>
        <w:gridCol w:w="1276"/>
        <w:gridCol w:w="1276"/>
        <w:gridCol w:w="1276"/>
        <w:gridCol w:w="1276"/>
        <w:gridCol w:w="2126"/>
        <w:gridCol w:w="3119"/>
      </w:tblGrid>
      <w:tr w:rsidR="002E2571" w:rsidRPr="009F2960" w:rsidTr="001C5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1" w:rsidRPr="009F2960" w:rsidRDefault="002E2571" w:rsidP="002E2571">
            <w:pPr>
              <w:jc w:val="center"/>
              <w:rPr>
                <w:rFonts w:ascii="Arial" w:hAnsi="Arial" w:cs="Arial"/>
                <w:b/>
              </w:rPr>
            </w:pPr>
            <w:r w:rsidRPr="009F296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1" w:rsidRPr="009F2960" w:rsidRDefault="00AE0BDB" w:rsidP="001C54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2E2571" w:rsidRPr="009F2960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3300C5" w:rsidRPr="009F2960" w:rsidTr="00BC786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Pr="00374DED" w:rsidRDefault="003300C5" w:rsidP="003300C5">
            <w:pPr>
              <w:pStyle w:val="Akapitzlist"/>
              <w:numPr>
                <w:ilvl w:val="0"/>
                <w:numId w:val="7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Pr="00B41258" w:rsidRDefault="003300C5" w:rsidP="003300C5">
            <w:pPr>
              <w:pStyle w:val="Opis1"/>
              <w:spacing w:after="0"/>
            </w:pPr>
            <w:r>
              <w:t>Protezy naczyniowe proste</w:t>
            </w:r>
          </w:p>
          <w:p w:rsidR="003300C5" w:rsidRDefault="003300C5" w:rsidP="003300C5">
            <w:pPr>
              <w:pStyle w:val="Opis2pkt"/>
              <w:spacing w:after="0"/>
            </w:pPr>
            <w:r w:rsidRPr="00476C29">
              <w:rPr>
                <w:u w:val="single"/>
              </w:rPr>
              <w:t>dziane</w:t>
            </w:r>
            <w:r w:rsidRPr="00476C29">
              <w:t xml:space="preserve"> o wysokiej gęstości, jednostronnie lub dwustronnie welurowane</w:t>
            </w:r>
          </w:p>
          <w:p w:rsidR="003300C5" w:rsidRDefault="003300C5" w:rsidP="003300C5">
            <w:pPr>
              <w:pStyle w:val="Opis2pkt"/>
              <w:spacing w:after="0"/>
            </w:pPr>
            <w:r w:rsidRPr="00476C29">
              <w:t>materiał o małej rozciągliwości i dużej odporności na pękanie</w:t>
            </w:r>
          </w:p>
          <w:p w:rsidR="003300C5" w:rsidRDefault="003300C5" w:rsidP="003300C5">
            <w:pPr>
              <w:pStyle w:val="Opis2pkt"/>
              <w:spacing w:after="0"/>
            </w:pPr>
            <w:r w:rsidRPr="00476C29">
              <w:t>zaopatrzone w przędze ułatwiające napełzanie tkanki łącznej i wgojenie się protezy</w:t>
            </w:r>
          </w:p>
          <w:p w:rsidR="003300C5" w:rsidRDefault="003300C5" w:rsidP="003300C5">
            <w:pPr>
              <w:pStyle w:val="Opis2pkt"/>
              <w:spacing w:after="0"/>
            </w:pPr>
            <w:r w:rsidRPr="00476C29">
              <w:t>pofałdowanie koncentryczne, podłużne wskaźniki, miękkie i podatn</w:t>
            </w:r>
            <w:r>
              <w:t>e, brak strzępienia się protezy</w:t>
            </w:r>
          </w:p>
          <w:p w:rsidR="003300C5" w:rsidRPr="00476C29" w:rsidRDefault="003300C5" w:rsidP="003300C5">
            <w:pPr>
              <w:pStyle w:val="Opis2pkt"/>
              <w:spacing w:after="0"/>
            </w:pPr>
            <w:r>
              <w:t>powlekane kolagenem</w:t>
            </w:r>
          </w:p>
          <w:p w:rsidR="003300C5" w:rsidRPr="00476C29" w:rsidRDefault="003300C5" w:rsidP="003300C5">
            <w:pPr>
              <w:pStyle w:val="Opis1"/>
              <w:spacing w:after="0"/>
            </w:pPr>
            <w:r w:rsidRPr="00476C29">
              <w:t>Dostępne w następujących rozmiarach: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Pr="00574830" w:rsidRDefault="003300C5" w:rsidP="003300C5">
            <w:pPr>
              <w:pStyle w:val="Tabelanum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Pr="00EB057A" w:rsidRDefault="003300C5" w:rsidP="003300C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5" w:rsidRPr="00151E72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5" w:rsidRPr="00151E72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5" w:rsidRPr="00151E72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Pr="00151E72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Pr="009F2960" w:rsidRDefault="003300C5" w:rsidP="003300C5">
            <w:pPr>
              <w:jc w:val="center"/>
              <w:rPr>
                <w:rFonts w:ascii="Arial" w:hAnsi="Arial" w:cs="Arial"/>
              </w:rPr>
            </w:pPr>
          </w:p>
        </w:tc>
      </w:tr>
      <w:tr w:rsidR="003300C5" w:rsidRPr="009F2960" w:rsidTr="001C545F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Pr="00374DED" w:rsidRDefault="003300C5" w:rsidP="003300C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Pr="007D384C" w:rsidRDefault="003300C5" w:rsidP="003300C5">
            <w:pPr>
              <w:pStyle w:val="Opis1"/>
              <w:spacing w:after="0"/>
            </w:pPr>
            <w:r w:rsidRPr="007D384C">
              <w:t>10</w:t>
            </w:r>
            <w:r>
              <w:t xml:space="preserve"> </w:t>
            </w:r>
            <w:r w:rsidRPr="007D384C">
              <w:t>mm x 60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Pr="0064112B" w:rsidRDefault="003300C5" w:rsidP="003300C5">
            <w:pPr>
              <w:pStyle w:val="Tabelanum"/>
            </w:pPr>
          </w:p>
          <w:p w:rsidR="003300C5" w:rsidRPr="0064112B" w:rsidRDefault="003300C5" w:rsidP="003300C5">
            <w:pPr>
              <w:pStyle w:val="Tabelanum"/>
            </w:pPr>
            <w:r w:rsidRPr="0064112B">
              <w:t>20</w:t>
            </w:r>
          </w:p>
          <w:p w:rsidR="003300C5" w:rsidRPr="00561E3D" w:rsidRDefault="003300C5" w:rsidP="003300C5">
            <w:pPr>
              <w:pStyle w:val="Tabelanum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Pr="00151E72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5" w:rsidRPr="00151E72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5" w:rsidRPr="00151E72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5" w:rsidRPr="00151E72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Pr="00151E72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Pr="009F2960" w:rsidRDefault="003300C5" w:rsidP="003300C5">
            <w:pPr>
              <w:jc w:val="center"/>
              <w:rPr>
                <w:rFonts w:ascii="Arial" w:hAnsi="Arial" w:cs="Arial"/>
              </w:rPr>
            </w:pPr>
          </w:p>
        </w:tc>
      </w:tr>
      <w:tr w:rsidR="003300C5" w:rsidRPr="009F2960" w:rsidTr="001C545F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Pr="00374DED" w:rsidRDefault="003300C5" w:rsidP="003300C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Pr="007D384C" w:rsidRDefault="003300C5" w:rsidP="003300C5">
            <w:pPr>
              <w:pStyle w:val="Opis1"/>
              <w:spacing w:after="0"/>
            </w:pPr>
            <w:r w:rsidRPr="007D384C">
              <w:t xml:space="preserve"> 8 mm x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7D384C">
                <w:t>60 cm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Pr="0064112B" w:rsidRDefault="003300C5" w:rsidP="003300C5">
            <w:pPr>
              <w:pStyle w:val="Tabelanum"/>
            </w:pPr>
          </w:p>
          <w:p w:rsidR="003300C5" w:rsidRPr="0064112B" w:rsidRDefault="003300C5" w:rsidP="003300C5">
            <w:pPr>
              <w:pStyle w:val="Tabelanum"/>
            </w:pPr>
            <w:r w:rsidRPr="0064112B">
              <w:t>35</w:t>
            </w:r>
          </w:p>
          <w:p w:rsidR="003300C5" w:rsidRPr="00561E3D" w:rsidRDefault="003300C5" w:rsidP="003300C5">
            <w:pPr>
              <w:pStyle w:val="Tabelanum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5" w:rsidRPr="00151E72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5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5" w:rsidRPr="00151E72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Default="003300C5" w:rsidP="003300C5">
            <w:pPr>
              <w:jc w:val="center"/>
              <w:rPr>
                <w:rFonts w:ascii="Arial" w:hAnsi="Arial" w:cs="Arial"/>
              </w:rPr>
            </w:pPr>
          </w:p>
        </w:tc>
      </w:tr>
      <w:tr w:rsidR="003300C5" w:rsidRPr="009F2960" w:rsidTr="001C545F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Pr="00374DED" w:rsidRDefault="003300C5" w:rsidP="003300C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Pr="007D384C" w:rsidRDefault="003300C5" w:rsidP="003300C5">
            <w:pPr>
              <w:pStyle w:val="Opis1"/>
              <w:spacing w:after="0"/>
            </w:pPr>
            <w:smartTag w:uri="urn:schemas-microsoft-com:office:smarttags" w:element="metricconverter">
              <w:smartTagPr>
                <w:attr w:name="ProductID" w:val="6 mm"/>
              </w:smartTagPr>
              <w:r w:rsidRPr="007D384C">
                <w:t>6 mm</w:t>
              </w:r>
            </w:smartTag>
            <w:r w:rsidRPr="007D384C">
              <w:t xml:space="preserve"> x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7D384C">
                <w:t>60 cm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Pr="0064112B" w:rsidRDefault="003300C5" w:rsidP="003300C5">
            <w:pPr>
              <w:pStyle w:val="Tabelanum"/>
            </w:pPr>
          </w:p>
          <w:p w:rsidR="003300C5" w:rsidRPr="0064112B" w:rsidRDefault="003300C5" w:rsidP="003300C5">
            <w:pPr>
              <w:pStyle w:val="Tabelanum"/>
            </w:pPr>
            <w:r w:rsidRPr="0064112B">
              <w:t>35</w:t>
            </w:r>
          </w:p>
          <w:p w:rsidR="003300C5" w:rsidRPr="00561E3D" w:rsidRDefault="003300C5" w:rsidP="003300C5">
            <w:pPr>
              <w:pStyle w:val="Tabelanum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5" w:rsidRPr="00151E72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5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5" w:rsidRPr="00151E72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Default="003300C5" w:rsidP="003300C5">
            <w:pPr>
              <w:jc w:val="center"/>
              <w:rPr>
                <w:rFonts w:ascii="Arial" w:hAnsi="Arial" w:cs="Arial"/>
              </w:rPr>
            </w:pPr>
          </w:p>
        </w:tc>
      </w:tr>
      <w:tr w:rsidR="003300C5" w:rsidRPr="009F2960" w:rsidTr="001C545F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Pr="00374DED" w:rsidRDefault="003300C5" w:rsidP="003300C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Pr="007D384C" w:rsidRDefault="003300C5" w:rsidP="003300C5">
            <w:pPr>
              <w:pStyle w:val="Opis1"/>
              <w:spacing w:after="0"/>
            </w:pPr>
            <w:smartTag w:uri="urn:schemas-microsoft-com:office:smarttags" w:element="metricconverter">
              <w:smartTagPr>
                <w:attr w:name="ProductID" w:val="20 mm"/>
              </w:smartTagPr>
              <w:r w:rsidRPr="007D384C">
                <w:t>20 mm</w:t>
              </w:r>
            </w:smartTag>
            <w:r w:rsidRPr="007D384C">
              <w:t xml:space="preserve"> x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7D384C">
                <w:t>30 cm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Pr="0064112B" w:rsidRDefault="003300C5" w:rsidP="003300C5">
            <w:pPr>
              <w:pStyle w:val="Tabelanum"/>
            </w:pPr>
          </w:p>
          <w:p w:rsidR="003300C5" w:rsidRPr="0064112B" w:rsidRDefault="003300C5" w:rsidP="003300C5">
            <w:pPr>
              <w:pStyle w:val="Tabelanum"/>
            </w:pPr>
            <w:r w:rsidRPr="0064112B">
              <w:t>3</w:t>
            </w:r>
          </w:p>
          <w:p w:rsidR="003300C5" w:rsidRPr="00561E3D" w:rsidRDefault="003300C5" w:rsidP="003300C5">
            <w:pPr>
              <w:pStyle w:val="Tabelanum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5" w:rsidRPr="00151E72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5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5" w:rsidRPr="00151E72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Default="003300C5" w:rsidP="003300C5">
            <w:pPr>
              <w:jc w:val="center"/>
              <w:rPr>
                <w:rFonts w:ascii="Arial" w:hAnsi="Arial" w:cs="Arial"/>
              </w:rPr>
            </w:pPr>
          </w:p>
        </w:tc>
      </w:tr>
      <w:tr w:rsidR="003300C5" w:rsidRPr="009F2960" w:rsidTr="001C545F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Pr="00374DED" w:rsidRDefault="003300C5" w:rsidP="003300C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Pr="007D384C" w:rsidRDefault="003300C5" w:rsidP="003300C5">
            <w:pPr>
              <w:pStyle w:val="Opis1"/>
              <w:spacing w:after="0"/>
            </w:pPr>
            <w:smartTag w:uri="urn:schemas-microsoft-com:office:smarttags" w:element="metricconverter">
              <w:smartTagPr>
                <w:attr w:name="ProductID" w:val="22 mm"/>
              </w:smartTagPr>
              <w:r w:rsidRPr="007D384C">
                <w:t>22 mm</w:t>
              </w:r>
            </w:smartTag>
            <w:r w:rsidRPr="007D384C">
              <w:t xml:space="preserve"> x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7D384C">
                <w:t>30 cm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Pr="0064112B" w:rsidRDefault="003300C5" w:rsidP="003300C5">
            <w:pPr>
              <w:pStyle w:val="Tabelanum"/>
            </w:pPr>
          </w:p>
          <w:p w:rsidR="003300C5" w:rsidRPr="0064112B" w:rsidRDefault="003300C5" w:rsidP="003300C5">
            <w:pPr>
              <w:pStyle w:val="Tabelanum"/>
            </w:pPr>
            <w:r w:rsidRPr="0064112B">
              <w:t>3</w:t>
            </w:r>
          </w:p>
          <w:p w:rsidR="003300C5" w:rsidRPr="00574830" w:rsidRDefault="003300C5" w:rsidP="003300C5">
            <w:pPr>
              <w:pStyle w:val="Tabelanum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5" w:rsidRPr="00151E72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5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5" w:rsidRPr="00151E72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Default="003300C5" w:rsidP="003300C5">
            <w:pPr>
              <w:jc w:val="center"/>
              <w:rPr>
                <w:rFonts w:ascii="Arial" w:hAnsi="Arial" w:cs="Arial"/>
              </w:rPr>
            </w:pPr>
          </w:p>
        </w:tc>
      </w:tr>
      <w:tr w:rsidR="003300C5" w:rsidRPr="009F2960" w:rsidTr="001C545F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Pr="00374DED" w:rsidRDefault="003300C5" w:rsidP="003300C5">
            <w:pPr>
              <w:pStyle w:val="Akapitzlist"/>
              <w:numPr>
                <w:ilvl w:val="0"/>
                <w:numId w:val="78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Default="003300C5" w:rsidP="003300C5">
            <w:pPr>
              <w:pStyle w:val="Opis1"/>
              <w:spacing w:after="0"/>
            </w:pPr>
            <w:r>
              <w:t>Protezy naczyniowe proste</w:t>
            </w:r>
          </w:p>
          <w:p w:rsidR="003300C5" w:rsidRDefault="003300C5" w:rsidP="003300C5">
            <w:pPr>
              <w:pStyle w:val="Opis2pkt"/>
              <w:spacing w:after="0"/>
            </w:pPr>
            <w:r w:rsidRPr="00561E3D">
              <w:rPr>
                <w:u w:val="single"/>
              </w:rPr>
              <w:t>tkane</w:t>
            </w:r>
            <w:r w:rsidRPr="00A62027">
              <w:t xml:space="preserve"> o wysokiej gęstości, jednostronnie </w:t>
            </w:r>
            <w:r>
              <w:t xml:space="preserve">lub dwustronnie </w:t>
            </w:r>
            <w:r w:rsidRPr="00A62027">
              <w:t>welurowane</w:t>
            </w:r>
          </w:p>
          <w:p w:rsidR="003300C5" w:rsidRDefault="003300C5" w:rsidP="003300C5">
            <w:pPr>
              <w:pStyle w:val="Opis2pkt"/>
              <w:spacing w:after="0"/>
            </w:pPr>
            <w:r w:rsidRPr="00A62027">
              <w:t>materiał o małej rozciągliwości i dużej odporności na pękanie</w:t>
            </w:r>
          </w:p>
          <w:p w:rsidR="003300C5" w:rsidRDefault="003300C5" w:rsidP="003300C5">
            <w:pPr>
              <w:pStyle w:val="Opis2pkt"/>
              <w:spacing w:after="0"/>
            </w:pPr>
            <w:r w:rsidRPr="00A62027">
              <w:t>zaopatrzone w przędze ułatwiające napełzanie tkanki łącznej i wgojenie s</w:t>
            </w:r>
            <w:r>
              <w:t>ię protezy</w:t>
            </w:r>
          </w:p>
          <w:p w:rsidR="003300C5" w:rsidRDefault="003300C5" w:rsidP="003300C5">
            <w:pPr>
              <w:pStyle w:val="Opis2pkt"/>
              <w:spacing w:after="0"/>
            </w:pPr>
            <w:r w:rsidRPr="00A62027">
              <w:t>pofałdowanie koncentryczne, podłużne wskaźniki, miękkie i podatn</w:t>
            </w:r>
            <w:r>
              <w:t>e, brak strzępienia się protezy</w:t>
            </w:r>
          </w:p>
          <w:p w:rsidR="003300C5" w:rsidRDefault="003300C5" w:rsidP="003300C5">
            <w:pPr>
              <w:pStyle w:val="Opis2pkt"/>
              <w:spacing w:after="0"/>
            </w:pPr>
            <w:r>
              <w:t>powlekane kolagenem</w:t>
            </w:r>
          </w:p>
          <w:p w:rsidR="003300C5" w:rsidRPr="00A62027" w:rsidRDefault="003300C5" w:rsidP="003300C5">
            <w:pPr>
              <w:pStyle w:val="Opis1"/>
              <w:spacing w:after="0"/>
            </w:pPr>
            <w:r w:rsidRPr="00A62027">
              <w:t>Dostępne w następujących rozmiarach: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Pr="00574830" w:rsidRDefault="003300C5" w:rsidP="003300C5">
            <w:pPr>
              <w:pStyle w:val="Tabelanum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5" w:rsidRPr="00151E72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5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5" w:rsidRPr="00151E72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Default="003300C5" w:rsidP="003300C5">
            <w:pPr>
              <w:jc w:val="center"/>
              <w:rPr>
                <w:rFonts w:ascii="Arial" w:hAnsi="Arial" w:cs="Arial"/>
              </w:rPr>
            </w:pPr>
          </w:p>
        </w:tc>
      </w:tr>
      <w:tr w:rsidR="003300C5" w:rsidRPr="009F2960" w:rsidTr="001C545F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Pr="00374DED" w:rsidRDefault="003300C5" w:rsidP="003300C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Pr="007D384C" w:rsidRDefault="003300C5" w:rsidP="003300C5">
            <w:pPr>
              <w:pStyle w:val="Opis1"/>
              <w:spacing w:after="0"/>
            </w:pPr>
            <w:r w:rsidRPr="007D384C">
              <w:t>28-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7D384C">
                <w:t>30 mm</w:t>
              </w:r>
            </w:smartTag>
            <w:r w:rsidRPr="007D384C">
              <w:t xml:space="preserve"> x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7D384C">
                <w:t>30 cm</w:t>
              </w:r>
            </w:smartTag>
            <w:r w:rsidRPr="007D384C">
              <w:t xml:space="preserve"> długości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Pr="0064112B" w:rsidRDefault="003300C5" w:rsidP="003300C5">
            <w:pPr>
              <w:pStyle w:val="Tabelanum"/>
            </w:pPr>
          </w:p>
          <w:p w:rsidR="003300C5" w:rsidRPr="0064112B" w:rsidRDefault="003300C5" w:rsidP="003300C5">
            <w:pPr>
              <w:pStyle w:val="Tabelanum"/>
            </w:pPr>
            <w:r w:rsidRPr="0064112B">
              <w:t>2</w:t>
            </w:r>
          </w:p>
          <w:p w:rsidR="003300C5" w:rsidRPr="00574830" w:rsidRDefault="003300C5" w:rsidP="003300C5">
            <w:pPr>
              <w:pStyle w:val="Tabelanum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5" w:rsidRPr="00151E72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5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5" w:rsidRPr="00151E72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Default="003300C5" w:rsidP="003300C5">
            <w:pPr>
              <w:jc w:val="center"/>
              <w:rPr>
                <w:rFonts w:ascii="Arial" w:hAnsi="Arial" w:cs="Arial"/>
              </w:rPr>
            </w:pPr>
          </w:p>
        </w:tc>
      </w:tr>
      <w:tr w:rsidR="003300C5" w:rsidRPr="009F2960" w:rsidTr="001C545F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Pr="00374DED" w:rsidRDefault="003300C5" w:rsidP="003300C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Pr="007D384C" w:rsidRDefault="003300C5" w:rsidP="003300C5">
            <w:pPr>
              <w:pStyle w:val="Opis1"/>
              <w:spacing w:after="0"/>
            </w:pPr>
            <w:smartTag w:uri="urn:schemas-microsoft-com:office:smarttags" w:element="metricconverter">
              <w:smartTagPr>
                <w:attr w:name="ProductID" w:val="34 mm"/>
              </w:smartTagPr>
              <w:r w:rsidRPr="007D384C">
                <w:t>34 mm</w:t>
              </w:r>
            </w:smartTag>
            <w:r w:rsidRPr="007D384C">
              <w:t xml:space="preserve"> x 15-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7D384C">
                <w:t>30 cm</w:t>
              </w:r>
            </w:smartTag>
            <w:r w:rsidRPr="007D384C">
              <w:t xml:space="preserve"> długości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Pr="0064112B" w:rsidRDefault="003300C5" w:rsidP="003300C5">
            <w:pPr>
              <w:pStyle w:val="Tabelanum"/>
            </w:pPr>
          </w:p>
          <w:p w:rsidR="003300C5" w:rsidRPr="0064112B" w:rsidRDefault="003300C5" w:rsidP="003300C5">
            <w:pPr>
              <w:pStyle w:val="Tabelanum"/>
            </w:pPr>
            <w:r w:rsidRPr="0064112B">
              <w:t>2</w:t>
            </w:r>
          </w:p>
          <w:p w:rsidR="003300C5" w:rsidRPr="00574830" w:rsidRDefault="003300C5" w:rsidP="003300C5">
            <w:pPr>
              <w:pStyle w:val="Tabelanum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5" w:rsidRPr="00151E72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5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5" w:rsidRPr="00151E72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Default="003300C5" w:rsidP="003300C5">
            <w:pPr>
              <w:jc w:val="center"/>
              <w:rPr>
                <w:rFonts w:ascii="Arial" w:hAnsi="Arial" w:cs="Arial"/>
              </w:rPr>
            </w:pPr>
          </w:p>
        </w:tc>
      </w:tr>
      <w:tr w:rsidR="003300C5" w:rsidRPr="009F2960" w:rsidTr="001C545F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Pr="00374DED" w:rsidRDefault="003300C5" w:rsidP="003300C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Pr="007D384C" w:rsidRDefault="003300C5" w:rsidP="003300C5">
            <w:pPr>
              <w:pStyle w:val="Opis1"/>
              <w:spacing w:after="0"/>
            </w:pPr>
            <w:smartTag w:uri="urn:schemas-microsoft-com:office:smarttags" w:element="metricconverter">
              <w:smartTagPr>
                <w:attr w:name="ProductID" w:val="32 mm"/>
              </w:smartTagPr>
              <w:r w:rsidRPr="007D384C">
                <w:t>32 mm</w:t>
              </w:r>
            </w:smartTag>
            <w:r w:rsidRPr="007D384C">
              <w:t xml:space="preserve"> x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7D384C">
                <w:t>30 cm</w:t>
              </w:r>
            </w:smartTag>
            <w:r w:rsidRPr="007D384C">
              <w:t xml:space="preserve"> długości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Pr="0064112B" w:rsidRDefault="003300C5" w:rsidP="003300C5">
            <w:pPr>
              <w:pStyle w:val="Tabelanum"/>
            </w:pPr>
          </w:p>
          <w:p w:rsidR="003300C5" w:rsidRPr="0064112B" w:rsidRDefault="003300C5" w:rsidP="003300C5">
            <w:pPr>
              <w:pStyle w:val="Tabelanum"/>
            </w:pPr>
            <w:r w:rsidRPr="0064112B">
              <w:t>2</w:t>
            </w:r>
          </w:p>
          <w:p w:rsidR="003300C5" w:rsidRPr="00574830" w:rsidRDefault="003300C5" w:rsidP="003300C5">
            <w:pPr>
              <w:pStyle w:val="Tabelanum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Pr="00151E72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5" w:rsidRPr="00151E72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5" w:rsidRPr="00151E72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5" w:rsidRPr="00151E72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Pr="00151E72" w:rsidRDefault="003300C5" w:rsidP="003300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0C5" w:rsidRPr="009F2960" w:rsidRDefault="003300C5" w:rsidP="003300C5">
            <w:pPr>
              <w:jc w:val="center"/>
              <w:rPr>
                <w:rFonts w:ascii="Arial" w:hAnsi="Arial" w:cs="Arial"/>
              </w:rPr>
            </w:pPr>
          </w:p>
        </w:tc>
      </w:tr>
      <w:tr w:rsidR="00060F6C" w:rsidRPr="009F2960" w:rsidTr="001C545F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6C" w:rsidRDefault="00060F6C" w:rsidP="00060F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6C" w:rsidRPr="004D5B1D" w:rsidRDefault="00060F6C" w:rsidP="00060F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6C" w:rsidRDefault="00060F6C" w:rsidP="00060F6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6C" w:rsidRPr="00151E72" w:rsidRDefault="00060F6C" w:rsidP="00060F6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6C" w:rsidRPr="00151E72" w:rsidRDefault="00060F6C" w:rsidP="00060F6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6C" w:rsidRPr="00151E72" w:rsidRDefault="00060F6C" w:rsidP="00060F6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6C" w:rsidRPr="00151E72" w:rsidRDefault="00060F6C" w:rsidP="00060F6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6C" w:rsidRPr="00151E72" w:rsidRDefault="00060F6C" w:rsidP="00060F6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xxxxxxxxxx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6C" w:rsidRPr="009F2960" w:rsidRDefault="00060F6C" w:rsidP="00060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</w:t>
            </w:r>
          </w:p>
        </w:tc>
      </w:tr>
    </w:tbl>
    <w:p w:rsidR="003300C5" w:rsidRDefault="003300C5" w:rsidP="00A96E0D">
      <w:pPr>
        <w:spacing w:after="0"/>
        <w:rPr>
          <w:rFonts w:ascii="Arial" w:hAnsi="Arial" w:cs="Arial"/>
          <w:sz w:val="20"/>
          <w:szCs w:val="20"/>
        </w:rPr>
      </w:pPr>
    </w:p>
    <w:p w:rsidR="003300C5" w:rsidRDefault="003300C5" w:rsidP="00A96E0D">
      <w:pPr>
        <w:spacing w:after="0"/>
        <w:rPr>
          <w:rFonts w:ascii="Arial" w:hAnsi="Arial" w:cs="Arial"/>
          <w:sz w:val="20"/>
          <w:szCs w:val="20"/>
        </w:rPr>
      </w:pPr>
    </w:p>
    <w:p w:rsidR="003300C5" w:rsidRDefault="003300C5" w:rsidP="00A96E0D">
      <w:pPr>
        <w:spacing w:after="0"/>
        <w:rPr>
          <w:rFonts w:ascii="Arial" w:hAnsi="Arial" w:cs="Arial"/>
          <w:sz w:val="20"/>
          <w:szCs w:val="20"/>
        </w:rPr>
      </w:pPr>
    </w:p>
    <w:p w:rsidR="003300C5" w:rsidRDefault="003300C5" w:rsidP="00A96E0D">
      <w:pPr>
        <w:spacing w:after="0"/>
        <w:rPr>
          <w:rFonts w:ascii="Arial" w:hAnsi="Arial" w:cs="Arial"/>
          <w:sz w:val="20"/>
          <w:szCs w:val="20"/>
        </w:rPr>
      </w:pPr>
    </w:p>
    <w:p w:rsidR="00AE0BDB" w:rsidRPr="00A96E0D" w:rsidRDefault="00AE0BDB" w:rsidP="00A96E0D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AE0BDB" w:rsidRPr="00A96E0D" w:rsidRDefault="00AE0BDB" w:rsidP="00A96E0D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Słownie zł:</w:t>
      </w:r>
    </w:p>
    <w:p w:rsidR="00AE0BDB" w:rsidRPr="00A96E0D" w:rsidRDefault="00AE0BDB" w:rsidP="00A96E0D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32145B" w:rsidRDefault="00AE0BDB" w:rsidP="0032145B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32145B" w:rsidRDefault="0032145B" w:rsidP="0032145B">
      <w:pPr>
        <w:spacing w:after="0"/>
        <w:rPr>
          <w:rFonts w:ascii="Arial" w:hAnsi="Arial" w:cs="Arial"/>
          <w:b/>
          <w:iCs/>
        </w:rPr>
      </w:pPr>
    </w:p>
    <w:p w:rsidR="00D52E4F" w:rsidRPr="0032145B" w:rsidRDefault="00AE0BDB" w:rsidP="003214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1C545F" w:rsidRDefault="001C545F" w:rsidP="001C545F">
      <w:pPr>
        <w:spacing w:after="0"/>
        <w:ind w:left="-426"/>
        <w:rPr>
          <w:rFonts w:ascii="Arial" w:hAnsi="Arial" w:cs="Arial"/>
          <w:b/>
        </w:rPr>
      </w:pPr>
    </w:p>
    <w:p w:rsidR="00C15CAE" w:rsidRDefault="00C15CAE" w:rsidP="001C545F">
      <w:pPr>
        <w:spacing w:after="0"/>
        <w:ind w:left="-426"/>
        <w:rPr>
          <w:rFonts w:ascii="Arial" w:hAnsi="Arial" w:cs="Arial"/>
          <w:b/>
        </w:rPr>
      </w:pPr>
    </w:p>
    <w:p w:rsidR="00C15CAE" w:rsidRDefault="00C15CAE" w:rsidP="001C545F">
      <w:pPr>
        <w:spacing w:after="0"/>
        <w:ind w:left="-426"/>
        <w:rPr>
          <w:rFonts w:ascii="Arial" w:hAnsi="Arial" w:cs="Arial"/>
          <w:b/>
        </w:rPr>
      </w:pPr>
    </w:p>
    <w:p w:rsidR="00C15CAE" w:rsidRDefault="00C15CAE" w:rsidP="001C545F">
      <w:pPr>
        <w:spacing w:after="0"/>
        <w:ind w:left="-426"/>
        <w:rPr>
          <w:rFonts w:ascii="Arial" w:hAnsi="Arial" w:cs="Arial"/>
          <w:b/>
        </w:rPr>
      </w:pPr>
    </w:p>
    <w:p w:rsidR="00C15CAE" w:rsidRDefault="00C15CAE" w:rsidP="001C545F">
      <w:pPr>
        <w:spacing w:after="0"/>
        <w:ind w:left="-426"/>
        <w:rPr>
          <w:rFonts w:ascii="Arial" w:hAnsi="Arial" w:cs="Arial"/>
          <w:b/>
        </w:rPr>
      </w:pPr>
    </w:p>
    <w:p w:rsidR="00C15CAE" w:rsidRDefault="00C15CAE" w:rsidP="001C545F">
      <w:pPr>
        <w:spacing w:after="0"/>
        <w:ind w:left="-426"/>
        <w:rPr>
          <w:rFonts w:ascii="Arial" w:hAnsi="Arial" w:cs="Arial"/>
          <w:b/>
        </w:rPr>
      </w:pPr>
    </w:p>
    <w:p w:rsidR="00C15CAE" w:rsidRDefault="00C15CAE" w:rsidP="001C545F">
      <w:pPr>
        <w:spacing w:after="0"/>
        <w:ind w:left="-426"/>
        <w:rPr>
          <w:rFonts w:ascii="Arial" w:hAnsi="Arial" w:cs="Arial"/>
          <w:b/>
        </w:rPr>
      </w:pPr>
    </w:p>
    <w:p w:rsidR="00C15CAE" w:rsidRDefault="00C15CAE" w:rsidP="001C545F">
      <w:pPr>
        <w:spacing w:after="0"/>
        <w:ind w:left="-426"/>
        <w:rPr>
          <w:rFonts w:ascii="Arial" w:hAnsi="Arial" w:cs="Arial"/>
          <w:b/>
        </w:rPr>
      </w:pPr>
    </w:p>
    <w:p w:rsidR="00C15CAE" w:rsidRDefault="00C15CAE" w:rsidP="001C545F">
      <w:pPr>
        <w:spacing w:after="0"/>
        <w:ind w:left="-426"/>
        <w:rPr>
          <w:rFonts w:ascii="Arial" w:hAnsi="Arial" w:cs="Arial"/>
          <w:b/>
        </w:rPr>
      </w:pPr>
    </w:p>
    <w:p w:rsidR="00C15CAE" w:rsidRDefault="00C15CAE" w:rsidP="001C545F">
      <w:pPr>
        <w:spacing w:after="0"/>
        <w:ind w:left="-426"/>
        <w:rPr>
          <w:rFonts w:ascii="Arial" w:hAnsi="Arial" w:cs="Arial"/>
          <w:b/>
        </w:rPr>
      </w:pPr>
    </w:p>
    <w:p w:rsidR="00C15CAE" w:rsidRDefault="00C15CAE" w:rsidP="001C545F">
      <w:pPr>
        <w:spacing w:after="0"/>
        <w:ind w:left="-426"/>
        <w:rPr>
          <w:rFonts w:ascii="Arial" w:hAnsi="Arial" w:cs="Arial"/>
          <w:b/>
        </w:rPr>
      </w:pPr>
    </w:p>
    <w:p w:rsidR="00C15CAE" w:rsidRDefault="00C15CAE" w:rsidP="001C545F">
      <w:pPr>
        <w:spacing w:after="0"/>
        <w:ind w:left="-426"/>
        <w:rPr>
          <w:rFonts w:ascii="Arial" w:hAnsi="Arial" w:cs="Arial"/>
          <w:b/>
        </w:rPr>
      </w:pPr>
    </w:p>
    <w:p w:rsidR="00C15CAE" w:rsidRDefault="00C15CAE" w:rsidP="001C545F">
      <w:pPr>
        <w:spacing w:after="0"/>
        <w:ind w:left="-426"/>
        <w:rPr>
          <w:rFonts w:ascii="Arial" w:hAnsi="Arial" w:cs="Arial"/>
          <w:b/>
        </w:rPr>
      </w:pPr>
    </w:p>
    <w:p w:rsidR="004F57B8" w:rsidRDefault="004F57B8" w:rsidP="002F6ECE">
      <w:pPr>
        <w:spacing w:after="0"/>
        <w:rPr>
          <w:rFonts w:ascii="Arial" w:hAnsi="Arial" w:cs="Arial"/>
          <w:b/>
        </w:rPr>
      </w:pPr>
    </w:p>
    <w:p w:rsidR="00EA70E7" w:rsidRDefault="00EA70E7" w:rsidP="002F6ECE">
      <w:pPr>
        <w:spacing w:after="0"/>
        <w:rPr>
          <w:rFonts w:ascii="Arial" w:hAnsi="Arial" w:cs="Arial"/>
          <w:b/>
        </w:rPr>
      </w:pPr>
    </w:p>
    <w:p w:rsidR="00EA70E7" w:rsidRDefault="00EA70E7" w:rsidP="002F6ECE">
      <w:pPr>
        <w:spacing w:after="0"/>
        <w:rPr>
          <w:rFonts w:ascii="Arial" w:hAnsi="Arial" w:cs="Arial"/>
          <w:b/>
        </w:rPr>
      </w:pPr>
    </w:p>
    <w:p w:rsidR="00EA70E7" w:rsidRDefault="00EA70E7" w:rsidP="002F6ECE">
      <w:pPr>
        <w:spacing w:after="0"/>
        <w:rPr>
          <w:rFonts w:ascii="Arial" w:hAnsi="Arial" w:cs="Arial"/>
          <w:b/>
        </w:rPr>
      </w:pPr>
    </w:p>
    <w:p w:rsidR="00EA70E7" w:rsidRDefault="00EA70E7" w:rsidP="002F6ECE">
      <w:pPr>
        <w:spacing w:after="0"/>
        <w:rPr>
          <w:rFonts w:ascii="Arial" w:hAnsi="Arial" w:cs="Arial"/>
          <w:b/>
        </w:rPr>
      </w:pPr>
    </w:p>
    <w:p w:rsidR="00EA70E7" w:rsidRDefault="00EA70E7" w:rsidP="002F6ECE">
      <w:pPr>
        <w:spacing w:after="0"/>
        <w:rPr>
          <w:rFonts w:ascii="Arial" w:hAnsi="Arial" w:cs="Arial"/>
          <w:b/>
        </w:rPr>
      </w:pPr>
    </w:p>
    <w:p w:rsidR="00EA70E7" w:rsidRDefault="00EA70E7" w:rsidP="002F6ECE">
      <w:pPr>
        <w:spacing w:after="0"/>
        <w:rPr>
          <w:rFonts w:ascii="Arial" w:hAnsi="Arial" w:cs="Arial"/>
          <w:b/>
        </w:rPr>
      </w:pPr>
    </w:p>
    <w:p w:rsidR="00EA70E7" w:rsidRDefault="00EA70E7" w:rsidP="002F6ECE">
      <w:pPr>
        <w:spacing w:after="0"/>
        <w:rPr>
          <w:rFonts w:ascii="Arial" w:hAnsi="Arial" w:cs="Arial"/>
          <w:b/>
        </w:rPr>
      </w:pPr>
    </w:p>
    <w:p w:rsidR="00EA70E7" w:rsidRDefault="00EA70E7" w:rsidP="002F6ECE">
      <w:pPr>
        <w:spacing w:after="0"/>
        <w:rPr>
          <w:rFonts w:ascii="Arial" w:hAnsi="Arial" w:cs="Arial"/>
          <w:b/>
        </w:rPr>
      </w:pPr>
    </w:p>
    <w:p w:rsidR="00EA70E7" w:rsidRDefault="00EA70E7" w:rsidP="002F6ECE">
      <w:pPr>
        <w:spacing w:after="0"/>
        <w:rPr>
          <w:rFonts w:ascii="Arial" w:hAnsi="Arial" w:cs="Arial"/>
          <w:b/>
        </w:rPr>
      </w:pPr>
    </w:p>
    <w:p w:rsidR="00EA70E7" w:rsidRDefault="00EA70E7" w:rsidP="002F6ECE">
      <w:pPr>
        <w:spacing w:after="0"/>
        <w:rPr>
          <w:rFonts w:ascii="Arial" w:hAnsi="Arial" w:cs="Arial"/>
          <w:b/>
        </w:rPr>
      </w:pPr>
    </w:p>
    <w:p w:rsidR="00EA70E7" w:rsidRDefault="00EA70E7" w:rsidP="002F6ECE">
      <w:pPr>
        <w:spacing w:after="0"/>
        <w:rPr>
          <w:rFonts w:ascii="Arial" w:hAnsi="Arial" w:cs="Arial"/>
          <w:b/>
        </w:rPr>
      </w:pPr>
    </w:p>
    <w:p w:rsidR="00EA70E7" w:rsidRDefault="00EA70E7" w:rsidP="002F6ECE">
      <w:pPr>
        <w:spacing w:after="0"/>
        <w:rPr>
          <w:rFonts w:ascii="Arial" w:hAnsi="Arial" w:cs="Arial"/>
          <w:b/>
        </w:rPr>
      </w:pPr>
    </w:p>
    <w:p w:rsidR="00EA70E7" w:rsidRDefault="00EA70E7" w:rsidP="002F6ECE">
      <w:pPr>
        <w:spacing w:after="0"/>
        <w:rPr>
          <w:rFonts w:ascii="Arial" w:hAnsi="Arial" w:cs="Arial"/>
          <w:b/>
        </w:rPr>
      </w:pPr>
    </w:p>
    <w:p w:rsidR="00EA70E7" w:rsidRDefault="00EA70E7" w:rsidP="002F6ECE">
      <w:pPr>
        <w:spacing w:after="0"/>
        <w:rPr>
          <w:rFonts w:ascii="Arial" w:hAnsi="Arial" w:cs="Arial"/>
          <w:b/>
        </w:rPr>
      </w:pPr>
    </w:p>
    <w:p w:rsidR="00EA70E7" w:rsidRDefault="00EA70E7" w:rsidP="002F6ECE">
      <w:pPr>
        <w:spacing w:after="0"/>
        <w:rPr>
          <w:rFonts w:ascii="Arial" w:hAnsi="Arial" w:cs="Arial"/>
          <w:b/>
        </w:rPr>
      </w:pPr>
    </w:p>
    <w:p w:rsidR="002E2571" w:rsidRPr="00BD359B" w:rsidRDefault="002E2571" w:rsidP="001C545F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>PAKIET 2</w:t>
      </w:r>
    </w:p>
    <w:p w:rsidR="00AE0BDB" w:rsidRPr="00BD359B" w:rsidRDefault="00AE0BDB" w:rsidP="001C545F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EA70E7">
        <w:rPr>
          <w:rFonts w:ascii="Arial" w:hAnsi="Arial" w:cs="Arial"/>
          <w:b/>
          <w:sz w:val="20"/>
          <w:szCs w:val="20"/>
        </w:rPr>
        <w:t>2.260,0</w:t>
      </w:r>
      <w:r w:rsidR="00BD359B" w:rsidRPr="00BD359B">
        <w:rPr>
          <w:rFonts w:ascii="Arial" w:hAnsi="Arial" w:cs="Arial"/>
          <w:b/>
          <w:sz w:val="20"/>
          <w:szCs w:val="20"/>
        </w:rPr>
        <w:t>0</w:t>
      </w:r>
      <w:r w:rsidR="002F6ECE" w:rsidRPr="00BD359B">
        <w:rPr>
          <w:rFonts w:ascii="Arial" w:hAnsi="Arial" w:cs="Arial"/>
          <w:b/>
          <w:sz w:val="20"/>
          <w:szCs w:val="20"/>
        </w:rPr>
        <w:t xml:space="preserve"> </w:t>
      </w:r>
      <w:r w:rsidR="00D52E4F"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Style w:val="Tabela-Siatka"/>
        <w:tblW w:w="15310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7"/>
        <w:gridCol w:w="3970"/>
        <w:gridCol w:w="851"/>
        <w:gridCol w:w="1248"/>
        <w:gridCol w:w="1223"/>
        <w:gridCol w:w="1223"/>
        <w:gridCol w:w="1223"/>
        <w:gridCol w:w="2028"/>
        <w:gridCol w:w="2977"/>
      </w:tblGrid>
      <w:tr w:rsidR="00AE0BDB" w:rsidRPr="001A7F7C" w:rsidTr="00E41D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DB" w:rsidRPr="001A7F7C" w:rsidRDefault="00AE0BDB" w:rsidP="002E2571">
            <w:pPr>
              <w:jc w:val="center"/>
              <w:rPr>
                <w:rFonts w:ascii="Arial" w:hAnsi="Arial" w:cs="Arial"/>
                <w:b/>
              </w:rPr>
            </w:pPr>
            <w:r w:rsidRPr="001A7F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DB" w:rsidRPr="001A7F7C" w:rsidRDefault="00AE0BDB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1A7F7C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AE0BDB" w:rsidRPr="008F6E06" w:rsidRDefault="00AE0BDB" w:rsidP="00462066">
            <w:pPr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EA70E7" w:rsidRPr="001A7F7C" w:rsidTr="00BC786B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Pr="00374DED" w:rsidRDefault="00EA70E7" w:rsidP="00EA70E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E7" w:rsidRDefault="00EA70E7" w:rsidP="00EA70E7">
            <w:pPr>
              <w:pStyle w:val="Opis1"/>
              <w:spacing w:after="0"/>
            </w:pPr>
            <w:r w:rsidRPr="00A62027">
              <w:t>Protezy naczyn</w:t>
            </w:r>
            <w:r>
              <w:t>iowe rozwidlone</w:t>
            </w:r>
          </w:p>
          <w:p w:rsidR="00EA70E7" w:rsidRDefault="00EA70E7" w:rsidP="00EA70E7">
            <w:pPr>
              <w:pStyle w:val="Opis2pkt"/>
              <w:spacing w:after="0"/>
            </w:pPr>
            <w:r w:rsidRPr="006A6A73">
              <w:rPr>
                <w:u w:val="single"/>
              </w:rPr>
              <w:t>dziane</w:t>
            </w:r>
            <w:r w:rsidRPr="00A62027">
              <w:t xml:space="preserve"> o wysokiej gęstości, jednostronnie</w:t>
            </w:r>
            <w:r>
              <w:t xml:space="preserve"> lub dwustronnie</w:t>
            </w:r>
            <w:r w:rsidRPr="00A62027">
              <w:t xml:space="preserve"> welurowane</w:t>
            </w:r>
          </w:p>
          <w:p w:rsidR="00EA70E7" w:rsidRDefault="00EA70E7" w:rsidP="00EA70E7">
            <w:pPr>
              <w:pStyle w:val="Opis2pkt"/>
              <w:spacing w:after="0"/>
            </w:pPr>
            <w:r w:rsidRPr="00A62027">
              <w:t>materiał o małej rozciągliwości i dużej odporności na pękanie</w:t>
            </w:r>
          </w:p>
          <w:p w:rsidR="00EA70E7" w:rsidRDefault="00EA70E7" w:rsidP="00EA70E7">
            <w:pPr>
              <w:pStyle w:val="Opis2pkt"/>
              <w:spacing w:after="0"/>
            </w:pPr>
            <w:r w:rsidRPr="00A62027">
              <w:t xml:space="preserve">zaopatrzone w przędze ułatwiające napełzanie tkanki </w:t>
            </w:r>
            <w:r>
              <w:t>łącznej i wgojenie się protezy</w:t>
            </w:r>
          </w:p>
          <w:p w:rsidR="00EA70E7" w:rsidRDefault="00EA70E7" w:rsidP="00EA70E7">
            <w:pPr>
              <w:pStyle w:val="Opis2pkt"/>
              <w:spacing w:after="0"/>
            </w:pPr>
            <w:r w:rsidRPr="00A62027">
              <w:t>pofałdowanie koncentryczne, podłużne wskaźniki, miękkie i podatne</w:t>
            </w:r>
            <w:r>
              <w:t>, brak strzępienia się protezy</w:t>
            </w:r>
          </w:p>
          <w:p w:rsidR="00EA70E7" w:rsidRDefault="00EA70E7" w:rsidP="00EA70E7">
            <w:pPr>
              <w:pStyle w:val="Opis2pkt"/>
              <w:spacing w:after="0"/>
            </w:pPr>
            <w:r>
              <w:t>powlekane kolagenem</w:t>
            </w:r>
          </w:p>
          <w:p w:rsidR="00EA70E7" w:rsidRPr="00A62027" w:rsidRDefault="00EA70E7" w:rsidP="00EA70E7">
            <w:pPr>
              <w:pStyle w:val="Opis1"/>
              <w:spacing w:after="0"/>
            </w:pPr>
            <w:r w:rsidRPr="00A62027">
              <w:t>Dostępne następujące rozmiary: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Pr="00574830" w:rsidRDefault="00EA70E7" w:rsidP="00EA70E7">
            <w:pPr>
              <w:pStyle w:val="Tabelanum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Pr="007E2274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E7" w:rsidRPr="00E76F42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E7" w:rsidRPr="00E76F42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E7" w:rsidRPr="00E76F42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Pr="00E76F42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Pr="00012479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A70E7" w:rsidRPr="001A7F7C" w:rsidTr="004A3C3F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Pr="00374DED" w:rsidRDefault="00EA70E7" w:rsidP="00EA70E7">
            <w:pPr>
              <w:pStyle w:val="Akapitzlist"/>
              <w:numPr>
                <w:ilvl w:val="0"/>
                <w:numId w:val="79"/>
              </w:numPr>
              <w:suppressAutoHyphens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E7" w:rsidRPr="007D384C" w:rsidRDefault="00EA70E7" w:rsidP="00EA70E7">
            <w:pPr>
              <w:pStyle w:val="Opis1"/>
              <w:spacing w:after="0"/>
            </w:pPr>
            <w:smartTag w:uri="urn:schemas-microsoft-com:office:smarttags" w:element="metricconverter">
              <w:smartTagPr>
                <w:attr w:name="ProductID" w:val="12 mm"/>
              </w:smartTagPr>
              <w:r w:rsidRPr="007D384C">
                <w:t>12 mm</w:t>
              </w:r>
            </w:smartTag>
            <w:r w:rsidRPr="007D384C">
              <w:t xml:space="preserve"> x</w:t>
            </w:r>
            <w:r>
              <w:t xml:space="preserve"> </w:t>
            </w:r>
            <w:r w:rsidRPr="007D384C">
              <w:t>6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Pr="0064112B" w:rsidRDefault="00EA70E7" w:rsidP="00EA70E7">
            <w:pPr>
              <w:pStyle w:val="Tabelanum"/>
            </w:pPr>
          </w:p>
          <w:p w:rsidR="00EA70E7" w:rsidRPr="0064112B" w:rsidRDefault="00EA70E7" w:rsidP="00EA70E7">
            <w:pPr>
              <w:pStyle w:val="Tabelanum"/>
            </w:pPr>
            <w:r w:rsidRPr="0064112B">
              <w:t>20</w:t>
            </w:r>
          </w:p>
          <w:p w:rsidR="00EA70E7" w:rsidRPr="00561E3D" w:rsidRDefault="00EA70E7" w:rsidP="00EA70E7">
            <w:pPr>
              <w:pStyle w:val="Tabelanum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Pr="007E2274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E7" w:rsidRPr="00E76F42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E7" w:rsidRPr="00E76F42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E7" w:rsidRPr="00E76F42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Pr="00E76F42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Pr="00012479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A70E7" w:rsidRPr="001A7F7C" w:rsidTr="004A3C3F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Pr="00374DED" w:rsidRDefault="00EA70E7" w:rsidP="00EA70E7">
            <w:pPr>
              <w:pStyle w:val="Akapitzlist"/>
              <w:numPr>
                <w:ilvl w:val="0"/>
                <w:numId w:val="79"/>
              </w:numPr>
              <w:suppressAutoHyphens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E7" w:rsidRPr="007D384C" w:rsidRDefault="00EA70E7" w:rsidP="00EA70E7">
            <w:pPr>
              <w:pStyle w:val="Opis1"/>
              <w:spacing w:after="0"/>
            </w:pPr>
            <w:r w:rsidRPr="007D384C">
              <w:t>14 mm</w:t>
            </w:r>
            <w:r>
              <w:t xml:space="preserve"> </w:t>
            </w:r>
            <w:r w:rsidRPr="007D384C">
              <w:t>x</w:t>
            </w:r>
            <w:r>
              <w:t xml:space="preserve"> </w:t>
            </w:r>
            <w:r w:rsidRPr="007D384C">
              <w:t>7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Pr="0064112B" w:rsidRDefault="00EA70E7" w:rsidP="00EA70E7">
            <w:pPr>
              <w:pStyle w:val="Tabelanum"/>
            </w:pPr>
          </w:p>
          <w:p w:rsidR="00EA70E7" w:rsidRPr="0064112B" w:rsidRDefault="00EA70E7" w:rsidP="00EA70E7">
            <w:pPr>
              <w:pStyle w:val="Tabelanum"/>
            </w:pPr>
            <w:r w:rsidRPr="0064112B">
              <w:t>25</w:t>
            </w:r>
          </w:p>
          <w:p w:rsidR="00EA70E7" w:rsidRPr="00561E3D" w:rsidRDefault="00EA70E7" w:rsidP="00EA70E7">
            <w:pPr>
              <w:pStyle w:val="Tabelanum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E7" w:rsidRPr="00E76F42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E7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E7" w:rsidRPr="00E76F42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A70E7" w:rsidRPr="001A7F7C" w:rsidTr="004A3C3F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Pr="00374DED" w:rsidRDefault="00EA70E7" w:rsidP="00EA70E7">
            <w:pPr>
              <w:pStyle w:val="Akapitzlist"/>
              <w:numPr>
                <w:ilvl w:val="0"/>
                <w:numId w:val="79"/>
              </w:numPr>
              <w:suppressAutoHyphens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E7" w:rsidRPr="007D384C" w:rsidRDefault="00EA70E7" w:rsidP="00EA70E7">
            <w:pPr>
              <w:pStyle w:val="Opis1"/>
              <w:spacing w:after="0"/>
            </w:pPr>
            <w:r w:rsidRPr="007D384C">
              <w:t>16 mm</w:t>
            </w:r>
            <w:r>
              <w:t xml:space="preserve"> </w:t>
            </w:r>
            <w:r w:rsidRPr="007D384C">
              <w:t>x</w:t>
            </w:r>
            <w:r>
              <w:t xml:space="preserve"> </w:t>
            </w:r>
            <w:r w:rsidRPr="007D384C">
              <w:t>8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Pr="0064112B" w:rsidRDefault="00EA70E7" w:rsidP="00EA70E7">
            <w:pPr>
              <w:pStyle w:val="Tabelanum"/>
            </w:pPr>
          </w:p>
          <w:p w:rsidR="00EA70E7" w:rsidRPr="0064112B" w:rsidRDefault="00EA70E7" w:rsidP="00EA70E7">
            <w:pPr>
              <w:pStyle w:val="Tabelanum"/>
            </w:pPr>
            <w:r w:rsidRPr="0064112B">
              <w:t>100</w:t>
            </w:r>
          </w:p>
          <w:p w:rsidR="00EA70E7" w:rsidRPr="00561E3D" w:rsidRDefault="00EA70E7" w:rsidP="00EA70E7">
            <w:pPr>
              <w:pStyle w:val="Tabelanum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E7" w:rsidRPr="00E76F42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E7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E7" w:rsidRPr="00E76F42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A70E7" w:rsidRPr="001A7F7C" w:rsidTr="004A3C3F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Pr="00374DED" w:rsidRDefault="00EA70E7" w:rsidP="00EA70E7">
            <w:pPr>
              <w:pStyle w:val="Akapitzlist"/>
              <w:numPr>
                <w:ilvl w:val="0"/>
                <w:numId w:val="79"/>
              </w:numPr>
              <w:suppressAutoHyphens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E7" w:rsidRPr="007D384C" w:rsidRDefault="00EA70E7" w:rsidP="00EA70E7">
            <w:pPr>
              <w:pStyle w:val="Opis1"/>
              <w:spacing w:after="0"/>
            </w:pPr>
            <w:r w:rsidRPr="007D384C">
              <w:t>18 mm</w:t>
            </w:r>
            <w:r>
              <w:t xml:space="preserve"> </w:t>
            </w:r>
            <w:r w:rsidRPr="007D384C">
              <w:t>x</w:t>
            </w:r>
            <w:r>
              <w:t xml:space="preserve"> </w:t>
            </w:r>
            <w:r w:rsidRPr="007D384C">
              <w:t>9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Pr="0064112B" w:rsidRDefault="00EA70E7" w:rsidP="00EA70E7">
            <w:pPr>
              <w:pStyle w:val="Tabelanum"/>
            </w:pPr>
          </w:p>
          <w:p w:rsidR="00EA70E7" w:rsidRPr="0064112B" w:rsidRDefault="00EA70E7" w:rsidP="00EA70E7">
            <w:pPr>
              <w:pStyle w:val="Tabelanum"/>
            </w:pPr>
            <w:r w:rsidRPr="0064112B">
              <w:t>90</w:t>
            </w:r>
          </w:p>
          <w:p w:rsidR="00EA70E7" w:rsidRPr="00561E3D" w:rsidRDefault="00EA70E7" w:rsidP="00EA70E7">
            <w:pPr>
              <w:pStyle w:val="Tabelanum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E7" w:rsidRPr="00E76F42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E7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E7" w:rsidRPr="00E76F42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A70E7" w:rsidRPr="001A7F7C" w:rsidTr="004A3C3F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Pr="00374DED" w:rsidRDefault="00EA70E7" w:rsidP="00EA70E7">
            <w:pPr>
              <w:pStyle w:val="Akapitzlist"/>
              <w:numPr>
                <w:ilvl w:val="0"/>
                <w:numId w:val="79"/>
              </w:numPr>
              <w:suppressAutoHyphens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E7" w:rsidRPr="007D384C" w:rsidRDefault="00EA70E7" w:rsidP="00EA70E7">
            <w:pPr>
              <w:pStyle w:val="Opis1"/>
              <w:spacing w:after="0"/>
            </w:pPr>
            <w:r w:rsidRPr="007D384C">
              <w:t>20 mm</w:t>
            </w:r>
            <w:r>
              <w:t xml:space="preserve"> </w:t>
            </w:r>
            <w:r w:rsidRPr="007D384C">
              <w:t xml:space="preserve">x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7D384C">
                <w:t>10 mm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Pr="0064112B" w:rsidRDefault="00EA70E7" w:rsidP="00EA70E7">
            <w:pPr>
              <w:pStyle w:val="Tabelanum"/>
            </w:pPr>
          </w:p>
          <w:p w:rsidR="00EA70E7" w:rsidRPr="0064112B" w:rsidRDefault="00EA70E7" w:rsidP="00EA70E7">
            <w:pPr>
              <w:pStyle w:val="Tabelanum"/>
            </w:pPr>
            <w:r w:rsidRPr="0064112B">
              <w:t>20</w:t>
            </w:r>
          </w:p>
          <w:p w:rsidR="00EA70E7" w:rsidRPr="00574830" w:rsidRDefault="00EA70E7" w:rsidP="00EA70E7">
            <w:pPr>
              <w:pStyle w:val="Tabelanum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E7" w:rsidRPr="00E76F42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E7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E7" w:rsidRPr="00E76F42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A70E7" w:rsidRPr="001A7F7C" w:rsidTr="004A3C3F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Pr="00374DED" w:rsidRDefault="00EA70E7" w:rsidP="00EA70E7">
            <w:pPr>
              <w:pStyle w:val="Akapitzlist"/>
              <w:numPr>
                <w:ilvl w:val="0"/>
                <w:numId w:val="79"/>
              </w:numPr>
              <w:suppressAutoHyphens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E7" w:rsidRPr="007D384C" w:rsidRDefault="00EA70E7" w:rsidP="00EA70E7">
            <w:pPr>
              <w:pStyle w:val="Opis1"/>
              <w:spacing w:after="0"/>
            </w:pPr>
            <w:r w:rsidRPr="007D384C">
              <w:t>22 mm</w:t>
            </w:r>
            <w:r>
              <w:t xml:space="preserve"> </w:t>
            </w:r>
            <w:r w:rsidRPr="007D384C">
              <w:t>x</w:t>
            </w:r>
            <w:r>
              <w:t xml:space="preserve"> </w:t>
            </w:r>
            <w:r w:rsidRPr="007D384C">
              <w:t>11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Pr="0064112B" w:rsidRDefault="00EA70E7" w:rsidP="00EA70E7">
            <w:pPr>
              <w:pStyle w:val="Tabelanum"/>
            </w:pPr>
          </w:p>
          <w:p w:rsidR="00EA70E7" w:rsidRPr="0064112B" w:rsidRDefault="00EA70E7" w:rsidP="00EA70E7">
            <w:pPr>
              <w:pStyle w:val="Tabelanum"/>
            </w:pPr>
            <w:r w:rsidRPr="0064112B">
              <w:t>15</w:t>
            </w:r>
          </w:p>
          <w:p w:rsidR="00EA70E7" w:rsidRPr="00574830" w:rsidRDefault="00EA70E7" w:rsidP="00EA70E7">
            <w:pPr>
              <w:pStyle w:val="Tabelanum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E7" w:rsidRPr="00E76F42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E7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E7" w:rsidRPr="00E76F42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A70E7" w:rsidRPr="001A7F7C" w:rsidTr="004A3C3F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Pr="00374DED" w:rsidRDefault="00EA70E7" w:rsidP="00EA70E7">
            <w:pPr>
              <w:pStyle w:val="Akapitzlist"/>
              <w:numPr>
                <w:ilvl w:val="0"/>
                <w:numId w:val="79"/>
              </w:numPr>
              <w:suppressAutoHyphens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E7" w:rsidRPr="007D384C" w:rsidRDefault="00EA70E7" w:rsidP="00EA70E7">
            <w:pPr>
              <w:pStyle w:val="Opis1"/>
              <w:spacing w:after="0"/>
            </w:pPr>
            <w:r w:rsidRPr="007D384C">
              <w:t>24 mm</w:t>
            </w:r>
            <w:r>
              <w:t xml:space="preserve"> </w:t>
            </w:r>
            <w:r w:rsidRPr="007D384C">
              <w:t>x</w:t>
            </w:r>
            <w:r>
              <w:t xml:space="preserve"> </w:t>
            </w:r>
            <w:r w:rsidRPr="007D384C">
              <w:t>12</w:t>
            </w:r>
            <w:r>
              <w:t xml:space="preserve"> </w:t>
            </w:r>
            <w:r w:rsidRPr="007D384C">
              <w:t>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Pr="0064112B" w:rsidRDefault="00EA70E7" w:rsidP="00EA70E7">
            <w:pPr>
              <w:pStyle w:val="Tabelanum"/>
            </w:pPr>
          </w:p>
          <w:p w:rsidR="00EA70E7" w:rsidRPr="0064112B" w:rsidRDefault="00EA70E7" w:rsidP="00EA70E7">
            <w:pPr>
              <w:pStyle w:val="Tabelanum"/>
            </w:pPr>
            <w:r w:rsidRPr="0064112B">
              <w:t>10</w:t>
            </w:r>
          </w:p>
          <w:p w:rsidR="00EA70E7" w:rsidRPr="00574830" w:rsidRDefault="00EA70E7" w:rsidP="00EA70E7">
            <w:pPr>
              <w:pStyle w:val="Tabelanum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E7" w:rsidRPr="00E76F42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E7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E7" w:rsidRPr="00E76F42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A70E7" w:rsidRPr="001A7F7C" w:rsidTr="00E41D1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Pr="001A7F7C" w:rsidRDefault="00EA70E7" w:rsidP="00EA7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E7" w:rsidRDefault="00EA70E7" w:rsidP="00EA70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  <w:p w:rsidR="00EA70E7" w:rsidRPr="00E76F42" w:rsidRDefault="00EA70E7" w:rsidP="00EA70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Pr="00C07EE7" w:rsidRDefault="00EA70E7" w:rsidP="00EA70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Pr="007E2274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E7" w:rsidRPr="00E76F42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E7" w:rsidRPr="00E76F42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E7" w:rsidRPr="00E76F42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Pr="00E76F42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E7" w:rsidRPr="00012479" w:rsidRDefault="00EA70E7" w:rsidP="00EA70E7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</w:tr>
    </w:tbl>
    <w:p w:rsidR="00E41D17" w:rsidRPr="007A11F8" w:rsidRDefault="00E41D17" w:rsidP="007A11F8">
      <w:pPr>
        <w:spacing w:after="0"/>
        <w:rPr>
          <w:sz w:val="20"/>
          <w:szCs w:val="20"/>
        </w:rPr>
      </w:pPr>
    </w:p>
    <w:p w:rsidR="002F6ECE" w:rsidRDefault="002F6ECE" w:rsidP="007A11F8">
      <w:pPr>
        <w:spacing w:after="0"/>
        <w:rPr>
          <w:rFonts w:ascii="Arial" w:hAnsi="Arial" w:cs="Arial"/>
          <w:sz w:val="20"/>
          <w:szCs w:val="20"/>
        </w:rPr>
      </w:pPr>
    </w:p>
    <w:p w:rsidR="002F6ECE" w:rsidRDefault="002F6ECE" w:rsidP="007A11F8">
      <w:pPr>
        <w:spacing w:after="0"/>
        <w:rPr>
          <w:rFonts w:ascii="Arial" w:hAnsi="Arial" w:cs="Arial"/>
          <w:sz w:val="20"/>
          <w:szCs w:val="20"/>
        </w:rPr>
      </w:pPr>
    </w:p>
    <w:p w:rsidR="0048093C" w:rsidRPr="007A11F8" w:rsidRDefault="0048093C" w:rsidP="007A11F8">
      <w:pPr>
        <w:spacing w:after="0"/>
        <w:rPr>
          <w:rFonts w:ascii="Arial" w:hAnsi="Arial" w:cs="Arial"/>
          <w:sz w:val="20"/>
          <w:szCs w:val="20"/>
        </w:rPr>
      </w:pPr>
      <w:r w:rsidRPr="007A11F8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7A11F8" w:rsidRDefault="0048093C" w:rsidP="007A11F8">
      <w:pPr>
        <w:spacing w:after="0"/>
        <w:rPr>
          <w:rFonts w:ascii="Arial" w:hAnsi="Arial" w:cs="Arial"/>
          <w:sz w:val="20"/>
          <w:szCs w:val="20"/>
        </w:rPr>
      </w:pPr>
      <w:r w:rsidRPr="007A11F8">
        <w:rPr>
          <w:rFonts w:ascii="Arial" w:hAnsi="Arial" w:cs="Arial"/>
          <w:sz w:val="20"/>
          <w:szCs w:val="20"/>
        </w:rPr>
        <w:t>Słownie zł:</w:t>
      </w:r>
    </w:p>
    <w:p w:rsidR="0048093C" w:rsidRPr="007A11F8" w:rsidRDefault="0048093C" w:rsidP="007A11F8">
      <w:pPr>
        <w:spacing w:after="0"/>
        <w:rPr>
          <w:rFonts w:ascii="Arial" w:hAnsi="Arial" w:cs="Arial"/>
          <w:sz w:val="20"/>
          <w:szCs w:val="20"/>
        </w:rPr>
      </w:pPr>
      <w:r w:rsidRPr="007A11F8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8093C" w:rsidRPr="007A11F8" w:rsidRDefault="0048093C" w:rsidP="007A11F8">
      <w:pPr>
        <w:spacing w:after="0"/>
        <w:rPr>
          <w:rFonts w:ascii="Arial" w:hAnsi="Arial" w:cs="Arial"/>
          <w:sz w:val="20"/>
          <w:szCs w:val="20"/>
        </w:rPr>
      </w:pPr>
      <w:r w:rsidRPr="007A11F8">
        <w:rPr>
          <w:rFonts w:ascii="Arial" w:hAnsi="Arial" w:cs="Arial"/>
          <w:sz w:val="20"/>
          <w:szCs w:val="20"/>
        </w:rPr>
        <w:t>Słownie zł:</w:t>
      </w:r>
    </w:p>
    <w:p w:rsidR="002F6ECE" w:rsidRDefault="002F6ECE" w:rsidP="004F57B8">
      <w:pPr>
        <w:tabs>
          <w:tab w:val="left" w:pos="5245"/>
          <w:tab w:val="right" w:pos="9072"/>
        </w:tabs>
        <w:spacing w:after="0"/>
        <w:rPr>
          <w:rFonts w:ascii="Arial" w:hAnsi="Arial" w:cs="Arial"/>
          <w:b/>
          <w:iCs/>
        </w:rPr>
      </w:pPr>
    </w:p>
    <w:p w:rsidR="002F6ECE" w:rsidRDefault="002F6ECE" w:rsidP="004F57B8">
      <w:pPr>
        <w:tabs>
          <w:tab w:val="left" w:pos="5245"/>
          <w:tab w:val="right" w:pos="9072"/>
        </w:tabs>
        <w:spacing w:after="0"/>
        <w:rPr>
          <w:rFonts w:ascii="Arial" w:hAnsi="Arial" w:cs="Arial"/>
          <w:b/>
          <w:iCs/>
        </w:rPr>
      </w:pPr>
    </w:p>
    <w:p w:rsidR="0048093C" w:rsidRPr="004F57B8" w:rsidRDefault="0048093C" w:rsidP="004F57B8">
      <w:pPr>
        <w:tabs>
          <w:tab w:val="left" w:pos="5245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48093C" w:rsidRDefault="0048093C" w:rsidP="004F57B8">
      <w:pPr>
        <w:spacing w:after="0"/>
        <w:rPr>
          <w:rFonts w:ascii="Arial" w:hAnsi="Arial" w:cs="Arial"/>
          <w:b/>
        </w:rPr>
      </w:pPr>
    </w:p>
    <w:p w:rsidR="002F6ECE" w:rsidRDefault="002F6ECE" w:rsidP="001C545F">
      <w:pPr>
        <w:spacing w:after="0"/>
        <w:ind w:left="-426"/>
        <w:rPr>
          <w:rFonts w:ascii="Arial" w:hAnsi="Arial" w:cs="Arial"/>
          <w:b/>
        </w:rPr>
      </w:pPr>
    </w:p>
    <w:p w:rsidR="002F6ECE" w:rsidRDefault="002F6ECE" w:rsidP="001C545F">
      <w:pPr>
        <w:spacing w:after="0"/>
        <w:ind w:left="-426"/>
        <w:rPr>
          <w:rFonts w:ascii="Arial" w:hAnsi="Arial" w:cs="Arial"/>
          <w:b/>
        </w:rPr>
      </w:pPr>
    </w:p>
    <w:p w:rsidR="002F6ECE" w:rsidRDefault="002F6ECE" w:rsidP="001C545F">
      <w:pPr>
        <w:spacing w:after="0"/>
        <w:ind w:left="-426"/>
        <w:rPr>
          <w:rFonts w:ascii="Arial" w:hAnsi="Arial" w:cs="Arial"/>
          <w:b/>
        </w:rPr>
      </w:pPr>
    </w:p>
    <w:p w:rsidR="002F6ECE" w:rsidRDefault="002F6ECE" w:rsidP="001C545F">
      <w:pPr>
        <w:spacing w:after="0"/>
        <w:ind w:left="-426"/>
        <w:rPr>
          <w:rFonts w:ascii="Arial" w:hAnsi="Arial" w:cs="Arial"/>
          <w:b/>
        </w:rPr>
      </w:pPr>
    </w:p>
    <w:p w:rsidR="002F6ECE" w:rsidRDefault="002F6ECE" w:rsidP="00BD359B">
      <w:pPr>
        <w:spacing w:after="0"/>
        <w:rPr>
          <w:rFonts w:ascii="Arial" w:hAnsi="Arial" w:cs="Arial"/>
          <w:b/>
        </w:rPr>
      </w:pPr>
    </w:p>
    <w:p w:rsidR="002F6ECE" w:rsidRDefault="002F6ECE" w:rsidP="00BD359B">
      <w:pPr>
        <w:spacing w:after="0"/>
        <w:rPr>
          <w:rFonts w:ascii="Arial" w:hAnsi="Arial" w:cs="Arial"/>
          <w:b/>
        </w:rPr>
      </w:pPr>
    </w:p>
    <w:p w:rsidR="0029525C" w:rsidRDefault="0029525C" w:rsidP="00BD359B">
      <w:pPr>
        <w:spacing w:after="0"/>
        <w:rPr>
          <w:rFonts w:ascii="Arial" w:hAnsi="Arial" w:cs="Arial"/>
          <w:b/>
        </w:rPr>
      </w:pPr>
    </w:p>
    <w:p w:rsidR="0029525C" w:rsidRDefault="0029525C" w:rsidP="00BD359B">
      <w:pPr>
        <w:spacing w:after="0"/>
        <w:rPr>
          <w:rFonts w:ascii="Arial" w:hAnsi="Arial" w:cs="Arial"/>
          <w:b/>
        </w:rPr>
      </w:pPr>
    </w:p>
    <w:p w:rsidR="00EA70E7" w:rsidRDefault="00EA70E7" w:rsidP="00BD359B">
      <w:pPr>
        <w:spacing w:after="0"/>
        <w:rPr>
          <w:rFonts w:ascii="Arial" w:hAnsi="Arial" w:cs="Arial"/>
          <w:b/>
        </w:rPr>
      </w:pPr>
    </w:p>
    <w:p w:rsidR="00EA70E7" w:rsidRDefault="00EA70E7" w:rsidP="00BD359B">
      <w:pPr>
        <w:spacing w:after="0"/>
        <w:rPr>
          <w:rFonts w:ascii="Arial" w:hAnsi="Arial" w:cs="Arial"/>
          <w:b/>
        </w:rPr>
      </w:pPr>
    </w:p>
    <w:p w:rsidR="00EA70E7" w:rsidRDefault="00EA70E7" w:rsidP="00BD359B">
      <w:pPr>
        <w:spacing w:after="0"/>
        <w:rPr>
          <w:rFonts w:ascii="Arial" w:hAnsi="Arial" w:cs="Arial"/>
          <w:b/>
        </w:rPr>
      </w:pPr>
    </w:p>
    <w:p w:rsidR="00EA70E7" w:rsidRDefault="00EA70E7" w:rsidP="00BD359B">
      <w:pPr>
        <w:spacing w:after="0"/>
        <w:rPr>
          <w:rFonts w:ascii="Arial" w:hAnsi="Arial" w:cs="Arial"/>
          <w:b/>
        </w:rPr>
      </w:pPr>
    </w:p>
    <w:p w:rsidR="00EA70E7" w:rsidRDefault="00EA70E7" w:rsidP="00BD359B">
      <w:pPr>
        <w:spacing w:after="0"/>
        <w:rPr>
          <w:rFonts w:ascii="Arial" w:hAnsi="Arial" w:cs="Arial"/>
          <w:b/>
        </w:rPr>
      </w:pPr>
    </w:p>
    <w:p w:rsidR="00EA70E7" w:rsidRDefault="00EA70E7" w:rsidP="00BD359B">
      <w:pPr>
        <w:spacing w:after="0"/>
        <w:rPr>
          <w:rFonts w:ascii="Arial" w:hAnsi="Arial" w:cs="Arial"/>
          <w:b/>
        </w:rPr>
      </w:pPr>
    </w:p>
    <w:p w:rsidR="00EA70E7" w:rsidRDefault="00EA70E7" w:rsidP="00BD359B">
      <w:pPr>
        <w:spacing w:after="0"/>
        <w:rPr>
          <w:rFonts w:ascii="Arial" w:hAnsi="Arial" w:cs="Arial"/>
          <w:b/>
        </w:rPr>
      </w:pPr>
    </w:p>
    <w:p w:rsidR="00EA70E7" w:rsidRDefault="00EA70E7" w:rsidP="00BD359B">
      <w:pPr>
        <w:spacing w:after="0"/>
        <w:rPr>
          <w:rFonts w:ascii="Arial" w:hAnsi="Arial" w:cs="Arial"/>
          <w:b/>
        </w:rPr>
      </w:pPr>
    </w:p>
    <w:p w:rsidR="002E2571" w:rsidRPr="00BD359B" w:rsidRDefault="002E2571" w:rsidP="001C545F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lastRenderedPageBreak/>
        <w:t>PAKIET 3</w:t>
      </w:r>
    </w:p>
    <w:p w:rsidR="0048093C" w:rsidRPr="00BD359B" w:rsidRDefault="0048093C" w:rsidP="001C545F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>Wadium:</w:t>
      </w:r>
      <w:r w:rsidR="003D65EB" w:rsidRPr="00BD359B">
        <w:rPr>
          <w:rFonts w:ascii="Arial" w:hAnsi="Arial" w:cs="Arial"/>
          <w:b/>
          <w:sz w:val="20"/>
          <w:szCs w:val="20"/>
        </w:rPr>
        <w:t xml:space="preserve"> </w:t>
      </w:r>
      <w:r w:rsidR="00EA70E7">
        <w:rPr>
          <w:rFonts w:ascii="Arial" w:hAnsi="Arial" w:cs="Arial"/>
          <w:b/>
          <w:sz w:val="20"/>
          <w:szCs w:val="20"/>
        </w:rPr>
        <w:t xml:space="preserve">1.310,00 </w:t>
      </w:r>
      <w:r w:rsidR="00D52E4F"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Style w:val="Tabela-Siatka"/>
        <w:tblW w:w="15452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7"/>
        <w:gridCol w:w="4112"/>
        <w:gridCol w:w="992"/>
        <w:gridCol w:w="1134"/>
        <w:gridCol w:w="1054"/>
        <w:gridCol w:w="1223"/>
        <w:gridCol w:w="1223"/>
        <w:gridCol w:w="1887"/>
        <w:gridCol w:w="3260"/>
      </w:tblGrid>
      <w:tr w:rsidR="00EE569F" w:rsidRPr="001A7F7C" w:rsidTr="004F57B8">
        <w:trPr>
          <w:trHeight w:val="1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9F" w:rsidRPr="001A7F7C" w:rsidRDefault="00EE569F" w:rsidP="002E2571">
            <w:pPr>
              <w:jc w:val="center"/>
              <w:rPr>
                <w:rFonts w:ascii="Arial" w:hAnsi="Arial" w:cs="Arial"/>
                <w:b/>
              </w:rPr>
            </w:pPr>
            <w:r w:rsidRPr="001A7F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9F" w:rsidRPr="001A7F7C" w:rsidRDefault="00EE569F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1A7F7C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EE569F" w:rsidRPr="008F6E06" w:rsidRDefault="00EE569F" w:rsidP="00800F4B">
            <w:pPr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961B40" w:rsidRPr="001A7F7C" w:rsidTr="00375D2E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40" w:rsidRPr="00374DED" w:rsidRDefault="00961B40" w:rsidP="00961B40">
            <w:pPr>
              <w:pStyle w:val="Akapitzlist"/>
              <w:suppressAutoHyphens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40" w:rsidRDefault="00961B40" w:rsidP="00961B40">
            <w:pPr>
              <w:pStyle w:val="Opis1"/>
              <w:spacing w:after="0"/>
              <w:rPr>
                <w:bCs/>
              </w:rPr>
            </w:pPr>
            <w:r w:rsidRPr="00A62027">
              <w:rPr>
                <w:bCs/>
              </w:rPr>
              <w:t>Protezy naczyniowe proste z PTFE</w:t>
            </w:r>
          </w:p>
          <w:p w:rsidR="00961B40" w:rsidRPr="004721A7" w:rsidRDefault="00961B40" w:rsidP="00961B40">
            <w:pPr>
              <w:pStyle w:val="Opis2pkt"/>
              <w:spacing w:after="0"/>
              <w:rPr>
                <w:b/>
                <w:bCs/>
              </w:rPr>
            </w:pPr>
            <w:r w:rsidRPr="00A62027">
              <w:t>rozciągliw</w:t>
            </w:r>
            <w:r>
              <w:t>e</w:t>
            </w:r>
            <w:r w:rsidRPr="00A62027">
              <w:t>, dwuwarstwow</w:t>
            </w:r>
            <w:r>
              <w:t>a</w:t>
            </w:r>
            <w:r w:rsidRPr="00A62027">
              <w:t xml:space="preserve"> struktur</w:t>
            </w:r>
            <w:r>
              <w:t>a</w:t>
            </w:r>
            <w:r w:rsidRPr="00A62027">
              <w:t>, która zapewnia wysoką wytrzymałość mechaniczną, zapewnia wysoką odporność na wielokrotne nakłucia zmniejszając ryzyko</w:t>
            </w:r>
            <w:r>
              <w:t xml:space="preserve"> powstania tętniaków rzekomych</w:t>
            </w:r>
          </w:p>
          <w:p w:rsidR="00961B40" w:rsidRPr="006A6A73" w:rsidRDefault="00961B40" w:rsidP="00961B40">
            <w:pPr>
              <w:pStyle w:val="Opis2pkt"/>
              <w:spacing w:after="0"/>
              <w:rPr>
                <w:bCs/>
              </w:rPr>
            </w:pPr>
            <w:r w:rsidRPr="008C499F">
              <w:t>możliwość nacięcia podłużnego wszczepionej protezy bez zakładania szwów zabezpieczających</w:t>
            </w:r>
          </w:p>
          <w:p w:rsidR="00961B40" w:rsidRPr="00A62027" w:rsidRDefault="00961B40" w:rsidP="00961B40">
            <w:pPr>
              <w:pStyle w:val="Opis1"/>
              <w:spacing w:after="0"/>
              <w:rPr>
                <w:bCs/>
              </w:rPr>
            </w:pPr>
            <w:r w:rsidRPr="00A62027">
              <w:t>Dostępna w następujących rozmiarach: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40" w:rsidRPr="00574830" w:rsidRDefault="00961B40" w:rsidP="00961B40">
            <w:pPr>
              <w:pStyle w:val="Tabelanum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40" w:rsidRPr="007E2274" w:rsidRDefault="00961B40" w:rsidP="00961B4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40" w:rsidRPr="00E76F42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40" w:rsidRPr="00E76F42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40" w:rsidRPr="00E76F42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40" w:rsidRPr="00E76F42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40" w:rsidRPr="00012479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61B40" w:rsidRPr="001A7F7C" w:rsidTr="00375D2E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40" w:rsidRPr="00374DED" w:rsidRDefault="00961B40" w:rsidP="00961B40">
            <w:pPr>
              <w:pStyle w:val="Akapitzlist"/>
              <w:numPr>
                <w:ilvl w:val="0"/>
                <w:numId w:val="75"/>
              </w:numPr>
              <w:suppressAutoHyphens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40" w:rsidRPr="007D384C" w:rsidRDefault="00961B40" w:rsidP="00961B40">
            <w:pPr>
              <w:pStyle w:val="Opis1"/>
              <w:spacing w:after="0"/>
            </w:pPr>
            <w:smartTag w:uri="urn:schemas-microsoft-com:office:smarttags" w:element="metricconverter">
              <w:smartTagPr>
                <w:attr w:name="ProductID" w:val="6 mm"/>
              </w:smartTagPr>
              <w:r w:rsidRPr="007D384C">
                <w:t>6 mm</w:t>
              </w:r>
            </w:smartTag>
            <w:r w:rsidRPr="007D384C">
              <w:t xml:space="preserve"> x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7D384C">
                <w:t>70 cm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40" w:rsidRPr="00961B40" w:rsidRDefault="00961B40" w:rsidP="00961B40">
            <w:pPr>
              <w:pStyle w:val="Tabelanum"/>
              <w:rPr>
                <w:b w:val="0"/>
              </w:rPr>
            </w:pPr>
          </w:p>
          <w:p w:rsidR="00961B40" w:rsidRPr="00961B40" w:rsidRDefault="00961B40" w:rsidP="00961B40">
            <w:pPr>
              <w:pStyle w:val="Tabelanum"/>
              <w:rPr>
                <w:b w:val="0"/>
              </w:rPr>
            </w:pPr>
            <w:r w:rsidRPr="00961B40">
              <w:rPr>
                <w:b w:val="0"/>
              </w:rPr>
              <w:t>10</w:t>
            </w:r>
          </w:p>
          <w:p w:rsidR="00961B40" w:rsidRPr="00961B40" w:rsidRDefault="00961B40" w:rsidP="00961B40">
            <w:pPr>
              <w:pStyle w:val="Tabelanum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40" w:rsidRPr="007E2274" w:rsidRDefault="00961B40" w:rsidP="00961B4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40" w:rsidRPr="00E76F42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40" w:rsidRPr="00E76F42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40" w:rsidRPr="00E76F42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40" w:rsidRPr="00E76F42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40" w:rsidRPr="00012479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61B40" w:rsidRPr="001A7F7C" w:rsidTr="004F57B8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40" w:rsidRPr="00374DED" w:rsidRDefault="00961B40" w:rsidP="00961B40">
            <w:pPr>
              <w:pStyle w:val="Akapitzlist"/>
              <w:numPr>
                <w:ilvl w:val="0"/>
                <w:numId w:val="75"/>
              </w:numPr>
              <w:suppressAutoHyphens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40" w:rsidRPr="007D384C" w:rsidRDefault="00961B40" w:rsidP="00961B40">
            <w:pPr>
              <w:pStyle w:val="Opis1"/>
              <w:spacing w:after="0"/>
            </w:pPr>
            <w:smartTag w:uri="urn:schemas-microsoft-com:office:smarttags" w:element="metricconverter">
              <w:smartTagPr>
                <w:attr w:name="ProductID" w:val="6 mm"/>
              </w:smartTagPr>
              <w:r w:rsidRPr="007D384C">
                <w:t>6 mm</w:t>
              </w:r>
            </w:smartTag>
            <w:r w:rsidRPr="007D384C">
              <w:t xml:space="preserve"> x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7D384C">
                <w:t>80 cm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40" w:rsidRPr="00961B40" w:rsidRDefault="00961B40" w:rsidP="00961B40">
            <w:pPr>
              <w:pStyle w:val="Tabelanum"/>
              <w:rPr>
                <w:b w:val="0"/>
              </w:rPr>
            </w:pPr>
          </w:p>
          <w:p w:rsidR="00961B40" w:rsidRPr="00961B40" w:rsidRDefault="00961B40" w:rsidP="00961B40">
            <w:pPr>
              <w:pStyle w:val="Tabelanum"/>
              <w:rPr>
                <w:b w:val="0"/>
              </w:rPr>
            </w:pPr>
            <w:r w:rsidRPr="00961B40">
              <w:rPr>
                <w:b w:val="0"/>
              </w:rPr>
              <w:t>15</w:t>
            </w:r>
          </w:p>
          <w:p w:rsidR="00961B40" w:rsidRPr="00961B40" w:rsidRDefault="00961B40" w:rsidP="00961B40">
            <w:pPr>
              <w:pStyle w:val="Tabelanum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40" w:rsidRPr="007E2274" w:rsidRDefault="00961B40" w:rsidP="00961B4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40" w:rsidRPr="00E76F42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40" w:rsidRPr="00E76F42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40" w:rsidRPr="00E76F42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40" w:rsidRPr="00E76F42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40" w:rsidRPr="00012479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61B40" w:rsidRPr="001A7F7C" w:rsidTr="004F57B8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40" w:rsidRPr="00374DED" w:rsidRDefault="00961B40" w:rsidP="00961B40">
            <w:pPr>
              <w:pStyle w:val="Akapitzlist"/>
              <w:numPr>
                <w:ilvl w:val="0"/>
                <w:numId w:val="75"/>
              </w:numPr>
              <w:suppressAutoHyphens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40" w:rsidRPr="007D384C" w:rsidRDefault="00961B40" w:rsidP="00961B40">
            <w:pPr>
              <w:pStyle w:val="Opis1"/>
              <w:spacing w:after="0"/>
            </w:pPr>
            <w:smartTag w:uri="urn:schemas-microsoft-com:office:smarttags" w:element="metricconverter">
              <w:smartTagPr>
                <w:attr w:name="ProductID" w:val="8 mm"/>
              </w:smartTagPr>
              <w:r w:rsidRPr="007D384C">
                <w:t>8 mm</w:t>
              </w:r>
            </w:smartTag>
            <w:r w:rsidRPr="007D384C">
              <w:t xml:space="preserve"> x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7D384C">
                <w:t>70 cm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40" w:rsidRPr="00961B40" w:rsidRDefault="00961B40" w:rsidP="00961B40">
            <w:pPr>
              <w:pStyle w:val="Tabelanum"/>
              <w:rPr>
                <w:b w:val="0"/>
              </w:rPr>
            </w:pPr>
          </w:p>
          <w:p w:rsidR="00961B40" w:rsidRPr="00961B40" w:rsidRDefault="00961B40" w:rsidP="00961B40">
            <w:pPr>
              <w:pStyle w:val="Tabelanum"/>
              <w:rPr>
                <w:b w:val="0"/>
              </w:rPr>
            </w:pPr>
            <w:r w:rsidRPr="00961B40">
              <w:rPr>
                <w:b w:val="0"/>
              </w:rPr>
              <w:t>15</w:t>
            </w:r>
          </w:p>
          <w:p w:rsidR="00961B40" w:rsidRPr="00961B40" w:rsidRDefault="00961B40" w:rsidP="00961B40">
            <w:pPr>
              <w:pStyle w:val="Tabelanum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40" w:rsidRPr="007E2274" w:rsidRDefault="00961B40" w:rsidP="00961B4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40" w:rsidRPr="00E76F42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40" w:rsidRPr="00E76F42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40" w:rsidRPr="00E76F42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40" w:rsidRPr="00E76F42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40" w:rsidRPr="00012479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61B40" w:rsidRPr="001A7F7C" w:rsidTr="004F57B8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40" w:rsidRPr="00374DED" w:rsidRDefault="00961B40" w:rsidP="00961B40">
            <w:pPr>
              <w:pStyle w:val="Akapitzlist"/>
              <w:numPr>
                <w:ilvl w:val="0"/>
                <w:numId w:val="75"/>
              </w:numPr>
              <w:suppressAutoHyphens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40" w:rsidRPr="007D384C" w:rsidRDefault="00961B40" w:rsidP="00961B40">
            <w:pPr>
              <w:pStyle w:val="Opis1"/>
              <w:spacing w:after="0"/>
            </w:pPr>
            <w:smartTag w:uri="urn:schemas-microsoft-com:office:smarttags" w:element="metricconverter">
              <w:smartTagPr>
                <w:attr w:name="ProductID" w:val="8 mm"/>
              </w:smartTagPr>
              <w:r w:rsidRPr="007D384C">
                <w:t>8 mm</w:t>
              </w:r>
            </w:smartTag>
            <w:r w:rsidRPr="007D384C">
              <w:t xml:space="preserve"> x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7D384C">
                <w:t>80 cm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40" w:rsidRPr="00961B40" w:rsidRDefault="00961B40" w:rsidP="00961B40">
            <w:pPr>
              <w:pStyle w:val="Tabelanum"/>
              <w:rPr>
                <w:b w:val="0"/>
              </w:rPr>
            </w:pPr>
          </w:p>
          <w:p w:rsidR="00961B40" w:rsidRPr="00961B40" w:rsidRDefault="00961B40" w:rsidP="00961B40">
            <w:pPr>
              <w:pStyle w:val="Tabelanum"/>
              <w:rPr>
                <w:b w:val="0"/>
              </w:rPr>
            </w:pPr>
            <w:r w:rsidRPr="00961B40">
              <w:rPr>
                <w:b w:val="0"/>
              </w:rPr>
              <w:t>25</w:t>
            </w:r>
          </w:p>
          <w:p w:rsidR="00961B40" w:rsidRPr="00961B40" w:rsidRDefault="00961B40" w:rsidP="00961B40">
            <w:pPr>
              <w:pStyle w:val="Tabelanum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40" w:rsidRPr="007E2274" w:rsidRDefault="00961B40" w:rsidP="00961B4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40" w:rsidRPr="00E76F42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40" w:rsidRPr="00E76F42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40" w:rsidRPr="00E76F42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40" w:rsidRPr="00E76F42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40" w:rsidRPr="00012479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61B40" w:rsidRPr="001A7F7C" w:rsidTr="004F57B8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40" w:rsidRPr="00374DED" w:rsidRDefault="00961B40" w:rsidP="00961B40">
            <w:pPr>
              <w:pStyle w:val="Akapitzlist"/>
              <w:numPr>
                <w:ilvl w:val="0"/>
                <w:numId w:val="75"/>
              </w:numPr>
              <w:suppressAutoHyphens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40" w:rsidRPr="007D384C" w:rsidRDefault="00961B40" w:rsidP="00961B40">
            <w:pPr>
              <w:pStyle w:val="Opis1"/>
              <w:spacing w:after="0"/>
            </w:pPr>
            <w:r w:rsidRPr="007D384C">
              <w:t>4-</w:t>
            </w:r>
            <w:smartTag w:uri="urn:schemas-microsoft-com:office:smarttags" w:element="metricconverter">
              <w:smartTagPr>
                <w:attr w:name="ProductID" w:val="6 mm"/>
              </w:smartTagPr>
              <w:r w:rsidRPr="007D384C">
                <w:t>6 mm</w:t>
              </w:r>
            </w:smartTag>
            <w:r w:rsidRPr="007D384C">
              <w:t xml:space="preserve"> x 45-</w:t>
            </w:r>
            <w:smartTag w:uri="urn:schemas-microsoft-com:office:smarttags" w:element="metricconverter">
              <w:smartTagPr>
                <w:attr w:name="ProductID" w:val="48 cm"/>
              </w:smartTagPr>
              <w:r w:rsidRPr="007D384C">
                <w:t>48 cm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40" w:rsidRPr="00961B40" w:rsidRDefault="00961B40" w:rsidP="00961B40">
            <w:pPr>
              <w:pStyle w:val="Tabelanum"/>
              <w:rPr>
                <w:b w:val="0"/>
              </w:rPr>
            </w:pPr>
          </w:p>
          <w:p w:rsidR="00961B40" w:rsidRPr="00961B40" w:rsidRDefault="00961B40" w:rsidP="00961B40">
            <w:pPr>
              <w:pStyle w:val="Tabelanum"/>
              <w:rPr>
                <w:b w:val="0"/>
              </w:rPr>
            </w:pPr>
            <w:r w:rsidRPr="00961B40">
              <w:rPr>
                <w:b w:val="0"/>
              </w:rPr>
              <w:t>10</w:t>
            </w:r>
          </w:p>
          <w:p w:rsidR="00961B40" w:rsidRPr="00961B40" w:rsidRDefault="00961B40" w:rsidP="00961B40">
            <w:pPr>
              <w:pStyle w:val="Tabelanum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40" w:rsidRPr="007E2274" w:rsidRDefault="00961B40" w:rsidP="00961B4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40" w:rsidRPr="00E76F42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40" w:rsidRPr="00E76F42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40" w:rsidRPr="00E76F42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40" w:rsidRPr="00E76F42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40" w:rsidRPr="00012479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E137E" w:rsidRPr="00EC1211" w:rsidTr="004F57B8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567" w:type="dxa"/>
          </w:tcPr>
          <w:p w:rsidR="003E137E" w:rsidRPr="00EC1211" w:rsidRDefault="003E137E" w:rsidP="003E1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2" w:type="dxa"/>
          </w:tcPr>
          <w:p w:rsidR="003E137E" w:rsidRDefault="003E137E" w:rsidP="003E13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  <w:p w:rsidR="003E137E" w:rsidRPr="00E76F42" w:rsidRDefault="003E137E" w:rsidP="003E13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3E137E" w:rsidRPr="00C07EE7" w:rsidRDefault="003E137E" w:rsidP="003E13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</w:t>
            </w:r>
          </w:p>
        </w:tc>
        <w:tc>
          <w:tcPr>
            <w:tcW w:w="1134" w:type="dxa"/>
            <w:vAlign w:val="center"/>
          </w:tcPr>
          <w:p w:rsidR="003E137E" w:rsidRPr="007E2274" w:rsidRDefault="003E137E" w:rsidP="003E137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054" w:type="dxa"/>
          </w:tcPr>
          <w:p w:rsidR="003E137E" w:rsidRPr="00E76F42" w:rsidRDefault="003E137E" w:rsidP="003E137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</w:tcPr>
          <w:p w:rsidR="003E137E" w:rsidRPr="00E76F42" w:rsidRDefault="003E137E" w:rsidP="003E137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223" w:type="dxa"/>
          </w:tcPr>
          <w:p w:rsidR="003E137E" w:rsidRPr="00E76F42" w:rsidRDefault="003E137E" w:rsidP="003E137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87" w:type="dxa"/>
            <w:vAlign w:val="center"/>
          </w:tcPr>
          <w:p w:rsidR="003E137E" w:rsidRPr="00E76F42" w:rsidRDefault="003E137E" w:rsidP="003E137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3260" w:type="dxa"/>
            <w:vAlign w:val="center"/>
          </w:tcPr>
          <w:p w:rsidR="003E137E" w:rsidRPr="00012479" w:rsidRDefault="003E137E" w:rsidP="003E137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</w:tr>
    </w:tbl>
    <w:p w:rsidR="00BD359B" w:rsidRDefault="00BD359B" w:rsidP="006E188F">
      <w:pPr>
        <w:spacing w:after="0"/>
        <w:rPr>
          <w:rFonts w:ascii="Arial" w:hAnsi="Arial" w:cs="Arial"/>
          <w:sz w:val="20"/>
          <w:szCs w:val="20"/>
        </w:rPr>
      </w:pPr>
    </w:p>
    <w:p w:rsidR="00961B40" w:rsidRDefault="00961B40" w:rsidP="006E188F">
      <w:pPr>
        <w:spacing w:after="0"/>
        <w:rPr>
          <w:rFonts w:ascii="Arial" w:hAnsi="Arial" w:cs="Arial"/>
          <w:sz w:val="20"/>
          <w:szCs w:val="20"/>
        </w:rPr>
      </w:pPr>
    </w:p>
    <w:p w:rsidR="00961B40" w:rsidRDefault="00961B40" w:rsidP="006E188F">
      <w:pPr>
        <w:spacing w:after="0"/>
        <w:rPr>
          <w:rFonts w:ascii="Arial" w:hAnsi="Arial" w:cs="Arial"/>
          <w:sz w:val="20"/>
          <w:szCs w:val="20"/>
        </w:rPr>
      </w:pPr>
    </w:p>
    <w:p w:rsidR="00961B40" w:rsidRDefault="00961B40" w:rsidP="006E188F">
      <w:pPr>
        <w:spacing w:after="0"/>
        <w:rPr>
          <w:rFonts w:ascii="Arial" w:hAnsi="Arial" w:cs="Arial"/>
          <w:sz w:val="20"/>
          <w:szCs w:val="20"/>
        </w:rPr>
      </w:pPr>
    </w:p>
    <w:p w:rsidR="00961B40" w:rsidRDefault="00961B40" w:rsidP="006E188F">
      <w:pPr>
        <w:spacing w:after="0"/>
        <w:rPr>
          <w:rFonts w:ascii="Arial" w:hAnsi="Arial" w:cs="Arial"/>
          <w:sz w:val="20"/>
          <w:szCs w:val="20"/>
        </w:rPr>
      </w:pPr>
    </w:p>
    <w:p w:rsidR="0048093C" w:rsidRPr="006E188F" w:rsidRDefault="0048093C" w:rsidP="006E188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6E188F" w:rsidRDefault="0048093C" w:rsidP="006E188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48093C" w:rsidRPr="006E188F" w:rsidRDefault="0048093C" w:rsidP="006E188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C15CAE" w:rsidRPr="00C15CAE" w:rsidRDefault="0048093C" w:rsidP="00C15CAE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ab/>
      </w:r>
    </w:p>
    <w:p w:rsidR="0029525C" w:rsidRDefault="0029525C" w:rsidP="0048093C">
      <w:pPr>
        <w:rPr>
          <w:rFonts w:ascii="Arial" w:hAnsi="Arial" w:cs="Arial"/>
          <w:b/>
          <w:iCs/>
        </w:rPr>
      </w:pPr>
    </w:p>
    <w:p w:rsidR="0048093C" w:rsidRDefault="0048093C" w:rsidP="0048093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BD359B" w:rsidRDefault="00BD359B" w:rsidP="003E137E">
      <w:pPr>
        <w:spacing w:after="60"/>
        <w:rPr>
          <w:rFonts w:ascii="Arial" w:hAnsi="Arial" w:cs="Arial"/>
          <w:b/>
        </w:rPr>
      </w:pPr>
    </w:p>
    <w:p w:rsidR="004F57B8" w:rsidRDefault="004F57B8" w:rsidP="003E137E">
      <w:pPr>
        <w:spacing w:after="60"/>
        <w:rPr>
          <w:rFonts w:ascii="Arial" w:hAnsi="Arial" w:cs="Arial"/>
          <w:b/>
        </w:rPr>
      </w:pPr>
    </w:p>
    <w:p w:rsidR="0029525C" w:rsidRDefault="0029525C" w:rsidP="003E137E">
      <w:pPr>
        <w:spacing w:after="60"/>
        <w:rPr>
          <w:rFonts w:ascii="Arial" w:hAnsi="Arial" w:cs="Arial"/>
          <w:b/>
        </w:rPr>
      </w:pPr>
    </w:p>
    <w:p w:rsidR="0029525C" w:rsidRDefault="0029525C" w:rsidP="003E137E">
      <w:pPr>
        <w:spacing w:after="60"/>
        <w:rPr>
          <w:rFonts w:ascii="Arial" w:hAnsi="Arial" w:cs="Arial"/>
          <w:b/>
        </w:rPr>
      </w:pPr>
    </w:p>
    <w:p w:rsidR="0029525C" w:rsidRDefault="0029525C" w:rsidP="003E137E">
      <w:pPr>
        <w:spacing w:after="60"/>
        <w:rPr>
          <w:rFonts w:ascii="Arial" w:hAnsi="Arial" w:cs="Arial"/>
          <w:b/>
        </w:rPr>
      </w:pPr>
    </w:p>
    <w:p w:rsidR="0029525C" w:rsidRDefault="0029525C" w:rsidP="003E137E">
      <w:pPr>
        <w:spacing w:after="60"/>
        <w:rPr>
          <w:rFonts w:ascii="Arial" w:hAnsi="Arial" w:cs="Arial"/>
          <w:b/>
        </w:rPr>
      </w:pPr>
    </w:p>
    <w:p w:rsidR="0029525C" w:rsidRDefault="0029525C" w:rsidP="003E137E">
      <w:pPr>
        <w:spacing w:after="60"/>
        <w:rPr>
          <w:rFonts w:ascii="Arial" w:hAnsi="Arial" w:cs="Arial"/>
          <w:b/>
        </w:rPr>
      </w:pPr>
    </w:p>
    <w:p w:rsidR="0029525C" w:rsidRDefault="0029525C" w:rsidP="003E137E">
      <w:pPr>
        <w:spacing w:after="60"/>
        <w:rPr>
          <w:rFonts w:ascii="Arial" w:hAnsi="Arial" w:cs="Arial"/>
          <w:b/>
        </w:rPr>
      </w:pPr>
    </w:p>
    <w:p w:rsidR="0029525C" w:rsidRDefault="0029525C" w:rsidP="003E137E">
      <w:pPr>
        <w:spacing w:after="60"/>
        <w:rPr>
          <w:rFonts w:ascii="Arial" w:hAnsi="Arial" w:cs="Arial"/>
          <w:b/>
        </w:rPr>
      </w:pPr>
    </w:p>
    <w:p w:rsidR="0029525C" w:rsidRDefault="0029525C" w:rsidP="003E137E">
      <w:pPr>
        <w:spacing w:after="60"/>
        <w:rPr>
          <w:rFonts w:ascii="Arial" w:hAnsi="Arial" w:cs="Arial"/>
          <w:b/>
        </w:rPr>
      </w:pPr>
    </w:p>
    <w:p w:rsidR="0029525C" w:rsidRDefault="0029525C" w:rsidP="003E137E">
      <w:pPr>
        <w:spacing w:after="60"/>
        <w:rPr>
          <w:rFonts w:ascii="Arial" w:hAnsi="Arial" w:cs="Arial"/>
          <w:b/>
        </w:rPr>
      </w:pPr>
    </w:p>
    <w:p w:rsidR="00961B40" w:rsidRDefault="00961B40" w:rsidP="003E137E">
      <w:pPr>
        <w:spacing w:after="60"/>
        <w:rPr>
          <w:rFonts w:ascii="Arial" w:hAnsi="Arial" w:cs="Arial"/>
          <w:b/>
        </w:rPr>
      </w:pPr>
    </w:p>
    <w:p w:rsidR="00961B40" w:rsidRDefault="00961B40" w:rsidP="003E137E">
      <w:pPr>
        <w:spacing w:after="60"/>
        <w:rPr>
          <w:rFonts w:ascii="Arial" w:hAnsi="Arial" w:cs="Arial"/>
          <w:b/>
        </w:rPr>
      </w:pPr>
    </w:p>
    <w:p w:rsidR="00961B40" w:rsidRDefault="00961B40" w:rsidP="003E137E">
      <w:pPr>
        <w:spacing w:after="60"/>
        <w:rPr>
          <w:rFonts w:ascii="Arial" w:hAnsi="Arial" w:cs="Arial"/>
          <w:b/>
        </w:rPr>
      </w:pPr>
    </w:p>
    <w:p w:rsidR="00961B40" w:rsidRDefault="00961B40" w:rsidP="003E137E">
      <w:pPr>
        <w:spacing w:after="60"/>
        <w:rPr>
          <w:rFonts w:ascii="Arial" w:hAnsi="Arial" w:cs="Arial"/>
          <w:b/>
        </w:rPr>
      </w:pPr>
    </w:p>
    <w:p w:rsidR="00961B40" w:rsidRDefault="00961B40" w:rsidP="003E137E">
      <w:pPr>
        <w:spacing w:after="60"/>
        <w:rPr>
          <w:rFonts w:ascii="Arial" w:hAnsi="Arial" w:cs="Arial"/>
          <w:b/>
        </w:rPr>
      </w:pPr>
    </w:p>
    <w:p w:rsidR="00961B40" w:rsidRDefault="00961B40" w:rsidP="003E137E">
      <w:pPr>
        <w:spacing w:after="60"/>
        <w:rPr>
          <w:rFonts w:ascii="Arial" w:hAnsi="Arial" w:cs="Arial"/>
          <w:b/>
        </w:rPr>
      </w:pPr>
    </w:p>
    <w:p w:rsidR="00961B40" w:rsidRDefault="00961B40" w:rsidP="003E137E">
      <w:pPr>
        <w:spacing w:after="60"/>
        <w:rPr>
          <w:rFonts w:ascii="Arial" w:hAnsi="Arial" w:cs="Arial"/>
          <w:b/>
        </w:rPr>
      </w:pPr>
    </w:p>
    <w:p w:rsidR="00961B40" w:rsidRDefault="00961B40" w:rsidP="003E137E">
      <w:pPr>
        <w:spacing w:after="60"/>
        <w:rPr>
          <w:rFonts w:ascii="Arial" w:hAnsi="Arial" w:cs="Arial"/>
          <w:b/>
        </w:rPr>
      </w:pPr>
    </w:p>
    <w:p w:rsidR="00961B40" w:rsidRDefault="00961B40" w:rsidP="003E137E">
      <w:pPr>
        <w:spacing w:after="60"/>
        <w:rPr>
          <w:rFonts w:ascii="Arial" w:hAnsi="Arial" w:cs="Arial"/>
          <w:b/>
        </w:rPr>
      </w:pPr>
    </w:p>
    <w:p w:rsidR="00961B40" w:rsidRDefault="00961B40" w:rsidP="003E137E">
      <w:pPr>
        <w:spacing w:after="60"/>
        <w:rPr>
          <w:rFonts w:ascii="Arial" w:hAnsi="Arial" w:cs="Arial"/>
          <w:b/>
        </w:rPr>
      </w:pPr>
    </w:p>
    <w:p w:rsidR="0029525C" w:rsidRDefault="0029525C" w:rsidP="003E137E">
      <w:pPr>
        <w:spacing w:after="60"/>
        <w:rPr>
          <w:rFonts w:ascii="Arial" w:hAnsi="Arial" w:cs="Arial"/>
          <w:b/>
        </w:rPr>
      </w:pPr>
    </w:p>
    <w:p w:rsidR="002E2571" w:rsidRPr="00BD359B" w:rsidRDefault="002E2571" w:rsidP="00E91182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>PAKIET 4</w:t>
      </w:r>
    </w:p>
    <w:p w:rsidR="0048093C" w:rsidRPr="00BD359B" w:rsidRDefault="0048093C" w:rsidP="00E91182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29525C">
        <w:rPr>
          <w:rFonts w:ascii="Arial" w:hAnsi="Arial" w:cs="Arial"/>
          <w:b/>
          <w:sz w:val="20"/>
          <w:szCs w:val="20"/>
        </w:rPr>
        <w:t>1.</w:t>
      </w:r>
      <w:r w:rsidR="00961B40">
        <w:rPr>
          <w:rFonts w:ascii="Arial" w:hAnsi="Arial" w:cs="Arial"/>
          <w:b/>
          <w:sz w:val="20"/>
          <w:szCs w:val="20"/>
        </w:rPr>
        <w:t>325,00</w:t>
      </w:r>
      <w:r w:rsidR="0029525C">
        <w:rPr>
          <w:rFonts w:ascii="Arial" w:hAnsi="Arial" w:cs="Arial"/>
          <w:b/>
          <w:sz w:val="20"/>
          <w:szCs w:val="20"/>
        </w:rPr>
        <w:t xml:space="preserve"> </w:t>
      </w:r>
      <w:r w:rsidR="0033633A" w:rsidRPr="00BD359B">
        <w:rPr>
          <w:rFonts w:ascii="Arial" w:hAnsi="Arial" w:cs="Arial"/>
          <w:b/>
          <w:sz w:val="20"/>
          <w:szCs w:val="20"/>
        </w:rPr>
        <w:t>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EE569F" w:rsidRPr="004439B8" w:rsidTr="003C37C0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9F" w:rsidRPr="004439B8" w:rsidRDefault="00EE569F" w:rsidP="002E2571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9F" w:rsidRPr="004439B8" w:rsidRDefault="002466C7" w:rsidP="002E2571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="00EE569F"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961B40" w:rsidRPr="004439B8" w:rsidTr="002865BE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40" w:rsidRPr="004721A7" w:rsidRDefault="00961B40" w:rsidP="00961B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40" w:rsidRDefault="00961B40" w:rsidP="00961B40">
            <w:pPr>
              <w:pStyle w:val="Opis1"/>
            </w:pPr>
            <w:r w:rsidRPr="00A62027">
              <w:t>Protezy naczyniow</w:t>
            </w:r>
            <w:r>
              <w:t>e proste zbrojone z PTFE</w:t>
            </w:r>
          </w:p>
          <w:p w:rsidR="00961B40" w:rsidRPr="004721A7" w:rsidRDefault="00961B40" w:rsidP="00961B40">
            <w:pPr>
              <w:pStyle w:val="Opis2pkt"/>
              <w:rPr>
                <w:b/>
                <w:bCs/>
              </w:rPr>
            </w:pPr>
            <w:r w:rsidRPr="00A62027">
              <w:t>zbrojenie wykonane z PTF</w:t>
            </w:r>
            <w:r>
              <w:t xml:space="preserve">E, </w:t>
            </w:r>
            <w:r w:rsidRPr="00A62027">
              <w:t>dwuwarstwowa struktura, która: zapewnia wysoką wytrzym</w:t>
            </w:r>
            <w:r>
              <w:t>ałość mechaniczną,</w:t>
            </w:r>
            <w:r w:rsidRPr="00A62027">
              <w:t xml:space="preserve"> zapewnia wysoką odporność na wielokrotne nakłucia, zmniejszając ryzyko powstania tętniaków rzekomych</w:t>
            </w:r>
          </w:p>
          <w:p w:rsidR="00961B40" w:rsidRPr="004721A7" w:rsidRDefault="00961B40" w:rsidP="00961B40">
            <w:pPr>
              <w:pStyle w:val="Opis2pkt"/>
              <w:rPr>
                <w:bCs/>
              </w:rPr>
            </w:pPr>
            <w:r w:rsidRPr="008C499F">
              <w:t>możliwość nacięcia podłużnego wszczepionej protezy bez zakładania szwów zabezpieczających</w:t>
            </w:r>
          </w:p>
          <w:p w:rsidR="00961B40" w:rsidRPr="00A62027" w:rsidRDefault="00961B40" w:rsidP="00961B40">
            <w:pPr>
              <w:pStyle w:val="Opis1"/>
              <w:rPr>
                <w:bCs/>
              </w:rPr>
            </w:pPr>
            <w:r w:rsidRPr="00A62027">
              <w:t>Dostępna w następujących rozmiarach: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40" w:rsidRPr="00574830" w:rsidRDefault="00961B40" w:rsidP="00961B40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40" w:rsidRPr="0029525C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40" w:rsidRPr="00BD6DE4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40" w:rsidRPr="00BD6DE4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40" w:rsidRPr="00BD6DE4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40" w:rsidRPr="00BD6DE4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40" w:rsidRPr="00BD6DE4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61B40" w:rsidRPr="004439B8" w:rsidTr="002865BE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40" w:rsidRPr="00374DED" w:rsidRDefault="00961B40" w:rsidP="00961B40">
            <w:pPr>
              <w:pStyle w:val="Akapitzlist"/>
              <w:numPr>
                <w:ilvl w:val="0"/>
                <w:numId w:val="80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40" w:rsidRPr="007D384C" w:rsidRDefault="00961B40" w:rsidP="00961B40">
            <w:pPr>
              <w:pStyle w:val="Opis1"/>
            </w:pPr>
            <w:smartTag w:uri="urn:schemas-microsoft-com:office:smarttags" w:element="metricconverter">
              <w:smartTagPr>
                <w:attr w:name="ProductID" w:val="6 mm"/>
              </w:smartTagPr>
              <w:r w:rsidRPr="007D384C">
                <w:t>6 mm</w:t>
              </w:r>
            </w:smartTag>
            <w:r w:rsidRPr="007D384C">
              <w:t xml:space="preserve"> x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7D384C">
                <w:t>50 cm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40" w:rsidRPr="00961B40" w:rsidRDefault="00961B40" w:rsidP="00961B40">
            <w:pPr>
              <w:pStyle w:val="Tabelanum"/>
              <w:rPr>
                <w:b w:val="0"/>
              </w:rPr>
            </w:pPr>
          </w:p>
          <w:p w:rsidR="00961B40" w:rsidRPr="00961B40" w:rsidRDefault="00961B40" w:rsidP="00961B40">
            <w:pPr>
              <w:pStyle w:val="Tabelanum"/>
              <w:rPr>
                <w:b w:val="0"/>
              </w:rPr>
            </w:pPr>
            <w:r w:rsidRPr="00961B40">
              <w:rPr>
                <w:b w:val="0"/>
              </w:rPr>
              <w:t>15</w:t>
            </w:r>
          </w:p>
          <w:p w:rsidR="00961B40" w:rsidRPr="00961B40" w:rsidRDefault="00961B40" w:rsidP="00961B40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40" w:rsidRPr="0029525C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40" w:rsidRPr="00BD6DE4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40" w:rsidRPr="00BD6DE4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40" w:rsidRPr="00BD6DE4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40" w:rsidRPr="00BD6DE4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40" w:rsidRPr="00BD6DE4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61B40" w:rsidRPr="004439B8" w:rsidTr="002865BE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40" w:rsidRPr="00374DED" w:rsidRDefault="00961B40" w:rsidP="00961B40">
            <w:pPr>
              <w:pStyle w:val="Akapitzlist"/>
              <w:numPr>
                <w:ilvl w:val="0"/>
                <w:numId w:val="80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40" w:rsidRPr="007D384C" w:rsidRDefault="00961B40" w:rsidP="00961B40">
            <w:pPr>
              <w:pStyle w:val="Opis1"/>
            </w:pPr>
            <w:smartTag w:uri="urn:schemas-microsoft-com:office:smarttags" w:element="metricconverter">
              <w:smartTagPr>
                <w:attr w:name="ProductID" w:val="6 mm"/>
              </w:smartTagPr>
              <w:r w:rsidRPr="007D384C">
                <w:t>6 mm</w:t>
              </w:r>
            </w:smartTag>
            <w:r w:rsidRPr="007D384C">
              <w:t xml:space="preserve"> x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7D384C">
                <w:t>80 cm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40" w:rsidRPr="00961B40" w:rsidRDefault="00961B40" w:rsidP="00961B40">
            <w:pPr>
              <w:pStyle w:val="Tabelanum"/>
              <w:rPr>
                <w:b w:val="0"/>
              </w:rPr>
            </w:pPr>
          </w:p>
          <w:p w:rsidR="00961B40" w:rsidRPr="00961B40" w:rsidRDefault="00961B40" w:rsidP="00961B40">
            <w:pPr>
              <w:pStyle w:val="Tabelanum"/>
              <w:rPr>
                <w:b w:val="0"/>
              </w:rPr>
            </w:pPr>
            <w:r w:rsidRPr="00961B40">
              <w:rPr>
                <w:b w:val="0"/>
              </w:rPr>
              <w:t>20</w:t>
            </w:r>
          </w:p>
          <w:p w:rsidR="00961B40" w:rsidRPr="00961B40" w:rsidRDefault="00961B40" w:rsidP="00961B40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40" w:rsidRPr="0029525C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40" w:rsidRPr="00BD6DE4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40" w:rsidRPr="00BD6DE4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40" w:rsidRPr="00BD6DE4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40" w:rsidRPr="00BD6DE4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40" w:rsidRPr="00BD6DE4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61B40" w:rsidRPr="004439B8" w:rsidTr="002865BE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40" w:rsidRPr="00374DED" w:rsidRDefault="00961B40" w:rsidP="00961B40">
            <w:pPr>
              <w:pStyle w:val="Akapitzlist"/>
              <w:numPr>
                <w:ilvl w:val="0"/>
                <w:numId w:val="80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40" w:rsidRPr="007D384C" w:rsidRDefault="00961B40" w:rsidP="00961B40">
            <w:pPr>
              <w:pStyle w:val="Opis1"/>
            </w:pPr>
            <w:smartTag w:uri="urn:schemas-microsoft-com:office:smarttags" w:element="metricconverter">
              <w:smartTagPr>
                <w:attr w:name="ProductID" w:val="8 mm"/>
              </w:smartTagPr>
              <w:r w:rsidRPr="007D384C">
                <w:t>8 mm</w:t>
              </w:r>
            </w:smartTag>
            <w:r w:rsidRPr="007D384C">
              <w:t xml:space="preserve"> x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7D384C">
                <w:t>50 cm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40" w:rsidRPr="00961B40" w:rsidRDefault="00961B40" w:rsidP="00961B40">
            <w:pPr>
              <w:pStyle w:val="Tabelanum"/>
              <w:rPr>
                <w:b w:val="0"/>
              </w:rPr>
            </w:pPr>
          </w:p>
          <w:p w:rsidR="00961B40" w:rsidRPr="00961B40" w:rsidRDefault="00961B40" w:rsidP="00961B40">
            <w:pPr>
              <w:pStyle w:val="Tabelanum"/>
              <w:rPr>
                <w:b w:val="0"/>
              </w:rPr>
            </w:pPr>
            <w:r w:rsidRPr="00961B40">
              <w:rPr>
                <w:b w:val="0"/>
              </w:rPr>
              <w:t>20</w:t>
            </w:r>
          </w:p>
          <w:p w:rsidR="00961B40" w:rsidRPr="00961B40" w:rsidRDefault="00961B40" w:rsidP="00961B40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40" w:rsidRPr="0029525C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40" w:rsidRPr="00BD6DE4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40" w:rsidRPr="00BD6DE4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40" w:rsidRPr="00BD6DE4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40" w:rsidRPr="00BD6DE4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40" w:rsidRPr="00BD6DE4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61B40" w:rsidRPr="004439B8" w:rsidTr="002865BE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40" w:rsidRPr="00374DED" w:rsidRDefault="00961B40" w:rsidP="00961B40">
            <w:pPr>
              <w:pStyle w:val="Akapitzlist"/>
              <w:numPr>
                <w:ilvl w:val="0"/>
                <w:numId w:val="80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40" w:rsidRPr="007D384C" w:rsidRDefault="00961B40" w:rsidP="00961B40">
            <w:pPr>
              <w:pStyle w:val="Opis1"/>
            </w:pPr>
            <w:smartTag w:uri="urn:schemas-microsoft-com:office:smarttags" w:element="metricconverter">
              <w:smartTagPr>
                <w:attr w:name="ProductID" w:val="8 mm"/>
              </w:smartTagPr>
              <w:r w:rsidRPr="007D384C">
                <w:t>8 mm</w:t>
              </w:r>
            </w:smartTag>
            <w:r w:rsidRPr="007D384C">
              <w:t xml:space="preserve"> x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7D384C">
                <w:t>80 cm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40" w:rsidRPr="00961B40" w:rsidRDefault="00961B40" w:rsidP="00961B40">
            <w:pPr>
              <w:pStyle w:val="Tabelanum"/>
              <w:rPr>
                <w:b w:val="0"/>
              </w:rPr>
            </w:pPr>
          </w:p>
          <w:p w:rsidR="00961B40" w:rsidRPr="00961B40" w:rsidRDefault="00961B40" w:rsidP="00961B40">
            <w:pPr>
              <w:pStyle w:val="Tabelanum"/>
              <w:rPr>
                <w:b w:val="0"/>
              </w:rPr>
            </w:pPr>
            <w:r w:rsidRPr="00961B40">
              <w:rPr>
                <w:b w:val="0"/>
              </w:rPr>
              <w:t>30</w:t>
            </w:r>
          </w:p>
          <w:p w:rsidR="00961B40" w:rsidRPr="00961B40" w:rsidRDefault="00961B40" w:rsidP="00961B40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40" w:rsidRPr="0029525C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40" w:rsidRPr="00BD6DE4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40" w:rsidRPr="00BD6DE4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40" w:rsidRPr="00BD6DE4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40" w:rsidRPr="00BD6DE4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40" w:rsidRPr="00BD6DE4" w:rsidRDefault="00961B40" w:rsidP="00961B4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B6318" w:rsidRPr="004439B8" w:rsidTr="00DA218E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Default="004B6318" w:rsidP="00DA218E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8" w:rsidRPr="004B6318" w:rsidRDefault="00DA218E" w:rsidP="004B63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Pr="004B6318" w:rsidRDefault="004B6318" w:rsidP="00DA218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Pr="004B6318" w:rsidRDefault="004B6318" w:rsidP="004B63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8" w:rsidRPr="004B6318" w:rsidRDefault="004B6318" w:rsidP="004B63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8" w:rsidRPr="004B6318" w:rsidRDefault="004B6318" w:rsidP="00E9118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8" w:rsidRPr="004B6318" w:rsidRDefault="004B6318" w:rsidP="004B63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Pr="004B6318" w:rsidRDefault="004B6318" w:rsidP="004B63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Pr="004B6318" w:rsidRDefault="004B6318" w:rsidP="004B631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2E2571" w:rsidRPr="00BE3F70" w:rsidRDefault="002E2571" w:rsidP="00D31490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961B40" w:rsidRDefault="00961B40" w:rsidP="00E91182">
      <w:pPr>
        <w:spacing w:after="0"/>
        <w:rPr>
          <w:rFonts w:ascii="Arial" w:hAnsi="Arial" w:cs="Arial"/>
          <w:sz w:val="20"/>
          <w:szCs w:val="20"/>
        </w:rPr>
      </w:pPr>
    </w:p>
    <w:p w:rsidR="00E91182" w:rsidRPr="006E188F" w:rsidRDefault="00E91182" w:rsidP="00E91182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lastRenderedPageBreak/>
        <w:t>Cena pakietu z podatkiem VAT (brutto) ……………………………………………………………</w:t>
      </w:r>
    </w:p>
    <w:p w:rsidR="00E91182" w:rsidRPr="006E188F" w:rsidRDefault="00E91182" w:rsidP="00E91182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E91182" w:rsidRPr="006E188F" w:rsidRDefault="00E91182" w:rsidP="00E91182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3E137E" w:rsidRPr="004F57B8" w:rsidRDefault="00E91182" w:rsidP="00BD359B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 w:rsidR="0048093C">
        <w:rPr>
          <w:rFonts w:ascii="Arial" w:hAnsi="Arial" w:cs="Arial"/>
          <w:sz w:val="20"/>
          <w:szCs w:val="20"/>
        </w:rPr>
        <w:t xml:space="preserve">                        </w:t>
      </w:r>
      <w:r w:rsidR="00BC4E40">
        <w:rPr>
          <w:rFonts w:ascii="Arial" w:hAnsi="Arial" w:cs="Arial"/>
          <w:sz w:val="20"/>
          <w:szCs w:val="20"/>
        </w:rPr>
        <w:t xml:space="preserve">                               </w:t>
      </w:r>
    </w:p>
    <w:p w:rsidR="00961B40" w:rsidRDefault="00961B40" w:rsidP="00C15CAE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A60EB6" w:rsidRDefault="0048093C" w:rsidP="00C15CA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C15CAE" w:rsidRDefault="00C15CAE" w:rsidP="00C15CA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29525C" w:rsidRDefault="0029525C" w:rsidP="00C15CA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29525C" w:rsidRDefault="0029525C" w:rsidP="00C15CA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29525C" w:rsidRDefault="0029525C" w:rsidP="00C15CA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29525C" w:rsidRDefault="0029525C" w:rsidP="00C15CA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265430" w:rsidRDefault="00265430" w:rsidP="00C15CA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265430" w:rsidRDefault="00265430" w:rsidP="00C15CA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265430" w:rsidRDefault="00265430" w:rsidP="00C15CA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265430" w:rsidRDefault="00265430" w:rsidP="00C15CA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265430" w:rsidRDefault="00265430" w:rsidP="00C15CA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265430" w:rsidRDefault="00265430" w:rsidP="00C15CA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265430" w:rsidRDefault="00265430" w:rsidP="00C15CA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265430" w:rsidRDefault="00265430" w:rsidP="00C15CA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265430" w:rsidRDefault="00265430" w:rsidP="00C15CA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265430" w:rsidRDefault="00265430" w:rsidP="00C15CA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265430" w:rsidRPr="00C15CAE" w:rsidRDefault="00265430" w:rsidP="00C15CA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</w:p>
    <w:p w:rsidR="00C1025A" w:rsidRPr="00BD359B" w:rsidRDefault="00C1025A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5</w:t>
      </w:r>
    </w:p>
    <w:p w:rsidR="00C1025A" w:rsidRPr="00BD359B" w:rsidRDefault="00C1025A" w:rsidP="00C1025A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265430">
        <w:rPr>
          <w:rFonts w:ascii="Arial" w:hAnsi="Arial" w:cs="Arial"/>
          <w:b/>
          <w:sz w:val="20"/>
          <w:szCs w:val="20"/>
        </w:rPr>
        <w:t xml:space="preserve">1.505,00 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C1025A" w:rsidRPr="004439B8" w:rsidTr="00962F8C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265430" w:rsidRPr="004439B8" w:rsidTr="00635C4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374DED" w:rsidRDefault="00265430" w:rsidP="00265430">
            <w:pPr>
              <w:pStyle w:val="Akapitzlist"/>
              <w:suppressAutoHyphens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Default="00265430" w:rsidP="00265430">
            <w:pPr>
              <w:pStyle w:val="Opis1"/>
              <w:spacing w:after="0"/>
              <w:rPr>
                <w:bCs/>
              </w:rPr>
            </w:pPr>
            <w:r w:rsidRPr="00197DBF">
              <w:rPr>
                <w:bCs/>
              </w:rPr>
              <w:t>Protezy naczyniowe posrebrzane tlenkiem srebra, antybakteryjne</w:t>
            </w:r>
          </w:p>
          <w:p w:rsidR="00265430" w:rsidRPr="004F5033" w:rsidRDefault="00265430" w:rsidP="00265430">
            <w:pPr>
              <w:pStyle w:val="Opis2pkt"/>
              <w:spacing w:after="0"/>
              <w:rPr>
                <w:bCs/>
              </w:rPr>
            </w:pPr>
            <w:r w:rsidRPr="004F5033">
              <w:rPr>
                <w:u w:val="single"/>
              </w:rPr>
              <w:t>dziana</w:t>
            </w:r>
            <w:r w:rsidRPr="00197DBF">
              <w:t xml:space="preserve"> impregnowana proteza naczyniowa, impregnowana jonami srebra</w:t>
            </w:r>
          </w:p>
          <w:p w:rsidR="00265430" w:rsidRPr="004F5033" w:rsidRDefault="00265430" w:rsidP="00265430">
            <w:pPr>
              <w:pStyle w:val="Opis2pkt"/>
              <w:spacing w:after="0"/>
              <w:rPr>
                <w:bCs/>
              </w:rPr>
            </w:pPr>
            <w:r w:rsidRPr="008C499F">
              <w:t>bezaldehydowa technika impregnacji</w:t>
            </w:r>
          </w:p>
          <w:p w:rsidR="00265430" w:rsidRPr="004F5033" w:rsidRDefault="00265430" w:rsidP="00265430">
            <w:pPr>
              <w:pStyle w:val="Opis2pkt"/>
              <w:spacing w:after="0"/>
              <w:rPr>
                <w:bCs/>
              </w:rPr>
            </w:pPr>
            <w:r w:rsidRPr="00197DBF">
              <w:t>nieprzepuszczalna dla płynów - porowatość 0 (zerowa)</w:t>
            </w:r>
          </w:p>
          <w:p w:rsidR="00265430" w:rsidRPr="004F5033" w:rsidRDefault="00265430" w:rsidP="00265430">
            <w:pPr>
              <w:pStyle w:val="Opis2pkt"/>
              <w:spacing w:after="0"/>
              <w:rPr>
                <w:bCs/>
              </w:rPr>
            </w:pPr>
            <w:r w:rsidRPr="00197DBF">
              <w:t>dwustronnie welurowana – zapewnia lepsze gojenie</w:t>
            </w:r>
          </w:p>
          <w:p w:rsidR="00265430" w:rsidRPr="004F5033" w:rsidRDefault="00265430" w:rsidP="00265430">
            <w:pPr>
              <w:pStyle w:val="Opis2pkt"/>
              <w:spacing w:after="0"/>
              <w:rPr>
                <w:bCs/>
              </w:rPr>
            </w:pPr>
            <w:r w:rsidRPr="00197DBF">
              <w:t>długotrwałe działanie antybakteryjne – utrata jonów srebra do 2% w skali jednego roku</w:t>
            </w:r>
          </w:p>
          <w:p w:rsidR="00265430" w:rsidRPr="004F5033" w:rsidRDefault="00265430" w:rsidP="00265430">
            <w:pPr>
              <w:pStyle w:val="Opis1"/>
              <w:spacing w:after="0"/>
              <w:rPr>
                <w:bCs/>
              </w:rPr>
            </w:pPr>
            <w:r w:rsidRPr="00197DBF">
              <w:t>Dostępne w następujących rozmiarach: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574830" w:rsidRDefault="00265430" w:rsidP="00265430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CA59FA" w:rsidRDefault="00265430" w:rsidP="0026543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BD6DE4" w:rsidRDefault="00265430" w:rsidP="0026543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BD6DE4" w:rsidRDefault="00265430" w:rsidP="0026543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BD6DE4" w:rsidRDefault="00265430" w:rsidP="0026543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BD6DE4" w:rsidRDefault="00265430" w:rsidP="0026543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BD6DE4" w:rsidRDefault="00265430" w:rsidP="0026543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65430" w:rsidRPr="004439B8" w:rsidTr="00635C4A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374DED" w:rsidRDefault="00265430" w:rsidP="00265430">
            <w:pPr>
              <w:pStyle w:val="Akapitzlist"/>
              <w:numPr>
                <w:ilvl w:val="0"/>
                <w:numId w:val="76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D72603" w:rsidRDefault="00265430" w:rsidP="00265430">
            <w:pPr>
              <w:pStyle w:val="Opis1"/>
              <w:spacing w:after="0"/>
            </w:pPr>
            <w:smartTag w:uri="urn:schemas-microsoft-com:office:smarttags" w:element="metricconverter">
              <w:smartTagPr>
                <w:attr w:name="ProductID" w:val="14 mm"/>
              </w:smartTagPr>
              <w:r w:rsidRPr="00D72603">
                <w:t>14 mm</w:t>
              </w:r>
            </w:smartTag>
            <w:r w:rsidRPr="00D72603">
              <w:t xml:space="preserve"> x </w:t>
            </w:r>
            <w:smartTag w:uri="urn:schemas-microsoft-com:office:smarttags" w:element="metricconverter">
              <w:smartTagPr>
                <w:attr w:name="ProductID" w:val="7 mm"/>
              </w:smartTagPr>
              <w:r w:rsidRPr="00D72603">
                <w:t>7 mm</w:t>
              </w:r>
            </w:smartTag>
            <w:r w:rsidRPr="00D72603">
              <w:t xml:space="preserve">, dł.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D72603">
                <w:t>40 cm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265430" w:rsidRDefault="00265430" w:rsidP="00265430">
            <w:pPr>
              <w:pStyle w:val="Tabelanum"/>
              <w:rPr>
                <w:b w:val="0"/>
              </w:rPr>
            </w:pPr>
          </w:p>
          <w:p w:rsidR="00265430" w:rsidRPr="00265430" w:rsidRDefault="00265430" w:rsidP="00265430">
            <w:pPr>
              <w:pStyle w:val="Tabelanum"/>
              <w:rPr>
                <w:b w:val="0"/>
              </w:rPr>
            </w:pPr>
            <w:r w:rsidRPr="00265430">
              <w:rPr>
                <w:b w:val="0"/>
              </w:rPr>
              <w:t>10</w:t>
            </w:r>
          </w:p>
          <w:p w:rsidR="00265430" w:rsidRPr="00265430" w:rsidRDefault="00265430" w:rsidP="00265430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CA59FA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65430" w:rsidRPr="004439B8" w:rsidTr="00635C4A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374DED" w:rsidRDefault="00265430" w:rsidP="00265430">
            <w:pPr>
              <w:pStyle w:val="Akapitzlist"/>
              <w:numPr>
                <w:ilvl w:val="0"/>
                <w:numId w:val="76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D72603" w:rsidRDefault="00265430" w:rsidP="00265430">
            <w:pPr>
              <w:pStyle w:val="Opis1"/>
              <w:spacing w:after="0"/>
              <w:rPr>
                <w:bCs/>
              </w:rPr>
            </w:pPr>
            <w:smartTag w:uri="urn:schemas-microsoft-com:office:smarttags" w:element="metricconverter">
              <w:smartTagPr>
                <w:attr w:name="ProductID" w:val="16 mm"/>
              </w:smartTagPr>
              <w:r w:rsidRPr="00D72603">
                <w:t>16 mm</w:t>
              </w:r>
            </w:smartTag>
            <w:r w:rsidRPr="00D72603">
              <w:t xml:space="preserve"> x </w:t>
            </w:r>
            <w:smartTag w:uri="urn:schemas-microsoft-com:office:smarttags" w:element="metricconverter">
              <w:smartTagPr>
                <w:attr w:name="ProductID" w:val="8 mm"/>
              </w:smartTagPr>
              <w:r w:rsidRPr="00D72603">
                <w:t>8 mm</w:t>
              </w:r>
            </w:smartTag>
            <w:r w:rsidRPr="00D72603">
              <w:t xml:space="preserve">, dł.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D72603">
                <w:t>40 cm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265430" w:rsidRDefault="00265430" w:rsidP="00265430">
            <w:pPr>
              <w:pStyle w:val="Tabelanum"/>
              <w:rPr>
                <w:b w:val="0"/>
              </w:rPr>
            </w:pPr>
          </w:p>
          <w:p w:rsidR="00265430" w:rsidRPr="00265430" w:rsidRDefault="00265430" w:rsidP="00265430">
            <w:pPr>
              <w:pStyle w:val="Tabelanum"/>
              <w:rPr>
                <w:b w:val="0"/>
              </w:rPr>
            </w:pPr>
            <w:r w:rsidRPr="00265430">
              <w:rPr>
                <w:b w:val="0"/>
              </w:rPr>
              <w:t>25</w:t>
            </w:r>
          </w:p>
          <w:p w:rsidR="00265430" w:rsidRPr="00265430" w:rsidRDefault="00265430" w:rsidP="00265430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CA59FA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65430" w:rsidRPr="004439B8" w:rsidTr="00635C4A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374DED" w:rsidRDefault="00265430" w:rsidP="00265430">
            <w:pPr>
              <w:pStyle w:val="Akapitzlist"/>
              <w:numPr>
                <w:ilvl w:val="0"/>
                <w:numId w:val="76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D72603" w:rsidRDefault="00265430" w:rsidP="00265430">
            <w:pPr>
              <w:pStyle w:val="Opis1"/>
              <w:spacing w:after="0"/>
            </w:pPr>
            <w:smartTag w:uri="urn:schemas-microsoft-com:office:smarttags" w:element="metricconverter">
              <w:smartTagPr>
                <w:attr w:name="ProductID" w:val="18 mm"/>
              </w:smartTagPr>
              <w:r w:rsidRPr="00D72603">
                <w:t>18 mm</w:t>
              </w:r>
            </w:smartTag>
            <w:r w:rsidRPr="00D72603">
              <w:t xml:space="preserve"> x </w:t>
            </w:r>
            <w:smartTag w:uri="urn:schemas-microsoft-com:office:smarttags" w:element="metricconverter">
              <w:smartTagPr>
                <w:attr w:name="ProductID" w:val="9 mm"/>
              </w:smartTagPr>
              <w:r w:rsidRPr="00D72603">
                <w:t>9 mm</w:t>
              </w:r>
            </w:smartTag>
            <w:r w:rsidRPr="00D72603">
              <w:t xml:space="preserve">, dł.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D72603">
                <w:t>40 cm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265430" w:rsidRDefault="00265430" w:rsidP="00265430">
            <w:pPr>
              <w:pStyle w:val="Tabelanum"/>
              <w:rPr>
                <w:b w:val="0"/>
              </w:rPr>
            </w:pPr>
          </w:p>
          <w:p w:rsidR="00265430" w:rsidRPr="00265430" w:rsidRDefault="00265430" w:rsidP="00265430">
            <w:pPr>
              <w:pStyle w:val="Tabelanum"/>
              <w:rPr>
                <w:b w:val="0"/>
              </w:rPr>
            </w:pPr>
            <w:r w:rsidRPr="00265430">
              <w:rPr>
                <w:b w:val="0"/>
              </w:rPr>
              <w:t>25</w:t>
            </w:r>
          </w:p>
          <w:p w:rsidR="00265430" w:rsidRPr="00265430" w:rsidRDefault="00265430" w:rsidP="00265430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CA59FA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65430" w:rsidRPr="004439B8" w:rsidTr="00635C4A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374DED" w:rsidRDefault="00265430" w:rsidP="00265430">
            <w:pPr>
              <w:pStyle w:val="Akapitzlist"/>
              <w:numPr>
                <w:ilvl w:val="0"/>
                <w:numId w:val="76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D72603" w:rsidRDefault="00265430" w:rsidP="00265430">
            <w:pPr>
              <w:pStyle w:val="Opis1"/>
              <w:spacing w:after="0"/>
            </w:pPr>
            <w:smartTag w:uri="urn:schemas-microsoft-com:office:smarttags" w:element="metricconverter">
              <w:smartTagPr>
                <w:attr w:name="ProductID" w:val="20 mm"/>
              </w:smartTagPr>
              <w:r w:rsidRPr="00D72603">
                <w:t>20 mm</w:t>
              </w:r>
            </w:smartTag>
            <w:r w:rsidRPr="00D72603">
              <w:t xml:space="preserve"> x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D72603">
                <w:t>10 mm</w:t>
              </w:r>
            </w:smartTag>
            <w:r w:rsidRPr="00D72603">
              <w:t xml:space="preserve">, dł.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D72603">
                <w:t>40 cm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265430" w:rsidRDefault="00265430" w:rsidP="00265430">
            <w:pPr>
              <w:pStyle w:val="Tabelanum"/>
              <w:rPr>
                <w:b w:val="0"/>
              </w:rPr>
            </w:pPr>
          </w:p>
          <w:p w:rsidR="00265430" w:rsidRPr="00265430" w:rsidRDefault="00265430" w:rsidP="00265430">
            <w:pPr>
              <w:pStyle w:val="Tabelanum"/>
              <w:rPr>
                <w:b w:val="0"/>
              </w:rPr>
            </w:pPr>
            <w:r w:rsidRPr="00265430">
              <w:rPr>
                <w:b w:val="0"/>
              </w:rPr>
              <w:t>10</w:t>
            </w:r>
          </w:p>
          <w:p w:rsidR="00265430" w:rsidRPr="00265430" w:rsidRDefault="00265430" w:rsidP="00265430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CA59FA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65430" w:rsidRPr="004439B8" w:rsidTr="00635C4A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374DED" w:rsidRDefault="00265430" w:rsidP="00265430">
            <w:pPr>
              <w:pStyle w:val="Akapitzlist"/>
              <w:numPr>
                <w:ilvl w:val="0"/>
                <w:numId w:val="76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D72603" w:rsidRDefault="00265430" w:rsidP="00265430">
            <w:pPr>
              <w:pStyle w:val="Opis1"/>
              <w:spacing w:after="0"/>
              <w:rPr>
                <w:bCs/>
              </w:rPr>
            </w:pPr>
            <w:r w:rsidRPr="00D72603">
              <w:rPr>
                <w:bCs/>
              </w:rPr>
              <w:t xml:space="preserve">8 </w:t>
            </w:r>
            <w:r>
              <w:rPr>
                <w:bCs/>
              </w:rPr>
              <w:t xml:space="preserve">mm </w:t>
            </w:r>
            <w:r w:rsidRPr="00D72603">
              <w:rPr>
                <w:bCs/>
              </w:rPr>
              <w:t>x 30</w:t>
            </w:r>
            <w:r>
              <w:rPr>
                <w:bCs/>
              </w:rPr>
              <w:t xml:space="preserve">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265430" w:rsidRDefault="00265430" w:rsidP="00265430">
            <w:pPr>
              <w:pStyle w:val="Tabelanum"/>
              <w:rPr>
                <w:b w:val="0"/>
              </w:rPr>
            </w:pPr>
          </w:p>
          <w:p w:rsidR="00265430" w:rsidRPr="00265430" w:rsidRDefault="00265430" w:rsidP="00265430">
            <w:pPr>
              <w:pStyle w:val="Tabelanum"/>
              <w:rPr>
                <w:b w:val="0"/>
              </w:rPr>
            </w:pPr>
            <w:r w:rsidRPr="00265430">
              <w:rPr>
                <w:b w:val="0"/>
              </w:rPr>
              <w:t>10</w:t>
            </w:r>
          </w:p>
          <w:p w:rsidR="00265430" w:rsidRPr="00265430" w:rsidRDefault="00265430" w:rsidP="00265430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CA59FA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65430" w:rsidRPr="004439B8" w:rsidTr="00635C4A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374DED" w:rsidRDefault="00265430" w:rsidP="00265430">
            <w:pPr>
              <w:pStyle w:val="Akapitzlist"/>
              <w:numPr>
                <w:ilvl w:val="0"/>
                <w:numId w:val="76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D72603" w:rsidRDefault="00265430" w:rsidP="00265430">
            <w:pPr>
              <w:pStyle w:val="Opis1"/>
              <w:spacing w:after="0"/>
              <w:rPr>
                <w:bCs/>
              </w:rPr>
            </w:pPr>
            <w:r w:rsidRPr="00D72603">
              <w:rPr>
                <w:bCs/>
              </w:rPr>
              <w:t xml:space="preserve">14 </w:t>
            </w:r>
            <w:r>
              <w:rPr>
                <w:bCs/>
              </w:rPr>
              <w:t xml:space="preserve">mm </w:t>
            </w:r>
            <w:r w:rsidRPr="00D72603">
              <w:rPr>
                <w:bCs/>
              </w:rPr>
              <w:t>x 30</w:t>
            </w:r>
            <w:r>
              <w:rPr>
                <w:bCs/>
              </w:rPr>
              <w:t xml:space="preserve">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265430" w:rsidRDefault="00265430" w:rsidP="00265430">
            <w:pPr>
              <w:pStyle w:val="Tabelanum"/>
              <w:rPr>
                <w:b w:val="0"/>
              </w:rPr>
            </w:pPr>
          </w:p>
          <w:p w:rsidR="00265430" w:rsidRPr="00265430" w:rsidRDefault="00265430" w:rsidP="00265430">
            <w:pPr>
              <w:pStyle w:val="Tabelanum"/>
              <w:rPr>
                <w:b w:val="0"/>
              </w:rPr>
            </w:pPr>
            <w:r w:rsidRPr="00265430">
              <w:rPr>
                <w:b w:val="0"/>
              </w:rPr>
              <w:t>10</w:t>
            </w:r>
          </w:p>
          <w:p w:rsidR="00265430" w:rsidRPr="00265430" w:rsidRDefault="00265430" w:rsidP="00265430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CA59FA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65430" w:rsidRPr="004439B8" w:rsidTr="00635C4A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374DED" w:rsidRDefault="00265430" w:rsidP="00265430">
            <w:pPr>
              <w:pStyle w:val="Akapitzlist"/>
              <w:numPr>
                <w:ilvl w:val="0"/>
                <w:numId w:val="76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D72603" w:rsidRDefault="00265430" w:rsidP="00265430">
            <w:pPr>
              <w:pStyle w:val="Opis1"/>
              <w:spacing w:after="0"/>
              <w:rPr>
                <w:bCs/>
              </w:rPr>
            </w:pPr>
            <w:r w:rsidRPr="00D72603">
              <w:rPr>
                <w:bCs/>
              </w:rPr>
              <w:t xml:space="preserve">18 </w:t>
            </w:r>
            <w:r>
              <w:rPr>
                <w:bCs/>
              </w:rPr>
              <w:t xml:space="preserve">mm </w:t>
            </w:r>
            <w:r w:rsidRPr="00D72603">
              <w:rPr>
                <w:bCs/>
              </w:rPr>
              <w:t>x 30</w:t>
            </w:r>
            <w:r>
              <w:rPr>
                <w:bCs/>
              </w:rPr>
              <w:t xml:space="preserve">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265430" w:rsidRDefault="00265430" w:rsidP="00265430">
            <w:pPr>
              <w:pStyle w:val="Tabelanum"/>
              <w:rPr>
                <w:b w:val="0"/>
              </w:rPr>
            </w:pPr>
          </w:p>
          <w:p w:rsidR="00265430" w:rsidRPr="00265430" w:rsidRDefault="00265430" w:rsidP="00265430">
            <w:pPr>
              <w:pStyle w:val="Tabelanum"/>
              <w:rPr>
                <w:b w:val="0"/>
              </w:rPr>
            </w:pPr>
            <w:r w:rsidRPr="00265430">
              <w:rPr>
                <w:b w:val="0"/>
              </w:rPr>
              <w:t>5</w:t>
            </w:r>
          </w:p>
          <w:p w:rsidR="00265430" w:rsidRPr="00265430" w:rsidRDefault="00265430" w:rsidP="00265430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CA59FA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65430" w:rsidRPr="004439B8" w:rsidTr="00635C4A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374DED" w:rsidRDefault="00265430" w:rsidP="00265430">
            <w:pPr>
              <w:pStyle w:val="Akapitzlist"/>
              <w:numPr>
                <w:ilvl w:val="0"/>
                <w:numId w:val="76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D72603" w:rsidRDefault="00265430" w:rsidP="00265430">
            <w:pPr>
              <w:pStyle w:val="Opis1"/>
              <w:spacing w:after="0"/>
              <w:rPr>
                <w:bCs/>
              </w:rPr>
            </w:pPr>
            <w:r w:rsidRPr="00D72603">
              <w:rPr>
                <w:bCs/>
              </w:rPr>
              <w:t xml:space="preserve">20 </w:t>
            </w:r>
            <w:r>
              <w:rPr>
                <w:bCs/>
              </w:rPr>
              <w:t xml:space="preserve">mm </w:t>
            </w:r>
            <w:r w:rsidRPr="00D72603">
              <w:rPr>
                <w:bCs/>
              </w:rPr>
              <w:t>x 30</w:t>
            </w:r>
            <w:r>
              <w:rPr>
                <w:bCs/>
              </w:rPr>
              <w:t xml:space="preserve">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265430" w:rsidRDefault="00265430" w:rsidP="00265430">
            <w:pPr>
              <w:pStyle w:val="Tabelanum"/>
              <w:rPr>
                <w:b w:val="0"/>
              </w:rPr>
            </w:pPr>
          </w:p>
          <w:p w:rsidR="00265430" w:rsidRPr="00265430" w:rsidRDefault="00265430" w:rsidP="00265430">
            <w:pPr>
              <w:pStyle w:val="Tabelanum"/>
              <w:rPr>
                <w:b w:val="0"/>
              </w:rPr>
            </w:pPr>
            <w:r w:rsidRPr="00265430">
              <w:rPr>
                <w:b w:val="0"/>
              </w:rPr>
              <w:t>5</w:t>
            </w:r>
          </w:p>
          <w:p w:rsidR="00265430" w:rsidRPr="00265430" w:rsidRDefault="00265430" w:rsidP="00265430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CA59FA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65430" w:rsidRPr="004439B8" w:rsidTr="00635C4A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374DED" w:rsidRDefault="00265430" w:rsidP="00265430">
            <w:pPr>
              <w:pStyle w:val="Akapitzlist"/>
              <w:numPr>
                <w:ilvl w:val="0"/>
                <w:numId w:val="76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D72603" w:rsidRDefault="00265430" w:rsidP="00265430">
            <w:pPr>
              <w:pStyle w:val="Opis1"/>
              <w:spacing w:after="0"/>
              <w:rPr>
                <w:bCs/>
              </w:rPr>
            </w:pPr>
            <w:r w:rsidRPr="00D72603">
              <w:rPr>
                <w:bCs/>
              </w:rPr>
              <w:t xml:space="preserve">7 </w:t>
            </w:r>
            <w:r>
              <w:rPr>
                <w:bCs/>
              </w:rPr>
              <w:t xml:space="preserve">mm </w:t>
            </w:r>
            <w:r w:rsidRPr="00D72603">
              <w:rPr>
                <w:bCs/>
              </w:rPr>
              <w:t>x 40</w:t>
            </w:r>
            <w:r>
              <w:rPr>
                <w:bCs/>
              </w:rPr>
              <w:t xml:space="preserve">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265430" w:rsidRDefault="00265430" w:rsidP="00265430">
            <w:pPr>
              <w:pStyle w:val="Tabelanum"/>
              <w:rPr>
                <w:b w:val="0"/>
              </w:rPr>
            </w:pPr>
          </w:p>
          <w:p w:rsidR="00265430" w:rsidRPr="00265430" w:rsidRDefault="00265430" w:rsidP="00265430">
            <w:pPr>
              <w:pStyle w:val="Tabelanum"/>
              <w:rPr>
                <w:b w:val="0"/>
              </w:rPr>
            </w:pPr>
            <w:r w:rsidRPr="00265430">
              <w:rPr>
                <w:b w:val="0"/>
              </w:rPr>
              <w:t>5</w:t>
            </w:r>
          </w:p>
          <w:p w:rsidR="00265430" w:rsidRPr="00265430" w:rsidRDefault="00265430" w:rsidP="00265430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CA59FA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65430" w:rsidRPr="004439B8" w:rsidTr="00635C4A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374DED" w:rsidRDefault="00265430" w:rsidP="00265430">
            <w:pPr>
              <w:pStyle w:val="Akapitzlist"/>
              <w:numPr>
                <w:ilvl w:val="0"/>
                <w:numId w:val="76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D72603" w:rsidRDefault="00265430" w:rsidP="00265430">
            <w:pPr>
              <w:pStyle w:val="Opis1"/>
              <w:spacing w:after="0"/>
              <w:rPr>
                <w:bCs/>
              </w:rPr>
            </w:pPr>
            <w:r w:rsidRPr="00D72603">
              <w:rPr>
                <w:bCs/>
              </w:rPr>
              <w:t xml:space="preserve">8 </w:t>
            </w:r>
            <w:r>
              <w:rPr>
                <w:bCs/>
              </w:rPr>
              <w:t xml:space="preserve">mm </w:t>
            </w:r>
            <w:r w:rsidRPr="00D72603">
              <w:rPr>
                <w:bCs/>
              </w:rPr>
              <w:t>x 60</w:t>
            </w:r>
            <w:r>
              <w:rPr>
                <w:bCs/>
              </w:rPr>
              <w:t xml:space="preserve">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265430" w:rsidRDefault="00265430" w:rsidP="00265430">
            <w:pPr>
              <w:pStyle w:val="Tabelanum"/>
              <w:rPr>
                <w:b w:val="0"/>
              </w:rPr>
            </w:pPr>
          </w:p>
          <w:p w:rsidR="00265430" w:rsidRPr="00265430" w:rsidRDefault="00265430" w:rsidP="00265430">
            <w:pPr>
              <w:pStyle w:val="Tabelanum"/>
              <w:rPr>
                <w:b w:val="0"/>
              </w:rPr>
            </w:pPr>
            <w:r w:rsidRPr="00265430">
              <w:rPr>
                <w:b w:val="0"/>
              </w:rPr>
              <w:t>25</w:t>
            </w:r>
          </w:p>
          <w:p w:rsidR="00265430" w:rsidRPr="00265430" w:rsidRDefault="00265430" w:rsidP="00265430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CA59FA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15CAE" w:rsidRPr="004439B8" w:rsidTr="00962F8C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Default="00C15CAE" w:rsidP="00C15CAE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AE" w:rsidRPr="004B6318" w:rsidRDefault="00C15CAE" w:rsidP="00C15C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4B6318" w:rsidRDefault="00C15CAE" w:rsidP="00C15CA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4B6318" w:rsidRDefault="00C15CAE" w:rsidP="00C15CA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AE" w:rsidRPr="004B6318" w:rsidRDefault="00C15CAE" w:rsidP="00C15CA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AE" w:rsidRPr="004B6318" w:rsidRDefault="00C15CAE" w:rsidP="00C15CA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AE" w:rsidRPr="004B6318" w:rsidRDefault="00C15CAE" w:rsidP="00C15CA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4B6318" w:rsidRDefault="00C15CAE" w:rsidP="00C15CA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AE" w:rsidRPr="004B6318" w:rsidRDefault="00C15CAE" w:rsidP="00C15CA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C1025A" w:rsidRPr="00BE3F70" w:rsidRDefault="00C1025A" w:rsidP="00C1025A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C1025A" w:rsidRPr="004F57B8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265430" w:rsidRDefault="00265430" w:rsidP="00C1025A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C1025A" w:rsidRPr="00DA218E" w:rsidRDefault="00C1025A" w:rsidP="00C1025A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</w:pPr>
    </w:p>
    <w:p w:rsidR="00C1025A" w:rsidRDefault="00C1025A" w:rsidP="00CA07C9">
      <w:pPr>
        <w:tabs>
          <w:tab w:val="left" w:pos="12420"/>
        </w:tabs>
        <w:rPr>
          <w:b/>
          <w:sz w:val="28"/>
          <w:szCs w:val="28"/>
        </w:rPr>
      </w:pPr>
    </w:p>
    <w:p w:rsidR="0029525C" w:rsidRDefault="0029525C" w:rsidP="00CA07C9">
      <w:pPr>
        <w:tabs>
          <w:tab w:val="left" w:pos="12420"/>
        </w:tabs>
        <w:rPr>
          <w:b/>
          <w:sz w:val="28"/>
          <w:szCs w:val="28"/>
        </w:rPr>
      </w:pPr>
    </w:p>
    <w:p w:rsidR="0029525C" w:rsidRDefault="0029525C" w:rsidP="00CA07C9">
      <w:pPr>
        <w:tabs>
          <w:tab w:val="left" w:pos="12420"/>
        </w:tabs>
        <w:rPr>
          <w:b/>
          <w:sz w:val="28"/>
          <w:szCs w:val="28"/>
        </w:rPr>
      </w:pPr>
    </w:p>
    <w:p w:rsidR="0029525C" w:rsidRDefault="0029525C" w:rsidP="00CA07C9">
      <w:pPr>
        <w:tabs>
          <w:tab w:val="left" w:pos="12420"/>
        </w:tabs>
        <w:rPr>
          <w:b/>
          <w:sz w:val="28"/>
          <w:szCs w:val="28"/>
        </w:rPr>
      </w:pPr>
    </w:p>
    <w:p w:rsidR="00C1025A" w:rsidRPr="00BD359B" w:rsidRDefault="00C1025A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6</w:t>
      </w:r>
    </w:p>
    <w:p w:rsidR="00C1025A" w:rsidRPr="00BD359B" w:rsidRDefault="00C1025A" w:rsidP="00C1025A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265430">
        <w:rPr>
          <w:rFonts w:ascii="Arial" w:hAnsi="Arial" w:cs="Arial"/>
          <w:b/>
          <w:sz w:val="20"/>
          <w:szCs w:val="20"/>
        </w:rPr>
        <w:t>2.105,00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C1025A" w:rsidRPr="004439B8" w:rsidTr="00962F8C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265430" w:rsidRPr="004439B8" w:rsidTr="00CA445E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374DED" w:rsidRDefault="00265430" w:rsidP="00265430">
            <w:pPr>
              <w:pStyle w:val="Akapitzlist"/>
              <w:numPr>
                <w:ilvl w:val="0"/>
                <w:numId w:val="81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197DBF" w:rsidRDefault="00265430" w:rsidP="00265430">
            <w:pPr>
              <w:pStyle w:val="Opis1"/>
              <w:spacing w:after="0"/>
            </w:pPr>
            <w:r w:rsidRPr="00197DBF">
              <w:t>Protezy naczy</w:t>
            </w:r>
            <w:r>
              <w:t>niowe proste z heparyną i PTFE</w:t>
            </w:r>
          </w:p>
          <w:p w:rsidR="00265430" w:rsidRDefault="00265430" w:rsidP="00265430">
            <w:pPr>
              <w:pStyle w:val="Opis2pkt"/>
              <w:spacing w:after="0"/>
            </w:pPr>
            <w:r w:rsidRPr="00197DBF">
              <w:t xml:space="preserve">z przeciwzakrzepową powierzchnią wewnętrzną zapobiegającą tworzeniu się zakrzepów w sposób aktywny </w:t>
            </w:r>
            <w:r>
              <w:t>i trwały</w:t>
            </w:r>
          </w:p>
          <w:p w:rsidR="00265430" w:rsidRDefault="00265430" w:rsidP="00265430">
            <w:pPr>
              <w:pStyle w:val="Opis2pkt"/>
              <w:spacing w:after="0"/>
            </w:pPr>
            <w:r w:rsidRPr="00197DBF">
              <w:t>dwuwarstwowa struktura, która: zapewnia wysoką wytrzymałość mechaniczną, zapewnia wysoką odporność na wielokrotne nakłucia, zmniejszając ryzyk</w:t>
            </w:r>
            <w:r>
              <w:t>o powstania tętniaków rzekomych</w:t>
            </w:r>
          </w:p>
          <w:p w:rsidR="00265430" w:rsidRDefault="00265430" w:rsidP="00265430">
            <w:pPr>
              <w:pStyle w:val="Opis2pkt"/>
              <w:spacing w:after="0"/>
            </w:pPr>
            <w:r w:rsidRPr="008C499F">
              <w:t>możliwość nacięcia podłużnego wszczepionej protezy bez zakładania szwów zabezpieczających</w:t>
            </w:r>
          </w:p>
          <w:p w:rsidR="00265430" w:rsidRPr="00197DBF" w:rsidRDefault="00265430" w:rsidP="00265430">
            <w:pPr>
              <w:pStyle w:val="Opis1"/>
              <w:spacing w:after="0"/>
            </w:pPr>
            <w:r w:rsidRPr="00197DBF">
              <w:t>Dostępna w następujących rozmiarach: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574830" w:rsidRDefault="00265430" w:rsidP="00265430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BD6DE4" w:rsidRDefault="00265430" w:rsidP="0026543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BD6DE4" w:rsidRDefault="00265430" w:rsidP="0026543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BD6DE4" w:rsidRDefault="00265430" w:rsidP="0026543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BD6DE4" w:rsidRDefault="00265430" w:rsidP="0026543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BD6DE4" w:rsidRDefault="00265430" w:rsidP="0026543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BD6DE4" w:rsidRDefault="00265430" w:rsidP="0026543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65430" w:rsidRPr="004439B8" w:rsidTr="00962F8C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374DED" w:rsidRDefault="00265430" w:rsidP="00265430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Default="00265430" w:rsidP="00265430">
            <w:pPr>
              <w:pStyle w:val="Opis1"/>
              <w:spacing w:after="0"/>
            </w:pPr>
          </w:p>
          <w:p w:rsidR="00265430" w:rsidRPr="00D72603" w:rsidRDefault="00265430" w:rsidP="00265430">
            <w:pPr>
              <w:pStyle w:val="Opis1"/>
              <w:spacing w:after="0"/>
            </w:pPr>
            <w:smartTag w:uri="urn:schemas-microsoft-com:office:smarttags" w:element="metricconverter">
              <w:smartTagPr>
                <w:attr w:name="ProductID" w:val="6 mm"/>
              </w:smartTagPr>
              <w:r w:rsidRPr="00D72603">
                <w:t>6 mm</w:t>
              </w:r>
            </w:smartTag>
            <w:r w:rsidRPr="00D72603">
              <w:t xml:space="preserve"> x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D72603">
                <w:t>50 cm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265430" w:rsidRDefault="00265430" w:rsidP="00265430">
            <w:pPr>
              <w:pStyle w:val="Tabelanum"/>
              <w:rPr>
                <w:b w:val="0"/>
              </w:rPr>
            </w:pPr>
          </w:p>
          <w:p w:rsidR="00265430" w:rsidRPr="00265430" w:rsidRDefault="00265430" w:rsidP="00265430">
            <w:pPr>
              <w:pStyle w:val="Tabelanum"/>
              <w:rPr>
                <w:b w:val="0"/>
              </w:rPr>
            </w:pPr>
            <w:r w:rsidRPr="00265430">
              <w:rPr>
                <w:b w:val="0"/>
              </w:rPr>
              <w:t>10</w:t>
            </w:r>
          </w:p>
          <w:p w:rsidR="00265430" w:rsidRPr="00265430" w:rsidRDefault="00265430" w:rsidP="00265430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65430" w:rsidRPr="004439B8" w:rsidTr="00962F8C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374DED" w:rsidRDefault="00265430" w:rsidP="00265430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1b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Default="00265430" w:rsidP="00265430">
            <w:pPr>
              <w:pStyle w:val="Opis1"/>
              <w:spacing w:after="0"/>
              <w:rPr>
                <w:bCs/>
              </w:rPr>
            </w:pPr>
          </w:p>
          <w:p w:rsidR="00265430" w:rsidRPr="00D72603" w:rsidRDefault="00265430" w:rsidP="00265430">
            <w:pPr>
              <w:pStyle w:val="Opis1"/>
              <w:spacing w:after="0"/>
              <w:rPr>
                <w:bCs/>
              </w:rPr>
            </w:pPr>
            <w:smartTag w:uri="urn:schemas-microsoft-com:office:smarttags" w:element="metricconverter">
              <w:smartTagPr>
                <w:attr w:name="ProductID" w:val="6 mm"/>
              </w:smartTagPr>
              <w:r w:rsidRPr="00D72603">
                <w:rPr>
                  <w:bCs/>
                </w:rPr>
                <w:t>6 mm</w:t>
              </w:r>
            </w:smartTag>
            <w:r w:rsidRPr="00D72603">
              <w:rPr>
                <w:bCs/>
              </w:rPr>
              <w:t xml:space="preserve"> x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D72603">
                <w:rPr>
                  <w:bCs/>
                </w:rPr>
                <w:t>80 cm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265430" w:rsidRDefault="00265430" w:rsidP="00265430">
            <w:pPr>
              <w:pStyle w:val="Tabelanum"/>
              <w:rPr>
                <w:b w:val="0"/>
              </w:rPr>
            </w:pPr>
          </w:p>
          <w:p w:rsidR="00265430" w:rsidRPr="00265430" w:rsidRDefault="00265430" w:rsidP="00265430">
            <w:pPr>
              <w:pStyle w:val="Tabelanum"/>
              <w:rPr>
                <w:b w:val="0"/>
              </w:rPr>
            </w:pPr>
            <w:r w:rsidRPr="00265430">
              <w:rPr>
                <w:b w:val="0"/>
              </w:rPr>
              <w:t>15</w:t>
            </w:r>
          </w:p>
          <w:p w:rsidR="00265430" w:rsidRPr="00265430" w:rsidRDefault="00265430" w:rsidP="00265430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65430" w:rsidRPr="004439B8" w:rsidTr="00962F8C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374DED" w:rsidRDefault="00265430" w:rsidP="00265430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Default="00265430" w:rsidP="00265430">
            <w:pPr>
              <w:pStyle w:val="Opis1"/>
              <w:spacing w:after="0"/>
            </w:pPr>
          </w:p>
          <w:p w:rsidR="00265430" w:rsidRPr="00D72603" w:rsidRDefault="00265430" w:rsidP="00265430">
            <w:pPr>
              <w:pStyle w:val="Opis1"/>
              <w:spacing w:after="0"/>
            </w:pPr>
            <w:smartTag w:uri="urn:schemas-microsoft-com:office:smarttags" w:element="metricconverter">
              <w:smartTagPr>
                <w:attr w:name="ProductID" w:val="8 mm"/>
              </w:smartTagPr>
              <w:r w:rsidRPr="00D72603">
                <w:t>8 mm</w:t>
              </w:r>
            </w:smartTag>
            <w:r w:rsidRPr="00D72603">
              <w:t xml:space="preserve"> x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D72603">
                <w:t>50 cm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265430" w:rsidRDefault="00265430" w:rsidP="00265430">
            <w:pPr>
              <w:pStyle w:val="Tabelanum"/>
              <w:rPr>
                <w:b w:val="0"/>
              </w:rPr>
            </w:pPr>
          </w:p>
          <w:p w:rsidR="00265430" w:rsidRPr="00265430" w:rsidRDefault="00265430" w:rsidP="00265430">
            <w:pPr>
              <w:pStyle w:val="Tabelanum"/>
              <w:rPr>
                <w:b w:val="0"/>
              </w:rPr>
            </w:pPr>
            <w:r w:rsidRPr="00265430">
              <w:rPr>
                <w:b w:val="0"/>
              </w:rPr>
              <w:t>10</w:t>
            </w:r>
          </w:p>
          <w:p w:rsidR="00265430" w:rsidRPr="00265430" w:rsidRDefault="00265430" w:rsidP="00265430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65430" w:rsidRPr="004439B8" w:rsidTr="00962F8C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374DED" w:rsidRDefault="00265430" w:rsidP="00265430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1d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Default="00265430" w:rsidP="00265430">
            <w:pPr>
              <w:pStyle w:val="Opis1"/>
              <w:spacing w:after="0"/>
            </w:pPr>
          </w:p>
          <w:p w:rsidR="00265430" w:rsidRPr="00D72603" w:rsidRDefault="00265430" w:rsidP="00265430">
            <w:pPr>
              <w:pStyle w:val="Opis1"/>
              <w:spacing w:after="0"/>
            </w:pPr>
            <w:smartTag w:uri="urn:schemas-microsoft-com:office:smarttags" w:element="metricconverter">
              <w:smartTagPr>
                <w:attr w:name="ProductID" w:val="8 mm"/>
              </w:smartTagPr>
              <w:r w:rsidRPr="00D72603">
                <w:t>8 mm</w:t>
              </w:r>
            </w:smartTag>
            <w:r w:rsidRPr="00D72603">
              <w:t xml:space="preserve"> x 80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265430" w:rsidRDefault="00265430" w:rsidP="00265430">
            <w:pPr>
              <w:pStyle w:val="Tabelanum"/>
              <w:rPr>
                <w:b w:val="0"/>
              </w:rPr>
            </w:pPr>
          </w:p>
          <w:p w:rsidR="00265430" w:rsidRPr="00265430" w:rsidRDefault="00265430" w:rsidP="00265430">
            <w:pPr>
              <w:pStyle w:val="Tabelanum"/>
              <w:rPr>
                <w:b w:val="0"/>
              </w:rPr>
            </w:pPr>
            <w:r w:rsidRPr="00265430">
              <w:rPr>
                <w:b w:val="0"/>
              </w:rPr>
              <w:t>20</w:t>
            </w:r>
          </w:p>
          <w:p w:rsidR="00265430" w:rsidRPr="00265430" w:rsidRDefault="00265430" w:rsidP="00265430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65430" w:rsidRPr="004439B8" w:rsidTr="00962F8C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374DED" w:rsidRDefault="00265430" w:rsidP="00265430">
            <w:pPr>
              <w:pStyle w:val="Akapitzlist"/>
              <w:numPr>
                <w:ilvl w:val="0"/>
                <w:numId w:val="81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197DBF" w:rsidRDefault="00265430" w:rsidP="00265430">
            <w:pPr>
              <w:pStyle w:val="Opis1"/>
              <w:spacing w:after="0"/>
            </w:pPr>
            <w:r w:rsidRPr="00197DBF">
              <w:t>Protezy naczyniowe proste zbrojone z heparyną</w:t>
            </w:r>
            <w:r>
              <w:t xml:space="preserve"> i PTFE</w:t>
            </w:r>
          </w:p>
          <w:p w:rsidR="00265430" w:rsidRPr="0077480E" w:rsidRDefault="00265430" w:rsidP="00265430">
            <w:pPr>
              <w:pStyle w:val="Opis2pkt"/>
              <w:spacing w:after="0"/>
              <w:rPr>
                <w:bCs/>
              </w:rPr>
            </w:pPr>
            <w:r w:rsidRPr="00197DBF">
              <w:t>z przeciwzakrzepową powierzchnią wewnętrzną zapobiegającą tworzeniu się zakrzepów w sposób aktywny i trwały</w:t>
            </w:r>
          </w:p>
          <w:p w:rsidR="00265430" w:rsidRPr="0077480E" w:rsidRDefault="00265430" w:rsidP="00265430">
            <w:pPr>
              <w:pStyle w:val="Opis2pkt"/>
              <w:spacing w:after="0"/>
              <w:rPr>
                <w:bCs/>
              </w:rPr>
            </w:pPr>
            <w:r w:rsidRPr="00197DBF">
              <w:lastRenderedPageBreak/>
              <w:t>zbrojenie wykonan</w:t>
            </w:r>
            <w:r>
              <w:t>e z PTFE</w:t>
            </w:r>
          </w:p>
          <w:p w:rsidR="00265430" w:rsidRPr="0077480E" w:rsidRDefault="00265430" w:rsidP="00265430">
            <w:pPr>
              <w:pStyle w:val="Opis2pkt"/>
              <w:spacing w:after="0"/>
              <w:rPr>
                <w:bCs/>
              </w:rPr>
            </w:pPr>
            <w:r w:rsidRPr="00197DBF">
              <w:t>dwuwarstwowa struktura, która: zapewnia w</w:t>
            </w:r>
            <w:r>
              <w:t>ysoką wytrzymałość mechaniczną</w:t>
            </w:r>
            <w:r w:rsidRPr="00197DBF">
              <w:t>, zapewnia wysoką odporność na wielokrotne nakłucia, zmniejszając ryzyko powstania tętniaków rzekomych</w:t>
            </w:r>
          </w:p>
          <w:p w:rsidR="00265430" w:rsidRPr="00C671FB" w:rsidRDefault="00265430" w:rsidP="00265430">
            <w:pPr>
              <w:pStyle w:val="Opis2pkt"/>
              <w:spacing w:after="0"/>
              <w:rPr>
                <w:bCs/>
              </w:rPr>
            </w:pPr>
            <w:r w:rsidRPr="008C499F">
              <w:t>możliwość nacięcia podłużnego wszczepionej protezy bez zakładania szwów zabezpieczających</w:t>
            </w:r>
          </w:p>
          <w:p w:rsidR="00265430" w:rsidRPr="00197DBF" w:rsidRDefault="00265430" w:rsidP="00265430">
            <w:pPr>
              <w:pStyle w:val="Opis1"/>
              <w:spacing w:after="0"/>
              <w:rPr>
                <w:bCs/>
              </w:rPr>
            </w:pPr>
            <w:r w:rsidRPr="00197DBF">
              <w:t>Dostępna w następujących rozmiarach: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574830" w:rsidRDefault="00265430" w:rsidP="00265430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65430" w:rsidRPr="004439B8" w:rsidTr="00E044D9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374DED" w:rsidRDefault="00265430" w:rsidP="00265430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2a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D72603" w:rsidRDefault="00265430" w:rsidP="00265430">
            <w:pPr>
              <w:pStyle w:val="Opis1"/>
              <w:spacing w:after="0"/>
              <w:rPr>
                <w:bCs/>
              </w:rPr>
            </w:pPr>
            <w:smartTag w:uri="urn:schemas-microsoft-com:office:smarttags" w:element="metricconverter">
              <w:smartTagPr>
                <w:attr w:name="ProductID" w:val="6 mm"/>
              </w:smartTagPr>
              <w:r w:rsidRPr="00D72603">
                <w:rPr>
                  <w:bCs/>
                </w:rPr>
                <w:t>6 mm</w:t>
              </w:r>
            </w:smartTag>
            <w:r w:rsidRPr="00D72603">
              <w:rPr>
                <w:bCs/>
              </w:rPr>
              <w:t xml:space="preserve"> x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D72603">
                <w:rPr>
                  <w:bCs/>
                </w:rPr>
                <w:t>50 cm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265430" w:rsidRDefault="00265430" w:rsidP="00265430">
            <w:pPr>
              <w:pStyle w:val="Tabelanum"/>
              <w:rPr>
                <w:b w:val="0"/>
              </w:rPr>
            </w:pPr>
          </w:p>
          <w:p w:rsidR="00265430" w:rsidRPr="00265430" w:rsidRDefault="00265430" w:rsidP="00265430">
            <w:pPr>
              <w:pStyle w:val="Tabelanum"/>
              <w:rPr>
                <w:b w:val="0"/>
              </w:rPr>
            </w:pPr>
            <w:r w:rsidRPr="00265430">
              <w:rPr>
                <w:b w:val="0"/>
              </w:rPr>
              <w:t>10</w:t>
            </w:r>
          </w:p>
          <w:p w:rsidR="00265430" w:rsidRPr="00265430" w:rsidRDefault="00265430" w:rsidP="00265430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65430" w:rsidRPr="004439B8" w:rsidTr="00E044D9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374DED" w:rsidRDefault="00265430" w:rsidP="00265430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2b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D72603" w:rsidRDefault="00265430" w:rsidP="00265430">
            <w:pPr>
              <w:pStyle w:val="Opis1"/>
              <w:spacing w:after="0"/>
              <w:rPr>
                <w:bCs/>
              </w:rPr>
            </w:pPr>
            <w:smartTag w:uri="urn:schemas-microsoft-com:office:smarttags" w:element="metricconverter">
              <w:smartTagPr>
                <w:attr w:name="ProductID" w:val="6 mm"/>
              </w:smartTagPr>
              <w:r w:rsidRPr="00D72603">
                <w:rPr>
                  <w:bCs/>
                </w:rPr>
                <w:t>6 mm</w:t>
              </w:r>
            </w:smartTag>
            <w:r w:rsidRPr="00D72603">
              <w:rPr>
                <w:bCs/>
              </w:rPr>
              <w:t xml:space="preserve"> x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D72603">
                <w:rPr>
                  <w:bCs/>
                </w:rPr>
                <w:t>80 cm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265430" w:rsidRDefault="00265430" w:rsidP="00265430">
            <w:pPr>
              <w:pStyle w:val="Tabelanum"/>
              <w:rPr>
                <w:b w:val="0"/>
              </w:rPr>
            </w:pPr>
          </w:p>
          <w:p w:rsidR="00265430" w:rsidRPr="00265430" w:rsidRDefault="00265430" w:rsidP="00265430">
            <w:pPr>
              <w:pStyle w:val="Tabelanum"/>
              <w:rPr>
                <w:b w:val="0"/>
              </w:rPr>
            </w:pPr>
            <w:r w:rsidRPr="00265430">
              <w:rPr>
                <w:b w:val="0"/>
              </w:rPr>
              <w:t>15</w:t>
            </w:r>
          </w:p>
          <w:p w:rsidR="00265430" w:rsidRPr="00265430" w:rsidRDefault="00265430" w:rsidP="00265430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65430" w:rsidRPr="004439B8" w:rsidTr="00E044D9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374DED" w:rsidRDefault="00265430" w:rsidP="00265430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2c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D72603" w:rsidRDefault="00265430" w:rsidP="00265430">
            <w:pPr>
              <w:pStyle w:val="Opis1"/>
              <w:spacing w:after="0"/>
              <w:rPr>
                <w:bCs/>
              </w:rPr>
            </w:pPr>
            <w:smartTag w:uri="urn:schemas-microsoft-com:office:smarttags" w:element="metricconverter">
              <w:smartTagPr>
                <w:attr w:name="ProductID" w:val="8 mm"/>
              </w:smartTagPr>
              <w:r w:rsidRPr="00D72603">
                <w:rPr>
                  <w:bCs/>
                </w:rPr>
                <w:t>8 mm</w:t>
              </w:r>
            </w:smartTag>
            <w:r w:rsidRPr="00D72603">
              <w:rPr>
                <w:bCs/>
              </w:rPr>
              <w:t xml:space="preserve"> x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D72603">
                <w:rPr>
                  <w:bCs/>
                </w:rPr>
                <w:t>50 cm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265430" w:rsidRDefault="00265430" w:rsidP="00265430">
            <w:pPr>
              <w:pStyle w:val="Tabelanum"/>
              <w:rPr>
                <w:b w:val="0"/>
              </w:rPr>
            </w:pPr>
          </w:p>
          <w:p w:rsidR="00265430" w:rsidRPr="00265430" w:rsidRDefault="00265430" w:rsidP="00265430">
            <w:pPr>
              <w:pStyle w:val="Tabelanum"/>
              <w:rPr>
                <w:b w:val="0"/>
              </w:rPr>
            </w:pPr>
            <w:r w:rsidRPr="00265430">
              <w:rPr>
                <w:b w:val="0"/>
              </w:rPr>
              <w:t>10</w:t>
            </w:r>
          </w:p>
          <w:p w:rsidR="00265430" w:rsidRPr="00265430" w:rsidRDefault="00265430" w:rsidP="00265430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65430" w:rsidRPr="004439B8" w:rsidTr="00E044D9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Default="00265430" w:rsidP="00265430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2d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D72603" w:rsidRDefault="00265430" w:rsidP="00265430">
            <w:pPr>
              <w:pStyle w:val="Opis1"/>
              <w:spacing w:after="0"/>
              <w:rPr>
                <w:bCs/>
              </w:rPr>
            </w:pPr>
            <w:smartTag w:uri="urn:schemas-microsoft-com:office:smarttags" w:element="metricconverter">
              <w:smartTagPr>
                <w:attr w:name="ProductID" w:val="8 mm"/>
              </w:smartTagPr>
              <w:r w:rsidRPr="00D72603">
                <w:rPr>
                  <w:bCs/>
                </w:rPr>
                <w:t>8 mm</w:t>
              </w:r>
            </w:smartTag>
            <w:r w:rsidRPr="00D72603">
              <w:rPr>
                <w:bCs/>
              </w:rPr>
              <w:t xml:space="preserve"> x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D72603">
                <w:rPr>
                  <w:bCs/>
                </w:rPr>
                <w:t>80 cm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265430" w:rsidRDefault="00265430" w:rsidP="00265430">
            <w:pPr>
              <w:pStyle w:val="Tabelanum"/>
              <w:rPr>
                <w:b w:val="0"/>
              </w:rPr>
            </w:pPr>
          </w:p>
          <w:p w:rsidR="00265430" w:rsidRPr="00265430" w:rsidRDefault="00265430" w:rsidP="00265430">
            <w:pPr>
              <w:pStyle w:val="Tabelanum"/>
              <w:rPr>
                <w:b w:val="0"/>
              </w:rPr>
            </w:pPr>
            <w:r w:rsidRPr="00265430">
              <w:rPr>
                <w:b w:val="0"/>
              </w:rPr>
              <w:t>20</w:t>
            </w:r>
          </w:p>
          <w:p w:rsidR="00265430" w:rsidRPr="00265430" w:rsidRDefault="00265430" w:rsidP="00265430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65430" w:rsidRPr="004439B8" w:rsidTr="00962F8C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Default="00265430" w:rsidP="00265430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30" w:rsidRPr="004B6318" w:rsidRDefault="00265430" w:rsidP="0026543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C1025A" w:rsidRPr="00BE3F70" w:rsidRDefault="00C1025A" w:rsidP="00C1025A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C1025A" w:rsidRPr="004F57B8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C15CAE" w:rsidRDefault="00C15CAE" w:rsidP="00C1025A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C15CAE" w:rsidRPr="00CA445E" w:rsidRDefault="00C1025A" w:rsidP="00CA445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C1025A" w:rsidRDefault="00C1025A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65430" w:rsidRDefault="00265430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65430" w:rsidRDefault="00265430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65430" w:rsidRDefault="00265430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65430" w:rsidRDefault="00265430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65430" w:rsidRDefault="00265430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65430" w:rsidRDefault="00265430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1025A" w:rsidRPr="00BD359B" w:rsidRDefault="00C1025A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7</w:t>
      </w:r>
    </w:p>
    <w:p w:rsidR="00C1025A" w:rsidRPr="00BD359B" w:rsidRDefault="00C1025A" w:rsidP="00C1025A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BE604E">
        <w:rPr>
          <w:rFonts w:ascii="Arial" w:hAnsi="Arial" w:cs="Arial"/>
          <w:b/>
          <w:sz w:val="20"/>
          <w:szCs w:val="20"/>
        </w:rPr>
        <w:t>220,00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C1025A" w:rsidRPr="004439B8" w:rsidTr="00962F8C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BE604E" w:rsidRPr="004439B8" w:rsidTr="00D53478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4E" w:rsidRPr="00E91182" w:rsidRDefault="00BE604E" w:rsidP="00BE60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4E" w:rsidRDefault="00BE604E" w:rsidP="00BE604E">
            <w:pPr>
              <w:pStyle w:val="Opis1"/>
              <w:rPr>
                <w:bCs/>
              </w:rPr>
            </w:pPr>
            <w:r w:rsidRPr="00554E43">
              <w:rPr>
                <w:bCs/>
              </w:rPr>
              <w:t>Protezy dializacyjne w systemie Maxiflo</w:t>
            </w:r>
          </w:p>
          <w:p w:rsidR="00BE604E" w:rsidRDefault="00BE604E" w:rsidP="00BE604E">
            <w:pPr>
              <w:pStyle w:val="Opis2pkt"/>
            </w:pPr>
            <w:r>
              <w:t>P</w:t>
            </w:r>
            <w:r w:rsidRPr="00554E43">
              <w:t>roteza zwężenia stożkowo (stożek zwykły lub schodkowy</w:t>
            </w:r>
            <w:r>
              <w:t>)</w:t>
            </w:r>
          </w:p>
          <w:p w:rsidR="00BE604E" w:rsidRDefault="00BE604E" w:rsidP="00BE604E">
            <w:pPr>
              <w:pStyle w:val="Opis2pkt"/>
            </w:pPr>
            <w:r w:rsidRPr="00554E43">
              <w:t>proteza bez zbrojenia lub ze zbrojeniem centralnym PTFE</w:t>
            </w:r>
          </w:p>
          <w:p w:rsidR="00BE604E" w:rsidRDefault="00BE604E" w:rsidP="00BE604E">
            <w:pPr>
              <w:pStyle w:val="Opis2pkt"/>
            </w:pPr>
            <w:r w:rsidRPr="006A6B8B">
              <w:t xml:space="preserve">struktura PTFE dwuwarstwowa </w:t>
            </w:r>
            <w:r w:rsidRPr="00554E43">
              <w:t>(warstwa podł</w:t>
            </w:r>
            <w:r>
              <w:t>użna i owijająca)</w:t>
            </w:r>
          </w:p>
          <w:p w:rsidR="00BE604E" w:rsidRPr="006A6B8B" w:rsidRDefault="00BE604E" w:rsidP="00BE604E">
            <w:pPr>
              <w:pStyle w:val="Opis1"/>
            </w:pPr>
            <w:r w:rsidRPr="00197DBF">
              <w:t>Dostępna w następujących rozmiarach: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4E" w:rsidRPr="00574830" w:rsidRDefault="00BE604E" w:rsidP="00BE604E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4E" w:rsidRPr="00BD6DE4" w:rsidRDefault="00BE604E" w:rsidP="00BE604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4E" w:rsidRPr="00BD6DE4" w:rsidRDefault="00BE604E" w:rsidP="00BE604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4E" w:rsidRPr="00BD6DE4" w:rsidRDefault="00BE604E" w:rsidP="00BE604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4E" w:rsidRPr="00BD6DE4" w:rsidRDefault="00BE604E" w:rsidP="00BE604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4E" w:rsidRPr="00BD6DE4" w:rsidRDefault="00BE604E" w:rsidP="00BE604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4E" w:rsidRPr="00BD6DE4" w:rsidRDefault="00BE604E" w:rsidP="00BE604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E604E" w:rsidRPr="004439B8" w:rsidTr="004A3C3F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4E" w:rsidRPr="00E91182" w:rsidRDefault="00BE604E" w:rsidP="00BE60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4E" w:rsidRPr="006A6B8B" w:rsidRDefault="00BE604E" w:rsidP="00BE604E">
            <w:pPr>
              <w:pStyle w:val="Opis1"/>
              <w:jc w:val="left"/>
            </w:pPr>
            <w:r w:rsidRPr="006A6B8B">
              <w:t>4-</w:t>
            </w:r>
            <w:smartTag w:uri="urn:schemas-microsoft-com:office:smarttags" w:element="metricconverter">
              <w:smartTagPr>
                <w:attr w:name="ProductID" w:val="6 mm"/>
              </w:smartTagPr>
              <w:r w:rsidRPr="006A6B8B">
                <w:t>6 mm</w:t>
              </w:r>
            </w:smartTag>
            <w:r w:rsidRPr="006A6B8B">
              <w:t xml:space="preserve"> x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6A6B8B">
                <w:t>50 cm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4E" w:rsidRPr="0064112B" w:rsidRDefault="00BE604E" w:rsidP="00BE604E">
            <w:pPr>
              <w:pStyle w:val="Tabelanum"/>
            </w:pPr>
          </w:p>
          <w:p w:rsidR="00BE604E" w:rsidRPr="0064112B" w:rsidRDefault="00BE604E" w:rsidP="00BE604E">
            <w:pPr>
              <w:pStyle w:val="Tabelanum"/>
            </w:pPr>
            <w:r w:rsidRPr="0064112B">
              <w:t>3</w:t>
            </w:r>
          </w:p>
          <w:p w:rsidR="00BE604E" w:rsidRPr="00561E3D" w:rsidRDefault="00BE604E" w:rsidP="00BE604E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4E" w:rsidRPr="00BD6DE4" w:rsidRDefault="00BE604E" w:rsidP="00BE604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4E" w:rsidRPr="00BD6DE4" w:rsidRDefault="00BE604E" w:rsidP="00BE604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4E" w:rsidRPr="00BD6DE4" w:rsidRDefault="00BE604E" w:rsidP="00BE604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4E" w:rsidRPr="00BD6DE4" w:rsidRDefault="00BE604E" w:rsidP="00BE604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4E" w:rsidRPr="00BD6DE4" w:rsidRDefault="00BE604E" w:rsidP="00BE604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4E" w:rsidRPr="00BD6DE4" w:rsidRDefault="00BE604E" w:rsidP="00BE604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E604E" w:rsidRPr="004439B8" w:rsidTr="004A3C3F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4E" w:rsidRPr="00E91182" w:rsidRDefault="00BE604E" w:rsidP="00BE60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4E" w:rsidRPr="006A6B8B" w:rsidRDefault="00BE604E" w:rsidP="00BE604E">
            <w:pPr>
              <w:pStyle w:val="Opis1"/>
              <w:jc w:val="left"/>
            </w:pPr>
            <w:r w:rsidRPr="006A6B8B">
              <w:t>4-</w:t>
            </w:r>
            <w:smartTag w:uri="urn:schemas-microsoft-com:office:smarttags" w:element="metricconverter">
              <w:smartTagPr>
                <w:attr w:name="ProductID" w:val="7,5 mm"/>
              </w:smartTagPr>
              <w:r w:rsidRPr="006A6B8B">
                <w:t>7,5 mm</w:t>
              </w:r>
            </w:smartTag>
            <w:r w:rsidRPr="006A6B8B">
              <w:t xml:space="preserve"> x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6A6B8B">
                <w:t>50 cm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4E" w:rsidRPr="0064112B" w:rsidRDefault="00BE604E" w:rsidP="00BE604E">
            <w:pPr>
              <w:pStyle w:val="Tabelanum"/>
            </w:pPr>
          </w:p>
          <w:p w:rsidR="00BE604E" w:rsidRPr="0064112B" w:rsidRDefault="00BE604E" w:rsidP="00BE604E">
            <w:pPr>
              <w:pStyle w:val="Tabelanum"/>
            </w:pPr>
            <w:r w:rsidRPr="0064112B">
              <w:t>3</w:t>
            </w:r>
          </w:p>
          <w:p w:rsidR="00BE604E" w:rsidRPr="00561E3D" w:rsidRDefault="00BE604E" w:rsidP="00BE604E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4E" w:rsidRPr="00BD6DE4" w:rsidRDefault="00BE604E" w:rsidP="00BE604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4E" w:rsidRPr="00BD6DE4" w:rsidRDefault="00BE604E" w:rsidP="00BE604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4E" w:rsidRPr="00BD6DE4" w:rsidRDefault="00BE604E" w:rsidP="00BE604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4E" w:rsidRPr="00BD6DE4" w:rsidRDefault="00BE604E" w:rsidP="00BE604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4E" w:rsidRPr="00BD6DE4" w:rsidRDefault="00BE604E" w:rsidP="00BE604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4E" w:rsidRPr="00BD6DE4" w:rsidRDefault="00BE604E" w:rsidP="00BE604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E604E" w:rsidRPr="004439B8" w:rsidTr="004A3C3F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4E" w:rsidRPr="00E91182" w:rsidRDefault="00BE604E" w:rsidP="00BE604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4E" w:rsidRPr="006A6B8B" w:rsidRDefault="00BE604E" w:rsidP="00BE604E">
            <w:pPr>
              <w:pStyle w:val="Opis1"/>
              <w:jc w:val="left"/>
            </w:pPr>
            <w:r w:rsidRPr="006A6B8B">
              <w:t>7,5-</w:t>
            </w:r>
            <w:smartTag w:uri="urn:schemas-microsoft-com:office:smarttags" w:element="metricconverter">
              <w:smartTagPr>
                <w:attr w:name="ProductID" w:val="8 mm"/>
              </w:smartTagPr>
              <w:r w:rsidRPr="006A6B8B">
                <w:t>8 mm</w:t>
              </w:r>
            </w:smartTag>
            <w:r w:rsidRPr="006A6B8B">
              <w:t xml:space="preserve"> x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6A6B8B">
                <w:t>50 cm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4E" w:rsidRPr="0064112B" w:rsidRDefault="00BE604E" w:rsidP="00BE604E">
            <w:pPr>
              <w:pStyle w:val="Tabelanum"/>
            </w:pPr>
          </w:p>
          <w:p w:rsidR="00BE604E" w:rsidRPr="0064112B" w:rsidRDefault="00BE604E" w:rsidP="00BE604E">
            <w:pPr>
              <w:pStyle w:val="Tabelanum"/>
            </w:pPr>
            <w:r w:rsidRPr="0064112B">
              <w:t>3</w:t>
            </w:r>
          </w:p>
          <w:p w:rsidR="00BE604E" w:rsidRPr="00561E3D" w:rsidRDefault="00BE604E" w:rsidP="00BE604E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4E" w:rsidRPr="00BD6DE4" w:rsidRDefault="00BE604E" w:rsidP="00BE604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4E" w:rsidRPr="00BD6DE4" w:rsidRDefault="00BE604E" w:rsidP="00BE604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4E" w:rsidRPr="00BD6DE4" w:rsidRDefault="00BE604E" w:rsidP="00BE604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4E" w:rsidRPr="00BD6DE4" w:rsidRDefault="00BE604E" w:rsidP="00BE604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4E" w:rsidRPr="00BD6DE4" w:rsidRDefault="00BE604E" w:rsidP="00BE604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4E" w:rsidRPr="00BD6DE4" w:rsidRDefault="00BE604E" w:rsidP="00BE604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1025A" w:rsidRPr="004439B8" w:rsidTr="00962F8C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Default="00C1025A" w:rsidP="00962F8C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C1025A" w:rsidRPr="00BE3F70" w:rsidRDefault="00C1025A" w:rsidP="00C1025A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C1025A" w:rsidRPr="00CA59FA" w:rsidRDefault="00C1025A" w:rsidP="00CA59F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C1025A" w:rsidRPr="00CA59FA" w:rsidRDefault="00C1025A" w:rsidP="00CA59FA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405D98" w:rsidRDefault="00405D98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5D98" w:rsidRDefault="00405D98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5D98" w:rsidRDefault="00405D98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1025A" w:rsidRPr="00BD359B" w:rsidRDefault="00C1025A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8</w:t>
      </w:r>
    </w:p>
    <w:p w:rsidR="0086427D" w:rsidRPr="00BD359B" w:rsidRDefault="00C1025A" w:rsidP="00405D98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401D52">
        <w:rPr>
          <w:rFonts w:ascii="Arial" w:hAnsi="Arial" w:cs="Arial"/>
          <w:b/>
          <w:sz w:val="20"/>
          <w:szCs w:val="20"/>
        </w:rPr>
        <w:t>180,0</w:t>
      </w:r>
      <w:r>
        <w:rPr>
          <w:rFonts w:ascii="Arial" w:hAnsi="Arial" w:cs="Arial"/>
          <w:b/>
          <w:sz w:val="20"/>
          <w:szCs w:val="20"/>
        </w:rPr>
        <w:t>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C1025A" w:rsidRPr="004439B8" w:rsidTr="00962F8C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401D52" w:rsidRPr="004439B8" w:rsidTr="004A3C3F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374DED" w:rsidRDefault="00401D52" w:rsidP="00401D5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2" w:rsidRPr="00B31B94" w:rsidRDefault="00401D52" w:rsidP="00401D52">
            <w:pPr>
              <w:pStyle w:val="Opis1"/>
              <w:spacing w:after="0"/>
            </w:pPr>
            <w:r>
              <w:t>Protezy w systemie Seal PTFE</w:t>
            </w:r>
          </w:p>
          <w:p w:rsidR="00401D52" w:rsidRDefault="00401D52" w:rsidP="00401D52">
            <w:pPr>
              <w:pStyle w:val="Opis2pkt"/>
              <w:spacing w:after="0"/>
            </w:pPr>
            <w:r w:rsidRPr="00B31B94">
              <w:t>protezy z PTFE powlekane żelatyną wchłanianą na drodze hydrolizy</w:t>
            </w:r>
          </w:p>
          <w:p w:rsidR="00401D52" w:rsidRDefault="00401D52" w:rsidP="00401D52">
            <w:pPr>
              <w:pStyle w:val="Opis2pkt"/>
              <w:spacing w:after="0"/>
            </w:pPr>
            <w:r w:rsidRPr="00B31B94">
              <w:t>brak krwawienia z miejsc po założonych szwach</w:t>
            </w:r>
          </w:p>
          <w:p w:rsidR="00401D52" w:rsidRDefault="00401D52" w:rsidP="00401D52">
            <w:pPr>
              <w:pStyle w:val="Opis2pkt"/>
              <w:spacing w:after="0"/>
            </w:pPr>
            <w:r w:rsidRPr="00B31B94">
              <w:t>brak</w:t>
            </w:r>
            <w:r>
              <w:t xml:space="preserve"> zawijania się brzegów protezy</w:t>
            </w:r>
          </w:p>
          <w:p w:rsidR="00401D52" w:rsidRDefault="00401D52" w:rsidP="00401D52">
            <w:pPr>
              <w:pStyle w:val="Opis2pkt"/>
              <w:spacing w:after="0"/>
            </w:pPr>
            <w:r w:rsidRPr="00B31B94">
              <w:t>brak p</w:t>
            </w:r>
            <w:r>
              <w:t>rzeciekania protezy</w:t>
            </w:r>
          </w:p>
          <w:p w:rsidR="00401D52" w:rsidRPr="00B31B94" w:rsidRDefault="00401D52" w:rsidP="00401D52">
            <w:pPr>
              <w:pStyle w:val="Opis2pkt"/>
              <w:spacing w:after="0"/>
            </w:pPr>
            <w:r w:rsidRPr="008C499F">
              <w:t>możliwość łączenia jonowego powleczenia protezy z antybiotykiem lub heparyną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574830" w:rsidRDefault="00401D52" w:rsidP="00401D52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01D52" w:rsidRPr="004439B8" w:rsidTr="0068147E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374DED" w:rsidRDefault="00401D52" w:rsidP="00401D52">
            <w:pPr>
              <w:pStyle w:val="Akapitzlist"/>
              <w:numPr>
                <w:ilvl w:val="0"/>
                <w:numId w:val="82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D72603" w:rsidRDefault="00401D52" w:rsidP="00401D52">
            <w:pPr>
              <w:pStyle w:val="Opis1"/>
              <w:spacing w:after="0"/>
            </w:pPr>
            <w:smartTag w:uri="urn:schemas-microsoft-com:office:smarttags" w:element="metricconverter">
              <w:smartTagPr>
                <w:attr w:name="ProductID" w:val="5 mm"/>
              </w:smartTagPr>
              <w:r w:rsidRPr="00D72603">
                <w:t>5 mm</w:t>
              </w:r>
            </w:smartTag>
            <w:r w:rsidRPr="00D72603">
              <w:t xml:space="preserve"> x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D72603">
                <w:t>50 cm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401D52" w:rsidRDefault="00401D52" w:rsidP="00401D52">
            <w:pPr>
              <w:pStyle w:val="Tabelanum"/>
              <w:rPr>
                <w:b w:val="0"/>
              </w:rPr>
            </w:pPr>
          </w:p>
          <w:p w:rsidR="00401D52" w:rsidRPr="00401D52" w:rsidRDefault="00401D52" w:rsidP="00401D52">
            <w:pPr>
              <w:pStyle w:val="Tabelanum"/>
              <w:rPr>
                <w:b w:val="0"/>
              </w:rPr>
            </w:pPr>
            <w:r w:rsidRPr="00401D52">
              <w:rPr>
                <w:b w:val="0"/>
              </w:rPr>
              <w:t>2</w:t>
            </w:r>
          </w:p>
          <w:p w:rsidR="00401D52" w:rsidRPr="00401D52" w:rsidRDefault="00401D52" w:rsidP="00401D52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01D52" w:rsidRPr="004439B8" w:rsidTr="0068147E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374DED" w:rsidRDefault="00401D52" w:rsidP="00401D52">
            <w:pPr>
              <w:pStyle w:val="Akapitzlist"/>
              <w:numPr>
                <w:ilvl w:val="0"/>
                <w:numId w:val="82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D72603" w:rsidRDefault="00401D52" w:rsidP="00401D52">
            <w:pPr>
              <w:pStyle w:val="Opis1"/>
              <w:spacing w:after="0"/>
            </w:pPr>
            <w:smartTag w:uri="urn:schemas-microsoft-com:office:smarttags" w:element="metricconverter">
              <w:smartTagPr>
                <w:attr w:name="ProductID" w:val="6 mm"/>
              </w:smartTagPr>
              <w:r w:rsidRPr="00D72603">
                <w:t>6 mm</w:t>
              </w:r>
            </w:smartTag>
            <w:r w:rsidRPr="00D72603">
              <w:t xml:space="preserve"> x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D72603">
                <w:t>50 cm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401D52" w:rsidRDefault="00401D52" w:rsidP="00401D52">
            <w:pPr>
              <w:pStyle w:val="Tabelanum"/>
              <w:rPr>
                <w:b w:val="0"/>
              </w:rPr>
            </w:pPr>
          </w:p>
          <w:p w:rsidR="00401D52" w:rsidRPr="00401D52" w:rsidRDefault="00401D52" w:rsidP="00401D52">
            <w:pPr>
              <w:pStyle w:val="Tabelanum"/>
              <w:rPr>
                <w:b w:val="0"/>
              </w:rPr>
            </w:pPr>
            <w:r w:rsidRPr="00401D52">
              <w:rPr>
                <w:b w:val="0"/>
              </w:rPr>
              <w:t>2</w:t>
            </w:r>
          </w:p>
          <w:p w:rsidR="00401D52" w:rsidRPr="00401D52" w:rsidRDefault="00401D52" w:rsidP="00401D52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01D52" w:rsidRPr="004439B8" w:rsidTr="0068147E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374DED" w:rsidRDefault="00401D52" w:rsidP="00401D52">
            <w:pPr>
              <w:pStyle w:val="Akapitzlist"/>
              <w:numPr>
                <w:ilvl w:val="0"/>
                <w:numId w:val="82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D72603" w:rsidRDefault="00401D52" w:rsidP="00401D52">
            <w:pPr>
              <w:pStyle w:val="Opis1"/>
              <w:spacing w:after="0"/>
            </w:pPr>
            <w:smartTag w:uri="urn:schemas-microsoft-com:office:smarttags" w:element="metricconverter">
              <w:smartTagPr>
                <w:attr w:name="ProductID" w:val="8 mm"/>
              </w:smartTagPr>
              <w:r w:rsidRPr="00D72603">
                <w:t>8 mm</w:t>
              </w:r>
            </w:smartTag>
            <w:r w:rsidRPr="00D72603">
              <w:t xml:space="preserve"> x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D72603">
                <w:t>50 cm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401D52" w:rsidRDefault="00401D52" w:rsidP="00401D52">
            <w:pPr>
              <w:pStyle w:val="Tabelanum"/>
              <w:rPr>
                <w:b w:val="0"/>
              </w:rPr>
            </w:pPr>
          </w:p>
          <w:p w:rsidR="00401D52" w:rsidRPr="00401D52" w:rsidRDefault="00401D52" w:rsidP="00401D52">
            <w:pPr>
              <w:pStyle w:val="Tabelanum"/>
              <w:rPr>
                <w:b w:val="0"/>
              </w:rPr>
            </w:pPr>
            <w:r w:rsidRPr="00401D52">
              <w:rPr>
                <w:b w:val="0"/>
              </w:rPr>
              <w:t>2</w:t>
            </w:r>
          </w:p>
          <w:p w:rsidR="00401D52" w:rsidRPr="00401D52" w:rsidRDefault="00401D52" w:rsidP="00401D52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01D52" w:rsidRPr="004439B8" w:rsidTr="0068147E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374DED" w:rsidRDefault="00401D52" w:rsidP="00401D52">
            <w:pPr>
              <w:pStyle w:val="Akapitzlist"/>
              <w:numPr>
                <w:ilvl w:val="0"/>
                <w:numId w:val="82"/>
              </w:numPr>
              <w:suppressAutoHyphens/>
              <w:spacing w:after="0" w:line="240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D72603" w:rsidRDefault="00401D52" w:rsidP="00401D52">
            <w:pPr>
              <w:pStyle w:val="Opis1"/>
              <w:spacing w:after="0"/>
            </w:pPr>
            <w:smartTag w:uri="urn:schemas-microsoft-com:office:smarttags" w:element="metricconverter">
              <w:smartTagPr>
                <w:attr w:name="ProductID" w:val="10 mm"/>
              </w:smartTagPr>
              <w:r w:rsidRPr="00D72603">
                <w:t>10 mm</w:t>
              </w:r>
            </w:smartTag>
            <w:r w:rsidRPr="00D72603">
              <w:t xml:space="preserve"> x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D72603">
                <w:t>50 cm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401D52" w:rsidRDefault="00401D52" w:rsidP="00401D52">
            <w:pPr>
              <w:pStyle w:val="Tabelanum"/>
              <w:rPr>
                <w:b w:val="0"/>
              </w:rPr>
            </w:pPr>
          </w:p>
          <w:p w:rsidR="00401D52" w:rsidRPr="00401D52" w:rsidRDefault="00401D52" w:rsidP="00401D52">
            <w:pPr>
              <w:pStyle w:val="Tabelanum"/>
              <w:rPr>
                <w:b w:val="0"/>
              </w:rPr>
            </w:pPr>
            <w:r w:rsidRPr="00401D52">
              <w:rPr>
                <w:b w:val="0"/>
              </w:rPr>
              <w:t>1</w:t>
            </w:r>
          </w:p>
          <w:p w:rsidR="00401D52" w:rsidRPr="00401D52" w:rsidRDefault="00401D52" w:rsidP="00401D52">
            <w:pPr>
              <w:pStyle w:val="Tabelanum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1025A" w:rsidRPr="004439B8" w:rsidTr="00962F8C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Default="00C1025A" w:rsidP="00962F8C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401D52" w:rsidRDefault="00401D52" w:rsidP="00C1025A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</w:rPr>
      </w:pPr>
    </w:p>
    <w:p w:rsidR="00401D52" w:rsidRDefault="00401D52" w:rsidP="00C1025A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</w:rPr>
      </w:pPr>
    </w:p>
    <w:p w:rsidR="00C1025A" w:rsidRPr="00BE3F70" w:rsidRDefault="00C1025A" w:rsidP="00C1025A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lastRenderedPageBreak/>
        <w:tab/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C1025A" w:rsidRPr="004F57B8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C1025A" w:rsidRDefault="00C1025A" w:rsidP="00C1025A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iCs/>
        </w:rPr>
      </w:pPr>
    </w:p>
    <w:p w:rsidR="00C1025A" w:rsidRPr="00DA218E" w:rsidRDefault="00C1025A" w:rsidP="00C1025A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C1025A" w:rsidRDefault="00C1025A" w:rsidP="00CA07C9">
      <w:pPr>
        <w:tabs>
          <w:tab w:val="left" w:pos="12420"/>
        </w:tabs>
        <w:rPr>
          <w:b/>
          <w:sz w:val="28"/>
          <w:szCs w:val="28"/>
        </w:rPr>
      </w:pPr>
    </w:p>
    <w:p w:rsidR="00405D98" w:rsidRDefault="00405D98" w:rsidP="00CA07C9">
      <w:pPr>
        <w:tabs>
          <w:tab w:val="left" w:pos="12420"/>
        </w:tabs>
        <w:rPr>
          <w:b/>
          <w:sz w:val="28"/>
          <w:szCs w:val="28"/>
        </w:rPr>
      </w:pPr>
    </w:p>
    <w:p w:rsidR="00405D98" w:rsidRDefault="00405D98" w:rsidP="00CA07C9">
      <w:pPr>
        <w:tabs>
          <w:tab w:val="left" w:pos="12420"/>
        </w:tabs>
        <w:rPr>
          <w:b/>
          <w:sz w:val="28"/>
          <w:szCs w:val="28"/>
        </w:rPr>
      </w:pPr>
    </w:p>
    <w:p w:rsidR="00401D52" w:rsidRDefault="00401D52" w:rsidP="00CA07C9">
      <w:pPr>
        <w:tabs>
          <w:tab w:val="left" w:pos="12420"/>
        </w:tabs>
        <w:rPr>
          <w:b/>
          <w:sz w:val="28"/>
          <w:szCs w:val="28"/>
        </w:rPr>
      </w:pPr>
    </w:p>
    <w:p w:rsidR="00401D52" w:rsidRDefault="00401D52" w:rsidP="00CA07C9">
      <w:pPr>
        <w:tabs>
          <w:tab w:val="left" w:pos="12420"/>
        </w:tabs>
        <w:rPr>
          <w:b/>
          <w:sz w:val="28"/>
          <w:szCs w:val="28"/>
        </w:rPr>
      </w:pPr>
    </w:p>
    <w:p w:rsidR="00401D52" w:rsidRDefault="00401D52" w:rsidP="00CA07C9">
      <w:pPr>
        <w:tabs>
          <w:tab w:val="left" w:pos="12420"/>
        </w:tabs>
        <w:rPr>
          <w:b/>
          <w:sz w:val="28"/>
          <w:szCs w:val="28"/>
        </w:rPr>
      </w:pPr>
    </w:p>
    <w:p w:rsidR="00401D52" w:rsidRDefault="00401D52" w:rsidP="00CA07C9">
      <w:pPr>
        <w:tabs>
          <w:tab w:val="left" w:pos="12420"/>
        </w:tabs>
        <w:rPr>
          <w:b/>
          <w:sz w:val="28"/>
          <w:szCs w:val="28"/>
        </w:rPr>
      </w:pPr>
    </w:p>
    <w:p w:rsidR="00401D52" w:rsidRDefault="00401D52" w:rsidP="00CA07C9">
      <w:pPr>
        <w:tabs>
          <w:tab w:val="left" w:pos="12420"/>
        </w:tabs>
        <w:rPr>
          <w:b/>
          <w:sz w:val="28"/>
          <w:szCs w:val="28"/>
        </w:rPr>
      </w:pPr>
    </w:p>
    <w:p w:rsidR="00401D52" w:rsidRDefault="00401D52" w:rsidP="00CA07C9">
      <w:pPr>
        <w:tabs>
          <w:tab w:val="left" w:pos="12420"/>
        </w:tabs>
        <w:rPr>
          <w:b/>
          <w:sz w:val="28"/>
          <w:szCs w:val="28"/>
        </w:rPr>
      </w:pPr>
    </w:p>
    <w:p w:rsidR="00401D52" w:rsidRDefault="00401D52" w:rsidP="00CA07C9">
      <w:pPr>
        <w:tabs>
          <w:tab w:val="left" w:pos="12420"/>
        </w:tabs>
        <w:rPr>
          <w:b/>
          <w:sz w:val="28"/>
          <w:szCs w:val="28"/>
        </w:rPr>
      </w:pPr>
    </w:p>
    <w:p w:rsidR="00401D52" w:rsidRDefault="00401D52" w:rsidP="00CA07C9">
      <w:pPr>
        <w:tabs>
          <w:tab w:val="left" w:pos="12420"/>
        </w:tabs>
        <w:rPr>
          <w:b/>
          <w:sz w:val="28"/>
          <w:szCs w:val="28"/>
        </w:rPr>
      </w:pPr>
    </w:p>
    <w:p w:rsidR="00401D52" w:rsidRDefault="00401D52" w:rsidP="00CA07C9">
      <w:pPr>
        <w:tabs>
          <w:tab w:val="left" w:pos="12420"/>
        </w:tabs>
        <w:rPr>
          <w:b/>
          <w:sz w:val="28"/>
          <w:szCs w:val="28"/>
        </w:rPr>
      </w:pPr>
    </w:p>
    <w:p w:rsidR="00405D98" w:rsidRDefault="00405D98" w:rsidP="00CA07C9">
      <w:pPr>
        <w:tabs>
          <w:tab w:val="left" w:pos="12420"/>
        </w:tabs>
        <w:rPr>
          <w:b/>
          <w:sz w:val="28"/>
          <w:szCs w:val="28"/>
        </w:rPr>
      </w:pPr>
    </w:p>
    <w:p w:rsidR="00C1025A" w:rsidRPr="00BD359B" w:rsidRDefault="00C1025A" w:rsidP="00C1025A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D359B">
        <w:rPr>
          <w:rFonts w:ascii="Arial" w:hAnsi="Arial" w:cs="Arial"/>
          <w:b/>
          <w:color w:val="000000" w:themeColor="text1"/>
          <w:sz w:val="20"/>
          <w:szCs w:val="20"/>
        </w:rPr>
        <w:t xml:space="preserve">PAKIET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9</w:t>
      </w:r>
    </w:p>
    <w:p w:rsidR="00C1025A" w:rsidRPr="00BD359B" w:rsidRDefault="00C1025A" w:rsidP="00C1025A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BD359B">
        <w:rPr>
          <w:rFonts w:ascii="Arial" w:hAnsi="Arial" w:cs="Arial"/>
          <w:b/>
          <w:sz w:val="20"/>
          <w:szCs w:val="20"/>
        </w:rPr>
        <w:t xml:space="preserve">Wadium: </w:t>
      </w:r>
      <w:r w:rsidR="00CA59FA">
        <w:rPr>
          <w:rFonts w:ascii="Arial" w:hAnsi="Arial" w:cs="Arial"/>
          <w:b/>
          <w:sz w:val="20"/>
          <w:szCs w:val="20"/>
        </w:rPr>
        <w:t xml:space="preserve"> </w:t>
      </w:r>
      <w:r w:rsidR="00401D52">
        <w:rPr>
          <w:rFonts w:ascii="Arial" w:hAnsi="Arial" w:cs="Arial"/>
          <w:b/>
          <w:sz w:val="20"/>
          <w:szCs w:val="20"/>
        </w:rPr>
        <w:t>1.815,00</w:t>
      </w:r>
      <w:r w:rsidRPr="00BD359B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C1025A" w:rsidRPr="004439B8" w:rsidTr="00962F8C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439B8" w:rsidRDefault="00C1025A" w:rsidP="00962F8C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C1025A" w:rsidRPr="008F6E06" w:rsidRDefault="00C1025A" w:rsidP="00962F8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401D52" w:rsidRPr="004439B8" w:rsidTr="004A3C3F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E91182" w:rsidRDefault="00401D52" w:rsidP="00401D5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2" w:rsidRPr="002213B8" w:rsidRDefault="00401D52" w:rsidP="00401D52">
            <w:pPr>
              <w:pStyle w:val="Opis1"/>
              <w:spacing w:after="0"/>
            </w:pPr>
            <w:r w:rsidRPr="002213B8">
              <w:t>Proteza naczyniowa prosta zbrojona z PTFE, cienkościenna, nierozciągliwa:</w:t>
            </w:r>
          </w:p>
          <w:p w:rsidR="00401D52" w:rsidRPr="002213B8" w:rsidRDefault="00401D52" w:rsidP="00401D52">
            <w:pPr>
              <w:pStyle w:val="Opis2pkt"/>
              <w:spacing w:after="0"/>
            </w:pPr>
            <w:r w:rsidRPr="002213B8">
              <w:t>odporność na zgięcia w zespoleniach kątowych</w:t>
            </w:r>
          </w:p>
          <w:p w:rsidR="00401D52" w:rsidRPr="002213B8" w:rsidRDefault="00401D52" w:rsidP="00401D52">
            <w:pPr>
              <w:pStyle w:val="Opis2pkt"/>
              <w:spacing w:after="0"/>
            </w:pPr>
            <w:r w:rsidRPr="002213B8">
              <w:t>usuwalne zbrojenie zewnętrzne w postaci niezależnych pierścieni</w:t>
            </w:r>
          </w:p>
          <w:p w:rsidR="00401D52" w:rsidRPr="002213B8" w:rsidRDefault="00401D52" w:rsidP="00401D52">
            <w:pPr>
              <w:pStyle w:val="Opis2pkt"/>
              <w:spacing w:after="0"/>
            </w:pPr>
            <w:r w:rsidRPr="002213B8">
              <w:t>zwiększona poręczność chirurgiczna</w:t>
            </w:r>
          </w:p>
          <w:p w:rsidR="00401D52" w:rsidRPr="002213B8" w:rsidRDefault="00401D52" w:rsidP="00401D52">
            <w:pPr>
              <w:pStyle w:val="Opis2pkt"/>
              <w:spacing w:after="0"/>
            </w:pPr>
            <w:r w:rsidRPr="002213B8">
              <w:t>cienkościenna</w:t>
            </w:r>
          </w:p>
          <w:p w:rsidR="00401D52" w:rsidRDefault="00401D52" w:rsidP="00401D52">
            <w:pPr>
              <w:pStyle w:val="Opis2pkt"/>
              <w:spacing w:after="0"/>
            </w:pPr>
            <w:r w:rsidRPr="002213B8">
              <w:t>proteza nierozciągliwa</w:t>
            </w:r>
          </w:p>
          <w:p w:rsidR="00401D52" w:rsidRPr="002213B8" w:rsidRDefault="00401D52" w:rsidP="00401D52">
            <w:pPr>
              <w:pStyle w:val="Opis2pkt"/>
              <w:spacing w:after="0"/>
            </w:pPr>
            <w:r>
              <w:t>wymiary:</w:t>
            </w:r>
          </w:p>
          <w:p w:rsidR="00401D52" w:rsidRDefault="00401D52" w:rsidP="00401D52">
            <w:pPr>
              <w:pStyle w:val="Opis3"/>
              <w:spacing w:after="0"/>
            </w:pPr>
            <w:r w:rsidRPr="009C7932">
              <w:t>śr</w:t>
            </w:r>
            <w:r>
              <w:t>ednica wewnętrzna – 8 mm</w:t>
            </w:r>
          </w:p>
          <w:p w:rsidR="00401D52" w:rsidRDefault="00401D52" w:rsidP="00401D52">
            <w:pPr>
              <w:pStyle w:val="Opis3"/>
              <w:spacing w:after="0"/>
            </w:pPr>
            <w:r>
              <w:t>długość odcinka</w:t>
            </w:r>
            <w:r w:rsidRPr="009C7932">
              <w:t xml:space="preserve"> zbrojonego</w:t>
            </w:r>
            <w:r>
              <w:t xml:space="preserve"> – 30 </w:t>
            </w:r>
            <w:r w:rsidRPr="009C7932">
              <w:t>cm</w:t>
            </w:r>
          </w:p>
          <w:p w:rsidR="00401D52" w:rsidRDefault="00401D52" w:rsidP="00401D52">
            <w:pPr>
              <w:pStyle w:val="Opis3"/>
              <w:spacing w:after="0"/>
            </w:pPr>
            <w:r w:rsidRPr="009C7932">
              <w:t>standardowa dł</w:t>
            </w:r>
            <w:r>
              <w:t xml:space="preserve">ugość – </w:t>
            </w:r>
            <w:r w:rsidRPr="009C7932">
              <w:t>80</w:t>
            </w:r>
            <w:r>
              <w:t xml:space="preserve"> </w:t>
            </w:r>
            <w:r w:rsidRPr="009C7932">
              <w:t>cm</w:t>
            </w:r>
          </w:p>
          <w:p w:rsidR="00401D52" w:rsidRPr="009C7932" w:rsidRDefault="00401D52" w:rsidP="00401D52">
            <w:pPr>
              <w:pStyle w:val="Opis2pkt"/>
              <w:spacing w:after="0"/>
            </w:pPr>
            <w:r w:rsidRPr="008C499F">
              <w:t>możliwość trzykrotnej resterylizacji potwierdzona w oryginalnej instrukcji producenta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64112B" w:rsidRDefault="00401D52" w:rsidP="00401D52">
            <w:pPr>
              <w:pStyle w:val="Tabelanum"/>
            </w:pPr>
          </w:p>
          <w:p w:rsidR="00401D52" w:rsidRPr="0064112B" w:rsidRDefault="00401D52" w:rsidP="00401D52">
            <w:pPr>
              <w:pStyle w:val="Tabelanum"/>
            </w:pPr>
            <w:r w:rsidRPr="0064112B">
              <w:t>10</w:t>
            </w:r>
          </w:p>
          <w:p w:rsidR="00401D52" w:rsidRPr="00561E3D" w:rsidRDefault="00401D52" w:rsidP="00401D52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405D98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01D52" w:rsidRPr="004439B8" w:rsidTr="009E00A1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E91182" w:rsidRDefault="00401D52" w:rsidP="00401D5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2213B8" w:rsidRDefault="00401D52" w:rsidP="00401D52">
            <w:pPr>
              <w:pStyle w:val="Opis1"/>
              <w:spacing w:after="0"/>
            </w:pPr>
            <w:r w:rsidRPr="002213B8">
              <w:t>Proteza naczyniowa prosta zbrojona zewnętrznie z PTFE, cienkościenn</w:t>
            </w:r>
            <w:r>
              <w:t>a, rozciągliwa, z heparynizowaną</w:t>
            </w:r>
            <w:r w:rsidRPr="002213B8">
              <w:t xml:space="preserve"> warstwą wewnętrzną:</w:t>
            </w:r>
          </w:p>
          <w:p w:rsidR="00401D52" w:rsidRPr="002213B8" w:rsidRDefault="00401D52" w:rsidP="00401D52">
            <w:pPr>
              <w:pStyle w:val="Opis2pkt"/>
              <w:spacing w:after="0"/>
            </w:pPr>
            <w:r w:rsidRPr="002213B8">
              <w:t>odporność na zgięcia w zespoleniach kątowych</w:t>
            </w:r>
          </w:p>
          <w:p w:rsidR="00401D52" w:rsidRPr="002213B8" w:rsidRDefault="00401D52" w:rsidP="00401D52">
            <w:pPr>
              <w:pStyle w:val="Opis2pkt"/>
              <w:spacing w:after="0"/>
            </w:pPr>
            <w:r w:rsidRPr="002213B8">
              <w:t>usuwalne zbrojenie zewnętrzne w postaci niezależnych pierścieni</w:t>
            </w:r>
          </w:p>
          <w:p w:rsidR="00401D52" w:rsidRDefault="00401D52" w:rsidP="00401D52">
            <w:pPr>
              <w:pStyle w:val="Opis2pkt"/>
              <w:spacing w:after="0"/>
            </w:pPr>
            <w:r w:rsidRPr="002213B8">
              <w:t>warstwa wewnętrzna z kowalencyjnie związaną mikronizowaną heparyną</w:t>
            </w:r>
          </w:p>
          <w:p w:rsidR="00401D52" w:rsidRPr="002213B8" w:rsidRDefault="00401D52" w:rsidP="00401D52">
            <w:pPr>
              <w:pStyle w:val="Opis2pkt"/>
              <w:spacing w:after="0"/>
            </w:pPr>
            <w:r w:rsidRPr="008C499F">
              <w:t>heparyna utrzymująca się na powierzchni protezy przez minimum 8 miesięcy</w:t>
            </w:r>
          </w:p>
          <w:p w:rsidR="00401D52" w:rsidRPr="002213B8" w:rsidRDefault="00401D52" w:rsidP="00401D52">
            <w:pPr>
              <w:pStyle w:val="Opis2pkt"/>
              <w:spacing w:after="0"/>
            </w:pPr>
            <w:r w:rsidRPr="002213B8">
              <w:lastRenderedPageBreak/>
              <w:t>zwiększona poręczność chirurgiczna</w:t>
            </w:r>
          </w:p>
          <w:p w:rsidR="00401D52" w:rsidRPr="002213B8" w:rsidRDefault="00401D52" w:rsidP="00401D52">
            <w:pPr>
              <w:pStyle w:val="Opis2pkt"/>
              <w:spacing w:after="0"/>
            </w:pPr>
            <w:r w:rsidRPr="002213B8">
              <w:t>cienkościenna</w:t>
            </w:r>
          </w:p>
          <w:p w:rsidR="00401D52" w:rsidRDefault="00401D52" w:rsidP="00401D52">
            <w:pPr>
              <w:pStyle w:val="Opis2pkt"/>
              <w:spacing w:after="0"/>
            </w:pPr>
            <w:r w:rsidRPr="002213B8">
              <w:t>proteza rozciągliwa</w:t>
            </w:r>
          </w:p>
          <w:p w:rsidR="00401D52" w:rsidRPr="002213B8" w:rsidRDefault="00401D52" w:rsidP="00401D52">
            <w:pPr>
              <w:pStyle w:val="Opis2pkt"/>
              <w:spacing w:after="0"/>
            </w:pPr>
            <w:r>
              <w:t>wymiary:</w:t>
            </w:r>
          </w:p>
          <w:p w:rsidR="00401D52" w:rsidRDefault="00401D52" w:rsidP="00401D52">
            <w:pPr>
              <w:pStyle w:val="Opis3"/>
              <w:spacing w:after="0"/>
            </w:pPr>
            <w:r w:rsidRPr="009C7932">
              <w:t>śr</w:t>
            </w:r>
            <w:r>
              <w:t>ednica wewnętrzna – 6 mm</w:t>
            </w:r>
          </w:p>
          <w:p w:rsidR="00401D52" w:rsidRDefault="00401D52" w:rsidP="00401D52">
            <w:pPr>
              <w:pStyle w:val="Opis3"/>
              <w:spacing w:after="0"/>
            </w:pPr>
            <w:r>
              <w:t>długość</w:t>
            </w:r>
            <w:r w:rsidRPr="009C7932">
              <w:t xml:space="preserve"> odcinka zbrojonego </w:t>
            </w:r>
            <w:r>
              <w:t xml:space="preserve">– </w:t>
            </w:r>
            <w:r w:rsidRPr="009C7932">
              <w:t>30 cm</w:t>
            </w:r>
          </w:p>
          <w:p w:rsidR="00401D52" w:rsidRPr="009C7932" w:rsidRDefault="00401D52" w:rsidP="00401D52">
            <w:pPr>
              <w:pStyle w:val="Opis3"/>
              <w:spacing w:after="0"/>
            </w:pPr>
            <w:r w:rsidRPr="009C7932">
              <w:t>standardowa dł</w:t>
            </w:r>
            <w:r>
              <w:t>ugość –</w:t>
            </w:r>
            <w:r w:rsidRPr="009C7932">
              <w:t xml:space="preserve"> 70</w:t>
            </w:r>
            <w:r>
              <w:t xml:space="preserve"> </w:t>
            </w:r>
            <w:r w:rsidRPr="009C7932">
              <w:t>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64112B" w:rsidRDefault="00401D52" w:rsidP="00401D52">
            <w:pPr>
              <w:pStyle w:val="Tabelanum"/>
            </w:pPr>
          </w:p>
          <w:p w:rsidR="00401D52" w:rsidRPr="0064112B" w:rsidRDefault="00401D52" w:rsidP="00401D52">
            <w:pPr>
              <w:pStyle w:val="Tabelanum"/>
            </w:pPr>
            <w:r w:rsidRPr="0064112B">
              <w:t>10</w:t>
            </w:r>
          </w:p>
          <w:p w:rsidR="00401D52" w:rsidRPr="00561E3D" w:rsidRDefault="00401D52" w:rsidP="00401D52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405D98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01D52" w:rsidRPr="004439B8" w:rsidTr="00962F8C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Default="00401D52" w:rsidP="00401D5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2213B8" w:rsidRDefault="00401D52" w:rsidP="00401D52">
            <w:pPr>
              <w:pStyle w:val="Opis1"/>
              <w:spacing w:after="0"/>
            </w:pPr>
            <w:r w:rsidRPr="002213B8">
              <w:t>Proteza naczyniowa prosta zbrojona zewnętrznie z PTFE, cienkościenn</w:t>
            </w:r>
            <w:r>
              <w:t>a, rozciągliwa, z heparynizowaną</w:t>
            </w:r>
            <w:r w:rsidRPr="002213B8">
              <w:t xml:space="preserve"> warstwą wewnętrzną:</w:t>
            </w:r>
          </w:p>
          <w:p w:rsidR="00401D52" w:rsidRPr="002213B8" w:rsidRDefault="00401D52" w:rsidP="00401D52">
            <w:pPr>
              <w:pStyle w:val="Opis2pkt"/>
              <w:spacing w:after="0"/>
            </w:pPr>
            <w:r w:rsidRPr="002213B8">
              <w:t>odporność na zgięcia w zespoleniach kątowych</w:t>
            </w:r>
          </w:p>
          <w:p w:rsidR="00401D52" w:rsidRPr="002213B8" w:rsidRDefault="00401D52" w:rsidP="00401D52">
            <w:pPr>
              <w:pStyle w:val="Opis2pkt"/>
              <w:spacing w:after="0"/>
            </w:pPr>
            <w:r w:rsidRPr="002213B8">
              <w:t>usuwalne zbrojenie zewnętrzne w postaci niezależnych pierścieni</w:t>
            </w:r>
          </w:p>
          <w:p w:rsidR="00401D52" w:rsidRDefault="00401D52" w:rsidP="00401D52">
            <w:pPr>
              <w:pStyle w:val="Opis2pkt"/>
              <w:spacing w:after="0"/>
            </w:pPr>
            <w:r w:rsidRPr="002213B8">
              <w:t>warstwa wewnętrzna z kowalencyjnie związaną mikronizowaną heparyną</w:t>
            </w:r>
          </w:p>
          <w:p w:rsidR="00401D52" w:rsidRPr="002213B8" w:rsidRDefault="00401D52" w:rsidP="00401D52">
            <w:pPr>
              <w:pStyle w:val="Opis2pkt"/>
              <w:spacing w:after="0"/>
            </w:pPr>
            <w:r w:rsidRPr="008C499F">
              <w:t>heparyna utrzymująca się na powierzchni protezy przez minimum 8 miesięcy</w:t>
            </w:r>
          </w:p>
          <w:p w:rsidR="00401D52" w:rsidRPr="002213B8" w:rsidRDefault="00401D52" w:rsidP="00401D52">
            <w:pPr>
              <w:pStyle w:val="Opis2pkt"/>
              <w:spacing w:after="0"/>
            </w:pPr>
            <w:r w:rsidRPr="002213B8">
              <w:t>zwiększona poręczność chirurgiczna</w:t>
            </w:r>
          </w:p>
          <w:p w:rsidR="00401D52" w:rsidRPr="002213B8" w:rsidRDefault="00401D52" w:rsidP="00401D52">
            <w:pPr>
              <w:pStyle w:val="Opis2pkt"/>
              <w:spacing w:after="0"/>
            </w:pPr>
            <w:r w:rsidRPr="002213B8">
              <w:t>cienkościenna</w:t>
            </w:r>
          </w:p>
          <w:p w:rsidR="00401D52" w:rsidRDefault="00401D52" w:rsidP="00401D52">
            <w:pPr>
              <w:pStyle w:val="Opis2pkt"/>
              <w:spacing w:after="0"/>
            </w:pPr>
            <w:r w:rsidRPr="002213B8">
              <w:t>proteza rozciągliwa</w:t>
            </w:r>
          </w:p>
          <w:p w:rsidR="00401D52" w:rsidRPr="002213B8" w:rsidRDefault="00401D52" w:rsidP="00401D52">
            <w:pPr>
              <w:pStyle w:val="Opis2pkt"/>
              <w:spacing w:after="0"/>
            </w:pPr>
            <w:r>
              <w:t>wymiary:</w:t>
            </w:r>
          </w:p>
          <w:p w:rsidR="00401D52" w:rsidRDefault="00401D52" w:rsidP="00401D52">
            <w:pPr>
              <w:pStyle w:val="Opis3"/>
              <w:spacing w:after="0"/>
            </w:pPr>
            <w:r w:rsidRPr="009C7932">
              <w:t>śr</w:t>
            </w:r>
            <w:r>
              <w:t>ednica wewnętrzna – 6 mm</w:t>
            </w:r>
          </w:p>
          <w:p w:rsidR="00401D52" w:rsidRDefault="00401D52" w:rsidP="00401D52">
            <w:pPr>
              <w:pStyle w:val="Opis3"/>
              <w:spacing w:after="0"/>
            </w:pPr>
            <w:r>
              <w:t>długość</w:t>
            </w:r>
            <w:r w:rsidRPr="009C7932">
              <w:t xml:space="preserve"> odcinka zbrojonego </w:t>
            </w:r>
            <w:r>
              <w:t>– 60</w:t>
            </w:r>
            <w:r w:rsidRPr="009C7932">
              <w:t xml:space="preserve"> cm</w:t>
            </w:r>
          </w:p>
          <w:p w:rsidR="00401D52" w:rsidRPr="009C7932" w:rsidRDefault="00401D52" w:rsidP="00401D52">
            <w:pPr>
              <w:pStyle w:val="Opis3"/>
              <w:spacing w:after="0"/>
            </w:pPr>
            <w:r w:rsidRPr="009C7932">
              <w:t>standardowa dł</w:t>
            </w:r>
            <w:r>
              <w:t>ugość –</w:t>
            </w:r>
            <w:r w:rsidRPr="009C7932">
              <w:t xml:space="preserve"> 70</w:t>
            </w:r>
            <w:r>
              <w:t xml:space="preserve"> </w:t>
            </w:r>
            <w:r w:rsidRPr="009C7932">
              <w:t>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64112B" w:rsidRDefault="00401D52" w:rsidP="00401D52">
            <w:pPr>
              <w:pStyle w:val="Tabelanum"/>
            </w:pPr>
          </w:p>
          <w:p w:rsidR="00401D52" w:rsidRPr="0064112B" w:rsidRDefault="00401D52" w:rsidP="00401D52">
            <w:pPr>
              <w:pStyle w:val="Tabelanum"/>
            </w:pPr>
            <w:r w:rsidRPr="0064112B">
              <w:t>10</w:t>
            </w:r>
          </w:p>
          <w:p w:rsidR="00401D52" w:rsidRPr="00561E3D" w:rsidRDefault="00401D52" w:rsidP="00401D52">
            <w:pPr>
              <w:pStyle w:val="Tabelanum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52" w:rsidRPr="00BD6DE4" w:rsidRDefault="00401D52" w:rsidP="00401D5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1025A" w:rsidRPr="004439B8" w:rsidTr="00962F8C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Default="00C1025A" w:rsidP="00962F8C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5A" w:rsidRPr="004B6318" w:rsidRDefault="00C1025A" w:rsidP="00962F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C1025A" w:rsidRPr="00BE3F70" w:rsidRDefault="00C1025A" w:rsidP="00C1025A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C1025A" w:rsidRPr="006E188F" w:rsidRDefault="00C1025A" w:rsidP="00C1025A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05D98" w:rsidRDefault="00C1025A" w:rsidP="00405D98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C1025A" w:rsidRPr="00405D98" w:rsidRDefault="00C1025A" w:rsidP="00405D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962F8C" w:rsidRDefault="00962F8C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1D52" w:rsidRDefault="00401D52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1D52" w:rsidRDefault="00401D52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1D52" w:rsidRDefault="00401D52" w:rsidP="00962F8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84F4F" w:rsidRDefault="00A84F4F" w:rsidP="00A84F4F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852C5" w:rsidRDefault="008852C5" w:rsidP="00CA07C9">
      <w:pPr>
        <w:tabs>
          <w:tab w:val="left" w:pos="12420"/>
        </w:tabs>
        <w:rPr>
          <w:b/>
          <w:sz w:val="28"/>
          <w:szCs w:val="28"/>
        </w:rPr>
        <w:sectPr w:rsidR="008852C5" w:rsidSect="0048093C">
          <w:type w:val="continuous"/>
          <w:pgSz w:w="16838" w:h="11906" w:orient="landscape"/>
          <w:pgMar w:top="567" w:right="284" w:bottom="1321" w:left="652" w:header="709" w:footer="709" w:gutter="0"/>
          <w:pgNumType w:start="1"/>
          <w:cols w:space="708"/>
          <w:docGrid w:linePitch="326"/>
        </w:sectPr>
      </w:pPr>
    </w:p>
    <w:p w:rsidR="0027207D" w:rsidRDefault="0027207D" w:rsidP="0027207D">
      <w:pPr>
        <w:tabs>
          <w:tab w:val="left" w:pos="12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Załącznik nr 2A</w:t>
      </w:r>
    </w:p>
    <w:p w:rsidR="00FE2EEF" w:rsidRPr="0027207D" w:rsidRDefault="005947A9" w:rsidP="0027207D">
      <w:pPr>
        <w:tabs>
          <w:tab w:val="left" w:pos="12420"/>
        </w:tabs>
        <w:spacing w:after="0"/>
        <w:rPr>
          <w:b/>
          <w:sz w:val="28"/>
          <w:szCs w:val="28"/>
        </w:rPr>
      </w:pPr>
      <w:r>
        <w:rPr>
          <w:rFonts w:ascii="Arial" w:eastAsia="SimSun" w:hAnsi="Arial" w:cs="Arial"/>
          <w:b/>
          <w:color w:val="FF0000"/>
          <w:sz w:val="24"/>
          <w:szCs w:val="24"/>
        </w:rPr>
        <w:t>EZP/</w:t>
      </w:r>
      <w:r w:rsidR="008A0924">
        <w:rPr>
          <w:rFonts w:ascii="Arial" w:eastAsia="SimSun" w:hAnsi="Arial" w:cs="Arial"/>
          <w:b/>
          <w:color w:val="FF0000"/>
          <w:sz w:val="24"/>
          <w:szCs w:val="24"/>
        </w:rPr>
        <w:t>4</w:t>
      </w:r>
      <w:r w:rsidR="00401D52">
        <w:rPr>
          <w:rFonts w:ascii="Arial" w:eastAsia="SimSun" w:hAnsi="Arial" w:cs="Arial"/>
          <w:b/>
          <w:color w:val="FF0000"/>
          <w:sz w:val="24"/>
          <w:szCs w:val="24"/>
        </w:rPr>
        <w:t>6</w:t>
      </w:r>
      <w:r w:rsidR="00FE2EEF" w:rsidRPr="00C40BC6">
        <w:rPr>
          <w:rFonts w:ascii="Arial" w:eastAsia="SimSun" w:hAnsi="Arial" w:cs="Arial"/>
          <w:b/>
          <w:color w:val="FF0000"/>
          <w:sz w:val="24"/>
          <w:szCs w:val="24"/>
        </w:rPr>
        <w:t>/</w:t>
      </w:r>
      <w:r w:rsidR="009C4323">
        <w:rPr>
          <w:rFonts w:ascii="Arial" w:eastAsia="SimSun" w:hAnsi="Arial" w:cs="Arial"/>
          <w:b/>
          <w:color w:val="FF0000"/>
          <w:sz w:val="24"/>
          <w:szCs w:val="24"/>
        </w:rPr>
        <w:t>20</w:t>
      </w:r>
      <w:r w:rsidR="00FE2EEF" w:rsidRPr="00C40BC6">
        <w:rPr>
          <w:rFonts w:ascii="Arial" w:eastAsia="SimSun" w:hAnsi="Arial" w:cs="Arial"/>
          <w:b/>
          <w:color w:val="FF0000"/>
          <w:sz w:val="24"/>
          <w:szCs w:val="24"/>
        </w:rPr>
        <w:t xml:space="preserve"> </w:t>
      </w:r>
      <w:r w:rsidR="00FE2EEF" w:rsidRPr="00CA318B">
        <w:rPr>
          <w:rFonts w:ascii="Arial" w:eastAsia="SimSun" w:hAnsi="Arial" w:cs="Arial"/>
          <w:b/>
          <w:sz w:val="24"/>
          <w:szCs w:val="24"/>
        </w:rPr>
        <w:t>–</w:t>
      </w:r>
      <w:r w:rsidR="00FE2EEF" w:rsidRPr="001D6E0F">
        <w:rPr>
          <w:rFonts w:ascii="Arial" w:eastAsia="SimSun" w:hAnsi="Arial" w:cs="Arial"/>
          <w:b/>
          <w:color w:val="FF0000"/>
          <w:sz w:val="24"/>
          <w:szCs w:val="24"/>
        </w:rPr>
        <w:t xml:space="preserve"> </w:t>
      </w:r>
      <w:r w:rsidR="00FE2EEF" w:rsidRPr="00CA318B">
        <w:rPr>
          <w:rFonts w:ascii="Arial" w:eastAsia="SimSun" w:hAnsi="Arial" w:cs="Arial"/>
          <w:b/>
          <w:color w:val="00B050"/>
          <w:sz w:val="24"/>
          <w:szCs w:val="24"/>
        </w:rPr>
        <w:t>(</w:t>
      </w:r>
      <w:r w:rsidR="00603E16">
        <w:rPr>
          <w:rFonts w:ascii="Arial" w:eastAsia="SimSun" w:hAnsi="Arial" w:cs="Arial"/>
          <w:b/>
          <w:color w:val="00B050"/>
          <w:sz w:val="24"/>
          <w:szCs w:val="24"/>
        </w:rPr>
        <w:t xml:space="preserve">przekazać </w:t>
      </w:r>
      <w:r w:rsidR="00FE2EEF" w:rsidRPr="00CA318B">
        <w:rPr>
          <w:rFonts w:ascii="Arial" w:eastAsia="SimSun" w:hAnsi="Arial" w:cs="Arial"/>
          <w:b/>
          <w:color w:val="00B050"/>
          <w:sz w:val="24"/>
          <w:szCs w:val="24"/>
        </w:rPr>
        <w:t>w wersji elektronicznej</w:t>
      </w:r>
      <w:r w:rsidR="00603E16">
        <w:rPr>
          <w:rFonts w:ascii="Arial" w:eastAsia="SimSun" w:hAnsi="Arial" w:cs="Arial"/>
          <w:b/>
          <w:color w:val="00B050"/>
          <w:sz w:val="24"/>
          <w:szCs w:val="24"/>
        </w:rPr>
        <w:t xml:space="preserve"> za pośrednictwem Platformy</w:t>
      </w:r>
      <w:r w:rsidR="007D3072">
        <w:rPr>
          <w:rFonts w:ascii="Arial" w:eastAsia="SimSun" w:hAnsi="Arial" w:cs="Arial"/>
          <w:b/>
          <w:color w:val="00B050"/>
          <w:sz w:val="24"/>
          <w:szCs w:val="24"/>
        </w:rPr>
        <w:t xml:space="preserve"> </w:t>
      </w:r>
      <w:r w:rsidR="00603E16">
        <w:rPr>
          <w:rFonts w:ascii="Arial" w:eastAsia="SimSun" w:hAnsi="Arial" w:cs="Arial"/>
          <w:b/>
          <w:color w:val="00B050"/>
          <w:sz w:val="24"/>
          <w:szCs w:val="24"/>
        </w:rPr>
        <w:t>zakupowej</w:t>
      </w:r>
      <w:r w:rsidR="00FE2EEF">
        <w:rPr>
          <w:rFonts w:ascii="Arial" w:eastAsia="SimSun" w:hAnsi="Arial" w:cs="Arial"/>
          <w:b/>
          <w:color w:val="00B050"/>
          <w:sz w:val="24"/>
          <w:szCs w:val="24"/>
        </w:rPr>
        <w:t xml:space="preserve">. </w:t>
      </w:r>
      <w:r w:rsidR="00FE2EEF">
        <w:rPr>
          <w:rFonts w:ascii="Arial" w:hAnsi="Arial"/>
          <w:b/>
          <w:color w:val="00B050"/>
          <w:szCs w:val="28"/>
          <w:lang w:eastAsia="pl-PL"/>
        </w:rPr>
        <w:t>Wykonawca podpisuje ofertę kwalifikowanym podpisem elektronicznym</w:t>
      </w:r>
      <w:r w:rsidR="00FE2EEF" w:rsidRPr="00CA318B">
        <w:rPr>
          <w:rFonts w:ascii="Arial" w:eastAsia="SimSun" w:hAnsi="Arial" w:cs="Arial"/>
          <w:b/>
          <w:color w:val="00B050"/>
          <w:sz w:val="24"/>
          <w:szCs w:val="24"/>
        </w:rPr>
        <w:t>)</w:t>
      </w:r>
    </w:p>
    <w:p w:rsidR="00FE2EEF" w:rsidRPr="001D6E0F" w:rsidRDefault="00FE2EEF" w:rsidP="0027207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:rsidR="00FE2EEF" w:rsidRPr="00A221D0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0"/>
          <w:lang w:eastAsia="zh-CN"/>
        </w:rPr>
      </w:pPr>
      <w:r w:rsidRPr="00A221D0">
        <w:rPr>
          <w:rFonts w:ascii="Arial" w:eastAsia="SimSun" w:hAnsi="Arial" w:cs="Times New Roman"/>
          <w:b/>
          <w:sz w:val="20"/>
          <w:szCs w:val="20"/>
          <w:lang w:eastAsia="zh-CN"/>
        </w:rPr>
        <w:t>Szpital Kliniczny Przemienienia Pańskiego Uniwersytetu Medycznego  im. Karola Marcinkowskiego</w:t>
      </w:r>
    </w:p>
    <w:p w:rsidR="00FE2EEF" w:rsidRPr="00A221D0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0"/>
          <w:lang w:eastAsia="zh-CN"/>
        </w:rPr>
      </w:pPr>
      <w:r w:rsidRPr="00A221D0">
        <w:rPr>
          <w:rFonts w:ascii="Arial" w:eastAsia="SimSun" w:hAnsi="Arial" w:cs="Times New Roman"/>
          <w:b/>
          <w:sz w:val="20"/>
          <w:szCs w:val="20"/>
          <w:lang w:eastAsia="zh-CN"/>
        </w:rPr>
        <w:t xml:space="preserve">w Poznaniu, ul. Długa ½, </w:t>
      </w:r>
    </w:p>
    <w:p w:rsidR="00FE2EEF" w:rsidRPr="007D3C5D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</w:p>
    <w:p w:rsidR="00FE2EEF" w:rsidRPr="007D3C5D" w:rsidRDefault="00FE2EEF" w:rsidP="00603E16">
      <w:pPr>
        <w:keepNext/>
        <w:tabs>
          <w:tab w:val="left" w:pos="0"/>
          <w:tab w:val="center" w:pos="6774"/>
          <w:tab w:val="left" w:pos="10095"/>
        </w:tabs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r w:rsidRPr="007D3C5D">
        <w:rPr>
          <w:rFonts w:ascii="Verdana" w:eastAsia="Times New Roman" w:hAnsi="Verdana" w:cs="Times New Roman"/>
          <w:b/>
          <w:bCs/>
          <w:sz w:val="28"/>
          <w:szCs w:val="24"/>
        </w:rPr>
        <w:t>FORMULARZ OFERTOWY</w:t>
      </w:r>
    </w:p>
    <w:p w:rsidR="00FE2EEF" w:rsidRPr="007D3C5D" w:rsidRDefault="00FE2EEF" w:rsidP="00FE2EEF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7D3C5D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 xml:space="preserve">     </w:t>
      </w:r>
    </w:p>
    <w:p w:rsidR="00FE2EEF" w:rsidRPr="007D3C5D" w:rsidRDefault="00FE2EEF" w:rsidP="00FE2EEF">
      <w:pPr>
        <w:tabs>
          <w:tab w:val="left" w:pos="108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 xml:space="preserve">Postępowanie o udzielenie zamówienia publicznego w trybie: </w:t>
      </w: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  <w:r w:rsidRPr="007D3C5D">
        <w:rPr>
          <w:rFonts w:ascii="Arial" w:eastAsia="SimSun" w:hAnsi="Arial" w:cs="Arial"/>
          <w:b/>
          <w:bCs/>
          <w:i/>
          <w:sz w:val="20"/>
          <w:szCs w:val="20"/>
          <w:lang w:eastAsia="zh-CN"/>
        </w:rPr>
        <w:t>przetarg nieograniczony</w:t>
      </w: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</w:p>
    <w:p w:rsidR="00F87F9E" w:rsidRPr="002575CB" w:rsidRDefault="00FE2EEF" w:rsidP="00F87F9E">
      <w:pPr>
        <w:tabs>
          <w:tab w:val="left" w:pos="97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>Przedmiot zamówienia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:</w:t>
      </w:r>
      <w:r>
        <w:rPr>
          <w:rFonts w:ascii="Arial" w:eastAsia="SimSun" w:hAnsi="Arial" w:cs="Arial"/>
          <w:b/>
          <w:bCs/>
          <w:sz w:val="20"/>
          <w:szCs w:val="20"/>
          <w:lang w:eastAsia="ar-SA"/>
        </w:rPr>
        <w:t xml:space="preserve"> </w:t>
      </w:r>
      <w:r w:rsidR="002575CB" w:rsidRPr="002575CB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zakup (dostawa) wyrobów medycznych jednorazowego użytku – protezy naczyniowe 9 pakietów dla Bloku Operacyjnego Chirurgii Naczyń</w:t>
      </w:r>
    </w:p>
    <w:p w:rsidR="00FE2EEF" w:rsidRPr="007D3C5D" w:rsidRDefault="00FE2EEF" w:rsidP="00F87F9E">
      <w:pPr>
        <w:tabs>
          <w:tab w:val="left" w:pos="9720"/>
        </w:tabs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sz w:val="20"/>
          <w:szCs w:val="20"/>
          <w:lang w:eastAsia="zh-CN"/>
        </w:rPr>
        <w:t xml:space="preserve"> Termin wykonania zamówienia:</w:t>
      </w: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 xml:space="preserve">   </w:t>
      </w:r>
      <w:r w:rsidR="009C4323">
        <w:rPr>
          <w:rFonts w:ascii="Arial" w:eastAsia="SimSun" w:hAnsi="Arial" w:cs="Arial"/>
          <w:b/>
          <w:sz w:val="20"/>
          <w:szCs w:val="20"/>
          <w:lang w:eastAsia="zh-CN"/>
        </w:rPr>
        <w:t>12</w:t>
      </w:r>
      <w:r w:rsidR="005947A9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="00F854B5">
        <w:rPr>
          <w:rFonts w:ascii="Arial" w:eastAsia="SimSun" w:hAnsi="Arial" w:cs="Arial"/>
          <w:b/>
          <w:sz w:val="20"/>
          <w:szCs w:val="20"/>
          <w:lang w:eastAsia="zh-CN"/>
        </w:rPr>
        <w:t>miesi</w:t>
      </w:r>
      <w:r w:rsidR="009C4323">
        <w:rPr>
          <w:rFonts w:ascii="Arial" w:eastAsia="SimSun" w:hAnsi="Arial" w:cs="Arial"/>
          <w:b/>
          <w:sz w:val="20"/>
          <w:szCs w:val="20"/>
          <w:lang w:eastAsia="zh-CN"/>
        </w:rPr>
        <w:t>ęcy</w:t>
      </w:r>
      <w:r w:rsidR="008D74D1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</w:p>
    <w:p w:rsidR="00FE2EEF" w:rsidRPr="007D3C5D" w:rsidRDefault="00FE2EEF" w:rsidP="00FE2EEF">
      <w:pPr>
        <w:tabs>
          <w:tab w:val="left" w:pos="284"/>
        </w:tabs>
        <w:spacing w:after="0" w:line="240" w:lineRule="auto"/>
        <w:ind w:left="284"/>
        <w:rPr>
          <w:rFonts w:ascii="Arial" w:eastAsia="SimSun" w:hAnsi="Arial" w:cs="Arial"/>
          <w:b/>
          <w:i/>
          <w:sz w:val="20"/>
          <w:szCs w:val="20"/>
          <w:lang w:eastAsia="zh-CN"/>
        </w:rPr>
      </w:pPr>
    </w:p>
    <w:p w:rsidR="00FE2EEF" w:rsidRPr="007D3C5D" w:rsidRDefault="00FE2EEF" w:rsidP="00FE2EEF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1. Dane Wykonawcy: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(nazwa firmy)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(adres siedziby)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(województwo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>, powiat)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</w:p>
    <w:p w:rsidR="00FE2EEF" w:rsidRPr="00130971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  <w:r w:rsidRPr="00CA318B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                                                adres e-mail</w:t>
      </w:r>
      <w:r w:rsidRPr="00CA318B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  </w:t>
      </w:r>
      <w:r>
        <w:rPr>
          <w:rFonts w:ascii="Arial" w:eastAsia="SimSun" w:hAnsi="Arial" w:cs="Times New Roman"/>
          <w:color w:val="FF0000"/>
          <w:sz w:val="16"/>
          <w:szCs w:val="16"/>
          <w:lang w:eastAsia="zh-CN"/>
        </w:rPr>
        <w:t>-</w:t>
      </w:r>
      <w:r w:rsidRPr="00CA318B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   </w:t>
      </w:r>
      <w:r w:rsidRPr="00CA318B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 xml:space="preserve">Niezbędny do porozumiewania się drogą elektroniczną </w:t>
      </w:r>
      <w:r w:rsidRPr="00130971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>(awaria)</w:t>
      </w:r>
    </w:p>
    <w:p w:rsidR="00FE2EEF" w:rsidRPr="00130971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ins w:id="5" w:author="User" w:date="2018-11-29T09:17:00Z"/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</w:p>
    <w:p w:rsidR="00FE2EEF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val="de-DE"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Nr NIP(podać numer unijny)…......................................... ....................................................................</w:t>
      </w:r>
    </w:p>
    <w:p w:rsidR="00441175" w:rsidRPr="007D3C5D" w:rsidRDefault="00441175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val="de-DE" w:eastAsia="zh-CN"/>
        </w:rPr>
      </w:pP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2.Cena jednostkowa brutto ( należy podać w załączniku  </w:t>
      </w:r>
      <w:r w:rsidR="00441175">
        <w:rPr>
          <w:rFonts w:ascii="Arial" w:eastAsia="SimSun" w:hAnsi="Arial" w:cs="Times New Roman"/>
          <w:b/>
          <w:sz w:val="20"/>
          <w:szCs w:val="24"/>
          <w:lang w:eastAsia="zh-CN"/>
        </w:rPr>
        <w:t>nr 2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do SIWZ).</w:t>
      </w:r>
    </w:p>
    <w:p w:rsidR="00FE2EEF" w:rsidRPr="00F854B5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3. Termin płatności : </w:t>
      </w:r>
      <w:r w:rsidRPr="00F854B5">
        <w:rPr>
          <w:rFonts w:ascii="Arial" w:eastAsia="SimSun" w:hAnsi="Arial" w:cs="Times New Roman"/>
          <w:b/>
          <w:sz w:val="20"/>
          <w:szCs w:val="24"/>
          <w:lang w:eastAsia="zh-CN"/>
        </w:rPr>
        <w:t>60 dni</w:t>
      </w:r>
    </w:p>
    <w:p w:rsidR="00FE2EEF" w:rsidRPr="00F854B5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F854B5">
        <w:rPr>
          <w:rFonts w:ascii="Arial" w:eastAsia="SimSun" w:hAnsi="Arial" w:cs="Times New Roman"/>
          <w:b/>
          <w:sz w:val="20"/>
          <w:szCs w:val="20"/>
          <w:lang w:eastAsia="zh-CN"/>
        </w:rPr>
        <w:t>4. Cena pakietu</w:t>
      </w:r>
      <w:r w:rsidR="005947A9">
        <w:rPr>
          <w:rFonts w:ascii="Arial" w:eastAsia="SimSun" w:hAnsi="Arial" w:cs="Times New Roman"/>
          <w:b/>
          <w:sz w:val="20"/>
          <w:szCs w:val="20"/>
          <w:lang w:eastAsia="zh-CN"/>
        </w:rPr>
        <w:t xml:space="preserve"> nr ……………..</w:t>
      </w:r>
      <w:r w:rsidRPr="00F854B5">
        <w:rPr>
          <w:rFonts w:ascii="Arial" w:eastAsia="SimSun" w:hAnsi="Arial" w:cs="Times New Roman"/>
          <w:b/>
          <w:sz w:val="20"/>
          <w:szCs w:val="20"/>
          <w:lang w:eastAsia="zh-CN"/>
        </w:rPr>
        <w:t xml:space="preserve"> bez podatku VAT i z podatkiem VAT </w:t>
      </w:r>
      <w:r w:rsidRPr="00F854B5">
        <w:rPr>
          <w:rFonts w:ascii="Arial" w:eastAsia="SimSun" w:hAnsi="Arial" w:cs="Times New Roman"/>
          <w:sz w:val="20"/>
          <w:szCs w:val="20"/>
          <w:lang w:eastAsia="zh-CN"/>
        </w:rPr>
        <w:t xml:space="preserve">. 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a) bez VAT ........................................................................................................................................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Słownie zł............................................................................................................................................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b) z VAT  ...................................................................................................................................................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Słownie..........................................................................................................................</w:t>
      </w:r>
      <w:r w:rsidR="00F854B5">
        <w:rPr>
          <w:rFonts w:ascii="Arial" w:eastAsia="SimSun" w:hAnsi="Arial" w:cs="Times New Roman"/>
          <w:sz w:val="20"/>
          <w:szCs w:val="24"/>
          <w:lang w:eastAsia="zh-CN"/>
        </w:rPr>
        <w:t>............................</w:t>
      </w:r>
    </w:p>
    <w:p w:rsidR="005947A9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c) stawka podatku VAT (%).......................................................................................................................</w:t>
      </w:r>
    </w:p>
    <w:p w:rsidR="005947A9" w:rsidRPr="005947A9" w:rsidRDefault="005947A9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5947A9">
        <w:rPr>
          <w:rFonts w:ascii="Arial" w:eastAsia="SimSun" w:hAnsi="Arial" w:cs="Times New Roman"/>
          <w:b/>
          <w:sz w:val="20"/>
          <w:szCs w:val="24"/>
          <w:lang w:eastAsia="zh-CN"/>
        </w:rPr>
        <w:t>W przypadku złożenia oferty do więcej niż jednego pakietu Wykonawca powiela pkt 4 lub składa odrębne formularze.</w:t>
      </w:r>
    </w:p>
    <w:p w:rsidR="00FE2EEF" w:rsidRDefault="00FE2EEF" w:rsidP="00FE2EEF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  <w:r w:rsidRPr="007D3C5D">
        <w:rPr>
          <w:rFonts w:ascii="Arial" w:eastAsia="SimSun" w:hAnsi="Arial" w:cs="Times New Roman"/>
          <w:i/>
          <w:sz w:val="16"/>
          <w:szCs w:val="16"/>
          <w:lang w:eastAsia="zh-CN"/>
        </w:rPr>
        <w:t xml:space="preserve">Stawka podatku VAT nie obowiązuje z tytułu wewnątrzwspólnotowego nabycia towarów lub Wykonawca nie ma siedziby na terytorium RP, a obowiązek podatkowy ciąży na Zamawiającym (metoda odwrotnego obciążenia – revers chargé) </w:t>
      </w:r>
    </w:p>
    <w:p w:rsidR="00A221D0" w:rsidRPr="003148F2" w:rsidRDefault="00A221D0" w:rsidP="00A221D0">
      <w:pPr>
        <w:tabs>
          <w:tab w:val="left" w:pos="0"/>
        </w:tabs>
        <w:spacing w:after="0"/>
        <w:rPr>
          <w:rFonts w:ascii="Arial" w:eastAsia="Arial" w:hAnsi="Arial" w:cs="Arial"/>
          <w:b/>
          <w:i/>
          <w:sz w:val="16"/>
          <w:szCs w:val="16"/>
        </w:rPr>
      </w:pPr>
      <w:r w:rsidRPr="003148F2">
        <w:rPr>
          <w:rFonts w:ascii="Arial" w:eastAsia="Arial" w:hAnsi="Arial" w:cs="Arial"/>
          <w:b/>
          <w:i/>
          <w:sz w:val="16"/>
          <w:szCs w:val="16"/>
        </w:rPr>
        <w:t xml:space="preserve">Wykonawca potwierdzi ……………………………..(w przypadku braku informacji oznacza, że </w:t>
      </w:r>
      <w:r>
        <w:rPr>
          <w:rFonts w:ascii="Arial" w:eastAsia="Arial" w:hAnsi="Arial" w:cs="Arial"/>
          <w:b/>
          <w:i/>
          <w:sz w:val="16"/>
          <w:szCs w:val="16"/>
        </w:rPr>
        <w:t xml:space="preserve">metoda </w:t>
      </w:r>
      <w:r w:rsidRPr="003148F2">
        <w:rPr>
          <w:rFonts w:ascii="Arial" w:eastAsia="Arial" w:hAnsi="Arial" w:cs="Arial"/>
          <w:b/>
          <w:i/>
          <w:sz w:val="16"/>
          <w:szCs w:val="16"/>
        </w:rPr>
        <w:t>nie ma zastosowania</w:t>
      </w:r>
      <w:r>
        <w:rPr>
          <w:rFonts w:ascii="Arial" w:eastAsia="Arial" w:hAnsi="Arial" w:cs="Arial"/>
          <w:b/>
          <w:i/>
          <w:sz w:val="16"/>
          <w:szCs w:val="16"/>
        </w:rPr>
        <w:t>)</w:t>
      </w:r>
      <w:r w:rsidRPr="003148F2">
        <w:rPr>
          <w:rFonts w:ascii="Arial" w:eastAsia="Arial" w:hAnsi="Arial" w:cs="Arial"/>
          <w:b/>
          <w:i/>
          <w:sz w:val="16"/>
          <w:szCs w:val="16"/>
        </w:rPr>
        <w:t>.</w:t>
      </w:r>
    </w:p>
    <w:p w:rsidR="00441175" w:rsidRPr="007D3C5D" w:rsidRDefault="00441175" w:rsidP="00FE2EEF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</w:p>
    <w:p w:rsidR="00441175" w:rsidRPr="00DF14B0" w:rsidRDefault="00441175" w:rsidP="00441175">
      <w:pPr>
        <w:tabs>
          <w:tab w:val="left" w:pos="0"/>
        </w:tabs>
        <w:spacing w:after="0" w:line="360" w:lineRule="auto"/>
        <w:rPr>
          <w:rFonts w:ascii="Arial" w:hAnsi="Arial"/>
          <w:b/>
          <w:sz w:val="20"/>
        </w:rPr>
      </w:pPr>
      <w:r w:rsidRPr="00DF14B0">
        <w:rPr>
          <w:rFonts w:ascii="Arial" w:hAnsi="Arial"/>
          <w:b/>
          <w:sz w:val="20"/>
        </w:rPr>
        <w:t>5.</w:t>
      </w:r>
      <w:r w:rsidRPr="00DF14B0">
        <w:rPr>
          <w:b/>
          <w:sz w:val="20"/>
        </w:rPr>
        <w:t xml:space="preserve"> </w:t>
      </w:r>
      <w:r w:rsidRPr="00DF14B0">
        <w:rPr>
          <w:rFonts w:ascii="Arial" w:hAnsi="Arial"/>
          <w:b/>
          <w:sz w:val="20"/>
        </w:rPr>
        <w:t>Termin dostawy max - 3 dni</w:t>
      </w:r>
      <w:r w:rsidRPr="00DF14B0">
        <w:rPr>
          <w:rFonts w:ascii="Arial" w:hAnsi="Arial"/>
          <w:sz w:val="20"/>
        </w:rPr>
        <w:t xml:space="preserve">  </w:t>
      </w:r>
      <w:r w:rsidRPr="00DF14B0">
        <w:rPr>
          <w:rFonts w:ascii="Arial" w:hAnsi="Arial"/>
          <w:b/>
          <w:sz w:val="20"/>
        </w:rPr>
        <w:t>robocze</w:t>
      </w:r>
      <w:r w:rsidRPr="00DF14B0">
        <w:rPr>
          <w:rFonts w:ascii="Arial" w:hAnsi="Arial"/>
          <w:sz w:val="20"/>
        </w:rPr>
        <w:t xml:space="preserve"> (wpisać jeżeli będzie krótszy, w przypadku nie podania zamawiający przyjmuje, że termin dostawy wynosi 3 dni, podać w dniach,)…………</w:t>
      </w:r>
      <w:r w:rsidRPr="00DF14B0">
        <w:rPr>
          <w:rFonts w:ascii="Arial" w:hAnsi="Arial"/>
          <w:b/>
          <w:sz w:val="20"/>
        </w:rPr>
        <w:t xml:space="preserve">                             </w:t>
      </w:r>
    </w:p>
    <w:p w:rsidR="00FE2EEF" w:rsidRPr="000241A4" w:rsidRDefault="00441175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6</w:t>
      </w:r>
      <w:r w:rsidR="00FE2EEF"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.</w:t>
      </w:r>
      <w:r w:rsidR="00FE2EEF" w:rsidRPr="000241A4">
        <w:rPr>
          <w:rFonts w:ascii="Arial" w:eastAsia="SimSun" w:hAnsi="Arial" w:cs="Times New Roman"/>
          <w:sz w:val="20"/>
          <w:szCs w:val="24"/>
          <w:lang w:eastAsia="zh-CN"/>
        </w:rPr>
        <w:t xml:space="preserve"> Oświadczamy, że zapoznaliśmy się z treścią specyfikacji istotnych warunków zamówienia (w tym z warunkami umowy i opisem przedmiotu) i nie wnosimy zastrzeżeń oraz przyjmujemy warunki w niej zawarte.</w:t>
      </w:r>
    </w:p>
    <w:p w:rsidR="00FE2EEF" w:rsidRPr="000241A4" w:rsidRDefault="00441175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7</w:t>
      </w:r>
      <w:r w:rsidR="00FE2EEF"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.</w:t>
      </w:r>
      <w:r w:rsidR="00FE2EEF" w:rsidRPr="000241A4">
        <w:rPr>
          <w:rFonts w:ascii="Arial" w:eastAsia="SimSun" w:hAnsi="Arial" w:cs="Times New Roman"/>
          <w:sz w:val="20"/>
          <w:szCs w:val="24"/>
          <w:lang w:eastAsia="zh-CN"/>
        </w:rPr>
        <w:t xml:space="preserve"> W przypadku uznania naszej oferty za najkorzystniejszą zobowiązujemy się do podpisania umowy w terminie i miejscu wskazanym przez Zamawiającego.</w:t>
      </w:r>
    </w:p>
    <w:p w:rsidR="00FE2EEF" w:rsidRPr="000241A4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FE2EEF" w:rsidRPr="000241A4" w:rsidRDefault="00441175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>
        <w:rPr>
          <w:rFonts w:ascii="Arial" w:eastAsia="SimSun" w:hAnsi="Arial" w:cs="Times New Roman"/>
          <w:b/>
          <w:sz w:val="20"/>
          <w:szCs w:val="24"/>
          <w:lang w:eastAsia="zh-CN"/>
        </w:rPr>
        <w:lastRenderedPageBreak/>
        <w:t>8</w:t>
      </w:r>
      <w:r w:rsidR="00FE2EEF"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>.   Lista załączników:</w:t>
      </w:r>
    </w:p>
    <w:p w:rsidR="00FE2EEF" w:rsidRPr="000241A4" w:rsidRDefault="00FE2EEF" w:rsidP="00D2686C">
      <w:pPr>
        <w:pStyle w:val="Akapitzlist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>Zał. nr 2 - Wykaz przedmiotu zamówienia</w:t>
      </w:r>
      <w:r w:rsidR="005947A9">
        <w:rPr>
          <w:rFonts w:ascii="Arial" w:hAnsi="Arial"/>
          <w:sz w:val="20"/>
          <w:lang w:eastAsia="zh-CN"/>
        </w:rPr>
        <w:t>,</w:t>
      </w:r>
    </w:p>
    <w:p w:rsidR="00FE2EEF" w:rsidRPr="000241A4" w:rsidRDefault="00773301" w:rsidP="00D2686C">
      <w:pPr>
        <w:pStyle w:val="Akapitzlist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 xml:space="preserve">Załącznik nr 6 </w:t>
      </w:r>
      <w:r w:rsidR="00C3398E" w:rsidRPr="000241A4">
        <w:rPr>
          <w:rFonts w:ascii="Arial" w:hAnsi="Arial"/>
          <w:sz w:val="20"/>
          <w:lang w:eastAsia="zh-CN"/>
        </w:rPr>
        <w:t>–</w:t>
      </w:r>
      <w:r w:rsidRPr="000241A4">
        <w:rPr>
          <w:rFonts w:ascii="Arial" w:hAnsi="Arial"/>
          <w:sz w:val="20"/>
          <w:lang w:eastAsia="zh-CN"/>
        </w:rPr>
        <w:t xml:space="preserve"> oświadczenie</w:t>
      </w:r>
      <w:r w:rsidR="00C3398E" w:rsidRPr="000241A4">
        <w:rPr>
          <w:rFonts w:ascii="Arial" w:hAnsi="Arial"/>
          <w:sz w:val="20"/>
          <w:lang w:eastAsia="zh-CN"/>
        </w:rPr>
        <w:t xml:space="preserve"> (dot. RODO)</w:t>
      </w:r>
    </w:p>
    <w:p w:rsidR="00FE2EEF" w:rsidRPr="000241A4" w:rsidRDefault="00773301" w:rsidP="00D2686C">
      <w:pPr>
        <w:pStyle w:val="Akapitzlist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>Załącznik nr 7 – oświadczenie</w:t>
      </w:r>
      <w:r w:rsidR="00C3398E" w:rsidRPr="000241A4">
        <w:rPr>
          <w:rFonts w:ascii="Arial" w:hAnsi="Arial"/>
          <w:sz w:val="20"/>
          <w:lang w:eastAsia="zh-CN"/>
        </w:rPr>
        <w:t xml:space="preserve"> (dot. dopuszczenia do obrotu)</w:t>
      </w:r>
    </w:p>
    <w:p w:rsidR="00773301" w:rsidRPr="000241A4" w:rsidRDefault="00773301" w:rsidP="00D2686C">
      <w:pPr>
        <w:pStyle w:val="Akapitzlist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>itd</w:t>
      </w:r>
    </w:p>
    <w:p w:rsidR="00FE2EEF" w:rsidRPr="000241A4" w:rsidRDefault="00FE2EEF" w:rsidP="00603E16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Times New Roman"/>
          <w:b/>
          <w:szCs w:val="24"/>
          <w:lang w:eastAsia="zh-CN"/>
        </w:rPr>
      </w:pPr>
      <w:r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  <w:r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ab/>
        <w:t xml:space="preserve">            </w:t>
      </w:r>
    </w:p>
    <w:p w:rsidR="00FE2EEF" w:rsidRPr="000241A4" w:rsidRDefault="00FE2EEF" w:rsidP="00FE2E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0241A4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*Miejsca wykropkowane wypełnia </w:t>
      </w:r>
    </w:p>
    <w:p w:rsidR="00FE2EEF" w:rsidRPr="000241A4" w:rsidRDefault="00FE2EEF" w:rsidP="00FE2E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736BEA" w:rsidRDefault="00736BEA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E4337" w:rsidRPr="00020664" w:rsidRDefault="009E4337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" w:eastAsia="Times New Roman" w:hAnsi="Arial" w:cs="Arial"/>
          <w:b/>
          <w:bCs/>
          <w:sz w:val="24"/>
          <w:szCs w:val="28"/>
        </w:rPr>
        <w:t>Załącznik nr 4</w:t>
      </w:r>
    </w:p>
    <w:p w:rsidR="009E4337" w:rsidRDefault="009638E0" w:rsidP="009E4337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>
        <w:rPr>
          <w:rFonts w:ascii="Arial" w:eastAsia="SimSun" w:hAnsi="Arial" w:cs="Arial"/>
          <w:b/>
          <w:color w:val="FF0000"/>
          <w:sz w:val="28"/>
          <w:szCs w:val="24"/>
        </w:rPr>
        <w:t>EZP/</w:t>
      </w:r>
      <w:r w:rsidR="00B3698D">
        <w:rPr>
          <w:rFonts w:ascii="Arial" w:eastAsia="SimSun" w:hAnsi="Arial" w:cs="Arial"/>
          <w:b/>
          <w:color w:val="FF0000"/>
          <w:sz w:val="28"/>
          <w:szCs w:val="24"/>
        </w:rPr>
        <w:t>4</w:t>
      </w:r>
      <w:r w:rsidR="002575CB">
        <w:rPr>
          <w:rFonts w:ascii="Arial" w:eastAsia="SimSun" w:hAnsi="Arial" w:cs="Arial"/>
          <w:b/>
          <w:color w:val="FF0000"/>
          <w:sz w:val="28"/>
          <w:szCs w:val="24"/>
        </w:rPr>
        <w:t>6</w:t>
      </w:r>
      <w:r w:rsidR="009E4337" w:rsidRPr="000B3662">
        <w:rPr>
          <w:rFonts w:ascii="Arial" w:eastAsia="SimSun" w:hAnsi="Arial" w:cs="Arial"/>
          <w:b/>
          <w:color w:val="FF0000"/>
          <w:sz w:val="28"/>
          <w:szCs w:val="24"/>
        </w:rPr>
        <w:t>/</w:t>
      </w:r>
      <w:r w:rsidR="00E52707">
        <w:rPr>
          <w:rFonts w:ascii="Arial" w:eastAsia="SimSun" w:hAnsi="Arial" w:cs="Arial"/>
          <w:b/>
          <w:color w:val="FF0000"/>
          <w:sz w:val="28"/>
          <w:szCs w:val="24"/>
        </w:rPr>
        <w:t>20</w:t>
      </w:r>
    </w:p>
    <w:p w:rsidR="00504E2F" w:rsidRPr="000B3662" w:rsidRDefault="00504E2F" w:rsidP="009E4337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</w:p>
    <w:p w:rsidR="009E4337" w:rsidRPr="00BE60B8" w:rsidRDefault="009E4337" w:rsidP="009E4337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Times New Roman"/>
          <w:color w:val="00B050"/>
          <w:sz w:val="20"/>
          <w:szCs w:val="24"/>
          <w:lang w:eastAsia="zh-CN"/>
        </w:rPr>
      </w:pPr>
      <w:r w:rsidRPr="00BE60B8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Wykonawca </w:t>
      </w:r>
      <w:r w:rsidR="00893E4F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oświadczenie </w:t>
      </w:r>
      <w:r w:rsidRPr="00BE60B8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dostarczy zamawiającemu </w:t>
      </w:r>
      <w:r w:rsidRPr="00BE60B8">
        <w:rPr>
          <w:rFonts w:ascii="Arial" w:eastAsia="SimSun" w:hAnsi="Arial" w:cs="Arial"/>
          <w:b/>
          <w:color w:val="00B050"/>
          <w:sz w:val="20"/>
          <w:szCs w:val="20"/>
          <w:lang w:eastAsia="zh-CN"/>
        </w:rPr>
        <w:t>w terminie 3 dni od dnia przekazania informacji, o której mowa w art. 86 ust. 5, w formie elektronicznej na Platformie zakupowej i opatrzone kwalifikowanym podpisem elektronicznym.</w:t>
      </w:r>
    </w:p>
    <w:p w:rsidR="005430AD" w:rsidRDefault="005430AD" w:rsidP="009E4337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8"/>
          <w:szCs w:val="28"/>
          <w:lang w:eastAsia="zh-CN"/>
        </w:rPr>
      </w:pPr>
    </w:p>
    <w:p w:rsidR="009E4337" w:rsidRPr="005430AD" w:rsidRDefault="005430AD" w:rsidP="009E4337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5430AD">
        <w:rPr>
          <w:rFonts w:ascii="Arial" w:eastAsia="SimSun" w:hAnsi="Arial" w:cs="Arial"/>
          <w:b/>
          <w:bCs/>
          <w:sz w:val="20"/>
          <w:szCs w:val="20"/>
          <w:lang w:eastAsia="zh-CN"/>
        </w:rPr>
        <w:t>Wykonawca:</w:t>
      </w:r>
    </w:p>
    <w:p w:rsidR="009E4337" w:rsidRPr="00020664" w:rsidRDefault="009E4337" w:rsidP="009E4337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9E4337" w:rsidRPr="006A1D13" w:rsidRDefault="009E4337" w:rsidP="009E4337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6A1D13">
        <w:rPr>
          <w:rFonts w:ascii="Arial" w:eastAsia="SimSun" w:hAnsi="Arial" w:cs="Arial"/>
          <w:bCs/>
          <w:sz w:val="20"/>
          <w:szCs w:val="20"/>
          <w:lang w:eastAsia="zh-CN"/>
        </w:rPr>
        <w:t xml:space="preserve">.............................................................                                                                    </w:t>
      </w:r>
      <w:r w:rsidR="00504E2F">
        <w:rPr>
          <w:rFonts w:ascii="Arial" w:eastAsia="SimSun" w:hAnsi="Arial" w:cs="Arial"/>
          <w:b/>
          <w:bCs/>
          <w:sz w:val="20"/>
          <w:szCs w:val="20"/>
          <w:lang w:eastAsia="zh-CN"/>
        </w:rPr>
        <w:t>……………………….</w:t>
      </w:r>
    </w:p>
    <w:p w:rsidR="00CD1E8D" w:rsidRDefault="00CD1E8D" w:rsidP="00CD1E8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</w:p>
    <w:p w:rsidR="00CD1E8D" w:rsidRPr="00020664" w:rsidRDefault="00CD1E8D" w:rsidP="00CD1E8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NIP/PESEL, KRS/CEiDG)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data</w:t>
      </w:r>
    </w:p>
    <w:p w:rsidR="00CD1E8D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D1E8D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D1E8D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D1E8D" w:rsidRPr="00020664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D1E8D" w:rsidRPr="00020664" w:rsidRDefault="00CD1E8D" w:rsidP="00CD1E8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9E4337" w:rsidRPr="00020664" w:rsidRDefault="009E4337" w:rsidP="00CD1E8D">
      <w:pPr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0549B0" w:rsidRPr="002575CB" w:rsidRDefault="009E4337" w:rsidP="000549B0">
      <w:pPr>
        <w:tabs>
          <w:tab w:val="left" w:pos="9720"/>
        </w:tabs>
        <w:spacing w:after="0" w:line="240" w:lineRule="auto"/>
        <w:jc w:val="center"/>
        <w:rPr>
          <w:rFonts w:ascii="Arial" w:eastAsia="SimSun" w:hAnsi="Arial" w:cs="Arial"/>
          <w:b/>
          <w:i/>
          <w:sz w:val="20"/>
          <w:szCs w:val="24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Dotyczy postępowania na:</w:t>
      </w:r>
      <w:r w:rsidRPr="00020664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</w:t>
      </w:r>
      <w:r w:rsidR="002575CB" w:rsidRPr="002575CB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zakup (dostawa) wyrobów medycznych jednorazowego użytku – protezy naczyniowe 9 pakietów dla Bloku Operacyjnego Chirurgii Naczyń</w:t>
      </w:r>
    </w:p>
    <w:p w:rsidR="002575CB" w:rsidRDefault="002575CB" w:rsidP="009E433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8"/>
          <w:szCs w:val="28"/>
          <w:lang w:eastAsia="pl-PL"/>
        </w:rPr>
      </w:pPr>
    </w:p>
    <w:p w:rsidR="009E4337" w:rsidRPr="00020664" w:rsidRDefault="009E4337" w:rsidP="009E433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pl-PL"/>
        </w:rPr>
        <w:t>INFORMACJA</w:t>
      </w:r>
    </w:p>
    <w:p w:rsidR="009E4337" w:rsidRPr="00020664" w:rsidRDefault="009E4337" w:rsidP="009E4337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pl-PL"/>
        </w:rPr>
        <w:t>o przynależności do grupy kapitałowej</w:t>
      </w:r>
    </w:p>
    <w:p w:rsidR="009E4337" w:rsidRPr="00020664" w:rsidRDefault="009E4337" w:rsidP="009E4337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color w:val="000000"/>
          <w:lang w:eastAsia="pl-PL"/>
        </w:rPr>
      </w:pPr>
      <w:r w:rsidRPr="00020664">
        <w:rPr>
          <w:rFonts w:ascii="Arial" w:eastAsia="SimSun" w:hAnsi="Arial" w:cs="Arial"/>
          <w:lang w:eastAsia="pl-PL"/>
        </w:rPr>
        <w:t xml:space="preserve">(zgodnie z art. 24 ust. 1 pkt. 23 ustawy </w:t>
      </w:r>
      <w:r w:rsidRPr="00020664">
        <w:rPr>
          <w:rFonts w:ascii="Arial" w:eastAsia="SimSun" w:hAnsi="Arial" w:cs="Arial"/>
          <w:color w:val="000000"/>
          <w:lang w:eastAsia="pl-PL"/>
        </w:rPr>
        <w:t xml:space="preserve"> </w:t>
      </w:r>
      <w:r w:rsidRPr="00020664">
        <w:rPr>
          <w:rFonts w:ascii="Arial" w:eastAsia="SimSun" w:hAnsi="Arial" w:cs="Arial"/>
          <w:lang w:eastAsia="pl-PL"/>
        </w:rPr>
        <w:t>Pzp)</w:t>
      </w:r>
    </w:p>
    <w:p w:rsidR="009E4337" w:rsidRPr="00020664" w:rsidRDefault="009E4337" w:rsidP="009E4337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9E4337" w:rsidRPr="00020664" w:rsidRDefault="009E4337" w:rsidP="009E4337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  <w:r w:rsidRPr="00020664">
        <w:rPr>
          <w:rFonts w:ascii="Arial" w:eastAsia="SimSun" w:hAnsi="Arial" w:cs="Arial"/>
          <w:b/>
          <w:bCs/>
          <w:lang w:eastAsia="pl-PL"/>
        </w:rPr>
        <w:t>oświadczam,  że Wykonawca:</w:t>
      </w:r>
    </w:p>
    <w:p w:rsidR="009E4337" w:rsidRPr="00020664" w:rsidRDefault="009E4337" w:rsidP="009E4337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9E4337" w:rsidRPr="00020664" w:rsidRDefault="009E4337" w:rsidP="00D2686C">
      <w:pPr>
        <w:numPr>
          <w:ilvl w:val="0"/>
          <w:numId w:val="17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eastAsia="pl-PL"/>
        </w:rPr>
      </w:pPr>
      <w:r w:rsidRPr="00020664">
        <w:rPr>
          <w:rFonts w:ascii="Arial" w:eastAsia="SimSun" w:hAnsi="Arial" w:cs="Arial"/>
          <w:b/>
          <w:bCs/>
          <w:sz w:val="24"/>
          <w:szCs w:val="24"/>
          <w:lang w:eastAsia="pl-PL"/>
        </w:rPr>
        <w:t>nie należy do grupy kapitałowej*</w:t>
      </w:r>
    </w:p>
    <w:p w:rsidR="009E4337" w:rsidRPr="00020664" w:rsidRDefault="009E4337" w:rsidP="00D2686C">
      <w:pPr>
        <w:numPr>
          <w:ilvl w:val="0"/>
          <w:numId w:val="17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pl-PL"/>
        </w:rPr>
      </w:pPr>
      <w:r w:rsidRPr="00020664">
        <w:rPr>
          <w:rFonts w:ascii="Arial" w:eastAsia="SimSun" w:hAnsi="Arial" w:cs="Arial"/>
          <w:b/>
          <w:bCs/>
          <w:sz w:val="24"/>
          <w:szCs w:val="24"/>
          <w:lang w:eastAsia="pl-PL"/>
        </w:rPr>
        <w:t>należy do grupy kapitałowej*</w:t>
      </w:r>
      <w:r w:rsidRPr="00020664">
        <w:rPr>
          <w:rFonts w:ascii="Arial" w:eastAsia="SimSun" w:hAnsi="Arial" w:cs="Arial"/>
          <w:sz w:val="24"/>
          <w:szCs w:val="24"/>
          <w:lang w:eastAsia="pl-PL"/>
        </w:rPr>
        <w:t>(Wykonawca składa listę podmiotów należących do tej samej grupy kapitałowej, w terminie określonym w SIWZ cz. II, ust 1.6.).</w:t>
      </w:r>
    </w:p>
    <w:p w:rsidR="009E4337" w:rsidRPr="00020664" w:rsidRDefault="009E4337" w:rsidP="009E4337">
      <w:pPr>
        <w:tabs>
          <w:tab w:val="left" w:pos="-1418"/>
          <w:tab w:val="left" w:pos="0"/>
        </w:tabs>
        <w:spacing w:before="120" w:after="120" w:line="240" w:lineRule="auto"/>
        <w:rPr>
          <w:rFonts w:ascii="Arial Narrow" w:eastAsia="SimSun" w:hAnsi="Arial Narrow" w:cs="Arial Narrow"/>
          <w:bCs/>
          <w:i/>
          <w:iCs/>
          <w:lang w:eastAsia="pl-PL"/>
        </w:rPr>
      </w:pPr>
    </w:p>
    <w:p w:rsidR="009E4337" w:rsidRPr="00020664" w:rsidRDefault="009E4337" w:rsidP="009E4337">
      <w:pPr>
        <w:tabs>
          <w:tab w:val="left" w:pos="-1418"/>
          <w:tab w:val="left" w:pos="0"/>
        </w:tabs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 Narrow" w:eastAsia="SimSun" w:hAnsi="Arial Narrow" w:cs="Arial Narrow"/>
          <w:bCs/>
          <w:i/>
          <w:iCs/>
          <w:lang w:eastAsia="pl-PL"/>
        </w:rPr>
        <w:t>*zaznaczyć właściwe</w:t>
      </w:r>
    </w:p>
    <w:p w:rsidR="009E4337" w:rsidRDefault="009E4337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0241A4" w:rsidRDefault="000241A4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0B2839" w:rsidRDefault="000B2839" w:rsidP="009E43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27207D" w:rsidRDefault="0027207D" w:rsidP="009E43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27207D" w:rsidRDefault="0027207D" w:rsidP="009E433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Pr="00020664" w:rsidRDefault="009E4337" w:rsidP="009E433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20664">
        <w:rPr>
          <w:rFonts w:ascii="Arial" w:hAnsi="Arial" w:cs="Arial"/>
          <w:b/>
          <w:bCs/>
          <w:sz w:val="28"/>
          <w:szCs w:val="28"/>
        </w:rPr>
        <w:t>Załącznik nr 5</w:t>
      </w:r>
    </w:p>
    <w:p w:rsidR="0030142A" w:rsidRDefault="0030142A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0B3662">
        <w:rPr>
          <w:rFonts w:ascii="Arial" w:hAnsi="Arial" w:cs="Arial"/>
          <w:b/>
          <w:bCs/>
          <w:color w:val="FF0000"/>
          <w:sz w:val="20"/>
          <w:szCs w:val="20"/>
        </w:rPr>
        <w:t>EZP/</w:t>
      </w:r>
      <w:r w:rsidR="00B3698D">
        <w:rPr>
          <w:rFonts w:ascii="Arial" w:hAnsi="Arial" w:cs="Arial"/>
          <w:b/>
          <w:bCs/>
          <w:color w:val="FF0000"/>
          <w:sz w:val="20"/>
          <w:szCs w:val="20"/>
        </w:rPr>
        <w:t>4</w:t>
      </w:r>
      <w:r w:rsidR="002575CB">
        <w:rPr>
          <w:rFonts w:ascii="Arial" w:hAnsi="Arial" w:cs="Arial"/>
          <w:b/>
          <w:bCs/>
          <w:color w:val="FF0000"/>
          <w:sz w:val="20"/>
          <w:szCs w:val="20"/>
        </w:rPr>
        <w:t>6</w:t>
      </w:r>
      <w:r w:rsidRPr="000B3662">
        <w:rPr>
          <w:rFonts w:ascii="Arial" w:hAnsi="Arial" w:cs="Arial"/>
          <w:b/>
          <w:bCs/>
          <w:color w:val="FF0000"/>
          <w:sz w:val="20"/>
          <w:szCs w:val="20"/>
        </w:rPr>
        <w:t>/</w:t>
      </w:r>
      <w:r w:rsidR="00F72065">
        <w:rPr>
          <w:rFonts w:ascii="Arial" w:hAnsi="Arial" w:cs="Arial"/>
          <w:b/>
          <w:bCs/>
          <w:color w:val="FF0000"/>
          <w:sz w:val="20"/>
          <w:szCs w:val="20"/>
        </w:rPr>
        <w:t>20</w:t>
      </w:r>
    </w:p>
    <w:p w:rsidR="009638E0" w:rsidRPr="000B3662" w:rsidRDefault="009638E0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E4337" w:rsidRPr="006A1D13" w:rsidRDefault="009E4337" w:rsidP="009E4337">
      <w:pPr>
        <w:spacing w:after="0" w:line="240" w:lineRule="auto"/>
        <w:jc w:val="center"/>
        <w:rPr>
          <w:rFonts w:ascii="Arial" w:eastAsia="SimSun" w:hAnsi="Arial" w:cs="Arial"/>
          <w:i/>
          <w:sz w:val="20"/>
          <w:szCs w:val="20"/>
          <w:u w:val="single"/>
          <w:lang w:eastAsia="zh-CN"/>
        </w:rPr>
      </w:pPr>
      <w:r w:rsidRPr="006A1D13">
        <w:rPr>
          <w:rFonts w:ascii="Arial" w:eastAsia="SimSun" w:hAnsi="Arial" w:cs="Arial"/>
          <w:i/>
          <w:sz w:val="20"/>
          <w:szCs w:val="20"/>
          <w:u w:val="single"/>
          <w:lang w:eastAsia="zh-CN"/>
        </w:rPr>
        <w:t>Klauzula informacyjna z art. 13 RODO do zastosowania przez zamawiających w celu związanym z postępowaniem o udzielenie zamówienia publicznego</w:t>
      </w: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4337" w:rsidRPr="006A1D13" w:rsidRDefault="009E4337" w:rsidP="009E43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6A1D13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:rsidR="009E4337" w:rsidRPr="006A1D13" w:rsidRDefault="009E4337" w:rsidP="00D2686C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>/nazwa i adres oraz dane kontaktowe zamawiającego/</w:t>
      </w:r>
      <w:r w:rsidRPr="006A1D13">
        <w:rPr>
          <w:rFonts w:ascii="Arial" w:eastAsia="SimSun" w:hAnsi="Arial" w:cs="Arial"/>
          <w:i/>
          <w:sz w:val="20"/>
          <w:szCs w:val="20"/>
          <w:lang w:eastAsia="ar-SA"/>
        </w:rPr>
        <w:t>;</w:t>
      </w:r>
    </w:p>
    <w:p w:rsidR="009E4337" w:rsidRPr="006A1D13" w:rsidRDefault="009E4337" w:rsidP="00D2686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inspektorem ochrony danych osobowych w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>/nazwa zamawiającego/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 jest Pani/Pani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/imię i nazwisko, kontakt: adres e-mail, telefon/ </w:t>
      </w:r>
      <w:r w:rsidRPr="006A1D13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E4337" w:rsidRPr="006A1D13" w:rsidRDefault="009E4337" w:rsidP="009E4337">
      <w:pPr>
        <w:tabs>
          <w:tab w:val="left" w:pos="0"/>
        </w:tabs>
        <w:spacing w:after="0" w:line="240" w:lineRule="auto"/>
        <w:outlineLvl w:val="0"/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RODO w celu </w:t>
      </w:r>
      <w:r w:rsidRPr="006A1D13">
        <w:rPr>
          <w:rFonts w:ascii="Arial" w:hAnsi="Arial" w:cs="Arial"/>
          <w:sz w:val="20"/>
          <w:szCs w:val="20"/>
        </w:rPr>
        <w:t xml:space="preserve">związanym z postępowaniem o udzielenie zamówienia publicznego </w:t>
      </w:r>
      <w:r w:rsidRPr="006A1D13">
        <w:rPr>
          <w:rFonts w:ascii="Arial" w:hAnsi="Arial" w:cs="Arial"/>
          <w:i/>
          <w:sz w:val="20"/>
          <w:szCs w:val="20"/>
        </w:rPr>
        <w:t xml:space="preserve">/dane identyfikujące postępowanie, np. nazwa, numer/ </w:t>
      </w:r>
      <w:r>
        <w:rPr>
          <w:rFonts w:ascii="Arial" w:hAnsi="Arial" w:cs="Arial"/>
          <w:sz w:val="20"/>
          <w:szCs w:val="20"/>
        </w:rPr>
        <w:t>prowadzonym w trybie przetargu nieograniczonego</w:t>
      </w:r>
    </w:p>
    <w:p w:rsidR="009E4337" w:rsidRPr="006A1D13" w:rsidRDefault="009E4337" w:rsidP="00D2686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9E4337" w:rsidRPr="006A1D13" w:rsidRDefault="009E4337" w:rsidP="00D2686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E4337" w:rsidRPr="006A1D13" w:rsidRDefault="009E4337" w:rsidP="00D2686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9E4337" w:rsidRPr="006A1D13" w:rsidRDefault="009E4337" w:rsidP="00D2686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SimSun" w:hAnsi="Arial" w:cs="Arial"/>
          <w:sz w:val="20"/>
          <w:szCs w:val="20"/>
          <w:lang w:eastAsia="ar-SA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9E4337" w:rsidRPr="006A1D13" w:rsidRDefault="009E4337" w:rsidP="00D2686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9E4337" w:rsidRPr="006A1D13" w:rsidRDefault="009E4337" w:rsidP="00D2686C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9E4337" w:rsidRPr="006A1D13" w:rsidRDefault="009E4337" w:rsidP="00D2686C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6A1D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E4337" w:rsidRPr="006A1D13" w:rsidRDefault="009E4337" w:rsidP="00D2686C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9E4337" w:rsidRPr="006A1D13" w:rsidRDefault="009E4337" w:rsidP="00D2686C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E4337" w:rsidRPr="006A1D13" w:rsidRDefault="009E4337" w:rsidP="00D2686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9E4337" w:rsidRPr="006A1D13" w:rsidRDefault="009E4337" w:rsidP="00D2686C">
      <w:pPr>
        <w:numPr>
          <w:ilvl w:val="0"/>
          <w:numId w:val="21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9E4337" w:rsidRPr="006A1D13" w:rsidRDefault="009E4337" w:rsidP="00D2686C">
      <w:pPr>
        <w:numPr>
          <w:ilvl w:val="0"/>
          <w:numId w:val="21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9E4337" w:rsidRPr="00412E46" w:rsidRDefault="009E4337" w:rsidP="00D2686C">
      <w:pPr>
        <w:numPr>
          <w:ilvl w:val="0"/>
          <w:numId w:val="21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12E46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E4337" w:rsidRPr="006A1D13" w:rsidRDefault="009E4337" w:rsidP="009E4337">
      <w:pPr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1D13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A1D13">
        <w:rPr>
          <w:rFonts w:ascii="Arial" w:hAnsi="Arial" w:cs="Arial"/>
          <w:color w:val="FF0000"/>
          <w:sz w:val="20"/>
          <w:szCs w:val="20"/>
        </w:rPr>
        <w:t xml:space="preserve">W związku z powyższym Wykonawca składa oświadczenie zgodnie z  zał. Nr 6. </w:t>
      </w: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4337" w:rsidRPr="00020664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236DF" w:rsidRDefault="004236DF" w:rsidP="004236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20664">
        <w:rPr>
          <w:rFonts w:ascii="Arial" w:hAnsi="Arial" w:cs="Arial"/>
          <w:b/>
          <w:bCs/>
          <w:sz w:val="28"/>
          <w:szCs w:val="28"/>
        </w:rPr>
        <w:t xml:space="preserve">Załącznik nr 6 </w:t>
      </w:r>
    </w:p>
    <w:p w:rsidR="004236DF" w:rsidRPr="00EA3F96" w:rsidRDefault="004236DF" w:rsidP="004236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8"/>
          <w:szCs w:val="28"/>
        </w:rPr>
      </w:pP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 xml:space="preserve">(Wykonawca </w:t>
      </w:r>
      <w:r w:rsidR="0060455E">
        <w:rPr>
          <w:rFonts w:ascii="Arial" w:hAnsi="Arial" w:cs="Arial"/>
          <w:b/>
          <w:bCs/>
          <w:color w:val="00B050"/>
          <w:sz w:val="28"/>
          <w:szCs w:val="28"/>
        </w:rPr>
        <w:t xml:space="preserve">oświadczenie </w:t>
      </w: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>dołączy do oferty w formie elektronicznej</w:t>
      </w:r>
      <w:r>
        <w:rPr>
          <w:rFonts w:ascii="Arial" w:hAnsi="Arial" w:cs="Arial"/>
          <w:b/>
          <w:bCs/>
          <w:color w:val="00B050"/>
          <w:sz w:val="28"/>
          <w:szCs w:val="28"/>
        </w:rPr>
        <w:t>, opatrzone kwalifikowanym podpisem elektronicznym</w:t>
      </w: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>)</w:t>
      </w:r>
    </w:p>
    <w:p w:rsidR="0030142A" w:rsidRDefault="0030142A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4236DF" w:rsidRDefault="00581C39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EZP/</w:t>
      </w:r>
      <w:r w:rsidR="00B3698D">
        <w:rPr>
          <w:rFonts w:ascii="Arial" w:hAnsi="Arial" w:cs="Arial"/>
          <w:b/>
          <w:bCs/>
          <w:color w:val="FF0000"/>
        </w:rPr>
        <w:t>4</w:t>
      </w:r>
      <w:r w:rsidR="002575CB">
        <w:rPr>
          <w:rFonts w:ascii="Arial" w:hAnsi="Arial" w:cs="Arial"/>
          <w:b/>
          <w:bCs/>
          <w:color w:val="FF0000"/>
        </w:rPr>
        <w:t>6</w:t>
      </w:r>
      <w:r w:rsidR="004236DF" w:rsidRPr="00CF1ED9">
        <w:rPr>
          <w:rFonts w:ascii="Arial" w:hAnsi="Arial" w:cs="Arial"/>
          <w:b/>
          <w:bCs/>
          <w:color w:val="FF0000"/>
        </w:rPr>
        <w:t>/</w:t>
      </w:r>
      <w:r w:rsidR="00F72065">
        <w:rPr>
          <w:rFonts w:ascii="Arial" w:hAnsi="Arial" w:cs="Arial"/>
          <w:b/>
          <w:bCs/>
          <w:color w:val="FF0000"/>
        </w:rPr>
        <w:t>20</w:t>
      </w:r>
    </w:p>
    <w:p w:rsidR="000B2839" w:rsidRDefault="000B2839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0B2839" w:rsidRPr="00CF1ED9" w:rsidRDefault="000B2839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4236DF" w:rsidRDefault="00B820BC" w:rsidP="00222E91">
      <w:pPr>
        <w:tabs>
          <w:tab w:val="left" w:pos="9720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>
        <w:rPr>
          <w:rFonts w:ascii="Arial" w:eastAsia="SimSun" w:hAnsi="Arial" w:cs="Times New Roman"/>
          <w:b/>
          <w:i/>
          <w:sz w:val="20"/>
          <w:szCs w:val="24"/>
          <w:lang w:eastAsia="zh-CN"/>
        </w:rPr>
        <w:t xml:space="preserve">Przedmiot:  </w:t>
      </w:r>
      <w:r w:rsidR="00222E91" w:rsidRPr="00222E91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zakup (dostawa) wyrobów medycznych jednorazowego użytku – protezy naczyniowe 9 pakietów dla Bloku Operacyjnego Chirurgii Naczyń</w:t>
      </w:r>
    </w:p>
    <w:p w:rsidR="00222E91" w:rsidRPr="00222E91" w:rsidRDefault="00222E91" w:rsidP="00222E91">
      <w:pPr>
        <w:tabs>
          <w:tab w:val="left" w:pos="9720"/>
        </w:tabs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:rsidR="004236DF" w:rsidRPr="00020664" w:rsidRDefault="004236DF" w:rsidP="00C824D5">
      <w:pPr>
        <w:spacing w:after="0" w:line="240" w:lineRule="auto"/>
        <w:ind w:left="5246" w:firstLine="708"/>
        <w:jc w:val="both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Zamawiający:</w:t>
      </w:r>
    </w:p>
    <w:p w:rsidR="00C824D5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Szpital Kliniczny Przemienienia </w:t>
      </w:r>
    </w:p>
    <w:p w:rsidR="004236DF" w:rsidRPr="00020664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Pańskiego</w:t>
      </w:r>
    </w:p>
    <w:p w:rsidR="004236DF" w:rsidRPr="00020664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Uniwersytetu Medycznego </w:t>
      </w:r>
    </w:p>
    <w:p w:rsidR="00C824D5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im. Karola Marcinkowskiego w </w:t>
      </w:r>
    </w:p>
    <w:p w:rsidR="004236DF" w:rsidRPr="00020664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Poznaniu,</w:t>
      </w:r>
    </w:p>
    <w:p w:rsidR="004236DF" w:rsidRPr="00A760DD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ul. Długa 1/2, 61-848 Poznań</w:t>
      </w:r>
    </w:p>
    <w:p w:rsidR="00C824D5" w:rsidRDefault="00C824D5" w:rsidP="00C824D5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8"/>
          <w:szCs w:val="28"/>
          <w:lang w:eastAsia="zh-CN"/>
        </w:rPr>
      </w:pPr>
    </w:p>
    <w:p w:rsidR="00C824D5" w:rsidRPr="005430AD" w:rsidRDefault="00C824D5" w:rsidP="00C824D5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5430AD">
        <w:rPr>
          <w:rFonts w:ascii="Arial" w:eastAsia="SimSun" w:hAnsi="Arial" w:cs="Arial"/>
          <w:b/>
          <w:bCs/>
          <w:sz w:val="20"/>
          <w:szCs w:val="20"/>
          <w:lang w:eastAsia="zh-CN"/>
        </w:rPr>
        <w:t>Wykonawca:</w:t>
      </w:r>
    </w:p>
    <w:p w:rsidR="00C824D5" w:rsidRPr="00020664" w:rsidRDefault="00C824D5" w:rsidP="00C824D5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C824D5" w:rsidRPr="006A1D13" w:rsidRDefault="00C824D5" w:rsidP="00C824D5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6A1D13">
        <w:rPr>
          <w:rFonts w:ascii="Arial" w:eastAsia="SimSun" w:hAnsi="Arial" w:cs="Arial"/>
          <w:bCs/>
          <w:sz w:val="20"/>
          <w:szCs w:val="20"/>
          <w:lang w:eastAsia="zh-CN"/>
        </w:rPr>
        <w:t xml:space="preserve">.............................................................                                                                    </w:t>
      </w: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……………………….</w:t>
      </w:r>
    </w:p>
    <w:p w:rsidR="00C824D5" w:rsidRDefault="00C824D5" w:rsidP="00C824D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</w:p>
    <w:p w:rsidR="00C824D5" w:rsidRPr="00020664" w:rsidRDefault="00C824D5" w:rsidP="00C824D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NIP/PESEL, KRS/CEiDG)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data</w:t>
      </w:r>
    </w:p>
    <w:p w:rsidR="00C824D5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824D5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824D5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824D5" w:rsidRPr="00020664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4236DF" w:rsidRPr="00020664" w:rsidRDefault="00C824D5" w:rsidP="0060455E">
      <w:pPr>
        <w:spacing w:after="0" w:line="240" w:lineRule="auto"/>
        <w:ind w:right="5954"/>
        <w:rPr>
          <w:rFonts w:ascii="Arial" w:hAnsi="Arial" w:cs="Arial"/>
          <w:i/>
          <w:u w:val="single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4236DF" w:rsidRPr="00020664" w:rsidRDefault="004236DF" w:rsidP="004236DF">
      <w:pPr>
        <w:spacing w:after="0" w:line="240" w:lineRule="auto"/>
        <w:rPr>
          <w:rFonts w:ascii="Arial" w:hAnsi="Arial" w:cs="Arial"/>
        </w:rPr>
      </w:pPr>
    </w:p>
    <w:p w:rsidR="004236DF" w:rsidRPr="00020664" w:rsidRDefault="004236DF" w:rsidP="004236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20664">
        <w:rPr>
          <w:rFonts w:ascii="Arial" w:hAnsi="Arial" w:cs="Arial"/>
          <w:b/>
          <w:u w:val="single"/>
        </w:rPr>
        <w:t xml:space="preserve">Oświadczenie wykonawcy </w:t>
      </w:r>
    </w:p>
    <w:p w:rsidR="004236DF" w:rsidRPr="00020664" w:rsidRDefault="004236DF" w:rsidP="004236DF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  <w:r w:rsidRPr="00020664">
        <w:rPr>
          <w:rFonts w:ascii="Arial" w:hAnsi="Arial" w:cs="Arial"/>
          <w:i/>
          <w:u w:val="single"/>
        </w:rPr>
        <w:t xml:space="preserve">w zakresie wypełnienia obowiązków informacyjnych przewidzianych w art. 13 lub art. 14 RODO </w:t>
      </w:r>
    </w:p>
    <w:p w:rsidR="004236DF" w:rsidRPr="00020664" w:rsidRDefault="004236DF" w:rsidP="004236DF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4236DF" w:rsidRPr="00020664" w:rsidRDefault="004236DF" w:rsidP="004236DF">
      <w:pPr>
        <w:spacing w:after="0" w:line="240" w:lineRule="auto"/>
        <w:rPr>
          <w:rFonts w:ascii="Arial" w:eastAsia="SimSun" w:hAnsi="Arial" w:cs="Arial"/>
          <w:color w:val="000000"/>
          <w:lang w:eastAsia="zh-CN"/>
        </w:rPr>
      </w:pPr>
      <w:r w:rsidRPr="00020664">
        <w:rPr>
          <w:rFonts w:ascii="Arial" w:eastAsia="SimSun" w:hAnsi="Arial" w:cs="Arial"/>
          <w:i/>
          <w:u w:val="single"/>
          <w:lang w:eastAsia="zh-CN"/>
        </w:rPr>
        <w:t xml:space="preserve"> </w:t>
      </w:r>
    </w:p>
    <w:p w:rsidR="004236DF" w:rsidRPr="00020664" w:rsidRDefault="004236DF" w:rsidP="004236DF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020664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020664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020664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020664">
        <w:rPr>
          <w:rFonts w:ascii="Arial" w:eastAsia="Times New Roman" w:hAnsi="Arial" w:cs="Arial"/>
          <w:lang w:eastAsia="pl-PL"/>
        </w:rPr>
        <w:t>.*</w:t>
      </w:r>
    </w:p>
    <w:p w:rsidR="004236DF" w:rsidRPr="00020664" w:rsidRDefault="004236DF" w:rsidP="004236D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</w:t>
      </w:r>
    </w:p>
    <w:p w:rsidR="004236DF" w:rsidRPr="00020664" w:rsidRDefault="004236DF" w:rsidP="006045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</w:t>
      </w:r>
      <w:r w:rsidRPr="00020664">
        <w:rPr>
          <w:rFonts w:ascii="Arial" w:eastAsia="Times New Roman" w:hAnsi="Arial" w:cs="Arial"/>
          <w:color w:val="000000"/>
          <w:lang w:eastAsia="pl-PL"/>
        </w:rPr>
        <w:t>_____________________________</w:t>
      </w:r>
    </w:p>
    <w:p w:rsidR="004236DF" w:rsidRPr="00020664" w:rsidRDefault="004236DF" w:rsidP="004236DF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020664">
        <w:rPr>
          <w:rFonts w:ascii="Arial" w:eastAsia="SimSun" w:hAnsi="Arial" w:cs="Arial"/>
          <w:color w:val="000000"/>
          <w:vertAlign w:val="superscript"/>
          <w:lang w:eastAsia="zh-CN"/>
        </w:rPr>
        <w:t xml:space="preserve">1) </w:t>
      </w:r>
      <w:r w:rsidRPr="00020664">
        <w:rPr>
          <w:rFonts w:ascii="Arial" w:eastAsia="SimSun" w:hAnsi="Arial" w:cs="Arial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236DF" w:rsidRPr="00020664" w:rsidRDefault="004236DF" w:rsidP="004236DF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4236DF" w:rsidRDefault="004236DF" w:rsidP="004236DF">
      <w:pPr>
        <w:spacing w:before="100" w:beforeAutospacing="1" w:after="100" w:afterAutospacing="1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2066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20664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236DF" w:rsidRDefault="004236DF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877C9" w:rsidRDefault="004877C9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877C9" w:rsidRDefault="004877C9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877C9" w:rsidRDefault="004877C9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877C9" w:rsidRDefault="004877C9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877C9" w:rsidRDefault="004877C9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877C9" w:rsidRDefault="004877C9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877C9" w:rsidRDefault="004877C9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877C9" w:rsidRDefault="004877C9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877C9" w:rsidRDefault="004877C9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877C9" w:rsidRDefault="004877C9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877C9" w:rsidRDefault="004877C9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877C9" w:rsidRDefault="004877C9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bookmarkStart w:id="6" w:name="_GoBack"/>
      <w:bookmarkEnd w:id="6"/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A56BB" w:rsidRDefault="007A56BB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B2839" w:rsidRDefault="000B2839" w:rsidP="007A56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9520A" w:rsidRDefault="007A56BB" w:rsidP="007A56BB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 w:rsidRPr="00463AD7">
        <w:rPr>
          <w:rFonts w:ascii="Arial" w:hAnsi="Arial" w:cs="Arial"/>
          <w:b/>
          <w:sz w:val="24"/>
          <w:szCs w:val="24"/>
        </w:rPr>
        <w:t>Załącznik nr 7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0C4146">
        <w:rPr>
          <w:rFonts w:ascii="Arial" w:hAnsi="Arial" w:cs="Arial"/>
          <w:b/>
          <w:color w:val="00B050"/>
          <w:sz w:val="24"/>
          <w:szCs w:val="24"/>
        </w:rPr>
        <w:t xml:space="preserve">oświadczenie </w:t>
      </w:r>
      <w:r w:rsidR="00C9520A">
        <w:rPr>
          <w:rFonts w:ascii="Arial" w:hAnsi="Arial" w:cs="Arial"/>
          <w:b/>
          <w:color w:val="00B050"/>
          <w:sz w:val="24"/>
          <w:szCs w:val="24"/>
        </w:rPr>
        <w:t xml:space="preserve">złożyć wraz z ofertą, w wersji elektronicznej, </w:t>
      </w:r>
    </w:p>
    <w:p w:rsidR="007A56BB" w:rsidRPr="00463AD7" w:rsidRDefault="00C9520A" w:rsidP="007A56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                           opatrzone </w:t>
      </w:r>
      <w:r w:rsidR="007A56BB" w:rsidRPr="000C4146">
        <w:rPr>
          <w:rFonts w:ascii="Arial" w:hAnsi="Arial" w:cs="Arial"/>
          <w:b/>
          <w:color w:val="00B050"/>
          <w:sz w:val="24"/>
          <w:szCs w:val="24"/>
        </w:rPr>
        <w:t>kwalifikowanym podpisem elektronicznym</w:t>
      </w:r>
    </w:p>
    <w:p w:rsidR="00C9520A" w:rsidRDefault="00C9520A" w:rsidP="007A56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9520A" w:rsidRDefault="00C9520A" w:rsidP="007A56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56BB" w:rsidRPr="0030142A" w:rsidRDefault="009638E0" w:rsidP="007A56BB">
      <w:pPr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Nr spr EZP/</w:t>
      </w:r>
      <w:r w:rsidR="00B3698D">
        <w:rPr>
          <w:rFonts w:ascii="Arial" w:hAnsi="Arial" w:cs="Arial"/>
          <w:b/>
          <w:color w:val="FF0000"/>
        </w:rPr>
        <w:t>4</w:t>
      </w:r>
      <w:r w:rsidR="00222E91">
        <w:rPr>
          <w:rFonts w:ascii="Arial" w:hAnsi="Arial" w:cs="Arial"/>
          <w:b/>
          <w:color w:val="FF0000"/>
        </w:rPr>
        <w:t>6</w:t>
      </w:r>
      <w:r w:rsidR="00C9520A" w:rsidRPr="0030142A">
        <w:rPr>
          <w:rFonts w:ascii="Arial" w:hAnsi="Arial" w:cs="Arial"/>
          <w:b/>
          <w:color w:val="FF0000"/>
        </w:rPr>
        <w:t>/</w:t>
      </w:r>
      <w:r w:rsidR="00E0538A">
        <w:rPr>
          <w:rFonts w:ascii="Arial" w:hAnsi="Arial" w:cs="Arial"/>
          <w:b/>
          <w:color w:val="FF0000"/>
        </w:rPr>
        <w:t>20</w:t>
      </w:r>
    </w:p>
    <w:p w:rsidR="006C768C" w:rsidRDefault="006C768C" w:rsidP="007A56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549B0" w:rsidRPr="00222E91" w:rsidRDefault="00B820BC" w:rsidP="00222E91">
      <w:pPr>
        <w:tabs>
          <w:tab w:val="left" w:pos="9720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eastAsia="SimSun" w:hAnsi="Arial" w:cs="Times New Roman"/>
          <w:b/>
          <w:i/>
          <w:sz w:val="20"/>
          <w:szCs w:val="24"/>
          <w:lang w:eastAsia="zh-CN"/>
        </w:rPr>
        <w:t>Przedmiot</w:t>
      </w:r>
      <w:r w:rsidR="0030142A" w:rsidRPr="0030142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</w:t>
      </w:r>
      <w:r w:rsidR="0030142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:   </w:t>
      </w:r>
      <w:r w:rsidR="00222E91" w:rsidRPr="00222E91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zakup (dostawa) wyrobów medycznych jednorazowego użytku – protezy naczyniowe 9 pakietów dla Bloku Operacyjnego Chirurgii Naczyń</w:t>
      </w:r>
    </w:p>
    <w:p w:rsidR="000549B0" w:rsidRDefault="000549B0" w:rsidP="007A56BB">
      <w:pPr>
        <w:rPr>
          <w:rFonts w:ascii="Arial" w:hAnsi="Arial" w:cs="Arial"/>
          <w:b/>
          <w:bCs/>
        </w:rPr>
      </w:pPr>
    </w:p>
    <w:p w:rsidR="000549B0" w:rsidRDefault="000549B0" w:rsidP="007A56BB">
      <w:pPr>
        <w:rPr>
          <w:rFonts w:ascii="Arial" w:hAnsi="Arial" w:cs="Arial"/>
          <w:b/>
          <w:bCs/>
        </w:rPr>
      </w:pPr>
    </w:p>
    <w:p w:rsidR="007A56BB" w:rsidRDefault="007A56BB" w:rsidP="007A56B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………………………..                                                                  ………………………..</w:t>
      </w:r>
    </w:p>
    <w:p w:rsidR="007A56BB" w:rsidRDefault="007A56BB" w:rsidP="007A56BB">
      <w:pPr>
        <w:rPr>
          <w:b/>
          <w:bCs/>
        </w:rPr>
      </w:pPr>
      <w:r w:rsidRPr="000236DE">
        <w:rPr>
          <w:rFonts w:ascii="Arial" w:hAnsi="Arial" w:cs="Arial"/>
          <w:bCs/>
          <w:sz w:val="20"/>
          <w:szCs w:val="20"/>
        </w:rPr>
        <w:t xml:space="preserve">Nazwa Wykonawcy                                                      </w:t>
      </w:r>
      <w:r w:rsidR="000236DE">
        <w:rPr>
          <w:rFonts w:ascii="Arial" w:hAnsi="Arial" w:cs="Arial"/>
          <w:bCs/>
          <w:sz w:val="20"/>
          <w:szCs w:val="20"/>
        </w:rPr>
        <w:t xml:space="preserve">            </w:t>
      </w:r>
      <w:r w:rsidRPr="000236DE">
        <w:rPr>
          <w:rFonts w:ascii="Arial" w:hAnsi="Arial" w:cs="Arial"/>
          <w:bCs/>
          <w:sz w:val="20"/>
          <w:szCs w:val="20"/>
        </w:rPr>
        <w:t xml:space="preserve">                         </w:t>
      </w:r>
      <w:r>
        <w:rPr>
          <w:rFonts w:ascii="Arial" w:hAnsi="Arial" w:cs="Arial"/>
          <w:bCs/>
        </w:rPr>
        <w:t>data</w:t>
      </w: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jc w:val="right"/>
        <w:rPr>
          <w:b/>
          <w:bCs/>
        </w:rPr>
      </w:pP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jc w:val="center"/>
        <w:rPr>
          <w:b/>
          <w:bCs/>
        </w:rPr>
      </w:pP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jc w:val="center"/>
        <w:rPr>
          <w:b/>
          <w:bCs/>
        </w:rPr>
      </w:pPr>
      <w:r>
        <w:rPr>
          <w:b/>
          <w:bCs/>
        </w:rPr>
        <w:t>OŚWIADCZENIE</w:t>
      </w: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rPr>
          <w:b/>
          <w:bCs/>
        </w:rPr>
      </w:pPr>
    </w:p>
    <w:p w:rsidR="007A56BB" w:rsidRPr="00C9520A" w:rsidRDefault="007A56BB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  <w:r w:rsidRPr="00C9520A">
        <w:rPr>
          <w:rStyle w:val="Domylnaczcionkaakapitu1"/>
          <w:rFonts w:ascii="Arial" w:hAnsi="Arial" w:cs="Arial"/>
          <w:bCs/>
        </w:rPr>
        <w:t xml:space="preserve">            Oświadczam, że posiadam aktualne dokumenty dopuszczające</w:t>
      </w:r>
      <w:r w:rsidR="00C9520A" w:rsidRPr="00C9520A">
        <w:rPr>
          <w:rStyle w:val="Domylnaczcionkaakapitu1"/>
          <w:rFonts w:ascii="Arial" w:hAnsi="Arial" w:cs="Arial"/>
          <w:bCs/>
        </w:rPr>
        <w:t xml:space="preserve"> zaproponowany </w:t>
      </w:r>
      <w:r w:rsidRPr="00C9520A">
        <w:rPr>
          <w:rStyle w:val="Domylnaczcionkaakapitu1"/>
          <w:rFonts w:ascii="Arial" w:hAnsi="Arial" w:cs="Arial"/>
          <w:bCs/>
        </w:rPr>
        <w:t xml:space="preserve"> </w:t>
      </w:r>
      <w:r w:rsidR="00C9520A" w:rsidRPr="00C9520A">
        <w:rPr>
          <w:rStyle w:val="Domylnaczcionkaakapitu1"/>
          <w:rFonts w:ascii="Arial" w:hAnsi="Arial" w:cs="Arial"/>
          <w:bCs/>
        </w:rPr>
        <w:t xml:space="preserve">przedmiot zamówienia </w:t>
      </w:r>
      <w:r w:rsidRPr="00C9520A">
        <w:rPr>
          <w:rStyle w:val="Domylnaczcionkaakapitu1"/>
          <w:rFonts w:ascii="Arial" w:hAnsi="Arial" w:cs="Arial"/>
          <w:bCs/>
        </w:rPr>
        <w:t>do obrotu</w:t>
      </w:r>
      <w:r w:rsidR="00C9520A" w:rsidRPr="00C9520A">
        <w:rPr>
          <w:rStyle w:val="Domylnaczcionkaakapitu1"/>
          <w:rFonts w:ascii="Arial" w:hAnsi="Arial" w:cs="Arial"/>
          <w:bCs/>
        </w:rPr>
        <w:t>,</w:t>
      </w:r>
      <w:r w:rsidRPr="00C9520A">
        <w:rPr>
          <w:rStyle w:val="Domylnaczcionkaakapitu1"/>
          <w:rFonts w:ascii="Arial" w:hAnsi="Arial" w:cs="Arial"/>
          <w:bCs/>
        </w:rPr>
        <w:t xml:space="preserve"> zgodnie z obowiązującym przepisami prawa w tym zakresie,</w:t>
      </w:r>
      <w:r w:rsidRPr="00C9520A">
        <w:rPr>
          <w:rFonts w:ascii="Arial" w:hAnsi="Arial" w:cs="Arial"/>
          <w:sz w:val="20"/>
        </w:rPr>
        <w:t xml:space="preserve"> </w:t>
      </w:r>
      <w:r w:rsidRPr="00C9520A">
        <w:rPr>
          <w:rFonts w:ascii="Arial" w:hAnsi="Arial" w:cs="Arial"/>
        </w:rPr>
        <w:t xml:space="preserve">np. </w:t>
      </w:r>
      <w:r w:rsidRPr="00C9520A">
        <w:rPr>
          <w:rFonts w:ascii="Arial" w:hAnsi="Arial" w:cs="Arial"/>
          <w:b/>
        </w:rPr>
        <w:t xml:space="preserve">CE lub zgłoszenie do rejestru wyrobów medycznych oznakowane CE dla którego wystawiono deklarację zgodności </w:t>
      </w:r>
      <w:r w:rsidRPr="00C9520A">
        <w:rPr>
          <w:rFonts w:ascii="Arial" w:hAnsi="Arial" w:cs="Arial"/>
          <w:sz w:val="20"/>
        </w:rPr>
        <w:t>(jeżeli ocena zgodności była przeprowadzona z  udziałem jednostki  notyfikowanej, obok znaku CE umieszcza się  jej numer seryjny)</w:t>
      </w:r>
      <w:r w:rsidR="00C9520A" w:rsidRPr="00C9520A">
        <w:rPr>
          <w:rFonts w:ascii="Arial" w:hAnsi="Arial" w:cs="Arial"/>
          <w:b/>
        </w:rPr>
        <w:t xml:space="preserve"> oraz, że </w:t>
      </w:r>
      <w:r w:rsidRPr="00C9520A">
        <w:rPr>
          <w:rFonts w:ascii="Arial" w:hAnsi="Arial" w:cs="Arial"/>
          <w:b/>
        </w:rPr>
        <w:t xml:space="preserve"> dostarczę przedmiotowe dokumenty na żądanie Zamawiającego</w:t>
      </w:r>
      <w:r w:rsidR="00C9520A" w:rsidRPr="00C9520A">
        <w:rPr>
          <w:rFonts w:ascii="Arial" w:hAnsi="Arial" w:cs="Arial"/>
          <w:b/>
        </w:rPr>
        <w:t>.</w:t>
      </w:r>
    </w:p>
    <w:p w:rsidR="00C9520A" w:rsidRDefault="00C9520A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C9520A" w:rsidRDefault="00C9520A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875B44" w:rsidRDefault="00875B44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875B44" w:rsidRDefault="00875B44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875B44" w:rsidRDefault="00875B44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8317CA" w:rsidRDefault="008317CA" w:rsidP="008317C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2657F4" w:rsidRPr="00E431BA" w:rsidRDefault="002657F4" w:rsidP="0027207D">
      <w:pPr>
        <w:rPr>
          <w:b/>
          <w:color w:val="FF0000"/>
          <w:sz w:val="28"/>
          <w:szCs w:val="28"/>
        </w:rPr>
      </w:pPr>
    </w:p>
    <w:sectPr w:rsidR="002657F4" w:rsidRPr="00E431BA" w:rsidSect="00733378">
      <w:footerReference w:type="default" r:id="rId12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340" w:rsidRDefault="00B80340" w:rsidP="00E431BA">
      <w:pPr>
        <w:spacing w:after="0" w:line="240" w:lineRule="auto"/>
      </w:pPr>
      <w:r>
        <w:separator/>
      </w:r>
    </w:p>
  </w:endnote>
  <w:endnote w:type="continuationSeparator" w:id="0">
    <w:p w:rsidR="00B80340" w:rsidRDefault="00B80340" w:rsidP="00E4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63564"/>
      <w:docPartObj>
        <w:docPartGallery w:val="Page Numbers (Bottom of Page)"/>
        <w:docPartUnique/>
      </w:docPartObj>
    </w:sdtPr>
    <w:sdtEndPr/>
    <w:sdtContent>
      <w:p w:rsidR="004A3C3F" w:rsidRDefault="004A3C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7C9">
          <w:rPr>
            <w:noProof/>
          </w:rPr>
          <w:t>19</w:t>
        </w:r>
        <w:r>
          <w:fldChar w:fldCharType="end"/>
        </w:r>
      </w:p>
    </w:sdtContent>
  </w:sdt>
  <w:p w:rsidR="004A3C3F" w:rsidRDefault="004A3C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3F" w:rsidRPr="00E431BA" w:rsidRDefault="004A3C3F" w:rsidP="00E431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340" w:rsidRDefault="00B80340" w:rsidP="00E431BA">
      <w:pPr>
        <w:spacing w:after="0" w:line="240" w:lineRule="auto"/>
      </w:pPr>
      <w:r>
        <w:separator/>
      </w:r>
    </w:p>
  </w:footnote>
  <w:footnote w:type="continuationSeparator" w:id="0">
    <w:p w:rsidR="00B80340" w:rsidRDefault="00B80340" w:rsidP="00E43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i/>
        <w:sz w:val="20"/>
      </w:rPr>
    </w:lvl>
  </w:abstractNum>
  <w:abstractNum w:abstractNumId="2" w15:restartNumberingAfterBreak="0">
    <w:nsid w:val="009A3B78"/>
    <w:multiLevelType w:val="multilevel"/>
    <w:tmpl w:val="3A08C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A0748"/>
    <w:multiLevelType w:val="hybridMultilevel"/>
    <w:tmpl w:val="8FC87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352863"/>
    <w:multiLevelType w:val="multilevel"/>
    <w:tmpl w:val="5A68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43A28DC"/>
    <w:multiLevelType w:val="hybridMultilevel"/>
    <w:tmpl w:val="BBD8DC64"/>
    <w:lvl w:ilvl="0" w:tplc="7B7EF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04007F"/>
    <w:multiLevelType w:val="hybridMultilevel"/>
    <w:tmpl w:val="C5CEE87E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DA4DD7"/>
    <w:multiLevelType w:val="hybridMultilevel"/>
    <w:tmpl w:val="E4808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C5083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C0EA3"/>
    <w:multiLevelType w:val="multilevel"/>
    <w:tmpl w:val="F96414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E6669"/>
    <w:multiLevelType w:val="hybridMultilevel"/>
    <w:tmpl w:val="61902FB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A0D2C"/>
    <w:multiLevelType w:val="hybridMultilevel"/>
    <w:tmpl w:val="C5B43C64"/>
    <w:lvl w:ilvl="0" w:tplc="5970842E">
      <w:start w:val="1"/>
      <w:numFmt w:val="decimal"/>
      <w:pStyle w:val="S2NUM"/>
      <w:lvlText w:val="%1.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7637DB"/>
    <w:multiLevelType w:val="multilevel"/>
    <w:tmpl w:val="11345F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4702660"/>
    <w:multiLevelType w:val="hybridMultilevel"/>
    <w:tmpl w:val="E6388D76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85103"/>
    <w:multiLevelType w:val="hybridMultilevel"/>
    <w:tmpl w:val="26E81B7A"/>
    <w:lvl w:ilvl="0" w:tplc="63624104">
      <w:start w:val="1"/>
      <w:numFmt w:val="bullet"/>
      <w:pStyle w:val="S2PK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7A5BD8"/>
    <w:multiLevelType w:val="multilevel"/>
    <w:tmpl w:val="78B062B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2FBA3AD8"/>
    <w:multiLevelType w:val="hybridMultilevel"/>
    <w:tmpl w:val="A30C8780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C2E7192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3C341DB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B34F0A"/>
    <w:multiLevelType w:val="multilevel"/>
    <w:tmpl w:val="E54673E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300D6A"/>
    <w:multiLevelType w:val="multilevel"/>
    <w:tmpl w:val="7AB26346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74" w:hanging="147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F57194"/>
    <w:multiLevelType w:val="hybridMultilevel"/>
    <w:tmpl w:val="BA223ECC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695A48"/>
    <w:multiLevelType w:val="hybridMultilevel"/>
    <w:tmpl w:val="8CAAD2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A705FDF"/>
    <w:multiLevelType w:val="hybridMultilevel"/>
    <w:tmpl w:val="6B4814D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7525B3"/>
    <w:multiLevelType w:val="multilevel"/>
    <w:tmpl w:val="BB2612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C65B3F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EC35FEE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442695"/>
    <w:multiLevelType w:val="hybridMultilevel"/>
    <w:tmpl w:val="6F16154C"/>
    <w:lvl w:ilvl="0" w:tplc="D4C8A0B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861DD7"/>
    <w:multiLevelType w:val="multilevel"/>
    <w:tmpl w:val="3506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0773405"/>
    <w:multiLevelType w:val="multilevel"/>
    <w:tmpl w:val="D03639BC"/>
    <w:lvl w:ilvl="0">
      <w:start w:val="1"/>
      <w:numFmt w:val="decimal"/>
      <w:lvlText w:val="%1."/>
      <w:lvlJc w:val="left"/>
      <w:pPr>
        <w:ind w:left="1800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862A1A"/>
    <w:multiLevelType w:val="multilevel"/>
    <w:tmpl w:val="BF6888E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9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D44165"/>
    <w:multiLevelType w:val="multilevel"/>
    <w:tmpl w:val="E46A5F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 w15:restartNumberingAfterBreak="0">
    <w:nsid w:val="545E6E47"/>
    <w:multiLevelType w:val="multilevel"/>
    <w:tmpl w:val="D95E6C9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0" w15:restartNumberingAfterBreak="0">
    <w:nsid w:val="57B034C1"/>
    <w:multiLevelType w:val="hybridMultilevel"/>
    <w:tmpl w:val="1354BFD2"/>
    <w:lvl w:ilvl="0" w:tplc="D4C8A0B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087934"/>
    <w:multiLevelType w:val="hybridMultilevel"/>
    <w:tmpl w:val="0810B6E8"/>
    <w:lvl w:ilvl="0" w:tplc="F5125C1C">
      <w:start w:val="1"/>
      <w:numFmt w:val="bullet"/>
      <w:pStyle w:val="Opis2pkt"/>
      <w:lvlText w:val=""/>
      <w:lvlJc w:val="left"/>
      <w:pPr>
        <w:ind w:left="340" w:hanging="340"/>
      </w:pPr>
      <w:rPr>
        <w:rFonts w:ascii="Symbol" w:hAnsi="Symbol" w:hint="default"/>
        <w:b w:val="0"/>
      </w:rPr>
    </w:lvl>
    <w:lvl w:ilvl="1" w:tplc="17F6B266">
      <w:start w:val="1"/>
      <w:numFmt w:val="bullet"/>
      <w:pStyle w:val="Opis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5" w15:restartNumberingAfterBreak="0">
    <w:nsid w:val="635926CC"/>
    <w:multiLevelType w:val="multilevel"/>
    <w:tmpl w:val="44503632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6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7AD3486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ED0F35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B7501D"/>
    <w:multiLevelType w:val="hybridMultilevel"/>
    <w:tmpl w:val="A5982696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31708B"/>
    <w:multiLevelType w:val="multilevel"/>
    <w:tmpl w:val="C136E7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4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7041BA"/>
    <w:multiLevelType w:val="multilevel"/>
    <w:tmpl w:val="4E7A24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 w15:restartNumberingAfterBreak="0">
    <w:nsid w:val="7371789C"/>
    <w:multiLevelType w:val="multilevel"/>
    <w:tmpl w:val="88FCB44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445261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F61199"/>
    <w:multiLevelType w:val="multilevel"/>
    <w:tmpl w:val="9CF4B29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8CD2433"/>
    <w:multiLevelType w:val="multilevel"/>
    <w:tmpl w:val="F006B65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2" w15:restartNumberingAfterBreak="0">
    <w:nsid w:val="78D263BF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DC568A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DB1C3B"/>
    <w:multiLevelType w:val="hybridMultilevel"/>
    <w:tmpl w:val="121C0908"/>
    <w:lvl w:ilvl="0" w:tplc="B3A8B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A9ED0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C407B4"/>
    <w:multiLevelType w:val="hybridMultilevel"/>
    <w:tmpl w:val="EC1A2C10"/>
    <w:lvl w:ilvl="0" w:tplc="B000A30A">
      <w:start w:val="1"/>
      <w:numFmt w:val="decimal"/>
      <w:pStyle w:val="Opis2num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C50F72"/>
    <w:multiLevelType w:val="hybridMultilevel"/>
    <w:tmpl w:val="7226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52"/>
    <w:lvlOverride w:ilvl="0">
      <w:startOverride w:val="1"/>
    </w:lvlOverride>
  </w:num>
  <w:num w:numId="3">
    <w:abstractNumId w:val="29"/>
    <w:lvlOverride w:ilvl="0">
      <w:startOverride w:val="1"/>
    </w:lvlOverride>
  </w:num>
  <w:num w:numId="4">
    <w:abstractNumId w:val="19"/>
  </w:num>
  <w:num w:numId="5">
    <w:abstractNumId w:val="52"/>
  </w:num>
  <w:num w:numId="6">
    <w:abstractNumId w:val="2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53"/>
  </w:num>
  <w:num w:numId="10">
    <w:abstractNumId w:val="40"/>
  </w:num>
  <w:num w:numId="11">
    <w:abstractNumId w:val="76"/>
  </w:num>
  <w:num w:numId="12">
    <w:abstractNumId w:val="34"/>
  </w:num>
  <w:num w:numId="13">
    <w:abstractNumId w:val="5"/>
  </w:num>
  <w:num w:numId="14">
    <w:abstractNumId w:val="70"/>
  </w:num>
  <w:num w:numId="15">
    <w:abstractNumId w:val="16"/>
  </w:num>
  <w:num w:numId="16">
    <w:abstractNumId w:val="11"/>
  </w:num>
  <w:num w:numId="17">
    <w:abstractNumId w:val="63"/>
  </w:num>
  <w:num w:numId="18">
    <w:abstractNumId w:val="36"/>
  </w:num>
  <w:num w:numId="19">
    <w:abstractNumId w:val="21"/>
  </w:num>
  <w:num w:numId="20">
    <w:abstractNumId w:val="12"/>
  </w:num>
  <w:num w:numId="21">
    <w:abstractNumId w:val="26"/>
  </w:num>
  <w:num w:numId="22">
    <w:abstractNumId w:val="15"/>
  </w:num>
  <w:num w:numId="23">
    <w:abstractNumId w:val="28"/>
  </w:num>
  <w:num w:numId="24">
    <w:abstractNumId w:val="45"/>
  </w:num>
  <w:num w:numId="25">
    <w:abstractNumId w:val="77"/>
  </w:num>
  <w:num w:numId="26">
    <w:abstractNumId w:val="4"/>
  </w:num>
  <w:num w:numId="27">
    <w:abstractNumId w:val="56"/>
  </w:num>
  <w:num w:numId="28">
    <w:abstractNumId w:val="32"/>
  </w:num>
  <w:num w:numId="29">
    <w:abstractNumId w:val="39"/>
  </w:num>
  <w:num w:numId="30">
    <w:abstractNumId w:val="67"/>
  </w:num>
  <w:num w:numId="31">
    <w:abstractNumId w:val="78"/>
  </w:num>
  <w:num w:numId="32">
    <w:abstractNumId w:val="57"/>
  </w:num>
  <w:num w:numId="33">
    <w:abstractNumId w:val="42"/>
  </w:num>
  <w:num w:numId="34">
    <w:abstractNumId w:val="64"/>
  </w:num>
  <w:num w:numId="35">
    <w:abstractNumId w:val="7"/>
  </w:num>
  <w:num w:numId="36">
    <w:abstractNumId w:val="6"/>
  </w:num>
  <w:num w:numId="37">
    <w:abstractNumId w:val="3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4"/>
  </w:num>
  <w:num w:numId="42">
    <w:abstractNumId w:val="69"/>
  </w:num>
  <w:num w:numId="43">
    <w:abstractNumId w:val="65"/>
  </w:num>
  <w:num w:numId="44">
    <w:abstractNumId w:val="23"/>
  </w:num>
  <w:num w:numId="45">
    <w:abstractNumId w:val="17"/>
  </w:num>
  <w:num w:numId="46">
    <w:abstractNumId w:val="48"/>
  </w:num>
  <w:num w:numId="47">
    <w:abstractNumId w:val="31"/>
  </w:num>
  <w:num w:numId="48">
    <w:abstractNumId w:val="49"/>
  </w:num>
  <w:num w:numId="49">
    <w:abstractNumId w:val="71"/>
  </w:num>
  <w:num w:numId="50">
    <w:abstractNumId w:val="55"/>
  </w:num>
  <w:num w:numId="51">
    <w:abstractNumId w:val="33"/>
  </w:num>
  <w:num w:numId="52">
    <w:abstractNumId w:val="66"/>
  </w:num>
  <w:num w:numId="53">
    <w:abstractNumId w:val="46"/>
  </w:num>
  <w:num w:numId="54">
    <w:abstractNumId w:val="62"/>
  </w:num>
  <w:num w:numId="55">
    <w:abstractNumId w:val="24"/>
  </w:num>
  <w:num w:numId="56">
    <w:abstractNumId w:val="18"/>
  </w:num>
  <w:num w:numId="57">
    <w:abstractNumId w:val="2"/>
  </w:num>
  <w:num w:numId="58">
    <w:abstractNumId w:val="47"/>
  </w:num>
  <w:num w:numId="59">
    <w:abstractNumId w:val="51"/>
  </w:num>
  <w:num w:numId="60">
    <w:abstractNumId w:val="75"/>
  </w:num>
  <w:num w:numId="61">
    <w:abstractNumId w:val="1"/>
  </w:num>
  <w:num w:numId="62">
    <w:abstractNumId w:val="20"/>
  </w:num>
  <w:num w:numId="63">
    <w:abstractNumId w:val="38"/>
  </w:num>
  <w:num w:numId="64">
    <w:abstractNumId w:val="50"/>
  </w:num>
  <w:num w:numId="65">
    <w:abstractNumId w:val="73"/>
  </w:num>
  <w:num w:numId="66">
    <w:abstractNumId w:val="44"/>
  </w:num>
  <w:num w:numId="67">
    <w:abstractNumId w:val="41"/>
  </w:num>
  <w:num w:numId="6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"/>
  </w:num>
  <w:num w:numId="72">
    <w:abstractNumId w:val="60"/>
  </w:num>
  <w:num w:numId="73">
    <w:abstractNumId w:val="68"/>
  </w:num>
  <w:num w:numId="74">
    <w:abstractNumId w:val="59"/>
  </w:num>
  <w:num w:numId="75">
    <w:abstractNumId w:val="14"/>
  </w:num>
  <w:num w:numId="76">
    <w:abstractNumId w:val="30"/>
  </w:num>
  <w:num w:numId="77">
    <w:abstractNumId w:val="43"/>
  </w:num>
  <w:num w:numId="78">
    <w:abstractNumId w:val="27"/>
  </w:num>
  <w:num w:numId="79">
    <w:abstractNumId w:val="10"/>
  </w:num>
  <w:num w:numId="80">
    <w:abstractNumId w:val="61"/>
  </w:num>
  <w:num w:numId="81">
    <w:abstractNumId w:val="72"/>
  </w:num>
  <w:num w:numId="82">
    <w:abstractNumId w:val="35"/>
  </w:num>
  <w:numIdMacAtCleanup w:val="7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  <w15:person w15:author="AP">
    <w15:presenceInfo w15:providerId="None" w15:userId="A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D2"/>
    <w:rsid w:val="00003490"/>
    <w:rsid w:val="00016718"/>
    <w:rsid w:val="00016807"/>
    <w:rsid w:val="000236DE"/>
    <w:rsid w:val="000241A4"/>
    <w:rsid w:val="00024464"/>
    <w:rsid w:val="000246D2"/>
    <w:rsid w:val="00032478"/>
    <w:rsid w:val="000363F5"/>
    <w:rsid w:val="000549B0"/>
    <w:rsid w:val="00054EFB"/>
    <w:rsid w:val="00060F6C"/>
    <w:rsid w:val="00062065"/>
    <w:rsid w:val="00064539"/>
    <w:rsid w:val="0008343B"/>
    <w:rsid w:val="00091410"/>
    <w:rsid w:val="0009167A"/>
    <w:rsid w:val="000948F7"/>
    <w:rsid w:val="00097721"/>
    <w:rsid w:val="00097D0E"/>
    <w:rsid w:val="000A19C0"/>
    <w:rsid w:val="000A3EE2"/>
    <w:rsid w:val="000B2839"/>
    <w:rsid w:val="000C405B"/>
    <w:rsid w:val="000D3459"/>
    <w:rsid w:val="000D650B"/>
    <w:rsid w:val="000E3B72"/>
    <w:rsid w:val="000E4AD8"/>
    <w:rsid w:val="000E4C72"/>
    <w:rsid w:val="000E6CA2"/>
    <w:rsid w:val="000F2C99"/>
    <w:rsid w:val="000F5AC2"/>
    <w:rsid w:val="00104314"/>
    <w:rsid w:val="00112877"/>
    <w:rsid w:val="00124E7F"/>
    <w:rsid w:val="00124F0D"/>
    <w:rsid w:val="0012732A"/>
    <w:rsid w:val="00132B83"/>
    <w:rsid w:val="001332C3"/>
    <w:rsid w:val="00136700"/>
    <w:rsid w:val="00145A83"/>
    <w:rsid w:val="00154B60"/>
    <w:rsid w:val="00166E45"/>
    <w:rsid w:val="00170DFC"/>
    <w:rsid w:val="001743D8"/>
    <w:rsid w:val="0017521B"/>
    <w:rsid w:val="001755D1"/>
    <w:rsid w:val="0018340E"/>
    <w:rsid w:val="00183C66"/>
    <w:rsid w:val="001865CF"/>
    <w:rsid w:val="001A4EC4"/>
    <w:rsid w:val="001B115F"/>
    <w:rsid w:val="001B1C7B"/>
    <w:rsid w:val="001C1EB0"/>
    <w:rsid w:val="001C545F"/>
    <w:rsid w:val="001C5BD2"/>
    <w:rsid w:val="001C6D84"/>
    <w:rsid w:val="001E24E8"/>
    <w:rsid w:val="00201C2F"/>
    <w:rsid w:val="0020268D"/>
    <w:rsid w:val="00221562"/>
    <w:rsid w:val="00222755"/>
    <w:rsid w:val="00222E91"/>
    <w:rsid w:val="00224803"/>
    <w:rsid w:val="002251F9"/>
    <w:rsid w:val="00225404"/>
    <w:rsid w:val="0023271A"/>
    <w:rsid w:val="0023329C"/>
    <w:rsid w:val="00233B90"/>
    <w:rsid w:val="00234144"/>
    <w:rsid w:val="0023481C"/>
    <w:rsid w:val="00236B7E"/>
    <w:rsid w:val="002466C7"/>
    <w:rsid w:val="00250210"/>
    <w:rsid w:val="00251D4D"/>
    <w:rsid w:val="00252740"/>
    <w:rsid w:val="00255CAC"/>
    <w:rsid w:val="002575CB"/>
    <w:rsid w:val="00262D3C"/>
    <w:rsid w:val="00265430"/>
    <w:rsid w:val="002657F4"/>
    <w:rsid w:val="00271779"/>
    <w:rsid w:val="0027207D"/>
    <w:rsid w:val="0029525C"/>
    <w:rsid w:val="002A3E52"/>
    <w:rsid w:val="002A7E50"/>
    <w:rsid w:val="002B08C8"/>
    <w:rsid w:val="002B11B7"/>
    <w:rsid w:val="002B1909"/>
    <w:rsid w:val="002B39F1"/>
    <w:rsid w:val="002B3F1C"/>
    <w:rsid w:val="002C038C"/>
    <w:rsid w:val="002C224D"/>
    <w:rsid w:val="002D446A"/>
    <w:rsid w:val="002D769A"/>
    <w:rsid w:val="002E2571"/>
    <w:rsid w:val="002E2A6B"/>
    <w:rsid w:val="002E3491"/>
    <w:rsid w:val="002F0C57"/>
    <w:rsid w:val="002F2DD6"/>
    <w:rsid w:val="002F6ECE"/>
    <w:rsid w:val="0030142A"/>
    <w:rsid w:val="00311BEC"/>
    <w:rsid w:val="00320CB4"/>
    <w:rsid w:val="0032145B"/>
    <w:rsid w:val="003233BE"/>
    <w:rsid w:val="00323827"/>
    <w:rsid w:val="003266BB"/>
    <w:rsid w:val="003300C5"/>
    <w:rsid w:val="0033086C"/>
    <w:rsid w:val="00333E16"/>
    <w:rsid w:val="00335F2B"/>
    <w:rsid w:val="003362C6"/>
    <w:rsid w:val="0033633A"/>
    <w:rsid w:val="00341112"/>
    <w:rsid w:val="00344C37"/>
    <w:rsid w:val="00344CFD"/>
    <w:rsid w:val="003509F9"/>
    <w:rsid w:val="0035383C"/>
    <w:rsid w:val="00356E59"/>
    <w:rsid w:val="00361922"/>
    <w:rsid w:val="00361C5D"/>
    <w:rsid w:val="00362C05"/>
    <w:rsid w:val="0036308C"/>
    <w:rsid w:val="00363C18"/>
    <w:rsid w:val="0036574E"/>
    <w:rsid w:val="00377AED"/>
    <w:rsid w:val="00383126"/>
    <w:rsid w:val="00386EA5"/>
    <w:rsid w:val="003876BD"/>
    <w:rsid w:val="00392A23"/>
    <w:rsid w:val="00395094"/>
    <w:rsid w:val="003A0591"/>
    <w:rsid w:val="003A7201"/>
    <w:rsid w:val="003B1635"/>
    <w:rsid w:val="003B18C2"/>
    <w:rsid w:val="003B2088"/>
    <w:rsid w:val="003B5801"/>
    <w:rsid w:val="003C287D"/>
    <w:rsid w:val="003C37C0"/>
    <w:rsid w:val="003C5C61"/>
    <w:rsid w:val="003C654A"/>
    <w:rsid w:val="003D08C7"/>
    <w:rsid w:val="003D411E"/>
    <w:rsid w:val="003D5BFB"/>
    <w:rsid w:val="003D65EB"/>
    <w:rsid w:val="003D6F81"/>
    <w:rsid w:val="003E137E"/>
    <w:rsid w:val="003E3227"/>
    <w:rsid w:val="003F4991"/>
    <w:rsid w:val="003F4F87"/>
    <w:rsid w:val="003F53E2"/>
    <w:rsid w:val="003F6631"/>
    <w:rsid w:val="003F7EE9"/>
    <w:rsid w:val="00401D52"/>
    <w:rsid w:val="004039A8"/>
    <w:rsid w:val="00405D98"/>
    <w:rsid w:val="00417493"/>
    <w:rsid w:val="004236DF"/>
    <w:rsid w:val="00424386"/>
    <w:rsid w:val="00430EDD"/>
    <w:rsid w:val="00432845"/>
    <w:rsid w:val="00437EB4"/>
    <w:rsid w:val="00441175"/>
    <w:rsid w:val="00445743"/>
    <w:rsid w:val="00454AAD"/>
    <w:rsid w:val="00462066"/>
    <w:rsid w:val="004667D3"/>
    <w:rsid w:val="00466B08"/>
    <w:rsid w:val="00477FB9"/>
    <w:rsid w:val="00480801"/>
    <w:rsid w:val="0048093C"/>
    <w:rsid w:val="00485AF7"/>
    <w:rsid w:val="004877C9"/>
    <w:rsid w:val="00487949"/>
    <w:rsid w:val="004909FF"/>
    <w:rsid w:val="00493D15"/>
    <w:rsid w:val="00497BAB"/>
    <w:rsid w:val="00497D4D"/>
    <w:rsid w:val="004A1BFE"/>
    <w:rsid w:val="004A3C3F"/>
    <w:rsid w:val="004B0131"/>
    <w:rsid w:val="004B6318"/>
    <w:rsid w:val="004B6342"/>
    <w:rsid w:val="004C5A9C"/>
    <w:rsid w:val="004D0843"/>
    <w:rsid w:val="004D2CDE"/>
    <w:rsid w:val="004F57B8"/>
    <w:rsid w:val="00502A71"/>
    <w:rsid w:val="00504E2F"/>
    <w:rsid w:val="00504E87"/>
    <w:rsid w:val="005061BF"/>
    <w:rsid w:val="005064E8"/>
    <w:rsid w:val="00507D48"/>
    <w:rsid w:val="005133F4"/>
    <w:rsid w:val="00517866"/>
    <w:rsid w:val="005242E3"/>
    <w:rsid w:val="00525BE2"/>
    <w:rsid w:val="00540380"/>
    <w:rsid w:val="005430AD"/>
    <w:rsid w:val="00543F13"/>
    <w:rsid w:val="0055129F"/>
    <w:rsid w:val="0055142C"/>
    <w:rsid w:val="00553825"/>
    <w:rsid w:val="005542C5"/>
    <w:rsid w:val="00560AF8"/>
    <w:rsid w:val="00563486"/>
    <w:rsid w:val="00567CE4"/>
    <w:rsid w:val="00574965"/>
    <w:rsid w:val="00580F7E"/>
    <w:rsid w:val="00581C39"/>
    <w:rsid w:val="005822E0"/>
    <w:rsid w:val="00583DD2"/>
    <w:rsid w:val="0059339E"/>
    <w:rsid w:val="005939AA"/>
    <w:rsid w:val="005947A9"/>
    <w:rsid w:val="00596C2B"/>
    <w:rsid w:val="005A3326"/>
    <w:rsid w:val="005C1CA8"/>
    <w:rsid w:val="005C27D7"/>
    <w:rsid w:val="005C5B62"/>
    <w:rsid w:val="005D416D"/>
    <w:rsid w:val="005D6731"/>
    <w:rsid w:val="005E01E6"/>
    <w:rsid w:val="005E6524"/>
    <w:rsid w:val="005E6927"/>
    <w:rsid w:val="005F1529"/>
    <w:rsid w:val="005F461E"/>
    <w:rsid w:val="005F6378"/>
    <w:rsid w:val="005F6418"/>
    <w:rsid w:val="00603E16"/>
    <w:rsid w:val="0060455E"/>
    <w:rsid w:val="00610541"/>
    <w:rsid w:val="00610CC5"/>
    <w:rsid w:val="006125A2"/>
    <w:rsid w:val="00621562"/>
    <w:rsid w:val="00622CE8"/>
    <w:rsid w:val="006245DA"/>
    <w:rsid w:val="006329B0"/>
    <w:rsid w:val="0064289B"/>
    <w:rsid w:val="00660208"/>
    <w:rsid w:val="00670409"/>
    <w:rsid w:val="00674F94"/>
    <w:rsid w:val="00676939"/>
    <w:rsid w:val="006800DC"/>
    <w:rsid w:val="00681410"/>
    <w:rsid w:val="006829AD"/>
    <w:rsid w:val="00690EE1"/>
    <w:rsid w:val="006912F4"/>
    <w:rsid w:val="00692034"/>
    <w:rsid w:val="006A3B6D"/>
    <w:rsid w:val="006B2827"/>
    <w:rsid w:val="006B3498"/>
    <w:rsid w:val="006C0062"/>
    <w:rsid w:val="006C6FA7"/>
    <w:rsid w:val="006C768C"/>
    <w:rsid w:val="006D533B"/>
    <w:rsid w:val="006D5669"/>
    <w:rsid w:val="006E188F"/>
    <w:rsid w:val="006E4B5B"/>
    <w:rsid w:val="006E5472"/>
    <w:rsid w:val="006F0C20"/>
    <w:rsid w:val="006F412A"/>
    <w:rsid w:val="00701D35"/>
    <w:rsid w:val="007059EE"/>
    <w:rsid w:val="0071129A"/>
    <w:rsid w:val="00713C8A"/>
    <w:rsid w:val="00720EEA"/>
    <w:rsid w:val="00721AD6"/>
    <w:rsid w:val="00727B8C"/>
    <w:rsid w:val="00733378"/>
    <w:rsid w:val="00736BEA"/>
    <w:rsid w:val="00741941"/>
    <w:rsid w:val="00741CA3"/>
    <w:rsid w:val="0074391A"/>
    <w:rsid w:val="00744E9B"/>
    <w:rsid w:val="00746D71"/>
    <w:rsid w:val="00753D55"/>
    <w:rsid w:val="00755963"/>
    <w:rsid w:val="00770772"/>
    <w:rsid w:val="00773301"/>
    <w:rsid w:val="00775DD9"/>
    <w:rsid w:val="00775EC6"/>
    <w:rsid w:val="007765DA"/>
    <w:rsid w:val="00782424"/>
    <w:rsid w:val="00785293"/>
    <w:rsid w:val="00791CF4"/>
    <w:rsid w:val="00795166"/>
    <w:rsid w:val="00796638"/>
    <w:rsid w:val="007A0A6E"/>
    <w:rsid w:val="007A11F8"/>
    <w:rsid w:val="007A47F7"/>
    <w:rsid w:val="007A56BB"/>
    <w:rsid w:val="007B58B6"/>
    <w:rsid w:val="007B6ED7"/>
    <w:rsid w:val="007C201D"/>
    <w:rsid w:val="007D3072"/>
    <w:rsid w:val="007D6131"/>
    <w:rsid w:val="007E1815"/>
    <w:rsid w:val="007E1F38"/>
    <w:rsid w:val="007E3BD4"/>
    <w:rsid w:val="007E6E2B"/>
    <w:rsid w:val="007F27F7"/>
    <w:rsid w:val="007F2D94"/>
    <w:rsid w:val="007F4D00"/>
    <w:rsid w:val="00800F4B"/>
    <w:rsid w:val="008011F0"/>
    <w:rsid w:val="00806334"/>
    <w:rsid w:val="00813B97"/>
    <w:rsid w:val="00816F19"/>
    <w:rsid w:val="00817E9C"/>
    <w:rsid w:val="00821AC1"/>
    <w:rsid w:val="008231B4"/>
    <w:rsid w:val="00825566"/>
    <w:rsid w:val="00825615"/>
    <w:rsid w:val="00830612"/>
    <w:rsid w:val="008317CA"/>
    <w:rsid w:val="00832F70"/>
    <w:rsid w:val="008351B4"/>
    <w:rsid w:val="00840CDF"/>
    <w:rsid w:val="00841327"/>
    <w:rsid w:val="0086427D"/>
    <w:rsid w:val="00875B44"/>
    <w:rsid w:val="00876899"/>
    <w:rsid w:val="0087730D"/>
    <w:rsid w:val="008852C5"/>
    <w:rsid w:val="00891C96"/>
    <w:rsid w:val="00893E4F"/>
    <w:rsid w:val="008A00FA"/>
    <w:rsid w:val="008A0924"/>
    <w:rsid w:val="008A0B06"/>
    <w:rsid w:val="008A1D58"/>
    <w:rsid w:val="008A20FE"/>
    <w:rsid w:val="008B5E5D"/>
    <w:rsid w:val="008C7181"/>
    <w:rsid w:val="008D0D00"/>
    <w:rsid w:val="008D74D1"/>
    <w:rsid w:val="008D7541"/>
    <w:rsid w:val="008E69F9"/>
    <w:rsid w:val="008F185C"/>
    <w:rsid w:val="008F518B"/>
    <w:rsid w:val="008F5D88"/>
    <w:rsid w:val="00905F1F"/>
    <w:rsid w:val="00910B7A"/>
    <w:rsid w:val="00922B64"/>
    <w:rsid w:val="0092411A"/>
    <w:rsid w:val="009356C5"/>
    <w:rsid w:val="0093637E"/>
    <w:rsid w:val="00941BB6"/>
    <w:rsid w:val="009448B9"/>
    <w:rsid w:val="00955610"/>
    <w:rsid w:val="00961B40"/>
    <w:rsid w:val="00962F8C"/>
    <w:rsid w:val="009638E0"/>
    <w:rsid w:val="0096572C"/>
    <w:rsid w:val="00973EA8"/>
    <w:rsid w:val="00981C3D"/>
    <w:rsid w:val="00983302"/>
    <w:rsid w:val="009865FF"/>
    <w:rsid w:val="0099054B"/>
    <w:rsid w:val="00990DB9"/>
    <w:rsid w:val="00990FC8"/>
    <w:rsid w:val="009936C1"/>
    <w:rsid w:val="009967A1"/>
    <w:rsid w:val="009A20D7"/>
    <w:rsid w:val="009A5BC6"/>
    <w:rsid w:val="009C4323"/>
    <w:rsid w:val="009C449D"/>
    <w:rsid w:val="009D16ED"/>
    <w:rsid w:val="009D4033"/>
    <w:rsid w:val="009E4231"/>
    <w:rsid w:val="009E4337"/>
    <w:rsid w:val="009F7963"/>
    <w:rsid w:val="00A0145E"/>
    <w:rsid w:val="00A02640"/>
    <w:rsid w:val="00A06CE5"/>
    <w:rsid w:val="00A071E0"/>
    <w:rsid w:val="00A12BB8"/>
    <w:rsid w:val="00A166C5"/>
    <w:rsid w:val="00A17EE9"/>
    <w:rsid w:val="00A203A8"/>
    <w:rsid w:val="00A221D0"/>
    <w:rsid w:val="00A331BE"/>
    <w:rsid w:val="00A34D06"/>
    <w:rsid w:val="00A36BDE"/>
    <w:rsid w:val="00A36DAC"/>
    <w:rsid w:val="00A60EB6"/>
    <w:rsid w:val="00A65C98"/>
    <w:rsid w:val="00A66973"/>
    <w:rsid w:val="00A67239"/>
    <w:rsid w:val="00A71244"/>
    <w:rsid w:val="00A7195A"/>
    <w:rsid w:val="00A71C0F"/>
    <w:rsid w:val="00A77FB2"/>
    <w:rsid w:val="00A84F4F"/>
    <w:rsid w:val="00A85527"/>
    <w:rsid w:val="00A96E0D"/>
    <w:rsid w:val="00AA0C24"/>
    <w:rsid w:val="00AA4E3A"/>
    <w:rsid w:val="00AB4EB8"/>
    <w:rsid w:val="00AC2C01"/>
    <w:rsid w:val="00AC2D1B"/>
    <w:rsid w:val="00AC3E7F"/>
    <w:rsid w:val="00AD62F4"/>
    <w:rsid w:val="00AD7D32"/>
    <w:rsid w:val="00AE0BDB"/>
    <w:rsid w:val="00AE0E66"/>
    <w:rsid w:val="00AE6DDE"/>
    <w:rsid w:val="00AF1F5B"/>
    <w:rsid w:val="00AF232F"/>
    <w:rsid w:val="00AF3D18"/>
    <w:rsid w:val="00AF5A64"/>
    <w:rsid w:val="00B10486"/>
    <w:rsid w:val="00B108CA"/>
    <w:rsid w:val="00B13B13"/>
    <w:rsid w:val="00B14EA8"/>
    <w:rsid w:val="00B16F54"/>
    <w:rsid w:val="00B20696"/>
    <w:rsid w:val="00B21DD6"/>
    <w:rsid w:val="00B3025B"/>
    <w:rsid w:val="00B31ADF"/>
    <w:rsid w:val="00B35B34"/>
    <w:rsid w:val="00B3698D"/>
    <w:rsid w:val="00B46301"/>
    <w:rsid w:val="00B766B5"/>
    <w:rsid w:val="00B80340"/>
    <w:rsid w:val="00B80940"/>
    <w:rsid w:val="00B820BC"/>
    <w:rsid w:val="00B935B2"/>
    <w:rsid w:val="00BA0259"/>
    <w:rsid w:val="00BA4BF6"/>
    <w:rsid w:val="00BA6AFE"/>
    <w:rsid w:val="00BC4E40"/>
    <w:rsid w:val="00BC786B"/>
    <w:rsid w:val="00BD1F68"/>
    <w:rsid w:val="00BD34C7"/>
    <w:rsid w:val="00BD359B"/>
    <w:rsid w:val="00BD5115"/>
    <w:rsid w:val="00BD70BD"/>
    <w:rsid w:val="00BE604E"/>
    <w:rsid w:val="00BF4F80"/>
    <w:rsid w:val="00BF5ECE"/>
    <w:rsid w:val="00BF7856"/>
    <w:rsid w:val="00C07EE7"/>
    <w:rsid w:val="00C1025A"/>
    <w:rsid w:val="00C15CAE"/>
    <w:rsid w:val="00C1706D"/>
    <w:rsid w:val="00C228A1"/>
    <w:rsid w:val="00C2796E"/>
    <w:rsid w:val="00C3398E"/>
    <w:rsid w:val="00C36562"/>
    <w:rsid w:val="00C37FA9"/>
    <w:rsid w:val="00C52BC6"/>
    <w:rsid w:val="00C536AC"/>
    <w:rsid w:val="00C54301"/>
    <w:rsid w:val="00C56C1B"/>
    <w:rsid w:val="00C57610"/>
    <w:rsid w:val="00C648BE"/>
    <w:rsid w:val="00C6692F"/>
    <w:rsid w:val="00C677C9"/>
    <w:rsid w:val="00C679AD"/>
    <w:rsid w:val="00C7066D"/>
    <w:rsid w:val="00C73AC6"/>
    <w:rsid w:val="00C74899"/>
    <w:rsid w:val="00C748F9"/>
    <w:rsid w:val="00C761C0"/>
    <w:rsid w:val="00C824D5"/>
    <w:rsid w:val="00C8258D"/>
    <w:rsid w:val="00C871A7"/>
    <w:rsid w:val="00C937BC"/>
    <w:rsid w:val="00C9520A"/>
    <w:rsid w:val="00CA04AD"/>
    <w:rsid w:val="00CA07C9"/>
    <w:rsid w:val="00CA1E9F"/>
    <w:rsid w:val="00CA445E"/>
    <w:rsid w:val="00CA59FA"/>
    <w:rsid w:val="00CB793D"/>
    <w:rsid w:val="00CD1E8D"/>
    <w:rsid w:val="00CD3D66"/>
    <w:rsid w:val="00CF193A"/>
    <w:rsid w:val="00D00EE1"/>
    <w:rsid w:val="00D058CB"/>
    <w:rsid w:val="00D103E1"/>
    <w:rsid w:val="00D12F68"/>
    <w:rsid w:val="00D13EA2"/>
    <w:rsid w:val="00D2686C"/>
    <w:rsid w:val="00D31490"/>
    <w:rsid w:val="00D35AF6"/>
    <w:rsid w:val="00D423D6"/>
    <w:rsid w:val="00D4387A"/>
    <w:rsid w:val="00D448A2"/>
    <w:rsid w:val="00D503E8"/>
    <w:rsid w:val="00D51380"/>
    <w:rsid w:val="00D52E4F"/>
    <w:rsid w:val="00D63694"/>
    <w:rsid w:val="00D647E0"/>
    <w:rsid w:val="00D65748"/>
    <w:rsid w:val="00D66248"/>
    <w:rsid w:val="00D73DA1"/>
    <w:rsid w:val="00D80AA3"/>
    <w:rsid w:val="00D81382"/>
    <w:rsid w:val="00D8274C"/>
    <w:rsid w:val="00D85BA6"/>
    <w:rsid w:val="00D87EED"/>
    <w:rsid w:val="00D9158A"/>
    <w:rsid w:val="00DA2080"/>
    <w:rsid w:val="00DA218E"/>
    <w:rsid w:val="00DA4343"/>
    <w:rsid w:val="00DA6DCD"/>
    <w:rsid w:val="00DB1D73"/>
    <w:rsid w:val="00DE3344"/>
    <w:rsid w:val="00DE4C4A"/>
    <w:rsid w:val="00DF28DF"/>
    <w:rsid w:val="00DF7772"/>
    <w:rsid w:val="00E00607"/>
    <w:rsid w:val="00E04C12"/>
    <w:rsid w:val="00E0538A"/>
    <w:rsid w:val="00E1785B"/>
    <w:rsid w:val="00E207DD"/>
    <w:rsid w:val="00E234C4"/>
    <w:rsid w:val="00E321C9"/>
    <w:rsid w:val="00E41D17"/>
    <w:rsid w:val="00E431BA"/>
    <w:rsid w:val="00E51F22"/>
    <w:rsid w:val="00E52707"/>
    <w:rsid w:val="00E548C7"/>
    <w:rsid w:val="00E604A6"/>
    <w:rsid w:val="00E606EE"/>
    <w:rsid w:val="00E62536"/>
    <w:rsid w:val="00E628FB"/>
    <w:rsid w:val="00E679C5"/>
    <w:rsid w:val="00E70C0C"/>
    <w:rsid w:val="00E82993"/>
    <w:rsid w:val="00E91182"/>
    <w:rsid w:val="00E92425"/>
    <w:rsid w:val="00E92F0E"/>
    <w:rsid w:val="00E9389B"/>
    <w:rsid w:val="00EA01F7"/>
    <w:rsid w:val="00EA2B8C"/>
    <w:rsid w:val="00EA538C"/>
    <w:rsid w:val="00EA6209"/>
    <w:rsid w:val="00EA70E7"/>
    <w:rsid w:val="00EB057A"/>
    <w:rsid w:val="00EB13FB"/>
    <w:rsid w:val="00EB149C"/>
    <w:rsid w:val="00EB4FE8"/>
    <w:rsid w:val="00EC059B"/>
    <w:rsid w:val="00EC06AD"/>
    <w:rsid w:val="00EC1695"/>
    <w:rsid w:val="00EC3BEB"/>
    <w:rsid w:val="00EC67C1"/>
    <w:rsid w:val="00EC7A9A"/>
    <w:rsid w:val="00ED3063"/>
    <w:rsid w:val="00EE456E"/>
    <w:rsid w:val="00EE569F"/>
    <w:rsid w:val="00EF5B7F"/>
    <w:rsid w:val="00F02D67"/>
    <w:rsid w:val="00F03001"/>
    <w:rsid w:val="00F07981"/>
    <w:rsid w:val="00F13A37"/>
    <w:rsid w:val="00F14EE7"/>
    <w:rsid w:val="00F17576"/>
    <w:rsid w:val="00F2202D"/>
    <w:rsid w:val="00F2506D"/>
    <w:rsid w:val="00F276CD"/>
    <w:rsid w:val="00F328D4"/>
    <w:rsid w:val="00F360D4"/>
    <w:rsid w:val="00F36535"/>
    <w:rsid w:val="00F51AB2"/>
    <w:rsid w:val="00F55594"/>
    <w:rsid w:val="00F601DD"/>
    <w:rsid w:val="00F644C4"/>
    <w:rsid w:val="00F6607D"/>
    <w:rsid w:val="00F7129F"/>
    <w:rsid w:val="00F72065"/>
    <w:rsid w:val="00F76D18"/>
    <w:rsid w:val="00F828B8"/>
    <w:rsid w:val="00F854B5"/>
    <w:rsid w:val="00F87294"/>
    <w:rsid w:val="00F87F9E"/>
    <w:rsid w:val="00F93500"/>
    <w:rsid w:val="00F939B4"/>
    <w:rsid w:val="00F97088"/>
    <w:rsid w:val="00F97A2C"/>
    <w:rsid w:val="00FA1383"/>
    <w:rsid w:val="00FA5B5A"/>
    <w:rsid w:val="00FA6DEB"/>
    <w:rsid w:val="00FB2A44"/>
    <w:rsid w:val="00FB5EBD"/>
    <w:rsid w:val="00FC3967"/>
    <w:rsid w:val="00FC4B67"/>
    <w:rsid w:val="00FC7317"/>
    <w:rsid w:val="00FD1F78"/>
    <w:rsid w:val="00FD6541"/>
    <w:rsid w:val="00FD67E9"/>
    <w:rsid w:val="00FD6DFB"/>
    <w:rsid w:val="00FE04FA"/>
    <w:rsid w:val="00FE2EEF"/>
    <w:rsid w:val="00FE38CD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F7735D"/>
  <w15:docId w15:val="{2CD58C43-E565-4C31-891A-09472432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6D2"/>
  </w:style>
  <w:style w:type="paragraph" w:styleId="Nagwek1">
    <w:name w:val="heading 1"/>
    <w:basedOn w:val="Normalny"/>
    <w:next w:val="Normalny"/>
    <w:link w:val="Nagwek1Znak"/>
    <w:uiPriority w:val="9"/>
    <w:qFormat/>
    <w:rsid w:val="002E257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rsid w:val="00222755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2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54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rsid w:val="00222755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257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C1706D"/>
    <w:pPr>
      <w:ind w:left="720"/>
      <w:contextualSpacing/>
    </w:pPr>
  </w:style>
  <w:style w:type="character" w:styleId="Hipercze">
    <w:name w:val="Hyperlink"/>
    <w:uiPriority w:val="99"/>
    <w:unhideWhenUsed/>
    <w:rsid w:val="000246D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246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0246D2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46D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46D2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46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0246D2"/>
  </w:style>
  <w:style w:type="paragraph" w:customStyle="1" w:styleId="Style13">
    <w:name w:val="Style13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0246D2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0246D2"/>
    <w:pPr>
      <w:numPr>
        <w:numId w:val="1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CA04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CA04AD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CA04AD"/>
    <w:rPr>
      <w:vertAlign w:val="superscript"/>
    </w:rPr>
  </w:style>
  <w:style w:type="character" w:customStyle="1" w:styleId="DeltaViewInsertion">
    <w:name w:val="DeltaView Insertion"/>
    <w:rsid w:val="00CA04AD"/>
    <w:rPr>
      <w:b/>
      <w:i/>
      <w:spacing w:val="0"/>
    </w:rPr>
  </w:style>
  <w:style w:type="paragraph" w:customStyle="1" w:styleId="Tiret0">
    <w:name w:val="Tiret 0"/>
    <w:basedOn w:val="Normalny"/>
    <w:rsid w:val="00CA04AD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A04AD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A04AD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A04AD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A04AD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A04AD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89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A56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6BB"/>
  </w:style>
  <w:style w:type="character" w:customStyle="1" w:styleId="Domylnaczcionkaakapitu1">
    <w:name w:val="Domyślna czcionka akapitu1"/>
    <w:rsid w:val="007A56BB"/>
  </w:style>
  <w:style w:type="paragraph" w:styleId="Nagwek">
    <w:name w:val="header"/>
    <w:basedOn w:val="Normalny"/>
    <w:link w:val="NagwekZnak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129F"/>
  </w:style>
  <w:style w:type="paragraph" w:styleId="Stopka">
    <w:name w:val="footer"/>
    <w:basedOn w:val="Normalny"/>
    <w:link w:val="StopkaZnak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9F"/>
  </w:style>
  <w:style w:type="paragraph" w:styleId="Bezodstpw">
    <w:name w:val="No Spacing"/>
    <w:uiPriority w:val="1"/>
    <w:qFormat/>
    <w:rsid w:val="008F51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C5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17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17CA"/>
  </w:style>
  <w:style w:type="paragraph" w:customStyle="1" w:styleId="Paragraf">
    <w:name w:val="Paragraf"/>
    <w:basedOn w:val="Normalny"/>
    <w:rsid w:val="008317CA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31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8317CA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7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7CA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831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317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8317CA"/>
    <w:rPr>
      <w:b/>
      <w:bCs/>
    </w:rPr>
  </w:style>
  <w:style w:type="numbering" w:customStyle="1" w:styleId="WW8Num96">
    <w:name w:val="WW8Num96"/>
    <w:basedOn w:val="Bezlisty"/>
    <w:rsid w:val="008317CA"/>
    <w:pPr>
      <w:numPr>
        <w:numId w:val="41"/>
      </w:numPr>
    </w:pPr>
  </w:style>
  <w:style w:type="character" w:customStyle="1" w:styleId="text-justify">
    <w:name w:val="text-justify"/>
    <w:rsid w:val="008317CA"/>
  </w:style>
  <w:style w:type="character" w:customStyle="1" w:styleId="apple-converted-space">
    <w:name w:val="apple-converted-space"/>
    <w:rsid w:val="001332C3"/>
  </w:style>
  <w:style w:type="character" w:customStyle="1" w:styleId="None">
    <w:name w:val="None"/>
    <w:rsid w:val="005C27D7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E2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25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2E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E257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25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2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wcity23">
    <w:name w:val="Tekst podstawowy wcięty 23"/>
    <w:basedOn w:val="Normalny"/>
    <w:rsid w:val="00AC2C01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AC2C01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D08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1">
    <w:name w:val="Data1"/>
    <w:basedOn w:val="Domylnaczcionkaakapitu"/>
    <w:rsid w:val="00A71C0F"/>
  </w:style>
  <w:style w:type="character" w:customStyle="1" w:styleId="oj">
    <w:name w:val="oj"/>
    <w:basedOn w:val="Domylnaczcionkaakapitu"/>
    <w:rsid w:val="00A71C0F"/>
  </w:style>
  <w:style w:type="character" w:customStyle="1" w:styleId="heading">
    <w:name w:val="heading"/>
    <w:basedOn w:val="Domylnaczcionkaakapitu"/>
    <w:rsid w:val="00A71C0F"/>
  </w:style>
  <w:style w:type="character" w:styleId="UyteHipercze">
    <w:name w:val="FollowedHyperlink"/>
    <w:basedOn w:val="Domylnaczcionkaakapitu"/>
    <w:uiPriority w:val="99"/>
    <w:semiHidden/>
    <w:unhideWhenUsed/>
    <w:rsid w:val="00A71C0F"/>
    <w:rPr>
      <w:color w:val="800080"/>
      <w:u w:val="single"/>
    </w:rPr>
  </w:style>
  <w:style w:type="paragraph" w:customStyle="1" w:styleId="tigrseq">
    <w:name w:val="tigrseq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71C0F"/>
  </w:style>
  <w:style w:type="character" w:customStyle="1" w:styleId="timark">
    <w:name w:val="timark"/>
    <w:basedOn w:val="Domylnaczcionkaakapitu"/>
    <w:rsid w:val="00A71C0F"/>
  </w:style>
  <w:style w:type="character" w:customStyle="1" w:styleId="nutscode">
    <w:name w:val="nutscode"/>
    <w:basedOn w:val="Domylnaczcionkaakapitu"/>
    <w:rsid w:val="00A71C0F"/>
  </w:style>
  <w:style w:type="paragraph" w:customStyle="1" w:styleId="p">
    <w:name w:val="p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A71C0F"/>
  </w:style>
  <w:style w:type="paragraph" w:customStyle="1" w:styleId="Tekstpodstawowy21">
    <w:name w:val="Tekst podstawowy 21"/>
    <w:basedOn w:val="Normalny"/>
    <w:rsid w:val="001C545F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545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egenda">
    <w:name w:val="caption"/>
    <w:basedOn w:val="Normalny"/>
    <w:next w:val="Normalny"/>
    <w:unhideWhenUsed/>
    <w:qFormat/>
    <w:rsid w:val="00B13B1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865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8F5D8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">
    <w:name w:val="S1"/>
    <w:basedOn w:val="Normalny"/>
    <w:link w:val="S1Znak"/>
    <w:qFormat/>
    <w:rsid w:val="004F57B8"/>
    <w:pPr>
      <w:suppressAutoHyphens/>
      <w:spacing w:after="60" w:line="256" w:lineRule="auto"/>
      <w:jc w:val="both"/>
    </w:pPr>
    <w:rPr>
      <w:rFonts w:ascii="Arial" w:eastAsia="Times New Roman" w:hAnsi="Arial" w:cs="Arial"/>
      <w:b/>
      <w:sz w:val="20"/>
      <w:szCs w:val="18"/>
    </w:rPr>
  </w:style>
  <w:style w:type="character" w:customStyle="1" w:styleId="S1Znak">
    <w:name w:val="S1 Znak"/>
    <w:basedOn w:val="Domylnaczcionkaakapitu"/>
    <w:link w:val="S1"/>
    <w:rsid w:val="004F57B8"/>
    <w:rPr>
      <w:rFonts w:ascii="Arial" w:eastAsia="Times New Roman" w:hAnsi="Arial" w:cs="Arial"/>
      <w:b/>
      <w:sz w:val="20"/>
      <w:szCs w:val="18"/>
    </w:rPr>
  </w:style>
  <w:style w:type="paragraph" w:customStyle="1" w:styleId="S2PKT">
    <w:name w:val="S2 PKT"/>
    <w:basedOn w:val="Akapitzlist"/>
    <w:link w:val="S2PKTZnak"/>
    <w:qFormat/>
    <w:rsid w:val="004F57B8"/>
    <w:pPr>
      <w:numPr>
        <w:numId w:val="44"/>
      </w:numPr>
      <w:suppressAutoHyphens/>
      <w:spacing w:after="20" w:line="257" w:lineRule="auto"/>
      <w:ind w:left="374" w:hanging="374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PKTZnak">
    <w:name w:val="S2 PKT Znak"/>
    <w:basedOn w:val="AkapitzlistZnak"/>
    <w:link w:val="S2PKT"/>
    <w:rsid w:val="004F57B8"/>
    <w:rPr>
      <w:rFonts w:ascii="Arial" w:eastAsia="Times New Roman" w:hAnsi="Arial" w:cs="Arial"/>
      <w:sz w:val="20"/>
      <w:szCs w:val="18"/>
    </w:rPr>
  </w:style>
  <w:style w:type="paragraph" w:customStyle="1" w:styleId="Tabela">
    <w:name w:val="Tabela"/>
    <w:basedOn w:val="Normalny"/>
    <w:link w:val="TabelaZnak"/>
    <w:qFormat/>
    <w:rsid w:val="004F57B8"/>
    <w:pPr>
      <w:suppressAutoHyphens/>
      <w:spacing w:after="0" w:line="256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Znak">
    <w:name w:val="Tabela Znak"/>
    <w:basedOn w:val="Domylnaczcionkaakapitu"/>
    <w:link w:val="Tabela"/>
    <w:rsid w:val="004F57B8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S2NUM">
    <w:name w:val="S2 NUM"/>
    <w:basedOn w:val="Akapitzlist"/>
    <w:link w:val="S2NUMZnak"/>
    <w:qFormat/>
    <w:rsid w:val="00BA4BF6"/>
    <w:pPr>
      <w:numPr>
        <w:numId w:val="45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NUMZnak">
    <w:name w:val="S2 NUM Znak"/>
    <w:basedOn w:val="AkapitzlistZnak"/>
    <w:link w:val="S2NUM"/>
    <w:rsid w:val="00BA4BF6"/>
    <w:rPr>
      <w:rFonts w:ascii="Arial" w:eastAsia="Times New Roman" w:hAnsi="Arial" w:cs="Arial"/>
      <w:sz w:val="20"/>
      <w:szCs w:val="18"/>
    </w:rPr>
  </w:style>
  <w:style w:type="character" w:customStyle="1" w:styleId="Nagwek3Znak">
    <w:name w:val="Nagłówek 3 Znak"/>
    <w:basedOn w:val="Domylnaczcionkaakapitu"/>
    <w:link w:val="Nagwek3"/>
    <w:rsid w:val="00222755"/>
    <w:rPr>
      <w:rFonts w:ascii="Calibri" w:eastAsia="Calibri" w:hAnsi="Calibri" w:cs="Calibri"/>
      <w:b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222755"/>
    <w:rPr>
      <w:rFonts w:ascii="Calibri" w:eastAsia="Calibri" w:hAnsi="Calibri" w:cs="Calibri"/>
      <w:b/>
      <w:sz w:val="20"/>
      <w:szCs w:val="20"/>
      <w:lang w:eastAsia="pl-PL"/>
    </w:rPr>
  </w:style>
  <w:style w:type="table" w:customStyle="1" w:styleId="TableNormal">
    <w:name w:val="Table Normal"/>
    <w:rsid w:val="00222755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22275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rsid w:val="00222755"/>
    <w:rPr>
      <w:rFonts w:ascii="Calibri" w:eastAsia="Calibri" w:hAnsi="Calibri" w:cs="Calibri"/>
      <w:b/>
      <w:sz w:val="72"/>
      <w:szCs w:val="7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75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755"/>
    <w:pPr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755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customStyle="1" w:styleId="Domylnie">
    <w:name w:val="Domy?lnie"/>
    <w:rsid w:val="00222755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rsid w:val="002227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rsid w:val="00222755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Tabelanum">
    <w:name w:val="Tabela num"/>
    <w:basedOn w:val="Normalny"/>
    <w:link w:val="TabelanumZnak"/>
    <w:qFormat/>
    <w:rsid w:val="0032145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numZnak">
    <w:name w:val="Tabela num Znak"/>
    <w:link w:val="Tabelanum"/>
    <w:rsid w:val="0032145B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Opis1">
    <w:name w:val="Opis1"/>
    <w:basedOn w:val="NormalnyWeb"/>
    <w:link w:val="Opis1Znak"/>
    <w:qFormat/>
    <w:rsid w:val="0032145B"/>
    <w:pPr>
      <w:suppressAutoHyphens/>
      <w:autoSpaceDN w:val="0"/>
      <w:spacing w:before="0" w:beforeAutospacing="0" w:after="60" w:afterAutospacing="0"/>
      <w:jc w:val="both"/>
      <w:textAlignment w:val="baseline"/>
    </w:pPr>
    <w:rPr>
      <w:rFonts w:ascii="Arial" w:eastAsia="Times New Roman" w:hAnsi="Arial" w:cs="Arial"/>
      <w:b/>
      <w:kern w:val="3"/>
      <w:sz w:val="20"/>
      <w:szCs w:val="20"/>
    </w:rPr>
  </w:style>
  <w:style w:type="paragraph" w:customStyle="1" w:styleId="Opis2num">
    <w:name w:val="Opis2 num"/>
    <w:basedOn w:val="Akapitzlist"/>
    <w:link w:val="Opis2numZnak"/>
    <w:qFormat/>
    <w:rsid w:val="0032145B"/>
    <w:pPr>
      <w:numPr>
        <w:numId w:val="60"/>
      </w:numPr>
      <w:spacing w:after="60" w:line="257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Opis1Znak">
    <w:name w:val="Opis1 Znak"/>
    <w:link w:val="Opis1"/>
    <w:rsid w:val="0032145B"/>
    <w:rPr>
      <w:rFonts w:ascii="Arial" w:eastAsia="Times New Roman" w:hAnsi="Arial" w:cs="Arial"/>
      <w:b/>
      <w:kern w:val="3"/>
      <w:sz w:val="20"/>
      <w:szCs w:val="20"/>
      <w:lang w:eastAsia="zh-CN"/>
    </w:rPr>
  </w:style>
  <w:style w:type="paragraph" w:customStyle="1" w:styleId="Opis2pkt">
    <w:name w:val="Opis2 pkt"/>
    <w:basedOn w:val="Akapitzlist"/>
    <w:link w:val="Opis2pktZnak"/>
    <w:qFormat/>
    <w:rsid w:val="0032145B"/>
    <w:pPr>
      <w:numPr>
        <w:numId w:val="59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Opis2numZnak">
    <w:name w:val="Opis2 num Znak"/>
    <w:link w:val="Opis2num"/>
    <w:rsid w:val="0032145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Opis3">
    <w:name w:val="Opis3"/>
    <w:basedOn w:val="Akapitzlist"/>
    <w:link w:val="Opis3Znak"/>
    <w:qFormat/>
    <w:rsid w:val="0032145B"/>
    <w:pPr>
      <w:numPr>
        <w:ilvl w:val="1"/>
        <w:numId w:val="59"/>
      </w:numPr>
      <w:suppressAutoHyphens/>
      <w:spacing w:after="60" w:line="256" w:lineRule="auto"/>
      <w:ind w:left="585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Opis2pktZnak">
    <w:name w:val="Opis2 pkt Znak"/>
    <w:link w:val="Opis2pkt"/>
    <w:rsid w:val="0032145B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2">
    <w:name w:val="Font Style12"/>
    <w:uiPriority w:val="99"/>
    <w:rsid w:val="007F4D00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">
    <w:name w:val="Style2"/>
    <w:basedOn w:val="Normalny"/>
    <w:uiPriority w:val="99"/>
    <w:rsid w:val="007F4D0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Style3">
    <w:name w:val="Style3"/>
    <w:basedOn w:val="Normalny"/>
    <w:uiPriority w:val="99"/>
    <w:rsid w:val="007F4D00"/>
    <w:pPr>
      <w:widowControl w:val="0"/>
      <w:suppressAutoHyphens/>
      <w:autoSpaceDE w:val="0"/>
      <w:spacing w:after="0" w:line="209" w:lineRule="exact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Style1">
    <w:name w:val="Style1"/>
    <w:basedOn w:val="Normalny"/>
    <w:uiPriority w:val="99"/>
    <w:rsid w:val="007F4D0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uiPriority w:val="99"/>
    <w:rsid w:val="007F4D00"/>
    <w:rPr>
      <w:rFonts w:ascii="Arial" w:hAnsi="Arial" w:cs="Arial" w:hint="default"/>
      <w:color w:val="000000"/>
      <w:sz w:val="22"/>
      <w:szCs w:val="22"/>
    </w:rPr>
  </w:style>
  <w:style w:type="paragraph" w:customStyle="1" w:styleId="tabela0">
    <w:name w:val="tabela"/>
    <w:basedOn w:val="Normalny"/>
    <w:link w:val="tabelaZnak0"/>
    <w:qFormat/>
    <w:rsid w:val="00BD359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Znak0">
    <w:name w:val="tabela Znak"/>
    <w:basedOn w:val="Domylnaczcionkaakapitu"/>
    <w:link w:val="tabela0"/>
    <w:rsid w:val="00BD359B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S2punkt">
    <w:name w:val="S2 punkt"/>
    <w:basedOn w:val="Akapitzlist"/>
    <w:link w:val="S2punktZnak"/>
    <w:qFormat/>
    <w:rsid w:val="00BD359B"/>
    <w:pPr>
      <w:suppressAutoHyphens/>
      <w:spacing w:after="60" w:line="256" w:lineRule="auto"/>
      <w:ind w:left="340" w:hanging="340"/>
      <w:contextualSpacing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3pkt">
    <w:name w:val="S3 pkt"/>
    <w:basedOn w:val="Akapitzlist"/>
    <w:link w:val="S3pktZnak"/>
    <w:qFormat/>
    <w:rsid w:val="00BD359B"/>
    <w:pPr>
      <w:suppressAutoHyphens/>
      <w:spacing w:after="60" w:line="256" w:lineRule="auto"/>
      <w:ind w:left="585" w:hanging="360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punktZnak">
    <w:name w:val="S2 punkt Znak"/>
    <w:basedOn w:val="AkapitzlistZnak"/>
    <w:link w:val="S2punkt"/>
    <w:rsid w:val="00BD359B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2numer">
    <w:name w:val="S2 numer"/>
    <w:basedOn w:val="Akapitzlist"/>
    <w:link w:val="S2numerZnak"/>
    <w:qFormat/>
    <w:rsid w:val="006F0C20"/>
    <w:pPr>
      <w:spacing w:after="60" w:line="257" w:lineRule="auto"/>
      <w:ind w:left="340" w:hanging="340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2numerZnak">
    <w:name w:val="S2 numer Znak"/>
    <w:basedOn w:val="AkapitzlistZnak"/>
    <w:link w:val="S2numer"/>
    <w:rsid w:val="006F0C20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3pktZnak">
    <w:name w:val="S3 pkt Znak"/>
    <w:basedOn w:val="AkapitzlistZnak"/>
    <w:link w:val="S3pkt"/>
    <w:rsid w:val="000F5AC2"/>
    <w:rPr>
      <w:rFonts w:ascii="Arial" w:eastAsia="Times New Roman" w:hAnsi="Arial" w:cs="Arial"/>
      <w:sz w:val="20"/>
      <w:szCs w:val="18"/>
    </w:rPr>
  </w:style>
  <w:style w:type="paragraph" w:customStyle="1" w:styleId="Textbody">
    <w:name w:val="Text body"/>
    <w:basedOn w:val="Normalny"/>
    <w:rsid w:val="005E6524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Opis3Znak">
    <w:name w:val="Opis3 Znak"/>
    <w:link w:val="Opis3"/>
    <w:rsid w:val="00CA59FA"/>
    <w:rPr>
      <w:rFonts w:ascii="Arial" w:eastAsia="Times New Roman" w:hAnsi="Arial" w:cs="Ari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9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kp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kpp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A7031-50D6-418A-909E-60F2C2E4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5052</Words>
  <Characters>30318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2020-04-01T11:24:00Z</cp:lastPrinted>
  <dcterms:created xsi:type="dcterms:W3CDTF">2020-04-06T09:26:00Z</dcterms:created>
  <dcterms:modified xsi:type="dcterms:W3CDTF">2020-04-06T09:29:00Z</dcterms:modified>
</cp:coreProperties>
</file>