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602A8134" w14:textId="77777777" w:rsidR="00D74C35" w:rsidRPr="00FB4A19" w:rsidRDefault="00D74C35" w:rsidP="00B63B07">
      <w:pPr>
        <w:spacing w:line="276" w:lineRule="auto"/>
      </w:pPr>
    </w:p>
    <w:p w14:paraId="59AB8387" w14:textId="5A6DF105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</w:p>
    <w:p w14:paraId="23E1B181" w14:textId="77777777" w:rsidR="00910195" w:rsidRPr="00FB4A19" w:rsidRDefault="00910195" w:rsidP="00B63B07">
      <w:pPr>
        <w:spacing w:line="276" w:lineRule="auto"/>
      </w:pPr>
    </w:p>
    <w:p w14:paraId="43D6C4C2" w14:textId="77777777" w:rsidR="000E589D" w:rsidRDefault="000E589D" w:rsidP="00B63B07">
      <w:pPr>
        <w:spacing w:line="276" w:lineRule="auto"/>
      </w:pPr>
    </w:p>
    <w:p w14:paraId="24636513" w14:textId="4D40A3BF" w:rsidR="00D74C35" w:rsidRDefault="00D74C35" w:rsidP="00B63B07">
      <w:pPr>
        <w:spacing w:line="276" w:lineRule="auto"/>
      </w:pPr>
      <w:r w:rsidRPr="00FB4A19">
        <w:t>ZAMAWIAJĄCY:</w:t>
      </w:r>
    </w:p>
    <w:p w14:paraId="1429611F" w14:textId="77777777" w:rsidR="00FB4A19" w:rsidRPr="00FB4A19" w:rsidRDefault="00FB4A19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Gmina Wągrowiec</w:t>
      </w:r>
    </w:p>
    <w:p w14:paraId="127FA63A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0D5585B" wp14:editId="7978C2DA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B63B07">
      <w:pPr>
        <w:spacing w:line="276" w:lineRule="auto"/>
      </w:pPr>
    </w:p>
    <w:p w14:paraId="4618A8E1" w14:textId="21470F4F" w:rsidR="00FB4A19" w:rsidRDefault="00FB4A19" w:rsidP="00B63B07">
      <w:pPr>
        <w:spacing w:line="276" w:lineRule="auto"/>
      </w:pPr>
      <w:r>
        <w:t>PRZEDMIOT ZAMÓWIENIA</w:t>
      </w:r>
    </w:p>
    <w:p w14:paraId="3B13A737" w14:textId="77777777" w:rsidR="00855391" w:rsidRDefault="00855391" w:rsidP="00B63B07">
      <w:pPr>
        <w:spacing w:line="276" w:lineRule="auto"/>
      </w:pPr>
    </w:p>
    <w:p w14:paraId="14F1DD64" w14:textId="1BB68254" w:rsidR="00861B02" w:rsidRPr="00861B02" w:rsidRDefault="00861B02" w:rsidP="00B63B07">
      <w:pPr>
        <w:spacing w:line="276" w:lineRule="auto"/>
        <w:jc w:val="center"/>
        <w:rPr>
          <w:b/>
          <w:bCs/>
          <w:sz w:val="28"/>
          <w:szCs w:val="28"/>
        </w:rPr>
      </w:pPr>
      <w:r w:rsidRPr="00861B02">
        <w:rPr>
          <w:b/>
          <w:bCs/>
        </w:rPr>
        <w:t>,,</w:t>
      </w:r>
      <w:r w:rsidR="008544E1">
        <w:rPr>
          <w:b/>
          <w:bCs/>
          <w:sz w:val="28"/>
          <w:szCs w:val="28"/>
        </w:rPr>
        <w:t>Budowa i przebudowa dróg na terenie Gminy Wągrowiec</w:t>
      </w:r>
      <w:r w:rsidRPr="00861B02">
        <w:rPr>
          <w:b/>
          <w:bCs/>
          <w:sz w:val="28"/>
          <w:szCs w:val="28"/>
        </w:rPr>
        <w:t>”</w:t>
      </w:r>
    </w:p>
    <w:p w14:paraId="1B763404" w14:textId="77777777" w:rsidR="00872FBA" w:rsidRDefault="00872FBA" w:rsidP="00B63B07">
      <w:pPr>
        <w:spacing w:line="276" w:lineRule="auto"/>
        <w:rPr>
          <w:b/>
        </w:rPr>
      </w:pPr>
    </w:p>
    <w:p w14:paraId="0FE80728" w14:textId="659481B6" w:rsidR="000E589D" w:rsidRDefault="000E589D" w:rsidP="00B63B07">
      <w:pPr>
        <w:spacing w:line="276" w:lineRule="auto"/>
        <w:jc w:val="both"/>
      </w:pPr>
    </w:p>
    <w:p w14:paraId="0D411071" w14:textId="77777777" w:rsidR="000476D3" w:rsidRDefault="000476D3" w:rsidP="00B63B07">
      <w:pPr>
        <w:spacing w:line="276" w:lineRule="auto"/>
        <w:jc w:val="both"/>
      </w:pPr>
    </w:p>
    <w:p w14:paraId="57CED5E8" w14:textId="62CC0653" w:rsidR="00861B02" w:rsidRPr="000476D3" w:rsidRDefault="008544E1" w:rsidP="00B63B07">
      <w:pPr>
        <w:spacing w:line="276" w:lineRule="auto"/>
        <w:jc w:val="both"/>
        <w:rPr>
          <w:b/>
          <w:bCs/>
        </w:rPr>
      </w:pPr>
      <w:r>
        <w:rPr>
          <w:b/>
          <w:bCs/>
        </w:rPr>
        <w:t>Część II pn.: ,,Przebudowa drogi dojazdowej do gruntów rolnych w Jakubowie” realizowana przy udziale środków finansowych Województwa Wielkopolskiego z zadania jednorocznego pn.: Budowa (przebudowa) drogi dojazdowej do gruntów rolnych.</w:t>
      </w:r>
    </w:p>
    <w:p w14:paraId="1D808E0A" w14:textId="77777777" w:rsidR="00861B02" w:rsidRDefault="00861B02" w:rsidP="00B63B07">
      <w:pPr>
        <w:spacing w:line="276" w:lineRule="auto"/>
        <w:jc w:val="both"/>
      </w:pPr>
    </w:p>
    <w:p w14:paraId="3BEA95CF" w14:textId="77777777" w:rsidR="000476D3" w:rsidRDefault="000476D3" w:rsidP="00B63B07">
      <w:pPr>
        <w:spacing w:line="276" w:lineRule="auto"/>
        <w:jc w:val="both"/>
      </w:pPr>
    </w:p>
    <w:p w14:paraId="5F94509E" w14:textId="627DA9EF" w:rsidR="00A74EB9" w:rsidRPr="00772225" w:rsidRDefault="00A74EB9" w:rsidP="00B63B07">
      <w:pPr>
        <w:spacing w:line="276" w:lineRule="auto"/>
        <w:jc w:val="both"/>
        <w:rPr>
          <w:b/>
        </w:rPr>
      </w:pPr>
      <w:r w:rsidRPr="00FB4A19">
        <w:t>Postępowanie jest oznaczone znakiem sprawy</w:t>
      </w:r>
      <w:r w:rsidRPr="00906155">
        <w:t xml:space="preserve">: </w:t>
      </w:r>
      <w:r w:rsidR="005F63E4">
        <w:rPr>
          <w:b/>
        </w:rPr>
        <w:t>RI.271.</w:t>
      </w:r>
      <w:r w:rsidR="008544E1">
        <w:rPr>
          <w:b/>
        </w:rPr>
        <w:t>6</w:t>
      </w:r>
      <w:r w:rsidR="005F63E4">
        <w:rPr>
          <w:b/>
        </w:rPr>
        <w:t>.2023.FZ</w:t>
      </w:r>
    </w:p>
    <w:p w14:paraId="57E5B894" w14:textId="77777777" w:rsidR="00772225" w:rsidRDefault="00772225" w:rsidP="00B63B07">
      <w:pPr>
        <w:spacing w:line="276" w:lineRule="auto"/>
        <w:jc w:val="both"/>
      </w:pPr>
    </w:p>
    <w:p w14:paraId="1A587D82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065DE450" w14:textId="2984ADBE" w:rsidR="000E589D" w:rsidRDefault="000E589D" w:rsidP="00B63B07">
      <w:pPr>
        <w:spacing w:line="276" w:lineRule="auto"/>
        <w:jc w:val="center"/>
        <w:rPr>
          <w:b/>
        </w:rPr>
      </w:pPr>
    </w:p>
    <w:p w14:paraId="620A1E26" w14:textId="77777777" w:rsidR="005F63E4" w:rsidRDefault="005F63E4" w:rsidP="00B63B07">
      <w:pPr>
        <w:spacing w:line="276" w:lineRule="auto"/>
        <w:jc w:val="center"/>
        <w:rPr>
          <w:b/>
        </w:rPr>
      </w:pPr>
    </w:p>
    <w:p w14:paraId="67177819" w14:textId="77777777" w:rsidR="000E589D" w:rsidRDefault="000E589D" w:rsidP="0032202F">
      <w:pPr>
        <w:spacing w:line="276" w:lineRule="auto"/>
        <w:rPr>
          <w:b/>
        </w:rPr>
      </w:pPr>
    </w:p>
    <w:p w14:paraId="67A1115E" w14:textId="77777777" w:rsidR="008544E1" w:rsidRDefault="008544E1" w:rsidP="0032202F">
      <w:pPr>
        <w:spacing w:line="276" w:lineRule="auto"/>
        <w:rPr>
          <w:b/>
        </w:rPr>
      </w:pPr>
    </w:p>
    <w:p w14:paraId="22E6F749" w14:textId="0B2A332E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11A9661E" w14:textId="2A9DCACB" w:rsidR="00A74EB9" w:rsidRPr="00FB4A19" w:rsidRDefault="00A74EB9" w:rsidP="00B63B07">
      <w:pPr>
        <w:spacing w:line="276" w:lineRule="auto"/>
        <w:jc w:val="center"/>
      </w:pPr>
      <w:r w:rsidRPr="00413D7C">
        <w:t xml:space="preserve">Wągrowiec, </w:t>
      </w:r>
      <w:r w:rsidRPr="002968C9">
        <w:t xml:space="preserve">dnia </w:t>
      </w:r>
      <w:r w:rsidR="008B1717">
        <w:t>30</w:t>
      </w:r>
      <w:r w:rsidR="008544E1">
        <w:t>.05</w:t>
      </w:r>
      <w:r w:rsidR="005F63E4">
        <w:t>.2023 r.</w:t>
      </w:r>
    </w:p>
    <w:p w14:paraId="2ABF4206" w14:textId="77777777" w:rsidR="00A74EB9" w:rsidRPr="00FB4A19" w:rsidRDefault="00A74EB9" w:rsidP="00B63B07">
      <w:pPr>
        <w:spacing w:line="276" w:lineRule="auto"/>
        <w:jc w:val="center"/>
      </w:pPr>
      <w:r w:rsidRPr="00FB4A19">
        <w:t>Przemysław Majchrzak - Wójt Gminy Wągrowiec</w:t>
      </w:r>
    </w:p>
    <w:p w14:paraId="0654B1B5" w14:textId="77777777" w:rsidR="00A74EB9" w:rsidRPr="00FB4A19" w:rsidRDefault="00A74EB9" w:rsidP="00B63B07">
      <w:pPr>
        <w:spacing w:line="276" w:lineRule="auto"/>
        <w:jc w:val="center"/>
      </w:pPr>
    </w:p>
    <w:p w14:paraId="7A3211D7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6DE361EF" w14:textId="77777777" w:rsidR="00910195" w:rsidRPr="00FB4A19" w:rsidRDefault="00910195" w:rsidP="00B63B07">
      <w:pPr>
        <w:spacing w:line="276" w:lineRule="auto"/>
        <w:jc w:val="center"/>
      </w:pPr>
      <w:r w:rsidRPr="00906155"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p w14:paraId="58B5FBE2" w14:textId="77777777" w:rsidR="002F7E9B" w:rsidRPr="00FB4A19" w:rsidRDefault="002F7E9B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588CFF4B" w14:textId="77777777" w:rsidR="002F7E9B" w:rsidRPr="00FB4A19" w:rsidRDefault="006165FB" w:rsidP="00B63B07">
      <w:pPr>
        <w:pStyle w:val="Akapitzlist"/>
        <w:spacing w:line="276" w:lineRule="auto"/>
        <w:jc w:val="both"/>
      </w:pPr>
      <w:r w:rsidRPr="00FB4A19">
        <w:t xml:space="preserve">Gmina Wągrowiec </w:t>
      </w:r>
    </w:p>
    <w:p w14:paraId="342AB331" w14:textId="77777777" w:rsidR="002F7E9B" w:rsidRPr="00FB4A19" w:rsidRDefault="006165FB" w:rsidP="00B63B07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</w:t>
      </w:r>
      <w:r w:rsidR="009E7B1F" w:rsidRPr="00FB4A19">
        <w:t>Przemysława Majchrzaka – Wójta Gminy Wągrowiec</w:t>
      </w:r>
      <w:r w:rsidR="00D86ACC" w:rsidRPr="00FB4A19">
        <w:t xml:space="preserve"> </w:t>
      </w:r>
    </w:p>
    <w:p w14:paraId="65293B8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ul. Cysterska 22</w:t>
      </w:r>
    </w:p>
    <w:p w14:paraId="79DED834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62-100 Wągrowiec</w:t>
      </w:r>
      <w:r w:rsidR="00D86ACC" w:rsidRPr="00FB4A19">
        <w:t xml:space="preserve"> </w:t>
      </w:r>
    </w:p>
    <w:p w14:paraId="75193B5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Powiat wągrowiecki</w:t>
      </w:r>
      <w:r w:rsidR="00D86ACC" w:rsidRPr="00FB4A19">
        <w:t xml:space="preserve">, </w:t>
      </w:r>
      <w:r w:rsidRPr="00FB4A19">
        <w:t xml:space="preserve">Województwo </w:t>
      </w:r>
      <w:r w:rsidR="00872FBA">
        <w:t>w</w:t>
      </w:r>
      <w:r w:rsidRPr="00FB4A19">
        <w:t>ielkopolskie</w:t>
      </w:r>
      <w:r w:rsidR="00D86ACC" w:rsidRPr="00FB4A19">
        <w:t xml:space="preserve">, </w:t>
      </w:r>
    </w:p>
    <w:p w14:paraId="6407AEB6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 67 268 08 00</w:t>
      </w:r>
    </w:p>
    <w:p w14:paraId="15C6580F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fax: 67 268 08 03</w:t>
      </w:r>
    </w:p>
    <w:p w14:paraId="752CE60D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Pr="008D291A">
          <w:rPr>
            <w:rStyle w:val="Hipercze"/>
            <w:lang w:val="en-US"/>
          </w:rPr>
          <w:t>wagrow@wokiss.pl</w:t>
        </w:r>
      </w:hyperlink>
      <w:r w:rsidR="00D86ACC" w:rsidRPr="008D291A">
        <w:rPr>
          <w:lang w:val="en-US"/>
        </w:rPr>
        <w:t xml:space="preserve"> </w:t>
      </w:r>
    </w:p>
    <w:p w14:paraId="5682802D" w14:textId="77777777" w:rsidR="00A14116" w:rsidRPr="00FB4A19" w:rsidRDefault="00A14116" w:rsidP="00B63B07">
      <w:pPr>
        <w:pStyle w:val="Akapitzlist"/>
        <w:spacing w:line="276" w:lineRule="auto"/>
        <w:jc w:val="both"/>
      </w:pPr>
      <w:r w:rsidRPr="00FB4A19">
        <w:t>A</w:t>
      </w:r>
      <w:r w:rsidR="00F247D7" w:rsidRPr="00FB4A19">
        <w:t xml:space="preserve">dres strony internetowej zamawiającego: </w:t>
      </w:r>
      <w:hyperlink r:id="rId10" w:history="1">
        <w:r w:rsidRPr="00FB4A19">
          <w:rPr>
            <w:rStyle w:val="Hipercze"/>
          </w:rPr>
          <w:t>www.bip.gminawagrowiec.pl</w:t>
        </w:r>
      </w:hyperlink>
    </w:p>
    <w:p w14:paraId="677C1723" w14:textId="77777777" w:rsidR="00872FBA" w:rsidRPr="00872FBA" w:rsidRDefault="009E7B1F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1E907CEC" w14:textId="77777777" w:rsidR="00C370EB" w:rsidRPr="00744F7D" w:rsidRDefault="00000000" w:rsidP="00B63B07">
      <w:pPr>
        <w:pStyle w:val="Akapitzlist"/>
        <w:spacing w:line="276" w:lineRule="auto"/>
        <w:jc w:val="both"/>
        <w:rPr>
          <w:u w:val="single"/>
        </w:rPr>
      </w:pPr>
      <w:hyperlink r:id="rId11" w:history="1">
        <w:r w:rsidR="00872FBA" w:rsidRPr="00744F7D">
          <w:rPr>
            <w:rStyle w:val="Hipercze"/>
          </w:rPr>
          <w:t>https://platformazakupowa.pl/pn/ug_wagrowiec</w:t>
        </w:r>
      </w:hyperlink>
      <w:r w:rsidR="00C370EB" w:rsidRPr="00744F7D">
        <w:rPr>
          <w:u w:val="single"/>
        </w:rPr>
        <w:t xml:space="preserve"> </w:t>
      </w:r>
    </w:p>
    <w:p w14:paraId="28153018" w14:textId="77777777" w:rsidR="00A14116" w:rsidRPr="00744F7D" w:rsidRDefault="00A14116" w:rsidP="00B63B07">
      <w:pPr>
        <w:pStyle w:val="Akapitzlist"/>
        <w:spacing w:line="276" w:lineRule="auto"/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3065E2C6" w14:textId="23704C00" w:rsidR="00057723" w:rsidRDefault="00A14116" w:rsidP="00B63B07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D438F" w:rsidRPr="00FB4A19">
        <w:t xml:space="preserve">W/w dokumenty udostępniane </w:t>
      </w:r>
      <w:r w:rsidR="00DD438F" w:rsidRPr="00D471D7">
        <w:t>będą na stronie prowadzonego postępowania</w:t>
      </w:r>
      <w:r w:rsidR="00EC4EED">
        <w:t xml:space="preserve"> tj.</w:t>
      </w:r>
      <w:r w:rsidR="00744F7D">
        <w:t> </w:t>
      </w:r>
      <w:hyperlink r:id="rId12" w:history="1">
        <w:r w:rsidR="00EC4EED" w:rsidRPr="00741046">
          <w:rPr>
            <w:rStyle w:val="Hipercze"/>
          </w:rPr>
          <w:t>https://platformazakupowa.pl/pn/ug_wagrowiec</w:t>
        </w:r>
      </w:hyperlink>
      <w:r w:rsidR="00D471D7">
        <w:t xml:space="preserve"> </w:t>
      </w:r>
    </w:p>
    <w:p w14:paraId="4FB9847F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4C95C737" w14:textId="03A967ED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>publicznych</w:t>
      </w:r>
      <w:r w:rsidR="005F63E4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29086871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644E92D1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3563438D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26F1AD90" w14:textId="77777777" w:rsidR="009836CE" w:rsidRPr="009836CE" w:rsidRDefault="00F20562" w:rsidP="007C2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1B33FDE8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768F816" w14:textId="5B13F549" w:rsidR="009836CE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,,</w:t>
      </w:r>
      <w:r w:rsidR="008544E1">
        <w:rPr>
          <w:b/>
          <w:bCs/>
        </w:rPr>
        <w:t>Budowa i przebudowa dróg na terenie Gminy Wągrowiec</w:t>
      </w:r>
      <w:r>
        <w:rPr>
          <w:b/>
          <w:bCs/>
        </w:rPr>
        <w:t>”</w:t>
      </w:r>
    </w:p>
    <w:p w14:paraId="366482B0" w14:textId="77777777" w:rsidR="005F63E4" w:rsidRPr="00277FA1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A2B32AB" w14:textId="77777777" w:rsidR="00A47E33" w:rsidRPr="008544E1" w:rsidRDefault="00124146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wg Wspólnego Słownika Zamówień </w:t>
      </w:r>
    </w:p>
    <w:p w14:paraId="0801AF29" w14:textId="638A25F6" w:rsidR="008544E1" w:rsidRDefault="008544E1" w:rsidP="008544E1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lastRenderedPageBreak/>
        <w:t>Część I pn.: ,,Budowa drogi na działkach nr 158/5 i 160 w Pawłowie Żońskim”</w:t>
      </w:r>
    </w:p>
    <w:p w14:paraId="4643A5D5" w14:textId="77777777" w:rsidR="00807EBE" w:rsidRPr="00556DC8" w:rsidRDefault="009F514E" w:rsidP="00B63B07">
      <w:pPr>
        <w:pStyle w:val="Akapitzlist"/>
        <w:spacing w:line="276" w:lineRule="auto"/>
        <w:jc w:val="both"/>
        <w:rPr>
          <w:b/>
          <w:bCs/>
        </w:rPr>
      </w:pPr>
      <w:r w:rsidRPr="00556DC8">
        <w:rPr>
          <w:b/>
          <w:bCs/>
          <w:color w:val="000000"/>
        </w:rPr>
        <w:t xml:space="preserve">Dział 45 -  Roboty budowlane  </w:t>
      </w:r>
      <w:r w:rsidRPr="00556DC8">
        <w:rPr>
          <w:b/>
          <w:bCs/>
          <w:color w:val="000000"/>
        </w:rPr>
        <w:tab/>
      </w:r>
    </w:p>
    <w:p w14:paraId="768692AF" w14:textId="4653944D" w:rsidR="008544E1" w:rsidRDefault="009F514E" w:rsidP="008544E1">
      <w:pPr>
        <w:pStyle w:val="Tekstpodstawowy"/>
        <w:spacing w:line="276" w:lineRule="auto"/>
        <w:ind w:firstLine="708"/>
        <w:rPr>
          <w:b/>
          <w:bCs/>
        </w:rPr>
      </w:pPr>
      <w:r w:rsidRPr="00556DC8">
        <w:rPr>
          <w:rFonts w:eastAsia="Calibri"/>
          <w:b/>
          <w:bCs/>
        </w:rPr>
        <w:t>KOD GŁÓWNY:</w:t>
      </w:r>
      <w:r w:rsidR="009836CE" w:rsidRPr="00556DC8">
        <w:rPr>
          <w:rFonts w:eastAsia="Calibri"/>
          <w:b/>
          <w:bCs/>
        </w:rPr>
        <w:t xml:space="preserve"> </w:t>
      </w:r>
      <w:r w:rsidR="008544E1" w:rsidRPr="008544E1">
        <w:rPr>
          <w:b/>
          <w:bCs/>
        </w:rPr>
        <w:t>45.23.31.20-6</w:t>
      </w:r>
      <w:r w:rsidR="008544E1" w:rsidRPr="008544E1">
        <w:rPr>
          <w:b/>
          <w:bCs/>
        </w:rPr>
        <w:tab/>
        <w:t>Roboty w zakresie budowy dróg</w:t>
      </w:r>
    </w:p>
    <w:p w14:paraId="6A1E826A" w14:textId="77777777" w:rsidR="008544E1" w:rsidRDefault="008544E1" w:rsidP="008544E1">
      <w:pPr>
        <w:pStyle w:val="Tekstpodstawowy"/>
        <w:spacing w:line="276" w:lineRule="auto"/>
        <w:rPr>
          <w:b/>
          <w:bCs/>
        </w:rPr>
      </w:pPr>
    </w:p>
    <w:p w14:paraId="0F439BCA" w14:textId="2AA6131D" w:rsidR="008544E1" w:rsidRPr="008544E1" w:rsidRDefault="008544E1" w:rsidP="008544E1">
      <w:pPr>
        <w:pStyle w:val="Tekstpodstawowy"/>
        <w:tabs>
          <w:tab w:val="left" w:pos="426"/>
        </w:tabs>
        <w:spacing w:line="276" w:lineRule="auto"/>
        <w:rPr>
          <w:rFonts w:eastAsia="Calibri"/>
          <w:b/>
          <w:bCs/>
        </w:rPr>
      </w:pPr>
      <w:r>
        <w:rPr>
          <w:b/>
          <w:bCs/>
        </w:rPr>
        <w:tab/>
        <w:t>Część II pn.: ,,Przebudowa drogi dojazdowej do gruntów rolnych w Jakubowie”</w:t>
      </w:r>
    </w:p>
    <w:p w14:paraId="5A2C8585" w14:textId="77777777" w:rsidR="008544E1" w:rsidRPr="008544E1" w:rsidRDefault="008544E1" w:rsidP="008544E1">
      <w:pPr>
        <w:pStyle w:val="Tekstpodstawowy"/>
        <w:ind w:firstLine="708"/>
        <w:rPr>
          <w:rFonts w:eastAsia="Calibri"/>
          <w:b/>
          <w:bCs/>
        </w:rPr>
      </w:pPr>
      <w:r w:rsidRPr="008544E1">
        <w:rPr>
          <w:rFonts w:eastAsia="Calibri"/>
          <w:b/>
          <w:bCs/>
        </w:rPr>
        <w:t xml:space="preserve">Dział 45 -  Roboty budowlane  </w:t>
      </w:r>
      <w:r w:rsidRPr="008544E1">
        <w:rPr>
          <w:rFonts w:eastAsia="Calibri"/>
          <w:b/>
          <w:bCs/>
        </w:rPr>
        <w:tab/>
      </w:r>
    </w:p>
    <w:p w14:paraId="4D53063D" w14:textId="44C599EF" w:rsidR="008544E1" w:rsidRPr="008544E1" w:rsidRDefault="008544E1" w:rsidP="008544E1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8544E1">
        <w:rPr>
          <w:rFonts w:eastAsia="Calibri"/>
          <w:b/>
          <w:bCs/>
        </w:rPr>
        <w:t>KOD GŁÓWNY:</w:t>
      </w:r>
      <w:r>
        <w:rPr>
          <w:rFonts w:eastAsia="Calibri"/>
          <w:b/>
          <w:bCs/>
        </w:rPr>
        <w:t xml:space="preserve"> </w:t>
      </w:r>
      <w:r w:rsidRPr="008544E1">
        <w:rPr>
          <w:b/>
        </w:rPr>
        <w:t>45.23.32.20 - 7</w:t>
      </w:r>
      <w:r w:rsidRPr="008544E1">
        <w:rPr>
          <w:b/>
        </w:rPr>
        <w:tab/>
        <w:t xml:space="preserve">Roboty </w:t>
      </w:r>
      <w:r w:rsidRPr="008544E1">
        <w:rPr>
          <w:b/>
          <w:bCs/>
        </w:rPr>
        <w:t>w zakresie nawierzchni dróg</w:t>
      </w:r>
    </w:p>
    <w:p w14:paraId="0523293B" w14:textId="77777777" w:rsidR="008544E1" w:rsidRPr="008544E1" w:rsidRDefault="008544E1" w:rsidP="008544E1">
      <w:pPr>
        <w:spacing w:before="120"/>
        <w:ind w:firstLine="708"/>
        <w:rPr>
          <w:b/>
        </w:rPr>
      </w:pPr>
      <w:r w:rsidRPr="008544E1">
        <w:rPr>
          <w:b/>
        </w:rPr>
        <w:t>GRUPA 451</w:t>
      </w:r>
    </w:p>
    <w:p w14:paraId="30F17275" w14:textId="6BAF30FA" w:rsidR="008544E1" w:rsidRPr="008544E1" w:rsidRDefault="008544E1" w:rsidP="008544E1">
      <w:pPr>
        <w:ind w:left="708"/>
      </w:pPr>
      <w:r w:rsidRPr="008544E1">
        <w:t xml:space="preserve">45.11.12.00-0 </w:t>
      </w:r>
      <w:r w:rsidRPr="008544E1">
        <w:tab/>
        <w:t>Roboty w zakresie przygotowania terenu pod budowę i roboty ziemne</w:t>
      </w:r>
    </w:p>
    <w:p w14:paraId="39C0CAEC" w14:textId="3AF6C7C7" w:rsidR="008544E1" w:rsidRPr="008544E1" w:rsidRDefault="008544E1" w:rsidP="008544E1">
      <w:pPr>
        <w:ind w:left="431" w:firstLine="277"/>
        <w:jc w:val="both"/>
        <w:outlineLvl w:val="0"/>
        <w:rPr>
          <w:caps/>
          <w:kern w:val="32"/>
          <w:sz w:val="48"/>
          <w:szCs w:val="48"/>
          <w:lang w:val="x-none" w:eastAsia="x-none"/>
        </w:rPr>
      </w:pPr>
      <w:r w:rsidRPr="008544E1">
        <w:rPr>
          <w:caps/>
          <w:kern w:val="32"/>
          <w:lang w:val="x-none" w:eastAsia="x-none"/>
        </w:rPr>
        <w:t>45.11.27.30-1</w:t>
      </w:r>
      <w:r w:rsidRPr="008544E1">
        <w:rPr>
          <w:caps/>
          <w:kern w:val="32"/>
          <w:lang w:val="x-none" w:eastAsia="x-none"/>
        </w:rPr>
        <w:tab/>
      </w:r>
      <w:r w:rsidRPr="008544E1">
        <w:rPr>
          <w:caps/>
          <w:kern w:val="32"/>
          <w:lang w:eastAsia="x-none"/>
        </w:rPr>
        <w:t>R</w:t>
      </w:r>
      <w:proofErr w:type="spellStart"/>
      <w:r w:rsidRPr="008544E1">
        <w:rPr>
          <w:kern w:val="32"/>
          <w:lang w:val="x-none" w:eastAsia="x-none"/>
        </w:rPr>
        <w:t>oboty</w:t>
      </w:r>
      <w:proofErr w:type="spellEnd"/>
      <w:r w:rsidRPr="008544E1">
        <w:rPr>
          <w:kern w:val="32"/>
          <w:lang w:val="x-none" w:eastAsia="x-none"/>
        </w:rPr>
        <w:t xml:space="preserve"> w zakresie kształtowania dróg i autostrad </w:t>
      </w:r>
    </w:p>
    <w:p w14:paraId="34358019" w14:textId="77777777" w:rsidR="008544E1" w:rsidRPr="008544E1" w:rsidRDefault="008544E1" w:rsidP="008544E1">
      <w:pPr>
        <w:spacing w:before="120"/>
        <w:ind w:firstLine="708"/>
        <w:rPr>
          <w:b/>
        </w:rPr>
      </w:pPr>
      <w:r w:rsidRPr="008544E1">
        <w:rPr>
          <w:b/>
        </w:rPr>
        <w:t>GRUPA 452</w:t>
      </w:r>
    </w:p>
    <w:p w14:paraId="03801A0D" w14:textId="77777777" w:rsidR="008544E1" w:rsidRPr="008544E1" w:rsidRDefault="008544E1" w:rsidP="008544E1">
      <w:pPr>
        <w:ind w:left="2127" w:hanging="1419"/>
      </w:pPr>
      <w:r w:rsidRPr="008544E1">
        <w:t>45.23.33.20-8</w:t>
      </w:r>
      <w:r w:rsidRPr="008544E1">
        <w:tab/>
        <w:t xml:space="preserve">Fundamentowanie dróg </w:t>
      </w:r>
    </w:p>
    <w:p w14:paraId="13D1FBD7" w14:textId="77777777" w:rsidR="008544E1" w:rsidRDefault="008544E1" w:rsidP="008544E1">
      <w:pPr>
        <w:pStyle w:val="Tekstpodstawowy"/>
        <w:spacing w:line="276" w:lineRule="auto"/>
        <w:ind w:firstLine="708"/>
        <w:rPr>
          <w:rFonts w:eastAsia="Calibri"/>
        </w:rPr>
      </w:pPr>
    </w:p>
    <w:p w14:paraId="1E9CFDFA" w14:textId="0E800750" w:rsidR="004C6A76" w:rsidRPr="000E589D" w:rsidRDefault="009F514E" w:rsidP="007C2CBB">
      <w:pPr>
        <w:pStyle w:val="Tekstpodstawowy"/>
        <w:numPr>
          <w:ilvl w:val="0"/>
          <w:numId w:val="40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450CA1EB" w14:textId="0A1644E0" w:rsidR="008544E1" w:rsidRPr="008544E1" w:rsidRDefault="008544E1" w:rsidP="008544E1">
      <w:pPr>
        <w:pStyle w:val="Tekstpodstawowy"/>
        <w:spacing w:line="276" w:lineRule="auto"/>
        <w:ind w:firstLine="426"/>
        <w:rPr>
          <w:rFonts w:eastAsia="Calibri"/>
          <w:b/>
          <w:bCs/>
        </w:rPr>
      </w:pPr>
      <w:r w:rsidRPr="008544E1">
        <w:rPr>
          <w:rFonts w:eastAsia="Calibri"/>
          <w:b/>
          <w:bCs/>
        </w:rPr>
        <w:t>Część I pn.: ,,Budowa drogi na działkach nr 158/5 i 160 w Pawłowie Żońskim”</w:t>
      </w:r>
    </w:p>
    <w:p w14:paraId="41BA2A3F" w14:textId="285AF8EF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5064CA5D" w14:textId="1F53F3DD" w:rsidR="000E589D" w:rsidRDefault="008544E1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Pawłowo Żońskie</w:t>
      </w:r>
    </w:p>
    <w:p w14:paraId="0888D1CA" w14:textId="5EC8AF92" w:rsidR="000E589D" w:rsidRPr="000E589D" w:rsidRDefault="008544E1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62-104 Pawłowo Żońskie</w:t>
      </w:r>
    </w:p>
    <w:p w14:paraId="03E4E5B6" w14:textId="30EEEED7" w:rsidR="000E589D" w:rsidRPr="000E589D" w:rsidRDefault="005F63E4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 xml:space="preserve">Działki o nr </w:t>
      </w:r>
      <w:proofErr w:type="spellStart"/>
      <w:r>
        <w:rPr>
          <w:rFonts w:eastAsia="Calibri"/>
        </w:rPr>
        <w:t>ewid</w:t>
      </w:r>
      <w:proofErr w:type="spellEnd"/>
      <w:r>
        <w:rPr>
          <w:rFonts w:eastAsia="Calibri"/>
        </w:rPr>
        <w:t xml:space="preserve">. </w:t>
      </w:r>
      <w:r w:rsidR="008544E1">
        <w:rPr>
          <w:rFonts w:eastAsia="Calibri"/>
        </w:rPr>
        <w:t>158</w:t>
      </w:r>
      <w:r w:rsidR="003F5484">
        <w:rPr>
          <w:rFonts w:eastAsia="Calibri"/>
        </w:rPr>
        <w:t>/5, 160 i 113</w:t>
      </w:r>
    </w:p>
    <w:p w14:paraId="7F4D3AD9" w14:textId="16D84572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 xml:space="preserve">Obręb ewidencyjny: </w:t>
      </w:r>
      <w:r w:rsidR="003F5484">
        <w:rPr>
          <w:rFonts w:eastAsia="Calibri"/>
        </w:rPr>
        <w:t>Pawłowo Żońskie</w:t>
      </w:r>
    </w:p>
    <w:p w14:paraId="7AF4F890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129751C9" w14:textId="77777777" w:rsidR="008544E1" w:rsidRDefault="008544E1" w:rsidP="008544E1">
      <w:pPr>
        <w:pStyle w:val="Tekstpodstawowy"/>
        <w:spacing w:line="276" w:lineRule="auto"/>
        <w:rPr>
          <w:rFonts w:eastAsia="Calibri"/>
        </w:rPr>
      </w:pPr>
    </w:p>
    <w:p w14:paraId="441B3630" w14:textId="77777777" w:rsidR="008544E1" w:rsidRPr="008544E1" w:rsidRDefault="008544E1" w:rsidP="008544E1">
      <w:pPr>
        <w:pStyle w:val="Tekstpodstawowy"/>
        <w:ind w:firstLine="426"/>
        <w:rPr>
          <w:rFonts w:eastAsia="Calibri"/>
          <w:b/>
          <w:bCs/>
        </w:rPr>
      </w:pPr>
      <w:r w:rsidRPr="008544E1">
        <w:rPr>
          <w:rFonts w:eastAsia="Calibri"/>
          <w:b/>
          <w:bCs/>
        </w:rPr>
        <w:t>Część II pn.: ,,Przebudowa drogi dojazdowej do gruntów rolnych w Jakubowie”</w:t>
      </w:r>
    </w:p>
    <w:p w14:paraId="1524E96A" w14:textId="77777777" w:rsidR="008544E1" w:rsidRDefault="008544E1" w:rsidP="008544E1">
      <w:pPr>
        <w:pStyle w:val="Tekstpodstawowy"/>
        <w:spacing w:line="276" w:lineRule="auto"/>
        <w:rPr>
          <w:rFonts w:eastAsia="Calibri"/>
        </w:rPr>
      </w:pPr>
    </w:p>
    <w:p w14:paraId="098A2735" w14:textId="77777777" w:rsidR="005F63E4" w:rsidRPr="000E589D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140EC35F" w14:textId="192129A4" w:rsidR="005F63E4" w:rsidRDefault="003F5484" w:rsidP="005F63E4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Jakubowo</w:t>
      </w:r>
    </w:p>
    <w:p w14:paraId="1569BFF2" w14:textId="56AD4442" w:rsidR="005F63E4" w:rsidRPr="000E589D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62-1</w:t>
      </w:r>
      <w:r w:rsidR="003F5484">
        <w:rPr>
          <w:rFonts w:eastAsia="Calibri"/>
        </w:rPr>
        <w:t>12 Runowo</w:t>
      </w:r>
    </w:p>
    <w:p w14:paraId="14F575BE" w14:textId="3352BBB1" w:rsidR="005F63E4" w:rsidRPr="000E589D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 xml:space="preserve">Działki o nr </w:t>
      </w:r>
      <w:proofErr w:type="spellStart"/>
      <w:r>
        <w:rPr>
          <w:rFonts w:eastAsia="Calibri"/>
        </w:rPr>
        <w:t>ewid</w:t>
      </w:r>
      <w:proofErr w:type="spellEnd"/>
      <w:r>
        <w:rPr>
          <w:rFonts w:eastAsia="Calibri"/>
        </w:rPr>
        <w:t xml:space="preserve">. </w:t>
      </w:r>
      <w:r w:rsidR="003F5484">
        <w:rPr>
          <w:rFonts w:eastAsia="Calibri"/>
        </w:rPr>
        <w:t>255</w:t>
      </w:r>
    </w:p>
    <w:p w14:paraId="27B2B0CC" w14:textId="5D5BC563" w:rsidR="005F63E4" w:rsidRPr="000E589D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 xml:space="preserve">Obręb ewidencyjny: </w:t>
      </w:r>
      <w:r w:rsidR="003F5484">
        <w:rPr>
          <w:rFonts w:eastAsia="Calibri"/>
        </w:rPr>
        <w:t>Runowo</w:t>
      </w:r>
    </w:p>
    <w:p w14:paraId="0D35537C" w14:textId="77777777" w:rsidR="005F63E4" w:rsidRPr="000E589D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51D07990" w14:textId="77777777" w:rsidR="005F63E4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E01EA3" w14:textId="77777777" w:rsidR="00654804" w:rsidRPr="00FB4A19" w:rsidRDefault="00654804" w:rsidP="00C63992">
      <w:pPr>
        <w:pStyle w:val="Tekstpodstawowy"/>
        <w:spacing w:line="276" w:lineRule="auto"/>
        <w:rPr>
          <w:rFonts w:eastAsia="Calibri"/>
        </w:rPr>
      </w:pPr>
    </w:p>
    <w:bookmarkEnd w:id="1"/>
    <w:p w14:paraId="37ED0DBB" w14:textId="77777777" w:rsidR="00124146" w:rsidRPr="006D180F" w:rsidRDefault="00D25973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6D180F">
        <w:rPr>
          <w:b/>
        </w:rPr>
        <w:t>Zakres robót</w:t>
      </w:r>
    </w:p>
    <w:p w14:paraId="15E555F3" w14:textId="3B5DA6C2" w:rsidR="003F5484" w:rsidRPr="003F5484" w:rsidRDefault="003F5484" w:rsidP="003F5484">
      <w:pPr>
        <w:pStyle w:val="Tekstpodstawowy"/>
        <w:spacing w:line="276" w:lineRule="auto"/>
        <w:ind w:left="708" w:hanging="282"/>
        <w:rPr>
          <w:b/>
        </w:rPr>
      </w:pPr>
      <w:r w:rsidRPr="003F5484">
        <w:rPr>
          <w:b/>
        </w:rPr>
        <w:t>Część I pn.: ,,Budowa drogi na działkach nr 158/5 i 160 w Pawłowie Żońskim”</w:t>
      </w:r>
    </w:p>
    <w:p w14:paraId="3C53EE56" w14:textId="46AA53B5" w:rsidR="003F5484" w:rsidRPr="003F5484" w:rsidRDefault="00C63992" w:rsidP="003F5484">
      <w:pPr>
        <w:pStyle w:val="Tekstpodstawowy"/>
        <w:spacing w:line="276" w:lineRule="auto"/>
        <w:ind w:left="708"/>
        <w:rPr>
          <w:bCs/>
        </w:rPr>
      </w:pPr>
      <w:r>
        <w:rPr>
          <w:bCs/>
        </w:rPr>
        <w:t xml:space="preserve">W ramach zamówienia wykonać należy </w:t>
      </w:r>
      <w:r w:rsidR="003F5484">
        <w:rPr>
          <w:bCs/>
        </w:rPr>
        <w:t xml:space="preserve">budowę drogi w </w:t>
      </w:r>
      <w:r w:rsidR="003F5484">
        <w:t>Pawłowie Żońskim</w:t>
      </w:r>
      <w:r w:rsidR="003F5484" w:rsidRPr="003F5484">
        <w:t xml:space="preserve"> o długości   </w:t>
      </w:r>
      <w:r w:rsidR="003F5484">
        <w:t xml:space="preserve">ok. </w:t>
      </w:r>
      <w:r w:rsidR="003F5484" w:rsidRPr="003F5484">
        <w:t xml:space="preserve">191,64 m z poszerzeniem do 4,5 m i 5,5 m w obrębie łuku poziomego wraz </w:t>
      </w:r>
      <w:r w:rsidR="003F5484">
        <w:t xml:space="preserve">                               </w:t>
      </w:r>
      <w:r w:rsidR="003F5484" w:rsidRPr="003F5484">
        <w:t xml:space="preserve">z przebudową zjazdów i poboczy oraz budową miejsc postojowych, budową placu do zawracania i budową chodnika. </w:t>
      </w:r>
      <w:r w:rsidR="003F5484">
        <w:t>Zakres do wykonania obejmuje m. in.</w:t>
      </w:r>
      <w:r w:rsidR="003F5484" w:rsidRPr="003F5484">
        <w:t xml:space="preserve"> roboty przygotowania terenu pod budowę oraz roboty ziemne, frezowanie istniejącej nawierzchni bitumicznej, rozbiórkę nawierzchni z płyt betonowych, wykonanie podbudowy z kruszywa łamanego, ułożenie nowej nawierzchni asfaltowej, ułożenie nawierzchni z kostki betonowej, wykonanie chodnika, wykonanie oznakowania pionowego i poziomego, przebudowę wlotu do drogi wyższej kategorii - drogi </w:t>
      </w:r>
      <w:r w:rsidR="003F5484" w:rsidRPr="003F5484">
        <w:lastRenderedPageBreak/>
        <w:t>wojewódzkiej oraz wykonanie innych prac towarzyszących prawidłowemu i pełnemu wykonaniu niniejszego za</w:t>
      </w:r>
      <w:r w:rsidR="001E72E6">
        <w:t>mówienia.</w:t>
      </w:r>
    </w:p>
    <w:p w14:paraId="1E38F972" w14:textId="77777777" w:rsidR="00224195" w:rsidRPr="000476D3" w:rsidRDefault="00224195" w:rsidP="00B63B07">
      <w:pPr>
        <w:pStyle w:val="Tekstpodstawowy"/>
        <w:spacing w:line="276" w:lineRule="auto"/>
        <w:ind w:left="720"/>
        <w:rPr>
          <w:b/>
        </w:rPr>
      </w:pPr>
    </w:p>
    <w:p w14:paraId="14E36D25" w14:textId="11C0B7A0" w:rsidR="00637B54" w:rsidRDefault="00A6295F" w:rsidP="0097539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="00A00EE6" w:rsidRPr="000476D3">
        <w:rPr>
          <w:b/>
        </w:rPr>
        <w:t>Szczegółowy zakres prac, które należy wykonać określa dokumentacja projektowa</w:t>
      </w:r>
      <w:r w:rsidR="00335141" w:rsidRPr="000476D3">
        <w:rPr>
          <w:b/>
        </w:rPr>
        <w:t xml:space="preserve">, </w:t>
      </w:r>
      <w:r w:rsidR="00A00EE6" w:rsidRPr="000476D3">
        <w:rPr>
          <w:b/>
        </w:rPr>
        <w:t>specyfikacje techniczne wykonania</w:t>
      </w:r>
      <w:r w:rsidR="00335141" w:rsidRPr="000476D3">
        <w:rPr>
          <w:b/>
        </w:rPr>
        <w:t xml:space="preserve"> </w:t>
      </w:r>
      <w:r w:rsidR="00A00EE6" w:rsidRPr="000476D3">
        <w:rPr>
          <w:b/>
        </w:rPr>
        <w:t xml:space="preserve">i odbioru robót </w:t>
      </w:r>
      <w:r w:rsidR="00335141" w:rsidRPr="000476D3">
        <w:rPr>
          <w:b/>
        </w:rPr>
        <w:t>oraz pomocniczo przedmiary robót</w:t>
      </w:r>
      <w:r w:rsidR="00CE59F2">
        <w:rPr>
          <w:b/>
        </w:rPr>
        <w:t>,</w:t>
      </w:r>
      <w:r w:rsidR="00335141" w:rsidRPr="000476D3">
        <w:rPr>
          <w:b/>
        </w:rPr>
        <w:t xml:space="preserve"> </w:t>
      </w:r>
      <w:r w:rsidR="00A00EE6" w:rsidRPr="000476D3">
        <w:rPr>
          <w:b/>
        </w:rPr>
        <w:t xml:space="preserve">które są załącznikami do niniejszej SWZ (Załączniki nr </w:t>
      </w:r>
      <w:r w:rsidR="003C4C6D" w:rsidRPr="000476D3">
        <w:rPr>
          <w:b/>
        </w:rPr>
        <w:t>10</w:t>
      </w:r>
      <w:r w:rsidR="00A00EE6" w:rsidRPr="000476D3">
        <w:rPr>
          <w:b/>
        </w:rPr>
        <w:t>, 1</w:t>
      </w:r>
      <w:r w:rsidR="003C4C6D" w:rsidRPr="000476D3">
        <w:rPr>
          <w:b/>
        </w:rPr>
        <w:t>1</w:t>
      </w:r>
      <w:r w:rsidR="00A00EE6" w:rsidRPr="000476D3">
        <w:rPr>
          <w:b/>
        </w:rPr>
        <w:t>, 1</w:t>
      </w:r>
      <w:r w:rsidR="003C4C6D" w:rsidRPr="000476D3">
        <w:rPr>
          <w:b/>
        </w:rPr>
        <w:t>2</w:t>
      </w:r>
      <w:r w:rsidR="00A00EE6" w:rsidRPr="000476D3">
        <w:rPr>
          <w:b/>
        </w:rPr>
        <w:t xml:space="preserve">). </w:t>
      </w:r>
    </w:p>
    <w:p w14:paraId="3EC34476" w14:textId="77777777" w:rsidR="003F5484" w:rsidRDefault="003F5484" w:rsidP="00975390">
      <w:pPr>
        <w:pStyle w:val="Tekstpodstawowy"/>
        <w:spacing w:line="276" w:lineRule="auto"/>
        <w:ind w:left="720"/>
        <w:rPr>
          <w:b/>
        </w:rPr>
      </w:pPr>
    </w:p>
    <w:p w14:paraId="632007EB" w14:textId="77777777" w:rsidR="003F5484" w:rsidRPr="003F5484" w:rsidRDefault="003F5484" w:rsidP="003F5484">
      <w:pPr>
        <w:pStyle w:val="Tekstpodstawowy"/>
        <w:spacing w:line="276" w:lineRule="auto"/>
        <w:ind w:firstLine="426"/>
        <w:rPr>
          <w:b/>
          <w:bCs/>
        </w:rPr>
      </w:pPr>
      <w:r w:rsidRPr="003F5484">
        <w:rPr>
          <w:b/>
          <w:bCs/>
        </w:rPr>
        <w:t>Część II pn.: ,,Przebudowa drogi dojazdowej do gruntów rolnych w Jakubowie”</w:t>
      </w:r>
    </w:p>
    <w:p w14:paraId="4DB5D804" w14:textId="708C11C4" w:rsidR="003F5484" w:rsidRPr="003F5484" w:rsidRDefault="000A6DC0" w:rsidP="003F5484">
      <w:pPr>
        <w:tabs>
          <w:tab w:val="left" w:pos="284"/>
        </w:tabs>
        <w:autoSpaceDN w:val="0"/>
        <w:ind w:left="708"/>
        <w:jc w:val="both"/>
      </w:pPr>
      <w:r>
        <w:t>W ramach zamówienia wykonać należy przebudowę</w:t>
      </w:r>
      <w:r w:rsidR="003F5484" w:rsidRPr="003F5484">
        <w:t xml:space="preserve"> drogi na odcinku o długości </w:t>
      </w:r>
      <w:r>
        <w:t xml:space="preserve">ok. </w:t>
      </w:r>
      <w:r w:rsidR="003F5484" w:rsidRPr="003F5484">
        <w:t xml:space="preserve">0,999 km, szerokości jezdni o pełnej konstrukcji 4,0 m wraz z obustronnym poboczem o szerokości 0,75 m oraz zjazdami do nieruchomości. </w:t>
      </w:r>
    </w:p>
    <w:p w14:paraId="542CE958" w14:textId="15B6C77E" w:rsidR="003F5484" w:rsidRPr="003F5484" w:rsidRDefault="003F5484" w:rsidP="003F5484">
      <w:pPr>
        <w:spacing w:before="120"/>
        <w:ind w:firstLine="708"/>
        <w:rPr>
          <w:b/>
        </w:rPr>
      </w:pPr>
      <w:r w:rsidRPr="003F5484">
        <w:rPr>
          <w:b/>
        </w:rPr>
        <w:t>Zakres robót</w:t>
      </w:r>
      <w:r w:rsidR="000A6DC0">
        <w:rPr>
          <w:b/>
        </w:rPr>
        <w:t xml:space="preserve"> do wykonania</w:t>
      </w:r>
      <w:r w:rsidRPr="003F5484">
        <w:rPr>
          <w:b/>
        </w:rPr>
        <w:t xml:space="preserve"> obejmuje w szczególności: </w:t>
      </w:r>
    </w:p>
    <w:p w14:paraId="5A00B147" w14:textId="77777777" w:rsidR="003F5484" w:rsidRPr="003F5484" w:rsidRDefault="003F5484" w:rsidP="003F5484">
      <w:pPr>
        <w:numPr>
          <w:ilvl w:val="0"/>
          <w:numId w:val="58"/>
        </w:numPr>
        <w:tabs>
          <w:tab w:val="num" w:pos="720"/>
        </w:tabs>
      </w:pPr>
      <w:r w:rsidRPr="003F5484">
        <w:t>roboty przygotowawcze i ziemne,</w:t>
      </w:r>
    </w:p>
    <w:p w14:paraId="679DE89A" w14:textId="77777777" w:rsidR="003F5484" w:rsidRPr="003F5484" w:rsidRDefault="003F5484" w:rsidP="003F5484">
      <w:pPr>
        <w:numPr>
          <w:ilvl w:val="0"/>
          <w:numId w:val="58"/>
        </w:numPr>
        <w:tabs>
          <w:tab w:val="num" w:pos="720"/>
        </w:tabs>
      </w:pPr>
      <w:r w:rsidRPr="003F5484">
        <w:t xml:space="preserve">roboty rozbiórkowe, </w:t>
      </w:r>
    </w:p>
    <w:p w14:paraId="2FF146CB" w14:textId="77777777" w:rsidR="003F5484" w:rsidRPr="003F5484" w:rsidRDefault="003F5484" w:rsidP="003F5484">
      <w:pPr>
        <w:numPr>
          <w:ilvl w:val="0"/>
          <w:numId w:val="58"/>
        </w:numPr>
        <w:tabs>
          <w:tab w:val="num" w:pos="720"/>
        </w:tabs>
      </w:pPr>
      <w:r w:rsidRPr="003F5484">
        <w:t>wykonanie podbudowy z kruszywa łamanego,</w:t>
      </w:r>
    </w:p>
    <w:p w14:paraId="5635B455" w14:textId="77777777" w:rsidR="003F5484" w:rsidRPr="003F5484" w:rsidRDefault="003F5484" w:rsidP="003F5484">
      <w:pPr>
        <w:numPr>
          <w:ilvl w:val="0"/>
          <w:numId w:val="58"/>
        </w:numPr>
        <w:tabs>
          <w:tab w:val="num" w:pos="720"/>
        </w:tabs>
      </w:pPr>
      <w:r w:rsidRPr="003F5484">
        <w:t>ułożenie warstwy wiążącej i ścieralnej z betonu asfaltowego,</w:t>
      </w:r>
    </w:p>
    <w:p w14:paraId="655411DE" w14:textId="77777777" w:rsidR="003F5484" w:rsidRPr="003F5484" w:rsidRDefault="003F5484" w:rsidP="003F5484">
      <w:pPr>
        <w:numPr>
          <w:ilvl w:val="0"/>
          <w:numId w:val="58"/>
        </w:numPr>
        <w:tabs>
          <w:tab w:val="num" w:pos="720"/>
        </w:tabs>
      </w:pPr>
      <w:r w:rsidRPr="003F5484">
        <w:t>wykonanie zjazdów,</w:t>
      </w:r>
    </w:p>
    <w:p w14:paraId="653E6E8D" w14:textId="77777777" w:rsidR="003F5484" w:rsidRDefault="003F5484" w:rsidP="003F5484">
      <w:pPr>
        <w:numPr>
          <w:ilvl w:val="0"/>
          <w:numId w:val="58"/>
        </w:numPr>
        <w:tabs>
          <w:tab w:val="num" w:pos="720"/>
        </w:tabs>
        <w:autoSpaceDE w:val="0"/>
        <w:autoSpaceDN w:val="0"/>
        <w:adjustRightInd w:val="0"/>
        <w:jc w:val="both"/>
      </w:pPr>
      <w:r w:rsidRPr="003F5484">
        <w:t>roboty wykończeniowe.</w:t>
      </w:r>
    </w:p>
    <w:p w14:paraId="0EC024C5" w14:textId="77777777" w:rsidR="000A6DC0" w:rsidRDefault="000A6DC0" w:rsidP="000A6DC0">
      <w:pPr>
        <w:autoSpaceDE w:val="0"/>
        <w:autoSpaceDN w:val="0"/>
        <w:adjustRightInd w:val="0"/>
        <w:ind w:left="708"/>
        <w:jc w:val="both"/>
      </w:pPr>
    </w:p>
    <w:p w14:paraId="312721AF" w14:textId="1CCA0F78" w:rsidR="003F5484" w:rsidRPr="003F5484" w:rsidRDefault="003F5484" w:rsidP="000A6DC0">
      <w:pPr>
        <w:autoSpaceDE w:val="0"/>
        <w:autoSpaceDN w:val="0"/>
        <w:adjustRightInd w:val="0"/>
        <w:ind w:left="708"/>
        <w:jc w:val="both"/>
        <w:rPr>
          <w:b/>
          <w:bCs/>
        </w:rPr>
      </w:pPr>
      <w:r w:rsidRPr="000A6DC0">
        <w:rPr>
          <w:b/>
          <w:bCs/>
        </w:rPr>
        <w:t>Uwaga: Szczegółowy zakres prac, które należy wykonać określa dokumentacja projektowa, specyfikacje techniczne wykonania i odbioru robót oraz pomocniczo przedmiary robót, które są załącznikami do niniejszej SWZ (Załączniki nr 10, 11, 12).</w:t>
      </w:r>
    </w:p>
    <w:p w14:paraId="7A47503B" w14:textId="77777777" w:rsidR="00637B54" w:rsidRPr="000476D3" w:rsidRDefault="00637B54" w:rsidP="00B63B07">
      <w:pPr>
        <w:pStyle w:val="Tekstpodstawowy"/>
        <w:spacing w:line="276" w:lineRule="auto"/>
        <w:rPr>
          <w:b/>
        </w:rPr>
      </w:pPr>
    </w:p>
    <w:p w14:paraId="32C8F166" w14:textId="42957854" w:rsidR="00F4433D" w:rsidRPr="000476D3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0476D3">
        <w:rPr>
          <w:b/>
        </w:rPr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61E1AD6B" w14:textId="6EDF1302" w:rsidR="00F4433D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</w:t>
      </w:r>
      <w:r w:rsidR="00F802FB" w:rsidRPr="000476D3">
        <w:t>11 września 2019</w:t>
      </w:r>
      <w:r w:rsidR="00F4433D" w:rsidRPr="000476D3">
        <w:t xml:space="preserve"> r. Prawo zamówień publicznych </w:t>
      </w:r>
      <w:r w:rsidR="00436186" w:rsidRPr="000476D3">
        <w:t>(Dz.U. z 202</w:t>
      </w:r>
      <w:r w:rsidR="002C10C1">
        <w:t>2</w:t>
      </w:r>
      <w:r w:rsidR="00436186" w:rsidRPr="000476D3">
        <w:t>r. poz.</w:t>
      </w:r>
      <w:r w:rsidR="002C10C1">
        <w:t>1710</w:t>
      </w:r>
      <w:r w:rsidR="008D7C4C" w:rsidRPr="000476D3">
        <w:t xml:space="preserve"> t. j. ze zm.</w:t>
      </w:r>
      <w:r w:rsidR="00436186" w:rsidRPr="000476D3">
        <w:t xml:space="preserve">) </w:t>
      </w:r>
      <w:r w:rsidR="00771EA7" w:rsidRPr="000476D3">
        <w:t xml:space="preserve"> oraz </w:t>
      </w:r>
      <w:r w:rsidR="005A13CD" w:rsidRPr="000476D3">
        <w:t xml:space="preserve">aktualnie obowiązujące </w:t>
      </w:r>
      <w:r w:rsidR="004E13F4" w:rsidRPr="000476D3">
        <w:t>akty wykonawcze do ustawy,</w:t>
      </w:r>
      <w:r w:rsidR="002A776C" w:rsidRPr="000476D3">
        <w:t xml:space="preserve"> w</w:t>
      </w:r>
      <w:r w:rsidR="004E13F4" w:rsidRPr="000476D3">
        <w:t> </w:t>
      </w:r>
      <w:r w:rsidR="002A776C" w:rsidRPr="000476D3">
        <w:t>szczególności:</w:t>
      </w:r>
    </w:p>
    <w:p w14:paraId="29C6DA22" w14:textId="5BDF66FD" w:rsidR="002A776C" w:rsidRPr="000476D3" w:rsidRDefault="002A776C" w:rsidP="00B63B07">
      <w:pPr>
        <w:pStyle w:val="Tekstpodstawowy"/>
        <w:spacing w:line="276" w:lineRule="auto"/>
        <w:ind w:left="993"/>
      </w:pPr>
      <w:r w:rsidRPr="000476D3">
        <w:t xml:space="preserve">-  Rozporządzenie Ministra Rozwoju, Pracy i Technologii z dnia 23 grudnia </w:t>
      </w:r>
      <w:r w:rsidR="00E16F34" w:rsidRPr="000476D3">
        <w:t>2020r. w sprawie podmiotowych środków dowodowych oraz innych dokumentów lub oświadczeń, jakich może żądać zamawiający od wykonawcy (Dz.U z dnia 30 grudnia 2020r. poz.</w:t>
      </w:r>
      <w:r w:rsidR="00A6295F">
        <w:t xml:space="preserve"> </w:t>
      </w:r>
      <w:r w:rsidR="00E16F34" w:rsidRPr="000476D3">
        <w:t>2415)</w:t>
      </w:r>
    </w:p>
    <w:p w14:paraId="4CAB1248" w14:textId="0EC50BD6" w:rsidR="002A776C" w:rsidRDefault="002A776C" w:rsidP="00B63B07">
      <w:pPr>
        <w:pStyle w:val="Tekstpodstawowy"/>
        <w:spacing w:line="276" w:lineRule="auto"/>
        <w:ind w:left="993"/>
      </w:pPr>
      <w:r w:rsidRPr="000476D3">
        <w:t>- Rozporządzenie Prezesa Rady ministrów z dnia 30</w:t>
      </w:r>
      <w:r w:rsidR="00A00EE6" w:rsidRPr="000476D3">
        <w:t xml:space="preserve"> </w:t>
      </w:r>
      <w:r w:rsidRPr="000476D3">
        <w:t>grudnia 2020</w:t>
      </w:r>
      <w:r w:rsidR="00A00EE6" w:rsidRPr="000476D3">
        <w:t xml:space="preserve"> </w:t>
      </w:r>
      <w:r w:rsidRPr="000476D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460F0E1C" w14:textId="65F3CA33" w:rsidR="002C0E36" w:rsidRPr="000476D3" w:rsidRDefault="00622782" w:rsidP="00622782">
      <w:pPr>
        <w:pStyle w:val="Tekstpodstawowy"/>
        <w:spacing w:line="276" w:lineRule="auto"/>
        <w:ind w:left="993"/>
      </w:pPr>
      <w:r w:rsidRPr="00622782">
        <w:t xml:space="preserve">- Rozporządzenie </w:t>
      </w:r>
      <w:r>
        <w:t xml:space="preserve">Rady Ministrów </w:t>
      </w:r>
      <w:r w:rsidR="002C0E36" w:rsidRPr="00672CDC">
        <w:rPr>
          <w:color w:val="000000"/>
        </w:rPr>
        <w:t>z dnia 12 kwietnia 2012 r.</w:t>
      </w:r>
      <w:r w:rsidRPr="00672CDC">
        <w:rPr>
          <w:color w:val="000000"/>
        </w:rPr>
        <w:t xml:space="preserve"> </w:t>
      </w:r>
      <w:r w:rsidR="002C0E36" w:rsidRPr="00672CDC">
        <w:rPr>
          <w:color w:val="000000"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color w:val="000000"/>
        </w:rPr>
        <w:t xml:space="preserve"> (Dz.U. z 2017 r., poz. 2247) </w:t>
      </w:r>
    </w:p>
    <w:p w14:paraId="63BE487A" w14:textId="40D75A54" w:rsidR="00893E7B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7 lipca 1994 r. Prawo budowlane (Dz. U. z </w:t>
      </w:r>
      <w:r w:rsidR="00E937C3">
        <w:t>202</w:t>
      </w:r>
      <w:r w:rsidR="00F03EB2">
        <w:t>3</w:t>
      </w:r>
      <w:r w:rsidR="00F4433D" w:rsidRPr="000476D3">
        <w:t xml:space="preserve"> r. poz. </w:t>
      </w:r>
      <w:r w:rsidR="00F03EB2">
        <w:t>682</w:t>
      </w:r>
      <w:r w:rsidR="00F4433D" w:rsidRPr="000476D3">
        <w:t xml:space="preserve"> j. t. ze zm.</w:t>
      </w:r>
      <w:r w:rsidR="00893E7B" w:rsidRPr="000476D3">
        <w:t xml:space="preserve">);  </w:t>
      </w:r>
    </w:p>
    <w:p w14:paraId="15EF5819" w14:textId="77777777" w:rsidR="00771EA7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lastRenderedPageBreak/>
        <w:t>U</w:t>
      </w:r>
      <w:r w:rsidR="00F4433D" w:rsidRPr="000476D3">
        <w:t>stawa z dnia 16 kwietnia 2004 r. o wyrobach budowlanych (Dz. U. z 202</w:t>
      </w:r>
      <w:r w:rsidR="002873D6" w:rsidRPr="000476D3">
        <w:t xml:space="preserve">1 </w:t>
      </w:r>
      <w:r w:rsidR="00F4433D" w:rsidRPr="000476D3">
        <w:t xml:space="preserve">r. poz. </w:t>
      </w:r>
      <w:r w:rsidR="002873D6" w:rsidRPr="000476D3">
        <w:t>1213</w:t>
      </w:r>
      <w:r w:rsidR="00F4433D" w:rsidRPr="000476D3">
        <w:t xml:space="preserve"> j. t</w:t>
      </w:r>
      <w:r w:rsidR="002873D6" w:rsidRPr="000476D3">
        <w:t>.</w:t>
      </w:r>
      <w:r w:rsidR="00F4433D" w:rsidRPr="000476D3">
        <w:t>);</w:t>
      </w:r>
    </w:p>
    <w:p w14:paraId="1A138084" w14:textId="77777777" w:rsidR="008A2350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6 lutego 2003 r. w sprawie bezpieczeństwa i higieny pracy podczas wykonywania robót budowlanych                       (Dz. U. Nr 47, poz. 401);</w:t>
      </w:r>
      <w:r w:rsidRPr="000476D3">
        <w:t xml:space="preserve"> </w:t>
      </w:r>
    </w:p>
    <w:p w14:paraId="225E7886" w14:textId="2F69A9E2" w:rsidR="00622782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23 czerwca 2003 r. w sprawie informacji dotyczącej bezpieczeństwa i ochrony zdrowia oraz planu bezpieczeństwa i ochrony zdrowia ( Dz. U. Nr 120, poz. 1126);</w:t>
      </w:r>
    </w:p>
    <w:p w14:paraId="08FF4E1C" w14:textId="5803819E" w:rsidR="00622782" w:rsidRPr="00622782" w:rsidRDefault="00FC3F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z dnia 19 lipca 2019 r. o zapewnieniu dostępności osobom ze szczególnymi potrzebami (Dz. U. z 202</w:t>
      </w:r>
      <w:r w:rsidR="002C10C1">
        <w:t>2</w:t>
      </w:r>
      <w:r w:rsidRPr="00622782">
        <w:t xml:space="preserve"> poz. </w:t>
      </w:r>
      <w:r w:rsidR="002C10C1">
        <w:t>2240</w:t>
      </w:r>
      <w:r w:rsidRPr="00622782">
        <w:t xml:space="preserve"> t. j.);</w:t>
      </w:r>
    </w:p>
    <w:p w14:paraId="356E8E3B" w14:textId="3E526070" w:rsidR="00622782" w:rsidRPr="00622782" w:rsidRDefault="00816CD4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o drogach publicznych z dnia 21</w:t>
      </w:r>
      <w:r w:rsidR="00E937C3" w:rsidRPr="00622782">
        <w:t xml:space="preserve"> marca </w:t>
      </w:r>
      <w:r w:rsidRPr="00622782">
        <w:t xml:space="preserve">1985r. (Dz. U. </w:t>
      </w:r>
      <w:r w:rsidR="00E937C3" w:rsidRPr="00622782">
        <w:t>202</w:t>
      </w:r>
      <w:r w:rsidR="00F03EB2">
        <w:t>3</w:t>
      </w:r>
      <w:r w:rsidRPr="00622782">
        <w:t xml:space="preserve">, poz. </w:t>
      </w:r>
      <w:r w:rsidR="00F03EB2">
        <w:t>645</w:t>
      </w:r>
      <w:r w:rsidRPr="00622782">
        <w:t xml:space="preserve"> t. j. ze zm.)</w:t>
      </w:r>
      <w:r w:rsidR="00A952CF" w:rsidRPr="00622782">
        <w:t>;</w:t>
      </w:r>
    </w:p>
    <w:p w14:paraId="0A1660B7" w14:textId="35D3ADDD" w:rsidR="00B0520C" w:rsidRDefault="00F4433D" w:rsidP="00622782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przepisy i wytyczne branżowe.</w:t>
      </w:r>
    </w:p>
    <w:p w14:paraId="14C1DACB" w14:textId="77777777" w:rsidR="00224195" w:rsidRPr="00622782" w:rsidRDefault="00224195" w:rsidP="00672CDC">
      <w:pPr>
        <w:pStyle w:val="Tekstpodstawowy"/>
        <w:spacing w:line="276" w:lineRule="auto"/>
        <w:ind w:left="993"/>
      </w:pPr>
    </w:p>
    <w:p w14:paraId="396006C3" w14:textId="281308B5" w:rsidR="00AC16FC" w:rsidRPr="007C63C8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33F02DDF" w14:textId="57A9BC22" w:rsidR="00AC16FC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w niniejszym postępowaniu należy rozumieć projekt budowlany, </w:t>
      </w:r>
      <w:r w:rsidRPr="000341BC">
        <w:t>informacje dotyczące BIOZ</w:t>
      </w:r>
      <w:r w:rsidR="002C10C1">
        <w:t>,</w:t>
      </w:r>
      <w:r w:rsidR="00597E8D">
        <w:t xml:space="preserve"> </w:t>
      </w:r>
      <w:r w:rsidRPr="007C63C8">
        <w:t>specyfikacje techniczne</w:t>
      </w:r>
      <w:r w:rsidR="007976AB">
        <w:t>,</w:t>
      </w:r>
      <w:r w:rsidR="00A952CF">
        <w:t xml:space="preserve"> pomocniczo przedmiary robót</w:t>
      </w:r>
      <w:r w:rsidRPr="007C63C8">
        <w:t xml:space="preserve"> </w:t>
      </w:r>
      <w:r w:rsidR="007976AB">
        <w:t>oraz</w:t>
      </w:r>
      <w:r w:rsidRPr="007C63C8">
        <w:t xml:space="preserve">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4A06F63B" w14:textId="1DBACCAE" w:rsidR="00411FBF" w:rsidRPr="00411FBF" w:rsidRDefault="00411FBF" w:rsidP="00411FBF">
      <w:pPr>
        <w:pStyle w:val="Akapitzlist"/>
        <w:numPr>
          <w:ilvl w:val="0"/>
          <w:numId w:val="8"/>
        </w:numPr>
        <w:tabs>
          <w:tab w:val="left" w:pos="1134"/>
        </w:tabs>
        <w:ind w:left="993" w:hanging="284"/>
        <w:jc w:val="both"/>
      </w:pPr>
      <w:r w:rsidRPr="00411FBF">
        <w:t>przedmiot zamówienia opisano za pomocą dokumentacji projektowej, specyfikacji technicznych wykonania i odbioru robót oraz przedmiarów robót, poprzez wskazanie wymaganych cech technicznych wyrobów i urządzeń - wydajności i funkcjonalności, a także poprzez odniesienie do norm, europejskich ocen technicznych, specyfikacji technicznych i systemów referencji technicznych. W związku z powyższym Zamawiający dopuszcza rozwiązania równoważne zgodnie z załączoną tabelą równoważności – Załącznik Nr 1</w:t>
      </w:r>
      <w:r>
        <w:t>5</w:t>
      </w:r>
      <w:r w:rsidRPr="00411FBF">
        <w:t xml:space="preserve"> do SWZ.</w:t>
      </w:r>
    </w:p>
    <w:p w14:paraId="47FDCC1B" w14:textId="77777777" w:rsidR="004E13F4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lastRenderedPageBreak/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68655C7D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139A0E84" w14:textId="44247358" w:rsidR="00E269B6" w:rsidRPr="004F0999" w:rsidRDefault="00E269B6" w:rsidP="00B63B07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</w:t>
      </w:r>
      <w:r w:rsidR="00597E8D">
        <w:t>,</w:t>
      </w:r>
    </w:p>
    <w:p w14:paraId="182B8F09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6494D26D" w14:textId="1A1A2C12" w:rsidR="00597E8D" w:rsidRDefault="00597E8D" w:rsidP="00B63B07">
      <w:pPr>
        <w:pStyle w:val="Tekstpodstawowy"/>
        <w:numPr>
          <w:ilvl w:val="0"/>
          <w:numId w:val="9"/>
        </w:numPr>
        <w:spacing w:line="276" w:lineRule="auto"/>
      </w:pPr>
      <w:r>
        <w:t>dokumentację geodezyjną powykonawczą,</w:t>
      </w:r>
    </w:p>
    <w:p w14:paraId="147A77D9" w14:textId="5DCCE183" w:rsidR="007976AB" w:rsidRPr="007976AB" w:rsidRDefault="007976AB" w:rsidP="00B63B07">
      <w:pPr>
        <w:pStyle w:val="Akapitzlist"/>
        <w:numPr>
          <w:ilvl w:val="0"/>
          <w:numId w:val="9"/>
        </w:numPr>
        <w:spacing w:line="276" w:lineRule="auto"/>
      </w:pPr>
      <w:r w:rsidRPr="007976AB">
        <w:t>dokumentację powykonawczą w tym rysunki ze zmianami naniesionymi               w trakcie realizacji zadania oraz dokumentację geodezyjną powykonawczą (zgłoszoną do zasobu Powiatowego Ośrodka Dokumentacji Geodezyjnej i Kartograficznej) – 3 egz. dla Zamawiającego</w:t>
      </w:r>
      <w:r>
        <w:t>,</w:t>
      </w:r>
    </w:p>
    <w:p w14:paraId="440E5FB2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14239581" w14:textId="5436B499" w:rsidR="007976AB" w:rsidRDefault="007976AB" w:rsidP="00B63B07">
      <w:pPr>
        <w:pStyle w:val="Akapitzlist"/>
        <w:numPr>
          <w:ilvl w:val="0"/>
          <w:numId w:val="8"/>
        </w:numPr>
        <w:jc w:val="both"/>
      </w:pPr>
      <w:r w:rsidRPr="007976AB">
        <w:t>Wykonawca jest zobowiązany do ochrony i zabezpieczenia znajdujących się na terenie inwestycji punktów osnowy geodezyjnej i punktów granicznych. Zniszczone i uszkodzone podczas realizacji zamówienia znaki geodezyjne, Wykonawca odtworzy na koszt własny.</w:t>
      </w:r>
    </w:p>
    <w:p w14:paraId="597D838F" w14:textId="77777777" w:rsidR="00F03EB2" w:rsidRDefault="00F03EB2" w:rsidP="00F03EB2">
      <w:pPr>
        <w:pStyle w:val="Akapitzlist"/>
        <w:jc w:val="both"/>
      </w:pPr>
    </w:p>
    <w:p w14:paraId="16036197" w14:textId="263F485D" w:rsidR="008E1F7B" w:rsidRPr="008E1F7B" w:rsidRDefault="008E1F7B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1AC38DB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B2141C2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25E48ED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4C497087" w14:textId="77777777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Pr="00341240">
        <w:rPr>
          <w:color w:val="000000"/>
        </w:rPr>
        <w:t xml:space="preserve"> wniosek o wyjaśnienie treści SWZ </w:t>
      </w:r>
      <w:r>
        <w:rPr>
          <w:color w:val="000000"/>
        </w:rPr>
        <w:t>nie wpłynął w terminie, o </w:t>
      </w:r>
      <w:r w:rsidRPr="00341240">
        <w:rPr>
          <w:color w:val="000000"/>
        </w:rPr>
        <w:t xml:space="preserve">którym mowa w </w:t>
      </w:r>
      <w:r>
        <w:rPr>
          <w:color w:val="000000"/>
        </w:rPr>
        <w:t>punkcie 2), Z</w:t>
      </w:r>
      <w:r w:rsidRPr="00341240">
        <w:rPr>
          <w:color w:val="000000"/>
        </w:rPr>
        <w:t xml:space="preserve">amawiający nie ma obowiązku udzielania </w:t>
      </w:r>
      <w:r>
        <w:rPr>
          <w:color w:val="000000"/>
        </w:rPr>
        <w:t>wyjaś</w:t>
      </w:r>
      <w:r w:rsidRPr="00341240">
        <w:rPr>
          <w:color w:val="000000"/>
        </w:rPr>
        <w:t xml:space="preserve">nień SWZ </w:t>
      </w:r>
      <w:r>
        <w:rPr>
          <w:color w:val="000000"/>
        </w:rPr>
        <w:t>o</w:t>
      </w:r>
      <w:r w:rsidRPr="00341240">
        <w:rPr>
          <w:color w:val="000000"/>
        </w:rPr>
        <w:t xml:space="preserve">raz obowiązku przedłużenia terminu składania </w:t>
      </w:r>
      <w:r>
        <w:rPr>
          <w:color w:val="000000"/>
        </w:rPr>
        <w:t>ofert,</w:t>
      </w:r>
    </w:p>
    <w:p w14:paraId="386EC662" w14:textId="60E18E98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0CBD6131" w14:textId="77777777" w:rsidR="008E1F7B" w:rsidRPr="000F723D" w:rsidRDefault="008E1F7B" w:rsidP="008E1F7B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7AD344CD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55A04A59" w14:textId="77777777" w:rsidTr="00F03EB2">
        <w:tc>
          <w:tcPr>
            <w:tcW w:w="8954" w:type="dxa"/>
            <w:shd w:val="pct10" w:color="auto" w:fill="auto"/>
          </w:tcPr>
          <w:p w14:paraId="7303033E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1CC4614B" w14:textId="77777777" w:rsidR="000A6DC0" w:rsidRDefault="0052790A" w:rsidP="00411FBF">
      <w:pPr>
        <w:pStyle w:val="Akapitzlist"/>
        <w:numPr>
          <w:ilvl w:val="2"/>
          <w:numId w:val="8"/>
        </w:numPr>
        <w:jc w:val="both"/>
      </w:pPr>
      <w:r w:rsidRPr="003A3DF7">
        <w:t>N</w:t>
      </w:r>
      <w:r w:rsidR="00A04640" w:rsidRPr="003A3DF7">
        <w:t>a podstawie art. 95 ustaw</w:t>
      </w:r>
      <w:r w:rsidR="00FB2D9F" w:rsidRPr="003A3DF7">
        <w:t xml:space="preserve">y </w:t>
      </w:r>
      <w:proofErr w:type="spellStart"/>
      <w:r w:rsidR="00FB2D9F" w:rsidRPr="003A3DF7">
        <w:t>Pzp</w:t>
      </w:r>
      <w:proofErr w:type="spellEnd"/>
      <w:r w:rsidR="00FB2D9F" w:rsidRPr="003A3DF7">
        <w:t xml:space="preserve"> </w:t>
      </w:r>
      <w:r w:rsidRPr="003A3DF7">
        <w:t xml:space="preserve">Zamawiający </w:t>
      </w:r>
      <w:r w:rsidR="00FB2D9F" w:rsidRPr="003A3DF7">
        <w:t xml:space="preserve">wymaga zatrudnienia przez </w:t>
      </w:r>
      <w:r w:rsidR="00A04640" w:rsidRPr="003A3DF7">
        <w:t xml:space="preserve">Wykonawcę lub </w:t>
      </w:r>
      <w:r w:rsidR="00331EB6" w:rsidRPr="003A3DF7">
        <w:t>P</w:t>
      </w:r>
      <w:r w:rsidR="00A04640" w:rsidRPr="003A3DF7">
        <w:t>odwykonawcę, na podstawie stosunku pracy osób wykonujących czynności w zakresie realizacji zamówienia</w:t>
      </w:r>
      <w:r w:rsidR="000433D1" w:rsidRPr="003A3DF7">
        <w:t xml:space="preserve"> t.</w:t>
      </w:r>
      <w:r w:rsidR="007976AB" w:rsidRPr="003A3DF7">
        <w:t xml:space="preserve"> </w:t>
      </w:r>
      <w:r w:rsidR="000433D1" w:rsidRPr="003A3DF7">
        <w:t>j.</w:t>
      </w:r>
      <w:r w:rsidR="00D32F34" w:rsidRPr="003A3DF7">
        <w:t>:</w:t>
      </w:r>
      <w:r w:rsidR="00411FBF">
        <w:t xml:space="preserve"> </w:t>
      </w:r>
    </w:p>
    <w:p w14:paraId="372C7FE7" w14:textId="77777777" w:rsidR="00F03EB2" w:rsidRDefault="00F03EB2" w:rsidP="000A6DC0">
      <w:pPr>
        <w:pStyle w:val="Akapitzlist"/>
        <w:ind w:left="644"/>
        <w:jc w:val="both"/>
      </w:pPr>
    </w:p>
    <w:p w14:paraId="750518CF" w14:textId="3F2CDD24" w:rsidR="000A6DC0" w:rsidRPr="00F03EB2" w:rsidRDefault="000A6DC0" w:rsidP="000A6DC0">
      <w:pPr>
        <w:pStyle w:val="Akapitzlist"/>
        <w:ind w:left="644"/>
        <w:jc w:val="both"/>
        <w:rPr>
          <w:b/>
          <w:bCs/>
        </w:rPr>
      </w:pPr>
      <w:r w:rsidRPr="00F03EB2">
        <w:rPr>
          <w:b/>
          <w:bCs/>
        </w:rPr>
        <w:t>Dla Części I:</w:t>
      </w:r>
    </w:p>
    <w:p w14:paraId="6CB6CF5F" w14:textId="34D546AD" w:rsidR="003A3DF7" w:rsidRPr="00411FBF" w:rsidRDefault="00A330D9" w:rsidP="000A6DC0">
      <w:pPr>
        <w:pStyle w:val="Akapitzlist"/>
        <w:ind w:left="644"/>
        <w:jc w:val="both"/>
      </w:pPr>
      <w:r w:rsidRPr="00411FBF">
        <w:rPr>
          <w:rFonts w:eastAsia="Calibri"/>
        </w:rPr>
        <w:t>r</w:t>
      </w:r>
      <w:r w:rsidR="003A3DF7" w:rsidRPr="00411FBF">
        <w:rPr>
          <w:rFonts w:eastAsia="Calibri"/>
        </w:rPr>
        <w:t>oboty drogowe, w tym roboty rozbiórkowe, roboty ziemne, roboty w zakresie podbudowy, roboty w zakresie nawierzchni, roboty wykończeniowe</w:t>
      </w:r>
      <w:r w:rsidRPr="00411FBF">
        <w:rPr>
          <w:rFonts w:eastAsia="Calibri"/>
        </w:rPr>
        <w:t>, roboty związane z oznakowaniem,</w:t>
      </w:r>
    </w:p>
    <w:p w14:paraId="1453C410" w14:textId="77777777" w:rsidR="00141AA0" w:rsidRPr="002920E3" w:rsidRDefault="00141AA0" w:rsidP="00975390">
      <w:pPr>
        <w:pStyle w:val="Tekstpodstawowy"/>
        <w:ind w:left="426" w:firstLine="282"/>
      </w:pPr>
      <w:r>
        <w:rPr>
          <w:rFonts w:eastAsia="Calibri"/>
        </w:rPr>
        <w:t xml:space="preserve">- </w:t>
      </w:r>
      <w:r w:rsidRPr="002920E3">
        <w:t>z wyłączeniem kadry kierowniczej, inżynierów oraz pracowników administracji.</w:t>
      </w:r>
    </w:p>
    <w:p w14:paraId="16EA681C" w14:textId="77777777" w:rsidR="00BE4B54" w:rsidRDefault="00BE4B54" w:rsidP="00411FBF">
      <w:pPr>
        <w:pStyle w:val="Tekstpodstawowy"/>
      </w:pPr>
    </w:p>
    <w:p w14:paraId="56327F25" w14:textId="336CBCC1" w:rsidR="000A6DC0" w:rsidRPr="00F03EB2" w:rsidRDefault="000A6DC0" w:rsidP="000A6DC0">
      <w:pPr>
        <w:pStyle w:val="Tekstpodstawowy"/>
        <w:ind w:firstLine="708"/>
        <w:rPr>
          <w:b/>
          <w:bCs/>
        </w:rPr>
      </w:pPr>
      <w:r w:rsidRPr="00F03EB2">
        <w:rPr>
          <w:b/>
          <w:bCs/>
        </w:rPr>
        <w:t>Dla Części II:</w:t>
      </w:r>
    </w:p>
    <w:p w14:paraId="6A448834" w14:textId="32AE0715" w:rsidR="000A6DC0" w:rsidRPr="000A6DC0" w:rsidRDefault="000A6DC0" w:rsidP="000A6DC0">
      <w:pPr>
        <w:pStyle w:val="Tekstpodstawowy"/>
        <w:ind w:left="708"/>
      </w:pPr>
      <w:r w:rsidRPr="000A6DC0">
        <w:t xml:space="preserve">roboty drogowe, w tym roboty rozbiórkowe, roboty ziemne, roboty w zakresie podbudowy, roboty w zakresie nawierzchni, roboty wykończeniowe, </w:t>
      </w:r>
    </w:p>
    <w:p w14:paraId="622A23F5" w14:textId="77777777" w:rsidR="000A6DC0" w:rsidRPr="000A6DC0" w:rsidRDefault="000A6DC0" w:rsidP="00F03EB2">
      <w:pPr>
        <w:pStyle w:val="Tekstpodstawowy"/>
        <w:ind w:firstLine="708"/>
      </w:pPr>
      <w:r w:rsidRPr="000A6DC0">
        <w:t>- z wyłączeniem kadry kierowniczej, inżynierów oraz pracowników administracji.</w:t>
      </w:r>
    </w:p>
    <w:p w14:paraId="03FB2E79" w14:textId="77777777" w:rsidR="000A6DC0" w:rsidRPr="00CD52F4" w:rsidRDefault="000A6DC0" w:rsidP="00411FBF">
      <w:pPr>
        <w:pStyle w:val="Tekstpodstawowy"/>
      </w:pPr>
    </w:p>
    <w:p w14:paraId="6FAD8FC2" w14:textId="1788BC09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56834745" w14:textId="35FCB89F" w:rsidR="008E1F7B" w:rsidRDefault="008E1F7B" w:rsidP="007C2CBB">
      <w:pPr>
        <w:pStyle w:val="Akapitzlist"/>
        <w:numPr>
          <w:ilvl w:val="0"/>
          <w:numId w:val="49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34592030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4FFE9397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4E1E7722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045D12AF" w14:textId="4FA72BF0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lastRenderedPageBreak/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2FD31AFE" w14:textId="5AC64BF6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6D829790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670F5728" w14:textId="77777777" w:rsidR="008E1F7B" w:rsidRPr="004115B1" w:rsidRDefault="008E1F7B" w:rsidP="007C2CBB">
      <w:pPr>
        <w:numPr>
          <w:ilvl w:val="0"/>
          <w:numId w:val="51"/>
        </w:numPr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Uprawnienia Zamawiającego w zakresie kontroli spełnienia przez Wykonawcę wymagań związanych z zatrudnieniem tych osób oraz sankcji z tytułu nie spełnienia tych wymagań: </w:t>
      </w:r>
    </w:p>
    <w:p w14:paraId="528F783D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6504ACC7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7F65285A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66CA11A2" w14:textId="6D8FCD41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71136750" w14:textId="3CB88BF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106F64BF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5F471024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3D9E0F39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3A8D587F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5B88CDFC" w14:textId="38184162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09BB97A0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</w:t>
      </w:r>
      <w:r w:rsidRPr="007C63C8">
        <w:lastRenderedPageBreak/>
        <w:t>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CE5F50D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486E5F85" w14:textId="431E04A8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59D1CCFE" w14:textId="265C2E4A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01935E56" w14:textId="77777777" w:rsidTr="00BF4884">
        <w:tc>
          <w:tcPr>
            <w:tcW w:w="8954" w:type="dxa"/>
            <w:shd w:val="pct10" w:color="auto" w:fill="auto"/>
          </w:tcPr>
          <w:p w14:paraId="301A71FA" w14:textId="73BAC2F0" w:rsidR="00DB53F1" w:rsidRPr="007C63C8" w:rsidRDefault="00DB53F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VII.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6D3F9494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3B33F53A" w14:textId="0FEFCD23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E937C3">
        <w:rPr>
          <w:shd w:val="clear" w:color="auto" w:fill="FFFFFF"/>
        </w:rPr>
        <w:t>,</w:t>
      </w:r>
      <w:r w:rsidR="000A6DC0">
        <w:rPr>
          <w:shd w:val="clear" w:color="auto" w:fill="FFFFFF"/>
        </w:rPr>
        <w:t xml:space="preserve"> dla każdej Części,</w:t>
      </w:r>
    </w:p>
    <w:p w14:paraId="53539340" w14:textId="42D8A949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 xml:space="preserve">wielkość zamówienia: do 30% wartości zamówienia podstawowego, </w:t>
      </w:r>
      <w:r w:rsidR="000A6DC0">
        <w:rPr>
          <w:shd w:val="clear" w:color="auto" w:fill="FFFFFF"/>
        </w:rPr>
        <w:t>dla każdej Części,</w:t>
      </w:r>
    </w:p>
    <w:p w14:paraId="4844EEA4" w14:textId="5CC9D247" w:rsidR="00774654" w:rsidRPr="00E937C3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</w:t>
      </w:r>
      <w:r w:rsidR="00BF6480">
        <w:rPr>
          <w:shd w:val="clear" w:color="auto" w:fill="FFFFFF"/>
        </w:rPr>
        <w:t>, dla każdej Części.</w:t>
      </w:r>
    </w:p>
    <w:p w14:paraId="60EC137B" w14:textId="77777777" w:rsidR="00E937C3" w:rsidRPr="007C63C8" w:rsidRDefault="00E937C3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54F7348B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2C343172" w14:textId="77777777" w:rsidR="00BF6480" w:rsidRPr="00BF6480" w:rsidRDefault="00BF6480" w:rsidP="00BF6480">
      <w:pPr>
        <w:pStyle w:val="Akapitzlist"/>
        <w:numPr>
          <w:ilvl w:val="0"/>
          <w:numId w:val="12"/>
        </w:numPr>
        <w:ind w:left="851" w:hanging="425"/>
      </w:pPr>
      <w:r w:rsidRPr="00BF6480">
        <w:t>Zamawiający dopuszcza składanie ofert częściowych - dwie części. Wykonawca może złożyć ofertę na dowolnie wybraną liczbę części.</w:t>
      </w:r>
    </w:p>
    <w:p w14:paraId="7977C0FB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02335227" w14:textId="2EBD493E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05E3441D" w14:textId="312355A8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lastRenderedPageBreak/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7AB8CAE0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1E4BE901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61369CCF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072A9C0D" w14:textId="77777777" w:rsidR="00433390" w:rsidRPr="007C63C8" w:rsidRDefault="005A3E19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08B152F4" w14:textId="032ED1FB" w:rsidR="0060180D" w:rsidRDefault="00A468F8" w:rsidP="00411FBF">
      <w:pPr>
        <w:pStyle w:val="Akapitzlist"/>
        <w:numPr>
          <w:ilvl w:val="0"/>
          <w:numId w:val="12"/>
        </w:numPr>
        <w:tabs>
          <w:tab w:val="left" w:pos="993"/>
        </w:tabs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15C7FEE9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242964A6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F3BD677" w14:textId="77777777" w:rsidR="00BF6480" w:rsidRDefault="00B870ED" w:rsidP="00411FBF">
      <w:pPr>
        <w:ind w:left="426"/>
        <w:jc w:val="both"/>
      </w:pPr>
      <w:r w:rsidRPr="00FC3F42">
        <w:t>Termin wykonania zamówienia</w:t>
      </w:r>
      <w:r w:rsidR="00DB54ED">
        <w:t>:</w:t>
      </w:r>
      <w:r w:rsidR="00411FBF">
        <w:t xml:space="preserve"> </w:t>
      </w:r>
    </w:p>
    <w:p w14:paraId="04357391" w14:textId="413381E2" w:rsidR="00BF6480" w:rsidRPr="00BF6480" w:rsidRDefault="00BF6480" w:rsidP="00411FBF">
      <w:pPr>
        <w:ind w:left="426"/>
        <w:jc w:val="both"/>
        <w:rPr>
          <w:b/>
          <w:bCs/>
        </w:rPr>
      </w:pPr>
      <w:r w:rsidRPr="00BF6480">
        <w:rPr>
          <w:b/>
          <w:bCs/>
        </w:rPr>
        <w:t>Dla Części I : 70 dni licząc od daty zawarcia umowy</w:t>
      </w:r>
      <w:r w:rsidR="00F03EB2">
        <w:rPr>
          <w:b/>
          <w:bCs/>
        </w:rPr>
        <w:t>.</w:t>
      </w:r>
    </w:p>
    <w:p w14:paraId="7BF669D1" w14:textId="181ECA79" w:rsidR="002615F1" w:rsidRPr="00411FBF" w:rsidRDefault="00BF6480" w:rsidP="00411FBF">
      <w:pPr>
        <w:ind w:left="426"/>
        <w:jc w:val="both"/>
      </w:pPr>
      <w:r>
        <w:rPr>
          <w:b/>
          <w:bCs/>
        </w:rPr>
        <w:t xml:space="preserve">Dla </w:t>
      </w:r>
      <w:r w:rsidR="00037142">
        <w:rPr>
          <w:b/>
          <w:bCs/>
        </w:rPr>
        <w:t>C</w:t>
      </w:r>
      <w:r>
        <w:rPr>
          <w:b/>
          <w:bCs/>
        </w:rPr>
        <w:t>zęści II: 4</w:t>
      </w:r>
      <w:r w:rsidR="00411FBF">
        <w:rPr>
          <w:b/>
          <w:bCs/>
        </w:rPr>
        <w:t xml:space="preserve"> </w:t>
      </w:r>
      <w:r w:rsidR="0065599B" w:rsidRPr="00FC3F42">
        <w:rPr>
          <w:b/>
          <w:bCs/>
        </w:rPr>
        <w:t>miesi</w:t>
      </w:r>
      <w:r>
        <w:rPr>
          <w:b/>
          <w:bCs/>
        </w:rPr>
        <w:t>ą</w:t>
      </w:r>
      <w:r w:rsidR="0065599B" w:rsidRPr="00FC3F42">
        <w:rPr>
          <w:b/>
          <w:bCs/>
        </w:rPr>
        <w:t>c</w:t>
      </w:r>
      <w:r>
        <w:rPr>
          <w:b/>
          <w:bCs/>
        </w:rPr>
        <w:t>e</w:t>
      </w:r>
      <w:r w:rsidR="00282417" w:rsidRPr="00FC3F42">
        <w:rPr>
          <w:b/>
          <w:bCs/>
        </w:rPr>
        <w:t xml:space="preserve"> licząc od daty zawarcia umowy</w:t>
      </w:r>
      <w:r w:rsidR="00FC3F42">
        <w:rPr>
          <w:b/>
          <w:bCs/>
        </w:rPr>
        <w:t>.</w:t>
      </w:r>
    </w:p>
    <w:p w14:paraId="17BDE0BD" w14:textId="77777777" w:rsidR="00DB54ED" w:rsidRPr="00FC3F42" w:rsidRDefault="00DB54ED" w:rsidP="00B63B07">
      <w:pPr>
        <w:spacing w:line="276" w:lineRule="auto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2588BC69" w14:textId="77777777" w:rsidTr="00B05296">
        <w:tc>
          <w:tcPr>
            <w:tcW w:w="8954" w:type="dxa"/>
            <w:shd w:val="pct10" w:color="auto" w:fill="auto"/>
          </w:tcPr>
          <w:p w14:paraId="3746787A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22054C7C" w14:textId="499982F3" w:rsidR="006C5029" w:rsidRPr="00BF6480" w:rsidRDefault="006C5029" w:rsidP="00BF6480">
      <w:pPr>
        <w:spacing w:line="276" w:lineRule="auto"/>
        <w:ind w:left="426"/>
        <w:jc w:val="both"/>
        <w:rPr>
          <w:color w:val="000000" w:themeColor="text1"/>
        </w:rPr>
      </w:pPr>
      <w:r w:rsidRPr="00BF6480">
        <w:rPr>
          <w:color w:val="000000" w:themeColor="text1"/>
        </w:rPr>
        <w:t>Projektowane postanowienia umowy w s</w:t>
      </w:r>
      <w:r w:rsidR="00163018" w:rsidRPr="00BF6480">
        <w:rPr>
          <w:color w:val="000000" w:themeColor="text1"/>
        </w:rPr>
        <w:t>prawie zamó</w:t>
      </w:r>
      <w:r w:rsidRPr="00BF6480">
        <w:rPr>
          <w:color w:val="000000" w:themeColor="text1"/>
        </w:rPr>
        <w:t>wienia publicznego</w:t>
      </w:r>
      <w:r w:rsidR="002615F1" w:rsidRPr="00BF6480">
        <w:rPr>
          <w:color w:val="000000" w:themeColor="text1"/>
        </w:rPr>
        <w:t>, które zostaną</w:t>
      </w:r>
      <w:r w:rsidR="0080316F" w:rsidRPr="00BF6480">
        <w:rPr>
          <w:color w:val="000000" w:themeColor="text1"/>
        </w:rPr>
        <w:t xml:space="preserve"> </w:t>
      </w:r>
      <w:r w:rsidR="00163018" w:rsidRPr="00BF6480">
        <w:rPr>
          <w:color w:val="000000" w:themeColor="text1"/>
        </w:rPr>
        <w:t>wprowadzone do treści tej umowy, określo</w:t>
      </w:r>
      <w:r w:rsidR="002615F1" w:rsidRPr="00BF6480">
        <w:rPr>
          <w:color w:val="000000" w:themeColor="text1"/>
        </w:rPr>
        <w:t xml:space="preserve">ne zostały w </w:t>
      </w:r>
      <w:r w:rsidR="003761B0" w:rsidRPr="00BF6480">
        <w:rPr>
          <w:b/>
          <w:color w:val="000000" w:themeColor="text1"/>
        </w:rPr>
        <w:t>Z</w:t>
      </w:r>
      <w:r w:rsidR="002615F1" w:rsidRPr="00BF6480">
        <w:rPr>
          <w:b/>
          <w:color w:val="000000" w:themeColor="text1"/>
        </w:rPr>
        <w:t>ałą</w:t>
      </w:r>
      <w:r w:rsidR="00163018" w:rsidRPr="00BF6480">
        <w:rPr>
          <w:b/>
          <w:color w:val="000000" w:themeColor="text1"/>
        </w:rPr>
        <w:t xml:space="preserve">czniku nr </w:t>
      </w:r>
      <w:r w:rsidR="003C4C6D" w:rsidRPr="00BF6480">
        <w:rPr>
          <w:b/>
          <w:color w:val="000000" w:themeColor="text1"/>
        </w:rPr>
        <w:t>9</w:t>
      </w:r>
      <w:r w:rsidR="00163018" w:rsidRPr="00BF6480">
        <w:rPr>
          <w:b/>
          <w:color w:val="000000" w:themeColor="text1"/>
        </w:rPr>
        <w:t xml:space="preserve"> do SWZ</w:t>
      </w:r>
      <w:r w:rsidR="00163018" w:rsidRPr="00BF6480">
        <w:rPr>
          <w:color w:val="000000" w:themeColor="text1"/>
        </w:rPr>
        <w:t>.</w:t>
      </w:r>
    </w:p>
    <w:p w14:paraId="4054063E" w14:textId="77777777" w:rsidR="002615F1" w:rsidRPr="007C63C8" w:rsidRDefault="002615F1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70413E03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11F4F2DA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3588F509" w14:textId="6306FA5C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622D2A84" w14:textId="1FCAB64D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</w:t>
      </w:r>
      <w:r w:rsidRPr="00DC5415">
        <w:lastRenderedPageBreak/>
        <w:t xml:space="preserve">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79C4F86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147A30DB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2EB1064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584A4E32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35A6B8CB" w14:textId="0F8AE351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580C1B69" w14:textId="0FA1FFED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638478E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6C1F86D1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lastRenderedPageBreak/>
        <w:t>Potwierdzenie zgodności cyfrowego odwzorowania z dokumentem w postaci papierowej może dokonać również notariusz.</w:t>
      </w:r>
      <w:r>
        <w:t xml:space="preserve"> </w:t>
      </w:r>
    </w:p>
    <w:p w14:paraId="2FA76A89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44AECC75" w14:textId="73008F82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00E6714F" w14:textId="778E5F3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23959E25" w14:textId="4EC96B6D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3DE0BEF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720BFB89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50BDB672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190D2109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04F9250C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50EFB66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0ACF612F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50CFF57B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55094C5E" w14:textId="77777777" w:rsidR="005972CA" w:rsidRPr="007C63C8" w:rsidRDefault="00000000" w:rsidP="00B63B07">
      <w:pPr>
        <w:pStyle w:val="Akapitzlist"/>
        <w:spacing w:line="276" w:lineRule="auto"/>
        <w:ind w:left="1134"/>
        <w:jc w:val="both"/>
      </w:pPr>
      <w:hyperlink r:id="rId13" w:history="1">
        <w:r w:rsidR="005972CA" w:rsidRPr="007C63C8">
          <w:rPr>
            <w:rStyle w:val="Hipercze"/>
          </w:rPr>
          <w:t>https://platformazakupowa.pl/pn/ug_wagrowiec</w:t>
        </w:r>
      </w:hyperlink>
    </w:p>
    <w:p w14:paraId="60C3A66F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4CD4ECEE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lastRenderedPageBreak/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27355C82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452A9C33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0EB73A7B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264B2E04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2D31252C" w14:textId="4ECFB3AD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516BDB08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7D166E9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</w:t>
      </w:r>
      <w:r w:rsidRPr="007C63C8">
        <w:rPr>
          <w:color w:val="000000"/>
        </w:rPr>
        <w:lastRenderedPageBreak/>
        <w:t>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3765ECA2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5C33E39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t xml:space="preserve">Zamawiający, zgodnie z Rozporządzeniem </w:t>
      </w:r>
      <w:r w:rsidRPr="001C107A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42D88ECA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08EAA5B7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2CE41827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F9D73B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166E0BDB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16C97D2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0EF0CF01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lastRenderedPageBreak/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4742051F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4ACB5319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753FC1F1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2A002EE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6414A44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06EFB08F" w14:textId="0EFFAEC2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3455133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3ECF512B" w14:textId="060ED3D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3269A1D5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19723F99" w14:textId="19D39116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4EFE948B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179568AC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59DD4F99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1A43748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28D93D20" w14:textId="77777777" w:rsidR="005972CA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310ABA4F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4932015F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0594F562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3E967097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1E598912" w14:textId="77777777" w:rsidR="0082492E" w:rsidRPr="007C63C8" w:rsidRDefault="0082492E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7ACC8DA5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1462FC66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>Zamawiający wyznacza następujące osoby do kontaktu z wykonawcami:</w:t>
      </w:r>
    </w:p>
    <w:p w14:paraId="3479A441" w14:textId="5CC4B921" w:rsidR="0082189A" w:rsidRPr="007C63C8" w:rsidRDefault="00820C72" w:rsidP="00B63B07">
      <w:pPr>
        <w:pStyle w:val="Akapitzlist"/>
        <w:spacing w:line="276" w:lineRule="auto"/>
        <w:ind w:left="1080" w:hanging="796"/>
        <w:jc w:val="both"/>
      </w:pPr>
      <w:r>
        <w:t xml:space="preserve">- Marzena </w:t>
      </w:r>
      <w:proofErr w:type="spellStart"/>
      <w:r>
        <w:t>Brząkowska</w:t>
      </w:r>
      <w:proofErr w:type="spellEnd"/>
      <w:r w:rsidR="0082189A" w:rsidRPr="007C63C8">
        <w:t xml:space="preserve"> </w:t>
      </w:r>
      <w:r w:rsidR="00827480">
        <w:t xml:space="preserve">- </w:t>
      </w:r>
      <w:r w:rsidR="0034366D" w:rsidRPr="007C63C8">
        <w:t xml:space="preserve">tel. 67 268 </w:t>
      </w:r>
      <w:r>
        <w:t>08 04</w:t>
      </w:r>
    </w:p>
    <w:p w14:paraId="399F2B3A" w14:textId="74993664" w:rsidR="00902E8F" w:rsidRDefault="00820C72" w:rsidP="00B63B07">
      <w:pPr>
        <w:pStyle w:val="Akapitzlist"/>
        <w:spacing w:line="276" w:lineRule="auto"/>
        <w:ind w:left="1080" w:hanging="796"/>
        <w:jc w:val="both"/>
      </w:pPr>
      <w:r>
        <w:t xml:space="preserve">- </w:t>
      </w:r>
      <w:r w:rsidR="00902E8F" w:rsidRPr="007C63C8">
        <w:t xml:space="preserve">Milena Maciejewska </w:t>
      </w:r>
      <w:r w:rsidR="0034366D" w:rsidRPr="007C63C8">
        <w:t>tel. 67 268 08 06</w:t>
      </w:r>
    </w:p>
    <w:p w14:paraId="5B95F4AA" w14:textId="2C65889D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D48768C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1FF8B001" w14:textId="5DC39395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BF6480">
        <w:rPr>
          <w:b/>
          <w:bCs/>
        </w:rPr>
        <w:t>14.06</w:t>
      </w:r>
      <w:r w:rsidR="00820C72">
        <w:rPr>
          <w:b/>
          <w:bCs/>
        </w:rPr>
        <w:t>.2023 r.</w:t>
      </w:r>
    </w:p>
    <w:p w14:paraId="2284D35B" w14:textId="5C942179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BF6480">
        <w:rPr>
          <w:b/>
          <w:bCs/>
        </w:rPr>
        <w:t>13.07</w:t>
      </w:r>
      <w:r w:rsidR="00820C72">
        <w:rPr>
          <w:b/>
          <w:bCs/>
        </w:rPr>
        <w:t>.2023 r.</w:t>
      </w:r>
    </w:p>
    <w:p w14:paraId="5CAD1E5A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787249CB" w14:textId="5B10963D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5385EE8D" w14:textId="43423F99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59CDC5CA" w14:textId="4629B4CB" w:rsidR="00E937C3" w:rsidRDefault="00E937C3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1D0E2BC0" w14:textId="77777777" w:rsidTr="00BF6480">
        <w:tc>
          <w:tcPr>
            <w:tcW w:w="8954" w:type="dxa"/>
            <w:shd w:val="pct10" w:color="auto" w:fill="auto"/>
          </w:tcPr>
          <w:p w14:paraId="0864C60A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lastRenderedPageBreak/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7F50F454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4024CEFF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11F839F6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</w:t>
      </w:r>
      <w:r w:rsidRPr="007C63C8">
        <w:rPr>
          <w:color w:val="000000"/>
        </w:rPr>
        <w:lastRenderedPageBreak/>
        <w:t>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7F687CCB" w:rsidR="00D8272A" w:rsidRPr="00F03EB2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</w:t>
      </w:r>
      <w:r w:rsidRPr="00F03EB2">
        <w:rPr>
          <w:color w:val="000000"/>
        </w:rPr>
        <w:t xml:space="preserve">dnia </w:t>
      </w:r>
      <w:r w:rsidR="00BB3912" w:rsidRPr="00F03EB2">
        <w:rPr>
          <w:color w:val="000000"/>
        </w:rPr>
        <w:t>06.03.2018 r. P</w:t>
      </w:r>
      <w:r w:rsidRPr="00F03EB2">
        <w:rPr>
          <w:color w:val="000000"/>
        </w:rPr>
        <w:t>raw</w:t>
      </w:r>
      <w:r w:rsidR="00BB3912" w:rsidRPr="00F03EB2">
        <w:rPr>
          <w:color w:val="000000"/>
        </w:rPr>
        <w:t xml:space="preserve">o przedsiębiorców (Dz.U. </w:t>
      </w:r>
      <w:r w:rsidR="00BB3912" w:rsidRPr="00F03EB2">
        <w:rPr>
          <w:color w:val="000000"/>
        </w:rPr>
        <w:br/>
        <w:t>z 202</w:t>
      </w:r>
      <w:r w:rsidR="00D66937" w:rsidRPr="00F03EB2">
        <w:rPr>
          <w:color w:val="000000"/>
        </w:rPr>
        <w:t>3</w:t>
      </w:r>
      <w:r w:rsidRPr="00F03EB2">
        <w:rPr>
          <w:color w:val="000000"/>
        </w:rPr>
        <w:t xml:space="preserve"> r. poz. </w:t>
      </w:r>
      <w:r w:rsidR="00D66937" w:rsidRPr="00F03EB2">
        <w:rPr>
          <w:color w:val="000000"/>
        </w:rPr>
        <w:t>221</w:t>
      </w:r>
      <w:r w:rsidRPr="00F03EB2">
        <w:rPr>
          <w:color w:val="000000"/>
        </w:rPr>
        <w:t xml:space="preserve"> t. j.):</w:t>
      </w:r>
    </w:p>
    <w:p w14:paraId="4136B2E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F03EB2">
        <w:rPr>
          <w:b/>
          <w:color w:val="000000"/>
        </w:rPr>
        <w:t>mikroprzedsiębiorca</w:t>
      </w:r>
      <w:proofErr w:type="spellEnd"/>
      <w:r w:rsidRPr="00F03EB2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03C03519" w14:textId="22471301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62281C" w:rsidRPr="006F398D">
          <w:rPr>
            <w:rStyle w:val="Hipercze"/>
          </w:rPr>
          <w:t>https://platformazakupowa.pl/pn/ug_wagrowiec</w:t>
        </w:r>
      </w:hyperlink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BF6480">
        <w:rPr>
          <w:b/>
          <w:color w:val="000000"/>
        </w:rPr>
        <w:t>14.06</w:t>
      </w:r>
      <w:r w:rsidR="00820C72">
        <w:rPr>
          <w:b/>
          <w:color w:val="000000"/>
        </w:rPr>
        <w:t>.2023</w:t>
      </w:r>
      <w:r w:rsidR="006F398D" w:rsidRPr="006F398D">
        <w:rPr>
          <w:b/>
          <w:color w:val="000000"/>
        </w:rPr>
        <w:t xml:space="preserve">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7FC1A5C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3017569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lastRenderedPageBreak/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2DEACB34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238249F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1A407D02" w14:textId="77777777" w:rsidR="00820C72" w:rsidRPr="007C63C8" w:rsidRDefault="00820C72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78FFB562" w14:textId="0D06D3D8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BF6480">
        <w:rPr>
          <w:b/>
          <w:color w:val="000000"/>
        </w:rPr>
        <w:t>14.06</w:t>
      </w:r>
      <w:r w:rsidR="00820C72">
        <w:rPr>
          <w:b/>
          <w:color w:val="000000"/>
        </w:rPr>
        <w:t>.2023</w:t>
      </w:r>
      <w:r w:rsidR="00515CD3" w:rsidRPr="00515CD3">
        <w:rPr>
          <w:b/>
          <w:color w:val="000000"/>
        </w:rPr>
        <w:t xml:space="preserve">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04DE6040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621F1D3D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41C100A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73A0389B" w14:textId="3B1960E1" w:rsidR="00BC2E73" w:rsidRDefault="00BC2E73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2E73" w:rsidRPr="007C63C8" w14:paraId="2F0CDFBD" w14:textId="77777777" w:rsidTr="00F03EB2">
        <w:tc>
          <w:tcPr>
            <w:tcW w:w="8954" w:type="dxa"/>
            <w:shd w:val="pct10" w:color="auto" w:fill="auto"/>
          </w:tcPr>
          <w:p w14:paraId="64A87E94" w14:textId="620A6392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66E2841D" w14:textId="49CCDE9B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AF328B3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7D6D1E89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5E3960DC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2EED10DD" w14:textId="77777777" w:rsidR="00820C72" w:rsidRPr="00820C72" w:rsidRDefault="00820C72" w:rsidP="00820C72">
      <w:pPr>
        <w:pStyle w:val="Akapitzlist"/>
        <w:numPr>
          <w:ilvl w:val="3"/>
          <w:numId w:val="6"/>
        </w:numPr>
        <w:ind w:hanging="12"/>
        <w:jc w:val="both"/>
      </w:pPr>
      <w:r w:rsidRPr="00820C72">
        <w:lastRenderedPageBreak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EC15783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3F9FE3E6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73F6BA87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6002EF7A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7F099D17" w14:textId="78758D7E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2EDC84DA" w14:textId="377A5038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lastRenderedPageBreak/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5CE15EA8" w14:textId="016ADC03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4CF94D77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131DA06E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266D0BDE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E1BB89D" w14:textId="55963128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57BC74C9" w14:textId="73D9365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B058F" w:rsidRPr="007C63C8" w14:paraId="1879F2D7" w14:textId="77777777" w:rsidTr="00CE69DE">
        <w:tc>
          <w:tcPr>
            <w:tcW w:w="9180" w:type="dxa"/>
            <w:shd w:val="pct10" w:color="auto" w:fill="auto"/>
          </w:tcPr>
          <w:p w14:paraId="4EA48472" w14:textId="4B00FABD" w:rsidR="008B058F" w:rsidRPr="008B058F" w:rsidRDefault="008B058F" w:rsidP="00CE69DE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820C72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6F06499F" w14:textId="5F43449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4F42F9D0" w14:textId="77568274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 xml:space="preserve">Na podstawie ustawy z dnia 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2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57767262" w14:textId="71587800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60F00ED" w14:textId="339F776E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>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38A37072" w14:textId="593F1423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711D9210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1679690D" w14:textId="3D0CCF02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3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3"/>
      <w:r w:rsidRPr="008B058F">
        <w:rPr>
          <w:rFonts w:eastAsia="Calibri"/>
          <w:lang w:eastAsia="en-US"/>
        </w:rPr>
        <w:t xml:space="preserve">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4ABFC74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3A4DBBE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532F3C9A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634C10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 drodze decyzji, do wysokości 20 000 000 zł.</w:t>
      </w:r>
    </w:p>
    <w:p w14:paraId="40DEF92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 xml:space="preserve">W zakresie nieuregulowanym w ust. 6 i 7 do nakładania i wymierzania kary pieniężnej, o 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4508F01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02EF4833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30B17597" w14:textId="05C5E316" w:rsidR="008B058F" w:rsidRPr="008B058F" w:rsidRDefault="008B058F" w:rsidP="00D71814">
      <w:pPr>
        <w:contextualSpacing/>
        <w:jc w:val="both"/>
      </w:pPr>
      <w:bookmarkStart w:id="4" w:name="_Hlk101360356"/>
      <w:r w:rsidRPr="008B058F">
        <w:rPr>
          <w:rFonts w:eastAsia="Calibri"/>
          <w:b/>
          <w:bCs/>
          <w:lang w:eastAsia="en-US"/>
        </w:rPr>
        <w:t>UWAGA!!!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BF4884">
        <w:rPr>
          <w:rFonts w:eastAsia="Calibri"/>
          <w:b/>
          <w:bCs/>
          <w:lang w:eastAsia="en-US"/>
        </w:rPr>
        <w:t>13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22F8EA04" w14:textId="06BF3C77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E7DC1">
        <w:rPr>
          <w:rFonts w:eastAsia="Calibri"/>
          <w:b/>
          <w:bCs/>
          <w:lang w:eastAsia="en-US"/>
        </w:rPr>
        <w:t>13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4"/>
    <w:p w14:paraId="4CE6767D" w14:textId="77777777" w:rsidR="008B058F" w:rsidRPr="007C63C8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6D777C44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40DA0130" w14:textId="0DF920B8" w:rsidR="00196800" w:rsidRPr="00566B96" w:rsidRDefault="00196800" w:rsidP="00566B96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066C6535" w14:textId="77777777" w:rsidR="00196800" w:rsidRPr="00672CDC" w:rsidRDefault="00196800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077362C5" w14:textId="77777777" w:rsidR="00196800" w:rsidRDefault="00196800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Doświadczenie Wykonawcy </w:t>
      </w:r>
    </w:p>
    <w:p w14:paraId="100BCFDF" w14:textId="5F7BB0F5" w:rsidR="00292CB9" w:rsidRPr="00292CB9" w:rsidRDefault="00292CB9" w:rsidP="00292CB9">
      <w:pPr>
        <w:ind w:left="141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Dla Części I pn.: ,,Budowa drogi na działkach nr 158/5 i 160 w Pawłowie Żońskim”</w:t>
      </w:r>
    </w:p>
    <w:p w14:paraId="670EE4AC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4167839C" w14:textId="6F507A99" w:rsidR="00196800" w:rsidRPr="0096646D" w:rsidRDefault="00196800" w:rsidP="00227180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  <w:bCs/>
        </w:rPr>
        <w:t xml:space="preserve">- </w:t>
      </w:r>
      <w:r w:rsidR="00227180" w:rsidRPr="0096646D">
        <w:rPr>
          <w:rFonts w:eastAsia="Calibri"/>
        </w:rPr>
        <w:t xml:space="preserve">co najmniej </w:t>
      </w:r>
      <w:r w:rsidR="00227180" w:rsidRPr="0096646D">
        <w:rPr>
          <w:rFonts w:eastAsia="Calibri"/>
          <w:b/>
          <w:bCs/>
        </w:rPr>
        <w:t>1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wykonano roboty </w:t>
      </w:r>
      <w:r w:rsidRPr="0096646D">
        <w:rPr>
          <w:rFonts w:eastAsia="Calibri"/>
        </w:rPr>
        <w:t>polegając</w:t>
      </w:r>
      <w:r w:rsidR="00227180" w:rsidRPr="0096646D">
        <w:rPr>
          <w:rFonts w:eastAsia="Calibri"/>
        </w:rPr>
        <w:t>e</w:t>
      </w:r>
      <w:r w:rsidRPr="0096646D">
        <w:rPr>
          <w:rFonts w:eastAsia="Calibri"/>
        </w:rPr>
        <w:t xml:space="preserve"> na budowie lub przebudowie </w:t>
      </w:r>
      <w:r w:rsidR="00817F8D">
        <w:rPr>
          <w:rFonts w:eastAsia="Calibri"/>
        </w:rPr>
        <w:t>dróg i / lub ulic</w:t>
      </w:r>
      <w:r w:rsidR="004E18B5">
        <w:rPr>
          <w:rFonts w:eastAsia="Calibri"/>
        </w:rPr>
        <w:t xml:space="preserve"> o wartości tych prac</w:t>
      </w:r>
      <w:r w:rsidRPr="0096646D">
        <w:rPr>
          <w:rFonts w:eastAsia="Calibri"/>
        </w:rPr>
        <w:t xml:space="preserve"> nie mniejszej niż </w:t>
      </w:r>
      <w:r w:rsidR="00292CB9">
        <w:rPr>
          <w:rFonts w:eastAsia="Calibri"/>
        </w:rPr>
        <w:t>150 000,00</w:t>
      </w:r>
      <w:r w:rsidRPr="0096646D">
        <w:rPr>
          <w:rFonts w:eastAsia="Calibri"/>
        </w:rPr>
        <w:t xml:space="preserve"> zł netto.</w:t>
      </w:r>
    </w:p>
    <w:p w14:paraId="1E116912" w14:textId="77777777" w:rsidR="00196800" w:rsidRPr="00EA5909" w:rsidRDefault="00196800" w:rsidP="00196800">
      <w:pPr>
        <w:spacing w:line="276" w:lineRule="auto"/>
        <w:jc w:val="both"/>
        <w:rPr>
          <w:rFonts w:eastAsia="Calibri"/>
          <w:b/>
          <w:color w:val="000000" w:themeColor="text1"/>
          <w:highlight w:val="yellow"/>
        </w:rPr>
      </w:pPr>
    </w:p>
    <w:p w14:paraId="1CF8A997" w14:textId="42B11B3D" w:rsidR="00196800" w:rsidRPr="00227180" w:rsidRDefault="00196800" w:rsidP="00196800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 w:rsidR="00227180"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 w:rsidR="00227180"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 w:rsidR="00227180"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4320D15A" w14:textId="77777777" w:rsidR="00292CB9" w:rsidRDefault="00292CB9" w:rsidP="00292CB9">
      <w:pPr>
        <w:ind w:left="1418"/>
        <w:jc w:val="both"/>
        <w:rPr>
          <w:b/>
          <w:bCs/>
          <w:color w:val="000000" w:themeColor="text1"/>
        </w:rPr>
      </w:pPr>
    </w:p>
    <w:p w14:paraId="23F18034" w14:textId="7E094C27" w:rsidR="00292CB9" w:rsidRPr="00292CB9" w:rsidRDefault="00292CB9" w:rsidP="00292CB9">
      <w:pPr>
        <w:ind w:left="141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Dla Części II pn.: ,,Przebudowa drogi dojazdowej do gruntów rolnych w Jakubowie”</w:t>
      </w:r>
    </w:p>
    <w:p w14:paraId="02D013BA" w14:textId="77777777" w:rsidR="00292CB9" w:rsidRPr="00227180" w:rsidRDefault="00292CB9" w:rsidP="00292CB9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039168F7" w14:textId="0351F3AC" w:rsidR="00292CB9" w:rsidRPr="0096646D" w:rsidRDefault="00292CB9" w:rsidP="00292CB9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  <w:bCs/>
        </w:rPr>
        <w:t xml:space="preserve">- </w:t>
      </w:r>
      <w:r w:rsidRPr="0096646D">
        <w:rPr>
          <w:rFonts w:eastAsia="Calibri"/>
        </w:rPr>
        <w:t xml:space="preserve">co najmniej </w:t>
      </w:r>
      <w:r w:rsidRPr="0096646D">
        <w:rPr>
          <w:rFonts w:eastAsia="Calibri"/>
          <w:b/>
          <w:bCs/>
        </w:rPr>
        <w:t>1</w:t>
      </w:r>
      <w:r w:rsidRPr="0096646D">
        <w:rPr>
          <w:rFonts w:eastAsia="Calibri"/>
        </w:rPr>
        <w:t xml:space="preserve"> </w:t>
      </w:r>
      <w:r w:rsidRPr="0096646D">
        <w:rPr>
          <w:rFonts w:eastAsia="Calibri"/>
          <w:b/>
          <w:bCs/>
        </w:rPr>
        <w:t>robotę budowlaną</w:t>
      </w:r>
      <w:r w:rsidRPr="0096646D">
        <w:rPr>
          <w:rFonts w:eastAsia="Calibri"/>
        </w:rPr>
        <w:t xml:space="preserve"> w ramach której wykonano roboty polegające na budowie lub przebudowie </w:t>
      </w:r>
      <w:r>
        <w:rPr>
          <w:rFonts w:eastAsia="Calibri"/>
        </w:rPr>
        <w:t>dróg i / lub ulic o wartości tych prac</w:t>
      </w:r>
      <w:r w:rsidRPr="0096646D">
        <w:rPr>
          <w:rFonts w:eastAsia="Calibri"/>
        </w:rPr>
        <w:t xml:space="preserve"> nie mniejszej niż </w:t>
      </w:r>
      <w:r>
        <w:rPr>
          <w:rFonts w:eastAsia="Calibri"/>
        </w:rPr>
        <w:t>400 000,00</w:t>
      </w:r>
      <w:r w:rsidRPr="0096646D">
        <w:rPr>
          <w:rFonts w:eastAsia="Calibri"/>
        </w:rPr>
        <w:t xml:space="preserve"> zł netto.</w:t>
      </w:r>
    </w:p>
    <w:p w14:paraId="7C748D84" w14:textId="77777777" w:rsidR="00292CB9" w:rsidRPr="00EA5909" w:rsidRDefault="00292CB9" w:rsidP="00292CB9">
      <w:pPr>
        <w:spacing w:line="276" w:lineRule="auto"/>
        <w:jc w:val="both"/>
        <w:rPr>
          <w:rFonts w:eastAsia="Calibri"/>
          <w:b/>
          <w:color w:val="000000" w:themeColor="text1"/>
          <w:highlight w:val="yellow"/>
        </w:rPr>
      </w:pPr>
    </w:p>
    <w:p w14:paraId="1E660438" w14:textId="77777777" w:rsidR="00292CB9" w:rsidRPr="00227180" w:rsidRDefault="00292CB9" w:rsidP="00292CB9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198EE569" w14:textId="77777777" w:rsidR="00196800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1A03A784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4FFE91B3" w14:textId="36B3C76C" w:rsidR="00292CB9" w:rsidRPr="00292CB9" w:rsidRDefault="00292CB9" w:rsidP="00292CB9">
      <w:pPr>
        <w:pStyle w:val="Akapitzlist"/>
        <w:numPr>
          <w:ilvl w:val="1"/>
          <w:numId w:val="19"/>
        </w:numPr>
        <w:jc w:val="both"/>
        <w:rPr>
          <w:color w:val="000000" w:themeColor="text1"/>
        </w:rPr>
      </w:pPr>
      <w:r w:rsidRPr="00292CB9">
        <w:rPr>
          <w:color w:val="000000" w:themeColor="text1"/>
        </w:rPr>
        <w:t>W przypadku składania oferty na dwie Części zamówienia, Wykonawca może wykazać się tymi samymi robotami pod warunkiem, że spełniają one</w:t>
      </w:r>
      <w:r>
        <w:rPr>
          <w:color w:val="000000" w:themeColor="text1"/>
        </w:rPr>
        <w:t xml:space="preserve"> </w:t>
      </w:r>
      <w:r w:rsidRPr="00292CB9">
        <w:rPr>
          <w:color w:val="000000" w:themeColor="text1"/>
        </w:rPr>
        <w:t xml:space="preserve">wymagania co do rodzaju, zakresu oraz wartości robót w zakresie danej Części. </w:t>
      </w:r>
    </w:p>
    <w:p w14:paraId="03321AA9" w14:textId="45428011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 xml:space="preserve">W przypadku, gdy wartość robót wskazanych przez Wykonawcę wyrażona będzie w walucie obcej, Zamawiający przeliczy wartość na walutę polską w </w:t>
      </w:r>
      <w:r w:rsidRPr="00227180">
        <w:rPr>
          <w:rFonts w:eastAsia="Calibri"/>
          <w:color w:val="000000" w:themeColor="text1"/>
        </w:rPr>
        <w:lastRenderedPageBreak/>
        <w:t>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5" w:name="_Hlk488401943"/>
      <w:r w:rsidRPr="00227180">
        <w:rPr>
          <w:color w:val="000000" w:themeColor="text1"/>
        </w:rPr>
        <w:t xml:space="preserve"> </w:t>
      </w:r>
    </w:p>
    <w:p w14:paraId="3435695C" w14:textId="492E31F9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>
        <w:rPr>
          <w:color w:val="000000" w:themeColor="text1"/>
        </w:rPr>
        <w:t>W</w:t>
      </w:r>
      <w:r w:rsidRPr="00227180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472FCB33" w14:textId="77777777" w:rsidR="00672CDC" w:rsidRPr="001E75FD" w:rsidRDefault="00672CDC" w:rsidP="001E75FD">
      <w:pPr>
        <w:jc w:val="both"/>
        <w:rPr>
          <w:rFonts w:eastAsia="Calibri"/>
          <w:b/>
          <w:bCs/>
          <w:color w:val="000000" w:themeColor="text1"/>
        </w:rPr>
      </w:pPr>
    </w:p>
    <w:p w14:paraId="2C7E8E9A" w14:textId="71E45FDB" w:rsidR="00196800" w:rsidRDefault="00196800" w:rsidP="00196800">
      <w:pPr>
        <w:pStyle w:val="Akapitzlist"/>
        <w:numPr>
          <w:ilvl w:val="0"/>
          <w:numId w:val="6"/>
        </w:numPr>
        <w:jc w:val="both"/>
        <w:rPr>
          <w:rFonts w:eastAsia="Calibri"/>
          <w:b/>
          <w:bCs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Potencjał osobowy Wykonawcy</w:t>
      </w:r>
    </w:p>
    <w:p w14:paraId="613E40AE" w14:textId="77777777" w:rsidR="00672CDC" w:rsidRPr="00672CDC" w:rsidRDefault="00672CDC" w:rsidP="00672CDC">
      <w:pPr>
        <w:pStyle w:val="Akapitzlist"/>
        <w:ind w:left="1778"/>
        <w:jc w:val="both"/>
        <w:rPr>
          <w:rFonts w:eastAsia="Calibri"/>
          <w:b/>
          <w:bCs/>
          <w:color w:val="000000" w:themeColor="text1"/>
        </w:rPr>
      </w:pPr>
    </w:p>
    <w:p w14:paraId="19609A73" w14:textId="77777777" w:rsidR="00196800" w:rsidRDefault="00196800" w:rsidP="001E75FD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Wykonawcy muszą wykazać, że dysponują lub będą dysponować osobami jak poniżej odpowiedzialnymi za kierowanie robotami budowlanymi o specjalności odpowiadającej przedmiotowi zamówienia pełniącymi następujące funkcje:</w:t>
      </w:r>
    </w:p>
    <w:p w14:paraId="5607509C" w14:textId="77777777" w:rsidR="00292CB9" w:rsidRDefault="00292CB9" w:rsidP="00292CB9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</w:p>
    <w:p w14:paraId="7792F0B7" w14:textId="650D9B2F" w:rsidR="00292CB9" w:rsidRPr="00292CB9" w:rsidRDefault="00292CB9" w:rsidP="00292CB9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92CB9">
        <w:rPr>
          <w:rFonts w:eastAsia="Calibri"/>
          <w:b/>
          <w:bCs/>
          <w:color w:val="000000" w:themeColor="text1"/>
        </w:rPr>
        <w:t>Dla Części I pn.: ,,Budowa drogi na działkach nr 158/5 i 160 w Pawłowie Żońskim”</w:t>
      </w:r>
    </w:p>
    <w:p w14:paraId="665D5E03" w14:textId="4778F990" w:rsidR="00292CB9" w:rsidRPr="00BE022C" w:rsidRDefault="00196800" w:rsidP="00BE022C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b/>
          <w:bCs/>
          <w:color w:val="000000" w:themeColor="text1"/>
        </w:rPr>
        <w:t>Kierownik budowy</w:t>
      </w:r>
      <w:r w:rsidRPr="00672CDC">
        <w:rPr>
          <w:color w:val="000000" w:themeColor="text1"/>
        </w:rPr>
        <w:t xml:space="preserve"> - minimum jedna (1) osoba posiadającą uprawnienia do pełnienia samodzielnych funkcji technicznych w budownictwie tj. do kierowania robotami budowlanymi w branży drogowej</w:t>
      </w:r>
      <w:r w:rsidR="00BE022C">
        <w:rPr>
          <w:color w:val="000000" w:themeColor="text1"/>
        </w:rPr>
        <w:t>.</w:t>
      </w:r>
    </w:p>
    <w:p w14:paraId="745F61C1" w14:textId="77777777" w:rsidR="00196800" w:rsidRPr="00672CDC" w:rsidRDefault="00196800" w:rsidP="001E75FD">
      <w:pPr>
        <w:pStyle w:val="Akapitzlist"/>
        <w:spacing w:line="276" w:lineRule="auto"/>
        <w:ind w:left="1785"/>
        <w:jc w:val="both"/>
        <w:rPr>
          <w:rFonts w:eastAsia="Calibri"/>
          <w:color w:val="000000" w:themeColor="text1"/>
        </w:rPr>
      </w:pPr>
    </w:p>
    <w:p w14:paraId="0A36244D" w14:textId="77777777" w:rsidR="00196800" w:rsidRPr="00672CDC" w:rsidRDefault="00196800" w:rsidP="001E75FD">
      <w:pPr>
        <w:pStyle w:val="Akapitzlist"/>
        <w:spacing w:line="276" w:lineRule="auto"/>
        <w:ind w:left="1080" w:firstLine="336"/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Uwaga: </w:t>
      </w:r>
    </w:p>
    <w:p w14:paraId="007E7D87" w14:textId="6E44B0C4" w:rsidR="00CE46CE" w:rsidRPr="001E75FD" w:rsidRDefault="00196800" w:rsidP="00155A76">
      <w:pPr>
        <w:pStyle w:val="Akapitzlist"/>
        <w:spacing w:line="276" w:lineRule="auto"/>
        <w:ind w:left="1778"/>
        <w:jc w:val="both"/>
        <w:rPr>
          <w:bCs/>
          <w:color w:val="000000" w:themeColor="text1"/>
        </w:rPr>
      </w:pPr>
      <w:r w:rsidRPr="001E75FD">
        <w:rPr>
          <w:rFonts w:eastAsia="Calibri"/>
          <w:color w:val="000000" w:themeColor="text1"/>
        </w:rPr>
        <w:t>Zamawiający będzie uznawał uprawnienia równoważne wydane na podstawie wcześniej obowiązujących przepisów, a także będzie uznawał kwalifikacje zawodowe nabyte w drodze odpowiedniej procedury w odniesieniu do podmiotów będących obywatelami państw członkowskich Unii Europejskiej, Konfederacji Szwajcarskiej lub państw członkowskich Europejskiego Porozumienia o Wolnym Handlu (EFTA) - stron umowy o Europejskim Obszarze Gospodarczym, którzy nabyli prawo do wykonywania określonych zawodów regulowanych lub określonych działalności, jeżeli te kwalifikacje zostały uznane na zasadach przewidzianych w Ustawie z dnia 22.12.2015 r. o zasadach uznawania kwalifikacji zawodowych nabytych w państwach członkowskich Unii Europejskiej</w:t>
      </w:r>
      <w:bookmarkEnd w:id="5"/>
      <w:r w:rsidRPr="001E75FD">
        <w:rPr>
          <w:rFonts w:eastAsia="Calibri"/>
          <w:color w:val="000000" w:themeColor="text1"/>
        </w:rPr>
        <w:t xml:space="preserve"> i </w:t>
      </w:r>
      <w:r w:rsidRPr="001E75FD">
        <w:rPr>
          <w:color w:val="000000" w:themeColor="text1"/>
        </w:rPr>
        <w:t>pozwalać będą na pełnienie określonych funkcji w zakresie objętym niniejszym zamówieniem.</w:t>
      </w:r>
    </w:p>
    <w:p w14:paraId="159D23F4" w14:textId="77777777" w:rsidR="00AA3A1B" w:rsidRPr="005D59BB" w:rsidRDefault="00AA3A1B" w:rsidP="00672CDC">
      <w:pPr>
        <w:pStyle w:val="Akapitzlist"/>
        <w:ind w:left="1778"/>
        <w:jc w:val="both"/>
        <w:rPr>
          <w:rFonts w:eastAsia="Calibri"/>
        </w:rPr>
      </w:pPr>
    </w:p>
    <w:p w14:paraId="42DE6E2D" w14:textId="77777777" w:rsidR="00F11BB5" w:rsidRPr="00927428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6A3582B8" w14:textId="42203B79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3E8D6457" w14:textId="596AC2FB" w:rsidR="00672CDC" w:rsidRPr="00672CDC" w:rsidRDefault="00831FE4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wykonawcy </w:t>
      </w:r>
      <w:r w:rsidR="00752022" w:rsidRPr="00927428">
        <w:rPr>
          <w:rFonts w:eastAsia="Calibri"/>
        </w:rPr>
        <w:t xml:space="preserve">mogą polegać na zdolnościach podmiotów </w:t>
      </w:r>
      <w:r w:rsidR="00752022" w:rsidRPr="00927428">
        <w:rPr>
          <w:rFonts w:eastAsia="Calibri"/>
        </w:rPr>
        <w:lastRenderedPageBreak/>
        <w:t>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6195574A" w14:textId="7777777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39429384" w14:textId="699656B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wykonawcę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14DDDAC2" w14:textId="0BCCBB3F" w:rsidR="00927428" w:rsidRDefault="00581797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Jeżeli zdolności techniczne lub zawodowe,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566B96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1E1E134E" w14:textId="77777777" w:rsidR="00F86695" w:rsidRDefault="004E7CC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02D74E1D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18DC598C" w14:textId="77777777" w:rsidR="00087345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0371732E" w14:textId="77777777" w:rsidR="00AE4979" w:rsidRPr="00C6247E" w:rsidRDefault="00AE4979" w:rsidP="007C2CBB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325C4D6E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1A1344C3" w14:textId="7019F136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155A76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4322F282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>
        <w:rPr>
          <w:rFonts w:eastAsia="Calibri"/>
        </w:rPr>
        <w:t xml:space="preserve">ej współpracę tych wykonawców. </w:t>
      </w:r>
    </w:p>
    <w:p w14:paraId="2EBE437D" w14:textId="2E479A55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AE4979">
        <w:rPr>
          <w:rFonts w:eastAsia="Calibri"/>
        </w:rPr>
        <w:lastRenderedPageBreak/>
        <w:t xml:space="preserve">Zgodnie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>Zgodnie z art. 117 ust. 4 ustawy Prawo zamówień publicznych Wykonawcy dołączą do oferty oświadczenie, z którego wynika, które roboty budowlane i usługi wykonają poszczególni Wykonawcy</w:t>
      </w:r>
      <w:r w:rsidR="00023A4B" w:rsidRPr="007D4C7D">
        <w:rPr>
          <w:rFonts w:eastAsia="Calibri"/>
        </w:rPr>
        <w:t xml:space="preserve"> - </w:t>
      </w:r>
      <w:r w:rsidR="00023A4B">
        <w:t xml:space="preserve">wg wzoru stanowiącego </w:t>
      </w:r>
      <w:r w:rsidR="00023A4B" w:rsidRPr="004D13C8">
        <w:rPr>
          <w:b/>
        </w:rPr>
        <w:t xml:space="preserve">Załącznik nr </w:t>
      </w:r>
      <w:r w:rsidR="00023A4B">
        <w:rPr>
          <w:b/>
        </w:rPr>
        <w:t>8</w:t>
      </w:r>
      <w:r w:rsidR="00023A4B" w:rsidRPr="004D13C8">
        <w:rPr>
          <w:b/>
        </w:rPr>
        <w:t xml:space="preserve"> do SW</w:t>
      </w:r>
      <w:r w:rsidR="00023A4B" w:rsidRPr="007D4C7D">
        <w:rPr>
          <w:b/>
        </w:rPr>
        <w:t>Z</w:t>
      </w:r>
      <w:r w:rsidRPr="007D4C7D">
        <w:rPr>
          <w:rFonts w:eastAsia="Calibri"/>
        </w:rPr>
        <w:t>.</w:t>
      </w:r>
    </w:p>
    <w:p w14:paraId="01E9E853" w14:textId="77777777" w:rsidR="00AE4979" w:rsidRDefault="00AE4979" w:rsidP="00B63B07">
      <w:pPr>
        <w:pStyle w:val="Akapitzlist"/>
        <w:tabs>
          <w:tab w:val="num" w:pos="1134"/>
        </w:tabs>
        <w:spacing w:line="276" w:lineRule="auto"/>
        <w:ind w:left="1134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2AE887B1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35AA66CB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65365D40" w14:textId="77777777" w:rsidR="003A2D3F" w:rsidRPr="007C63C8" w:rsidRDefault="0042481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71A4427A" w14:textId="77777777" w:rsidR="00C02377" w:rsidRPr="007C63C8" w:rsidRDefault="00C02377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4597478B" w14:textId="0B6D98FF" w:rsidR="00563713" w:rsidRPr="00BB0518" w:rsidRDefault="00563713" w:rsidP="00B63B07">
      <w:pPr>
        <w:pStyle w:val="Akapitzlist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46D70E83" w14:textId="6D2F5C4B" w:rsidR="004263CE" w:rsidRPr="00BB0518" w:rsidRDefault="004263CE" w:rsidP="00672CDC">
      <w:pPr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1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57A077D6" w14:textId="06932111" w:rsidR="00C673F4" w:rsidRPr="00BB051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wykonawcy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42222C80" w14:textId="78C3FB85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2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34120996" w14:textId="53DB5CAE" w:rsidR="00563713" w:rsidRPr="00BB0518" w:rsidRDefault="0056371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>Załącznik nr 2</w:t>
      </w:r>
      <w:r w:rsidR="00577107" w:rsidRPr="00BB0518">
        <w:rPr>
          <w:rFonts w:eastAsia="Calibri"/>
          <w:b/>
          <w:color w:val="000000" w:themeColor="text1"/>
        </w:rPr>
        <w:t>a i 2b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3306863A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lastRenderedPageBreak/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1C582488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7C7E377D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1123BE8F" w14:textId="317A7BFA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23522913" w14:textId="65A26452" w:rsidR="00C673F4" w:rsidRPr="007C63C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21FE8F6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3DD1140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7235DBCD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173E40DC" w14:textId="248FBBD7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7D4C7D">
        <w:rPr>
          <w:rFonts w:eastAsia="Calibri"/>
        </w:rPr>
        <w:t xml:space="preserve">. </w:t>
      </w:r>
      <w:r w:rsidR="00E04C37" w:rsidRPr="007D4C7D">
        <w:rPr>
          <w:rFonts w:eastAsia="Calibri"/>
        </w:rPr>
        <w:t>Postanowienia</w:t>
      </w:r>
      <w:r w:rsidR="00E04C37">
        <w:rPr>
          <w:rFonts w:eastAsia="Calibri"/>
        </w:rPr>
        <w:t xml:space="preserve"> </w:t>
      </w:r>
      <w:r w:rsidR="00BB0518">
        <w:rPr>
          <w:rFonts w:eastAsia="Calibri"/>
        </w:rPr>
        <w:t>R</w:t>
      </w:r>
      <w:r w:rsidR="00E04C37">
        <w:rPr>
          <w:rFonts w:eastAsia="Calibri"/>
        </w:rPr>
        <w:t xml:space="preserve">ozdziału XII ust. 1 pkt. 11-13 stosuje się. </w:t>
      </w:r>
    </w:p>
    <w:p w14:paraId="4A4AF54A" w14:textId="3925EF7D" w:rsidR="00EC3F9C" w:rsidRPr="007C63C8" w:rsidRDefault="00EC3F9C" w:rsidP="007C2CBB">
      <w:pPr>
        <w:pStyle w:val="Tekstpodstawowy"/>
        <w:numPr>
          <w:ilvl w:val="0"/>
          <w:numId w:val="24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75DA4786" w14:textId="7B62943A" w:rsidR="00C673F4" w:rsidRPr="003E46E4" w:rsidRDefault="00797E6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0F3A09">
        <w:rPr>
          <w:rFonts w:eastAsia="Calibri"/>
        </w:rPr>
        <w:t>X</w:t>
      </w:r>
      <w:r w:rsidR="00D2602B">
        <w:rPr>
          <w:rFonts w:eastAsia="Calibri"/>
        </w:rPr>
        <w:t>III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51F6DF5B" w14:textId="73D2B556" w:rsidR="00C673F4" w:rsidRPr="007C63C8" w:rsidRDefault="000376C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6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06E393AF" w14:textId="273B8A7B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lastRenderedPageBreak/>
        <w:t xml:space="preserve">Dokument musi być złożony w formie elektronicznej lub postaci elektronicznej opatrzonej podpisem zaufanym lub podpisem osobistym osoby upoważnionej do reprezentowania Wykonawcy. </w:t>
      </w:r>
    </w:p>
    <w:p w14:paraId="1542B1E8" w14:textId="717F43C5" w:rsidR="00AE4979" w:rsidRDefault="00AE4979" w:rsidP="007C2CBB">
      <w:pPr>
        <w:pStyle w:val="Akapitzlist"/>
        <w:numPr>
          <w:ilvl w:val="0"/>
          <w:numId w:val="24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5E1F4FE4" w14:textId="3BD04967" w:rsidR="009E7DC1" w:rsidRPr="009E7DC1" w:rsidRDefault="009E7DC1" w:rsidP="009E7DC1">
      <w:pPr>
        <w:pStyle w:val="Akapitzlist"/>
        <w:numPr>
          <w:ilvl w:val="0"/>
          <w:numId w:val="24"/>
        </w:numPr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E7DC1">
        <w:rPr>
          <w:rFonts w:eastAsia="Calibri"/>
          <w:b/>
        </w:rPr>
        <w:t xml:space="preserve"> – wg Załącznika Nr 1</w:t>
      </w:r>
      <w:r>
        <w:rPr>
          <w:rFonts w:eastAsia="Calibri"/>
          <w:b/>
        </w:rPr>
        <w:t>3</w:t>
      </w:r>
      <w:r w:rsidRPr="009E7DC1">
        <w:rPr>
          <w:rFonts w:eastAsia="Calibri"/>
          <w:b/>
        </w:rPr>
        <w:t xml:space="preserve"> do SWZ.</w:t>
      </w:r>
    </w:p>
    <w:p w14:paraId="3A57D2A7" w14:textId="77777777" w:rsidR="009E7DC1" w:rsidRPr="007D4C7D" w:rsidRDefault="009E7DC1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5717F998" w14:textId="5C1BB10A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</w:t>
      </w:r>
      <w:r w:rsidR="00F97B1E">
        <w:rPr>
          <w:rFonts w:eastAsia="Calibri"/>
          <w:b/>
        </w:rPr>
        <w:t>.</w:t>
      </w:r>
    </w:p>
    <w:p w14:paraId="4DCF209F" w14:textId="1E4DDE96" w:rsidR="00C673F4" w:rsidRPr="004D13C8" w:rsidRDefault="00DC09F9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57D98E7B" w14:textId="77777777" w:rsidR="00B55940" w:rsidRPr="004D13C8" w:rsidRDefault="007E5CD8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3A6DFF3B" w14:textId="7925F2CC" w:rsidR="00561747" w:rsidRPr="00672CDC" w:rsidRDefault="007E5CD8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>krótszy - w tym okresie, wraz z podaniem ich 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27CB3EB4" w14:textId="22FD00A9" w:rsidR="000466E1" w:rsidRDefault="000466E1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</w:rPr>
      </w:pPr>
      <w:r w:rsidRPr="00672CDC">
        <w:rPr>
          <w:rFonts w:eastAsia="Calibri"/>
          <w:b/>
          <w:bCs/>
        </w:rPr>
        <w:t>wykazu osób</w:t>
      </w:r>
      <w:r w:rsidR="00BE022C">
        <w:rPr>
          <w:rFonts w:eastAsia="Calibri"/>
          <w:b/>
          <w:bCs/>
        </w:rPr>
        <w:t xml:space="preserve"> (</w:t>
      </w:r>
      <w:r w:rsidR="00F03EB2">
        <w:rPr>
          <w:rFonts w:eastAsia="Calibri"/>
          <w:b/>
          <w:bCs/>
        </w:rPr>
        <w:t xml:space="preserve">tylko </w:t>
      </w:r>
      <w:r w:rsidR="00BE022C">
        <w:rPr>
          <w:rFonts w:eastAsia="Calibri"/>
          <w:b/>
          <w:bCs/>
        </w:rPr>
        <w:t xml:space="preserve">dla </w:t>
      </w:r>
      <w:r w:rsidR="00F03EB2">
        <w:rPr>
          <w:rFonts w:eastAsia="Calibri"/>
          <w:b/>
          <w:bCs/>
        </w:rPr>
        <w:t>C</w:t>
      </w:r>
      <w:r w:rsidR="00BE022C">
        <w:rPr>
          <w:rFonts w:eastAsia="Calibri"/>
          <w:b/>
          <w:bCs/>
        </w:rPr>
        <w:t>zęści I)</w:t>
      </w:r>
      <w:r w:rsidRPr="007C63C8">
        <w:rPr>
          <w:rFonts w:eastAsia="Calibri"/>
        </w:rPr>
        <w:t>, skierow</w:t>
      </w:r>
      <w:r w:rsidR="00E83B92" w:rsidRPr="007C63C8">
        <w:rPr>
          <w:rFonts w:eastAsia="Calibri"/>
        </w:rPr>
        <w:t>a</w:t>
      </w:r>
      <w:r w:rsidRPr="007C63C8">
        <w:rPr>
          <w:rFonts w:eastAsia="Calibri"/>
        </w:rPr>
        <w:t>nych pr</w:t>
      </w:r>
      <w:r w:rsidR="00E83B92" w:rsidRPr="007C63C8">
        <w:rPr>
          <w:rFonts w:eastAsia="Calibri"/>
        </w:rPr>
        <w:t>zez Wykonawcę do realizacji zamó</w:t>
      </w:r>
      <w:r w:rsidRPr="007C63C8">
        <w:rPr>
          <w:rFonts w:eastAsia="Calibri"/>
        </w:rPr>
        <w:t>wienia publicznego</w:t>
      </w:r>
      <w:r w:rsidR="00E83B92" w:rsidRPr="007C63C8">
        <w:rPr>
          <w:rFonts w:eastAsia="Calibri"/>
        </w:rPr>
        <w:t xml:space="preserve">, w szczególności odpowiedzialnych za kierowanie robotami budowlanymi, wraz z </w:t>
      </w:r>
      <w:r w:rsidR="00E83B92" w:rsidRPr="00337F8E">
        <w:rPr>
          <w:rFonts w:eastAsia="Calibri"/>
        </w:rPr>
        <w:t>informacjami na temat ich kwalifikacji zawodowych, uprawnień, niezbędnych</w:t>
      </w:r>
      <w:r w:rsidR="00E83B92" w:rsidRPr="007C63C8">
        <w:rPr>
          <w:rFonts w:eastAsia="Calibri"/>
        </w:rPr>
        <w:t xml:space="preserve"> do wykonania zamówienia publicznego, a także zakresu wykonywanych przez nie czynności oraz informacją o</w:t>
      </w:r>
      <w:r w:rsidR="000F3A09">
        <w:rPr>
          <w:rFonts w:eastAsia="Calibri"/>
        </w:rPr>
        <w:t> </w:t>
      </w:r>
      <w:r w:rsidR="00E83B92" w:rsidRPr="007C63C8">
        <w:rPr>
          <w:rFonts w:eastAsia="Calibri"/>
        </w:rPr>
        <w:t>podstawi</w:t>
      </w:r>
      <w:r w:rsidR="00B8250A">
        <w:rPr>
          <w:rFonts w:eastAsia="Calibri"/>
        </w:rPr>
        <w:t>e do dysponowania tymi osobami</w:t>
      </w:r>
      <w:r w:rsidR="00276FA7" w:rsidRPr="007C63C8">
        <w:rPr>
          <w:rFonts w:eastAsia="Calibri"/>
        </w:rPr>
        <w:t xml:space="preserve">. Wzór wykazu </w:t>
      </w:r>
      <w:r w:rsidR="00276FA7" w:rsidRPr="00B8250A">
        <w:rPr>
          <w:rFonts w:eastAsia="Calibri"/>
        </w:rPr>
        <w:t xml:space="preserve">osób stanowi </w:t>
      </w:r>
      <w:r w:rsidR="001A4CBD" w:rsidRPr="00B8250A">
        <w:rPr>
          <w:rFonts w:eastAsia="Calibri"/>
          <w:b/>
        </w:rPr>
        <w:t>Z</w:t>
      </w:r>
      <w:r w:rsidR="00276FA7" w:rsidRPr="00B8250A">
        <w:rPr>
          <w:rFonts w:eastAsia="Calibri"/>
          <w:b/>
        </w:rPr>
        <w:t>ałącznik nr</w:t>
      </w:r>
      <w:r w:rsidR="001A4CBD" w:rsidRPr="00B8250A">
        <w:rPr>
          <w:rFonts w:eastAsia="Calibri"/>
          <w:b/>
        </w:rPr>
        <w:t xml:space="preserve"> 5 </w:t>
      </w:r>
      <w:r w:rsidR="00276FA7" w:rsidRPr="00B8250A">
        <w:rPr>
          <w:rFonts w:eastAsia="Calibri"/>
          <w:b/>
        </w:rPr>
        <w:t>do SWZ.</w:t>
      </w:r>
    </w:p>
    <w:p w14:paraId="66276DDD" w14:textId="2D2CB204" w:rsidR="005D59BB" w:rsidRPr="00672CDC" w:rsidRDefault="005D59BB" w:rsidP="007C2CBB">
      <w:pPr>
        <w:pStyle w:val="Tematkomentarza"/>
        <w:numPr>
          <w:ilvl w:val="0"/>
          <w:numId w:val="25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 xml:space="preserve">Załącznik nr  3 </w:t>
      </w:r>
      <w:r w:rsidRPr="00561747">
        <w:rPr>
          <w:rFonts w:eastAsia="Calibri"/>
          <w:sz w:val="24"/>
          <w:szCs w:val="24"/>
        </w:rPr>
        <w:lastRenderedPageBreak/>
        <w:t>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3C836027" w14:textId="0FDD78A6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7F45DD59" w14:textId="77777777" w:rsidTr="008260E3">
        <w:tc>
          <w:tcPr>
            <w:tcW w:w="8954" w:type="dxa"/>
            <w:shd w:val="pct10" w:color="auto" w:fill="auto"/>
          </w:tcPr>
          <w:p w14:paraId="69DDDBCB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916B50C" w14:textId="77777777" w:rsidR="0094387D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Wykonawca zobowiązany jest do wniesienia wadium w wysokości</w:t>
      </w:r>
      <w:r w:rsidR="008D4E36">
        <w:t xml:space="preserve">: </w:t>
      </w:r>
    </w:p>
    <w:p w14:paraId="3DA87029" w14:textId="0595ED3F" w:rsidR="0094387D" w:rsidRDefault="00BE022C" w:rsidP="0094387D">
      <w:pPr>
        <w:spacing w:line="276" w:lineRule="auto"/>
        <w:ind w:left="709"/>
        <w:jc w:val="both"/>
      </w:pPr>
      <w:r>
        <w:rPr>
          <w:b/>
          <w:bCs/>
        </w:rPr>
        <w:t xml:space="preserve">Dla Części I: </w:t>
      </w:r>
      <w:r w:rsidR="00155A76">
        <w:rPr>
          <w:b/>
          <w:bCs/>
        </w:rPr>
        <w:t>4</w:t>
      </w:r>
      <w:r w:rsidR="00991CE4">
        <w:t> </w:t>
      </w:r>
      <w:r w:rsidR="00991CE4" w:rsidRPr="00155A76">
        <w:rPr>
          <w:b/>
          <w:bCs/>
        </w:rPr>
        <w:t>000,00 zł</w:t>
      </w:r>
      <w:r w:rsidR="00991CE4" w:rsidRPr="00BE022C">
        <w:rPr>
          <w:b/>
          <w:bCs/>
        </w:rPr>
        <w:t xml:space="preserve"> (</w:t>
      </w:r>
      <w:r w:rsidRPr="00BE022C">
        <w:rPr>
          <w:b/>
          <w:bCs/>
        </w:rPr>
        <w:t>cztery tysiące</w:t>
      </w:r>
      <w:r w:rsidR="00991CE4" w:rsidRPr="00BE022C">
        <w:rPr>
          <w:b/>
          <w:bCs/>
        </w:rPr>
        <w:t xml:space="preserve"> złotych 00/100)</w:t>
      </w:r>
      <w:r w:rsidR="001A49B7" w:rsidRPr="00BE022C">
        <w:rPr>
          <w:b/>
          <w:bCs/>
        </w:rPr>
        <w:t xml:space="preserve">, </w:t>
      </w:r>
    </w:p>
    <w:p w14:paraId="1FCC5A5E" w14:textId="3B8E6E02" w:rsidR="00BE022C" w:rsidRDefault="00BE022C" w:rsidP="0094387D">
      <w:pPr>
        <w:spacing w:line="276" w:lineRule="auto"/>
        <w:ind w:left="709"/>
        <w:jc w:val="both"/>
      </w:pPr>
      <w:r>
        <w:rPr>
          <w:b/>
          <w:bCs/>
        </w:rPr>
        <w:t>Dla Części II: 10 000,00 zł (dziesięć tysięcy złotych</w:t>
      </w:r>
      <w:r w:rsidR="00F03EB2">
        <w:rPr>
          <w:b/>
          <w:bCs/>
        </w:rPr>
        <w:t xml:space="preserve"> 00/100</w:t>
      </w:r>
      <w:r>
        <w:rPr>
          <w:b/>
          <w:bCs/>
        </w:rPr>
        <w:t>).</w:t>
      </w:r>
    </w:p>
    <w:p w14:paraId="61583DED" w14:textId="0FD6D19C" w:rsidR="006B761C" w:rsidRPr="00672CDC" w:rsidRDefault="008F22D6" w:rsidP="007C2CB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672CDC">
        <w:t>Wadium należy wnieść przed upływem terminu składania ofert</w:t>
      </w:r>
      <w:r w:rsidR="0094387D" w:rsidRPr="00672CDC">
        <w:t xml:space="preserve">. </w:t>
      </w:r>
      <w:r w:rsidR="006B761C" w:rsidRPr="00672CDC">
        <w:rPr>
          <w:rFonts w:eastAsiaTheme="minorHAnsi"/>
          <w:lang w:eastAsia="en-US"/>
        </w:rPr>
        <w:t>Wadium musi obejmować cały okres związania ofertą.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Treść gwarancji lub poręczenia nie może zawierać postanowień uzależniających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jego dalsze obowiązywanie od zwrotu oryginału dokumentu gwarancyjnego do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gwaranta</w:t>
      </w:r>
      <w:r w:rsidR="0094387D">
        <w:rPr>
          <w:rFonts w:eastAsiaTheme="minorHAnsi"/>
          <w:lang w:eastAsia="en-US"/>
        </w:rPr>
        <w:t>.</w:t>
      </w:r>
    </w:p>
    <w:p w14:paraId="04680F3A" w14:textId="71FE6804" w:rsidR="008F22D6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Przedłużenie terminu związania ofertą jest dopuszczalne tylko z jednoczesnym przedłużeniem okresu ważności wadium na przedłużony okres związania ofertą</w:t>
      </w:r>
      <w:r w:rsidR="00B8250A">
        <w:t>.</w:t>
      </w:r>
    </w:p>
    <w:p w14:paraId="271CD021" w14:textId="68F61C35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Wadium może być wnoszone wg</w:t>
      </w:r>
      <w:r w:rsidR="0094387D">
        <w:t>.</w:t>
      </w:r>
      <w:r w:rsidRPr="007C63C8">
        <w:t xml:space="preserve"> wyboru Wykonawcy w jednej lub kilku następujących  formach:</w:t>
      </w:r>
    </w:p>
    <w:p w14:paraId="1769545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pieniądzu;</w:t>
      </w:r>
    </w:p>
    <w:p w14:paraId="3ED5329F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bankowych;</w:t>
      </w:r>
    </w:p>
    <w:p w14:paraId="1403CD43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70E6527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poręczeniach udzielonych przez podmioty, o których mowa w art. 6b ust. 5 pkt. 2  ustawy z 9 listopada 2000 r. o utworzeniu Polskiej Agencji Rozwoju Przedsiębiorczości.</w:t>
      </w:r>
      <w:r w:rsidR="00B8250A">
        <w:t xml:space="preserve"> </w:t>
      </w:r>
    </w:p>
    <w:p w14:paraId="4EF671E0" w14:textId="77777777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Wadium wnoszone w pieniądzu należy wpłacić przelewem na rachunek bankowy Zamawiającego w PKO Bank Polski SA z dopiskiem: </w:t>
      </w:r>
    </w:p>
    <w:p w14:paraId="5F7B85B3" w14:textId="118972DB" w:rsidR="008F22D6" w:rsidRPr="007C63C8" w:rsidRDefault="008F22D6" w:rsidP="00B63B07">
      <w:pPr>
        <w:spacing w:line="276" w:lineRule="auto"/>
        <w:ind w:left="709"/>
        <w:jc w:val="both"/>
      </w:pPr>
      <w:r w:rsidRPr="007C63C8">
        <w:rPr>
          <w:b/>
        </w:rPr>
        <w:t>Wadium –  ,,</w:t>
      </w:r>
      <w:r w:rsidR="00BE022C">
        <w:rPr>
          <w:b/>
        </w:rPr>
        <w:t>Budowa i przebudowa dróg na terenie Gminy Wągrowiec, Część ……</w:t>
      </w:r>
      <w:r w:rsidR="00155A76">
        <w:rPr>
          <w:b/>
        </w:rPr>
        <w:t>”</w:t>
      </w:r>
      <w:r w:rsidR="008D4E36">
        <w:rPr>
          <w:b/>
        </w:rPr>
        <w:t xml:space="preserve"> </w:t>
      </w:r>
      <w:r w:rsidRPr="007C63C8">
        <w:rPr>
          <w:b/>
        </w:rPr>
        <w:t xml:space="preserve">- </w:t>
      </w:r>
      <w:r w:rsidRPr="007C63C8">
        <w:t xml:space="preserve">Nr rachunku: </w:t>
      </w:r>
      <w:r w:rsidRPr="007C63C8">
        <w:rPr>
          <w:b/>
        </w:rPr>
        <w:t>59 1020 4027 0000 1302 1215 5067</w:t>
      </w:r>
      <w:r w:rsidR="00B8250A">
        <w:rPr>
          <w:b/>
        </w:rPr>
        <w:t>.</w:t>
      </w:r>
    </w:p>
    <w:p w14:paraId="20C51060" w14:textId="77777777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4311FF60" w14:textId="45BBE925" w:rsidR="002742DB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247EF12D" w14:textId="77777777" w:rsidR="00FE6F68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34F70305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033BAF16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23B8916C" w14:textId="77777777" w:rsidR="002742DB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i adres Wykonawcy,</w:t>
      </w:r>
    </w:p>
    <w:p w14:paraId="7AAF9913" w14:textId="77777777" w:rsidR="002742DB" w:rsidRPr="009F3879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</w:t>
      </w:r>
      <w:r w:rsidRPr="009F3879">
        <w:t>termin ważności gwarancji/poręczenia,</w:t>
      </w:r>
    </w:p>
    <w:p w14:paraId="3D9071A0" w14:textId="77777777" w:rsidR="002742DB" w:rsidRPr="009F3879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6963ED8D" w14:textId="30561521" w:rsidR="00FE6F68" w:rsidRPr="007C63C8" w:rsidRDefault="008F22D6" w:rsidP="007C2CBB">
      <w:pPr>
        <w:numPr>
          <w:ilvl w:val="0"/>
          <w:numId w:val="28"/>
        </w:numPr>
        <w:spacing w:line="276" w:lineRule="auto"/>
        <w:ind w:left="1134" w:hanging="425"/>
        <w:jc w:val="both"/>
      </w:pPr>
      <w:r w:rsidRPr="009F3879"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3D01F931" w14:textId="55D190AB" w:rsidR="00213018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lastRenderedPageBreak/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5BD50770" w14:textId="6D48236B" w:rsidR="004756D7" w:rsidRPr="007C63C8" w:rsidRDefault="004756D7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168B3A7E" w14:textId="7C41C6FC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6A0685F4" w14:textId="77777777" w:rsidTr="008260E3">
        <w:tc>
          <w:tcPr>
            <w:tcW w:w="8954" w:type="dxa"/>
            <w:shd w:val="pct10" w:color="auto" w:fill="auto"/>
          </w:tcPr>
          <w:p w14:paraId="764FAF57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3976935C" w14:textId="77777777" w:rsidR="001A49B7" w:rsidRDefault="001A49B7" w:rsidP="00B63B07">
      <w:pPr>
        <w:spacing w:line="276" w:lineRule="auto"/>
        <w:ind w:left="720"/>
        <w:jc w:val="both"/>
      </w:pPr>
    </w:p>
    <w:p w14:paraId="71E3AD05" w14:textId="7842E5CB" w:rsidR="001A49B7" w:rsidRPr="007C63C8" w:rsidRDefault="001A49B7" w:rsidP="007C2CBB">
      <w:pPr>
        <w:numPr>
          <w:ilvl w:val="0"/>
          <w:numId w:val="30"/>
        </w:numPr>
        <w:spacing w:line="276" w:lineRule="auto"/>
        <w:ind w:left="720"/>
        <w:jc w:val="both"/>
      </w:pPr>
      <w:r w:rsidRPr="007C63C8">
        <w:t xml:space="preserve">Cenę należy podać w złotych polskich w formularzu „OFERTA” </w:t>
      </w:r>
    </w:p>
    <w:p w14:paraId="46717FEB" w14:textId="72860A18" w:rsidR="001A49B7" w:rsidRPr="004F0C21" w:rsidRDefault="001A49B7" w:rsidP="00B63B07">
      <w:pPr>
        <w:tabs>
          <w:tab w:val="left" w:pos="709"/>
        </w:tabs>
        <w:spacing w:line="276" w:lineRule="auto"/>
        <w:ind w:left="709"/>
        <w:jc w:val="both"/>
        <w:rPr>
          <w:b/>
        </w:rPr>
      </w:pPr>
      <w:r w:rsidRPr="007C63C8">
        <w:t xml:space="preserve">Wynagrodzenie Wykonawcy ustala się jako </w:t>
      </w:r>
      <w:r w:rsidRPr="007C63C8">
        <w:rPr>
          <w:b/>
        </w:rPr>
        <w:t xml:space="preserve">wynagrodzenie </w:t>
      </w:r>
      <w:r>
        <w:rPr>
          <w:b/>
        </w:rPr>
        <w:t>ryczałtowe</w:t>
      </w:r>
      <w:r w:rsidRPr="007C63C8">
        <w:rPr>
          <w:b/>
        </w:rPr>
        <w:t xml:space="preserve"> </w:t>
      </w:r>
      <w:r w:rsidRPr="007C63C8">
        <w:t>(zgodnie ze złożoną ofertą).</w:t>
      </w:r>
    </w:p>
    <w:p w14:paraId="0B4531D1" w14:textId="1256292E" w:rsidR="001A49B7" w:rsidRPr="00CD3592" w:rsidRDefault="001A49B7" w:rsidP="007C2CBB">
      <w:pPr>
        <w:numPr>
          <w:ilvl w:val="0"/>
          <w:numId w:val="30"/>
        </w:numPr>
        <w:spacing w:line="276" w:lineRule="auto"/>
        <w:ind w:left="720"/>
        <w:jc w:val="both"/>
        <w:rPr>
          <w:bCs/>
        </w:rPr>
      </w:pPr>
      <w:r>
        <w:rPr>
          <w:b/>
        </w:rPr>
        <w:t xml:space="preserve">Wynagrodzenie ryczałtowe, </w:t>
      </w:r>
      <w:r w:rsidRPr="00CD3592">
        <w:rPr>
          <w:bCs/>
        </w:rPr>
        <w:t xml:space="preserve">o którym mowa w </w:t>
      </w:r>
      <w:r w:rsidR="00BB0518">
        <w:rPr>
          <w:bCs/>
        </w:rPr>
        <w:t>ust</w:t>
      </w:r>
      <w:r w:rsidRPr="00CD3592">
        <w:rPr>
          <w:bCs/>
        </w:rPr>
        <w:t xml:space="preserve">. 1 obejmuje wszystkie koszty związane z realizacją robót objętych dokumentacją </w:t>
      </w:r>
      <w:r>
        <w:rPr>
          <w:bCs/>
        </w:rPr>
        <w:t>projektową</w:t>
      </w:r>
      <w:r w:rsidRPr="00CD3592">
        <w:rPr>
          <w:bCs/>
        </w:rPr>
        <w:t>, przedmiarami robót, oraz specyfikacjami technicznymi wykonania i odbioru robót,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oraz koszty badań, prób, składowania materiałów, utrzymania placu budowy</w:t>
      </w:r>
      <w:r>
        <w:rPr>
          <w:bCs/>
        </w:rPr>
        <w:t>, obsługi geodezyjnej i powykonawczej</w:t>
      </w:r>
      <w:r w:rsidRPr="00CD3592">
        <w:rPr>
          <w:bCs/>
        </w:rPr>
        <w:t xml:space="preserve"> itp.). Niedoszacowanie, pominięcie oraz brak rozpoznania zakresu przedmiotu umowy nie może być podstawą do żądania zmian wynagrodzenia umownego.</w:t>
      </w:r>
    </w:p>
    <w:p w14:paraId="7894D16D" w14:textId="4371CF25" w:rsidR="001A49B7" w:rsidRPr="007C63C8" w:rsidRDefault="001A49B7" w:rsidP="007C2CBB">
      <w:pPr>
        <w:numPr>
          <w:ilvl w:val="0"/>
          <w:numId w:val="31"/>
        </w:numPr>
        <w:spacing w:line="276" w:lineRule="auto"/>
        <w:jc w:val="both"/>
      </w:pPr>
      <w:r w:rsidRPr="007C63C8">
        <w:t xml:space="preserve">Podatek VAT zgodnie z zasadami jego naliczania winien być doliczony </w:t>
      </w:r>
      <w:r w:rsidRPr="007C63C8">
        <w:rPr>
          <w:b/>
        </w:rPr>
        <w:t>do wartości robót.</w:t>
      </w:r>
      <w:r w:rsidRPr="007C63C8">
        <w:t xml:space="preserve"> Stawkę podatku VAT należy podać zgodnie z przepisami obowiązującymi na dzień składania ofert.</w:t>
      </w:r>
    </w:p>
    <w:p w14:paraId="00332CC6" w14:textId="77777777" w:rsidR="001A49B7" w:rsidRPr="007C63C8" w:rsidRDefault="001A49B7" w:rsidP="007C2CBB">
      <w:pPr>
        <w:numPr>
          <w:ilvl w:val="0"/>
          <w:numId w:val="31"/>
        </w:numPr>
        <w:spacing w:line="276" w:lineRule="auto"/>
        <w:jc w:val="both"/>
      </w:pPr>
      <w:r w:rsidRPr="007C63C8">
        <w:t xml:space="preserve">Jeżeli złożono ofertę, której wybór prowadziłby do powstania u Zamawiającego obowiązku podatkowego zgodnie z </w:t>
      </w:r>
      <w:r w:rsidRPr="009F3879">
        <w:t>przepisami o podatku od towarów i usług,</w:t>
      </w:r>
      <w:r w:rsidRPr="007C63C8"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>c ich wartość bez kwoty podatku</w:t>
      </w:r>
      <w:r w:rsidRPr="009F3879">
        <w:t>, a także wskazania stawki podatku od towarów i usług, która zgodnie z wiedzą Wykonawcy</w:t>
      </w:r>
      <w:r w:rsidRPr="007C63C8">
        <w:t xml:space="preserve"> będzie miała zastosowanie. </w:t>
      </w:r>
      <w:r w:rsidRPr="007C63C8">
        <w:rPr>
          <w:color w:val="000000"/>
        </w:rPr>
        <w:t>Brak załączenia do oferty tego dokumentu oznacza, iż wybór oferty wykonawcy nie prowadzi do powstania u Zamawiającego ww. obowiązku.</w:t>
      </w:r>
    </w:p>
    <w:p w14:paraId="4E9E03FB" w14:textId="77777777" w:rsidR="00BB0518" w:rsidRPr="007C63C8" w:rsidRDefault="00BB0518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BB5FEAB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3FF7DE75" w14:textId="08864A81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</w:t>
      </w:r>
      <w:r w:rsidR="00BE022C">
        <w:t xml:space="preserve">, </w:t>
      </w:r>
      <w:r w:rsidR="00BE022C" w:rsidRPr="00BE022C">
        <w:rPr>
          <w:b/>
          <w:bCs/>
          <w:u w:val="single"/>
        </w:rPr>
        <w:t>dla każdej Części:</w:t>
      </w:r>
      <w:r w:rsidR="00210C9B" w:rsidRPr="007C63C8">
        <w:t xml:space="preserve"> </w:t>
      </w:r>
    </w:p>
    <w:p w14:paraId="231DFD8E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5094FC43" w14:textId="4DA8457D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7E9E81B5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21E3081F" w14:textId="77777777" w:rsidR="004315AB" w:rsidRPr="007C63C8" w:rsidRDefault="004315AB" w:rsidP="00B63B07">
      <w:pPr>
        <w:pStyle w:val="Akapitzlist"/>
        <w:spacing w:line="276" w:lineRule="auto"/>
        <w:ind w:left="644"/>
        <w:jc w:val="both"/>
        <w:rPr>
          <w:b/>
        </w:rPr>
      </w:pPr>
    </w:p>
    <w:p w14:paraId="1DBB6169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3894ABF2" w14:textId="77777777" w:rsidR="00172A6E" w:rsidRPr="007C63C8" w:rsidRDefault="00172A6E" w:rsidP="00B63B07">
      <w:pPr>
        <w:spacing w:line="276" w:lineRule="auto"/>
        <w:ind w:left="360" w:hanging="360"/>
        <w:jc w:val="both"/>
      </w:pPr>
    </w:p>
    <w:p w14:paraId="3A954299" w14:textId="50AC3980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0B28BFB4" w14:textId="537CE64C" w:rsidR="00172A6E" w:rsidRPr="007C63C8" w:rsidRDefault="00172A6E" w:rsidP="00B63B07">
      <w:pPr>
        <w:spacing w:line="276" w:lineRule="auto"/>
        <w:ind w:firstLine="708"/>
      </w:pPr>
      <w:r w:rsidRPr="007C63C8">
        <w:t>-------- x  60% x 100 punktów = Punkty uzyskane przez ofertę badaną</w:t>
      </w:r>
    </w:p>
    <w:p w14:paraId="354F00E2" w14:textId="799BE224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32E1A330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153E2E0C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0C408CAB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0D795263" w14:textId="3BD8EE73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warancji– waga kryterium  40%</w:t>
      </w:r>
    </w:p>
    <w:p w14:paraId="025A5325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5E34683D" w14:textId="77777777" w:rsidR="00782921" w:rsidRPr="007C63C8" w:rsidRDefault="00782921" w:rsidP="00B63B07">
      <w:pPr>
        <w:spacing w:line="276" w:lineRule="auto"/>
        <w:jc w:val="both"/>
        <w:rPr>
          <w:b/>
        </w:rPr>
      </w:pPr>
    </w:p>
    <w:p w14:paraId="1B8FD60A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7812FAFF" w14:textId="77777777" w:rsidR="00782921" w:rsidRPr="007C63C8" w:rsidRDefault="00782921" w:rsidP="00B63B07">
      <w:pPr>
        <w:spacing w:line="276" w:lineRule="auto"/>
        <w:jc w:val="both"/>
      </w:pPr>
    </w:p>
    <w:p w14:paraId="0B33FFC7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64E82193" w14:textId="57B5A4EC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385CEBA8" w14:textId="6E84E87E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 x 40% x  100 punktów = Punkty uzyskane przez ofertę badaną</w:t>
      </w:r>
      <w:r w:rsidR="0032037F">
        <w:t xml:space="preserve"> </w:t>
      </w:r>
    </w:p>
    <w:p w14:paraId="5FC94B0B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4850DBFB" w14:textId="7BD8262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6114171B" w14:textId="77777777" w:rsidR="00782921" w:rsidRPr="007C63C8" w:rsidRDefault="00782921" w:rsidP="00B63B07">
      <w:pPr>
        <w:spacing w:line="276" w:lineRule="auto"/>
        <w:jc w:val="both"/>
      </w:pPr>
    </w:p>
    <w:p w14:paraId="5AC7485D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2A3004A8" w14:textId="77777777" w:rsidR="007F066A" w:rsidRPr="007C63C8" w:rsidRDefault="007F066A" w:rsidP="00B63B07">
      <w:pPr>
        <w:spacing w:line="276" w:lineRule="auto"/>
        <w:jc w:val="both"/>
      </w:pPr>
      <w:r w:rsidRPr="007C63C8">
        <w:tab/>
      </w:r>
    </w:p>
    <w:p w14:paraId="0F2F77F4" w14:textId="0C6FA178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4E558496" w14:textId="21AF20C3" w:rsidR="002A295A" w:rsidRDefault="002A295A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2B1973BB" w14:textId="38610190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0A79873B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inimalny okr</w:t>
      </w:r>
      <w:r w:rsidRPr="007C63C8">
        <w:t>es gwarancji wynosi 60 miesięcy,</w:t>
      </w:r>
    </w:p>
    <w:p w14:paraId="7345A20B" w14:textId="177C359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 xml:space="preserve">ający ocenie wynosi </w:t>
      </w:r>
      <w:r w:rsidR="002B3E74">
        <w:t>72 miesiące</w:t>
      </w:r>
      <w:r w:rsidRPr="007C63C8">
        <w:t>,</w:t>
      </w:r>
    </w:p>
    <w:p w14:paraId="5166885D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658A481A" w14:textId="3192221B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30E2B179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</w:t>
      </w:r>
      <w:r w:rsidR="002B3E74">
        <w:rPr>
          <w:rStyle w:val="FontStyle44"/>
          <w:color w:val="000000"/>
          <w:sz w:val="24"/>
          <w:szCs w:val="24"/>
        </w:rPr>
        <w:t>72 miesiące</w:t>
      </w:r>
      <w:r w:rsidR="007F066A" w:rsidRPr="007C63C8">
        <w:rPr>
          <w:rStyle w:val="FontStyle44"/>
          <w:color w:val="000000"/>
          <w:sz w:val="24"/>
          <w:szCs w:val="24"/>
        </w:rPr>
        <w:t xml:space="preserve">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</w:t>
      </w:r>
      <w:r w:rsidR="002B3E74">
        <w:rPr>
          <w:rStyle w:val="FontStyle44"/>
          <w:color w:val="000000"/>
          <w:sz w:val="24"/>
          <w:szCs w:val="24"/>
        </w:rPr>
        <w:t>72</w:t>
      </w:r>
      <w:r w:rsidR="007F066A" w:rsidRPr="007C63C8">
        <w:rPr>
          <w:rStyle w:val="FontStyle44"/>
          <w:color w:val="000000"/>
          <w:sz w:val="24"/>
          <w:szCs w:val="24"/>
        </w:rPr>
        <w:t xml:space="preserve">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lastRenderedPageBreak/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63150F35" w14:textId="6E6AD126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39F54476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11504567" w14:textId="77777777" w:rsidR="00E80BA4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Jeżeli oferty otrzymają taką samą ocenę </w:t>
      </w:r>
      <w:r w:rsidR="00465558" w:rsidRPr="007C63C8">
        <w:t>w</w:t>
      </w:r>
      <w:r w:rsidR="00B8250A">
        <w:t xml:space="preserve"> kryterium o najwyższej wadze, Z</w:t>
      </w:r>
      <w:r w:rsidR="00465558" w:rsidRPr="007C63C8">
        <w:t>amawiający wybiera ofertę z najniższą ceną.</w:t>
      </w:r>
    </w:p>
    <w:p w14:paraId="4F832E6C" w14:textId="4056EE62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w </w:t>
      </w:r>
      <w:r w:rsidR="00BB0518">
        <w:t>ust.</w:t>
      </w:r>
      <w:r w:rsidRPr="007C63C8">
        <w:t xml:space="preserve">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5444845" w14:textId="1D86826A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579565B8" w14:textId="44900C6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196C17FE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714B9E95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5F2A0386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</w:t>
      </w:r>
      <w:r w:rsidR="000C73BC" w:rsidRPr="007C63C8">
        <w:lastRenderedPageBreak/>
        <w:t xml:space="preserve">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69D61733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5544F277" w14:textId="66B86471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5116B17F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3CC86EC2" w14:textId="77777777" w:rsidR="00BB0518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2BADDE5D" w14:textId="0C8F0B7D" w:rsidR="00395F7F" w:rsidRPr="00C24B81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48386B21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0D302AC0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53316792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6805EF8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5537DB5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7898D7C4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75F40812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095739A6" w14:textId="48155894" w:rsidR="00430191" w:rsidRPr="007C63C8" w:rsidRDefault="00430191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w zakresie ochrony środowiska,</w:t>
      </w:r>
    </w:p>
    <w:p w14:paraId="724B584A" w14:textId="77777777" w:rsidR="00430191" w:rsidRPr="00071F66" w:rsidRDefault="00430191" w:rsidP="007C2CBB">
      <w:pPr>
        <w:pStyle w:val="Akapitzlist"/>
        <w:numPr>
          <w:ilvl w:val="1"/>
          <w:numId w:val="53"/>
        </w:numPr>
        <w:spacing w:line="276" w:lineRule="auto"/>
        <w:ind w:left="1134" w:hanging="425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4F86F78F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07D3F95A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lastRenderedPageBreak/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6A11A159" w14:textId="6E3C6D17" w:rsidR="000C73BC" w:rsidRDefault="004E775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4AAF5781" w14:textId="19337D43" w:rsidR="009E7DC1" w:rsidRDefault="00BE022C" w:rsidP="00BE022C">
      <w:pPr>
        <w:pStyle w:val="Akapitzlist"/>
        <w:numPr>
          <w:ilvl w:val="3"/>
          <w:numId w:val="5"/>
        </w:numPr>
      </w:pPr>
      <w:r w:rsidRPr="00BE022C">
        <w:t>Postanowienia niniejszego Rozdziału dotyczą każdej z Części.</w:t>
      </w:r>
    </w:p>
    <w:p w14:paraId="65468E29" w14:textId="77777777" w:rsidR="00BE022C" w:rsidRDefault="00BE022C" w:rsidP="00BE022C">
      <w:pPr>
        <w:pStyle w:val="Akapitzlist"/>
        <w:ind w:left="644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3879A1AA" w14:textId="77777777" w:rsidR="007145B6" w:rsidRDefault="007145B6" w:rsidP="00B63B07">
      <w:pPr>
        <w:spacing w:line="276" w:lineRule="auto"/>
        <w:ind w:left="720"/>
        <w:jc w:val="both"/>
      </w:pPr>
    </w:p>
    <w:p w14:paraId="2D3BDAF0" w14:textId="57BD82E5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BE022C">
        <w:t>, dla każdej Części.</w:t>
      </w:r>
    </w:p>
    <w:p w14:paraId="13E85EEB" w14:textId="5504AC98" w:rsidR="004F1A08" w:rsidRDefault="008D2CFE" w:rsidP="007C2CBB">
      <w:pPr>
        <w:numPr>
          <w:ilvl w:val="0"/>
          <w:numId w:val="33"/>
        </w:numPr>
        <w:spacing w:line="276" w:lineRule="auto"/>
        <w:jc w:val="both"/>
      </w:pPr>
      <w:r w:rsidRPr="004F1A08">
        <w:t xml:space="preserve">Wykonawca dostarczy Zamawiającemu </w:t>
      </w:r>
      <w:r w:rsidR="00F34534">
        <w:t xml:space="preserve">najpóźniej w dniu zawarcia </w:t>
      </w:r>
      <w:r w:rsidR="00F34534" w:rsidRPr="002920E3">
        <w:t>umowy</w:t>
      </w:r>
      <w:r w:rsidR="00F34534" w:rsidRPr="004F1A08">
        <w:t xml:space="preserve"> </w:t>
      </w:r>
      <w:r w:rsidRPr="004F1A08">
        <w:t xml:space="preserve">kopie </w:t>
      </w:r>
      <w:r w:rsidR="006E1031" w:rsidRPr="004F1A08">
        <w:t>aktualnych dokumentów potwierdzających, że wymienione w wykazie osoby po</w:t>
      </w:r>
      <w:r w:rsidR="004F1A08" w:rsidRPr="004F1A08">
        <w:t>siadają wymagane uprawnienia</w:t>
      </w:r>
      <w:r w:rsidR="00BE022C">
        <w:t>, dla Części I.</w:t>
      </w:r>
    </w:p>
    <w:p w14:paraId="6A85F639" w14:textId="7811179F" w:rsidR="001846E9" w:rsidRDefault="001846E9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Wykonawca dostarczy </w:t>
      </w:r>
      <w:r w:rsidR="00F34534">
        <w:t xml:space="preserve">najpóźniej w dniu zawarcia </w:t>
      </w:r>
      <w:r w:rsidR="00F34534" w:rsidRPr="002920E3">
        <w:t>umowy</w:t>
      </w:r>
      <w:r w:rsidR="00F34534">
        <w:t xml:space="preserve"> </w:t>
      </w:r>
      <w:r w:rsidRPr="001846E9">
        <w:t>kosztorys ofertowy na kwotę wynikającą ze złożonej oferty. Kosztorys ofertowy - wydruk uproszczony kosztorysu z podaniem cen jednostkowych wykonania robót. Cenę jednostkową należy podać z zaokrągleniem do dwóch miejsc po przecinku. Ponadto podczas sporządzania kosztorysu ofertowego należy sprawdzić czy stosowana formuła: ilość x cena jest równa wartości danej pozycji kosztorysowej</w:t>
      </w:r>
      <w:r w:rsidR="00BE022C">
        <w:t>, dla każdej Części.</w:t>
      </w:r>
    </w:p>
    <w:p w14:paraId="548E12A5" w14:textId="77777777" w:rsidR="006E1031" w:rsidRPr="001846E9" w:rsidRDefault="00D801DC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696E2366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4150E9A1" w14:textId="46B7B4B4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4FCB8FB7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4F552FA7" w14:textId="77777777" w:rsidR="00DC06EC" w:rsidRPr="007C63C8" w:rsidRDefault="00DC06E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12120126" w14:textId="7B751CAC" w:rsidR="00D801DC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</w:t>
      </w:r>
      <w:r w:rsidR="005C19F0">
        <w:t xml:space="preserve"> - dla każdej Części,</w:t>
      </w:r>
      <w:r w:rsidRPr="007C63C8">
        <w:t>:</w:t>
      </w:r>
      <w:r w:rsidR="00B8250A">
        <w:t xml:space="preserve"> </w:t>
      </w:r>
    </w:p>
    <w:p w14:paraId="57C2BC5C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64C100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318E86FD" w14:textId="77777777" w:rsidR="00A449FB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43DD6D54" w14:textId="77777777" w:rsidR="00D801D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lastRenderedPageBreak/>
        <w:t>poręczeniach udzielanych przez podmioty, o których mowa w art. 6b ust. 5 pkt. 2. ustawy z dnia 9 listopada 2000 r. o utworzeniu Polskiej Agencji Rozwoju Przedsiębiorczości.</w:t>
      </w:r>
    </w:p>
    <w:p w14:paraId="20B80C0E" w14:textId="5F6B42A2" w:rsidR="00A449FB" w:rsidRPr="007C63C8" w:rsidRDefault="00A449FB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4FB33513" w14:textId="77777777" w:rsidR="006F4E9E" w:rsidRPr="007C63C8" w:rsidRDefault="006F4E9E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trakcie realizacji umowy Wykonawca może dokona</w:t>
      </w:r>
      <w:r w:rsidR="004B0BFD">
        <w:t>ć</w:t>
      </w:r>
      <w:r w:rsidRPr="007C63C8">
        <w:t xml:space="preserve"> zmiany formy zabezpieczenia</w:t>
      </w:r>
      <w:r w:rsidR="004B0BFD">
        <w:t>.</w:t>
      </w:r>
    </w:p>
    <w:p w14:paraId="2907F863" w14:textId="77777777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Zabez</w:t>
      </w:r>
      <w:r w:rsidR="006F4E9E" w:rsidRPr="007C63C8">
        <w:t>pieczenie wnoszone w pieniądzu W</w:t>
      </w:r>
      <w:r w:rsidRPr="007C63C8">
        <w:t xml:space="preserve">ykonawca wnosi przelewem na rachunek bankowy Zamawiającego </w:t>
      </w:r>
      <w:r w:rsidRPr="007C63C8">
        <w:rPr>
          <w:b/>
        </w:rPr>
        <w:t>Nr 59 1020 4027 0000 1302 1215 5067.</w:t>
      </w:r>
      <w:r w:rsidR="00693FE0" w:rsidRPr="007C63C8">
        <w:rPr>
          <w:b/>
        </w:rPr>
        <w:t xml:space="preserve"> </w:t>
      </w:r>
    </w:p>
    <w:p w14:paraId="31D0C9AE" w14:textId="77777777" w:rsidR="00DB46B5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31D5D847" w14:textId="77777777" w:rsidR="00256E09" w:rsidRPr="007C63C8" w:rsidRDefault="00256E09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wniesienia zabezpieczenia w formie poręczenia lub gwarancji musi być </w:t>
      </w:r>
      <w:r w:rsidRPr="004F1A08"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1497E7B2" w14:textId="6E7F0E78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>
        <w:t>4</w:t>
      </w:r>
      <w:r w:rsidRPr="007C63C8">
        <w:rPr>
          <w:b/>
        </w:rPr>
        <w:t xml:space="preserve"> % ceny podanej w ofercie</w:t>
      </w:r>
      <w:r w:rsidR="005C19F0">
        <w:rPr>
          <w:b/>
        </w:rPr>
        <w:t xml:space="preserve"> – dla każdej Części</w:t>
      </w:r>
      <w:r w:rsidRPr="007C63C8">
        <w:rPr>
          <w:b/>
        </w:rPr>
        <w:t>. Zabezpieczenie ustala się w pełnych złotych z uwzględnieniem zaokrągleń matematycznych.</w:t>
      </w:r>
    </w:p>
    <w:p w14:paraId="22A0582E" w14:textId="77777777" w:rsidR="00AB46F4" w:rsidRPr="007C63C8" w:rsidRDefault="00AB46F4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14E1191E" w14:textId="77777777" w:rsidR="00DB46B5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3B42652A" w14:textId="77777777" w:rsidR="00AD3200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2FA289D7" w14:textId="77777777" w:rsidTr="005B6A4A">
        <w:tc>
          <w:tcPr>
            <w:tcW w:w="8954" w:type="dxa"/>
            <w:shd w:val="pct10" w:color="auto" w:fill="auto"/>
          </w:tcPr>
          <w:p w14:paraId="7D2FD8F1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474ED9CB" w14:textId="77777777" w:rsidR="00D43836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</w:t>
      </w:r>
      <w:r w:rsidRPr="0061018A">
        <w:lastRenderedPageBreak/>
        <w:t xml:space="preserve">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37062021" w14:textId="77777777" w:rsidR="00BA0754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010B7499" w14:textId="77777777" w:rsidR="00BA0754" w:rsidRPr="003638AC" w:rsidRDefault="006F3279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2F84C68F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7D6EB92E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1BC30CE1" w14:textId="77777777" w:rsidR="00B143BB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24D1CE42" w14:textId="77777777" w:rsidR="00B143BB" w:rsidRPr="003638AC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1FE28E7F" w14:textId="5A77D0FC" w:rsidR="00B143BB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41994A15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lastRenderedPageBreak/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3B609B02" w14:textId="77777777" w:rsidR="000E581E" w:rsidRPr="000E581E" w:rsidRDefault="000E581E" w:rsidP="00B63B07">
      <w:pPr>
        <w:spacing w:line="276" w:lineRule="auto"/>
        <w:ind w:right="40"/>
        <w:jc w:val="both"/>
      </w:pPr>
      <w:r w:rsidRPr="000E581E">
        <w:t>Zgodnie z art. 13 ust. 1 i 2 rozporządzenia Parlamentu Europejskiego i Rady (UE) 2016/679 z</w:t>
      </w:r>
      <w:r>
        <w:t> </w:t>
      </w:r>
      <w:r w:rsidRPr="000E581E"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t> </w:t>
      </w:r>
      <w:r w:rsidRPr="000E581E">
        <w:t>04.05.2016, str. 1), dalej „Rozporządzenie”, informuję, że:</w:t>
      </w:r>
    </w:p>
    <w:p w14:paraId="04276695" w14:textId="77777777" w:rsidR="000E581E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0E581E">
        <w:t xml:space="preserve">Administratorem Pani/Pana danych osobowych jest Gmina Wągrowiec reprezentowana przez Wójta Gminy Wągrowiec (adres: ul. Cysterska 22, 62-100 Wągrowiec, tel. 67 26 80 800, e-mail: </w:t>
      </w:r>
      <w:hyperlink r:id="rId33" w:history="1">
        <w:r w:rsidRPr="000E581E">
          <w:rPr>
            <w:rStyle w:val="Hipercze"/>
          </w:rPr>
          <w:t>wagrow@wokiss.pl</w:t>
        </w:r>
      </w:hyperlink>
      <w:r w:rsidR="001B0F42">
        <w:t xml:space="preserve"> .</w:t>
      </w:r>
    </w:p>
    <w:p w14:paraId="76972736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0E581E">
        <w:t xml:space="preserve"> sprawach z zakresu ochrony danych osobowych mogą Państwo kontaktować się z</w:t>
      </w:r>
      <w:r w:rsidR="000E581E">
        <w:t> </w:t>
      </w:r>
      <w:r w:rsidR="000E581E" w:rsidRPr="000E581E">
        <w:t>Inspektorem Ochrony Danych pod adresem e-mail: inspektor@cbi24.pl</w:t>
      </w:r>
      <w:r w:rsidR="000E581E">
        <w:t xml:space="preserve"> </w:t>
      </w:r>
    </w:p>
    <w:p w14:paraId="1FC82E97" w14:textId="03E34ACF" w:rsidR="000E581E" w:rsidRP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  <w:rPr>
          <w:b/>
        </w:rPr>
      </w:pPr>
      <w:r>
        <w:t>d</w:t>
      </w:r>
      <w:r w:rsidR="000E581E" w:rsidRPr="000E581E">
        <w:t xml:space="preserve">ane osobowe będą przetwarzane w celu związanym z postępowaniem o udzielenie zamówienia publicznego - </w:t>
      </w:r>
      <w:r w:rsidR="000E581E" w:rsidRPr="000E581E">
        <w:rPr>
          <w:b/>
        </w:rPr>
        <w:t>„</w:t>
      </w:r>
      <w:r w:rsidR="00BE022C">
        <w:rPr>
          <w:b/>
        </w:rPr>
        <w:t>Budowa i przebudowa dróg na terenie Gminy Wągrowiec</w:t>
      </w:r>
      <w:r w:rsidR="000E581E" w:rsidRPr="000E581E">
        <w:rPr>
          <w:b/>
        </w:rPr>
        <w:t>”</w:t>
      </w:r>
      <w:r w:rsidR="000E581E">
        <w:rPr>
          <w:b/>
        </w:rPr>
        <w:t>,</w:t>
      </w:r>
    </w:p>
    <w:p w14:paraId="5DB026F4" w14:textId="77777777" w:rsidR="000F69B6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d</w:t>
      </w:r>
      <w:r w:rsidR="000E581E" w:rsidRPr="000E581E">
        <w:t xml:space="preserve">ane osobowe będą przetwarzane przez okres zgodnie z art. </w:t>
      </w:r>
      <w:r w:rsidR="000E581E" w:rsidRPr="0065424B">
        <w:t>78 ust. 1 i 4</w:t>
      </w:r>
      <w:r w:rsidR="000E581E" w:rsidRPr="000E581E">
        <w:t xml:space="preserve"> ustawy z</w:t>
      </w:r>
      <w:r w:rsidR="000F69B6">
        <w:t> </w:t>
      </w:r>
      <w:r w:rsidR="000E581E" w:rsidRPr="000E581E">
        <w:t xml:space="preserve">dnia z dnia 11 września 2019 r.– Prawo zamówień, zwanej dalej PZP, przez </w:t>
      </w:r>
      <w:r w:rsidR="0069647C" w:rsidRPr="0065424B">
        <w:t xml:space="preserve">okres </w:t>
      </w:r>
      <w:r w:rsidR="00C71DFA">
        <w:t>4</w:t>
      </w:r>
      <w:r w:rsidR="000E581E" w:rsidRPr="0065424B">
        <w:t xml:space="preserve"> lat</w:t>
      </w:r>
      <w:r w:rsidR="00C71DFA">
        <w:t>a</w:t>
      </w:r>
      <w:r w:rsidR="000E581E" w:rsidRPr="000E581E">
        <w:t xml:space="preserve"> od dnia zakończenia postępowania o udzielenie zamówienia, a jeżeli czas trwania umowy </w:t>
      </w:r>
      <w:r w:rsidR="000E581E" w:rsidRPr="0065424B">
        <w:t xml:space="preserve">przekracza </w:t>
      </w:r>
      <w:r w:rsidR="0069647C" w:rsidRPr="0065424B">
        <w:t>7</w:t>
      </w:r>
      <w:r w:rsidR="000E581E" w:rsidRPr="0065424B">
        <w:t xml:space="preserve"> lata</w:t>
      </w:r>
      <w:r w:rsidR="000E581E" w:rsidRPr="000E581E">
        <w:t>, okres przechowywania obejmuje cały czas obowiązywania umowy.</w:t>
      </w:r>
    </w:p>
    <w:p w14:paraId="49D33F26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0F69B6">
        <w:t xml:space="preserve">odstawą prawną przetwarzania danych jest art. 6 ust. 1 lit. c) ww. Rozporządzenia </w:t>
      </w:r>
      <w:r w:rsidR="000E581E" w:rsidRPr="001B0F42">
        <w:t>w</w:t>
      </w:r>
      <w:r w:rsidR="000F69B6" w:rsidRPr="001B0F42">
        <w:t> </w:t>
      </w:r>
      <w:r w:rsidR="000E581E" w:rsidRPr="001B0F42">
        <w:t xml:space="preserve">związku z przepisami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>
        <w:t>,</w:t>
      </w:r>
    </w:p>
    <w:p w14:paraId="482A6CD8" w14:textId="77777777" w:rsidR="001B0F42" w:rsidRPr="0065424B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 xml:space="preserve">dbiorcami Pani/Pana danych będą osoby lub podmioty, którym udostępniona zostanie dokumentacja postępowania w oparciu o art. 18 oraz art. 74 ust. 4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 w:rsidR="000E581E" w:rsidRPr="001B0F42">
        <w:t>.</w:t>
      </w:r>
      <w:r w:rsidR="00EE4298">
        <w:t xml:space="preserve"> </w:t>
      </w:r>
      <w:r w:rsidR="00EE4298" w:rsidRPr="0065424B"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bowiązek podania przez Panią/Pana danych osobowych bezpośrednio Pani/Pana dotyczących jest wymogiem ustawowym określonym w przepisach</w:t>
      </w:r>
      <w:r>
        <w:t xml:space="preserve"> ustawy </w:t>
      </w:r>
      <w:proofErr w:type="spellStart"/>
      <w:r>
        <w:t>Pzp</w:t>
      </w:r>
      <w:proofErr w:type="spellEnd"/>
      <w:r w:rsidR="000E581E" w:rsidRPr="001B0F42">
        <w:t xml:space="preserve">, związanym z udziałem w postępowaniu o udzielenie zamówienia publicznego; konsekwencje niepodania określonych danych wynikają z </w:t>
      </w:r>
      <w:r>
        <w:t xml:space="preserve">ustawy </w:t>
      </w:r>
      <w:proofErr w:type="spellStart"/>
      <w:r>
        <w:t>Pzp</w:t>
      </w:r>
      <w:proofErr w:type="spellEnd"/>
      <w:r>
        <w:t>,</w:t>
      </w:r>
    </w:p>
    <w:p w14:paraId="4256500D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soba, której dane dotyczą ma prawo do:</w:t>
      </w:r>
    </w:p>
    <w:p w14:paraId="0449C7F6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sobie, której dane dotyczą nie przysługuje:</w:t>
      </w:r>
    </w:p>
    <w:p w14:paraId="1FA4E2A7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w związku z art. 17 ust. 3 lit. b, d lub e Rozporządzenia praw</w:t>
      </w:r>
      <w:r>
        <w:t>o do usunięcia danych osobowych,</w:t>
      </w:r>
    </w:p>
    <w:p w14:paraId="1397F5CA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prawo do przenoszenia danych osobowych, o który</w:t>
      </w:r>
      <w:r>
        <w:t>m mowa w art. 20 Rozporządzenia,</w:t>
      </w:r>
    </w:p>
    <w:p w14:paraId="47BD070C" w14:textId="77777777" w:rsidR="001B0F42" w:rsidRDefault="001B0F42" w:rsidP="00B63B07">
      <w:pPr>
        <w:pStyle w:val="Akapitzlist"/>
        <w:spacing w:line="276" w:lineRule="auto"/>
        <w:jc w:val="both"/>
      </w:pPr>
      <w:r w:rsidRPr="001B0F42">
        <w:t>- na podstawie art. 21 Rozporządzenia prawo sprzeciwu, wobec</w:t>
      </w:r>
      <w:r>
        <w:t xml:space="preserve"> przetwarzania danych osobowych,</w:t>
      </w:r>
      <w:r w:rsidRPr="001B0F42">
        <w:t xml:space="preserve"> </w:t>
      </w:r>
    </w:p>
    <w:p w14:paraId="39C427D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lastRenderedPageBreak/>
        <w:t>w</w:t>
      </w:r>
      <w:r w:rsidR="000E581E" w:rsidRPr="001B0F42"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t> </w:t>
      </w:r>
      <w:r w:rsidR="000E581E" w:rsidRPr="001B0F42">
        <w:t>ud</w:t>
      </w:r>
      <w:r>
        <w:t>zielenie zamówienia publicznego,</w:t>
      </w:r>
    </w:p>
    <w:p w14:paraId="3538F35E" w14:textId="77777777" w:rsidR="001B0F42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1B0F42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t xml:space="preserve">ustawą </w:t>
      </w:r>
      <w:proofErr w:type="spellStart"/>
      <w:r w:rsidR="001B0F42" w:rsidRPr="00045C7E">
        <w:t>Pzp</w:t>
      </w:r>
      <w:proofErr w:type="spellEnd"/>
      <w:r w:rsidR="001B0F42">
        <w:t>,</w:t>
      </w:r>
    </w:p>
    <w:p w14:paraId="64DD209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>ystąpienie z żądaniem, o którym mowa w art. 18 ust. 1 Rozporządzenia, nie ogranicza przetwarzania danych osobowych do czasu zakończenia postępowania o</w:t>
      </w:r>
      <w:r>
        <w:t> </w:t>
      </w:r>
      <w:r w:rsidR="000E581E" w:rsidRPr="001B0F42">
        <w:t>udzielenie zamówienia publicznego</w:t>
      </w:r>
      <w:r>
        <w:t>,</w:t>
      </w:r>
    </w:p>
    <w:p w14:paraId="1237E041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 xml:space="preserve"> przypadku danych osobowych zamieszczonych przez Administratora w Biuletynie Zamówień Publicznych, prawa, o których mowa w art. 15 i art. 16 Rozporządzenia, są wykonywane w drodze żądania</w:t>
      </w:r>
      <w:r>
        <w:t xml:space="preserve"> skierowanego do Administratora,</w:t>
      </w:r>
    </w:p>
    <w:p w14:paraId="04A2D537" w14:textId="77777777" w:rsidR="00F2051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t> </w:t>
      </w:r>
      <w:r w:rsidR="000E581E" w:rsidRPr="001B0F42">
        <w:t>w</w:t>
      </w:r>
      <w:r w:rsidR="00F20518">
        <w:t> </w:t>
      </w:r>
      <w:r w:rsidR="000E581E" w:rsidRPr="001B0F42">
        <w:t xml:space="preserve">załącznikach do protokołu, chyba że zachodzą przesłanki, o których mowa </w:t>
      </w:r>
      <w:r w:rsidR="00F20518">
        <w:t>w art. 18 ust. 2 Rozporządzenia,</w:t>
      </w:r>
    </w:p>
    <w:p w14:paraId="75DA49E9" w14:textId="77777777" w:rsid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s</w:t>
      </w:r>
      <w:r w:rsidR="000E581E" w:rsidRPr="00F20518">
        <w:t xml:space="preserve">korzystanie przez osobę, której dane dotyczą, z uprawnienia do sprostowania lub uzupełnienia, o którym mowa w art. 16 Rozporządzenia, nie może naruszać integralności </w:t>
      </w:r>
      <w:r>
        <w:t>protokołu oraz jego załączników,</w:t>
      </w:r>
    </w:p>
    <w:p w14:paraId="525272EB" w14:textId="77777777" w:rsidR="000E581E" w:rsidRP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F20518"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50046BFC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4AF9410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6ED00AC4" w14:textId="448B4588" w:rsidR="00057723" w:rsidRDefault="008A41C5" w:rsidP="0085582A">
      <w:pPr>
        <w:spacing w:line="276" w:lineRule="auto"/>
        <w:jc w:val="both"/>
      </w:pPr>
      <w:r w:rsidRPr="00FB4A19">
        <w:t>Załą</w:t>
      </w:r>
      <w:r w:rsidR="00F54697">
        <w:t>cznik </w:t>
      </w:r>
      <w:r w:rsidR="00846B1C">
        <w:t>nr</w:t>
      </w:r>
      <w:r w:rsidR="00F54697">
        <w:t> </w:t>
      </w:r>
      <w:r w:rsidR="00846B1C">
        <w:t>2</w:t>
      </w:r>
      <w:r w:rsidR="00CD52F4">
        <w:t>a</w:t>
      </w:r>
      <w:r w:rsidR="00F54697">
        <w:t xml:space="preserve"> </w:t>
      </w:r>
      <w:r w:rsidR="00846B1C">
        <w:t xml:space="preserve">- Wzór oświadczenia Wykonawcy o braku podstaw wykluczenia </w:t>
      </w:r>
      <w:r w:rsidR="00CD52F4">
        <w:t xml:space="preserve">- </w:t>
      </w:r>
      <w:r w:rsidR="00CF30E2">
        <w:t xml:space="preserve">oświadczenie wstępne składane na potwierdzenie art.125.1 ustawy </w:t>
      </w:r>
      <w:proofErr w:type="spellStart"/>
      <w:r w:rsidR="00CF30E2">
        <w:t>Pzp</w:t>
      </w:r>
      <w:proofErr w:type="spellEnd"/>
      <w:r w:rsidR="00CF30E2">
        <w:t>.</w:t>
      </w:r>
    </w:p>
    <w:p w14:paraId="58EB9D4B" w14:textId="04D8B90C" w:rsidR="00CD52F4" w:rsidRDefault="00CD52F4" w:rsidP="0085582A">
      <w:pPr>
        <w:spacing w:line="276" w:lineRule="auto"/>
        <w:jc w:val="both"/>
      </w:pPr>
      <w:r>
        <w:t xml:space="preserve">Załącznik nr 2b – Wzór o oświadczenia o spełnieniu warunków udziału w postępowaniu - oświadczenie wstępne składane na potwierdzenie art.125.1 ustawy </w:t>
      </w:r>
      <w:proofErr w:type="spellStart"/>
      <w:r>
        <w:t>Pzp</w:t>
      </w:r>
      <w:proofErr w:type="spellEnd"/>
      <w:r>
        <w:t>.</w:t>
      </w:r>
    </w:p>
    <w:p w14:paraId="3E3A030E" w14:textId="77777777" w:rsidR="00846B1C" w:rsidRDefault="00846B1C" w:rsidP="0085582A">
      <w:pPr>
        <w:spacing w:line="276" w:lineRule="auto"/>
        <w:jc w:val="both"/>
      </w:pPr>
      <w:r>
        <w:t>Załącznik</w:t>
      </w:r>
      <w:r w:rsidR="00F54697">
        <w:t> </w:t>
      </w:r>
      <w:r>
        <w:t>nr</w:t>
      </w:r>
      <w:r w:rsidR="00F54697">
        <w:t> </w:t>
      </w:r>
      <w:r>
        <w:t>3</w:t>
      </w:r>
      <w:r w:rsidR="00F54697">
        <w:t> </w:t>
      </w:r>
      <w:r>
        <w:t>-</w:t>
      </w:r>
      <w:r w:rsidR="00F54697">
        <w:t> </w:t>
      </w:r>
      <w:r w:rsidR="00CF30E2">
        <w:t xml:space="preserve">Wzór oświadczenia Wykonawcy o aktualności </w:t>
      </w:r>
      <w:r w:rsidR="00532BEA">
        <w:t xml:space="preserve">informacji zawartych w oświadczeniu składanym na podstawie art.125.1 ustawy </w:t>
      </w:r>
      <w:proofErr w:type="spellStart"/>
      <w:r w:rsidR="00532BEA">
        <w:t>Pzp</w:t>
      </w:r>
      <w:proofErr w:type="spellEnd"/>
      <w:r w:rsidR="00532BEA">
        <w:t>.</w:t>
      </w:r>
    </w:p>
    <w:p w14:paraId="529401AF" w14:textId="77777777" w:rsidR="00532BEA" w:rsidRDefault="00532BEA" w:rsidP="0085582A">
      <w:pPr>
        <w:spacing w:line="276" w:lineRule="auto"/>
        <w:jc w:val="both"/>
      </w:pPr>
      <w:r>
        <w:t>Załącznik nr 4 - Wzór wykazu wykonanych robót budowlanych.</w:t>
      </w:r>
    </w:p>
    <w:p w14:paraId="13116900" w14:textId="77777777" w:rsidR="00532BEA" w:rsidRDefault="00532BEA" w:rsidP="0085582A">
      <w:pPr>
        <w:spacing w:line="276" w:lineRule="auto"/>
        <w:jc w:val="both"/>
      </w:pPr>
      <w:r>
        <w:t xml:space="preserve">Załącznik nr </w:t>
      </w:r>
      <w:r w:rsidR="00654EA4">
        <w:t>5</w:t>
      </w:r>
      <w:r>
        <w:t xml:space="preserve"> - Wzór wykazu osób</w:t>
      </w:r>
      <w:r w:rsidR="00654EA4">
        <w:t xml:space="preserve"> odpowiedzialnych za kierowanie robotami.</w:t>
      </w:r>
    </w:p>
    <w:p w14:paraId="1DF5D0FC" w14:textId="77777777" w:rsidR="00654EA4" w:rsidRDefault="00654EA4" w:rsidP="0085582A">
      <w:pPr>
        <w:spacing w:line="276" w:lineRule="auto"/>
        <w:jc w:val="both"/>
      </w:pPr>
      <w:r>
        <w:t xml:space="preserve">Załącznik nr </w:t>
      </w:r>
      <w:r w:rsidR="0001728C">
        <w:t>6 - Wzór oświadczenia o podwykonawcach.</w:t>
      </w:r>
    </w:p>
    <w:p w14:paraId="7A5F1EEC" w14:textId="26675760" w:rsidR="0001728C" w:rsidRDefault="0001728C" w:rsidP="0085582A">
      <w:pPr>
        <w:spacing w:line="276" w:lineRule="auto"/>
        <w:jc w:val="both"/>
      </w:pPr>
      <w:r>
        <w:t>Załącznik nr 7 - Wzór zobowiązania innego podmiotu do oddania Wykonawcy do dyspozycji</w:t>
      </w:r>
      <w:r w:rsidR="0085582A">
        <w:t xml:space="preserve"> </w:t>
      </w:r>
      <w:r>
        <w:t>niezbędnych zasobów.</w:t>
      </w:r>
    </w:p>
    <w:p w14:paraId="604EAFB5" w14:textId="3BC4A38F" w:rsidR="007F179C" w:rsidRPr="007F179C" w:rsidRDefault="007F179C" w:rsidP="0085582A">
      <w:pPr>
        <w:spacing w:line="276" w:lineRule="auto"/>
        <w:jc w:val="both"/>
        <w:rPr>
          <w:rFonts w:eastAsia="Calibri"/>
          <w:bCs/>
        </w:rPr>
      </w:pPr>
      <w:r w:rsidRPr="007F179C">
        <w:lastRenderedPageBreak/>
        <w:t xml:space="preserve">Załącznik </w:t>
      </w:r>
      <w:r w:rsidR="00155A76">
        <w:t>n</w:t>
      </w:r>
      <w:r w:rsidRPr="007F179C">
        <w:t xml:space="preserve">r 8 - </w:t>
      </w:r>
      <w:r w:rsidRPr="007F179C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07590F29" w14:textId="4635A211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9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57D871C8" w14:textId="1648F12D" w:rsidR="0001728C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10</w:t>
      </w:r>
      <w:r>
        <w:t xml:space="preserve"> - Dokumentacja projektowa.</w:t>
      </w:r>
    </w:p>
    <w:p w14:paraId="2591DF46" w14:textId="43C05855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1</w:t>
      </w:r>
      <w:r>
        <w:t xml:space="preserve"> - Specyfikacje techniczne wykonania i odbioru robót.</w:t>
      </w:r>
    </w:p>
    <w:p w14:paraId="774B8CEA" w14:textId="43BCBF70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2</w:t>
      </w:r>
      <w:r>
        <w:t xml:space="preserve"> - Przedmiary robót.</w:t>
      </w:r>
    </w:p>
    <w:p w14:paraId="2869E079" w14:textId="2BB76794" w:rsidR="00057723" w:rsidRDefault="009E7DC1" w:rsidP="009E7DC1">
      <w:pPr>
        <w:spacing w:line="276" w:lineRule="auto"/>
        <w:jc w:val="both"/>
      </w:pPr>
      <w:r>
        <w:t xml:space="preserve">Załącznik </w:t>
      </w:r>
      <w:r w:rsidR="00155A76">
        <w:t>n</w:t>
      </w:r>
      <w:r>
        <w:t>r 13</w:t>
      </w:r>
      <w:r w:rsidR="0043720A">
        <w:t xml:space="preserve"> </w:t>
      </w:r>
      <w:r>
        <w:t xml:space="preserve">- Wzór oświadczenia Wykonawcy o braku podstaw wykluczenia </w:t>
      </w:r>
      <w:r w:rsidRPr="009E7DC1">
        <w:t>na podstawie art. 7 ust. 1 ustawy z dnia 13 kwietnia 2022 r. o szczególnych rozwiązaniach w zakresie przeciwdziałania wspieraniu agresji na Ukrainę oraz służących ochronie bezpieczeństwa narodowego</w:t>
      </w:r>
      <w:r>
        <w:t>.</w:t>
      </w:r>
    </w:p>
    <w:p w14:paraId="5B3A34A3" w14:textId="04B61D1A" w:rsidR="00155A76" w:rsidRDefault="00155A76" w:rsidP="009E7DC1">
      <w:pPr>
        <w:spacing w:line="276" w:lineRule="auto"/>
        <w:jc w:val="both"/>
      </w:pPr>
      <w:r>
        <w:t>Załącznik nr 14 – Plan sytuacyjny z oznakowaniem SOR</w:t>
      </w:r>
    </w:p>
    <w:p w14:paraId="59872A16" w14:textId="7C66FF3C" w:rsidR="00155A76" w:rsidRPr="00FB4A19" w:rsidRDefault="00155A76" w:rsidP="009E7DC1">
      <w:pPr>
        <w:spacing w:line="276" w:lineRule="auto"/>
        <w:jc w:val="both"/>
      </w:pPr>
      <w:r>
        <w:t>Załącznik nr 15 – Tabela równoważności</w:t>
      </w:r>
    </w:p>
    <w:sectPr w:rsidR="00155A76" w:rsidRPr="00FB4A19" w:rsidSect="004B6BC2">
      <w:footerReference w:type="default" r:id="rId34"/>
      <w:head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CC9F" w14:textId="77777777" w:rsidR="00FC7CF8" w:rsidRDefault="00FC7CF8" w:rsidP="002F7E9B">
      <w:r>
        <w:separator/>
      </w:r>
    </w:p>
  </w:endnote>
  <w:endnote w:type="continuationSeparator" w:id="0">
    <w:p w14:paraId="52138215" w14:textId="77777777" w:rsidR="00FC7CF8" w:rsidRDefault="00FC7CF8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81CE" w14:textId="77777777" w:rsidR="00FC7CF8" w:rsidRDefault="00FC7CF8" w:rsidP="002F7E9B">
      <w:r>
        <w:separator/>
      </w:r>
    </w:p>
  </w:footnote>
  <w:footnote w:type="continuationSeparator" w:id="0">
    <w:p w14:paraId="48E25EE4" w14:textId="77777777" w:rsidR="00FC7CF8" w:rsidRDefault="00FC7CF8" w:rsidP="002F7E9B">
      <w:r>
        <w:continuationSeparator/>
      </w:r>
    </w:p>
  </w:footnote>
  <w:footnote w:id="1">
    <w:p w14:paraId="423662DC" w14:textId="77777777" w:rsidR="008B058F" w:rsidRDefault="008B058F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3B7B6FBC" w14:textId="77777777" w:rsidR="008B058F" w:rsidRDefault="008B058F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5306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709EF483" w14:textId="7D315C2E" w:rsidR="00D51B5B" w:rsidRPr="004B6BC2" w:rsidRDefault="00D51B5B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263B8"/>
    <w:multiLevelType w:val="hybridMultilevel"/>
    <w:tmpl w:val="438E0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F7C5A"/>
    <w:multiLevelType w:val="hybridMultilevel"/>
    <w:tmpl w:val="47EEE4D8"/>
    <w:lvl w:ilvl="0" w:tplc="E70A0F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10EB3"/>
    <w:multiLevelType w:val="hybridMultilevel"/>
    <w:tmpl w:val="1AE07FAE"/>
    <w:lvl w:ilvl="0" w:tplc="C9F2EF36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F3636"/>
    <w:multiLevelType w:val="hybridMultilevel"/>
    <w:tmpl w:val="2CF2B43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EC00007"/>
    <w:multiLevelType w:val="hybridMultilevel"/>
    <w:tmpl w:val="EB84E41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5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0D735B"/>
    <w:multiLevelType w:val="hybridMultilevel"/>
    <w:tmpl w:val="8264987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3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563178951">
    <w:abstractNumId w:val="22"/>
  </w:num>
  <w:num w:numId="2" w16cid:durableId="1852524604">
    <w:abstractNumId w:val="47"/>
  </w:num>
  <w:num w:numId="3" w16cid:durableId="1437870583">
    <w:abstractNumId w:val="10"/>
  </w:num>
  <w:num w:numId="4" w16cid:durableId="500314389">
    <w:abstractNumId w:val="5"/>
  </w:num>
  <w:num w:numId="5" w16cid:durableId="73937501">
    <w:abstractNumId w:val="6"/>
  </w:num>
  <w:num w:numId="6" w16cid:durableId="1312053623">
    <w:abstractNumId w:val="37"/>
  </w:num>
  <w:num w:numId="7" w16cid:durableId="2121869577">
    <w:abstractNumId w:val="40"/>
  </w:num>
  <w:num w:numId="8" w16cid:durableId="899630733">
    <w:abstractNumId w:val="39"/>
  </w:num>
  <w:num w:numId="9" w16cid:durableId="877277705">
    <w:abstractNumId w:val="54"/>
  </w:num>
  <w:num w:numId="10" w16cid:durableId="1514345225">
    <w:abstractNumId w:val="12"/>
  </w:num>
  <w:num w:numId="11" w16cid:durableId="1087845376">
    <w:abstractNumId w:val="42"/>
  </w:num>
  <w:num w:numId="12" w16cid:durableId="308677348">
    <w:abstractNumId w:val="55"/>
  </w:num>
  <w:num w:numId="13" w16cid:durableId="50348949">
    <w:abstractNumId w:val="32"/>
  </w:num>
  <w:num w:numId="14" w16cid:durableId="1303344121">
    <w:abstractNumId w:val="3"/>
  </w:num>
  <w:num w:numId="15" w16cid:durableId="811365097">
    <w:abstractNumId w:val="35"/>
  </w:num>
  <w:num w:numId="16" w16cid:durableId="116997050">
    <w:abstractNumId w:val="52"/>
  </w:num>
  <w:num w:numId="17" w16cid:durableId="1006832445">
    <w:abstractNumId w:val="41"/>
  </w:num>
  <w:num w:numId="18" w16cid:durableId="1419791802">
    <w:abstractNumId w:val="19"/>
  </w:num>
  <w:num w:numId="19" w16cid:durableId="2143645631">
    <w:abstractNumId w:val="26"/>
  </w:num>
  <w:num w:numId="20" w16cid:durableId="2073040560">
    <w:abstractNumId w:val="49"/>
  </w:num>
  <w:num w:numId="21" w16cid:durableId="217783665">
    <w:abstractNumId w:val="45"/>
  </w:num>
  <w:num w:numId="22" w16cid:durableId="1696345499">
    <w:abstractNumId w:val="38"/>
  </w:num>
  <w:num w:numId="23" w16cid:durableId="1453748253">
    <w:abstractNumId w:val="31"/>
  </w:num>
  <w:num w:numId="24" w16cid:durableId="651980125">
    <w:abstractNumId w:val="18"/>
  </w:num>
  <w:num w:numId="25" w16cid:durableId="843861039">
    <w:abstractNumId w:val="24"/>
  </w:num>
  <w:num w:numId="26" w16cid:durableId="867528877">
    <w:abstractNumId w:val="56"/>
  </w:num>
  <w:num w:numId="27" w16cid:durableId="898445067">
    <w:abstractNumId w:val="4"/>
  </w:num>
  <w:num w:numId="28" w16cid:durableId="1387753272">
    <w:abstractNumId w:val="44"/>
  </w:num>
  <w:num w:numId="29" w16cid:durableId="2049797540">
    <w:abstractNumId w:val="23"/>
  </w:num>
  <w:num w:numId="30" w16cid:durableId="160244777">
    <w:abstractNumId w:val="13"/>
  </w:num>
  <w:num w:numId="31" w16cid:durableId="1573546191">
    <w:abstractNumId w:val="11"/>
  </w:num>
  <w:num w:numId="32" w16cid:durableId="339086300">
    <w:abstractNumId w:val="7"/>
  </w:num>
  <w:num w:numId="33" w16cid:durableId="1037312509">
    <w:abstractNumId w:val="27"/>
  </w:num>
  <w:num w:numId="34" w16cid:durableId="976882717">
    <w:abstractNumId w:val="1"/>
  </w:num>
  <w:num w:numId="35" w16cid:durableId="1573391783">
    <w:abstractNumId w:val="17"/>
  </w:num>
  <w:num w:numId="36" w16cid:durableId="1618491278">
    <w:abstractNumId w:val="34"/>
  </w:num>
  <w:num w:numId="37" w16cid:durableId="1635595088">
    <w:abstractNumId w:val="20"/>
  </w:num>
  <w:num w:numId="38" w16cid:durableId="1354571044">
    <w:abstractNumId w:val="36"/>
  </w:num>
  <w:num w:numId="39" w16cid:durableId="926768541">
    <w:abstractNumId w:val="50"/>
  </w:num>
  <w:num w:numId="40" w16cid:durableId="333999754">
    <w:abstractNumId w:val="25"/>
  </w:num>
  <w:num w:numId="41" w16cid:durableId="1463235187">
    <w:abstractNumId w:val="53"/>
  </w:num>
  <w:num w:numId="42" w16cid:durableId="1592737294">
    <w:abstractNumId w:val="57"/>
  </w:num>
  <w:num w:numId="43" w16cid:durableId="1236667842">
    <w:abstractNumId w:val="21"/>
  </w:num>
  <w:num w:numId="44" w16cid:durableId="1860316511">
    <w:abstractNumId w:val="8"/>
  </w:num>
  <w:num w:numId="45" w16cid:durableId="299653760">
    <w:abstractNumId w:val="30"/>
  </w:num>
  <w:num w:numId="46" w16cid:durableId="1849176359">
    <w:abstractNumId w:val="51"/>
  </w:num>
  <w:num w:numId="47" w16cid:durableId="1243293020">
    <w:abstractNumId w:val="28"/>
  </w:num>
  <w:num w:numId="48" w16cid:durableId="1187409366">
    <w:abstractNumId w:val="0"/>
  </w:num>
  <w:num w:numId="49" w16cid:durableId="2056662972">
    <w:abstractNumId w:val="29"/>
  </w:num>
  <w:num w:numId="50" w16cid:durableId="1133719342">
    <w:abstractNumId w:val="15"/>
  </w:num>
  <w:num w:numId="51" w16cid:durableId="1911495524">
    <w:abstractNumId w:val="16"/>
  </w:num>
  <w:num w:numId="52" w16cid:durableId="126558822">
    <w:abstractNumId w:val="48"/>
  </w:num>
  <w:num w:numId="53" w16cid:durableId="212497614">
    <w:abstractNumId w:val="46"/>
  </w:num>
  <w:num w:numId="54" w16cid:durableId="888765308">
    <w:abstractNumId w:val="33"/>
  </w:num>
  <w:num w:numId="55" w16cid:durableId="1658143996">
    <w:abstractNumId w:val="14"/>
  </w:num>
  <w:num w:numId="56" w16cid:durableId="1385135196">
    <w:abstractNumId w:val="43"/>
  </w:num>
  <w:num w:numId="57" w16cid:durableId="1389068269">
    <w:abstractNumId w:val="58"/>
  </w:num>
  <w:num w:numId="58" w16cid:durableId="2072652685">
    <w:abstractNumId w:val="9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D73"/>
    <w:rsid w:val="000323DC"/>
    <w:rsid w:val="000328F3"/>
    <w:rsid w:val="000341BC"/>
    <w:rsid w:val="00034489"/>
    <w:rsid w:val="00037142"/>
    <w:rsid w:val="000376C9"/>
    <w:rsid w:val="000433D1"/>
    <w:rsid w:val="00045C7E"/>
    <w:rsid w:val="000466E1"/>
    <w:rsid w:val="000476D3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0E4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777D"/>
    <w:rsid w:val="000A15E1"/>
    <w:rsid w:val="000A3715"/>
    <w:rsid w:val="000A5E97"/>
    <w:rsid w:val="000A6DC0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7A0"/>
    <w:rsid w:val="001379D9"/>
    <w:rsid w:val="00140DA6"/>
    <w:rsid w:val="00141AA0"/>
    <w:rsid w:val="00141BC2"/>
    <w:rsid w:val="00144C3D"/>
    <w:rsid w:val="00150E76"/>
    <w:rsid w:val="00151290"/>
    <w:rsid w:val="001548A4"/>
    <w:rsid w:val="00155341"/>
    <w:rsid w:val="00155900"/>
    <w:rsid w:val="00155A76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5262"/>
    <w:rsid w:val="001B5B04"/>
    <w:rsid w:val="001B6A3D"/>
    <w:rsid w:val="001B7B69"/>
    <w:rsid w:val="001B7C49"/>
    <w:rsid w:val="001C107A"/>
    <w:rsid w:val="001C1884"/>
    <w:rsid w:val="001C3B07"/>
    <w:rsid w:val="001C572D"/>
    <w:rsid w:val="001D2331"/>
    <w:rsid w:val="001D3FBB"/>
    <w:rsid w:val="001D58F4"/>
    <w:rsid w:val="001D7EEE"/>
    <w:rsid w:val="001E0CDA"/>
    <w:rsid w:val="001E1DEC"/>
    <w:rsid w:val="001E72E6"/>
    <w:rsid w:val="001E75FD"/>
    <w:rsid w:val="001E7C60"/>
    <w:rsid w:val="001E7D11"/>
    <w:rsid w:val="001F1DF1"/>
    <w:rsid w:val="001F231F"/>
    <w:rsid w:val="001F289F"/>
    <w:rsid w:val="001F5215"/>
    <w:rsid w:val="001F58E4"/>
    <w:rsid w:val="002004E7"/>
    <w:rsid w:val="00204071"/>
    <w:rsid w:val="002054D6"/>
    <w:rsid w:val="00210C9B"/>
    <w:rsid w:val="00213018"/>
    <w:rsid w:val="002138DA"/>
    <w:rsid w:val="00214305"/>
    <w:rsid w:val="00222DDA"/>
    <w:rsid w:val="00223D06"/>
    <w:rsid w:val="00224195"/>
    <w:rsid w:val="00224D61"/>
    <w:rsid w:val="002263A4"/>
    <w:rsid w:val="00227180"/>
    <w:rsid w:val="0022723F"/>
    <w:rsid w:val="00231255"/>
    <w:rsid w:val="0023587B"/>
    <w:rsid w:val="0023619D"/>
    <w:rsid w:val="0024077F"/>
    <w:rsid w:val="00240D36"/>
    <w:rsid w:val="00244BDA"/>
    <w:rsid w:val="0024529A"/>
    <w:rsid w:val="00247567"/>
    <w:rsid w:val="00247B22"/>
    <w:rsid w:val="0025610B"/>
    <w:rsid w:val="00256E09"/>
    <w:rsid w:val="002615F1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2CB9"/>
    <w:rsid w:val="002968C9"/>
    <w:rsid w:val="002A20C4"/>
    <w:rsid w:val="002A295A"/>
    <w:rsid w:val="002A2A79"/>
    <w:rsid w:val="002A3A0B"/>
    <w:rsid w:val="002A4FC2"/>
    <w:rsid w:val="002A776C"/>
    <w:rsid w:val="002B3E74"/>
    <w:rsid w:val="002B4A3D"/>
    <w:rsid w:val="002B74C5"/>
    <w:rsid w:val="002B769C"/>
    <w:rsid w:val="002B79B1"/>
    <w:rsid w:val="002C071F"/>
    <w:rsid w:val="002C0E36"/>
    <w:rsid w:val="002C10C1"/>
    <w:rsid w:val="002C1CAC"/>
    <w:rsid w:val="002C4B4D"/>
    <w:rsid w:val="002C6A0F"/>
    <w:rsid w:val="002D33AB"/>
    <w:rsid w:val="002D6ACA"/>
    <w:rsid w:val="002E15D0"/>
    <w:rsid w:val="002E4D4F"/>
    <w:rsid w:val="002E4FF6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3AA6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C7731"/>
    <w:rsid w:val="003D1D6F"/>
    <w:rsid w:val="003D77C4"/>
    <w:rsid w:val="003E20D3"/>
    <w:rsid w:val="003E256C"/>
    <w:rsid w:val="003E2BFF"/>
    <w:rsid w:val="003E46E4"/>
    <w:rsid w:val="003E610D"/>
    <w:rsid w:val="003E6D58"/>
    <w:rsid w:val="003F5484"/>
    <w:rsid w:val="003F620D"/>
    <w:rsid w:val="00400EDD"/>
    <w:rsid w:val="00400F97"/>
    <w:rsid w:val="00405036"/>
    <w:rsid w:val="0040659E"/>
    <w:rsid w:val="0040706B"/>
    <w:rsid w:val="00411FBF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6186"/>
    <w:rsid w:val="00436D45"/>
    <w:rsid w:val="0043720A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168D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B96"/>
    <w:rsid w:val="004B7F09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5CD3"/>
    <w:rsid w:val="0051647B"/>
    <w:rsid w:val="00516F9E"/>
    <w:rsid w:val="005173BC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1055"/>
    <w:rsid w:val="005522FC"/>
    <w:rsid w:val="00553C56"/>
    <w:rsid w:val="00554555"/>
    <w:rsid w:val="00556DC8"/>
    <w:rsid w:val="00557F1C"/>
    <w:rsid w:val="00561747"/>
    <w:rsid w:val="00563713"/>
    <w:rsid w:val="005667F6"/>
    <w:rsid w:val="00566B96"/>
    <w:rsid w:val="00571ADD"/>
    <w:rsid w:val="0057242D"/>
    <w:rsid w:val="0057353F"/>
    <w:rsid w:val="005754B2"/>
    <w:rsid w:val="005760C1"/>
    <w:rsid w:val="00577107"/>
    <w:rsid w:val="005779AA"/>
    <w:rsid w:val="00581797"/>
    <w:rsid w:val="005874EF"/>
    <w:rsid w:val="005878E1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6A4A"/>
    <w:rsid w:val="005B77AF"/>
    <w:rsid w:val="005C09E0"/>
    <w:rsid w:val="005C19F0"/>
    <w:rsid w:val="005C4715"/>
    <w:rsid w:val="005C656A"/>
    <w:rsid w:val="005D1A8D"/>
    <w:rsid w:val="005D3891"/>
    <w:rsid w:val="005D48E1"/>
    <w:rsid w:val="005D59BB"/>
    <w:rsid w:val="005E4ADD"/>
    <w:rsid w:val="005F0395"/>
    <w:rsid w:val="005F63E4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71BD"/>
    <w:rsid w:val="00630185"/>
    <w:rsid w:val="00630405"/>
    <w:rsid w:val="00630711"/>
    <w:rsid w:val="006317FD"/>
    <w:rsid w:val="00631CE2"/>
    <w:rsid w:val="0063637C"/>
    <w:rsid w:val="00637B54"/>
    <w:rsid w:val="006404E4"/>
    <w:rsid w:val="00644D39"/>
    <w:rsid w:val="006458D4"/>
    <w:rsid w:val="00650F04"/>
    <w:rsid w:val="00652FED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7330"/>
    <w:rsid w:val="006B761C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2E46"/>
    <w:rsid w:val="006E3C91"/>
    <w:rsid w:val="006E4FE2"/>
    <w:rsid w:val="006F0282"/>
    <w:rsid w:val="006F10F9"/>
    <w:rsid w:val="006F1F07"/>
    <w:rsid w:val="006F3279"/>
    <w:rsid w:val="006F398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6AB"/>
    <w:rsid w:val="00797E63"/>
    <w:rsid w:val="007A1041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AB1"/>
    <w:rsid w:val="007D069C"/>
    <w:rsid w:val="007D0841"/>
    <w:rsid w:val="007D1AAD"/>
    <w:rsid w:val="007D4C7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39AD"/>
    <w:rsid w:val="00816CD4"/>
    <w:rsid w:val="00817F8D"/>
    <w:rsid w:val="00820C72"/>
    <w:rsid w:val="0082189A"/>
    <w:rsid w:val="008245D5"/>
    <w:rsid w:val="0082492E"/>
    <w:rsid w:val="008260E3"/>
    <w:rsid w:val="00827480"/>
    <w:rsid w:val="00831714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4E1"/>
    <w:rsid w:val="008546FB"/>
    <w:rsid w:val="00855391"/>
    <w:rsid w:val="0085582A"/>
    <w:rsid w:val="0085777E"/>
    <w:rsid w:val="00857811"/>
    <w:rsid w:val="0085785E"/>
    <w:rsid w:val="00857B5B"/>
    <w:rsid w:val="008614A4"/>
    <w:rsid w:val="00861B02"/>
    <w:rsid w:val="00861BEC"/>
    <w:rsid w:val="00862DB5"/>
    <w:rsid w:val="008676F2"/>
    <w:rsid w:val="008702CD"/>
    <w:rsid w:val="0087040C"/>
    <w:rsid w:val="00871F76"/>
    <w:rsid w:val="00872FBA"/>
    <w:rsid w:val="008738DF"/>
    <w:rsid w:val="00873953"/>
    <w:rsid w:val="00875669"/>
    <w:rsid w:val="008758CA"/>
    <w:rsid w:val="00876565"/>
    <w:rsid w:val="00882DAA"/>
    <w:rsid w:val="00883E71"/>
    <w:rsid w:val="0088589C"/>
    <w:rsid w:val="00886766"/>
    <w:rsid w:val="00891DAD"/>
    <w:rsid w:val="00893E7B"/>
    <w:rsid w:val="00894CD1"/>
    <w:rsid w:val="00897B1D"/>
    <w:rsid w:val="00897BD7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1717"/>
    <w:rsid w:val="008B224A"/>
    <w:rsid w:val="008B24A2"/>
    <w:rsid w:val="008B4F3B"/>
    <w:rsid w:val="008B57DE"/>
    <w:rsid w:val="008B6254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7C4C"/>
    <w:rsid w:val="008E016F"/>
    <w:rsid w:val="008E0B94"/>
    <w:rsid w:val="008E1F7B"/>
    <w:rsid w:val="008E3781"/>
    <w:rsid w:val="008E471B"/>
    <w:rsid w:val="008E6481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2408"/>
    <w:rsid w:val="00912961"/>
    <w:rsid w:val="00915455"/>
    <w:rsid w:val="00915B84"/>
    <w:rsid w:val="00916DA6"/>
    <w:rsid w:val="00917D36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7A23"/>
    <w:rsid w:val="0094387D"/>
    <w:rsid w:val="00953045"/>
    <w:rsid w:val="00955C61"/>
    <w:rsid w:val="00960709"/>
    <w:rsid w:val="00960FF5"/>
    <w:rsid w:val="0096168A"/>
    <w:rsid w:val="00964161"/>
    <w:rsid w:val="009651F4"/>
    <w:rsid w:val="00965545"/>
    <w:rsid w:val="0096646D"/>
    <w:rsid w:val="009673F3"/>
    <w:rsid w:val="00975390"/>
    <w:rsid w:val="00981592"/>
    <w:rsid w:val="009836CE"/>
    <w:rsid w:val="00984A74"/>
    <w:rsid w:val="009854FA"/>
    <w:rsid w:val="00986D2E"/>
    <w:rsid w:val="00991CE4"/>
    <w:rsid w:val="00992497"/>
    <w:rsid w:val="009933F8"/>
    <w:rsid w:val="009A0C0A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B5"/>
    <w:rsid w:val="009D12F3"/>
    <w:rsid w:val="009D31CB"/>
    <w:rsid w:val="009D4435"/>
    <w:rsid w:val="009D7DB4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70D6A"/>
    <w:rsid w:val="00A71A33"/>
    <w:rsid w:val="00A727FF"/>
    <w:rsid w:val="00A73019"/>
    <w:rsid w:val="00A74EB9"/>
    <w:rsid w:val="00A7742B"/>
    <w:rsid w:val="00A77AAB"/>
    <w:rsid w:val="00A831C8"/>
    <w:rsid w:val="00A848A4"/>
    <w:rsid w:val="00A866A3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05296"/>
    <w:rsid w:val="00B1287F"/>
    <w:rsid w:val="00B143BB"/>
    <w:rsid w:val="00B17DC8"/>
    <w:rsid w:val="00B220C9"/>
    <w:rsid w:val="00B26145"/>
    <w:rsid w:val="00B2665C"/>
    <w:rsid w:val="00B27FD8"/>
    <w:rsid w:val="00B3132E"/>
    <w:rsid w:val="00B40920"/>
    <w:rsid w:val="00B40ED4"/>
    <w:rsid w:val="00B414AD"/>
    <w:rsid w:val="00B43D74"/>
    <w:rsid w:val="00B55940"/>
    <w:rsid w:val="00B56210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3912"/>
    <w:rsid w:val="00BB3D75"/>
    <w:rsid w:val="00BB5A0E"/>
    <w:rsid w:val="00BC0609"/>
    <w:rsid w:val="00BC13CA"/>
    <w:rsid w:val="00BC2E73"/>
    <w:rsid w:val="00BD00B5"/>
    <w:rsid w:val="00BD1ADC"/>
    <w:rsid w:val="00BD4BF2"/>
    <w:rsid w:val="00BD4C29"/>
    <w:rsid w:val="00BE0138"/>
    <w:rsid w:val="00BE022C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480"/>
    <w:rsid w:val="00BF6D7F"/>
    <w:rsid w:val="00C002A6"/>
    <w:rsid w:val="00C00855"/>
    <w:rsid w:val="00C02377"/>
    <w:rsid w:val="00C032A2"/>
    <w:rsid w:val="00C05766"/>
    <w:rsid w:val="00C063B8"/>
    <w:rsid w:val="00C0696F"/>
    <w:rsid w:val="00C072B8"/>
    <w:rsid w:val="00C0797B"/>
    <w:rsid w:val="00C10821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504D"/>
    <w:rsid w:val="00C361B2"/>
    <w:rsid w:val="00C370EB"/>
    <w:rsid w:val="00C43667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3992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ED7"/>
    <w:rsid w:val="00CB0AC3"/>
    <w:rsid w:val="00CB6832"/>
    <w:rsid w:val="00CC03A9"/>
    <w:rsid w:val="00CC32ED"/>
    <w:rsid w:val="00CC3505"/>
    <w:rsid w:val="00CC459E"/>
    <w:rsid w:val="00CC4D31"/>
    <w:rsid w:val="00CC5D52"/>
    <w:rsid w:val="00CD23AC"/>
    <w:rsid w:val="00CD52F4"/>
    <w:rsid w:val="00CD6779"/>
    <w:rsid w:val="00CD7137"/>
    <w:rsid w:val="00CE46CE"/>
    <w:rsid w:val="00CE59F2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07810"/>
    <w:rsid w:val="00D10E3E"/>
    <w:rsid w:val="00D14C9A"/>
    <w:rsid w:val="00D16D9F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7929"/>
    <w:rsid w:val="00D4139E"/>
    <w:rsid w:val="00D42976"/>
    <w:rsid w:val="00D43836"/>
    <w:rsid w:val="00D438BE"/>
    <w:rsid w:val="00D43E4D"/>
    <w:rsid w:val="00D471D7"/>
    <w:rsid w:val="00D47CAA"/>
    <w:rsid w:val="00D5147A"/>
    <w:rsid w:val="00D519B4"/>
    <w:rsid w:val="00D51B5B"/>
    <w:rsid w:val="00D52B00"/>
    <w:rsid w:val="00D5569A"/>
    <w:rsid w:val="00D55EFB"/>
    <w:rsid w:val="00D578AC"/>
    <w:rsid w:val="00D623A5"/>
    <w:rsid w:val="00D66937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599F"/>
    <w:rsid w:val="00E75EFF"/>
    <w:rsid w:val="00E80BA4"/>
    <w:rsid w:val="00E820C2"/>
    <w:rsid w:val="00E83388"/>
    <w:rsid w:val="00E83B92"/>
    <w:rsid w:val="00E84785"/>
    <w:rsid w:val="00E85769"/>
    <w:rsid w:val="00E86528"/>
    <w:rsid w:val="00E90A7E"/>
    <w:rsid w:val="00E91D87"/>
    <w:rsid w:val="00E91DD5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888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D2B21"/>
    <w:rsid w:val="00EE3A59"/>
    <w:rsid w:val="00EE4298"/>
    <w:rsid w:val="00EF0563"/>
    <w:rsid w:val="00EF0C28"/>
    <w:rsid w:val="00EF1D99"/>
    <w:rsid w:val="00EF25D2"/>
    <w:rsid w:val="00EF55A5"/>
    <w:rsid w:val="00EF5F1A"/>
    <w:rsid w:val="00EF7487"/>
    <w:rsid w:val="00F0265B"/>
    <w:rsid w:val="00F033F9"/>
    <w:rsid w:val="00F03EB2"/>
    <w:rsid w:val="00F04B32"/>
    <w:rsid w:val="00F11BB5"/>
    <w:rsid w:val="00F13B84"/>
    <w:rsid w:val="00F1420A"/>
    <w:rsid w:val="00F15F97"/>
    <w:rsid w:val="00F161C6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2604D"/>
    <w:rsid w:val="00F30BBC"/>
    <w:rsid w:val="00F34534"/>
    <w:rsid w:val="00F34E7D"/>
    <w:rsid w:val="00F35F44"/>
    <w:rsid w:val="00F3761C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2FD6"/>
    <w:rsid w:val="00F830C7"/>
    <w:rsid w:val="00F8362B"/>
    <w:rsid w:val="00F86695"/>
    <w:rsid w:val="00F90CC6"/>
    <w:rsid w:val="00F92FDE"/>
    <w:rsid w:val="00F93DF5"/>
    <w:rsid w:val="00F93F1F"/>
    <w:rsid w:val="00F94863"/>
    <w:rsid w:val="00F94C9C"/>
    <w:rsid w:val="00F975CF"/>
    <w:rsid w:val="00F97B1E"/>
    <w:rsid w:val="00FA3B0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3F42"/>
    <w:rsid w:val="00FC4135"/>
    <w:rsid w:val="00FC7CF8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44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wagrow@wokiss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14024</Words>
  <Characters>84144</Characters>
  <Application>Microsoft Office Word</Application>
  <DocSecurity>0</DocSecurity>
  <Lines>701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64</cp:revision>
  <cp:lastPrinted>2023-05-30T09:30:00Z</cp:lastPrinted>
  <dcterms:created xsi:type="dcterms:W3CDTF">2022-03-04T09:02:00Z</dcterms:created>
  <dcterms:modified xsi:type="dcterms:W3CDTF">2023-05-30T09:30:00Z</dcterms:modified>
</cp:coreProperties>
</file>