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5" w:type="dxa"/>
        <w:tblLook w:val="04A0" w:firstRow="1" w:lastRow="0" w:firstColumn="1" w:lastColumn="0" w:noHBand="0" w:noVBand="1"/>
      </w:tblPr>
      <w:tblGrid>
        <w:gridCol w:w="3964"/>
        <w:gridCol w:w="5103"/>
      </w:tblGrid>
      <w:tr w:rsidR="000179E9" w14:paraId="5C1AED83" w14:textId="77777777" w:rsidTr="003C4F97">
        <w:tc>
          <w:tcPr>
            <w:tcW w:w="3964" w:type="dxa"/>
            <w:tcBorders>
              <w:top w:val="single" w:sz="8" w:space="0" w:color="auto"/>
              <w:left w:val="nil"/>
            </w:tcBorders>
          </w:tcPr>
          <w:p w14:paraId="056C834B" w14:textId="77777777" w:rsidR="000179E9" w:rsidRPr="00681FCC" w:rsidRDefault="000179E9" w:rsidP="000179E9">
            <w:pPr>
              <w:spacing w:before="80" w:after="80"/>
              <w:jc w:val="right"/>
              <w:rPr>
                <w:rFonts w:ascii="Calibri" w:hAnsi="Calibri" w:cs="Calibri"/>
                <w:b/>
                <w:sz w:val="24"/>
                <w:szCs w:val="24"/>
              </w:rPr>
            </w:pPr>
            <w:r w:rsidRPr="00681FCC">
              <w:rPr>
                <w:rFonts w:ascii="Calibri" w:hAnsi="Calibri" w:cs="Calibri"/>
                <w:b/>
                <w:sz w:val="24"/>
                <w:szCs w:val="24"/>
              </w:rPr>
              <w:t>Nazwa i siedziba Wykonawcy</w:t>
            </w:r>
          </w:p>
          <w:p w14:paraId="2EF57BCF" w14:textId="5226535A" w:rsidR="000179E9" w:rsidRPr="00681FCC" w:rsidRDefault="000179E9" w:rsidP="000179E9">
            <w:pPr>
              <w:spacing w:before="80" w:after="80"/>
              <w:jc w:val="right"/>
              <w:rPr>
                <w:sz w:val="24"/>
                <w:szCs w:val="24"/>
              </w:rPr>
            </w:pPr>
          </w:p>
        </w:tc>
        <w:tc>
          <w:tcPr>
            <w:tcW w:w="5103" w:type="dxa"/>
            <w:tcBorders>
              <w:top w:val="single" w:sz="8" w:space="0" w:color="auto"/>
              <w:right w:val="nil"/>
            </w:tcBorders>
          </w:tcPr>
          <w:p w14:paraId="1A9B8A72" w14:textId="77777777" w:rsidR="000179E9" w:rsidRPr="00895901" w:rsidRDefault="000179E9">
            <w:pPr>
              <w:rPr>
                <w:rFonts w:asciiTheme="minorHAnsi" w:hAnsiTheme="minorHAnsi" w:cstheme="minorHAnsi"/>
                <w:sz w:val="24"/>
                <w:szCs w:val="24"/>
              </w:rPr>
            </w:pPr>
          </w:p>
        </w:tc>
      </w:tr>
      <w:tr w:rsidR="000179E9" w14:paraId="6790E926" w14:textId="77777777" w:rsidTr="003C4F97">
        <w:tc>
          <w:tcPr>
            <w:tcW w:w="3964" w:type="dxa"/>
            <w:tcBorders>
              <w:left w:val="nil"/>
            </w:tcBorders>
          </w:tcPr>
          <w:p w14:paraId="101699FA"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KRS/CEIDG</w:t>
            </w:r>
          </w:p>
        </w:tc>
        <w:tc>
          <w:tcPr>
            <w:tcW w:w="5103" w:type="dxa"/>
            <w:tcBorders>
              <w:right w:val="nil"/>
            </w:tcBorders>
          </w:tcPr>
          <w:p w14:paraId="4E1DC810" w14:textId="77777777" w:rsidR="000179E9" w:rsidRPr="00895901" w:rsidRDefault="000179E9">
            <w:pPr>
              <w:rPr>
                <w:rFonts w:asciiTheme="minorHAnsi" w:hAnsiTheme="minorHAnsi" w:cstheme="minorHAnsi"/>
                <w:sz w:val="24"/>
                <w:szCs w:val="24"/>
              </w:rPr>
            </w:pPr>
          </w:p>
        </w:tc>
      </w:tr>
      <w:tr w:rsidR="000179E9" w14:paraId="10935ACC" w14:textId="77777777" w:rsidTr="003C4F97">
        <w:tc>
          <w:tcPr>
            <w:tcW w:w="3964" w:type="dxa"/>
            <w:tcBorders>
              <w:left w:val="nil"/>
            </w:tcBorders>
          </w:tcPr>
          <w:p w14:paraId="6FC6726A" w14:textId="4F3BF5FE" w:rsidR="000179E9" w:rsidRPr="00681FCC" w:rsidRDefault="000179E9" w:rsidP="000179E9">
            <w:pPr>
              <w:spacing w:before="80" w:after="80"/>
              <w:jc w:val="right"/>
              <w:rPr>
                <w:b/>
                <w:sz w:val="24"/>
                <w:szCs w:val="24"/>
              </w:rPr>
            </w:pPr>
            <w:r w:rsidRPr="00681FCC">
              <w:rPr>
                <w:rFonts w:ascii="Calibri" w:hAnsi="Calibri" w:cs="Calibri"/>
                <w:b/>
                <w:sz w:val="24"/>
                <w:szCs w:val="24"/>
              </w:rPr>
              <w:t>NIP Wykonawcy:</w:t>
            </w:r>
          </w:p>
        </w:tc>
        <w:tc>
          <w:tcPr>
            <w:tcW w:w="5103" w:type="dxa"/>
            <w:tcBorders>
              <w:right w:val="nil"/>
            </w:tcBorders>
          </w:tcPr>
          <w:p w14:paraId="2B2048BE" w14:textId="77777777" w:rsidR="000179E9" w:rsidRPr="00895901" w:rsidRDefault="000179E9">
            <w:pPr>
              <w:rPr>
                <w:rFonts w:asciiTheme="minorHAnsi" w:hAnsiTheme="minorHAnsi" w:cstheme="minorHAnsi"/>
                <w:sz w:val="24"/>
                <w:szCs w:val="24"/>
              </w:rPr>
            </w:pPr>
          </w:p>
        </w:tc>
      </w:tr>
      <w:tr w:rsidR="000179E9" w14:paraId="7D9C3321" w14:textId="77777777" w:rsidTr="003C4F97">
        <w:tc>
          <w:tcPr>
            <w:tcW w:w="3964" w:type="dxa"/>
            <w:tcBorders>
              <w:left w:val="nil"/>
            </w:tcBorders>
          </w:tcPr>
          <w:p w14:paraId="000EF950" w14:textId="4A58F7C6" w:rsidR="000179E9" w:rsidRPr="00681FCC" w:rsidRDefault="000179E9" w:rsidP="000179E9">
            <w:pPr>
              <w:spacing w:before="80" w:after="80"/>
              <w:jc w:val="right"/>
              <w:rPr>
                <w:b/>
                <w:sz w:val="24"/>
                <w:szCs w:val="24"/>
              </w:rPr>
            </w:pPr>
            <w:r w:rsidRPr="00681FCC">
              <w:rPr>
                <w:rFonts w:ascii="Calibri" w:hAnsi="Calibri" w:cs="Calibri"/>
                <w:b/>
                <w:sz w:val="24"/>
                <w:szCs w:val="24"/>
              </w:rPr>
              <w:t>REGON Wykonawcy:</w:t>
            </w:r>
          </w:p>
        </w:tc>
        <w:tc>
          <w:tcPr>
            <w:tcW w:w="5103" w:type="dxa"/>
            <w:tcBorders>
              <w:right w:val="nil"/>
            </w:tcBorders>
          </w:tcPr>
          <w:p w14:paraId="597F2430" w14:textId="77777777" w:rsidR="000179E9" w:rsidRPr="00895901" w:rsidRDefault="000179E9">
            <w:pPr>
              <w:rPr>
                <w:rFonts w:asciiTheme="minorHAnsi" w:hAnsiTheme="minorHAnsi" w:cstheme="minorHAnsi"/>
                <w:sz w:val="24"/>
                <w:szCs w:val="24"/>
              </w:rPr>
            </w:pPr>
          </w:p>
        </w:tc>
      </w:tr>
      <w:tr w:rsidR="000179E9" w14:paraId="2E3F7DC5" w14:textId="77777777" w:rsidTr="003C4F97">
        <w:tc>
          <w:tcPr>
            <w:tcW w:w="3964" w:type="dxa"/>
            <w:tcBorders>
              <w:left w:val="nil"/>
            </w:tcBorders>
          </w:tcPr>
          <w:p w14:paraId="6C6283D4" w14:textId="77777777" w:rsidR="000179E9" w:rsidRPr="00681FCC" w:rsidRDefault="000179E9" w:rsidP="000179E9">
            <w:pPr>
              <w:spacing w:before="80" w:after="80"/>
              <w:jc w:val="right"/>
              <w:rPr>
                <w:b/>
                <w:sz w:val="24"/>
                <w:szCs w:val="24"/>
              </w:rPr>
            </w:pPr>
            <w:r w:rsidRPr="00681FCC">
              <w:rPr>
                <w:rFonts w:ascii="Calibri" w:hAnsi="Calibri" w:cs="Calibri"/>
                <w:b/>
                <w:sz w:val="24"/>
                <w:szCs w:val="24"/>
              </w:rPr>
              <w:t>Nr telefonu:</w:t>
            </w:r>
          </w:p>
        </w:tc>
        <w:tc>
          <w:tcPr>
            <w:tcW w:w="5103" w:type="dxa"/>
            <w:tcBorders>
              <w:right w:val="nil"/>
            </w:tcBorders>
          </w:tcPr>
          <w:p w14:paraId="1A684C30" w14:textId="77777777" w:rsidR="000179E9" w:rsidRPr="00895901" w:rsidRDefault="000179E9">
            <w:pPr>
              <w:rPr>
                <w:rFonts w:asciiTheme="minorHAnsi" w:hAnsiTheme="minorHAnsi" w:cstheme="minorHAnsi"/>
                <w:sz w:val="24"/>
                <w:szCs w:val="24"/>
              </w:rPr>
            </w:pPr>
          </w:p>
        </w:tc>
      </w:tr>
      <w:tr w:rsidR="000179E9" w14:paraId="087A67A8" w14:textId="77777777" w:rsidTr="003C4F97">
        <w:tc>
          <w:tcPr>
            <w:tcW w:w="3964" w:type="dxa"/>
            <w:tcBorders>
              <w:left w:val="nil"/>
            </w:tcBorders>
          </w:tcPr>
          <w:p w14:paraId="54C8A81C" w14:textId="77777777" w:rsidR="000179E9" w:rsidRPr="00681FCC" w:rsidRDefault="000179E9" w:rsidP="000179E9">
            <w:pPr>
              <w:jc w:val="right"/>
              <w:rPr>
                <w:b/>
                <w:sz w:val="24"/>
                <w:szCs w:val="24"/>
              </w:rPr>
            </w:pPr>
            <w:r w:rsidRPr="00681FCC">
              <w:rPr>
                <w:rFonts w:ascii="Calibri" w:hAnsi="Calibri" w:cs="Calibri"/>
                <w:b/>
                <w:sz w:val="24"/>
                <w:szCs w:val="24"/>
              </w:rPr>
              <w:t>e-mail:</w:t>
            </w:r>
          </w:p>
        </w:tc>
        <w:tc>
          <w:tcPr>
            <w:tcW w:w="5103" w:type="dxa"/>
            <w:tcBorders>
              <w:right w:val="nil"/>
            </w:tcBorders>
          </w:tcPr>
          <w:p w14:paraId="30E62732" w14:textId="77777777" w:rsidR="000179E9" w:rsidRPr="00895901" w:rsidRDefault="000179E9">
            <w:pPr>
              <w:rPr>
                <w:rFonts w:asciiTheme="minorHAnsi" w:hAnsiTheme="minorHAnsi" w:cstheme="minorHAnsi"/>
                <w:sz w:val="24"/>
                <w:szCs w:val="24"/>
              </w:rPr>
            </w:pPr>
          </w:p>
        </w:tc>
      </w:tr>
    </w:tbl>
    <w:p w14:paraId="5AE75E3D" w14:textId="36E45EB1" w:rsidR="000301C4" w:rsidRDefault="00681FCC" w:rsidP="004648E2">
      <w:pPr>
        <w:spacing w:before="80" w:after="240"/>
        <w:jc w:val="both"/>
        <w:rPr>
          <w:rFonts w:ascii="Calibri" w:hAnsi="Calibri" w:cs="Calibri"/>
          <w:sz w:val="24"/>
          <w:szCs w:val="24"/>
        </w:rPr>
      </w:pPr>
      <w:r w:rsidRPr="00681FCC">
        <w:rPr>
          <w:rFonts w:ascii="Calibri" w:hAnsi="Calibri" w:cs="Calibri"/>
          <w:sz w:val="24"/>
          <w:szCs w:val="24"/>
        </w:rPr>
        <w:t>W odpowiedzi na ogłoszone przez</w:t>
      </w:r>
      <w:r w:rsidR="00357C33">
        <w:rPr>
          <w:rFonts w:ascii="Calibri" w:hAnsi="Calibri" w:cs="Calibri"/>
          <w:sz w:val="24"/>
          <w:szCs w:val="24"/>
        </w:rPr>
        <w:t xml:space="preserve"> Wydział Instalacji Budowlanych</w:t>
      </w:r>
      <w:r w:rsidR="007665D3">
        <w:rPr>
          <w:rFonts w:ascii="Calibri" w:hAnsi="Calibri" w:cs="Calibri"/>
          <w:sz w:val="24"/>
          <w:szCs w:val="24"/>
        </w:rPr>
        <w:t xml:space="preserve"> Hydrotechniki</w:t>
      </w:r>
      <w:r w:rsidR="00357C33">
        <w:rPr>
          <w:rFonts w:ascii="Calibri" w:hAnsi="Calibri" w:cs="Calibri"/>
          <w:sz w:val="24"/>
          <w:szCs w:val="24"/>
        </w:rPr>
        <w:t xml:space="preserve"> i Inżynierii Środowiska Politechniki </w:t>
      </w:r>
      <w:r w:rsidRPr="00681FCC">
        <w:rPr>
          <w:rFonts w:ascii="Calibri" w:hAnsi="Calibri" w:cs="Calibri"/>
          <w:sz w:val="24"/>
          <w:szCs w:val="24"/>
        </w:rPr>
        <w:t>Warszaw</w:t>
      </w:r>
      <w:r w:rsidR="00357C33">
        <w:rPr>
          <w:rFonts w:ascii="Calibri" w:hAnsi="Calibri" w:cs="Calibri"/>
          <w:sz w:val="24"/>
          <w:szCs w:val="24"/>
        </w:rPr>
        <w:t>skiej</w:t>
      </w:r>
      <w:r w:rsidRPr="00681FCC">
        <w:rPr>
          <w:rFonts w:ascii="Calibri" w:hAnsi="Calibri" w:cs="Calibri"/>
          <w:sz w:val="24"/>
          <w:szCs w:val="24"/>
        </w:rPr>
        <w:t xml:space="preserve"> postępowanie </w:t>
      </w:r>
      <w:r w:rsidR="009D3F32" w:rsidRPr="00681FCC">
        <w:rPr>
          <w:rFonts w:ascii="Calibri" w:hAnsi="Calibri" w:cs="Calibri"/>
          <w:sz w:val="24"/>
          <w:szCs w:val="24"/>
        </w:rPr>
        <w:t xml:space="preserve">na </w:t>
      </w:r>
      <w:r w:rsidR="009D3F32" w:rsidRPr="00681FCC">
        <w:rPr>
          <w:rFonts w:ascii="Calibri" w:hAnsi="Calibri" w:cs="Calibri"/>
          <w:b/>
          <w:sz w:val="24"/>
          <w:szCs w:val="24"/>
        </w:rPr>
        <w:t>„</w:t>
      </w:r>
      <w:r w:rsidR="00F04A0F">
        <w:rPr>
          <w:rFonts w:ascii="Calibri" w:hAnsi="Calibri" w:cs="Calibri"/>
          <w:b/>
          <w:sz w:val="24"/>
          <w:szCs w:val="24"/>
        </w:rPr>
        <w:t>d</w:t>
      </w:r>
      <w:r w:rsidR="009D3F32" w:rsidRPr="00681FCC">
        <w:rPr>
          <w:rFonts w:ascii="Calibri" w:hAnsi="Calibri" w:cs="Calibri"/>
          <w:b/>
          <w:sz w:val="24"/>
          <w:szCs w:val="24"/>
        </w:rPr>
        <w:t>ostawę</w:t>
      </w:r>
      <w:r w:rsidR="00E87C08">
        <w:rPr>
          <w:rFonts w:ascii="Calibri" w:hAnsi="Calibri" w:cs="Calibri"/>
          <w:b/>
          <w:sz w:val="24"/>
          <w:szCs w:val="24"/>
        </w:rPr>
        <w:t xml:space="preserve"> </w:t>
      </w:r>
      <w:r w:rsidR="00F04A0F">
        <w:rPr>
          <w:rFonts w:ascii="Calibri" w:hAnsi="Calibri" w:cs="Calibri"/>
          <w:b/>
          <w:sz w:val="24"/>
          <w:szCs w:val="24"/>
        </w:rPr>
        <w:t>spektrofotometrycznego czytnika płytek</w:t>
      </w:r>
      <w:r w:rsidR="009D3F32" w:rsidRPr="00681FCC">
        <w:rPr>
          <w:rFonts w:ascii="Calibri" w:hAnsi="Calibri" w:cs="Calibri"/>
          <w:b/>
          <w:sz w:val="24"/>
          <w:szCs w:val="24"/>
        </w:rPr>
        <w:t>”</w:t>
      </w:r>
      <w:r w:rsidR="009D3F32">
        <w:rPr>
          <w:rFonts w:ascii="Calibri" w:hAnsi="Calibri" w:cs="Calibri"/>
          <w:b/>
          <w:sz w:val="24"/>
          <w:szCs w:val="24"/>
        </w:rPr>
        <w:t xml:space="preserve"> nr</w:t>
      </w:r>
      <w:r w:rsidR="00357C33">
        <w:rPr>
          <w:rFonts w:ascii="Calibri" w:hAnsi="Calibri" w:cs="Calibri"/>
          <w:b/>
          <w:sz w:val="24"/>
          <w:szCs w:val="24"/>
        </w:rPr>
        <w:t> </w:t>
      </w:r>
      <w:r w:rsidR="00F7016F" w:rsidRPr="00F7016F">
        <w:rPr>
          <w:rFonts w:ascii="Calibri" w:hAnsi="Calibri" w:cs="Calibri"/>
          <w:b/>
          <w:sz w:val="24"/>
          <w:szCs w:val="24"/>
        </w:rPr>
        <w:t>ZP/</w:t>
      </w:r>
      <w:proofErr w:type="spellStart"/>
      <w:r w:rsidR="00F7016F" w:rsidRPr="00F7016F">
        <w:rPr>
          <w:rFonts w:ascii="Calibri" w:hAnsi="Calibri" w:cs="Calibri"/>
          <w:b/>
          <w:sz w:val="24"/>
          <w:szCs w:val="24"/>
        </w:rPr>
        <w:t>WIBHiIŚ</w:t>
      </w:r>
      <w:proofErr w:type="spellEnd"/>
      <w:r w:rsidR="00F7016F" w:rsidRPr="00F7016F">
        <w:rPr>
          <w:rFonts w:ascii="Calibri" w:hAnsi="Calibri" w:cs="Calibri"/>
          <w:b/>
          <w:sz w:val="24"/>
          <w:szCs w:val="24"/>
        </w:rPr>
        <w:t>/</w:t>
      </w:r>
      <w:r w:rsidR="00F04A0F">
        <w:rPr>
          <w:rFonts w:ascii="Calibri" w:hAnsi="Calibri" w:cs="Calibri"/>
          <w:b/>
          <w:sz w:val="24"/>
          <w:szCs w:val="24"/>
        </w:rPr>
        <w:t>10</w:t>
      </w:r>
      <w:r w:rsidR="00F7016F" w:rsidRPr="00F7016F">
        <w:rPr>
          <w:rFonts w:ascii="Calibri" w:hAnsi="Calibri" w:cs="Calibri"/>
          <w:b/>
          <w:sz w:val="24"/>
          <w:szCs w:val="24"/>
        </w:rPr>
        <w:t>/202</w:t>
      </w:r>
      <w:r w:rsidR="00DC42D5">
        <w:rPr>
          <w:rFonts w:ascii="Calibri" w:hAnsi="Calibri" w:cs="Calibri"/>
          <w:b/>
          <w:sz w:val="24"/>
          <w:szCs w:val="24"/>
        </w:rPr>
        <w:t>3</w:t>
      </w:r>
      <w:r w:rsidR="00F7016F" w:rsidRPr="00F7016F">
        <w:rPr>
          <w:rFonts w:ascii="Calibri" w:hAnsi="Calibri" w:cs="Calibri"/>
          <w:b/>
          <w:sz w:val="24"/>
          <w:szCs w:val="24"/>
        </w:rPr>
        <w:t>/N</w:t>
      </w:r>
      <w:r w:rsidR="009D3F32">
        <w:rPr>
          <w:rFonts w:ascii="Calibri" w:hAnsi="Calibri" w:cs="Calibri"/>
          <w:b/>
          <w:sz w:val="24"/>
          <w:szCs w:val="24"/>
        </w:rPr>
        <w:t xml:space="preserve"> </w:t>
      </w:r>
      <w:r w:rsidRPr="00681FCC">
        <w:rPr>
          <w:rFonts w:ascii="Calibri" w:hAnsi="Calibri" w:cs="Calibri"/>
          <w:sz w:val="24"/>
          <w:szCs w:val="24"/>
        </w:rPr>
        <w:t xml:space="preserve">prowadzone w </w:t>
      </w:r>
      <w:r w:rsidR="00F7016F">
        <w:rPr>
          <w:rFonts w:ascii="Calibri" w:hAnsi="Calibri" w:cs="Calibri"/>
          <w:sz w:val="24"/>
          <w:szCs w:val="24"/>
        </w:rPr>
        <w:t>p</w:t>
      </w:r>
      <w:r w:rsidR="00F7016F" w:rsidRPr="00F7016F">
        <w:rPr>
          <w:rFonts w:ascii="Calibri" w:hAnsi="Calibri" w:cs="Calibri"/>
          <w:sz w:val="24"/>
          <w:szCs w:val="24"/>
        </w:rPr>
        <w:t>rocedur</w:t>
      </w:r>
      <w:r w:rsidR="00F7016F">
        <w:rPr>
          <w:rFonts w:ascii="Calibri" w:hAnsi="Calibri" w:cs="Calibri"/>
          <w:sz w:val="24"/>
          <w:szCs w:val="24"/>
        </w:rPr>
        <w:t>ze</w:t>
      </w:r>
      <w:r w:rsidR="00F7016F" w:rsidRPr="00F7016F">
        <w:rPr>
          <w:rFonts w:ascii="Calibri" w:hAnsi="Calibri" w:cs="Calibri"/>
          <w:sz w:val="24"/>
          <w:szCs w:val="24"/>
        </w:rPr>
        <w:t xml:space="preserve"> otwart</w:t>
      </w:r>
      <w:r w:rsidR="00F7016F">
        <w:rPr>
          <w:rFonts w:ascii="Calibri" w:hAnsi="Calibri" w:cs="Calibri"/>
          <w:sz w:val="24"/>
          <w:szCs w:val="24"/>
        </w:rPr>
        <w:t>ej</w:t>
      </w:r>
      <w:r w:rsidR="00F7016F" w:rsidRPr="00F7016F">
        <w:rPr>
          <w:rFonts w:ascii="Calibri" w:hAnsi="Calibri" w:cs="Calibri"/>
          <w:sz w:val="24"/>
          <w:szCs w:val="24"/>
        </w:rPr>
        <w:t xml:space="preserve"> bez</w:t>
      </w:r>
      <w:r w:rsidR="007665D3">
        <w:rPr>
          <w:rFonts w:ascii="Calibri" w:hAnsi="Calibri" w:cs="Calibri"/>
          <w:sz w:val="24"/>
          <w:szCs w:val="24"/>
        </w:rPr>
        <w:t> </w:t>
      </w:r>
      <w:r w:rsidR="00F7016F" w:rsidRPr="00F7016F">
        <w:rPr>
          <w:rFonts w:ascii="Calibri" w:hAnsi="Calibri" w:cs="Calibri"/>
          <w:sz w:val="24"/>
          <w:szCs w:val="24"/>
        </w:rPr>
        <w:t>stosowania przepisów ustawy z dnia 11września 2019 r. Prawo zamówień publicznych (Dz.U. z 202</w:t>
      </w:r>
      <w:r w:rsidR="007665D3">
        <w:rPr>
          <w:rFonts w:ascii="Calibri" w:hAnsi="Calibri" w:cs="Calibri"/>
          <w:sz w:val="24"/>
          <w:szCs w:val="24"/>
        </w:rPr>
        <w:t>2</w:t>
      </w:r>
      <w:r w:rsidR="00F7016F" w:rsidRPr="00F7016F">
        <w:rPr>
          <w:rFonts w:ascii="Calibri" w:hAnsi="Calibri" w:cs="Calibri"/>
          <w:sz w:val="24"/>
          <w:szCs w:val="24"/>
        </w:rPr>
        <w:t xml:space="preserve"> r. poz. 1</w:t>
      </w:r>
      <w:r w:rsidR="007665D3">
        <w:rPr>
          <w:rFonts w:ascii="Calibri" w:hAnsi="Calibri" w:cs="Calibri"/>
          <w:sz w:val="24"/>
          <w:szCs w:val="24"/>
        </w:rPr>
        <w:t>710</w:t>
      </w:r>
      <w:r w:rsidR="00F7016F" w:rsidRPr="00F7016F">
        <w:rPr>
          <w:rFonts w:ascii="Calibri" w:hAnsi="Calibri" w:cs="Calibri"/>
          <w:sz w:val="24"/>
          <w:szCs w:val="24"/>
        </w:rPr>
        <w:t xml:space="preserve"> z </w:t>
      </w:r>
      <w:proofErr w:type="spellStart"/>
      <w:r w:rsidR="00F7016F" w:rsidRPr="00F7016F">
        <w:rPr>
          <w:rFonts w:ascii="Calibri" w:hAnsi="Calibri" w:cs="Calibri"/>
          <w:sz w:val="24"/>
          <w:szCs w:val="24"/>
        </w:rPr>
        <w:t>późn</w:t>
      </w:r>
      <w:proofErr w:type="spellEnd"/>
      <w:r w:rsidR="00F7016F" w:rsidRPr="00F7016F">
        <w:rPr>
          <w:rFonts w:ascii="Calibri" w:hAnsi="Calibri" w:cs="Calibri"/>
          <w:sz w:val="24"/>
          <w:szCs w:val="24"/>
        </w:rPr>
        <w:t xml:space="preserve">. zm.), zwanej dalej </w:t>
      </w:r>
      <w:proofErr w:type="spellStart"/>
      <w:r w:rsidR="00F7016F" w:rsidRPr="00F7016F">
        <w:rPr>
          <w:rFonts w:ascii="Calibri" w:hAnsi="Calibri" w:cs="Calibri"/>
          <w:sz w:val="24"/>
          <w:szCs w:val="24"/>
        </w:rPr>
        <w:t>Pzp</w:t>
      </w:r>
      <w:proofErr w:type="spellEnd"/>
      <w:r w:rsidR="00F7016F" w:rsidRPr="00F7016F">
        <w:rPr>
          <w:rFonts w:ascii="Calibri" w:hAnsi="Calibri" w:cs="Calibri"/>
          <w:sz w:val="24"/>
          <w:szCs w:val="24"/>
        </w:rPr>
        <w:t xml:space="preserve">, na podstawie art. 11 ust. 5 pkt. 1 </w:t>
      </w:r>
      <w:proofErr w:type="spellStart"/>
      <w:r w:rsidR="00F7016F" w:rsidRPr="00F7016F">
        <w:rPr>
          <w:rFonts w:ascii="Calibri" w:hAnsi="Calibri" w:cs="Calibri"/>
          <w:sz w:val="24"/>
          <w:szCs w:val="24"/>
        </w:rPr>
        <w:t>Pzp</w:t>
      </w:r>
      <w:proofErr w:type="spellEnd"/>
      <w:r w:rsidRPr="00681FCC">
        <w:rPr>
          <w:rFonts w:ascii="Calibri" w:hAnsi="Calibri" w:cs="Calibri"/>
          <w:sz w:val="24"/>
          <w:szCs w:val="24"/>
        </w:rPr>
        <w:t xml:space="preserve"> oferujemy realizację zamówienia zgodnie z opisem przedmiotu zamówienia </w:t>
      </w:r>
      <w:r w:rsidR="00357C33">
        <w:rPr>
          <w:rFonts w:ascii="Calibri" w:hAnsi="Calibri" w:cs="Calibri"/>
          <w:sz w:val="24"/>
          <w:szCs w:val="24"/>
        </w:rPr>
        <w:t>określonym</w:t>
      </w:r>
      <w:r w:rsidRPr="00681FCC">
        <w:rPr>
          <w:rFonts w:ascii="Calibri" w:hAnsi="Calibri" w:cs="Calibri"/>
          <w:sz w:val="24"/>
          <w:szCs w:val="24"/>
        </w:rPr>
        <w:t xml:space="preserve"> </w:t>
      </w:r>
      <w:r w:rsidR="00536F11">
        <w:rPr>
          <w:rFonts w:ascii="Calibri" w:hAnsi="Calibri" w:cs="Calibri"/>
          <w:sz w:val="24"/>
          <w:szCs w:val="24"/>
        </w:rPr>
        <w:t xml:space="preserve">w </w:t>
      </w:r>
      <w:r w:rsidR="00F7016F">
        <w:rPr>
          <w:rFonts w:ascii="Calibri" w:hAnsi="Calibri" w:cs="Calibri"/>
          <w:sz w:val="24"/>
          <w:szCs w:val="24"/>
        </w:rPr>
        <w:t>zaproszeniu do składania ofert</w:t>
      </w:r>
      <w:r w:rsidRPr="00681FCC">
        <w:rPr>
          <w:rFonts w:ascii="Calibri" w:hAnsi="Calibri" w:cs="Calibri"/>
          <w:sz w:val="24"/>
          <w:szCs w:val="24"/>
        </w:rPr>
        <w:t xml:space="preserve"> wraz z załącznikami</w:t>
      </w:r>
      <w:r>
        <w:rPr>
          <w:rFonts w:ascii="Calibri" w:hAnsi="Calibri" w:cs="Calibri"/>
          <w:sz w:val="24"/>
          <w:szCs w:val="24"/>
        </w:rPr>
        <w:t>:</w:t>
      </w:r>
    </w:p>
    <w:tbl>
      <w:tblPr>
        <w:tblStyle w:val="Tabela-Siatka"/>
        <w:tblW w:w="0" w:type="auto"/>
        <w:tblInd w:w="5" w:type="dxa"/>
        <w:tblLook w:val="04A0" w:firstRow="1" w:lastRow="0" w:firstColumn="1" w:lastColumn="0" w:noHBand="0" w:noVBand="1"/>
      </w:tblPr>
      <w:tblGrid>
        <w:gridCol w:w="4531"/>
        <w:gridCol w:w="4531"/>
      </w:tblGrid>
      <w:tr w:rsidR="00E2583C" w14:paraId="2DBBEF61" w14:textId="77777777" w:rsidTr="00D41DC2">
        <w:tc>
          <w:tcPr>
            <w:tcW w:w="4531" w:type="dxa"/>
            <w:tcBorders>
              <w:left w:val="nil"/>
            </w:tcBorders>
          </w:tcPr>
          <w:p w14:paraId="79E3B2A5" w14:textId="0A9DC2BE"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Wartość netto (PLN):</w:t>
            </w:r>
          </w:p>
        </w:tc>
        <w:tc>
          <w:tcPr>
            <w:tcW w:w="4531" w:type="dxa"/>
            <w:tcBorders>
              <w:right w:val="nil"/>
            </w:tcBorders>
          </w:tcPr>
          <w:p w14:paraId="2F496532" w14:textId="77777777" w:rsidR="00E2583C" w:rsidRDefault="00E2583C" w:rsidP="00D41DC2">
            <w:pPr>
              <w:spacing w:before="80"/>
              <w:rPr>
                <w:rFonts w:ascii="Calibri" w:hAnsi="Calibri" w:cs="Calibri"/>
                <w:sz w:val="24"/>
                <w:szCs w:val="24"/>
              </w:rPr>
            </w:pPr>
          </w:p>
        </w:tc>
      </w:tr>
      <w:tr w:rsidR="00E2583C" w14:paraId="31C20B46" w14:textId="77777777" w:rsidTr="00D41DC2">
        <w:tc>
          <w:tcPr>
            <w:tcW w:w="4531" w:type="dxa"/>
            <w:tcBorders>
              <w:left w:val="nil"/>
            </w:tcBorders>
          </w:tcPr>
          <w:p w14:paraId="1DDB2944" w14:textId="57EEC1F6"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Słownie wartość netto:</w:t>
            </w:r>
          </w:p>
        </w:tc>
        <w:tc>
          <w:tcPr>
            <w:tcW w:w="4531" w:type="dxa"/>
            <w:tcBorders>
              <w:right w:val="nil"/>
            </w:tcBorders>
          </w:tcPr>
          <w:p w14:paraId="7BCAE50D" w14:textId="77777777" w:rsidR="00E2583C" w:rsidRDefault="00E2583C" w:rsidP="00D41DC2">
            <w:pPr>
              <w:spacing w:before="80"/>
              <w:rPr>
                <w:rFonts w:ascii="Calibri" w:hAnsi="Calibri" w:cs="Calibri"/>
                <w:sz w:val="24"/>
                <w:szCs w:val="24"/>
              </w:rPr>
            </w:pPr>
          </w:p>
        </w:tc>
      </w:tr>
      <w:tr w:rsidR="00E2583C" w14:paraId="52D9D873" w14:textId="77777777" w:rsidTr="00D41DC2">
        <w:tc>
          <w:tcPr>
            <w:tcW w:w="4531" w:type="dxa"/>
            <w:tcBorders>
              <w:left w:val="nil"/>
            </w:tcBorders>
          </w:tcPr>
          <w:p w14:paraId="7C375777" w14:textId="77777777"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Stawka podatku VAT (%)</w:t>
            </w:r>
          </w:p>
        </w:tc>
        <w:tc>
          <w:tcPr>
            <w:tcW w:w="4531" w:type="dxa"/>
            <w:tcBorders>
              <w:right w:val="nil"/>
            </w:tcBorders>
          </w:tcPr>
          <w:p w14:paraId="722364AB" w14:textId="77777777" w:rsidR="00E2583C" w:rsidRDefault="00E2583C" w:rsidP="00D41DC2">
            <w:pPr>
              <w:spacing w:before="80"/>
              <w:rPr>
                <w:rFonts w:ascii="Calibri" w:hAnsi="Calibri" w:cs="Calibri"/>
                <w:sz w:val="24"/>
                <w:szCs w:val="24"/>
              </w:rPr>
            </w:pPr>
          </w:p>
        </w:tc>
      </w:tr>
      <w:tr w:rsidR="00E2583C" w14:paraId="42D95FBF" w14:textId="77777777" w:rsidTr="00D41DC2">
        <w:tc>
          <w:tcPr>
            <w:tcW w:w="4531" w:type="dxa"/>
            <w:tcBorders>
              <w:left w:val="nil"/>
            </w:tcBorders>
          </w:tcPr>
          <w:p w14:paraId="1E370A74" w14:textId="1BB0E4F4"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Kwota podatku VAT (PLN)</w:t>
            </w:r>
            <w:r w:rsidR="007665D3" w:rsidRPr="00EF1AA3">
              <w:rPr>
                <w:rFonts w:ascii="Calibri" w:hAnsi="Calibri" w:cs="Calibri"/>
                <w:sz w:val="24"/>
                <w:szCs w:val="24"/>
              </w:rPr>
              <w:t>:</w:t>
            </w:r>
          </w:p>
        </w:tc>
        <w:tc>
          <w:tcPr>
            <w:tcW w:w="4531" w:type="dxa"/>
            <w:tcBorders>
              <w:right w:val="nil"/>
            </w:tcBorders>
          </w:tcPr>
          <w:p w14:paraId="4098D969" w14:textId="77777777" w:rsidR="00E2583C" w:rsidRDefault="00E2583C" w:rsidP="00D41DC2">
            <w:pPr>
              <w:spacing w:before="80"/>
              <w:rPr>
                <w:rFonts w:ascii="Calibri" w:hAnsi="Calibri" w:cs="Calibri"/>
                <w:sz w:val="24"/>
                <w:szCs w:val="24"/>
              </w:rPr>
            </w:pPr>
          </w:p>
        </w:tc>
      </w:tr>
      <w:tr w:rsidR="00E2583C" w14:paraId="33C49216" w14:textId="77777777" w:rsidTr="00D41DC2">
        <w:tc>
          <w:tcPr>
            <w:tcW w:w="4531" w:type="dxa"/>
            <w:tcBorders>
              <w:left w:val="nil"/>
            </w:tcBorders>
          </w:tcPr>
          <w:p w14:paraId="4D2D4910" w14:textId="24934830" w:rsidR="00E2583C" w:rsidRPr="00EF1AA3" w:rsidRDefault="00E2583C" w:rsidP="00D41DC2">
            <w:pPr>
              <w:spacing w:before="80"/>
              <w:jc w:val="right"/>
              <w:rPr>
                <w:rFonts w:ascii="Calibri" w:hAnsi="Calibri" w:cs="Calibri"/>
                <w:sz w:val="24"/>
                <w:szCs w:val="24"/>
              </w:rPr>
            </w:pPr>
            <w:r w:rsidRPr="00EF1AA3">
              <w:rPr>
                <w:rFonts w:ascii="Calibri" w:hAnsi="Calibri" w:cs="Calibri"/>
                <w:sz w:val="24"/>
                <w:szCs w:val="24"/>
              </w:rPr>
              <w:t>Słownie kwota podatku VAT:</w:t>
            </w:r>
          </w:p>
        </w:tc>
        <w:tc>
          <w:tcPr>
            <w:tcW w:w="4531" w:type="dxa"/>
            <w:tcBorders>
              <w:right w:val="nil"/>
            </w:tcBorders>
          </w:tcPr>
          <w:p w14:paraId="5D58D3DC" w14:textId="77777777" w:rsidR="00E2583C" w:rsidRDefault="00E2583C" w:rsidP="00D41DC2">
            <w:pPr>
              <w:spacing w:before="80"/>
              <w:rPr>
                <w:rFonts w:ascii="Calibri" w:hAnsi="Calibri" w:cs="Calibri"/>
                <w:sz w:val="24"/>
                <w:szCs w:val="24"/>
              </w:rPr>
            </w:pPr>
          </w:p>
        </w:tc>
      </w:tr>
      <w:tr w:rsidR="00E2583C" w14:paraId="231AB7AF" w14:textId="77777777" w:rsidTr="00D41DC2">
        <w:tc>
          <w:tcPr>
            <w:tcW w:w="4531" w:type="dxa"/>
            <w:tcBorders>
              <w:left w:val="nil"/>
            </w:tcBorders>
          </w:tcPr>
          <w:p w14:paraId="0A519603" w14:textId="15C406C1" w:rsidR="00E2583C" w:rsidRPr="004648E2" w:rsidRDefault="00E2583C" w:rsidP="00D41DC2">
            <w:pPr>
              <w:spacing w:before="80"/>
              <w:jc w:val="right"/>
              <w:rPr>
                <w:rFonts w:ascii="Calibri" w:hAnsi="Calibri" w:cs="Calibri"/>
                <w:b/>
                <w:bCs/>
                <w:sz w:val="24"/>
                <w:szCs w:val="24"/>
              </w:rPr>
            </w:pPr>
            <w:r>
              <w:rPr>
                <w:rFonts w:ascii="Calibri" w:hAnsi="Calibri" w:cs="Calibri"/>
                <w:b/>
                <w:bCs/>
                <w:sz w:val="24"/>
                <w:szCs w:val="24"/>
              </w:rPr>
              <w:t>Cena brutto</w:t>
            </w:r>
            <w:r w:rsidRPr="004648E2">
              <w:rPr>
                <w:rFonts w:ascii="Calibri" w:hAnsi="Calibri" w:cs="Calibri"/>
                <w:b/>
                <w:bCs/>
                <w:sz w:val="24"/>
                <w:szCs w:val="24"/>
              </w:rPr>
              <w:t xml:space="preserve"> </w:t>
            </w:r>
            <w:r>
              <w:rPr>
                <w:rFonts w:ascii="Calibri" w:hAnsi="Calibri" w:cs="Calibri"/>
                <w:b/>
                <w:bCs/>
                <w:sz w:val="24"/>
                <w:szCs w:val="24"/>
              </w:rPr>
              <w:t>(PLN)</w:t>
            </w:r>
            <w:r w:rsidRPr="004648E2">
              <w:rPr>
                <w:rFonts w:ascii="Calibri" w:hAnsi="Calibri" w:cs="Calibri"/>
                <w:b/>
                <w:bCs/>
                <w:sz w:val="24"/>
                <w:szCs w:val="24"/>
              </w:rPr>
              <w:t>:</w:t>
            </w:r>
          </w:p>
        </w:tc>
        <w:tc>
          <w:tcPr>
            <w:tcW w:w="4531" w:type="dxa"/>
            <w:tcBorders>
              <w:right w:val="nil"/>
            </w:tcBorders>
          </w:tcPr>
          <w:p w14:paraId="76F4A995" w14:textId="77777777" w:rsidR="00E2583C" w:rsidRDefault="00E2583C" w:rsidP="00D41DC2">
            <w:pPr>
              <w:spacing w:before="80"/>
              <w:rPr>
                <w:rFonts w:ascii="Calibri" w:hAnsi="Calibri" w:cs="Calibri"/>
                <w:sz w:val="24"/>
                <w:szCs w:val="24"/>
              </w:rPr>
            </w:pPr>
          </w:p>
        </w:tc>
      </w:tr>
      <w:tr w:rsidR="00E2583C" w14:paraId="4943C7B1" w14:textId="77777777" w:rsidTr="00D41DC2">
        <w:tc>
          <w:tcPr>
            <w:tcW w:w="4531" w:type="dxa"/>
            <w:tcBorders>
              <w:left w:val="nil"/>
            </w:tcBorders>
          </w:tcPr>
          <w:p w14:paraId="53058678" w14:textId="62AD36CC" w:rsidR="00E2583C" w:rsidRPr="00EF1AA3" w:rsidRDefault="00E2583C" w:rsidP="00D41DC2">
            <w:pPr>
              <w:spacing w:before="80"/>
              <w:jc w:val="right"/>
              <w:rPr>
                <w:rFonts w:ascii="Calibri" w:hAnsi="Calibri" w:cs="Calibri"/>
                <w:b/>
                <w:bCs/>
                <w:sz w:val="24"/>
                <w:szCs w:val="24"/>
              </w:rPr>
            </w:pPr>
            <w:r w:rsidRPr="00EF1AA3">
              <w:rPr>
                <w:rFonts w:ascii="Calibri" w:hAnsi="Calibri" w:cs="Calibri"/>
                <w:b/>
                <w:bCs/>
                <w:sz w:val="24"/>
                <w:szCs w:val="24"/>
              </w:rPr>
              <w:t>Słownie cena brutto:</w:t>
            </w:r>
          </w:p>
        </w:tc>
        <w:tc>
          <w:tcPr>
            <w:tcW w:w="4531" w:type="dxa"/>
            <w:tcBorders>
              <w:right w:val="nil"/>
            </w:tcBorders>
          </w:tcPr>
          <w:p w14:paraId="160497E4" w14:textId="77777777" w:rsidR="00E2583C" w:rsidRDefault="00E2583C" w:rsidP="00D41DC2">
            <w:pPr>
              <w:spacing w:before="80"/>
              <w:rPr>
                <w:rFonts w:ascii="Calibri" w:hAnsi="Calibri" w:cs="Calibri"/>
                <w:sz w:val="24"/>
                <w:szCs w:val="24"/>
              </w:rPr>
            </w:pPr>
          </w:p>
        </w:tc>
      </w:tr>
    </w:tbl>
    <w:p w14:paraId="078C0334" w14:textId="77777777" w:rsidR="00540198" w:rsidRPr="00D96648" w:rsidRDefault="00540198" w:rsidP="00540198">
      <w:pPr>
        <w:numPr>
          <w:ilvl w:val="0"/>
          <w:numId w:val="4"/>
        </w:numPr>
        <w:tabs>
          <w:tab w:val="left" w:pos="0"/>
        </w:tabs>
        <w:spacing w:before="80"/>
        <w:ind w:left="425" w:hanging="425"/>
        <w:jc w:val="both"/>
        <w:rPr>
          <w:rFonts w:ascii="Calibri" w:hAnsi="Calibri" w:cs="Calibri"/>
          <w:b/>
          <w:sz w:val="24"/>
          <w:szCs w:val="24"/>
        </w:rPr>
      </w:pPr>
      <w:r w:rsidRPr="00D96648">
        <w:rPr>
          <w:rFonts w:ascii="Calibri" w:hAnsi="Calibri" w:cs="Calibri"/>
          <w:sz w:val="24"/>
          <w:szCs w:val="24"/>
        </w:rPr>
        <w:t>W cenie oferty uwzględniliśmy wszystkie koszty związane z realizacją przedmiotowego zamówienia.</w:t>
      </w:r>
    </w:p>
    <w:p w14:paraId="2163966B" w14:textId="187173E6"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b/>
          <w:sz w:val="24"/>
          <w:szCs w:val="24"/>
        </w:rPr>
        <w:t xml:space="preserve">Oferujemy wykonanie przedmiotu zamówienia w </w:t>
      </w:r>
      <w:r w:rsidR="00000C50">
        <w:rPr>
          <w:rFonts w:ascii="Calibri" w:hAnsi="Calibri" w:cs="Calibri"/>
          <w:b/>
          <w:sz w:val="24"/>
          <w:szCs w:val="24"/>
        </w:rPr>
        <w:t>ciągu</w:t>
      </w:r>
      <w:r w:rsidR="00911918">
        <w:rPr>
          <w:rFonts w:ascii="Calibri" w:hAnsi="Calibri" w:cs="Calibri"/>
          <w:b/>
          <w:sz w:val="24"/>
          <w:szCs w:val="24"/>
        </w:rPr>
        <w:t xml:space="preserve"> </w:t>
      </w:r>
      <w:r w:rsidR="00631112">
        <w:rPr>
          <w:rFonts w:ascii="Calibri" w:hAnsi="Calibri" w:cs="Calibri"/>
          <w:b/>
          <w:sz w:val="24"/>
          <w:szCs w:val="24"/>
        </w:rPr>
        <w:t>8 tygodni</w:t>
      </w:r>
      <w:r w:rsidRPr="000D5877">
        <w:rPr>
          <w:rFonts w:ascii="Calibri" w:hAnsi="Calibri" w:cs="Calibri"/>
          <w:b/>
          <w:sz w:val="24"/>
          <w:szCs w:val="24"/>
        </w:rPr>
        <w:t xml:space="preserve"> </w:t>
      </w:r>
      <w:r w:rsidRPr="000D5877">
        <w:rPr>
          <w:rFonts w:ascii="Calibri" w:hAnsi="Calibri" w:cs="Calibri"/>
          <w:sz w:val="24"/>
          <w:szCs w:val="24"/>
        </w:rPr>
        <w:t>od</w:t>
      </w:r>
      <w:r w:rsidRPr="00D96648">
        <w:rPr>
          <w:rFonts w:ascii="Calibri" w:hAnsi="Calibri" w:cs="Calibri"/>
          <w:sz w:val="24"/>
          <w:szCs w:val="24"/>
        </w:rPr>
        <w:t xml:space="preserve"> daty zawarcia umowy.</w:t>
      </w:r>
    </w:p>
    <w:p w14:paraId="048E4703" w14:textId="59495089" w:rsidR="00540198" w:rsidRPr="00D96648" w:rsidRDefault="00540198" w:rsidP="00540198">
      <w:pPr>
        <w:numPr>
          <w:ilvl w:val="0"/>
          <w:numId w:val="4"/>
        </w:numPr>
        <w:tabs>
          <w:tab w:val="left" w:pos="0"/>
        </w:tabs>
        <w:spacing w:before="80"/>
        <w:ind w:left="426" w:hanging="426"/>
        <w:jc w:val="both"/>
        <w:rPr>
          <w:rFonts w:ascii="Calibri" w:hAnsi="Calibri" w:cs="Calibri"/>
          <w:b/>
          <w:sz w:val="24"/>
          <w:szCs w:val="24"/>
        </w:rPr>
      </w:pPr>
      <w:r w:rsidRPr="00D96648">
        <w:rPr>
          <w:rFonts w:ascii="Calibri" w:hAnsi="Calibri" w:cs="Calibri"/>
          <w:sz w:val="24"/>
          <w:szCs w:val="24"/>
        </w:rPr>
        <w:t>Zapoznaliśmy się z</w:t>
      </w:r>
      <w:r w:rsidR="00F7016F">
        <w:rPr>
          <w:rFonts w:ascii="Calibri" w:hAnsi="Calibri" w:cs="Calibri"/>
          <w:sz w:val="24"/>
          <w:szCs w:val="24"/>
        </w:rPr>
        <w:t xml:space="preserve"> zaproszeniem do składania ofert</w:t>
      </w:r>
      <w:r w:rsidRPr="00D96648">
        <w:rPr>
          <w:rFonts w:ascii="Calibri" w:hAnsi="Calibri" w:cs="Calibri"/>
          <w:sz w:val="24"/>
          <w:szCs w:val="24"/>
        </w:rPr>
        <w:t xml:space="preserve"> (w tym ze wzorem umowy) i nie wnosimy do nie</w:t>
      </w:r>
      <w:r w:rsidR="00A2634F">
        <w:rPr>
          <w:rFonts w:ascii="Calibri" w:hAnsi="Calibri" w:cs="Calibri"/>
          <w:sz w:val="24"/>
          <w:szCs w:val="24"/>
        </w:rPr>
        <w:t>go</w:t>
      </w:r>
      <w:r w:rsidRPr="00D96648">
        <w:rPr>
          <w:rFonts w:ascii="Calibri" w:hAnsi="Calibri" w:cs="Calibri"/>
          <w:sz w:val="24"/>
          <w:szCs w:val="24"/>
        </w:rPr>
        <w:t xml:space="preserve"> zastrzeżeń oraz przyjmujemy warunki w ni</w:t>
      </w:r>
      <w:r w:rsidR="00A2634F">
        <w:rPr>
          <w:rFonts w:ascii="Calibri" w:hAnsi="Calibri" w:cs="Calibri"/>
          <w:sz w:val="24"/>
          <w:szCs w:val="24"/>
        </w:rPr>
        <w:t>m</w:t>
      </w:r>
      <w:r w:rsidRPr="00D96648">
        <w:rPr>
          <w:rFonts w:ascii="Calibri" w:hAnsi="Calibri" w:cs="Calibri"/>
          <w:sz w:val="24"/>
          <w:szCs w:val="24"/>
        </w:rPr>
        <w:t xml:space="preserve"> zawarte.</w:t>
      </w:r>
    </w:p>
    <w:p w14:paraId="61470425" w14:textId="081EDBC2" w:rsidR="00540198" w:rsidRPr="00D96648" w:rsidRDefault="00540198" w:rsidP="00540198">
      <w:pPr>
        <w:numPr>
          <w:ilvl w:val="0"/>
          <w:numId w:val="4"/>
        </w:numPr>
        <w:spacing w:before="80"/>
        <w:ind w:left="426" w:hanging="426"/>
        <w:jc w:val="both"/>
        <w:rPr>
          <w:rFonts w:ascii="Calibri" w:hAnsi="Calibri" w:cs="Calibri"/>
          <w:sz w:val="24"/>
          <w:szCs w:val="24"/>
        </w:rPr>
      </w:pPr>
      <w:r w:rsidRPr="00D96648">
        <w:rPr>
          <w:rFonts w:ascii="Calibri" w:hAnsi="Calibri" w:cs="Calibri"/>
          <w:sz w:val="24"/>
          <w:szCs w:val="24"/>
        </w:rPr>
        <w:t xml:space="preserve">Uważamy się za związanych niniejszą ofertą </w:t>
      </w:r>
      <w:r w:rsidR="00A2634F">
        <w:rPr>
          <w:rFonts w:ascii="Calibri" w:hAnsi="Calibri" w:cs="Calibri"/>
          <w:sz w:val="24"/>
          <w:szCs w:val="24"/>
        </w:rPr>
        <w:t>przez 30 dni od upływu terminu składania ofert</w:t>
      </w:r>
      <w:r w:rsidRPr="00D96648">
        <w:rPr>
          <w:rFonts w:ascii="Calibri" w:hAnsi="Calibri" w:cs="Calibri"/>
          <w:sz w:val="24"/>
          <w:szCs w:val="24"/>
        </w:rPr>
        <w:t>.</w:t>
      </w:r>
    </w:p>
    <w:p w14:paraId="7C76F945" w14:textId="77777777" w:rsidR="00651B3C" w:rsidRDefault="00540198" w:rsidP="00540198">
      <w:pPr>
        <w:pStyle w:val="Akapitzlist"/>
        <w:numPr>
          <w:ilvl w:val="0"/>
          <w:numId w:val="4"/>
        </w:numPr>
        <w:spacing w:before="80"/>
        <w:ind w:left="364"/>
        <w:contextualSpacing w:val="0"/>
        <w:rPr>
          <w:rFonts w:ascii="Calibri" w:hAnsi="Calibri" w:cs="Calibri"/>
          <w:sz w:val="24"/>
          <w:szCs w:val="24"/>
        </w:rPr>
      </w:pPr>
      <w:r w:rsidRPr="00D96648">
        <w:rPr>
          <w:rFonts w:ascii="Calibri" w:hAnsi="Calibri" w:cs="Calibri"/>
          <w:sz w:val="24"/>
          <w:szCs w:val="24"/>
        </w:rPr>
        <w:t>Przyjmujemy warunki płatności określone we wzorze umowy.</w:t>
      </w:r>
    </w:p>
    <w:p w14:paraId="7B45D99A" w14:textId="77777777" w:rsidR="00540198" w:rsidRPr="00D96648" w:rsidRDefault="00540198" w:rsidP="00540198">
      <w:pPr>
        <w:pStyle w:val="Akapitzlist"/>
        <w:numPr>
          <w:ilvl w:val="0"/>
          <w:numId w:val="4"/>
        </w:numPr>
        <w:spacing w:before="80" w:after="80"/>
        <w:ind w:left="363" w:hanging="357"/>
        <w:contextualSpacing w:val="0"/>
        <w:rPr>
          <w:rFonts w:ascii="Calibri" w:hAnsi="Calibri" w:cs="Calibri"/>
          <w:sz w:val="24"/>
          <w:szCs w:val="24"/>
        </w:rPr>
      </w:pPr>
      <w:r w:rsidRPr="00D96648">
        <w:rPr>
          <w:rFonts w:ascii="Calibri" w:hAnsi="Calibri" w:cs="Calibri"/>
          <w:sz w:val="24"/>
          <w:szCs w:val="24"/>
        </w:rPr>
        <w:t>Obowiązek podatkowy: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25"/>
      </w:tblGrid>
      <w:tr w:rsidR="00540198" w:rsidRPr="00D96648" w14:paraId="18582ECE"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41B9EDCB" w14:textId="77777777" w:rsidR="00540198" w:rsidRPr="00D96648" w:rsidRDefault="00540198" w:rsidP="00D96648">
            <w:pPr>
              <w:pStyle w:val="Akapitzlist"/>
              <w:keepNext/>
              <w:widowControl w:val="0"/>
              <w:tabs>
                <w:tab w:val="left" w:pos="397"/>
                <w:tab w:val="left" w:pos="567"/>
              </w:tabs>
              <w:spacing w:before="80" w:after="80"/>
              <w:ind w:left="142"/>
              <w:contextualSpacing w:val="0"/>
              <w:jc w:val="both"/>
              <w:rPr>
                <w:rFonts w:ascii="Calibri" w:hAnsi="Calibri" w:cs="Calibri"/>
                <w:b/>
                <w:color w:val="000000"/>
                <w:sz w:val="24"/>
                <w:szCs w:val="24"/>
              </w:rPr>
            </w:pPr>
            <w:r w:rsidRPr="00D96648">
              <w:rPr>
                <w:rFonts w:ascii="Calibri" w:hAnsi="Calibri" w:cs="Calibri"/>
                <w:b/>
                <w:color w:val="000000"/>
                <w:sz w:val="24"/>
                <w:szCs w:val="24"/>
              </w:rPr>
              <w:t>Informacja o obowiązku podatkowym</w:t>
            </w:r>
          </w:p>
        </w:tc>
        <w:tc>
          <w:tcPr>
            <w:tcW w:w="4225" w:type="dxa"/>
            <w:tcBorders>
              <w:top w:val="single" w:sz="4" w:space="0" w:color="auto"/>
              <w:left w:val="single" w:sz="4" w:space="0" w:color="auto"/>
              <w:bottom w:val="single" w:sz="4" w:space="0" w:color="auto"/>
              <w:right w:val="single" w:sz="4" w:space="0" w:color="auto"/>
            </w:tcBorders>
            <w:hideMark/>
          </w:tcPr>
          <w:p w14:paraId="14E46089" w14:textId="77777777" w:rsidR="00540198" w:rsidRPr="00D96648" w:rsidRDefault="00540198" w:rsidP="00D96648">
            <w:pPr>
              <w:pStyle w:val="Akapitzlist"/>
              <w:widowControl w:val="0"/>
              <w:tabs>
                <w:tab w:val="left" w:pos="397"/>
                <w:tab w:val="left" w:pos="567"/>
              </w:tabs>
              <w:spacing w:before="80" w:after="80"/>
              <w:ind w:left="102"/>
              <w:contextualSpacing w:val="0"/>
              <w:jc w:val="both"/>
              <w:rPr>
                <w:rFonts w:ascii="Calibri" w:hAnsi="Calibri" w:cs="Calibri"/>
                <w:b/>
                <w:color w:val="000000"/>
                <w:sz w:val="24"/>
                <w:szCs w:val="24"/>
              </w:rPr>
            </w:pPr>
            <w:r w:rsidRPr="00D96648">
              <w:rPr>
                <w:rFonts w:ascii="Calibri" w:hAnsi="Calibri" w:cs="Calibri"/>
                <w:b/>
                <w:color w:val="000000"/>
                <w:sz w:val="24"/>
                <w:szCs w:val="24"/>
              </w:rPr>
              <w:t xml:space="preserve">Oświadczenie Wykonawcy </w:t>
            </w:r>
          </w:p>
        </w:tc>
      </w:tr>
      <w:tr w:rsidR="00540198" w:rsidRPr="00D96648" w14:paraId="6AE9C0C0" w14:textId="77777777" w:rsidTr="00D96648">
        <w:trPr>
          <w:cantSplit/>
        </w:trPr>
        <w:tc>
          <w:tcPr>
            <w:tcW w:w="4270" w:type="dxa"/>
            <w:tcBorders>
              <w:top w:val="single" w:sz="4" w:space="0" w:color="auto"/>
              <w:left w:val="single" w:sz="4" w:space="0" w:color="auto"/>
              <w:bottom w:val="single" w:sz="4" w:space="0" w:color="auto"/>
              <w:right w:val="single" w:sz="4" w:space="0" w:color="auto"/>
            </w:tcBorders>
            <w:hideMark/>
          </w:tcPr>
          <w:p w14:paraId="0A084FCF" w14:textId="4F21D00B" w:rsidR="00540198" w:rsidRPr="00CB7D43" w:rsidRDefault="00E42367" w:rsidP="00CC78ED">
            <w:pPr>
              <w:pStyle w:val="Akapitzlist"/>
              <w:widowControl w:val="0"/>
              <w:tabs>
                <w:tab w:val="left" w:pos="397"/>
                <w:tab w:val="left" w:pos="567"/>
              </w:tabs>
              <w:spacing w:before="80" w:after="80"/>
              <w:ind w:left="142" w:right="191"/>
              <w:contextualSpacing w:val="0"/>
              <w:rPr>
                <w:rFonts w:ascii="Calibri" w:hAnsi="Calibri" w:cs="Calibri"/>
                <w:color w:val="000000"/>
                <w:sz w:val="24"/>
                <w:szCs w:val="24"/>
              </w:rPr>
            </w:pPr>
            <w:r>
              <w:rPr>
                <w:rFonts w:ascii="Calibri" w:hAnsi="Calibri" w:cs="Calibri"/>
                <w:color w:val="000000"/>
                <w:sz w:val="24"/>
                <w:szCs w:val="24"/>
              </w:rPr>
              <w:t>I</w:t>
            </w:r>
            <w:r w:rsidR="00540198" w:rsidRPr="00CB7D43">
              <w:rPr>
                <w:rFonts w:ascii="Calibri" w:hAnsi="Calibri" w:cs="Calibri"/>
                <w:color w:val="000000"/>
                <w:sz w:val="24"/>
                <w:szCs w:val="24"/>
              </w:rPr>
              <w:t>nformacja o powstaniu obowiązku podatkowego u</w:t>
            </w:r>
            <w:r w:rsidR="00D96648" w:rsidRPr="00CB7D43">
              <w:rPr>
                <w:rFonts w:ascii="Calibri" w:hAnsi="Calibri" w:cs="Calibri"/>
                <w:color w:val="000000"/>
                <w:sz w:val="24"/>
                <w:szCs w:val="24"/>
              </w:rPr>
              <w:t> </w:t>
            </w:r>
            <w:r w:rsidR="00540198" w:rsidRPr="00CB7D43">
              <w:rPr>
                <w:rFonts w:ascii="Calibri" w:hAnsi="Calibri" w:cs="Calibri"/>
                <w:color w:val="000000"/>
                <w:sz w:val="24"/>
                <w:szCs w:val="24"/>
              </w:rPr>
              <w:t>Zamawiającego albo braku powstania obowiązku podatkowego u Zamawiającego zgodnie z ustawą z</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dnia 11 marca 2004 r.  o podatku od</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towarów i usług, a w przypadku istnienia obowiązku podatkowego u</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Zamawiającego  wskazanie nazwy (rodzaju) towaru lub usługi, których dostawa lub świadczenie będą prowadziły do powstania obowiązku podatkowego, wskazanie wartości towaru lub usługi objętego obowiązkiem podatkowym Zamawiającego, bez kwoty podatku, wskazania stawki podatku od towarów i usług, która zgodnie z</w:t>
            </w:r>
            <w:r w:rsidR="00CB7D43" w:rsidRPr="00CB7D43">
              <w:rPr>
                <w:rFonts w:ascii="Calibri" w:hAnsi="Calibri" w:cs="Calibri"/>
                <w:color w:val="000000"/>
                <w:sz w:val="24"/>
                <w:szCs w:val="24"/>
              </w:rPr>
              <w:t> </w:t>
            </w:r>
            <w:r w:rsidR="00540198" w:rsidRPr="00CB7D43">
              <w:rPr>
                <w:rFonts w:ascii="Calibri" w:hAnsi="Calibri" w:cs="Calibri"/>
                <w:color w:val="000000"/>
                <w:sz w:val="24"/>
                <w:szCs w:val="24"/>
              </w:rPr>
              <w:t>wiedzą Wykonawcy, będzie miała zastosowanie</w:t>
            </w:r>
            <w:r w:rsidR="00CB7D43" w:rsidRPr="00CB7D43">
              <w:rPr>
                <w:rFonts w:ascii="Calibri" w:hAnsi="Calibri" w:cs="Calibri"/>
                <w:color w:val="000000"/>
                <w:sz w:val="24"/>
                <w:szCs w:val="24"/>
              </w:rPr>
              <w:t>.</w:t>
            </w:r>
          </w:p>
        </w:tc>
        <w:tc>
          <w:tcPr>
            <w:tcW w:w="4225" w:type="dxa"/>
            <w:tcBorders>
              <w:top w:val="single" w:sz="4" w:space="0" w:color="auto"/>
              <w:left w:val="single" w:sz="4" w:space="0" w:color="auto"/>
              <w:bottom w:val="single" w:sz="4" w:space="0" w:color="auto"/>
              <w:right w:val="single" w:sz="4" w:space="0" w:color="auto"/>
            </w:tcBorders>
          </w:tcPr>
          <w:p w14:paraId="7BEA69CC" w14:textId="77777777" w:rsidR="00540198" w:rsidRPr="00D96648" w:rsidRDefault="00540198" w:rsidP="00EE3577">
            <w:pPr>
              <w:pStyle w:val="Akapitzlist"/>
              <w:widowControl w:val="0"/>
              <w:tabs>
                <w:tab w:val="left" w:pos="397"/>
                <w:tab w:val="left" w:pos="567"/>
              </w:tabs>
              <w:ind w:left="0" w:hanging="397"/>
              <w:jc w:val="both"/>
              <w:rPr>
                <w:rFonts w:ascii="Calibri" w:hAnsi="Calibri" w:cs="Calibri"/>
                <w:color w:val="000000"/>
                <w:sz w:val="24"/>
                <w:szCs w:val="24"/>
              </w:rPr>
            </w:pPr>
          </w:p>
        </w:tc>
      </w:tr>
    </w:tbl>
    <w:p w14:paraId="0EFB7FDB" w14:textId="7259F49D" w:rsidR="00D96648" w:rsidRPr="00D96648" w:rsidRDefault="00D96648" w:rsidP="00D96648">
      <w:pPr>
        <w:pStyle w:val="Akapitzlist"/>
        <w:numPr>
          <w:ilvl w:val="0"/>
          <w:numId w:val="4"/>
        </w:numPr>
        <w:spacing w:before="80"/>
        <w:jc w:val="both"/>
        <w:rPr>
          <w:rFonts w:ascii="Calibri" w:hAnsi="Calibri" w:cs="Calibri"/>
          <w:sz w:val="24"/>
          <w:szCs w:val="24"/>
        </w:rPr>
      </w:pPr>
      <w:r w:rsidRPr="00D96648">
        <w:rPr>
          <w:rFonts w:ascii="Calibri" w:eastAsia="Calibri" w:hAnsi="Calibri" w:cs="Calibri"/>
          <w:kern w:val="3"/>
          <w:sz w:val="24"/>
          <w:szCs w:val="24"/>
        </w:rPr>
        <w:t>Oświadczam, że jestem uprawniony(-a) do działania w imieniu wykonawcy ora</w:t>
      </w:r>
      <w:r>
        <w:rPr>
          <w:rFonts w:ascii="Calibri" w:eastAsia="Calibri" w:hAnsi="Calibri" w:cs="Calibri"/>
          <w:kern w:val="3"/>
          <w:sz w:val="24"/>
          <w:szCs w:val="24"/>
        </w:rPr>
        <w:t>z podpisania niniejszej oferty</w:t>
      </w:r>
      <w:r w:rsidRPr="00D96648">
        <w:rPr>
          <w:rFonts w:ascii="Calibri" w:eastAsia="Calibri" w:hAnsi="Calibri" w:cs="Calibri"/>
          <w:kern w:val="3"/>
          <w:sz w:val="24"/>
          <w:szCs w:val="24"/>
        </w:rPr>
        <w:t>*</w:t>
      </w:r>
      <w:r>
        <w:rPr>
          <w:rFonts w:ascii="Calibri" w:eastAsia="Calibri" w:hAnsi="Calibri" w:cs="Calibri"/>
          <w:kern w:val="3"/>
          <w:sz w:val="24"/>
          <w:szCs w:val="24"/>
        </w:rPr>
        <w:t xml:space="preserve"> </w:t>
      </w:r>
      <w:r w:rsidRPr="00D96648">
        <w:rPr>
          <w:rFonts w:ascii="Calibri" w:eastAsia="Calibri" w:hAnsi="Calibri" w:cs="Calibri"/>
          <w:kern w:val="3"/>
          <w:sz w:val="24"/>
          <w:szCs w:val="24"/>
        </w:rPr>
        <w:t>zgodnie z formą reprezentacji wynikającą z (</w:t>
      </w:r>
      <w:r w:rsidRPr="00D96648">
        <w:rPr>
          <w:rFonts w:ascii="Calibri" w:eastAsia="Calibri" w:hAnsi="Calibri" w:cs="Calibri"/>
          <w:i/>
          <w:kern w:val="3"/>
          <w:sz w:val="24"/>
          <w:szCs w:val="24"/>
        </w:rPr>
        <w:t>należy wpisać odpowiedni dokument):</w:t>
      </w:r>
    </w:p>
    <w:tbl>
      <w:tblPr>
        <w:tblStyle w:val="Tabela-Siatka"/>
        <w:tblW w:w="8511" w:type="dxa"/>
        <w:tblInd w:w="569" w:type="dxa"/>
        <w:tblLook w:val="04A0" w:firstRow="1" w:lastRow="0" w:firstColumn="1" w:lastColumn="0" w:noHBand="0" w:noVBand="1"/>
      </w:tblPr>
      <w:tblGrid>
        <w:gridCol w:w="8511"/>
      </w:tblGrid>
      <w:tr w:rsidR="00D96648" w14:paraId="6BE00657" w14:textId="77777777" w:rsidTr="00D96648">
        <w:trPr>
          <w:trHeight w:val="617"/>
        </w:trPr>
        <w:tc>
          <w:tcPr>
            <w:tcW w:w="8511" w:type="dxa"/>
          </w:tcPr>
          <w:p w14:paraId="61649CCB" w14:textId="77777777" w:rsidR="00D96648" w:rsidRDefault="00D96648" w:rsidP="00D96648">
            <w:pPr>
              <w:pStyle w:val="Akapitzlist"/>
              <w:spacing w:before="80"/>
              <w:ind w:left="0"/>
              <w:jc w:val="both"/>
              <w:rPr>
                <w:rFonts w:ascii="Calibri" w:hAnsi="Calibri" w:cs="Calibri"/>
                <w:sz w:val="24"/>
                <w:szCs w:val="24"/>
              </w:rPr>
            </w:pPr>
          </w:p>
        </w:tc>
      </w:tr>
    </w:tbl>
    <w:p w14:paraId="0C601558" w14:textId="4F21CC0A" w:rsidR="00D96648" w:rsidRPr="00D96648" w:rsidRDefault="00D96648" w:rsidP="00D96648">
      <w:pPr>
        <w:pStyle w:val="Akapitzlist"/>
        <w:spacing w:before="80"/>
        <w:ind w:left="728"/>
        <w:jc w:val="both"/>
        <w:rPr>
          <w:rFonts w:ascii="Calibri" w:hAnsi="Calibri" w:cs="Calibri"/>
          <w:sz w:val="24"/>
          <w:szCs w:val="24"/>
        </w:rPr>
      </w:pPr>
      <w:r w:rsidRPr="00D96648">
        <w:rPr>
          <w:rFonts w:ascii="Calibri" w:eastAsia="Calibri" w:hAnsi="Calibri" w:cs="Calibri"/>
          <w:kern w:val="3"/>
          <w:sz w:val="24"/>
          <w:szCs w:val="24"/>
        </w:rPr>
        <w:t xml:space="preserve">na podstawie aktualnego upoważnienia/pełnomocnictwa udzielonego przez </w:t>
      </w:r>
      <w:r w:rsidRPr="00D96648">
        <w:rPr>
          <w:rFonts w:ascii="Calibri" w:eastAsia="Calibri" w:hAnsi="Calibri" w:cs="Calibri"/>
          <w:i/>
          <w:kern w:val="3"/>
          <w:sz w:val="24"/>
          <w:szCs w:val="24"/>
        </w:rPr>
        <w:t>(należy wpisać mocodawcę oraz datę wystawienia upoważnienia):</w:t>
      </w:r>
    </w:p>
    <w:tbl>
      <w:tblPr>
        <w:tblStyle w:val="Tabela-Siatka"/>
        <w:tblW w:w="8511" w:type="dxa"/>
        <w:tblInd w:w="569" w:type="dxa"/>
        <w:tblLook w:val="04A0" w:firstRow="1" w:lastRow="0" w:firstColumn="1" w:lastColumn="0" w:noHBand="0" w:noVBand="1"/>
      </w:tblPr>
      <w:tblGrid>
        <w:gridCol w:w="8511"/>
      </w:tblGrid>
      <w:tr w:rsidR="00D96648" w14:paraId="1E81CB92" w14:textId="77777777" w:rsidTr="001C11E2">
        <w:trPr>
          <w:trHeight w:val="735"/>
        </w:trPr>
        <w:tc>
          <w:tcPr>
            <w:tcW w:w="8511" w:type="dxa"/>
          </w:tcPr>
          <w:p w14:paraId="5D1F8D6F" w14:textId="77777777" w:rsidR="00D96648" w:rsidRDefault="00D96648" w:rsidP="00D96648">
            <w:pPr>
              <w:pStyle w:val="Akapitzlist"/>
              <w:widowControl w:val="0"/>
              <w:suppressAutoHyphens/>
              <w:autoSpaceDN w:val="0"/>
              <w:ind w:left="0"/>
              <w:jc w:val="both"/>
              <w:textAlignment w:val="baseline"/>
              <w:rPr>
                <w:rFonts w:ascii="Calibri" w:eastAsia="Calibri" w:hAnsi="Calibri" w:cs="Calibri"/>
                <w:kern w:val="3"/>
                <w:sz w:val="22"/>
                <w:szCs w:val="22"/>
              </w:rPr>
            </w:pPr>
          </w:p>
        </w:tc>
      </w:tr>
    </w:tbl>
    <w:p w14:paraId="746B5742" w14:textId="77777777" w:rsidR="00D96648" w:rsidRPr="001C11E2" w:rsidRDefault="001C11E2" w:rsidP="001C11E2">
      <w:pPr>
        <w:widowControl w:val="0"/>
        <w:suppressAutoHyphens/>
        <w:autoSpaceDN w:val="0"/>
        <w:ind w:left="728"/>
        <w:jc w:val="both"/>
        <w:textAlignment w:val="baseline"/>
        <w:rPr>
          <w:rFonts w:ascii="Calibri" w:eastAsia="Calibri" w:hAnsi="Calibri" w:cs="Calibri"/>
          <w:i/>
          <w:kern w:val="3"/>
          <w:sz w:val="18"/>
          <w:szCs w:val="18"/>
        </w:rPr>
      </w:pPr>
      <w:r w:rsidRPr="001E4B64">
        <w:rPr>
          <w:rFonts w:ascii="Calibri" w:eastAsia="Calibri" w:hAnsi="Calibri" w:cs="Calibri"/>
          <w:i/>
          <w:kern w:val="3"/>
          <w:sz w:val="18"/>
          <w:szCs w:val="18"/>
        </w:rPr>
        <w:t xml:space="preserve">UWAGA! Jeżeli ofertę podpisały dwie lub więcej osób zapisy należy powtórzyć i zastosować odpowiednio dla </w:t>
      </w:r>
      <w:r>
        <w:rPr>
          <w:rFonts w:ascii="Calibri" w:eastAsia="Calibri" w:hAnsi="Calibri" w:cs="Calibri"/>
          <w:i/>
          <w:kern w:val="3"/>
          <w:sz w:val="18"/>
          <w:szCs w:val="18"/>
        </w:rPr>
        <w:t xml:space="preserve"> </w:t>
      </w:r>
      <w:r w:rsidRPr="001E4B64">
        <w:rPr>
          <w:rFonts w:ascii="Calibri" w:eastAsia="Calibri" w:hAnsi="Calibri" w:cs="Calibri"/>
          <w:i/>
          <w:kern w:val="3"/>
          <w:sz w:val="18"/>
          <w:szCs w:val="18"/>
        </w:rPr>
        <w:t>każdej osoby.</w:t>
      </w:r>
    </w:p>
    <w:p w14:paraId="43B380FC" w14:textId="639ADCA3" w:rsidR="00D96648" w:rsidRDefault="001C11E2" w:rsidP="00A2634F">
      <w:pPr>
        <w:pStyle w:val="Akapitzlist"/>
        <w:numPr>
          <w:ilvl w:val="0"/>
          <w:numId w:val="4"/>
        </w:numPr>
        <w:spacing w:before="80"/>
        <w:jc w:val="both"/>
        <w:rPr>
          <w:rFonts w:ascii="Calibri" w:hAnsi="Calibri" w:cs="Calibri"/>
          <w:sz w:val="24"/>
          <w:szCs w:val="24"/>
        </w:rPr>
      </w:pPr>
      <w:r w:rsidRPr="001C11E2">
        <w:rPr>
          <w:rFonts w:ascii="Calibri" w:hAnsi="Calibri" w:cs="Calibri"/>
          <w:sz w:val="24"/>
          <w:szCs w:val="24"/>
        </w:rPr>
        <w:t xml:space="preserve">W razie wybrania naszej oferty zobowiązujemy się do podpisania umowy na zasadach określonych w treści </w:t>
      </w:r>
      <w:r w:rsidR="00A2634F">
        <w:rPr>
          <w:rFonts w:ascii="Calibri" w:hAnsi="Calibri" w:cs="Calibri"/>
          <w:sz w:val="24"/>
          <w:szCs w:val="24"/>
        </w:rPr>
        <w:t>zaproszenia do składania ofer</w:t>
      </w:r>
      <w:r w:rsidR="00000C50">
        <w:rPr>
          <w:rFonts w:ascii="Calibri" w:hAnsi="Calibri" w:cs="Calibri"/>
          <w:sz w:val="24"/>
          <w:szCs w:val="24"/>
        </w:rPr>
        <w:t>t</w:t>
      </w:r>
      <w:r w:rsidRPr="001C11E2">
        <w:rPr>
          <w:rFonts w:ascii="Calibri" w:hAnsi="Calibri" w:cs="Calibri"/>
          <w:sz w:val="24"/>
          <w:szCs w:val="24"/>
        </w:rPr>
        <w:t xml:space="preserve">, w miejscu i </w:t>
      </w:r>
      <w:r>
        <w:rPr>
          <w:rFonts w:ascii="Calibri" w:hAnsi="Calibri" w:cs="Calibri"/>
          <w:sz w:val="24"/>
          <w:szCs w:val="24"/>
        </w:rPr>
        <w:t>terminie wskazanym przez</w:t>
      </w:r>
      <w:r w:rsidRPr="001C11E2">
        <w:rPr>
          <w:rFonts w:ascii="Calibri" w:hAnsi="Calibri" w:cs="Calibri"/>
          <w:sz w:val="24"/>
          <w:szCs w:val="24"/>
        </w:rPr>
        <w:t xml:space="preserve"> Zamawiającego.</w:t>
      </w:r>
      <w:r w:rsidR="00A2634F" w:rsidRPr="001C11E2">
        <w:rPr>
          <w:rFonts w:ascii="Calibri" w:hAnsi="Calibri" w:cs="Calibri"/>
          <w:sz w:val="24"/>
          <w:szCs w:val="24"/>
        </w:rPr>
        <w:t xml:space="preserve"> </w:t>
      </w:r>
      <w:r w:rsidRPr="001C11E2">
        <w:rPr>
          <w:rFonts w:ascii="Calibri" w:hAnsi="Calibri" w:cs="Calibri"/>
          <w:sz w:val="24"/>
          <w:szCs w:val="24"/>
        </w:rPr>
        <w:t>Oświadczamy, że wypełniliśmy obowiązki informacyjne przewidziane w art. 13 lub art. 14 RODO</w:t>
      </w:r>
      <w:r w:rsidR="00A2634F">
        <w:rPr>
          <w:rStyle w:val="Odwoanieprzypisudolnego"/>
          <w:rFonts w:ascii="Calibri" w:hAnsi="Calibri" w:cs="Calibri"/>
          <w:sz w:val="24"/>
          <w:szCs w:val="24"/>
        </w:rPr>
        <w:footnoteReference w:id="1"/>
      </w:r>
      <w:r w:rsidRPr="001C11E2">
        <w:rPr>
          <w:rFonts w:ascii="Calibri" w:hAnsi="Calibri" w:cs="Calibri"/>
          <w:sz w:val="24"/>
          <w:szCs w:val="24"/>
          <w:vertAlign w:val="superscript"/>
        </w:rPr>
        <w:t>1)</w:t>
      </w:r>
      <w:r w:rsidRPr="001C11E2">
        <w:rPr>
          <w:rFonts w:ascii="Calibri" w:hAnsi="Calibri" w:cs="Calibri"/>
          <w:sz w:val="24"/>
          <w:szCs w:val="24"/>
        </w:rPr>
        <w:t xml:space="preserve"> wobec osób fizycznych, od których dane osobowe bezpośrednio lub pośrednio pozyskałem w celu ubiegania się o udzielenie zamówienia publicznego w</w:t>
      </w:r>
      <w:r>
        <w:rPr>
          <w:rFonts w:ascii="Calibri" w:hAnsi="Calibri" w:cs="Calibri"/>
          <w:sz w:val="24"/>
          <w:szCs w:val="24"/>
        </w:rPr>
        <w:t> </w:t>
      </w:r>
      <w:r w:rsidRPr="001C11E2">
        <w:rPr>
          <w:rFonts w:ascii="Calibri" w:hAnsi="Calibri" w:cs="Calibri"/>
          <w:sz w:val="24"/>
          <w:szCs w:val="24"/>
        </w:rPr>
        <w:t>niniejszym postępowaniu</w:t>
      </w:r>
      <w:r w:rsidR="00A2634F">
        <w:rPr>
          <w:rFonts w:ascii="Calibri" w:hAnsi="Calibri" w:cs="Calibri"/>
          <w:sz w:val="24"/>
          <w:szCs w:val="24"/>
        </w:rPr>
        <w:t>.</w:t>
      </w:r>
      <w:r w:rsidR="00A2634F">
        <w:rPr>
          <w:rStyle w:val="Odwoanieprzypisudolnego"/>
          <w:rFonts w:ascii="Calibri" w:hAnsi="Calibri" w:cs="Calibri"/>
          <w:sz w:val="24"/>
          <w:szCs w:val="24"/>
        </w:rPr>
        <w:footnoteReference w:id="2"/>
      </w:r>
    </w:p>
    <w:p w14:paraId="15101D42" w14:textId="55F0DDEA" w:rsidR="007665D3" w:rsidRDefault="007665D3" w:rsidP="007665D3">
      <w:pPr>
        <w:pStyle w:val="Akapitzlist"/>
        <w:numPr>
          <w:ilvl w:val="0"/>
          <w:numId w:val="4"/>
        </w:numPr>
        <w:jc w:val="both"/>
        <w:rPr>
          <w:sz w:val="24"/>
          <w:szCs w:val="24"/>
          <w:lang w:eastAsia="pl-PL"/>
        </w:rPr>
      </w:pPr>
      <w:r w:rsidRPr="007665D3">
        <w:rPr>
          <w:rFonts w:ascii="Calibri" w:hAnsi="Calibri" w:cs="Calibri"/>
          <w:sz w:val="24"/>
          <w:szCs w:val="24"/>
        </w:rPr>
        <w:t>Oświadczam, że nie zachodzą w stosunku do mnie przesłanki wykluczenia z</w:t>
      </w:r>
      <w:r w:rsidR="00DC42D5">
        <w:rPr>
          <w:rFonts w:ascii="Calibri" w:hAnsi="Calibri" w:cs="Calibri"/>
          <w:sz w:val="24"/>
          <w:szCs w:val="24"/>
        </w:rPr>
        <w:t> </w:t>
      </w:r>
      <w:r w:rsidRPr="007665D3">
        <w:rPr>
          <w:rFonts w:ascii="Calibri" w:hAnsi="Calibri" w:cs="Calibri"/>
          <w:sz w:val="24"/>
          <w:szCs w:val="24"/>
        </w:rPr>
        <w:t xml:space="preserve">postępowania na podstawie art. </w:t>
      </w:r>
      <w:r w:rsidRPr="007665D3">
        <w:rPr>
          <w:rFonts w:ascii="Calibri" w:eastAsia="Times New Roman" w:hAnsi="Calibri" w:cs="Calibri"/>
          <w:color w:val="222222"/>
          <w:sz w:val="24"/>
          <w:szCs w:val="24"/>
          <w:lang w:eastAsia="pl-PL"/>
        </w:rPr>
        <w:t xml:space="preserve">7 ust. 1 ustawy </w:t>
      </w:r>
      <w:r w:rsidRPr="007665D3">
        <w:rPr>
          <w:rFonts w:ascii="Calibri" w:hAnsi="Calibri" w:cs="Calibri"/>
          <w:color w:val="222222"/>
          <w:sz w:val="24"/>
          <w:szCs w:val="24"/>
        </w:rPr>
        <w:t>z dnia 13 kwietnia 2022 r.</w:t>
      </w:r>
      <w:r w:rsidRPr="007665D3">
        <w:rPr>
          <w:rFonts w:ascii="Calibri" w:hAnsi="Calibri" w:cs="Calibri"/>
          <w:i/>
          <w:iCs/>
          <w:color w:val="222222"/>
          <w:sz w:val="24"/>
          <w:szCs w:val="24"/>
        </w:rPr>
        <w:t xml:space="preserve"> o</w:t>
      </w:r>
      <w:r w:rsidR="00F04A0F">
        <w:rPr>
          <w:rFonts w:ascii="Calibri" w:hAnsi="Calibri" w:cs="Calibri"/>
          <w:i/>
          <w:iCs/>
          <w:color w:val="222222"/>
          <w:sz w:val="24"/>
          <w:szCs w:val="24"/>
        </w:rPr>
        <w:t> </w:t>
      </w:r>
      <w:r w:rsidRPr="007665D3">
        <w:rPr>
          <w:rFonts w:ascii="Calibri" w:hAnsi="Calibri" w:cs="Calibri"/>
          <w:i/>
          <w:iCs/>
          <w:color w:val="222222"/>
          <w:sz w:val="24"/>
          <w:szCs w:val="24"/>
        </w:rPr>
        <w:t xml:space="preserve">szczególnych rozwiązaniach w zakresie przeciwdziałania wspieraniu agresji na Ukrainę oraz służących ochronie bezpieczeństwa narodowego </w:t>
      </w:r>
      <w:r w:rsidRPr="007665D3">
        <w:rPr>
          <w:rFonts w:ascii="Calibri" w:hAnsi="Calibri" w:cs="Calibri"/>
          <w:color w:val="222222"/>
          <w:sz w:val="24"/>
          <w:szCs w:val="24"/>
        </w:rPr>
        <w:t>(Dz. U. poz. 835)</w:t>
      </w:r>
      <w:r w:rsidRPr="007665D3">
        <w:rPr>
          <w:rFonts w:ascii="Calibri" w:hAnsi="Calibri" w:cs="Calibri"/>
          <w:i/>
          <w:iCs/>
          <w:color w:val="222222"/>
          <w:sz w:val="24"/>
          <w:szCs w:val="24"/>
        </w:rPr>
        <w:t>.</w:t>
      </w:r>
      <w:r>
        <w:rPr>
          <w:rStyle w:val="Odwoanieprzypisudolnego"/>
          <w:rFonts w:ascii="Calibri" w:hAnsi="Calibri" w:cs="Calibri"/>
          <w:color w:val="222222"/>
          <w:sz w:val="24"/>
          <w:szCs w:val="24"/>
        </w:rPr>
        <w:footnoteReference w:id="3"/>
      </w:r>
      <w:r w:rsidRPr="007665D3">
        <w:rPr>
          <w:sz w:val="24"/>
          <w:szCs w:val="24"/>
          <w:lang w:eastAsia="pl-PL"/>
        </w:rPr>
        <w:t xml:space="preserve"> </w:t>
      </w:r>
    </w:p>
    <w:p w14:paraId="646246B9" w14:textId="147E4AED" w:rsidR="00EF1AA3" w:rsidRDefault="00EF1AA3" w:rsidP="00EF1AA3">
      <w:pPr>
        <w:ind w:left="708"/>
        <w:jc w:val="both"/>
        <w:rPr>
          <w:rFonts w:asciiTheme="minorHAnsi" w:hAnsiTheme="minorHAnsi" w:cstheme="minorHAnsi"/>
          <w:sz w:val="24"/>
          <w:szCs w:val="24"/>
          <w:lang w:eastAsia="pl-PL"/>
        </w:rPr>
      </w:pPr>
      <w:r w:rsidRPr="00EF1AA3">
        <w:rPr>
          <w:rFonts w:asciiTheme="minorHAnsi" w:hAnsiTheme="minorHAnsi" w:cstheme="minorHAnsi"/>
          <w:sz w:val="24"/>
          <w:szCs w:val="24"/>
          <w:lang w:eastAsia="pl-PL"/>
        </w:rPr>
        <w:t xml:space="preserve">Oświadczam, że </w:t>
      </w:r>
      <w:r>
        <w:rPr>
          <w:rFonts w:asciiTheme="minorHAnsi" w:hAnsiTheme="minorHAnsi" w:cstheme="minorHAnsi"/>
          <w:sz w:val="24"/>
          <w:szCs w:val="24"/>
          <w:lang w:eastAsia="pl-PL"/>
        </w:rPr>
        <w:t xml:space="preserve">nie otwarto w stosunku do mnie </w:t>
      </w:r>
      <w:r w:rsidRPr="00EF1AA3">
        <w:rPr>
          <w:rFonts w:asciiTheme="minorHAnsi" w:hAnsiTheme="minorHAnsi" w:cstheme="minorHAnsi"/>
          <w:sz w:val="24"/>
          <w:szCs w:val="24"/>
          <w:lang w:eastAsia="pl-PL"/>
        </w:rPr>
        <w:t>likwidacj</w:t>
      </w:r>
      <w:r>
        <w:rPr>
          <w:rFonts w:asciiTheme="minorHAnsi" w:hAnsiTheme="minorHAnsi" w:cstheme="minorHAnsi"/>
          <w:sz w:val="24"/>
          <w:szCs w:val="24"/>
          <w:lang w:eastAsia="pl-PL"/>
        </w:rPr>
        <w:t>i</w:t>
      </w:r>
      <w:r w:rsidRPr="00EF1AA3">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 xml:space="preserve">nie </w:t>
      </w:r>
      <w:r w:rsidRPr="00EF1AA3">
        <w:rPr>
          <w:rFonts w:asciiTheme="minorHAnsi" w:hAnsiTheme="minorHAnsi" w:cstheme="minorHAnsi"/>
          <w:sz w:val="24"/>
          <w:szCs w:val="24"/>
          <w:lang w:eastAsia="pl-PL"/>
        </w:rPr>
        <w:t>ogłoszono upadłoś</w:t>
      </w:r>
      <w:r>
        <w:rPr>
          <w:rFonts w:asciiTheme="minorHAnsi" w:hAnsiTheme="minorHAnsi" w:cstheme="minorHAnsi"/>
          <w:sz w:val="24"/>
          <w:szCs w:val="24"/>
          <w:lang w:eastAsia="pl-PL"/>
        </w:rPr>
        <w:t>ci</w:t>
      </w:r>
      <w:r w:rsidRPr="00EF1AA3">
        <w:rPr>
          <w:rFonts w:asciiTheme="minorHAnsi" w:hAnsiTheme="minorHAnsi" w:cstheme="minorHAnsi"/>
          <w:sz w:val="24"/>
          <w:szCs w:val="24"/>
          <w:lang w:eastAsia="pl-PL"/>
        </w:rPr>
        <w:t xml:space="preserve">, </w:t>
      </w:r>
      <w:r>
        <w:rPr>
          <w:rFonts w:asciiTheme="minorHAnsi" w:hAnsiTheme="minorHAnsi" w:cstheme="minorHAnsi"/>
          <w:sz w:val="24"/>
          <w:szCs w:val="24"/>
          <w:lang w:eastAsia="pl-PL"/>
        </w:rPr>
        <w:t>moimi</w:t>
      </w:r>
      <w:r w:rsidRPr="00EF1AA3">
        <w:rPr>
          <w:rFonts w:asciiTheme="minorHAnsi" w:hAnsiTheme="minorHAnsi" w:cstheme="minorHAnsi"/>
          <w:sz w:val="24"/>
          <w:szCs w:val="24"/>
          <w:lang w:eastAsia="pl-PL"/>
        </w:rPr>
        <w:t xml:space="preserve"> aktywami </w:t>
      </w:r>
      <w:r>
        <w:rPr>
          <w:rFonts w:asciiTheme="minorHAnsi" w:hAnsiTheme="minorHAnsi" w:cstheme="minorHAnsi"/>
          <w:sz w:val="24"/>
          <w:szCs w:val="24"/>
          <w:lang w:eastAsia="pl-PL"/>
        </w:rPr>
        <w:t xml:space="preserve">nie </w:t>
      </w:r>
      <w:r w:rsidRPr="00EF1AA3">
        <w:rPr>
          <w:rFonts w:asciiTheme="minorHAnsi" w:hAnsiTheme="minorHAnsi" w:cstheme="minorHAnsi"/>
          <w:sz w:val="24"/>
          <w:szCs w:val="24"/>
          <w:lang w:eastAsia="pl-PL"/>
        </w:rPr>
        <w:t xml:space="preserve">zarządza likwidator lub sąd, </w:t>
      </w:r>
      <w:r>
        <w:rPr>
          <w:rFonts w:asciiTheme="minorHAnsi" w:hAnsiTheme="minorHAnsi" w:cstheme="minorHAnsi"/>
          <w:sz w:val="24"/>
          <w:szCs w:val="24"/>
          <w:lang w:eastAsia="pl-PL"/>
        </w:rPr>
        <w:t xml:space="preserve">nie </w:t>
      </w:r>
      <w:r w:rsidRPr="00EF1AA3">
        <w:rPr>
          <w:rFonts w:asciiTheme="minorHAnsi" w:hAnsiTheme="minorHAnsi" w:cstheme="minorHAnsi"/>
          <w:sz w:val="24"/>
          <w:szCs w:val="24"/>
          <w:lang w:eastAsia="pl-PL"/>
        </w:rPr>
        <w:t>zawarł</w:t>
      </w:r>
      <w:r>
        <w:rPr>
          <w:rFonts w:asciiTheme="minorHAnsi" w:hAnsiTheme="minorHAnsi" w:cstheme="minorHAnsi"/>
          <w:sz w:val="24"/>
          <w:szCs w:val="24"/>
          <w:lang w:eastAsia="pl-PL"/>
        </w:rPr>
        <w:t>em</w:t>
      </w:r>
      <w:r w:rsidRPr="00EF1AA3">
        <w:rPr>
          <w:rFonts w:asciiTheme="minorHAnsi" w:hAnsiTheme="minorHAnsi" w:cstheme="minorHAnsi"/>
          <w:sz w:val="24"/>
          <w:szCs w:val="24"/>
          <w:lang w:eastAsia="pl-PL"/>
        </w:rPr>
        <w:t xml:space="preserve"> układ</w:t>
      </w:r>
      <w:r>
        <w:rPr>
          <w:rFonts w:asciiTheme="minorHAnsi" w:hAnsiTheme="minorHAnsi" w:cstheme="minorHAnsi"/>
          <w:sz w:val="24"/>
          <w:szCs w:val="24"/>
          <w:lang w:eastAsia="pl-PL"/>
        </w:rPr>
        <w:t>u</w:t>
      </w:r>
      <w:r w:rsidRPr="00EF1AA3">
        <w:rPr>
          <w:rFonts w:asciiTheme="minorHAnsi" w:hAnsiTheme="minorHAnsi" w:cstheme="minorHAnsi"/>
          <w:sz w:val="24"/>
          <w:szCs w:val="24"/>
          <w:lang w:eastAsia="pl-PL"/>
        </w:rPr>
        <w:t xml:space="preserve"> z wierzycielami, </w:t>
      </w:r>
      <w:r>
        <w:rPr>
          <w:rFonts w:asciiTheme="minorHAnsi" w:hAnsiTheme="minorHAnsi" w:cstheme="minorHAnsi"/>
          <w:sz w:val="24"/>
          <w:szCs w:val="24"/>
          <w:lang w:eastAsia="pl-PL"/>
        </w:rPr>
        <w:t>moja</w:t>
      </w:r>
      <w:r w:rsidRPr="00EF1AA3">
        <w:rPr>
          <w:rFonts w:asciiTheme="minorHAnsi" w:hAnsiTheme="minorHAnsi" w:cstheme="minorHAnsi"/>
          <w:sz w:val="24"/>
          <w:szCs w:val="24"/>
          <w:lang w:eastAsia="pl-PL"/>
        </w:rPr>
        <w:t xml:space="preserve"> działalność gospodarcza </w:t>
      </w:r>
      <w:r>
        <w:rPr>
          <w:rFonts w:asciiTheme="minorHAnsi" w:hAnsiTheme="minorHAnsi" w:cstheme="minorHAnsi"/>
          <w:sz w:val="24"/>
          <w:szCs w:val="24"/>
          <w:lang w:eastAsia="pl-PL"/>
        </w:rPr>
        <w:t xml:space="preserve">nie </w:t>
      </w:r>
      <w:r w:rsidRPr="00EF1AA3">
        <w:rPr>
          <w:rFonts w:asciiTheme="minorHAnsi" w:hAnsiTheme="minorHAnsi" w:cstheme="minorHAnsi"/>
          <w:sz w:val="24"/>
          <w:szCs w:val="24"/>
          <w:lang w:eastAsia="pl-PL"/>
        </w:rPr>
        <w:t>jest zawieszona</w:t>
      </w:r>
      <w:r>
        <w:rPr>
          <w:rFonts w:asciiTheme="minorHAnsi" w:hAnsiTheme="minorHAnsi" w:cstheme="minorHAnsi"/>
          <w:sz w:val="24"/>
          <w:szCs w:val="24"/>
          <w:lang w:eastAsia="pl-PL"/>
        </w:rPr>
        <w:t xml:space="preserve"> oraz nie </w:t>
      </w:r>
      <w:r w:rsidRPr="00EF1AA3">
        <w:rPr>
          <w:rFonts w:asciiTheme="minorHAnsi" w:hAnsiTheme="minorHAnsi" w:cstheme="minorHAnsi"/>
          <w:sz w:val="24"/>
          <w:szCs w:val="24"/>
          <w:lang w:eastAsia="pl-PL"/>
        </w:rPr>
        <w:t>znajduj</w:t>
      </w:r>
      <w:r>
        <w:rPr>
          <w:rFonts w:asciiTheme="minorHAnsi" w:hAnsiTheme="minorHAnsi" w:cstheme="minorHAnsi"/>
          <w:sz w:val="24"/>
          <w:szCs w:val="24"/>
          <w:lang w:eastAsia="pl-PL"/>
        </w:rPr>
        <w:t>ę</w:t>
      </w:r>
      <w:r w:rsidRPr="00EF1AA3">
        <w:rPr>
          <w:rFonts w:asciiTheme="minorHAnsi" w:hAnsiTheme="minorHAnsi" w:cstheme="minorHAnsi"/>
          <w:sz w:val="24"/>
          <w:szCs w:val="24"/>
          <w:lang w:eastAsia="pl-PL"/>
        </w:rPr>
        <w:t xml:space="preserve"> się w</w:t>
      </w:r>
      <w:r>
        <w:rPr>
          <w:rFonts w:asciiTheme="minorHAnsi" w:hAnsiTheme="minorHAnsi" w:cstheme="minorHAnsi"/>
          <w:sz w:val="24"/>
          <w:szCs w:val="24"/>
          <w:lang w:eastAsia="pl-PL"/>
        </w:rPr>
        <w:t xml:space="preserve"> </w:t>
      </w:r>
      <w:r w:rsidRPr="00EF1AA3">
        <w:rPr>
          <w:rFonts w:asciiTheme="minorHAnsi" w:hAnsiTheme="minorHAnsi" w:cstheme="minorHAnsi"/>
          <w:sz w:val="24"/>
          <w:szCs w:val="24"/>
          <w:lang w:eastAsia="pl-PL"/>
        </w:rPr>
        <w:t>innej tego rodzaju sytuacji wynikającej z podobnej procedury przewidzianej w przepisach miejsca wszczęcia tej procedury</w:t>
      </w:r>
      <w:r>
        <w:rPr>
          <w:rFonts w:asciiTheme="minorHAnsi" w:hAnsiTheme="minorHAnsi" w:cstheme="minorHAnsi"/>
          <w:sz w:val="24"/>
          <w:szCs w:val="24"/>
          <w:lang w:eastAsia="pl-PL"/>
        </w:rPr>
        <w:t>.</w:t>
      </w:r>
    </w:p>
    <w:p w14:paraId="58680C3A" w14:textId="77777777" w:rsidR="001C11E2" w:rsidRPr="001C11E2" w:rsidRDefault="001C11E2" w:rsidP="007665D3">
      <w:pPr>
        <w:pStyle w:val="Akapitzlist"/>
        <w:numPr>
          <w:ilvl w:val="0"/>
          <w:numId w:val="4"/>
        </w:numPr>
        <w:spacing w:before="80" w:after="80"/>
        <w:ind w:left="714" w:hanging="357"/>
        <w:contextualSpacing w:val="0"/>
        <w:jc w:val="both"/>
        <w:rPr>
          <w:rFonts w:ascii="Calibri" w:hAnsi="Calibri" w:cs="Calibri"/>
          <w:sz w:val="24"/>
          <w:szCs w:val="24"/>
        </w:rPr>
      </w:pPr>
      <w:r w:rsidRPr="001C11E2">
        <w:rPr>
          <w:rFonts w:ascii="Calibri" w:hAnsi="Calibri" w:cs="Calibri"/>
          <w:sz w:val="24"/>
          <w:szCs w:val="24"/>
        </w:rPr>
        <w:t>Załącznikami do oferty są:</w:t>
      </w:r>
    </w:p>
    <w:tbl>
      <w:tblPr>
        <w:tblStyle w:val="Tabela-Siatka"/>
        <w:tblW w:w="0" w:type="auto"/>
        <w:tblInd w:w="555" w:type="dxa"/>
        <w:tblLook w:val="04A0" w:firstRow="1" w:lastRow="0" w:firstColumn="1" w:lastColumn="0" w:noHBand="0" w:noVBand="1"/>
      </w:tblPr>
      <w:tblGrid>
        <w:gridCol w:w="8507"/>
      </w:tblGrid>
      <w:tr w:rsidR="001C11E2" w14:paraId="5425FDA4" w14:textId="77777777" w:rsidTr="001C11E2">
        <w:trPr>
          <w:trHeight w:val="628"/>
        </w:trPr>
        <w:tc>
          <w:tcPr>
            <w:tcW w:w="8507" w:type="dxa"/>
          </w:tcPr>
          <w:p w14:paraId="5AA050A0" w14:textId="342D7B71" w:rsidR="001C11E2" w:rsidRDefault="00DB479E" w:rsidP="001C11E2">
            <w:pPr>
              <w:spacing w:before="80"/>
              <w:jc w:val="both"/>
              <w:rPr>
                <w:rFonts w:ascii="Calibri" w:hAnsi="Calibri" w:cs="Calibri"/>
                <w:sz w:val="24"/>
                <w:szCs w:val="24"/>
              </w:rPr>
            </w:pPr>
            <w:r>
              <w:rPr>
                <w:rFonts w:ascii="Calibri" w:hAnsi="Calibri" w:cs="Calibri"/>
                <w:sz w:val="24"/>
                <w:szCs w:val="24"/>
              </w:rPr>
              <w:t xml:space="preserve">1. </w:t>
            </w:r>
            <w:r w:rsidR="00536F11">
              <w:rPr>
                <w:rFonts w:ascii="Calibri" w:hAnsi="Calibri" w:cs="Calibri"/>
                <w:sz w:val="24"/>
                <w:szCs w:val="24"/>
              </w:rPr>
              <w:t>Opis przedmiotu zamówienia</w:t>
            </w:r>
            <w:r w:rsidR="00F04A0F">
              <w:rPr>
                <w:rFonts w:ascii="Calibri" w:hAnsi="Calibri" w:cs="Calibri"/>
                <w:sz w:val="24"/>
                <w:szCs w:val="24"/>
              </w:rPr>
              <w:t xml:space="preserve"> / formularz parametrów</w:t>
            </w:r>
          </w:p>
          <w:p w14:paraId="54301B13" w14:textId="58B5A6D5" w:rsidR="00DB479E" w:rsidRDefault="00DB479E" w:rsidP="001C11E2">
            <w:pPr>
              <w:spacing w:before="80"/>
              <w:jc w:val="both"/>
              <w:rPr>
                <w:rFonts w:ascii="Calibri" w:hAnsi="Calibri" w:cs="Calibri"/>
                <w:sz w:val="24"/>
                <w:szCs w:val="24"/>
              </w:rPr>
            </w:pPr>
            <w:r>
              <w:rPr>
                <w:rFonts w:ascii="Calibri" w:hAnsi="Calibri" w:cs="Calibri"/>
                <w:sz w:val="24"/>
                <w:szCs w:val="24"/>
              </w:rPr>
              <w:t xml:space="preserve">2. </w:t>
            </w:r>
            <w:r w:rsidR="00F04A0F">
              <w:rPr>
                <w:rFonts w:ascii="Calibri" w:hAnsi="Calibri" w:cs="Calibri"/>
                <w:sz w:val="24"/>
                <w:szCs w:val="24"/>
              </w:rPr>
              <w:t>.........................................................................................</w:t>
            </w:r>
          </w:p>
          <w:p w14:paraId="2AA9EE41" w14:textId="050F5C8E" w:rsidR="003C4F97" w:rsidRDefault="003C4F97" w:rsidP="001C11E2">
            <w:pPr>
              <w:spacing w:before="80"/>
              <w:jc w:val="both"/>
              <w:rPr>
                <w:rFonts w:ascii="Calibri" w:hAnsi="Calibri" w:cs="Calibri"/>
                <w:sz w:val="24"/>
                <w:szCs w:val="24"/>
              </w:rPr>
            </w:pPr>
            <w:r>
              <w:rPr>
                <w:rFonts w:ascii="Calibri" w:hAnsi="Calibri" w:cs="Calibri"/>
                <w:sz w:val="24"/>
                <w:szCs w:val="24"/>
              </w:rPr>
              <w:t>3. .........................................................................................</w:t>
            </w:r>
          </w:p>
        </w:tc>
      </w:tr>
    </w:tbl>
    <w:p w14:paraId="50806819" w14:textId="6D59C4AB" w:rsidR="001C11E2" w:rsidRDefault="001C11E2" w:rsidP="001C11E2">
      <w:pPr>
        <w:pStyle w:val="Akapitzlist"/>
        <w:numPr>
          <w:ilvl w:val="0"/>
          <w:numId w:val="4"/>
        </w:numPr>
        <w:spacing w:before="80" w:after="320"/>
        <w:ind w:left="714" w:hanging="357"/>
        <w:contextualSpacing w:val="0"/>
        <w:jc w:val="both"/>
        <w:rPr>
          <w:rFonts w:ascii="Calibri" w:hAnsi="Calibri" w:cs="Calibri"/>
          <w:sz w:val="24"/>
          <w:szCs w:val="24"/>
        </w:rPr>
      </w:pPr>
      <w:r w:rsidRPr="001C11E2">
        <w:rPr>
          <w:rFonts w:ascii="Calibri" w:hAnsi="Calibri" w:cs="Calibri"/>
          <w:sz w:val="24"/>
          <w:szCs w:val="24"/>
        </w:rPr>
        <w:t>Świadom odpowiedzialności karnej oświadczam, że załączone do oferty dokumenty opisują stan prawny i faktyczny, aktualny na dzień złożenia oferty (art. 297 k.k.).</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4110"/>
      </w:tblGrid>
      <w:tr w:rsidR="001C11E2" w:rsidRPr="001E4B64" w14:paraId="23067423" w14:textId="77777777" w:rsidTr="001C11E2">
        <w:tc>
          <w:tcPr>
            <w:tcW w:w="3598" w:type="dxa"/>
            <w:tcBorders>
              <w:top w:val="nil"/>
              <w:left w:val="nil"/>
              <w:bottom w:val="nil"/>
            </w:tcBorders>
            <w:shd w:val="clear" w:color="auto" w:fill="auto"/>
          </w:tcPr>
          <w:p w14:paraId="69267A05" w14:textId="77777777" w:rsidR="001C11E2" w:rsidRPr="001E4B64" w:rsidRDefault="001C11E2" w:rsidP="00EE3577">
            <w:pPr>
              <w:ind w:right="-159"/>
              <w:rPr>
                <w:rFonts w:ascii="Calibri" w:hAnsi="Calibri" w:cs="Calibri"/>
                <w:sz w:val="22"/>
                <w:szCs w:val="22"/>
              </w:rPr>
            </w:pPr>
          </w:p>
          <w:p w14:paraId="04240416" w14:textId="77777777" w:rsidR="001C11E2" w:rsidRPr="001C11E2" w:rsidRDefault="001C11E2" w:rsidP="001C11E2">
            <w:pPr>
              <w:ind w:left="620" w:right="-159"/>
              <w:rPr>
                <w:rFonts w:ascii="Calibri" w:hAnsi="Calibri" w:cs="Calibri"/>
                <w:sz w:val="24"/>
                <w:szCs w:val="24"/>
              </w:rPr>
            </w:pPr>
            <w:r w:rsidRPr="001C11E2">
              <w:rPr>
                <w:rFonts w:ascii="Calibri" w:hAnsi="Calibri" w:cs="Calibri"/>
                <w:sz w:val="24"/>
                <w:szCs w:val="24"/>
              </w:rPr>
              <w:t>Data sporządzenia oferty:</w:t>
            </w:r>
          </w:p>
        </w:tc>
        <w:tc>
          <w:tcPr>
            <w:tcW w:w="4110" w:type="dxa"/>
            <w:shd w:val="clear" w:color="auto" w:fill="auto"/>
          </w:tcPr>
          <w:p w14:paraId="74BD738A" w14:textId="77777777" w:rsidR="001C11E2" w:rsidRPr="001E4B64" w:rsidRDefault="001C11E2" w:rsidP="00EE3577">
            <w:pPr>
              <w:ind w:right="-159"/>
              <w:rPr>
                <w:rFonts w:ascii="Calibri" w:hAnsi="Calibri" w:cs="Calibri"/>
                <w:sz w:val="22"/>
                <w:szCs w:val="22"/>
              </w:rPr>
            </w:pPr>
          </w:p>
        </w:tc>
      </w:tr>
    </w:tbl>
    <w:p w14:paraId="7156952D" w14:textId="62A3524E" w:rsidR="00536F11" w:rsidRDefault="001C11E2" w:rsidP="00DF5E0B">
      <w:pPr>
        <w:spacing w:before="80"/>
        <w:ind w:left="357"/>
        <w:jc w:val="center"/>
        <w:rPr>
          <w:rFonts w:ascii="Calibri" w:hAnsi="Calibri" w:cs="Calibri"/>
          <w:b/>
          <w:color w:val="FF0000"/>
          <w:sz w:val="22"/>
          <w:szCs w:val="22"/>
        </w:rPr>
      </w:pPr>
      <w:r w:rsidRPr="001E4B64">
        <w:rPr>
          <w:rFonts w:ascii="Calibri" w:hAnsi="Calibri" w:cs="Calibri"/>
          <w:b/>
          <w:color w:val="FF0000"/>
          <w:sz w:val="22"/>
          <w:szCs w:val="22"/>
        </w:rPr>
        <w:t xml:space="preserve">OFERTĘ NALEŻY OPATRZYĆ </w:t>
      </w:r>
      <w:r w:rsidR="00F04A0F">
        <w:rPr>
          <w:rFonts w:ascii="Calibri" w:hAnsi="Calibri" w:cs="Calibri"/>
          <w:b/>
          <w:color w:val="FF0000"/>
          <w:sz w:val="22"/>
          <w:szCs w:val="22"/>
        </w:rPr>
        <w:t xml:space="preserve">ELEKTRONICZNYM </w:t>
      </w:r>
      <w:r>
        <w:rPr>
          <w:rFonts w:ascii="Calibri" w:hAnsi="Calibri" w:cs="Calibri"/>
          <w:b/>
          <w:color w:val="FF0000"/>
          <w:sz w:val="22"/>
          <w:szCs w:val="22"/>
        </w:rPr>
        <w:t xml:space="preserve">PODPISEM ZAUFANYM, </w:t>
      </w:r>
      <w:r w:rsidR="00F04A0F">
        <w:rPr>
          <w:rFonts w:ascii="Calibri" w:hAnsi="Calibri" w:cs="Calibri"/>
          <w:b/>
          <w:color w:val="FF0000"/>
          <w:sz w:val="22"/>
          <w:szCs w:val="22"/>
        </w:rPr>
        <w:t xml:space="preserve">ELEKTRONICZNYM </w:t>
      </w:r>
      <w:r>
        <w:rPr>
          <w:rFonts w:ascii="Calibri" w:hAnsi="Calibri" w:cs="Calibri"/>
          <w:b/>
          <w:color w:val="FF0000"/>
          <w:sz w:val="22"/>
          <w:szCs w:val="22"/>
        </w:rPr>
        <w:t xml:space="preserve">PODPISEM OSOBISTYM LUB </w:t>
      </w:r>
      <w:r w:rsidRPr="001E4B64">
        <w:rPr>
          <w:rFonts w:ascii="Calibri" w:hAnsi="Calibri" w:cs="Calibri"/>
          <w:b/>
          <w:color w:val="FF0000"/>
          <w:sz w:val="22"/>
          <w:szCs w:val="22"/>
        </w:rPr>
        <w:t>KWALIFIKOWANYM PODPISEM ELEKTRONICZNYM</w:t>
      </w:r>
    </w:p>
    <w:p w14:paraId="3B3C3D54" w14:textId="77777777" w:rsidR="00F04A0F" w:rsidRDefault="00F04A0F">
      <w:pPr>
        <w:rPr>
          <w:rFonts w:ascii="Calibri" w:hAnsi="Calibri" w:cs="Calibri"/>
          <w:b/>
          <w:sz w:val="22"/>
          <w:szCs w:val="22"/>
        </w:rPr>
        <w:sectPr w:rsidR="00F04A0F">
          <w:headerReference w:type="default" r:id="rId8"/>
          <w:footerReference w:type="default" r:id="rId9"/>
          <w:pgSz w:w="11906" w:h="16838"/>
          <w:pgMar w:top="1417" w:right="1417" w:bottom="1417" w:left="1417" w:header="708" w:footer="708" w:gutter="0"/>
          <w:cols w:space="708"/>
          <w:docGrid w:linePitch="360"/>
        </w:sectPr>
      </w:pPr>
    </w:p>
    <w:p w14:paraId="67D816A0" w14:textId="17F7ADCD" w:rsidR="00F04A0F" w:rsidRDefault="00F04A0F" w:rsidP="00275D83">
      <w:pPr>
        <w:tabs>
          <w:tab w:val="center" w:pos="7088"/>
          <w:tab w:val="right" w:pos="13712"/>
        </w:tabs>
        <w:suppressAutoHyphens/>
        <w:rPr>
          <w:rFonts w:cstheme="minorHAnsi"/>
          <w:b/>
          <w:sz w:val="24"/>
          <w:szCs w:val="24"/>
        </w:rPr>
      </w:pPr>
    </w:p>
    <w:p w14:paraId="67E8DE4A" w14:textId="0C8D25CF" w:rsidR="00F04A0F" w:rsidRPr="00F04A0F" w:rsidRDefault="00F04A0F" w:rsidP="00DE6E28">
      <w:pPr>
        <w:tabs>
          <w:tab w:val="center" w:pos="7088"/>
          <w:tab w:val="right" w:pos="13712"/>
        </w:tabs>
        <w:suppressAutoHyphens/>
        <w:jc w:val="center"/>
        <w:rPr>
          <w:rFonts w:asciiTheme="minorHAnsi" w:hAnsiTheme="minorHAnsi" w:cstheme="minorHAnsi"/>
          <w:b/>
          <w:sz w:val="24"/>
          <w:szCs w:val="24"/>
        </w:rPr>
      </w:pPr>
      <w:r w:rsidRPr="00F04A0F">
        <w:rPr>
          <w:rFonts w:asciiTheme="minorHAnsi" w:hAnsiTheme="minorHAnsi" w:cstheme="minorHAnsi"/>
          <w:b/>
          <w:sz w:val="24"/>
          <w:szCs w:val="24"/>
        </w:rPr>
        <w:t>OPIS PRZEDMIOTU ZAMÓWIENIA/FORMULARZ PARAMETRÓW</w:t>
      </w:r>
    </w:p>
    <w:p w14:paraId="6BA49D17" w14:textId="77777777" w:rsidR="00F04A0F" w:rsidRPr="00F04A0F" w:rsidRDefault="00F04A0F" w:rsidP="00B65F27">
      <w:pPr>
        <w:suppressAutoHyphens/>
        <w:overflowPunct w:val="0"/>
        <w:rPr>
          <w:rFonts w:asciiTheme="minorHAnsi" w:eastAsia="Calibri" w:hAnsiTheme="minorHAnsi" w:cstheme="minorHAnsi"/>
          <w:sz w:val="24"/>
          <w:szCs w:val="24"/>
          <w:lang w:eastAsia="pl-PL"/>
        </w:rPr>
      </w:pPr>
      <w:r w:rsidRPr="00F04A0F">
        <w:rPr>
          <w:rFonts w:asciiTheme="minorHAnsi" w:eastAsia="Calibri" w:hAnsiTheme="minorHAnsi" w:cstheme="minorHAnsi"/>
          <w:sz w:val="24"/>
          <w:szCs w:val="24"/>
          <w:lang w:eastAsia="pl-PL"/>
        </w:rPr>
        <w:t>Przedmiotem zamówienia jest dostawa</w:t>
      </w:r>
      <w:r w:rsidRPr="00F04A0F">
        <w:rPr>
          <w:rFonts w:asciiTheme="minorHAnsi" w:eastAsia="Calibri" w:hAnsiTheme="minorHAnsi" w:cstheme="minorHAnsi"/>
          <w:b/>
          <w:sz w:val="24"/>
          <w:szCs w:val="24"/>
          <w:lang w:eastAsia="pl-PL"/>
        </w:rPr>
        <w:t xml:space="preserve"> </w:t>
      </w:r>
      <w:ins w:id="1" w:author="Racki Dariusz" w:date="2023-05-17T11:12:00Z">
        <w:r w:rsidRPr="00F04A0F">
          <w:rPr>
            <w:rFonts w:asciiTheme="minorHAnsi" w:eastAsia="Times New Roman" w:hAnsiTheme="minorHAnsi" w:cstheme="minorHAnsi"/>
            <w:bCs/>
            <w:lang w:eastAsia="pl-PL"/>
          </w:rPr>
          <w:t>Spektrofotometru płytkowego INNO-M (</w:t>
        </w:r>
        <w:proofErr w:type="spellStart"/>
        <w:r w:rsidRPr="00F04A0F">
          <w:rPr>
            <w:rFonts w:asciiTheme="minorHAnsi" w:eastAsia="Times New Roman" w:hAnsiTheme="minorHAnsi" w:cstheme="minorHAnsi"/>
            <w:bCs/>
            <w:lang w:eastAsia="pl-PL"/>
          </w:rPr>
          <w:t>absorbancja+luminescencja</w:t>
        </w:r>
        <w:proofErr w:type="spellEnd"/>
        <w:r w:rsidRPr="00F04A0F">
          <w:rPr>
            <w:rFonts w:asciiTheme="minorHAnsi" w:eastAsia="Times New Roman" w:hAnsiTheme="minorHAnsi" w:cstheme="minorHAnsi"/>
            <w:bCs/>
            <w:lang w:eastAsia="pl-PL"/>
          </w:rPr>
          <w:t xml:space="preserve">) </w:t>
        </w:r>
      </w:ins>
      <w:del w:id="2" w:author="Racki Dariusz" w:date="2023-05-17T11:12:00Z">
        <w:r w:rsidRPr="00F04A0F" w:rsidDel="009F1370">
          <w:rPr>
            <w:rFonts w:asciiTheme="minorHAnsi" w:hAnsiTheme="minorHAnsi" w:cstheme="minorHAnsi"/>
            <w:b/>
            <w:bCs/>
            <w:color w:val="212121"/>
            <w:shd w:val="clear" w:color="auto" w:fill="FFFFFF"/>
          </w:rPr>
          <w:delText>spektrofotometrycznego czytnika mikropłytek</w:delText>
        </w:r>
      </w:del>
      <w:r w:rsidRPr="00F04A0F">
        <w:rPr>
          <w:rFonts w:asciiTheme="minorHAnsi" w:hAnsiTheme="minorHAnsi" w:cstheme="minorHAnsi"/>
          <w:b/>
          <w:bCs/>
          <w:color w:val="212121"/>
          <w:shd w:val="clear" w:color="auto" w:fill="FFFFFF"/>
        </w:rPr>
        <w:t xml:space="preserve"> ze stacją sterowania</w:t>
      </w:r>
    </w:p>
    <w:p w14:paraId="252B5DE3" w14:textId="77777777" w:rsidR="00F04A0F" w:rsidRPr="00F04A0F" w:rsidRDefault="00F04A0F" w:rsidP="00150D39">
      <w:pPr>
        <w:suppressAutoHyphens/>
        <w:overflowPunct w:val="0"/>
        <w:spacing w:after="120"/>
        <w:rPr>
          <w:rFonts w:asciiTheme="minorHAnsi" w:eastAsia="Calibri" w:hAnsiTheme="minorHAnsi" w:cstheme="minorHAnsi"/>
          <w:sz w:val="24"/>
          <w:szCs w:val="24"/>
          <w:lang w:eastAsia="pl-PL"/>
        </w:rPr>
      </w:pPr>
      <w:r w:rsidRPr="00F04A0F">
        <w:rPr>
          <w:rFonts w:asciiTheme="minorHAnsi" w:eastAsia="Calibri" w:hAnsiTheme="minorHAnsi" w:cstheme="minorHAnsi"/>
          <w:i/>
          <w:iCs/>
          <w:sz w:val="24"/>
          <w:szCs w:val="24"/>
          <w:lang w:eastAsia="pl-PL"/>
        </w:rPr>
        <w:t xml:space="preserve">Wypełniając formularz należy podawać konkretne parametry. W pozycjach, gdzie odpowiedzią może być tak/nie należy wyraźnie wpisać </w:t>
      </w:r>
      <w:r w:rsidRPr="00F04A0F">
        <w:rPr>
          <w:rFonts w:asciiTheme="minorHAnsi" w:eastAsia="Calibri" w:hAnsiTheme="minorHAnsi" w:cstheme="minorHAnsi"/>
          <w:b/>
          <w:bCs/>
          <w:i/>
          <w:iCs/>
          <w:sz w:val="24"/>
          <w:szCs w:val="24"/>
          <w:lang w:eastAsia="pl-PL"/>
        </w:rPr>
        <w:t>tak</w:t>
      </w:r>
      <w:r w:rsidRPr="00F04A0F">
        <w:rPr>
          <w:rFonts w:asciiTheme="minorHAnsi" w:eastAsia="Calibri" w:hAnsiTheme="minorHAnsi" w:cstheme="minorHAnsi"/>
          <w:i/>
          <w:iCs/>
          <w:sz w:val="24"/>
          <w:szCs w:val="24"/>
          <w:lang w:eastAsia="pl-PL"/>
        </w:rPr>
        <w:t xml:space="preserve"> lub </w:t>
      </w:r>
      <w:r w:rsidRPr="00F04A0F">
        <w:rPr>
          <w:rFonts w:asciiTheme="minorHAnsi" w:eastAsia="Calibri" w:hAnsiTheme="minorHAnsi" w:cstheme="minorHAnsi"/>
          <w:b/>
          <w:bCs/>
          <w:i/>
          <w:iCs/>
          <w:sz w:val="24"/>
          <w:szCs w:val="24"/>
          <w:lang w:eastAsia="pl-PL"/>
        </w:rPr>
        <w:t>nie</w:t>
      </w:r>
      <w:r w:rsidRPr="00F04A0F">
        <w:rPr>
          <w:rFonts w:asciiTheme="minorHAnsi" w:eastAsia="Calibri" w:hAnsiTheme="minorHAnsi" w:cstheme="minorHAnsi"/>
          <w:i/>
          <w:iCs/>
          <w:sz w:val="24"/>
          <w:szCs w:val="24"/>
          <w:lang w:eastAsia="pl-PL"/>
        </w:rPr>
        <w:t>.</w:t>
      </w:r>
    </w:p>
    <w:tbl>
      <w:tblPr>
        <w:tblW w:w="13887" w:type="dxa"/>
        <w:tblInd w:w="109" w:type="dxa"/>
        <w:tblLook w:val="04A0" w:firstRow="1" w:lastRow="0" w:firstColumn="1" w:lastColumn="0" w:noHBand="0" w:noVBand="1"/>
      </w:tblPr>
      <w:tblGrid>
        <w:gridCol w:w="541"/>
        <w:gridCol w:w="10402"/>
        <w:gridCol w:w="2944"/>
      </w:tblGrid>
      <w:tr w:rsidR="00F04A0F" w:rsidRPr="00F04A0F" w14:paraId="5B69E186" w14:textId="77777777" w:rsidTr="0033758A">
        <w:tc>
          <w:tcPr>
            <w:tcW w:w="13887" w:type="dxa"/>
            <w:gridSpan w:val="3"/>
            <w:tcBorders>
              <w:top w:val="single" w:sz="4" w:space="0" w:color="000000"/>
              <w:left w:val="single" w:sz="4" w:space="0" w:color="000000"/>
              <w:bottom w:val="single" w:sz="4" w:space="0" w:color="000000"/>
              <w:right w:val="single" w:sz="4" w:space="0" w:color="000000"/>
            </w:tcBorders>
            <w:vAlign w:val="center"/>
          </w:tcPr>
          <w:p w14:paraId="0BBDA1EA" w14:textId="77777777" w:rsidR="00F04A0F" w:rsidRPr="00F04A0F" w:rsidRDefault="00F04A0F" w:rsidP="00150D39">
            <w:pPr>
              <w:suppressAutoHyphens/>
              <w:overflowPunct w:val="0"/>
              <w:spacing w:before="120" w:line="252" w:lineRule="auto"/>
              <w:rPr>
                <w:rFonts w:asciiTheme="minorHAnsi" w:eastAsia="Times New Roman" w:hAnsiTheme="minorHAnsi" w:cstheme="minorHAnsi"/>
                <w:b/>
                <w:lang w:eastAsia="pl-PL"/>
              </w:rPr>
            </w:pPr>
            <w:r w:rsidRPr="00F04A0F">
              <w:rPr>
                <w:rFonts w:asciiTheme="minorHAnsi" w:eastAsia="Times New Roman" w:hAnsiTheme="minorHAnsi" w:cstheme="minorHAnsi"/>
                <w:b/>
                <w:lang w:eastAsia="pl-PL"/>
              </w:rPr>
              <w:t>Producent (marka)</w:t>
            </w:r>
            <w:del w:id="3" w:author="Racki Dariusz" w:date="2023-05-17T11:13:00Z">
              <w:r w:rsidRPr="00F04A0F" w:rsidDel="009F1370">
                <w:rPr>
                  <w:rFonts w:asciiTheme="minorHAnsi" w:eastAsia="Times New Roman" w:hAnsiTheme="minorHAnsi" w:cstheme="minorHAnsi"/>
                  <w:b/>
                  <w:lang w:eastAsia="pl-PL"/>
                </w:rPr>
                <w:delText xml:space="preserve"> </w:delText>
              </w:r>
              <w:r w:rsidRPr="00F04A0F" w:rsidDel="009F1370">
                <w:rPr>
                  <w:rFonts w:asciiTheme="minorHAnsi" w:hAnsiTheme="minorHAnsi" w:cstheme="minorHAnsi"/>
                </w:rPr>
                <w:delText>LTEK Co., Ltd</w:delText>
              </w:r>
            </w:del>
            <w:ins w:id="4" w:author="Racki Dariusz" w:date="2023-05-17T11:13:00Z">
              <w:r w:rsidRPr="00F04A0F">
                <w:rPr>
                  <w:rFonts w:asciiTheme="minorHAnsi" w:hAnsiTheme="minorHAnsi" w:cstheme="minorHAnsi"/>
                </w:rPr>
                <w:t>..................................................................</w:t>
              </w:r>
            </w:ins>
            <w:r w:rsidRPr="00F04A0F">
              <w:rPr>
                <w:rFonts w:asciiTheme="minorHAnsi" w:eastAsia="Times New Roman" w:hAnsiTheme="minorHAnsi" w:cstheme="minorHAnsi"/>
                <w:b/>
                <w:lang w:eastAsia="pl-PL"/>
              </w:rPr>
              <w:t xml:space="preserve"> </w:t>
            </w:r>
          </w:p>
          <w:p w14:paraId="04F93653" w14:textId="77777777" w:rsidR="00F04A0F" w:rsidRPr="00F04A0F" w:rsidRDefault="00F04A0F" w:rsidP="00150D39">
            <w:pPr>
              <w:suppressAutoHyphens/>
              <w:overflowPunct w:val="0"/>
              <w:spacing w:before="120" w:line="252" w:lineRule="auto"/>
              <w:rPr>
                <w:rFonts w:asciiTheme="minorHAnsi" w:eastAsia="Times New Roman" w:hAnsiTheme="minorHAnsi" w:cstheme="minorHAnsi"/>
                <w:sz w:val="24"/>
                <w:szCs w:val="24"/>
                <w:lang w:eastAsia="pl-PL"/>
              </w:rPr>
            </w:pPr>
            <w:r w:rsidRPr="00F04A0F">
              <w:rPr>
                <w:rFonts w:asciiTheme="minorHAnsi" w:eastAsia="Times New Roman" w:hAnsiTheme="minorHAnsi" w:cstheme="minorHAnsi"/>
                <w:b/>
                <w:lang w:eastAsia="pl-PL"/>
              </w:rPr>
              <w:t xml:space="preserve">Typ/model </w:t>
            </w:r>
            <w:del w:id="5" w:author="Racki Dariusz" w:date="2023-05-17T11:13:00Z">
              <w:r w:rsidRPr="00F04A0F" w:rsidDel="009F1370">
                <w:rPr>
                  <w:rFonts w:asciiTheme="minorHAnsi" w:eastAsia="Times New Roman" w:hAnsiTheme="minorHAnsi" w:cstheme="minorHAnsi"/>
                  <w:bCs/>
                  <w:lang w:eastAsia="pl-PL"/>
                </w:rPr>
                <w:delText>1 Spektrofotometr płytkowy INNO-M (absorbancja+luminescencja)</w:delText>
              </w:r>
            </w:del>
            <w:ins w:id="6" w:author="Racki Dariusz" w:date="2023-05-17T11:13:00Z">
              <w:r w:rsidRPr="00F04A0F">
                <w:rPr>
                  <w:rFonts w:asciiTheme="minorHAnsi" w:eastAsia="Times New Roman" w:hAnsiTheme="minorHAnsi" w:cstheme="minorHAnsi"/>
                  <w:bCs/>
                  <w:lang w:eastAsia="pl-PL"/>
                </w:rPr>
                <w:t>.............................................................</w:t>
              </w:r>
            </w:ins>
            <w:r w:rsidRPr="00F04A0F">
              <w:rPr>
                <w:rFonts w:asciiTheme="minorHAnsi" w:eastAsia="Times New Roman" w:hAnsiTheme="minorHAnsi" w:cstheme="minorHAnsi"/>
                <w:bCs/>
                <w:lang w:eastAsia="pl-PL"/>
              </w:rPr>
              <w:t xml:space="preserve"> </w:t>
            </w:r>
            <w:r w:rsidRPr="00F04A0F">
              <w:rPr>
                <w:rFonts w:asciiTheme="minorHAnsi" w:eastAsia="Times New Roman" w:hAnsiTheme="minorHAnsi" w:cstheme="minorHAnsi"/>
                <w:bCs/>
                <w:lang w:eastAsia="pl-PL"/>
              </w:rPr>
              <w:cr/>
            </w:r>
          </w:p>
          <w:p w14:paraId="67A5B6FC" w14:textId="77777777" w:rsidR="00F04A0F" w:rsidRPr="00F04A0F" w:rsidRDefault="00F04A0F" w:rsidP="00150D39">
            <w:pPr>
              <w:suppressAutoHyphens/>
              <w:overflowPunct w:val="0"/>
              <w:rPr>
                <w:rFonts w:asciiTheme="minorHAnsi" w:eastAsia="Times New Roman" w:hAnsiTheme="minorHAnsi" w:cstheme="minorHAnsi"/>
                <w:b/>
                <w:caps/>
                <w:lang w:eastAsia="pl-PL"/>
              </w:rPr>
            </w:pPr>
            <w:r w:rsidRPr="00F04A0F">
              <w:rPr>
                <w:rFonts w:asciiTheme="minorHAnsi" w:eastAsia="Times New Roman" w:hAnsiTheme="minorHAnsi" w:cstheme="minorHAnsi"/>
                <w:b/>
                <w:lang w:eastAsia="pl-PL"/>
              </w:rPr>
              <w:t>Fabrycznie nowe urządzenie, nie eksponowane, pochodzące z bieżącej produkcji.</w:t>
            </w:r>
          </w:p>
        </w:tc>
      </w:tr>
      <w:tr w:rsidR="00F04A0F" w:rsidRPr="00F04A0F" w14:paraId="5FB75657" w14:textId="77777777" w:rsidTr="0033758A">
        <w:trPr>
          <w:trHeight w:val="318"/>
        </w:trPr>
        <w:tc>
          <w:tcPr>
            <w:tcW w:w="541" w:type="dxa"/>
            <w:tcBorders>
              <w:top w:val="single" w:sz="4" w:space="0" w:color="000000"/>
              <w:left w:val="single" w:sz="4" w:space="0" w:color="000000"/>
              <w:bottom w:val="single" w:sz="4" w:space="0" w:color="000000"/>
              <w:right w:val="single" w:sz="4" w:space="0" w:color="000000"/>
            </w:tcBorders>
            <w:vAlign w:val="center"/>
          </w:tcPr>
          <w:p w14:paraId="07FDB4D0" w14:textId="77777777" w:rsidR="00F04A0F" w:rsidRPr="00F04A0F" w:rsidRDefault="00F04A0F" w:rsidP="0033758A">
            <w:pPr>
              <w:suppressAutoHyphens/>
              <w:overflowPunct w:val="0"/>
              <w:jc w:val="center"/>
              <w:rPr>
                <w:rFonts w:asciiTheme="minorHAnsi" w:eastAsia="Times New Roman" w:hAnsiTheme="minorHAnsi" w:cstheme="minorHAnsi"/>
                <w:b/>
                <w:bCs/>
                <w:lang w:eastAsia="pl-PL"/>
              </w:rPr>
            </w:pPr>
            <w:r w:rsidRPr="00F04A0F">
              <w:rPr>
                <w:rFonts w:asciiTheme="minorHAnsi" w:eastAsia="Times New Roman" w:hAnsiTheme="minorHAnsi" w:cstheme="minorHAnsi"/>
                <w:b/>
                <w:bCs/>
                <w:lang w:eastAsia="pl-PL"/>
              </w:rPr>
              <w:t>Lp.</w:t>
            </w:r>
          </w:p>
        </w:tc>
        <w:tc>
          <w:tcPr>
            <w:tcW w:w="10402" w:type="dxa"/>
            <w:tcBorders>
              <w:top w:val="single" w:sz="4" w:space="0" w:color="000000"/>
              <w:left w:val="single" w:sz="4" w:space="0" w:color="000000"/>
              <w:bottom w:val="single" w:sz="4" w:space="0" w:color="000000"/>
              <w:right w:val="single" w:sz="4" w:space="0" w:color="000000"/>
            </w:tcBorders>
            <w:vAlign w:val="center"/>
          </w:tcPr>
          <w:p w14:paraId="2B0E4EF4" w14:textId="77777777" w:rsidR="00F04A0F" w:rsidRPr="00F04A0F" w:rsidRDefault="00F04A0F" w:rsidP="00EA4280">
            <w:pPr>
              <w:suppressAutoHyphens/>
              <w:overflowPunct w:val="0"/>
              <w:jc w:val="center"/>
              <w:rPr>
                <w:rFonts w:asciiTheme="minorHAnsi" w:eastAsia="Times New Roman" w:hAnsiTheme="minorHAnsi" w:cstheme="minorHAnsi"/>
                <w:lang w:eastAsia="pl-PL"/>
              </w:rPr>
            </w:pPr>
            <w:r w:rsidRPr="00F04A0F">
              <w:rPr>
                <w:rFonts w:asciiTheme="minorHAnsi" w:eastAsia="Times New Roman" w:hAnsiTheme="minorHAnsi" w:cstheme="minorHAnsi"/>
                <w:b/>
                <w:lang w:eastAsia="pl-PL"/>
              </w:rPr>
              <w:t xml:space="preserve">Parametry techniczne wymagane przez Zamawiającego </w:t>
            </w:r>
          </w:p>
        </w:tc>
        <w:tc>
          <w:tcPr>
            <w:tcW w:w="2944" w:type="dxa"/>
            <w:tcBorders>
              <w:top w:val="single" w:sz="4" w:space="0" w:color="000000"/>
              <w:left w:val="single" w:sz="4" w:space="0" w:color="000000"/>
              <w:bottom w:val="single" w:sz="4" w:space="0" w:color="000000"/>
              <w:right w:val="single" w:sz="4" w:space="0" w:color="000000"/>
            </w:tcBorders>
          </w:tcPr>
          <w:p w14:paraId="5EF7B3BE" w14:textId="77777777" w:rsidR="00F04A0F" w:rsidRPr="00F04A0F" w:rsidRDefault="00F04A0F" w:rsidP="0033758A">
            <w:pPr>
              <w:suppressAutoHyphens/>
              <w:overflowPunct w:val="0"/>
              <w:jc w:val="center"/>
              <w:rPr>
                <w:rFonts w:asciiTheme="minorHAnsi" w:eastAsia="Times New Roman" w:hAnsiTheme="minorHAnsi" w:cstheme="minorHAnsi"/>
                <w:b/>
                <w:lang w:eastAsia="pl-PL"/>
              </w:rPr>
            </w:pPr>
            <w:r w:rsidRPr="00F04A0F">
              <w:rPr>
                <w:rFonts w:asciiTheme="minorHAnsi" w:eastAsia="Times New Roman" w:hAnsiTheme="minorHAnsi" w:cstheme="minorHAnsi"/>
                <w:b/>
                <w:lang w:eastAsia="pl-PL"/>
              </w:rPr>
              <w:t xml:space="preserve">Parametry techniczne oferowane przez Wykonawcę </w:t>
            </w:r>
          </w:p>
        </w:tc>
      </w:tr>
      <w:tr w:rsidR="00F04A0F" w:rsidRPr="00F04A0F" w14:paraId="34C50CDB" w14:textId="77777777" w:rsidTr="0033758A">
        <w:tc>
          <w:tcPr>
            <w:tcW w:w="541" w:type="dxa"/>
            <w:tcBorders>
              <w:top w:val="single" w:sz="4" w:space="0" w:color="000000"/>
              <w:left w:val="single" w:sz="4" w:space="0" w:color="000000"/>
              <w:bottom w:val="single" w:sz="4" w:space="0" w:color="000000"/>
              <w:right w:val="single" w:sz="4" w:space="0" w:color="000000"/>
            </w:tcBorders>
            <w:vAlign w:val="center"/>
          </w:tcPr>
          <w:p w14:paraId="17782B0A" w14:textId="77777777" w:rsidR="00F04A0F" w:rsidRPr="00F04A0F" w:rsidRDefault="00F04A0F" w:rsidP="0033758A">
            <w:pPr>
              <w:suppressAutoHyphens/>
              <w:overflowPunct w:val="0"/>
              <w:jc w:val="center"/>
              <w:rPr>
                <w:rFonts w:asciiTheme="minorHAnsi" w:eastAsia="Times New Roman" w:hAnsiTheme="minorHAnsi" w:cstheme="minorHAnsi"/>
                <w:b/>
                <w:bCs/>
                <w:lang w:eastAsia="pl-PL"/>
              </w:rPr>
            </w:pPr>
            <w:r w:rsidRPr="00F04A0F">
              <w:rPr>
                <w:rFonts w:asciiTheme="minorHAnsi" w:eastAsia="Times New Roman" w:hAnsiTheme="minorHAnsi" w:cstheme="minorHAnsi"/>
                <w:b/>
                <w:bCs/>
                <w:lang w:eastAsia="pl-PL"/>
              </w:rPr>
              <w:t>1</w:t>
            </w:r>
          </w:p>
        </w:tc>
        <w:tc>
          <w:tcPr>
            <w:tcW w:w="10402" w:type="dxa"/>
            <w:tcBorders>
              <w:top w:val="single" w:sz="4" w:space="0" w:color="000000"/>
              <w:left w:val="single" w:sz="4" w:space="0" w:color="000000"/>
              <w:bottom w:val="single" w:sz="4" w:space="0" w:color="000000"/>
              <w:right w:val="single" w:sz="4" w:space="0" w:color="000000"/>
            </w:tcBorders>
            <w:vAlign w:val="center"/>
          </w:tcPr>
          <w:p w14:paraId="7817D387" w14:textId="77777777" w:rsidR="00F04A0F" w:rsidRPr="00F04A0F" w:rsidRDefault="00F04A0F" w:rsidP="0033758A">
            <w:pPr>
              <w:suppressAutoHyphens/>
              <w:overflowPunct w:val="0"/>
              <w:jc w:val="center"/>
              <w:rPr>
                <w:rFonts w:asciiTheme="minorHAnsi" w:eastAsia="Times New Roman" w:hAnsiTheme="minorHAnsi" w:cstheme="minorHAnsi"/>
                <w:b/>
                <w:bCs/>
                <w:lang w:eastAsia="pl-PL"/>
              </w:rPr>
            </w:pPr>
            <w:r w:rsidRPr="00F04A0F">
              <w:rPr>
                <w:rFonts w:asciiTheme="minorHAnsi" w:eastAsia="Times New Roman" w:hAnsiTheme="minorHAnsi" w:cstheme="minorHAnsi"/>
                <w:b/>
                <w:bCs/>
                <w:lang w:eastAsia="pl-PL"/>
              </w:rPr>
              <w:t>2</w:t>
            </w:r>
          </w:p>
        </w:tc>
        <w:tc>
          <w:tcPr>
            <w:tcW w:w="2944" w:type="dxa"/>
            <w:tcBorders>
              <w:top w:val="single" w:sz="4" w:space="0" w:color="000000"/>
              <w:left w:val="single" w:sz="4" w:space="0" w:color="000000"/>
              <w:bottom w:val="single" w:sz="4" w:space="0" w:color="000000"/>
              <w:right w:val="single" w:sz="4" w:space="0" w:color="000000"/>
            </w:tcBorders>
          </w:tcPr>
          <w:p w14:paraId="451AEB63" w14:textId="77777777" w:rsidR="00F04A0F" w:rsidRPr="00F04A0F" w:rsidRDefault="00F04A0F" w:rsidP="0033758A">
            <w:pPr>
              <w:suppressAutoHyphens/>
              <w:overflowPunct w:val="0"/>
              <w:jc w:val="center"/>
              <w:rPr>
                <w:rFonts w:asciiTheme="minorHAnsi" w:eastAsia="Times New Roman" w:hAnsiTheme="minorHAnsi" w:cstheme="minorHAnsi"/>
                <w:b/>
                <w:bCs/>
                <w:lang w:eastAsia="pl-PL"/>
              </w:rPr>
            </w:pPr>
            <w:r w:rsidRPr="00F04A0F">
              <w:rPr>
                <w:rFonts w:asciiTheme="minorHAnsi" w:eastAsia="Times New Roman" w:hAnsiTheme="minorHAnsi" w:cstheme="minorHAnsi"/>
                <w:b/>
                <w:bCs/>
                <w:lang w:eastAsia="pl-PL"/>
              </w:rPr>
              <w:t>3</w:t>
            </w:r>
          </w:p>
        </w:tc>
      </w:tr>
      <w:tr w:rsidR="00F04A0F" w:rsidRPr="00F04A0F" w14:paraId="724B2625" w14:textId="77777777" w:rsidTr="00352F38">
        <w:trPr>
          <w:trHeight w:val="358"/>
        </w:trPr>
        <w:tc>
          <w:tcPr>
            <w:tcW w:w="541" w:type="dxa"/>
            <w:tcBorders>
              <w:top w:val="single" w:sz="4" w:space="0" w:color="000000"/>
              <w:left w:val="single" w:sz="4" w:space="0" w:color="000000"/>
              <w:bottom w:val="single" w:sz="4" w:space="0" w:color="000000"/>
              <w:right w:val="single" w:sz="4" w:space="0" w:color="000000"/>
            </w:tcBorders>
            <w:vAlign w:val="center"/>
          </w:tcPr>
          <w:p w14:paraId="068B09E0"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w:t>
            </w:r>
          </w:p>
        </w:tc>
        <w:tc>
          <w:tcPr>
            <w:tcW w:w="10402" w:type="dxa"/>
            <w:tcBorders>
              <w:top w:val="single" w:sz="4" w:space="0" w:color="000000"/>
              <w:left w:val="single" w:sz="4" w:space="0" w:color="000000"/>
              <w:bottom w:val="single" w:sz="4" w:space="0" w:color="000000"/>
              <w:right w:val="single" w:sz="4" w:space="0" w:color="000000"/>
            </w:tcBorders>
            <w:vAlign w:val="center"/>
          </w:tcPr>
          <w:p w14:paraId="1F068176" w14:textId="77777777" w:rsidR="00F04A0F" w:rsidRPr="00F04A0F" w:rsidRDefault="00F04A0F" w:rsidP="00352F38">
            <w:pPr>
              <w:suppressAutoHyphens/>
              <w:overflowPunct w:val="0"/>
              <w:contextualSpacing/>
              <w:rPr>
                <w:rFonts w:asciiTheme="minorHAnsi" w:eastAsia="Times New Roman" w:hAnsiTheme="minorHAnsi" w:cstheme="minorHAnsi"/>
                <w:color w:val="000000"/>
                <w:lang w:eastAsia="pl-PL"/>
              </w:rPr>
            </w:pPr>
            <w:r w:rsidRPr="00F04A0F">
              <w:rPr>
                <w:rFonts w:asciiTheme="minorHAnsi" w:hAnsiTheme="minorHAnsi" w:cstheme="minorHAnsi"/>
              </w:rPr>
              <w:t xml:space="preserve">Zakres pracy spektrofotometru 200-999 </w:t>
            </w:r>
            <w:proofErr w:type="spellStart"/>
            <w:r w:rsidRPr="00F04A0F">
              <w:rPr>
                <w:rFonts w:asciiTheme="minorHAnsi" w:hAnsiTheme="minorHAnsi" w:cstheme="minorHAnsi"/>
              </w:rPr>
              <w:t>nm</w:t>
            </w:r>
            <w:proofErr w:type="spellEnd"/>
          </w:p>
        </w:tc>
        <w:tc>
          <w:tcPr>
            <w:tcW w:w="2944" w:type="dxa"/>
            <w:tcBorders>
              <w:top w:val="single" w:sz="4" w:space="0" w:color="000000"/>
              <w:left w:val="single" w:sz="4" w:space="0" w:color="000000"/>
              <w:bottom w:val="single" w:sz="4" w:space="0" w:color="000000"/>
              <w:right w:val="single" w:sz="4" w:space="0" w:color="000000"/>
            </w:tcBorders>
            <w:vAlign w:val="center"/>
          </w:tcPr>
          <w:p w14:paraId="57A1505A"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62946748"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22E92D60"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48035659"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2</w:t>
            </w:r>
          </w:p>
        </w:tc>
        <w:tc>
          <w:tcPr>
            <w:tcW w:w="10402" w:type="dxa"/>
            <w:tcBorders>
              <w:top w:val="single" w:sz="4" w:space="0" w:color="000000"/>
              <w:left w:val="single" w:sz="4" w:space="0" w:color="000000"/>
              <w:bottom w:val="single" w:sz="4" w:space="0" w:color="000000"/>
              <w:right w:val="single" w:sz="4" w:space="0" w:color="000000"/>
            </w:tcBorders>
            <w:vAlign w:val="center"/>
          </w:tcPr>
          <w:p w14:paraId="43146661"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Detektor: fotodioda</w:t>
            </w:r>
          </w:p>
        </w:tc>
        <w:tc>
          <w:tcPr>
            <w:tcW w:w="2944" w:type="dxa"/>
            <w:tcBorders>
              <w:top w:val="single" w:sz="4" w:space="0" w:color="000000"/>
              <w:left w:val="single" w:sz="4" w:space="0" w:color="000000"/>
              <w:bottom w:val="single" w:sz="4" w:space="0" w:color="000000"/>
              <w:right w:val="single" w:sz="4" w:space="0" w:color="000000"/>
            </w:tcBorders>
            <w:vAlign w:val="center"/>
          </w:tcPr>
          <w:p w14:paraId="00A86D1C"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586E84CA"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0C888A95"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667E81B5"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3</w:t>
            </w:r>
          </w:p>
        </w:tc>
        <w:tc>
          <w:tcPr>
            <w:tcW w:w="10402" w:type="dxa"/>
            <w:tcBorders>
              <w:top w:val="single" w:sz="4" w:space="0" w:color="000000"/>
              <w:left w:val="single" w:sz="4" w:space="0" w:color="000000"/>
              <w:bottom w:val="single" w:sz="4" w:space="0" w:color="000000"/>
              <w:right w:val="single" w:sz="4" w:space="0" w:color="000000"/>
            </w:tcBorders>
            <w:vAlign w:val="center"/>
          </w:tcPr>
          <w:p w14:paraId="1E42E1AF"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Źródło światła: Lampa błyskowa ksenonowa</w:t>
            </w:r>
          </w:p>
        </w:tc>
        <w:tc>
          <w:tcPr>
            <w:tcW w:w="2944" w:type="dxa"/>
            <w:tcBorders>
              <w:top w:val="single" w:sz="4" w:space="0" w:color="000000"/>
              <w:left w:val="single" w:sz="4" w:space="0" w:color="000000"/>
              <w:bottom w:val="single" w:sz="4" w:space="0" w:color="000000"/>
              <w:right w:val="single" w:sz="4" w:space="0" w:color="000000"/>
            </w:tcBorders>
            <w:vAlign w:val="center"/>
          </w:tcPr>
          <w:p w14:paraId="06D8C3C1"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44DA7A09"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503DA7E1"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6D392B67"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4</w:t>
            </w:r>
          </w:p>
        </w:tc>
        <w:tc>
          <w:tcPr>
            <w:tcW w:w="10402" w:type="dxa"/>
            <w:tcBorders>
              <w:top w:val="single" w:sz="4" w:space="0" w:color="000000"/>
              <w:left w:val="single" w:sz="4" w:space="0" w:color="000000"/>
              <w:bottom w:val="single" w:sz="4" w:space="0" w:color="000000"/>
              <w:right w:val="single" w:sz="4" w:space="0" w:color="000000"/>
            </w:tcBorders>
            <w:vAlign w:val="center"/>
          </w:tcPr>
          <w:p w14:paraId="4542EDE0"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Wybór długości fali: Monochromator</w:t>
            </w:r>
          </w:p>
        </w:tc>
        <w:tc>
          <w:tcPr>
            <w:tcW w:w="2944" w:type="dxa"/>
            <w:tcBorders>
              <w:top w:val="single" w:sz="4" w:space="0" w:color="000000"/>
              <w:left w:val="single" w:sz="4" w:space="0" w:color="000000"/>
              <w:bottom w:val="single" w:sz="4" w:space="0" w:color="000000"/>
              <w:right w:val="single" w:sz="4" w:space="0" w:color="000000"/>
            </w:tcBorders>
            <w:vAlign w:val="center"/>
          </w:tcPr>
          <w:p w14:paraId="33AC941A"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7EBA683B"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6E00157C"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685E33BC"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5</w:t>
            </w:r>
          </w:p>
        </w:tc>
        <w:tc>
          <w:tcPr>
            <w:tcW w:w="10402" w:type="dxa"/>
            <w:tcBorders>
              <w:top w:val="single" w:sz="4" w:space="0" w:color="000000"/>
              <w:left w:val="single" w:sz="4" w:space="0" w:color="000000"/>
              <w:bottom w:val="single" w:sz="4" w:space="0" w:color="000000"/>
              <w:right w:val="single" w:sz="4" w:space="0" w:color="000000"/>
            </w:tcBorders>
            <w:vAlign w:val="center"/>
          </w:tcPr>
          <w:p w14:paraId="00F39AB4"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Zastosowanie: skanowanie długości fali, punkt końcowy, skanowanie kinetyczne, obszarowe</w:t>
            </w:r>
          </w:p>
        </w:tc>
        <w:tc>
          <w:tcPr>
            <w:tcW w:w="2944" w:type="dxa"/>
            <w:tcBorders>
              <w:top w:val="single" w:sz="4" w:space="0" w:color="000000"/>
              <w:left w:val="single" w:sz="4" w:space="0" w:color="000000"/>
              <w:bottom w:val="single" w:sz="4" w:space="0" w:color="000000"/>
              <w:right w:val="single" w:sz="4" w:space="0" w:color="000000"/>
            </w:tcBorders>
            <w:vAlign w:val="center"/>
          </w:tcPr>
          <w:p w14:paraId="1C8291FB"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58271290"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7AC712AA" w14:textId="77777777" w:rsidTr="00B158E6">
        <w:trPr>
          <w:trHeight w:val="413"/>
        </w:trPr>
        <w:tc>
          <w:tcPr>
            <w:tcW w:w="541" w:type="dxa"/>
            <w:tcBorders>
              <w:top w:val="single" w:sz="4" w:space="0" w:color="000000"/>
              <w:left w:val="single" w:sz="4" w:space="0" w:color="000000"/>
              <w:bottom w:val="single" w:sz="4" w:space="0" w:color="000000"/>
              <w:right w:val="single" w:sz="4" w:space="0" w:color="000000"/>
            </w:tcBorders>
            <w:vAlign w:val="center"/>
          </w:tcPr>
          <w:p w14:paraId="14451F40"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6</w:t>
            </w:r>
          </w:p>
        </w:tc>
        <w:tc>
          <w:tcPr>
            <w:tcW w:w="10402" w:type="dxa"/>
            <w:tcBorders>
              <w:top w:val="single" w:sz="4" w:space="0" w:color="000000"/>
              <w:left w:val="single" w:sz="4" w:space="0" w:color="000000"/>
              <w:bottom w:val="single" w:sz="4" w:space="0" w:color="000000"/>
              <w:right w:val="single" w:sz="4" w:space="0" w:color="000000"/>
            </w:tcBorders>
            <w:vAlign w:val="center"/>
          </w:tcPr>
          <w:p w14:paraId="3ACC8EA0" w14:textId="77777777" w:rsidR="00F04A0F" w:rsidRPr="00F04A0F" w:rsidRDefault="00F04A0F" w:rsidP="00B158E6">
            <w:pPr>
              <w:suppressAutoHyphens/>
              <w:overflowPunct w:val="0"/>
              <w:contextualSpacing/>
              <w:rPr>
                <w:rFonts w:asciiTheme="minorHAnsi" w:hAnsiTheme="minorHAnsi" w:cstheme="minorHAnsi"/>
              </w:rPr>
            </w:pPr>
            <w:r w:rsidRPr="00F04A0F">
              <w:rPr>
                <w:rFonts w:asciiTheme="minorHAnsi" w:hAnsiTheme="minorHAnsi" w:cstheme="minorHAnsi"/>
              </w:rPr>
              <w:t xml:space="preserve">Możliwość rozbudowy o moduł do analizy DNA/RNA (micro </w:t>
            </w:r>
            <w:proofErr w:type="spellStart"/>
            <w:r w:rsidRPr="00F04A0F">
              <w:rPr>
                <w:rFonts w:asciiTheme="minorHAnsi" w:hAnsiTheme="minorHAnsi" w:cstheme="minorHAnsi"/>
              </w:rPr>
              <w:t>volume</w:t>
            </w:r>
            <w:proofErr w:type="spellEnd"/>
            <w:r w:rsidRPr="00F04A0F">
              <w:rPr>
                <w:rFonts w:asciiTheme="minorHAnsi" w:hAnsiTheme="minorHAnsi" w:cstheme="minorHAnsi"/>
              </w:rPr>
              <w:t xml:space="preserve"> </w:t>
            </w:r>
            <w:proofErr w:type="spellStart"/>
            <w:r w:rsidRPr="00F04A0F">
              <w:rPr>
                <w:rFonts w:asciiTheme="minorHAnsi" w:hAnsiTheme="minorHAnsi" w:cstheme="minorHAnsi"/>
              </w:rPr>
              <w:t>plate</w:t>
            </w:r>
            <w:proofErr w:type="spellEnd"/>
            <w:r w:rsidRPr="00F04A0F">
              <w:rPr>
                <w:rFonts w:asciiTheme="minorHAnsi" w:hAnsiTheme="minorHAnsi" w:cstheme="minorHAnsi"/>
              </w:rPr>
              <w:t xml:space="preserve"> / 24well) 2ul</w:t>
            </w:r>
          </w:p>
        </w:tc>
        <w:tc>
          <w:tcPr>
            <w:tcW w:w="2944" w:type="dxa"/>
            <w:tcBorders>
              <w:top w:val="single" w:sz="4" w:space="0" w:color="000000"/>
              <w:left w:val="single" w:sz="4" w:space="0" w:color="000000"/>
              <w:bottom w:val="single" w:sz="4" w:space="0" w:color="000000"/>
              <w:right w:val="single" w:sz="4" w:space="0" w:color="000000"/>
            </w:tcBorders>
            <w:vAlign w:val="center"/>
          </w:tcPr>
          <w:p w14:paraId="548868B0" w14:textId="77777777" w:rsidR="00F04A0F" w:rsidRPr="00F04A0F" w:rsidRDefault="00F04A0F" w:rsidP="00071766">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10251C9B" w14:textId="77777777" w:rsidR="00F04A0F" w:rsidRPr="00F04A0F" w:rsidRDefault="00F04A0F" w:rsidP="00071766">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739BABEB" w14:textId="77777777" w:rsidTr="00B158E6">
        <w:trPr>
          <w:trHeight w:val="413"/>
        </w:trPr>
        <w:tc>
          <w:tcPr>
            <w:tcW w:w="541" w:type="dxa"/>
            <w:tcBorders>
              <w:top w:val="single" w:sz="4" w:space="0" w:color="000000"/>
              <w:left w:val="single" w:sz="4" w:space="0" w:color="000000"/>
              <w:bottom w:val="single" w:sz="4" w:space="0" w:color="000000"/>
              <w:right w:val="single" w:sz="4" w:space="0" w:color="000000"/>
            </w:tcBorders>
            <w:vAlign w:val="center"/>
          </w:tcPr>
          <w:p w14:paraId="4223F1FA"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7</w:t>
            </w:r>
          </w:p>
        </w:tc>
        <w:tc>
          <w:tcPr>
            <w:tcW w:w="10402" w:type="dxa"/>
            <w:tcBorders>
              <w:top w:val="single" w:sz="4" w:space="0" w:color="000000"/>
              <w:left w:val="single" w:sz="4" w:space="0" w:color="000000"/>
              <w:bottom w:val="single" w:sz="4" w:space="0" w:color="000000"/>
              <w:right w:val="single" w:sz="4" w:space="0" w:color="000000"/>
            </w:tcBorders>
            <w:vAlign w:val="center"/>
          </w:tcPr>
          <w:p w14:paraId="7806E526" w14:textId="77777777" w:rsidR="00F04A0F" w:rsidRPr="00F04A0F" w:rsidRDefault="00F04A0F" w:rsidP="00B158E6">
            <w:pPr>
              <w:suppressAutoHyphens/>
              <w:overflowPunct w:val="0"/>
              <w:contextualSpacing/>
              <w:rPr>
                <w:rFonts w:asciiTheme="minorHAnsi" w:hAnsiTheme="minorHAnsi" w:cstheme="minorHAnsi"/>
              </w:rPr>
            </w:pPr>
            <w:r w:rsidRPr="00F04A0F">
              <w:rPr>
                <w:rFonts w:asciiTheme="minorHAnsi" w:hAnsiTheme="minorHAnsi" w:cstheme="minorHAnsi"/>
              </w:rPr>
              <w:t>Dostępna procedura IQ/OQ (</w:t>
            </w:r>
            <w:proofErr w:type="spellStart"/>
            <w:r w:rsidRPr="00F04A0F">
              <w:rPr>
                <w:rFonts w:asciiTheme="minorHAnsi" w:hAnsiTheme="minorHAnsi" w:cstheme="minorHAnsi"/>
                <w:sz w:val="23"/>
                <w:szCs w:val="23"/>
              </w:rPr>
              <w:t>Absorbance</w:t>
            </w:r>
            <w:proofErr w:type="spellEnd"/>
            <w:r w:rsidRPr="00F04A0F">
              <w:rPr>
                <w:rFonts w:asciiTheme="minorHAnsi" w:hAnsiTheme="minorHAnsi" w:cstheme="minorHAnsi"/>
                <w:sz w:val="23"/>
                <w:szCs w:val="23"/>
              </w:rPr>
              <w:t xml:space="preserve"> QC test </w:t>
            </w:r>
            <w:proofErr w:type="spellStart"/>
            <w:r w:rsidRPr="00F04A0F">
              <w:rPr>
                <w:rFonts w:asciiTheme="minorHAnsi" w:hAnsiTheme="minorHAnsi" w:cstheme="minorHAnsi"/>
                <w:sz w:val="23"/>
                <w:szCs w:val="23"/>
              </w:rPr>
              <w:t>plate</w:t>
            </w:r>
            <w:proofErr w:type="spellEnd"/>
            <w:r w:rsidRPr="00F04A0F">
              <w:rPr>
                <w:rFonts w:asciiTheme="minorHAnsi" w:hAnsiTheme="minorHAnsi" w:cstheme="minorHAnsi"/>
                <w:sz w:val="23"/>
                <w:szCs w:val="23"/>
              </w:rPr>
              <w:t>)</w:t>
            </w:r>
          </w:p>
        </w:tc>
        <w:tc>
          <w:tcPr>
            <w:tcW w:w="2944" w:type="dxa"/>
            <w:tcBorders>
              <w:top w:val="single" w:sz="4" w:space="0" w:color="000000"/>
              <w:left w:val="single" w:sz="4" w:space="0" w:color="000000"/>
              <w:bottom w:val="single" w:sz="4" w:space="0" w:color="000000"/>
              <w:right w:val="single" w:sz="4" w:space="0" w:color="000000"/>
            </w:tcBorders>
            <w:vAlign w:val="center"/>
          </w:tcPr>
          <w:p w14:paraId="3B91E122" w14:textId="77777777" w:rsidR="00F04A0F" w:rsidRPr="00F04A0F" w:rsidRDefault="00F04A0F" w:rsidP="00071766">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6676B8C8" w14:textId="77777777" w:rsidR="00F04A0F" w:rsidRPr="00F04A0F" w:rsidRDefault="00F04A0F" w:rsidP="00071766">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39E35814" w14:textId="77777777" w:rsidTr="00352F38">
        <w:trPr>
          <w:trHeight w:val="156"/>
        </w:trPr>
        <w:tc>
          <w:tcPr>
            <w:tcW w:w="541" w:type="dxa"/>
            <w:tcBorders>
              <w:top w:val="single" w:sz="4" w:space="0" w:color="000000"/>
              <w:left w:val="single" w:sz="4" w:space="0" w:color="000000"/>
              <w:bottom w:val="single" w:sz="4" w:space="0" w:color="000000"/>
              <w:right w:val="single" w:sz="4" w:space="0" w:color="000000"/>
            </w:tcBorders>
            <w:vAlign w:val="center"/>
          </w:tcPr>
          <w:p w14:paraId="361F395A"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8</w:t>
            </w:r>
          </w:p>
        </w:tc>
        <w:tc>
          <w:tcPr>
            <w:tcW w:w="10402" w:type="dxa"/>
            <w:tcBorders>
              <w:top w:val="single" w:sz="4" w:space="0" w:color="000000"/>
              <w:left w:val="single" w:sz="4" w:space="0" w:color="000000"/>
              <w:bottom w:val="single" w:sz="4" w:space="0" w:color="000000"/>
              <w:right w:val="single" w:sz="4" w:space="0" w:color="000000"/>
            </w:tcBorders>
            <w:vAlign w:val="center"/>
          </w:tcPr>
          <w:p w14:paraId="66E80996"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Zakres dynamiczny 0 ~ 4,0 OD</w:t>
            </w:r>
          </w:p>
        </w:tc>
        <w:tc>
          <w:tcPr>
            <w:tcW w:w="2944" w:type="dxa"/>
            <w:tcBorders>
              <w:top w:val="single" w:sz="4" w:space="0" w:color="000000"/>
              <w:left w:val="single" w:sz="4" w:space="0" w:color="000000"/>
              <w:bottom w:val="single" w:sz="4" w:space="0" w:color="000000"/>
              <w:right w:val="single" w:sz="4" w:space="0" w:color="000000"/>
            </w:tcBorders>
            <w:vAlign w:val="center"/>
          </w:tcPr>
          <w:p w14:paraId="6EC49BCD"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0799FF49"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584D89D2"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61B6D8D2"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9</w:t>
            </w:r>
          </w:p>
        </w:tc>
        <w:tc>
          <w:tcPr>
            <w:tcW w:w="10402" w:type="dxa"/>
            <w:tcBorders>
              <w:top w:val="single" w:sz="4" w:space="0" w:color="000000"/>
              <w:left w:val="single" w:sz="4" w:space="0" w:color="000000"/>
              <w:bottom w:val="single" w:sz="4" w:space="0" w:color="000000"/>
              <w:right w:val="single" w:sz="4" w:space="0" w:color="000000"/>
            </w:tcBorders>
            <w:vAlign w:val="center"/>
          </w:tcPr>
          <w:p w14:paraId="3EA8DD29"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 xml:space="preserve">Dokładność długości fali +/- 2 </w:t>
            </w:r>
            <w:proofErr w:type="spellStart"/>
            <w:r w:rsidRPr="00F04A0F">
              <w:rPr>
                <w:rFonts w:asciiTheme="minorHAnsi" w:hAnsiTheme="minorHAnsi" w:cstheme="minorHAnsi"/>
              </w:rPr>
              <w:t>nm</w:t>
            </w:r>
            <w:proofErr w:type="spellEnd"/>
          </w:p>
        </w:tc>
        <w:tc>
          <w:tcPr>
            <w:tcW w:w="2944" w:type="dxa"/>
            <w:tcBorders>
              <w:top w:val="single" w:sz="4" w:space="0" w:color="000000"/>
              <w:left w:val="single" w:sz="4" w:space="0" w:color="000000"/>
              <w:bottom w:val="single" w:sz="4" w:space="0" w:color="000000"/>
              <w:right w:val="single" w:sz="4" w:space="0" w:color="000000"/>
            </w:tcBorders>
            <w:vAlign w:val="center"/>
          </w:tcPr>
          <w:p w14:paraId="6F3944CF"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0311AE04"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i/>
                <w:iCs/>
                <w:lang w:eastAsia="pl-PL"/>
              </w:rPr>
              <w:t>tak/nie</w:t>
            </w:r>
          </w:p>
        </w:tc>
      </w:tr>
      <w:tr w:rsidR="00F04A0F" w:rsidRPr="00F04A0F" w14:paraId="6E4D2CFB"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31AD2A3D"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10</w:t>
            </w:r>
          </w:p>
        </w:tc>
        <w:tc>
          <w:tcPr>
            <w:tcW w:w="10402" w:type="dxa"/>
            <w:tcBorders>
              <w:top w:val="single" w:sz="4" w:space="0" w:color="000000"/>
              <w:left w:val="single" w:sz="4" w:space="0" w:color="000000"/>
              <w:bottom w:val="single" w:sz="4" w:space="0" w:color="000000"/>
              <w:right w:val="single" w:sz="4" w:space="0" w:color="000000"/>
            </w:tcBorders>
            <w:vAlign w:val="center"/>
          </w:tcPr>
          <w:p w14:paraId="5B3A34AF" w14:textId="77777777" w:rsidR="00F04A0F" w:rsidRPr="00F04A0F" w:rsidRDefault="00F04A0F" w:rsidP="00352F38">
            <w:pPr>
              <w:suppressAutoHyphens/>
              <w:overflowPunct w:val="0"/>
              <w:contextualSpacing/>
              <w:rPr>
                <w:rFonts w:asciiTheme="minorHAnsi" w:eastAsia="Times New Roman" w:hAnsiTheme="minorHAnsi" w:cstheme="minorHAnsi"/>
                <w:color w:val="000000"/>
                <w:lang w:eastAsia="pl-PL"/>
              </w:rPr>
            </w:pPr>
            <w:r w:rsidRPr="00F04A0F">
              <w:rPr>
                <w:rFonts w:asciiTheme="minorHAnsi" w:hAnsiTheme="minorHAnsi" w:cstheme="minorHAnsi"/>
              </w:rPr>
              <w:t>Powtarzalność OD: 0 ~ 2 OD ± 1%</w:t>
            </w:r>
          </w:p>
        </w:tc>
        <w:tc>
          <w:tcPr>
            <w:tcW w:w="2944" w:type="dxa"/>
            <w:tcBorders>
              <w:top w:val="single" w:sz="4" w:space="0" w:color="000000"/>
              <w:left w:val="single" w:sz="4" w:space="0" w:color="000000"/>
              <w:bottom w:val="single" w:sz="4" w:space="0" w:color="000000"/>
              <w:right w:val="single" w:sz="4" w:space="0" w:color="000000"/>
            </w:tcBorders>
            <w:vAlign w:val="center"/>
          </w:tcPr>
          <w:p w14:paraId="63040533"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2C485763"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i/>
                <w:iCs/>
                <w:lang w:eastAsia="pl-PL"/>
              </w:rPr>
              <w:t>tak/nie</w:t>
            </w:r>
          </w:p>
        </w:tc>
      </w:tr>
      <w:tr w:rsidR="00F04A0F" w:rsidRPr="00F04A0F" w14:paraId="54E178F4"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21C385FB"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11</w:t>
            </w:r>
          </w:p>
        </w:tc>
        <w:tc>
          <w:tcPr>
            <w:tcW w:w="10402" w:type="dxa"/>
            <w:tcBorders>
              <w:top w:val="single" w:sz="4" w:space="0" w:color="000000"/>
              <w:left w:val="single" w:sz="4" w:space="0" w:color="000000"/>
              <w:bottom w:val="single" w:sz="4" w:space="0" w:color="000000"/>
              <w:right w:val="single" w:sz="4" w:space="0" w:color="000000"/>
            </w:tcBorders>
            <w:vAlign w:val="center"/>
          </w:tcPr>
          <w:p w14:paraId="64F7BE21"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Liniowość OD: 0 ~ 2 OD ±1%</w:t>
            </w:r>
          </w:p>
        </w:tc>
        <w:tc>
          <w:tcPr>
            <w:tcW w:w="2944" w:type="dxa"/>
            <w:tcBorders>
              <w:top w:val="single" w:sz="4" w:space="0" w:color="000000"/>
              <w:left w:val="single" w:sz="4" w:space="0" w:color="000000"/>
              <w:bottom w:val="single" w:sz="4" w:space="0" w:color="000000"/>
              <w:right w:val="single" w:sz="4" w:space="0" w:color="000000"/>
            </w:tcBorders>
            <w:vAlign w:val="center"/>
          </w:tcPr>
          <w:p w14:paraId="0F45F0ED"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09386E05"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32D702C2"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68E9F8E3"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12</w:t>
            </w:r>
          </w:p>
        </w:tc>
        <w:tc>
          <w:tcPr>
            <w:tcW w:w="10402" w:type="dxa"/>
            <w:tcBorders>
              <w:top w:val="single" w:sz="4" w:space="0" w:color="000000"/>
              <w:left w:val="single" w:sz="4" w:space="0" w:color="000000"/>
              <w:bottom w:val="single" w:sz="4" w:space="0" w:color="000000"/>
              <w:right w:val="single" w:sz="4" w:space="0" w:color="000000"/>
            </w:tcBorders>
            <w:vAlign w:val="center"/>
          </w:tcPr>
          <w:p w14:paraId="72FE0AE8" w14:textId="77777777" w:rsidR="00F04A0F" w:rsidRPr="00F04A0F" w:rsidRDefault="00F04A0F" w:rsidP="00352F38">
            <w:pPr>
              <w:suppressAutoHyphens/>
              <w:overflowPunct w:val="0"/>
              <w:contextualSpacing/>
              <w:rPr>
                <w:rFonts w:asciiTheme="minorHAnsi" w:eastAsia="Times New Roman" w:hAnsiTheme="minorHAnsi" w:cstheme="minorHAnsi"/>
                <w:color w:val="000000"/>
                <w:lang w:eastAsia="pl-PL"/>
              </w:rPr>
            </w:pPr>
            <w:r w:rsidRPr="00F04A0F">
              <w:rPr>
                <w:rFonts w:asciiTheme="minorHAnsi" w:hAnsiTheme="minorHAnsi" w:cstheme="minorHAnsi"/>
              </w:rPr>
              <w:t>Dokładność OD: 0 ~ 2 OD ± 1%</w:t>
            </w:r>
          </w:p>
        </w:tc>
        <w:tc>
          <w:tcPr>
            <w:tcW w:w="2944" w:type="dxa"/>
            <w:tcBorders>
              <w:top w:val="single" w:sz="4" w:space="0" w:color="000000"/>
              <w:left w:val="single" w:sz="4" w:space="0" w:color="000000"/>
              <w:bottom w:val="single" w:sz="4" w:space="0" w:color="000000"/>
              <w:right w:val="single" w:sz="4" w:space="0" w:color="000000"/>
            </w:tcBorders>
            <w:vAlign w:val="center"/>
          </w:tcPr>
          <w:p w14:paraId="16F55C72"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5DE8461F"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i/>
                <w:iCs/>
                <w:lang w:eastAsia="pl-PL"/>
              </w:rPr>
              <w:t>tak/nie</w:t>
            </w:r>
          </w:p>
        </w:tc>
      </w:tr>
      <w:tr w:rsidR="00F04A0F" w:rsidRPr="00F04A0F" w14:paraId="1E1EE9D2"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7D918ABD"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13</w:t>
            </w:r>
          </w:p>
        </w:tc>
        <w:tc>
          <w:tcPr>
            <w:tcW w:w="10402" w:type="dxa"/>
            <w:tcBorders>
              <w:top w:val="single" w:sz="4" w:space="0" w:color="000000"/>
              <w:left w:val="single" w:sz="4" w:space="0" w:color="000000"/>
              <w:bottom w:val="single" w:sz="4" w:space="0" w:color="000000"/>
              <w:right w:val="single" w:sz="4" w:space="0" w:color="000000"/>
            </w:tcBorders>
            <w:vAlign w:val="center"/>
          </w:tcPr>
          <w:p w14:paraId="538472B0"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Wytrząsanie: Dwustopniowa prędkość</w:t>
            </w:r>
          </w:p>
        </w:tc>
        <w:tc>
          <w:tcPr>
            <w:tcW w:w="2944" w:type="dxa"/>
            <w:tcBorders>
              <w:top w:val="single" w:sz="4" w:space="0" w:color="000000"/>
              <w:left w:val="single" w:sz="4" w:space="0" w:color="000000"/>
              <w:bottom w:val="single" w:sz="4" w:space="0" w:color="000000"/>
              <w:right w:val="single" w:sz="4" w:space="0" w:color="000000"/>
            </w:tcBorders>
            <w:vAlign w:val="center"/>
          </w:tcPr>
          <w:p w14:paraId="1B30B7DC"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370A384E"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6E610D1F"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22FCDCD5"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14</w:t>
            </w:r>
          </w:p>
        </w:tc>
        <w:tc>
          <w:tcPr>
            <w:tcW w:w="10402" w:type="dxa"/>
            <w:tcBorders>
              <w:top w:val="single" w:sz="4" w:space="0" w:color="000000"/>
              <w:left w:val="single" w:sz="4" w:space="0" w:color="000000"/>
              <w:bottom w:val="single" w:sz="4" w:space="0" w:color="000000"/>
              <w:right w:val="single" w:sz="4" w:space="0" w:color="000000"/>
            </w:tcBorders>
            <w:vAlign w:val="center"/>
          </w:tcPr>
          <w:p w14:paraId="59B08C0D"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Stacja sterująca wraz z oprogramowaniem</w:t>
            </w:r>
          </w:p>
        </w:tc>
        <w:tc>
          <w:tcPr>
            <w:tcW w:w="2944" w:type="dxa"/>
            <w:tcBorders>
              <w:top w:val="single" w:sz="4" w:space="0" w:color="000000"/>
              <w:left w:val="single" w:sz="4" w:space="0" w:color="000000"/>
              <w:bottom w:val="single" w:sz="4" w:space="0" w:color="000000"/>
              <w:right w:val="single" w:sz="4" w:space="0" w:color="000000"/>
            </w:tcBorders>
            <w:vAlign w:val="center"/>
          </w:tcPr>
          <w:p w14:paraId="64F9C329"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5CC0E012"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1F788D20" w14:textId="77777777" w:rsidTr="00352F38">
        <w:tc>
          <w:tcPr>
            <w:tcW w:w="541" w:type="dxa"/>
            <w:tcBorders>
              <w:top w:val="single" w:sz="4" w:space="0" w:color="000000"/>
              <w:left w:val="single" w:sz="4" w:space="0" w:color="000000"/>
              <w:right w:val="single" w:sz="4" w:space="0" w:color="000000"/>
            </w:tcBorders>
            <w:vAlign w:val="center"/>
          </w:tcPr>
          <w:p w14:paraId="1C413E66"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14</w:t>
            </w:r>
          </w:p>
        </w:tc>
        <w:tc>
          <w:tcPr>
            <w:tcW w:w="10402" w:type="dxa"/>
            <w:tcBorders>
              <w:top w:val="single" w:sz="4" w:space="0" w:color="000000"/>
              <w:left w:val="single" w:sz="4" w:space="0" w:color="000000"/>
              <w:bottom w:val="single" w:sz="4" w:space="0" w:color="000000"/>
              <w:right w:val="single" w:sz="4" w:space="0" w:color="000000"/>
            </w:tcBorders>
            <w:vAlign w:val="center"/>
          </w:tcPr>
          <w:p w14:paraId="0E038455" w14:textId="77777777" w:rsidR="00F04A0F" w:rsidRPr="00F04A0F" w:rsidRDefault="00F04A0F" w:rsidP="00352F38">
            <w:pPr>
              <w:suppressAutoHyphens/>
              <w:overflowPunct w:val="0"/>
              <w:contextualSpacing/>
              <w:rPr>
                <w:rFonts w:asciiTheme="minorHAnsi" w:eastAsia="Times New Roman" w:hAnsiTheme="minorHAnsi" w:cstheme="minorHAnsi"/>
                <w:color w:val="000000"/>
                <w:lang w:eastAsia="pl-PL"/>
              </w:rPr>
            </w:pPr>
            <w:r w:rsidRPr="00F04A0F">
              <w:rPr>
                <w:rFonts w:asciiTheme="minorHAnsi" w:eastAsia="Times New Roman" w:hAnsiTheme="minorHAnsi" w:cstheme="minorHAnsi"/>
                <w:color w:val="000000"/>
                <w:lang w:eastAsia="pl-PL"/>
              </w:rPr>
              <w:t>Rodzaj płytki: 6-384 dołkowe</w:t>
            </w:r>
          </w:p>
        </w:tc>
        <w:tc>
          <w:tcPr>
            <w:tcW w:w="2944" w:type="dxa"/>
            <w:tcBorders>
              <w:top w:val="single" w:sz="4" w:space="0" w:color="000000"/>
              <w:left w:val="single" w:sz="4" w:space="0" w:color="000000"/>
              <w:bottom w:val="single" w:sz="4" w:space="0" w:color="000000"/>
              <w:right w:val="single" w:sz="4" w:space="0" w:color="000000"/>
            </w:tcBorders>
            <w:vAlign w:val="center"/>
          </w:tcPr>
          <w:p w14:paraId="37F869FA"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50065F08"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i/>
                <w:iCs/>
                <w:lang w:eastAsia="pl-PL"/>
              </w:rPr>
              <w:t>tak/nie</w:t>
            </w:r>
          </w:p>
        </w:tc>
      </w:tr>
      <w:tr w:rsidR="00F04A0F" w:rsidRPr="00F04A0F" w14:paraId="4F4745CD"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6ECAC895" w14:textId="77777777" w:rsidR="00F04A0F" w:rsidRPr="00F04A0F" w:rsidRDefault="00F04A0F" w:rsidP="00F4514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15</w:t>
            </w:r>
          </w:p>
        </w:tc>
        <w:tc>
          <w:tcPr>
            <w:tcW w:w="10402" w:type="dxa"/>
            <w:tcBorders>
              <w:top w:val="single" w:sz="4" w:space="0" w:color="000000"/>
              <w:left w:val="single" w:sz="4" w:space="0" w:color="000000"/>
              <w:bottom w:val="single" w:sz="4" w:space="0" w:color="000000"/>
              <w:right w:val="single" w:sz="4" w:space="0" w:color="000000"/>
            </w:tcBorders>
            <w:vAlign w:val="center"/>
          </w:tcPr>
          <w:p w14:paraId="747DF2AA" w14:textId="77777777" w:rsidR="00F04A0F" w:rsidRPr="00F04A0F" w:rsidRDefault="00F04A0F" w:rsidP="00352F38">
            <w:pPr>
              <w:contextualSpacing/>
              <w:rPr>
                <w:rFonts w:asciiTheme="minorHAnsi" w:hAnsiTheme="minorHAnsi" w:cstheme="minorHAnsi"/>
              </w:rPr>
            </w:pPr>
            <w:r w:rsidRPr="00F04A0F">
              <w:rPr>
                <w:rFonts w:asciiTheme="minorHAnsi" w:hAnsiTheme="minorHAnsi" w:cstheme="minorHAnsi"/>
              </w:rPr>
              <w:t>Opcja mierzenia luminescencji:</w:t>
            </w:r>
          </w:p>
          <w:p w14:paraId="1ED34B63" w14:textId="77777777" w:rsidR="00F04A0F" w:rsidRPr="00F04A0F" w:rsidRDefault="00F04A0F" w:rsidP="00352F38">
            <w:pPr>
              <w:contextualSpacing/>
              <w:rPr>
                <w:rFonts w:asciiTheme="minorHAnsi" w:hAnsiTheme="minorHAnsi" w:cstheme="minorHAnsi"/>
              </w:rPr>
            </w:pPr>
            <w:r w:rsidRPr="00F04A0F">
              <w:rPr>
                <w:rFonts w:asciiTheme="minorHAnsi" w:hAnsiTheme="minorHAnsi" w:cstheme="minorHAnsi"/>
              </w:rPr>
              <w:t>- detektor: PMT</w:t>
            </w:r>
          </w:p>
          <w:p w14:paraId="2AFFD089" w14:textId="77777777" w:rsidR="00F04A0F" w:rsidRPr="00F04A0F" w:rsidRDefault="00F04A0F" w:rsidP="00352F38">
            <w:pPr>
              <w:contextualSpacing/>
              <w:rPr>
                <w:rFonts w:asciiTheme="minorHAnsi" w:hAnsiTheme="minorHAnsi" w:cstheme="minorHAnsi"/>
              </w:rPr>
            </w:pPr>
            <w:r w:rsidRPr="00F04A0F">
              <w:rPr>
                <w:rFonts w:asciiTheme="minorHAnsi" w:hAnsiTheme="minorHAnsi" w:cstheme="minorHAnsi"/>
              </w:rPr>
              <w:t xml:space="preserve">- zakres pomiaru: 300-700 </w:t>
            </w:r>
            <w:proofErr w:type="spellStart"/>
            <w:r w:rsidRPr="00F04A0F">
              <w:rPr>
                <w:rFonts w:asciiTheme="minorHAnsi" w:hAnsiTheme="minorHAnsi" w:cstheme="minorHAnsi"/>
              </w:rPr>
              <w:t>nm</w:t>
            </w:r>
            <w:proofErr w:type="spellEnd"/>
            <w:r w:rsidRPr="00F04A0F">
              <w:rPr>
                <w:rFonts w:asciiTheme="minorHAnsi" w:hAnsiTheme="minorHAnsi" w:cstheme="minorHAnsi"/>
              </w:rPr>
              <w:t xml:space="preserve"> (</w:t>
            </w:r>
            <w:proofErr w:type="spellStart"/>
            <w:r w:rsidRPr="00F04A0F">
              <w:rPr>
                <w:rFonts w:asciiTheme="minorHAnsi" w:hAnsiTheme="minorHAnsi" w:cstheme="minorHAnsi"/>
              </w:rPr>
              <w:t>peak</w:t>
            </w:r>
            <w:proofErr w:type="spellEnd"/>
            <w:r w:rsidRPr="00F04A0F">
              <w:rPr>
                <w:rFonts w:asciiTheme="minorHAnsi" w:hAnsiTheme="minorHAnsi" w:cstheme="minorHAnsi"/>
              </w:rPr>
              <w:t xml:space="preserve"> </w:t>
            </w:r>
            <w:proofErr w:type="spellStart"/>
            <w:r w:rsidRPr="00F04A0F">
              <w:rPr>
                <w:rFonts w:asciiTheme="minorHAnsi" w:hAnsiTheme="minorHAnsi" w:cstheme="minorHAnsi"/>
              </w:rPr>
              <w:t>wavelenght</w:t>
            </w:r>
            <w:proofErr w:type="spellEnd"/>
            <w:r w:rsidRPr="00F04A0F">
              <w:rPr>
                <w:rFonts w:asciiTheme="minorHAnsi" w:hAnsiTheme="minorHAnsi" w:cstheme="minorHAnsi"/>
              </w:rPr>
              <w:t xml:space="preserve"> 420 </w:t>
            </w:r>
            <w:proofErr w:type="spellStart"/>
            <w:r w:rsidRPr="00F04A0F">
              <w:rPr>
                <w:rFonts w:asciiTheme="minorHAnsi" w:hAnsiTheme="minorHAnsi" w:cstheme="minorHAnsi"/>
              </w:rPr>
              <w:t>nm</w:t>
            </w:r>
            <w:proofErr w:type="spellEnd"/>
            <w:r w:rsidRPr="00F04A0F">
              <w:rPr>
                <w:rFonts w:asciiTheme="minorHAnsi" w:hAnsiTheme="minorHAnsi" w:cstheme="minorHAnsi"/>
              </w:rPr>
              <w:t>)</w:t>
            </w:r>
          </w:p>
          <w:p w14:paraId="32EFDAC2" w14:textId="77777777" w:rsidR="00F04A0F" w:rsidRPr="00F04A0F" w:rsidRDefault="00F04A0F" w:rsidP="00352F38">
            <w:pPr>
              <w:contextualSpacing/>
              <w:rPr>
                <w:rFonts w:asciiTheme="minorHAnsi" w:hAnsiTheme="minorHAnsi" w:cstheme="minorHAnsi"/>
              </w:rPr>
            </w:pPr>
            <w:r w:rsidRPr="00F04A0F">
              <w:rPr>
                <w:rFonts w:asciiTheme="minorHAnsi" w:hAnsiTheme="minorHAnsi" w:cstheme="minorHAnsi"/>
              </w:rPr>
              <w:t xml:space="preserve">- </w:t>
            </w:r>
            <w:proofErr w:type="spellStart"/>
            <w:r w:rsidRPr="00F04A0F">
              <w:rPr>
                <w:rFonts w:asciiTheme="minorHAnsi" w:hAnsiTheme="minorHAnsi" w:cstheme="minorHAnsi"/>
              </w:rPr>
              <w:t>LoD</w:t>
            </w:r>
            <w:proofErr w:type="spellEnd"/>
            <w:r w:rsidRPr="00F04A0F">
              <w:rPr>
                <w:rFonts w:asciiTheme="minorHAnsi" w:hAnsiTheme="minorHAnsi" w:cstheme="minorHAnsi"/>
              </w:rPr>
              <w:t>: 3x10</w:t>
            </w:r>
            <w:r w:rsidRPr="00F04A0F">
              <w:rPr>
                <w:rFonts w:asciiTheme="minorHAnsi" w:hAnsiTheme="minorHAnsi" w:cstheme="minorHAnsi"/>
                <w:vertAlign w:val="superscript"/>
              </w:rPr>
              <w:t>-21</w:t>
            </w:r>
            <w:r w:rsidRPr="00F04A0F">
              <w:rPr>
                <w:rFonts w:asciiTheme="minorHAnsi" w:hAnsiTheme="minorHAnsi" w:cstheme="minorHAnsi"/>
              </w:rPr>
              <w:t xml:space="preserve"> mola</w:t>
            </w:r>
          </w:p>
        </w:tc>
        <w:tc>
          <w:tcPr>
            <w:tcW w:w="2944" w:type="dxa"/>
            <w:tcBorders>
              <w:top w:val="single" w:sz="4" w:space="0" w:color="000000"/>
              <w:left w:val="single" w:sz="4" w:space="0" w:color="000000"/>
              <w:bottom w:val="single" w:sz="4" w:space="0" w:color="000000"/>
              <w:right w:val="single" w:sz="4" w:space="0" w:color="000000"/>
            </w:tcBorders>
            <w:vAlign w:val="center"/>
          </w:tcPr>
          <w:p w14:paraId="36A806CA"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671943B4"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i/>
                <w:iCs/>
                <w:lang w:eastAsia="pl-PL"/>
              </w:rPr>
              <w:t>tak/nie</w:t>
            </w:r>
          </w:p>
        </w:tc>
      </w:tr>
      <w:tr w:rsidR="00F04A0F" w:rsidRPr="00F04A0F" w14:paraId="35A1F916"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7C4DBB83" w14:textId="77777777" w:rsidR="00F04A0F" w:rsidRPr="00F04A0F" w:rsidRDefault="00F04A0F" w:rsidP="00CD663B">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16</w:t>
            </w:r>
          </w:p>
        </w:tc>
        <w:tc>
          <w:tcPr>
            <w:tcW w:w="10402" w:type="dxa"/>
            <w:tcBorders>
              <w:top w:val="single" w:sz="4" w:space="0" w:color="auto"/>
              <w:left w:val="single" w:sz="4" w:space="0" w:color="auto"/>
              <w:bottom w:val="single" w:sz="4" w:space="0" w:color="auto"/>
              <w:right w:val="single" w:sz="4" w:space="0" w:color="auto"/>
            </w:tcBorders>
            <w:vAlign w:val="center"/>
          </w:tcPr>
          <w:p w14:paraId="4D1F7BF6" w14:textId="77777777" w:rsidR="00F04A0F" w:rsidRPr="00F04A0F" w:rsidRDefault="00F04A0F" w:rsidP="00352F38">
            <w:pPr>
              <w:suppressAutoHyphens/>
              <w:overflowPunct w:val="0"/>
              <w:contextualSpacing/>
              <w:rPr>
                <w:rFonts w:asciiTheme="minorHAnsi" w:eastAsia="Times New Roman" w:hAnsiTheme="minorHAnsi" w:cstheme="minorHAnsi"/>
                <w:lang w:eastAsia="pl-PL"/>
              </w:rPr>
            </w:pPr>
            <w:r w:rsidRPr="00F04A0F">
              <w:rPr>
                <w:rFonts w:asciiTheme="minorHAnsi" w:hAnsiTheme="minorHAnsi" w:cstheme="minorHAnsi"/>
              </w:rPr>
              <w:t xml:space="preserve">Urządzenie </w:t>
            </w:r>
            <w:r w:rsidRPr="00F04A0F">
              <w:rPr>
                <w:rFonts w:asciiTheme="minorHAnsi" w:eastAsia="Times New Roman" w:hAnsiTheme="minorHAnsi" w:cstheme="minorHAnsi"/>
                <w:color w:val="000000"/>
                <w:lang w:eastAsia="pl-PL"/>
              </w:rPr>
              <w:t>posiada zestaw do zasilania sieciowego</w:t>
            </w:r>
          </w:p>
        </w:tc>
        <w:tc>
          <w:tcPr>
            <w:tcW w:w="2944" w:type="dxa"/>
            <w:tcBorders>
              <w:top w:val="single" w:sz="4" w:space="0" w:color="000000"/>
              <w:left w:val="single" w:sz="4" w:space="0" w:color="000000"/>
              <w:bottom w:val="single" w:sz="4" w:space="0" w:color="000000"/>
              <w:right w:val="single" w:sz="4" w:space="0" w:color="000000"/>
            </w:tcBorders>
            <w:vAlign w:val="center"/>
          </w:tcPr>
          <w:p w14:paraId="4BE37172"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6F83FD86"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59721496"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21DDA121" w14:textId="77777777" w:rsidR="00F04A0F" w:rsidRPr="00F04A0F" w:rsidRDefault="00F04A0F" w:rsidP="00CD663B">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17</w:t>
            </w:r>
          </w:p>
        </w:tc>
        <w:tc>
          <w:tcPr>
            <w:tcW w:w="10402" w:type="dxa"/>
            <w:tcBorders>
              <w:top w:val="single" w:sz="4" w:space="0" w:color="auto"/>
              <w:left w:val="single" w:sz="4" w:space="0" w:color="auto"/>
              <w:bottom w:val="single" w:sz="4" w:space="0" w:color="auto"/>
              <w:right w:val="single" w:sz="4" w:space="0" w:color="auto"/>
            </w:tcBorders>
            <w:vAlign w:val="center"/>
          </w:tcPr>
          <w:p w14:paraId="4E7B2430" w14:textId="77777777" w:rsidR="00F04A0F" w:rsidRPr="00F04A0F" w:rsidRDefault="00F04A0F" w:rsidP="00352F38">
            <w:pPr>
              <w:suppressAutoHyphens/>
              <w:overflowPunct w:val="0"/>
              <w:contextualSpacing/>
              <w:rPr>
                <w:rFonts w:asciiTheme="minorHAnsi" w:eastAsia="Times New Roman" w:hAnsiTheme="minorHAnsi" w:cstheme="minorHAnsi"/>
                <w:lang w:eastAsia="pl-PL"/>
              </w:rPr>
            </w:pPr>
            <w:r w:rsidRPr="00F04A0F">
              <w:rPr>
                <w:rFonts w:asciiTheme="minorHAnsi" w:hAnsiTheme="minorHAnsi" w:cstheme="minorHAnsi"/>
              </w:rPr>
              <w:t xml:space="preserve">Urządzenie </w:t>
            </w:r>
            <w:r w:rsidRPr="00F04A0F">
              <w:rPr>
                <w:rFonts w:asciiTheme="minorHAnsi" w:eastAsia="Times New Roman" w:hAnsiTheme="minorHAnsi" w:cstheme="minorHAnsi"/>
                <w:color w:val="000000"/>
                <w:lang w:eastAsia="pl-PL"/>
              </w:rPr>
              <w:t>posiada instrukcję obsługi w języku polskim</w:t>
            </w:r>
          </w:p>
        </w:tc>
        <w:tc>
          <w:tcPr>
            <w:tcW w:w="2944" w:type="dxa"/>
            <w:tcBorders>
              <w:top w:val="single" w:sz="4" w:space="0" w:color="000000"/>
              <w:left w:val="single" w:sz="4" w:space="0" w:color="000000"/>
              <w:bottom w:val="single" w:sz="4" w:space="0" w:color="000000"/>
              <w:right w:val="single" w:sz="4" w:space="0" w:color="000000"/>
            </w:tcBorders>
            <w:vAlign w:val="center"/>
          </w:tcPr>
          <w:p w14:paraId="65281DED"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4F10FACB"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43477E9D"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088CAC57" w14:textId="77777777" w:rsidR="00F04A0F" w:rsidRPr="00F04A0F" w:rsidRDefault="00F04A0F" w:rsidP="00CD663B">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18</w:t>
            </w:r>
          </w:p>
        </w:tc>
        <w:tc>
          <w:tcPr>
            <w:tcW w:w="10402" w:type="dxa"/>
            <w:tcBorders>
              <w:top w:val="single" w:sz="4" w:space="0" w:color="auto"/>
              <w:left w:val="single" w:sz="4" w:space="0" w:color="auto"/>
              <w:bottom w:val="single" w:sz="4" w:space="0" w:color="auto"/>
              <w:right w:val="single" w:sz="4" w:space="0" w:color="auto"/>
            </w:tcBorders>
            <w:vAlign w:val="center"/>
          </w:tcPr>
          <w:p w14:paraId="17BC4406"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 xml:space="preserve">Urządzenie </w:t>
            </w:r>
            <w:r w:rsidRPr="00F04A0F">
              <w:rPr>
                <w:rFonts w:asciiTheme="minorHAnsi" w:eastAsia="Times New Roman" w:hAnsiTheme="minorHAnsi" w:cstheme="minorHAnsi"/>
                <w:lang w:eastAsia="pl-PL"/>
              </w:rPr>
              <w:t>posiada minimum 2 lata gwarancji</w:t>
            </w:r>
          </w:p>
        </w:tc>
        <w:tc>
          <w:tcPr>
            <w:tcW w:w="2944" w:type="dxa"/>
            <w:tcBorders>
              <w:top w:val="single" w:sz="4" w:space="0" w:color="000000"/>
              <w:left w:val="single" w:sz="4" w:space="0" w:color="000000"/>
              <w:bottom w:val="single" w:sz="4" w:space="0" w:color="000000"/>
              <w:right w:val="single" w:sz="4" w:space="0" w:color="000000"/>
            </w:tcBorders>
            <w:vAlign w:val="center"/>
          </w:tcPr>
          <w:p w14:paraId="2C8A596C"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52954366"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tak/nie</w:t>
            </w:r>
          </w:p>
        </w:tc>
      </w:tr>
      <w:tr w:rsidR="00F04A0F" w:rsidRPr="00F04A0F" w14:paraId="73DF50FC"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28D12FB8" w14:textId="77777777" w:rsidR="00F04A0F" w:rsidRPr="00F04A0F" w:rsidRDefault="00F04A0F" w:rsidP="00CD663B">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19</w:t>
            </w:r>
          </w:p>
        </w:tc>
        <w:tc>
          <w:tcPr>
            <w:tcW w:w="10402" w:type="dxa"/>
            <w:tcBorders>
              <w:top w:val="single" w:sz="4" w:space="0" w:color="auto"/>
              <w:left w:val="single" w:sz="4" w:space="0" w:color="auto"/>
              <w:bottom w:val="single" w:sz="4" w:space="0" w:color="auto"/>
              <w:right w:val="single" w:sz="4" w:space="0" w:color="auto"/>
            </w:tcBorders>
            <w:vAlign w:val="center"/>
          </w:tcPr>
          <w:p w14:paraId="7C2061C8"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Dostawca zapewnia serwis gwarancyjny i pogwarancyjny</w:t>
            </w:r>
          </w:p>
        </w:tc>
        <w:tc>
          <w:tcPr>
            <w:tcW w:w="2944" w:type="dxa"/>
            <w:tcBorders>
              <w:top w:val="single" w:sz="4" w:space="0" w:color="000000"/>
              <w:left w:val="single" w:sz="4" w:space="0" w:color="000000"/>
              <w:bottom w:val="single" w:sz="4" w:space="0" w:color="000000"/>
              <w:right w:val="single" w:sz="4" w:space="0" w:color="000000"/>
            </w:tcBorders>
            <w:vAlign w:val="center"/>
          </w:tcPr>
          <w:p w14:paraId="015441DA"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p w14:paraId="186EF5FB" w14:textId="77777777" w:rsidR="00F04A0F" w:rsidRPr="00F04A0F" w:rsidRDefault="00F04A0F" w:rsidP="00352F38">
            <w:pPr>
              <w:suppressAutoHyphens/>
              <w:overflowPunct w:val="0"/>
              <w:contextualSpacing/>
              <w:jc w:val="center"/>
              <w:rPr>
                <w:rFonts w:asciiTheme="minorHAnsi" w:eastAsia="Times New Roman" w:hAnsiTheme="minorHAnsi" w:cstheme="minorHAnsi"/>
                <w:i/>
                <w:iCs/>
                <w:lang w:eastAsia="pl-PL"/>
              </w:rPr>
            </w:pPr>
            <w:r w:rsidRPr="00F04A0F">
              <w:rPr>
                <w:rFonts w:asciiTheme="minorHAnsi" w:eastAsia="Times New Roman" w:hAnsiTheme="minorHAnsi" w:cstheme="minorHAnsi"/>
                <w:lang w:eastAsia="pl-PL"/>
              </w:rPr>
              <w:t>tak/nie</w:t>
            </w:r>
          </w:p>
        </w:tc>
      </w:tr>
      <w:tr w:rsidR="00F04A0F" w:rsidRPr="00F04A0F" w14:paraId="3FBBEBC0" w14:textId="77777777" w:rsidTr="00352F38">
        <w:tc>
          <w:tcPr>
            <w:tcW w:w="541" w:type="dxa"/>
            <w:tcBorders>
              <w:top w:val="single" w:sz="4" w:space="0" w:color="000000"/>
              <w:left w:val="single" w:sz="4" w:space="0" w:color="000000"/>
              <w:bottom w:val="single" w:sz="4" w:space="0" w:color="000000"/>
              <w:right w:val="single" w:sz="4" w:space="0" w:color="000000"/>
            </w:tcBorders>
            <w:vAlign w:val="center"/>
          </w:tcPr>
          <w:p w14:paraId="5932BEBB" w14:textId="77777777" w:rsidR="00F04A0F" w:rsidRPr="00F04A0F" w:rsidRDefault="00F04A0F" w:rsidP="00352F3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20</w:t>
            </w:r>
          </w:p>
        </w:tc>
        <w:tc>
          <w:tcPr>
            <w:tcW w:w="10402" w:type="dxa"/>
            <w:tcBorders>
              <w:top w:val="single" w:sz="4" w:space="0" w:color="auto"/>
              <w:left w:val="single" w:sz="4" w:space="0" w:color="auto"/>
              <w:bottom w:val="single" w:sz="4" w:space="0" w:color="auto"/>
              <w:right w:val="single" w:sz="4" w:space="0" w:color="auto"/>
            </w:tcBorders>
            <w:vAlign w:val="center"/>
          </w:tcPr>
          <w:p w14:paraId="0ACBF2D0"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Maksymalny czas kontaktu serwisu z użytkownikiem od momentu zgłoszenia awarii</w:t>
            </w:r>
          </w:p>
        </w:tc>
        <w:tc>
          <w:tcPr>
            <w:tcW w:w="2944" w:type="dxa"/>
            <w:tcBorders>
              <w:top w:val="single" w:sz="4" w:space="0" w:color="auto"/>
              <w:left w:val="single" w:sz="4" w:space="0" w:color="auto"/>
              <w:bottom w:val="single" w:sz="4" w:space="0" w:color="auto"/>
              <w:right w:val="single" w:sz="4" w:space="0" w:color="auto"/>
            </w:tcBorders>
            <w:vAlign w:val="center"/>
          </w:tcPr>
          <w:p w14:paraId="4D2ED819"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Liczba godzin:</w:t>
            </w:r>
          </w:p>
          <w:p w14:paraId="19251C50"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tc>
      </w:tr>
      <w:tr w:rsidR="00F04A0F" w:rsidRPr="00F04A0F" w14:paraId="2D1F86C5" w14:textId="77777777" w:rsidTr="00352F38">
        <w:trPr>
          <w:trHeight w:val="70"/>
        </w:trPr>
        <w:tc>
          <w:tcPr>
            <w:tcW w:w="541" w:type="dxa"/>
            <w:tcBorders>
              <w:left w:val="single" w:sz="4" w:space="0" w:color="000000"/>
              <w:bottom w:val="single" w:sz="4" w:space="0" w:color="000000"/>
              <w:right w:val="single" w:sz="4" w:space="0" w:color="000000"/>
            </w:tcBorders>
            <w:vAlign w:val="center"/>
          </w:tcPr>
          <w:p w14:paraId="274FF18E" w14:textId="77777777" w:rsidR="00F04A0F" w:rsidRPr="00F04A0F" w:rsidRDefault="00F04A0F" w:rsidP="00352F3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21</w:t>
            </w:r>
          </w:p>
        </w:tc>
        <w:tc>
          <w:tcPr>
            <w:tcW w:w="10402" w:type="dxa"/>
            <w:tcBorders>
              <w:top w:val="single" w:sz="4" w:space="0" w:color="auto"/>
              <w:left w:val="single" w:sz="4" w:space="0" w:color="auto"/>
              <w:bottom w:val="single" w:sz="4" w:space="0" w:color="auto"/>
              <w:right w:val="single" w:sz="4" w:space="0" w:color="auto"/>
            </w:tcBorders>
            <w:vAlign w:val="center"/>
          </w:tcPr>
          <w:p w14:paraId="40F28F08" w14:textId="77777777" w:rsidR="00F04A0F" w:rsidRPr="00F04A0F" w:rsidRDefault="00F04A0F" w:rsidP="00352F38">
            <w:pPr>
              <w:suppressAutoHyphens/>
              <w:overflowPunct w:val="0"/>
              <w:contextualSpacing/>
              <w:rPr>
                <w:rFonts w:asciiTheme="minorHAnsi" w:hAnsiTheme="minorHAnsi" w:cstheme="minorHAnsi"/>
              </w:rPr>
            </w:pPr>
            <w:r w:rsidRPr="00F04A0F">
              <w:rPr>
                <w:rFonts w:asciiTheme="minorHAnsi" w:hAnsiTheme="minorHAnsi" w:cstheme="minorHAnsi"/>
              </w:rPr>
              <w:t>Maksymalna liczba dni na podjęcie czynności serwisowych w miejscu użytkowania aparatury od dnia zgłoszenia awarii</w:t>
            </w:r>
          </w:p>
        </w:tc>
        <w:tc>
          <w:tcPr>
            <w:tcW w:w="2944" w:type="dxa"/>
            <w:tcBorders>
              <w:top w:val="single" w:sz="4" w:space="0" w:color="auto"/>
              <w:left w:val="single" w:sz="4" w:space="0" w:color="auto"/>
              <w:bottom w:val="single" w:sz="4" w:space="0" w:color="auto"/>
              <w:right w:val="single" w:sz="4" w:space="0" w:color="auto"/>
            </w:tcBorders>
            <w:vAlign w:val="center"/>
          </w:tcPr>
          <w:p w14:paraId="3465F375"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Liczba dni:</w:t>
            </w:r>
          </w:p>
          <w:p w14:paraId="4639A945"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tc>
      </w:tr>
      <w:tr w:rsidR="00F04A0F" w:rsidRPr="00F04A0F" w14:paraId="00B5116E" w14:textId="77777777" w:rsidTr="00352F38">
        <w:tc>
          <w:tcPr>
            <w:tcW w:w="541" w:type="dxa"/>
            <w:tcBorders>
              <w:left w:val="single" w:sz="4" w:space="0" w:color="000000"/>
              <w:bottom w:val="single" w:sz="4" w:space="0" w:color="auto"/>
              <w:right w:val="single" w:sz="4" w:space="0" w:color="000000"/>
            </w:tcBorders>
            <w:vAlign w:val="center"/>
          </w:tcPr>
          <w:p w14:paraId="2D821114" w14:textId="77777777" w:rsidR="00F04A0F" w:rsidRPr="00F04A0F" w:rsidRDefault="00F04A0F" w:rsidP="00352F38">
            <w:pPr>
              <w:suppressAutoHyphens/>
              <w:overflowPunct w:val="0"/>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22</w:t>
            </w:r>
          </w:p>
        </w:tc>
        <w:tc>
          <w:tcPr>
            <w:tcW w:w="10402" w:type="dxa"/>
            <w:tcBorders>
              <w:top w:val="single" w:sz="4" w:space="0" w:color="auto"/>
              <w:left w:val="single" w:sz="4" w:space="0" w:color="auto"/>
              <w:bottom w:val="single" w:sz="4" w:space="0" w:color="auto"/>
              <w:right w:val="single" w:sz="4" w:space="0" w:color="auto"/>
            </w:tcBorders>
            <w:vAlign w:val="center"/>
          </w:tcPr>
          <w:p w14:paraId="71D5FA1D" w14:textId="77777777" w:rsidR="00F04A0F" w:rsidRPr="00F04A0F" w:rsidRDefault="00F04A0F" w:rsidP="00352F38">
            <w:pPr>
              <w:suppressAutoHyphens/>
              <w:overflowPunct w:val="0"/>
              <w:contextualSpacing/>
              <w:rPr>
                <w:rFonts w:asciiTheme="minorHAnsi" w:eastAsia="Times New Roman" w:hAnsiTheme="minorHAnsi" w:cstheme="minorHAnsi"/>
                <w:color w:val="000000"/>
                <w:lang w:eastAsia="pl-PL"/>
              </w:rPr>
            </w:pPr>
            <w:r w:rsidRPr="00F04A0F">
              <w:rPr>
                <w:rFonts w:asciiTheme="minorHAnsi" w:eastAsia="Times New Roman" w:hAnsiTheme="minorHAnsi" w:cstheme="minorHAnsi"/>
                <w:color w:val="000000"/>
                <w:lang w:eastAsia="pl-PL"/>
              </w:rPr>
              <w:t>Maksymalna liczba dni na naprawę aparatury od dnia zgłoszenia awarii</w:t>
            </w:r>
          </w:p>
        </w:tc>
        <w:tc>
          <w:tcPr>
            <w:tcW w:w="2944" w:type="dxa"/>
            <w:tcBorders>
              <w:top w:val="single" w:sz="4" w:space="0" w:color="auto"/>
              <w:left w:val="single" w:sz="4" w:space="0" w:color="auto"/>
              <w:bottom w:val="single" w:sz="4" w:space="0" w:color="auto"/>
              <w:right w:val="single" w:sz="4" w:space="0" w:color="auto"/>
            </w:tcBorders>
            <w:vAlign w:val="center"/>
          </w:tcPr>
          <w:p w14:paraId="38E9202C"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Liczba dni:</w:t>
            </w:r>
          </w:p>
          <w:p w14:paraId="628418B7" w14:textId="77777777" w:rsidR="00F04A0F" w:rsidRPr="00F04A0F" w:rsidRDefault="00F04A0F" w:rsidP="00352F38">
            <w:pPr>
              <w:suppressAutoHyphens/>
              <w:overflowPunct w:val="0"/>
              <w:contextualSpacing/>
              <w:jc w:val="center"/>
              <w:rPr>
                <w:rFonts w:asciiTheme="minorHAnsi" w:eastAsia="Times New Roman" w:hAnsiTheme="minorHAnsi" w:cstheme="minorHAnsi"/>
                <w:lang w:eastAsia="pl-PL"/>
              </w:rPr>
            </w:pPr>
            <w:r w:rsidRPr="00F04A0F">
              <w:rPr>
                <w:rFonts w:asciiTheme="minorHAnsi" w:eastAsia="Times New Roman" w:hAnsiTheme="minorHAnsi" w:cstheme="minorHAnsi"/>
                <w:lang w:eastAsia="pl-PL"/>
              </w:rPr>
              <w:t>……………………</w:t>
            </w:r>
          </w:p>
        </w:tc>
      </w:tr>
    </w:tbl>
    <w:p w14:paraId="3D6A607C" w14:textId="77777777" w:rsidR="00F04A0F" w:rsidRPr="00F04A0F" w:rsidRDefault="00F04A0F" w:rsidP="00E0103F">
      <w:pPr>
        <w:suppressAutoHyphens/>
        <w:overflowPunct w:val="0"/>
        <w:jc w:val="both"/>
        <w:rPr>
          <w:rFonts w:asciiTheme="minorHAnsi" w:eastAsia="Times New Roman" w:hAnsiTheme="minorHAnsi" w:cstheme="minorHAnsi"/>
          <w:sz w:val="24"/>
          <w:szCs w:val="24"/>
          <w:lang w:eastAsia="pl-PL"/>
        </w:rPr>
      </w:pPr>
    </w:p>
    <w:p w14:paraId="35043F61" w14:textId="77777777" w:rsidR="00F04A0F" w:rsidRPr="00F04A0F" w:rsidRDefault="00F04A0F" w:rsidP="00E0103F">
      <w:pPr>
        <w:suppressAutoHyphens/>
        <w:overflowPunct w:val="0"/>
        <w:jc w:val="both"/>
        <w:rPr>
          <w:rFonts w:asciiTheme="minorHAnsi" w:eastAsia="Times New Roman" w:hAnsiTheme="minorHAnsi" w:cstheme="minorHAnsi"/>
          <w:sz w:val="24"/>
          <w:szCs w:val="24"/>
          <w:lang w:eastAsia="pl-PL"/>
        </w:rPr>
      </w:pPr>
      <w:r w:rsidRPr="00F04A0F">
        <w:rPr>
          <w:rFonts w:asciiTheme="minorHAnsi" w:eastAsia="Times New Roman" w:hAnsiTheme="minorHAnsi" w:cstheme="minorHAnsi"/>
          <w:sz w:val="24"/>
          <w:szCs w:val="24"/>
          <w:lang w:eastAsia="pl-PL"/>
        </w:rPr>
        <w:t>Wymagania opisane wyżej są wymaganiami minimalnymi. Niespełnianie któregokolwiek z wymagań minimalnych przez oferowany sprzęt skutkować będzie odrzuceniem oferty.</w:t>
      </w:r>
    </w:p>
    <w:p w14:paraId="4D13E07A" w14:textId="4A9EBA8E" w:rsidR="00536F11" w:rsidRPr="00DE6E28" w:rsidRDefault="00F04A0F" w:rsidP="00DE6E28">
      <w:pPr>
        <w:suppressAutoHyphens/>
        <w:overflowPunct w:val="0"/>
        <w:rPr>
          <w:rFonts w:asciiTheme="minorHAnsi" w:eastAsia="Times New Roman" w:hAnsiTheme="minorHAnsi" w:cstheme="minorHAnsi"/>
          <w:sz w:val="24"/>
          <w:szCs w:val="24"/>
          <w:lang w:eastAsia="pl-PL"/>
        </w:rPr>
      </w:pPr>
      <w:r w:rsidRPr="00F04A0F">
        <w:rPr>
          <w:rFonts w:asciiTheme="minorHAnsi" w:eastAsia="Times New Roman" w:hAnsiTheme="minorHAnsi" w:cstheme="minorHAnsi"/>
          <w:b/>
          <w:bCs/>
          <w:i/>
          <w:iCs/>
          <w:sz w:val="24"/>
          <w:szCs w:val="24"/>
          <w:lang w:eastAsia="pl-PL"/>
        </w:rPr>
        <w:t>Składany wraz z ofertą formularz parametrów należy opatrzyć elektronicznym podpisem zaufanym, osobistym lub kwalifikowanym</w:t>
      </w:r>
      <w:r w:rsidR="00DE6E28">
        <w:rPr>
          <w:rFonts w:asciiTheme="minorHAnsi" w:eastAsia="Times New Roman" w:hAnsiTheme="minorHAnsi" w:cstheme="minorHAnsi"/>
          <w:sz w:val="24"/>
          <w:szCs w:val="24"/>
          <w:lang w:eastAsia="pl-PL"/>
        </w:rPr>
        <w:t>.</w:t>
      </w:r>
    </w:p>
    <w:sectPr w:rsidR="00536F11" w:rsidRPr="00DE6E28" w:rsidSect="00C11AF2">
      <w:headerReference w:type="default" r:id="rId10"/>
      <w:pgSz w:w="16838" w:h="11906" w:orient="landscape"/>
      <w:pgMar w:top="1417" w:right="1417" w:bottom="1417" w:left="1417" w:header="708" w:footer="708" w:gutter="0"/>
      <w:cols w:space="708"/>
      <w:docGrid w:linePitch="360"/>
      <w:sectPrChange w:id="7" w:author="Racki Dariusz" w:date="2023-05-18T13:15:00Z">
        <w:sectPr w:rsidR="00536F11" w:rsidRPr="00DE6E28" w:rsidSect="00C11AF2">
          <w:pgSz w:w="15840" w:h="12240"/>
          <w:pgMar w:top="1276" w:right="1135" w:bottom="1417" w:left="993" w:header="720" w:footer="720" w:gutter="0"/>
          <w:cols w:space="72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4372" w14:textId="77777777" w:rsidR="004030F7" w:rsidRDefault="004030F7" w:rsidP="000179E9">
      <w:r>
        <w:separator/>
      </w:r>
    </w:p>
  </w:endnote>
  <w:endnote w:type="continuationSeparator" w:id="0">
    <w:p w14:paraId="7F27AF76" w14:textId="77777777" w:rsidR="004030F7" w:rsidRDefault="004030F7" w:rsidP="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Radikal WUT">
    <w:panose1 w:val="000008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384"/>
      <w:docPartObj>
        <w:docPartGallery w:val="Page Numbers (Bottom of Page)"/>
        <w:docPartUnique/>
      </w:docPartObj>
    </w:sdtPr>
    <w:sdtEndPr/>
    <w:sdtContent>
      <w:p w14:paraId="5EC1B282" w14:textId="77777777" w:rsidR="001C11E2" w:rsidRDefault="001C11E2">
        <w:pPr>
          <w:pStyle w:val="Stopka"/>
          <w:jc w:val="right"/>
        </w:pPr>
        <w:r w:rsidRPr="001C11E2">
          <w:rPr>
            <w:rFonts w:asciiTheme="minorHAnsi" w:hAnsiTheme="minorHAnsi" w:cstheme="minorHAnsi"/>
            <w:sz w:val="24"/>
            <w:szCs w:val="24"/>
          </w:rPr>
          <w:fldChar w:fldCharType="begin"/>
        </w:r>
        <w:r w:rsidRPr="001C11E2">
          <w:rPr>
            <w:rFonts w:asciiTheme="minorHAnsi" w:hAnsiTheme="minorHAnsi" w:cstheme="minorHAnsi"/>
            <w:sz w:val="24"/>
            <w:szCs w:val="24"/>
          </w:rPr>
          <w:instrText>PAGE   \* MERGEFORMAT</w:instrText>
        </w:r>
        <w:r w:rsidRPr="001C11E2">
          <w:rPr>
            <w:rFonts w:asciiTheme="minorHAnsi" w:hAnsiTheme="minorHAnsi" w:cstheme="minorHAnsi"/>
            <w:sz w:val="24"/>
            <w:szCs w:val="24"/>
          </w:rPr>
          <w:fldChar w:fldCharType="separate"/>
        </w:r>
        <w:r w:rsidR="000313F2">
          <w:rPr>
            <w:rFonts w:asciiTheme="minorHAnsi" w:hAnsiTheme="minorHAnsi" w:cstheme="minorHAnsi"/>
            <w:noProof/>
            <w:sz w:val="24"/>
            <w:szCs w:val="24"/>
          </w:rPr>
          <w:t>6</w:t>
        </w:r>
        <w:r w:rsidRPr="001C11E2">
          <w:rPr>
            <w:rFonts w:asciiTheme="minorHAnsi" w:hAnsiTheme="minorHAnsi" w:cstheme="minorHAnsi"/>
            <w:sz w:val="24"/>
            <w:szCs w:val="24"/>
          </w:rPr>
          <w:fldChar w:fldCharType="end"/>
        </w:r>
      </w:p>
    </w:sdtContent>
  </w:sdt>
  <w:p w14:paraId="47EA074F" w14:textId="77777777" w:rsidR="001C11E2" w:rsidRDefault="001C1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968" w14:textId="77777777" w:rsidR="004030F7" w:rsidRDefault="004030F7" w:rsidP="000179E9">
      <w:r>
        <w:separator/>
      </w:r>
    </w:p>
  </w:footnote>
  <w:footnote w:type="continuationSeparator" w:id="0">
    <w:p w14:paraId="49E72265" w14:textId="77777777" w:rsidR="004030F7" w:rsidRDefault="004030F7" w:rsidP="000179E9">
      <w:r>
        <w:continuationSeparator/>
      </w:r>
    </w:p>
  </w:footnote>
  <w:footnote w:id="1">
    <w:p w14:paraId="0712B30F" w14:textId="279B400D" w:rsidR="00A2634F" w:rsidRPr="00DF5E0B" w:rsidRDefault="00A2634F">
      <w:pPr>
        <w:pStyle w:val="Tekstprzypisudolnego"/>
      </w:pPr>
      <w:r>
        <w:rPr>
          <w:rStyle w:val="Odwoanieprzypisudolnego"/>
        </w:rPr>
        <w:footnoteRef/>
      </w:r>
      <w:r w:rsidRPr="00DF5E0B">
        <w:t xml:space="preserve"> </w:t>
      </w:r>
      <w:r w:rsidRPr="00DF5E0B">
        <w:rPr>
          <w:rFonts w:ascii="Calibri" w:hAnsi="Calibri"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F97D6AB" w14:textId="5887079D" w:rsidR="00A2634F" w:rsidRPr="00DF5E0B" w:rsidRDefault="00A2634F" w:rsidP="00DF5E0B">
      <w:r w:rsidRPr="00DF5E0B">
        <w:rPr>
          <w:rStyle w:val="Odwoanieprzypisudolnego"/>
        </w:rPr>
        <w:footnoteRef/>
      </w:r>
      <w:r w:rsidRPr="00DF5E0B">
        <w:t xml:space="preserve"> </w:t>
      </w:r>
      <w:r w:rsidR="00DF5E0B" w:rsidRPr="00DF5E0B">
        <w:rPr>
          <w:rFonts w:ascii="Calibri" w:eastAsia="Calibri" w:hAnsi="Calibri" w:cs="Calibri"/>
          <w:color w:val="000000"/>
          <w:sz w:val="14"/>
          <w:szCs w:val="14"/>
        </w:rPr>
        <w:t xml:space="preserve">w przypadku gdy wykonawca </w:t>
      </w:r>
      <w:r w:rsidR="00DF5E0B" w:rsidRPr="00DF5E0B">
        <w:rPr>
          <w:rFonts w:ascii="Calibri" w:eastAsia="Calibri" w:hAnsi="Calibri" w:cs="Calibri"/>
          <w:sz w:val="14"/>
          <w:szCs w:val="14"/>
        </w:rPr>
        <w:t xml:space="preserve">nie przekazuje danych osobowych innych niż bezpośrednio jego dotyczących lub </w:t>
      </w:r>
      <w:r w:rsidR="00DF5E0B" w:rsidRPr="00DF5E0B">
        <w:rPr>
          <w:rFonts w:ascii="Calibri" w:eastAsia="Calibri" w:hAnsi="Calibri" w:cs="Calibri"/>
          <w:color w:val="000000"/>
          <w:sz w:val="14"/>
          <w:szCs w:val="14"/>
        </w:rPr>
        <w:t xml:space="preserve"> </w:t>
      </w:r>
      <w:r w:rsidR="00DF5E0B" w:rsidRPr="00DF5E0B">
        <w:rPr>
          <w:rFonts w:ascii="Calibri" w:eastAsia="Calibri" w:hAnsi="Calibri" w:cs="Calibri"/>
          <w:sz w:val="14"/>
          <w:szCs w:val="14"/>
        </w:rPr>
        <w:t>zachodzi wyłączenie stosowania obowiązku informacyjnego, stosownie do art. 13 ust. 4 lub art. 14 ust. 5 RODO  treści  oświadczenia wykonawca nie składa (w przypadku, gdy nie dotyczy to realizacji przedmiotu zamówienia wykonawca wykreśla treść oświadczenia)</w:t>
      </w:r>
    </w:p>
  </w:footnote>
  <w:footnote w:id="3">
    <w:p w14:paraId="263F1717" w14:textId="77777777" w:rsidR="007665D3" w:rsidRPr="000A10B7" w:rsidRDefault="007665D3" w:rsidP="007665D3">
      <w:pPr>
        <w:jc w:val="both"/>
        <w:rPr>
          <w:rFonts w:asciiTheme="minorHAnsi" w:hAnsiTheme="minorHAnsi" w:cstheme="minorHAnsi"/>
          <w:color w:val="222222"/>
          <w:sz w:val="14"/>
          <w:szCs w:val="14"/>
        </w:rPr>
      </w:pPr>
      <w:r w:rsidRPr="000A10B7">
        <w:rPr>
          <w:rStyle w:val="Odwoanieprzypisudolnego"/>
          <w:rFonts w:asciiTheme="minorHAnsi" w:hAnsiTheme="minorHAnsi" w:cstheme="minorHAnsi"/>
          <w:sz w:val="14"/>
          <w:szCs w:val="14"/>
        </w:rPr>
        <w:footnoteRef/>
      </w:r>
      <w:r w:rsidRPr="000A10B7">
        <w:rPr>
          <w:rFonts w:asciiTheme="minorHAnsi" w:hAnsiTheme="minorHAnsi" w:cstheme="minorHAnsi"/>
          <w:sz w:val="14"/>
          <w:szCs w:val="14"/>
        </w:rPr>
        <w:t xml:space="preserve"> </w:t>
      </w:r>
      <w:r w:rsidRPr="000A10B7">
        <w:rPr>
          <w:rFonts w:asciiTheme="minorHAnsi" w:hAnsiTheme="minorHAnsi" w:cstheme="minorHAnsi"/>
          <w:color w:val="222222"/>
          <w:sz w:val="14"/>
          <w:szCs w:val="14"/>
        </w:rPr>
        <w:t xml:space="preserve">Zgodnie z treścią art. 7 ust. 1 ustawy z dnia 13 kwietnia 2022 r. </w:t>
      </w:r>
      <w:r w:rsidRPr="000A10B7">
        <w:rPr>
          <w:rFonts w:asciiTheme="minorHAnsi" w:hAnsiTheme="minorHAnsi" w:cstheme="minorHAnsi"/>
          <w:i/>
          <w:iCs/>
          <w:color w:val="222222"/>
          <w:sz w:val="14"/>
          <w:szCs w:val="14"/>
        </w:rPr>
        <w:t xml:space="preserve">o szczególnych rozwiązaniach w zakresie przeciwdziałania wspieraniu agresji na Ukrainę oraz służących ochronie bezpieczeństwa narodowego,  </w:t>
      </w:r>
      <w:r w:rsidRPr="000A10B7">
        <w:rPr>
          <w:rFonts w:asciiTheme="minorHAnsi" w:hAnsiTheme="minorHAnsi" w:cstheme="minorHAnsi"/>
          <w:color w:val="222222"/>
          <w:sz w:val="14"/>
          <w:szCs w:val="14"/>
        </w:rPr>
        <w:t xml:space="preserve">z </w:t>
      </w:r>
      <w:r w:rsidRPr="000A10B7">
        <w:rPr>
          <w:rFonts w:asciiTheme="minorHAnsi" w:eastAsia="Times New Roman" w:hAnsiTheme="minorHAnsi" w:cstheme="minorHAnsi"/>
          <w:color w:val="222222"/>
          <w:sz w:val="14"/>
          <w:szCs w:val="14"/>
          <w:lang w:eastAsia="pl-PL"/>
        </w:rPr>
        <w:t xml:space="preserve">postępowania o udzielenie zamówienia publicznego lub konkursu prowadzonego na podstawie ustawy </w:t>
      </w:r>
      <w:proofErr w:type="spellStart"/>
      <w:r w:rsidRPr="000A10B7">
        <w:rPr>
          <w:rFonts w:asciiTheme="minorHAnsi" w:eastAsia="Times New Roman" w:hAnsiTheme="minorHAnsi" w:cstheme="minorHAnsi"/>
          <w:color w:val="222222"/>
          <w:sz w:val="14"/>
          <w:szCs w:val="14"/>
          <w:lang w:eastAsia="pl-PL"/>
        </w:rPr>
        <w:t>Pzp</w:t>
      </w:r>
      <w:proofErr w:type="spellEnd"/>
      <w:r w:rsidRPr="000A10B7">
        <w:rPr>
          <w:rFonts w:asciiTheme="minorHAnsi" w:eastAsia="Times New Roman" w:hAnsiTheme="minorHAnsi" w:cstheme="minorHAnsi"/>
          <w:color w:val="222222"/>
          <w:sz w:val="14"/>
          <w:szCs w:val="14"/>
          <w:lang w:eastAsia="pl-PL"/>
        </w:rPr>
        <w:t xml:space="preserve"> wyklucza się:</w:t>
      </w:r>
    </w:p>
    <w:p w14:paraId="5D659AFB" w14:textId="77777777" w:rsidR="007665D3" w:rsidRPr="000A10B7" w:rsidRDefault="007665D3" w:rsidP="007665D3">
      <w:pPr>
        <w:jc w:val="both"/>
        <w:rPr>
          <w:rFonts w:asciiTheme="minorHAnsi" w:eastAsia="Times New Roman" w:hAnsiTheme="minorHAnsi" w:cstheme="minorHAnsi"/>
          <w:color w:val="222222"/>
          <w:sz w:val="14"/>
          <w:szCs w:val="14"/>
          <w:lang w:eastAsia="pl-PL"/>
        </w:rPr>
      </w:pPr>
      <w:r w:rsidRPr="000A10B7">
        <w:rPr>
          <w:rFonts w:asciiTheme="minorHAnsi" w:eastAsia="Times New Roman" w:hAnsiTheme="minorHAnsi" w:cstheme="minorHAnsi"/>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F76FEB" w14:textId="77777777" w:rsidR="007665D3" w:rsidRPr="000A10B7" w:rsidRDefault="007665D3" w:rsidP="007665D3">
      <w:pPr>
        <w:jc w:val="both"/>
        <w:rPr>
          <w:rFonts w:asciiTheme="minorHAnsi" w:hAnsiTheme="minorHAnsi" w:cstheme="minorHAnsi"/>
          <w:color w:val="222222"/>
          <w:sz w:val="14"/>
          <w:szCs w:val="14"/>
        </w:rPr>
      </w:pPr>
      <w:r w:rsidRPr="000A10B7">
        <w:rPr>
          <w:rFonts w:asciiTheme="minorHAnsi" w:hAnsiTheme="minorHAnsi" w:cstheme="minorHAnsi"/>
          <w:color w:val="222222"/>
          <w:sz w:val="14"/>
          <w:szCs w:val="14"/>
        </w:rPr>
        <w:t xml:space="preserve">2) </w:t>
      </w:r>
      <w:r w:rsidRPr="000A10B7">
        <w:rPr>
          <w:rFonts w:asciiTheme="minorHAnsi" w:eastAsia="Times New Roman" w:hAnsiTheme="minorHAnsi" w:cstheme="minorHAnsi"/>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8D50F4" w14:textId="77777777" w:rsidR="007665D3" w:rsidRDefault="007665D3" w:rsidP="007665D3">
      <w:pPr>
        <w:jc w:val="both"/>
        <w:rPr>
          <w:rFonts w:ascii="Arial" w:hAnsi="Arial" w:cs="Arial"/>
          <w:sz w:val="16"/>
          <w:szCs w:val="16"/>
        </w:rPr>
      </w:pPr>
      <w:r w:rsidRPr="000A10B7">
        <w:rPr>
          <w:rFonts w:asciiTheme="minorHAnsi" w:eastAsia="Times New Roman" w:hAnsiTheme="minorHAnsi" w:cstheme="minorHAnsi"/>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02E7" w14:textId="18E6AA28" w:rsidR="000179E9" w:rsidRPr="000179E9" w:rsidRDefault="00F7016F">
    <w:pPr>
      <w:pStyle w:val="Nagwek"/>
      <w:rPr>
        <w:rFonts w:asciiTheme="minorHAnsi" w:hAnsiTheme="minorHAnsi" w:cstheme="minorHAnsi"/>
        <w:b/>
        <w:sz w:val="22"/>
        <w:szCs w:val="22"/>
      </w:rPr>
    </w:pPr>
    <w:bookmarkStart w:id="0" w:name="_Hlk132705919"/>
    <w:r w:rsidRPr="00F7016F">
      <w:rPr>
        <w:rFonts w:asciiTheme="minorHAnsi" w:hAnsiTheme="minorHAnsi" w:cstheme="minorHAnsi"/>
        <w:sz w:val="22"/>
        <w:szCs w:val="22"/>
      </w:rPr>
      <w:t>ZP/</w:t>
    </w:r>
    <w:proofErr w:type="spellStart"/>
    <w:r w:rsidRPr="00F7016F">
      <w:rPr>
        <w:rFonts w:asciiTheme="minorHAnsi" w:hAnsiTheme="minorHAnsi" w:cstheme="minorHAnsi"/>
        <w:sz w:val="22"/>
        <w:szCs w:val="22"/>
      </w:rPr>
      <w:t>WIBHiIŚ</w:t>
    </w:r>
    <w:proofErr w:type="spellEnd"/>
    <w:r w:rsidRPr="00F7016F">
      <w:rPr>
        <w:rFonts w:asciiTheme="minorHAnsi" w:hAnsiTheme="minorHAnsi" w:cstheme="minorHAnsi"/>
        <w:sz w:val="22"/>
        <w:szCs w:val="22"/>
      </w:rPr>
      <w:t>/</w:t>
    </w:r>
    <w:r w:rsidR="00E87C08">
      <w:rPr>
        <w:rFonts w:asciiTheme="minorHAnsi" w:hAnsiTheme="minorHAnsi" w:cstheme="minorHAnsi"/>
        <w:sz w:val="22"/>
        <w:szCs w:val="22"/>
      </w:rPr>
      <w:t>10</w:t>
    </w:r>
    <w:r w:rsidRPr="00F7016F">
      <w:rPr>
        <w:rFonts w:asciiTheme="minorHAnsi" w:hAnsiTheme="minorHAnsi" w:cstheme="minorHAnsi"/>
        <w:sz w:val="22"/>
        <w:szCs w:val="22"/>
      </w:rPr>
      <w:t>/202</w:t>
    </w:r>
    <w:r w:rsidR="00DC42D5">
      <w:rPr>
        <w:rFonts w:asciiTheme="minorHAnsi" w:hAnsiTheme="minorHAnsi" w:cstheme="minorHAnsi"/>
        <w:sz w:val="22"/>
        <w:szCs w:val="22"/>
      </w:rPr>
      <w:t>3</w:t>
    </w:r>
    <w:r w:rsidRPr="00F7016F">
      <w:rPr>
        <w:rFonts w:asciiTheme="minorHAnsi" w:hAnsiTheme="minorHAnsi" w:cstheme="minorHAnsi"/>
        <w:sz w:val="22"/>
        <w:szCs w:val="22"/>
      </w:rPr>
      <w:t>/N</w:t>
    </w:r>
    <w:bookmarkEnd w:id="0"/>
    <w:r w:rsidR="000179E9">
      <w:rPr>
        <w:rFonts w:asciiTheme="minorHAnsi" w:hAnsiTheme="minorHAnsi" w:cstheme="minorHAnsi"/>
        <w:sz w:val="22"/>
        <w:szCs w:val="22"/>
      </w:rPr>
      <w:tab/>
    </w:r>
    <w:r w:rsidR="000179E9" w:rsidRPr="000179E9">
      <w:rPr>
        <w:rFonts w:asciiTheme="minorHAnsi" w:hAnsiTheme="minorHAnsi" w:cstheme="minorHAnsi"/>
        <w:b/>
        <w:spacing w:val="30"/>
        <w:sz w:val="28"/>
        <w:szCs w:val="28"/>
      </w:rPr>
      <w:t>OFERTA</w:t>
    </w:r>
    <w:r w:rsidR="000179E9" w:rsidRPr="003F6AE3">
      <w:rPr>
        <w:rFonts w:asciiTheme="minorHAnsi" w:hAnsiTheme="minorHAnsi" w:cstheme="minorHAnsi"/>
        <w:b/>
        <w:sz w:val="28"/>
        <w:szCs w:val="28"/>
      </w:rPr>
      <w:tab/>
    </w:r>
    <w:r w:rsidR="000179E9" w:rsidRPr="003F6AE3">
      <w:rPr>
        <w:rFonts w:asciiTheme="minorHAnsi" w:hAnsiTheme="minorHAnsi" w:cstheme="minorHAnsi"/>
        <w:b/>
        <w:sz w:val="22"/>
        <w:szCs w:val="22"/>
      </w:rPr>
      <w:t>Z</w:t>
    </w:r>
    <w:r w:rsidR="000179E9" w:rsidRPr="000179E9">
      <w:rPr>
        <w:rFonts w:asciiTheme="minorHAnsi" w:hAnsiTheme="minorHAnsi" w:cstheme="minorHAnsi"/>
        <w:b/>
        <w:sz w:val="22"/>
        <w:szCs w:val="22"/>
      </w:rPr>
      <w:t xml:space="preserve">ałącznik nr </w:t>
    </w:r>
    <w:r w:rsidR="00536F11">
      <w:rPr>
        <w:rFonts w:asciiTheme="minorHAnsi" w:hAnsiTheme="minorHAnsi" w:cstheme="minorHAnsi"/>
        <w:b/>
        <w:sz w:val="22"/>
        <w:szCs w:val="22"/>
      </w:rPr>
      <w:t>1</w:t>
    </w:r>
    <w:r w:rsidR="000179E9" w:rsidRPr="000179E9">
      <w:rPr>
        <w:rFonts w:asciiTheme="minorHAnsi" w:hAnsiTheme="minorHAnsi" w:cstheme="minorHAnsi"/>
        <w:b/>
        <w:sz w:val="22"/>
        <w:szCs w:val="22"/>
      </w:rPr>
      <w:t xml:space="preserve"> do </w:t>
    </w:r>
    <w:r>
      <w:rPr>
        <w:rFonts w:asciiTheme="minorHAnsi" w:hAnsiTheme="minorHAnsi" w:cstheme="minorHAnsi"/>
        <w:b/>
        <w:sz w:val="22"/>
        <w:szCs w:val="22"/>
      </w:rPr>
      <w:t>zaproszenia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40F3" w14:textId="59C22172" w:rsidR="00207897" w:rsidRDefault="00DE6E28" w:rsidP="00207897">
    <w:pPr>
      <w:pStyle w:val="Nagwek"/>
      <w:tabs>
        <w:tab w:val="clear" w:pos="4536"/>
        <w:tab w:val="clear" w:pos="9072"/>
        <w:tab w:val="left" w:pos="4680"/>
        <w:tab w:val="center" w:pos="7088"/>
        <w:tab w:val="right" w:pos="13608"/>
      </w:tabs>
      <w:rPr>
        <w:rFonts w:ascii="Radikal WUT" w:hAnsi="Radikal WUT"/>
      </w:rPr>
    </w:pPr>
    <w:r>
      <w:rPr>
        <w:rFonts w:ascii="Radikal WUT" w:hAnsi="Radikal WUT"/>
      </w:rPr>
      <w:t>Politechnika</w:t>
    </w:r>
    <w:r>
      <w:rPr>
        <w:rFonts w:ascii="Radikal WUT" w:hAnsi="Radikal WUT"/>
      </w:rPr>
      <w:tab/>
    </w:r>
    <w:r>
      <w:rPr>
        <w:rFonts w:ascii="Radikal WUT" w:hAnsi="Radikal WUT"/>
      </w:rPr>
      <w:tab/>
      <w:t xml:space="preserve">Wydział Instalacji Budowlanych </w:t>
    </w:r>
    <w:r>
      <w:rPr>
        <w:rFonts w:ascii="Radikal WUT" w:hAnsi="Radikal WUT"/>
      </w:rPr>
      <w:tab/>
    </w:r>
    <w:r w:rsidR="00F04A0F">
      <w:rPr>
        <w:rFonts w:ascii="Radikal WUT" w:hAnsi="Radikal WUT"/>
      </w:rPr>
      <w:t>ZP/</w:t>
    </w:r>
    <w:proofErr w:type="spellStart"/>
    <w:r>
      <w:rPr>
        <w:rFonts w:ascii="Radikal WUT" w:hAnsi="Radikal WUT"/>
      </w:rPr>
      <w:t>WIBHiIŚ</w:t>
    </w:r>
    <w:proofErr w:type="spellEnd"/>
    <w:r>
      <w:rPr>
        <w:rFonts w:ascii="Radikal WUT" w:hAnsi="Radikal WUT"/>
      </w:rPr>
      <w:t>/</w:t>
    </w:r>
    <w:r w:rsidR="00F04A0F">
      <w:rPr>
        <w:rFonts w:ascii="Radikal WUT" w:hAnsi="Radikal WUT"/>
      </w:rPr>
      <w:t>10</w:t>
    </w:r>
    <w:r w:rsidRPr="00195D4B">
      <w:rPr>
        <w:rFonts w:ascii="Radikal WUT" w:hAnsi="Radikal WUT"/>
      </w:rPr>
      <w:t>/202</w:t>
    </w:r>
    <w:r>
      <w:rPr>
        <w:rFonts w:ascii="Radikal WUT" w:hAnsi="Radikal WUT"/>
      </w:rPr>
      <w:t>3</w:t>
    </w:r>
    <w:r w:rsidR="00F04A0F">
      <w:rPr>
        <w:rFonts w:ascii="Radikal WUT" w:hAnsi="Radikal WUT"/>
      </w:rPr>
      <w:t>/N</w:t>
    </w:r>
  </w:p>
  <w:p w14:paraId="235D8D69" w14:textId="77777777" w:rsidR="00207897" w:rsidRPr="00C256C1" w:rsidRDefault="00DE6E28" w:rsidP="00C256C1">
    <w:pPr>
      <w:pStyle w:val="Nagwek"/>
      <w:tabs>
        <w:tab w:val="clear" w:pos="4536"/>
        <w:tab w:val="center" w:pos="7088"/>
      </w:tabs>
      <w:rPr>
        <w:rFonts w:ascii="Radikal WUT" w:hAnsi="Radikal WUT"/>
      </w:rPr>
    </w:pPr>
    <w:r>
      <w:rPr>
        <w:rFonts w:ascii="Radikal WUT" w:hAnsi="Radikal WUT"/>
      </w:rPr>
      <w:t>Warszawska</w:t>
    </w:r>
    <w:r>
      <w:rPr>
        <w:rFonts w:ascii="Radikal WUT" w:hAnsi="Radikal WUT"/>
      </w:rPr>
      <w:tab/>
      <w:t>Hydrotechniki i Inżynierii Środowiska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160"/>
    <w:multiLevelType w:val="hybridMultilevel"/>
    <w:tmpl w:val="18A6FCA0"/>
    <w:lvl w:ilvl="0" w:tplc="7DF8050E">
      <w:start w:val="1"/>
      <w:numFmt w:val="decimal"/>
      <w:lvlText w:val="%1."/>
      <w:lvlJc w:val="left"/>
      <w:pPr>
        <w:ind w:left="724"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 w15:restartNumberingAfterBreak="0">
    <w:nsid w:val="15521515"/>
    <w:multiLevelType w:val="hybridMultilevel"/>
    <w:tmpl w:val="FF84F88E"/>
    <w:lvl w:ilvl="0" w:tplc="7DF8050E">
      <w:start w:val="1"/>
      <w:numFmt w:val="decimal"/>
      <w:lvlText w:val="%1."/>
      <w:lvlJc w:val="left"/>
      <w:pPr>
        <w:ind w:left="1080" w:hanging="360"/>
      </w:pPr>
      <w:rPr>
        <w:rFonts w:asciiTheme="minorHAnsi" w:eastAsia="Times New Roman" w:hAnsiTheme="minorHAnsi" w:cstheme="minorHAns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5B1278E"/>
    <w:multiLevelType w:val="multilevel"/>
    <w:tmpl w:val="55C4C0A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27773809"/>
    <w:multiLevelType w:val="multilevel"/>
    <w:tmpl w:val="FC06207C"/>
    <w:lvl w:ilvl="0">
      <w:start w:val="1"/>
      <w:numFmt w:val="upperRoman"/>
      <w:lvlText w:val="%1."/>
      <w:lvlJc w:val="left"/>
      <w:pPr>
        <w:ind w:left="360" w:hanging="360"/>
      </w:pPr>
      <w:rPr>
        <w:rFonts w:hint="default"/>
        <w:b/>
        <w:i w:val="0"/>
        <w:spacing w:val="0"/>
        <w:sz w:val="22"/>
      </w:rPr>
    </w:lvl>
    <w:lvl w:ilvl="1">
      <w:start w:val="1"/>
      <w:numFmt w:val="decimal"/>
      <w:lvlText w:val="%2."/>
      <w:lvlJc w:val="left"/>
      <w:pPr>
        <w:ind w:left="380" w:hanging="380"/>
      </w:pPr>
      <w:rPr>
        <w:rFonts w:ascii="Times New Roman" w:hAnsi="Times New Roman" w:hint="default"/>
        <w:b/>
        <w:i w:val="0"/>
        <w:strike w:val="0"/>
        <w:dstrike w:val="0"/>
        <w:color w:val="auto"/>
        <w:sz w:val="22"/>
      </w:rPr>
    </w:lvl>
    <w:lvl w:ilvl="2">
      <w:start w:val="1"/>
      <w:numFmt w:val="decimal"/>
      <w:pStyle w:val="Nagwek3"/>
      <w:lvlText w:val="%2.%3"/>
      <w:lvlJc w:val="left"/>
      <w:pPr>
        <w:ind w:left="454" w:hanging="454"/>
      </w:pPr>
      <w:rPr>
        <w:rFonts w:ascii="Times New Roman" w:hAnsi="Times New Roman" w:hint="default"/>
        <w:b/>
        <w:i w:val="0"/>
        <w:color w:val="auto"/>
        <w:sz w:val="22"/>
      </w:rPr>
    </w:lvl>
    <w:lvl w:ilvl="3">
      <w:start w:val="1"/>
      <w:numFmt w:val="decimal"/>
      <w:lvlText w:val="%2.%3.%4"/>
      <w:lvlJc w:val="left"/>
      <w:pPr>
        <w:ind w:left="680" w:hanging="680"/>
      </w:pPr>
      <w:rPr>
        <w:rFonts w:ascii="Times New Roman" w:hAnsi="Times New Roman" w:hint="default"/>
        <w:b/>
        <w:i w:val="0"/>
        <w:sz w:val="22"/>
      </w:rPr>
    </w:lvl>
    <w:lvl w:ilvl="4">
      <w:start w:val="1"/>
      <w:numFmt w:val="decimal"/>
      <w:lvlText w:val="%5)"/>
      <w:lvlJc w:val="left"/>
      <w:pPr>
        <w:ind w:left="965" w:hanging="397"/>
      </w:pPr>
      <w:rPr>
        <w:rFonts w:ascii="Times New Roman" w:hAnsi="Times New Roman" w:hint="default"/>
        <w:b w:val="0"/>
        <w:i w:val="0"/>
        <w:sz w:val="22"/>
      </w:rPr>
    </w:lvl>
    <w:lvl w:ilvl="5">
      <w:start w:val="1"/>
      <w:numFmt w:val="lowerLetter"/>
      <w:lvlText w:val="%6)"/>
      <w:lvlJc w:val="left"/>
      <w:pPr>
        <w:ind w:left="964" w:hanging="397"/>
      </w:pPr>
      <w:rPr>
        <w:rFonts w:ascii="Times New Roman" w:hAnsi="Times New Roman" w:hint="default"/>
        <w:b w:val="0"/>
        <w:i w:val="0"/>
        <w:sz w:val="22"/>
      </w:rPr>
    </w:lvl>
    <w:lvl w:ilvl="6">
      <w:start w:val="1"/>
      <w:numFmt w:val="bullet"/>
      <w:lvlText w:val="-"/>
      <w:lvlJc w:val="left"/>
      <w:pPr>
        <w:ind w:left="1390" w:hanging="397"/>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E32E36"/>
    <w:multiLevelType w:val="multilevel"/>
    <w:tmpl w:val="223CC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66AAB"/>
    <w:multiLevelType w:val="hybridMultilevel"/>
    <w:tmpl w:val="D0E68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774404"/>
    <w:multiLevelType w:val="hybridMultilevel"/>
    <w:tmpl w:val="AF9C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FE1AE5"/>
    <w:multiLevelType w:val="multilevel"/>
    <w:tmpl w:val="D3B67DE4"/>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73C3362"/>
    <w:multiLevelType w:val="hybridMultilevel"/>
    <w:tmpl w:val="E6A4DF4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241C25"/>
    <w:multiLevelType w:val="hybridMultilevel"/>
    <w:tmpl w:val="4F6C3844"/>
    <w:lvl w:ilvl="0" w:tplc="E20475A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539C7"/>
    <w:multiLevelType w:val="hybridMultilevel"/>
    <w:tmpl w:val="2842D69C"/>
    <w:lvl w:ilvl="0" w:tplc="7DF8050E">
      <w:start w:val="1"/>
      <w:numFmt w:val="decimal"/>
      <w:lvlText w:val="%1."/>
      <w:lvlJc w:val="left"/>
      <w:pPr>
        <w:ind w:left="720" w:hanging="360"/>
      </w:pPr>
      <w:rPr>
        <w:rFonts w:asciiTheme="minorHAnsi" w:eastAsia="Times New Roman"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49301A"/>
    <w:multiLevelType w:val="hybridMultilevel"/>
    <w:tmpl w:val="083EA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1823999">
    <w:abstractNumId w:val="3"/>
  </w:num>
  <w:num w:numId="2" w16cid:durableId="2044011550">
    <w:abstractNumId w:val="3"/>
  </w:num>
  <w:num w:numId="3" w16cid:durableId="1786381945">
    <w:abstractNumId w:val="7"/>
  </w:num>
  <w:num w:numId="4" w16cid:durableId="1517571723">
    <w:abstractNumId w:val="10"/>
  </w:num>
  <w:num w:numId="5" w16cid:durableId="1382055890">
    <w:abstractNumId w:val="0"/>
  </w:num>
  <w:num w:numId="6" w16cid:durableId="1653287936">
    <w:abstractNumId w:val="1"/>
  </w:num>
  <w:num w:numId="7" w16cid:durableId="1684819502">
    <w:abstractNumId w:val="11"/>
  </w:num>
  <w:num w:numId="8" w16cid:durableId="1498229721">
    <w:abstractNumId w:val="4"/>
  </w:num>
  <w:num w:numId="9" w16cid:durableId="1564176953">
    <w:abstractNumId w:val="9"/>
  </w:num>
  <w:num w:numId="10" w16cid:durableId="1401753839">
    <w:abstractNumId w:val="8"/>
  </w:num>
  <w:num w:numId="11" w16cid:durableId="1349062321">
    <w:abstractNumId w:val="5"/>
  </w:num>
  <w:num w:numId="12" w16cid:durableId="1188324902">
    <w:abstractNumId w:val="6"/>
  </w:num>
  <w:num w:numId="13" w16cid:durableId="139999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ki Dariusz">
    <w15:presenceInfo w15:providerId="AD" w15:userId="S::dariusz.racki@pw.edu.pl::fbab2c50-8123-4333-9e25-59e2e0ddea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2tzQ0NzYytLQ0NzdX0lEKTi0uzszPAykwrAUA9Czg4SwAAAA="/>
  </w:docVars>
  <w:rsids>
    <w:rsidRoot w:val="000179E9"/>
    <w:rsid w:val="00000C50"/>
    <w:rsid w:val="000179E9"/>
    <w:rsid w:val="000301C4"/>
    <w:rsid w:val="000313F2"/>
    <w:rsid w:val="000A10B7"/>
    <w:rsid w:val="000A724F"/>
    <w:rsid w:val="000B616F"/>
    <w:rsid w:val="000D5877"/>
    <w:rsid w:val="000E326D"/>
    <w:rsid w:val="000E63E6"/>
    <w:rsid w:val="00102984"/>
    <w:rsid w:val="00175510"/>
    <w:rsid w:val="00180D4A"/>
    <w:rsid w:val="001C11E2"/>
    <w:rsid w:val="00212C4A"/>
    <w:rsid w:val="002867E4"/>
    <w:rsid w:val="002A2FE2"/>
    <w:rsid w:val="002F250A"/>
    <w:rsid w:val="00357C33"/>
    <w:rsid w:val="00377A23"/>
    <w:rsid w:val="003A2CF5"/>
    <w:rsid w:val="003C4F97"/>
    <w:rsid w:val="003F6AE3"/>
    <w:rsid w:val="004030F7"/>
    <w:rsid w:val="004648E2"/>
    <w:rsid w:val="004A1ACC"/>
    <w:rsid w:val="004D0464"/>
    <w:rsid w:val="00536F11"/>
    <w:rsid w:val="00540198"/>
    <w:rsid w:val="00631112"/>
    <w:rsid w:val="00646132"/>
    <w:rsid w:val="00651B3C"/>
    <w:rsid w:val="00681FCC"/>
    <w:rsid w:val="006B0FD8"/>
    <w:rsid w:val="006B705A"/>
    <w:rsid w:val="006F1A0B"/>
    <w:rsid w:val="007665D3"/>
    <w:rsid w:val="00874428"/>
    <w:rsid w:val="00895901"/>
    <w:rsid w:val="00911918"/>
    <w:rsid w:val="009137B1"/>
    <w:rsid w:val="009D3F32"/>
    <w:rsid w:val="00A2634F"/>
    <w:rsid w:val="00A63D3C"/>
    <w:rsid w:val="00AF252A"/>
    <w:rsid w:val="00B740E4"/>
    <w:rsid w:val="00CB7D43"/>
    <w:rsid w:val="00CC78ED"/>
    <w:rsid w:val="00D1712F"/>
    <w:rsid w:val="00D33ADF"/>
    <w:rsid w:val="00D44FF6"/>
    <w:rsid w:val="00D60C31"/>
    <w:rsid w:val="00D96648"/>
    <w:rsid w:val="00DB479E"/>
    <w:rsid w:val="00DC42D5"/>
    <w:rsid w:val="00DD2F1A"/>
    <w:rsid w:val="00DD565E"/>
    <w:rsid w:val="00DE6E28"/>
    <w:rsid w:val="00DF5E0B"/>
    <w:rsid w:val="00E2394C"/>
    <w:rsid w:val="00E2583C"/>
    <w:rsid w:val="00E42367"/>
    <w:rsid w:val="00E536C9"/>
    <w:rsid w:val="00E87C08"/>
    <w:rsid w:val="00EF1AA3"/>
    <w:rsid w:val="00F04A0F"/>
    <w:rsid w:val="00F7016F"/>
    <w:rsid w:val="00F86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32A8"/>
  <w15:chartTrackingRefBased/>
  <w15:docId w15:val="{10152F61-FA7E-46B8-B6E1-667F5FA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2">
    <w:name w:val="heading 2"/>
    <w:basedOn w:val="Normalny"/>
    <w:next w:val="Normalny"/>
    <w:link w:val="Nagwek2Znak"/>
    <w:uiPriority w:val="99"/>
    <w:qFormat/>
    <w:rsid w:val="006B705A"/>
    <w:pPr>
      <w:numPr>
        <w:ilvl w:val="1"/>
        <w:numId w:val="3"/>
      </w:numPr>
      <w:tabs>
        <w:tab w:val="left" w:pos="378"/>
      </w:tabs>
      <w:suppressAutoHyphens/>
      <w:spacing w:before="60" w:after="120" w:line="276" w:lineRule="auto"/>
      <w:ind w:left="380" w:hanging="380"/>
      <w:jc w:val="both"/>
      <w:textAlignment w:val="top"/>
      <w:outlineLvl w:val="1"/>
    </w:pPr>
    <w:rPr>
      <w:sz w:val="22"/>
      <w:szCs w:val="22"/>
      <w:lang w:eastAsia="zh-CN"/>
    </w:rPr>
  </w:style>
  <w:style w:type="paragraph" w:styleId="Nagwek3">
    <w:name w:val="heading 3"/>
    <w:basedOn w:val="Normalny"/>
    <w:next w:val="Normalny"/>
    <w:link w:val="Nagwek3Znak"/>
    <w:uiPriority w:val="99"/>
    <w:qFormat/>
    <w:rsid w:val="006B705A"/>
    <w:pPr>
      <w:numPr>
        <w:ilvl w:val="2"/>
        <w:numId w:val="2"/>
      </w:numPr>
      <w:suppressAutoHyphens/>
      <w:spacing w:before="60" w:after="120" w:line="276" w:lineRule="auto"/>
      <w:jc w:val="both"/>
      <w:textAlignment w:val="top"/>
      <w:outlineLvl w:val="2"/>
    </w:pPr>
    <w:rPr>
      <w:rFonts w:eastAsia="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D565E"/>
    <w:rPr>
      <w:rFonts w:eastAsia="Times New Roman"/>
      <w:sz w:val="22"/>
      <w:szCs w:val="22"/>
      <w:lang w:eastAsia="zh-CN"/>
    </w:rPr>
  </w:style>
  <w:style w:type="character" w:customStyle="1" w:styleId="Nagwek2Znak">
    <w:name w:val="Nagłówek 2 Znak"/>
    <w:link w:val="Nagwek2"/>
    <w:uiPriority w:val="99"/>
    <w:rsid w:val="006B705A"/>
    <w:rPr>
      <w:sz w:val="22"/>
      <w:szCs w:val="22"/>
      <w:lang w:eastAsia="zh-CN"/>
    </w:rPr>
  </w:style>
  <w:style w:type="table" w:styleId="Tabela-Siatka">
    <w:name w:val="Table Grid"/>
    <w:basedOn w:val="Standardowy"/>
    <w:uiPriority w:val="39"/>
    <w:rsid w:val="0001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79E9"/>
    <w:pPr>
      <w:tabs>
        <w:tab w:val="center" w:pos="4536"/>
        <w:tab w:val="right" w:pos="9072"/>
      </w:tabs>
    </w:pPr>
  </w:style>
  <w:style w:type="character" w:customStyle="1" w:styleId="NagwekZnak">
    <w:name w:val="Nagłówek Znak"/>
    <w:basedOn w:val="Domylnaczcionkaakapitu"/>
    <w:link w:val="Nagwek"/>
    <w:uiPriority w:val="99"/>
    <w:rsid w:val="000179E9"/>
  </w:style>
  <w:style w:type="paragraph" w:styleId="Stopka">
    <w:name w:val="footer"/>
    <w:basedOn w:val="Normalny"/>
    <w:link w:val="StopkaZnak"/>
    <w:uiPriority w:val="99"/>
    <w:unhideWhenUsed/>
    <w:rsid w:val="000179E9"/>
    <w:pPr>
      <w:tabs>
        <w:tab w:val="center" w:pos="4536"/>
        <w:tab w:val="right" w:pos="9072"/>
      </w:tabs>
    </w:pPr>
  </w:style>
  <w:style w:type="character" w:customStyle="1" w:styleId="StopkaZnak">
    <w:name w:val="Stopka Znak"/>
    <w:basedOn w:val="Domylnaczcionkaakapitu"/>
    <w:link w:val="Stopka"/>
    <w:uiPriority w:val="99"/>
    <w:rsid w:val="000179E9"/>
  </w:style>
  <w:style w:type="paragraph" w:styleId="Akapitzlist">
    <w:name w:val="List Paragraph"/>
    <w:aliases w:val="Akapit z numeracją,CW_Lista,Akapit z listą BS,Colorful List Accent 1,List Paragraph,Akapit z listą4,Akapit z listą1,Średnia siatka 1 — akcent 21,sw tekst,Wypunktowanie,Colorful List - Accent 11,Kolorowa lista — akcent 12,Obiekt,Odstavec"/>
    <w:basedOn w:val="Normalny"/>
    <w:link w:val="AkapitzlistZnak"/>
    <w:uiPriority w:val="34"/>
    <w:qFormat/>
    <w:rsid w:val="00540198"/>
    <w:pPr>
      <w:ind w:left="720"/>
      <w:contextualSpacing/>
    </w:pPr>
  </w:style>
  <w:style w:type="character" w:customStyle="1" w:styleId="AkapitzlistZnak">
    <w:name w:val="Akapit z listą Znak"/>
    <w:aliases w:val="Akapit z numeracją Znak,CW_Lista Znak,Akapit z listą BS Znak,Colorful List Accent 1 Znak,List Paragraph Znak,Akapit z listą4 Znak,Akapit z listą1 Znak,Średnia siatka 1 — akcent 21 Znak,sw tekst Znak,Wypunktowanie Znak,Obiekt Znak"/>
    <w:link w:val="Akapitzlist"/>
    <w:uiPriority w:val="34"/>
    <w:qFormat/>
    <w:locked/>
    <w:rsid w:val="00540198"/>
  </w:style>
  <w:style w:type="paragraph" w:customStyle="1" w:styleId="wciety">
    <w:name w:val="wciety"/>
    <w:basedOn w:val="Normalny"/>
    <w:rsid w:val="001C11E2"/>
    <w:pPr>
      <w:widowControl w:val="0"/>
      <w:tabs>
        <w:tab w:val="left" w:pos="397"/>
      </w:tabs>
      <w:spacing w:after="60" w:line="240" w:lineRule="atLeast"/>
      <w:ind w:left="397" w:hanging="397"/>
      <w:jc w:val="both"/>
    </w:pPr>
    <w:rPr>
      <w:rFonts w:eastAsia="Times New Roman"/>
      <w:color w:val="000000"/>
      <w:lang w:eastAsia="pl-PL"/>
    </w:rPr>
  </w:style>
  <w:style w:type="paragraph" w:styleId="Tekstpodstawowy">
    <w:name w:val="Body Text"/>
    <w:basedOn w:val="Normalny"/>
    <w:link w:val="TekstpodstawowyZnak"/>
    <w:rsid w:val="001C11E2"/>
    <w:pPr>
      <w:widowControl w:val="0"/>
      <w:suppressAutoHyphens/>
      <w:autoSpaceDN w:val="0"/>
      <w:spacing w:after="120"/>
      <w:textAlignment w:val="baseline"/>
    </w:pPr>
    <w:rPr>
      <w:rFonts w:eastAsia="Lucida Sans Unicode"/>
      <w:kern w:val="3"/>
      <w:sz w:val="24"/>
      <w:szCs w:val="24"/>
      <w:lang w:val="x-none" w:eastAsia="pl-PL"/>
    </w:rPr>
  </w:style>
  <w:style w:type="character" w:customStyle="1" w:styleId="TekstpodstawowyZnak">
    <w:name w:val="Tekst podstawowy Znak"/>
    <w:basedOn w:val="Domylnaczcionkaakapitu"/>
    <w:link w:val="Tekstpodstawowy"/>
    <w:rsid w:val="001C11E2"/>
    <w:rPr>
      <w:rFonts w:eastAsia="Lucida Sans Unicode"/>
      <w:kern w:val="3"/>
      <w:sz w:val="24"/>
      <w:szCs w:val="24"/>
      <w:lang w:val="x-none" w:eastAsia="pl-PL"/>
    </w:rPr>
  </w:style>
  <w:style w:type="paragraph" w:styleId="Tekstdymka">
    <w:name w:val="Balloon Text"/>
    <w:basedOn w:val="Normalny"/>
    <w:link w:val="TekstdymkaZnak"/>
    <w:uiPriority w:val="99"/>
    <w:semiHidden/>
    <w:unhideWhenUsed/>
    <w:rsid w:val="00E23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4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2634F"/>
  </w:style>
  <w:style w:type="character" w:customStyle="1" w:styleId="TekstprzypisudolnegoZnak">
    <w:name w:val="Tekst przypisu dolnego Znak"/>
    <w:basedOn w:val="Domylnaczcionkaakapitu"/>
    <w:link w:val="Tekstprzypisudolnego"/>
    <w:uiPriority w:val="99"/>
    <w:semiHidden/>
    <w:rsid w:val="00A2634F"/>
  </w:style>
  <w:style w:type="character" w:styleId="Odwoanieprzypisudolnego">
    <w:name w:val="footnote reference"/>
    <w:basedOn w:val="Domylnaczcionkaakapitu"/>
    <w:uiPriority w:val="99"/>
    <w:semiHidden/>
    <w:unhideWhenUsed/>
    <w:rsid w:val="00A2634F"/>
    <w:rPr>
      <w:vertAlign w:val="superscript"/>
    </w:rPr>
  </w:style>
  <w:style w:type="character" w:styleId="Odwoaniedokomentarza">
    <w:name w:val="annotation reference"/>
    <w:basedOn w:val="Domylnaczcionkaakapitu"/>
    <w:uiPriority w:val="99"/>
    <w:semiHidden/>
    <w:unhideWhenUsed/>
    <w:rsid w:val="00E42367"/>
    <w:rPr>
      <w:sz w:val="16"/>
      <w:szCs w:val="16"/>
    </w:rPr>
  </w:style>
  <w:style w:type="paragraph" w:styleId="Tekstkomentarza">
    <w:name w:val="annotation text"/>
    <w:basedOn w:val="Normalny"/>
    <w:link w:val="TekstkomentarzaZnak"/>
    <w:uiPriority w:val="99"/>
    <w:unhideWhenUsed/>
    <w:rsid w:val="00E42367"/>
  </w:style>
  <w:style w:type="character" w:customStyle="1" w:styleId="TekstkomentarzaZnak">
    <w:name w:val="Tekst komentarza Znak"/>
    <w:basedOn w:val="Domylnaczcionkaakapitu"/>
    <w:link w:val="Tekstkomentarza"/>
    <w:uiPriority w:val="99"/>
    <w:rsid w:val="00E42367"/>
  </w:style>
  <w:style w:type="paragraph" w:styleId="Tematkomentarza">
    <w:name w:val="annotation subject"/>
    <w:basedOn w:val="Tekstkomentarza"/>
    <w:next w:val="Tekstkomentarza"/>
    <w:link w:val="TematkomentarzaZnak"/>
    <w:uiPriority w:val="99"/>
    <w:semiHidden/>
    <w:unhideWhenUsed/>
    <w:rsid w:val="00E42367"/>
    <w:rPr>
      <w:b/>
      <w:bCs/>
    </w:rPr>
  </w:style>
  <w:style w:type="character" w:customStyle="1" w:styleId="TematkomentarzaZnak">
    <w:name w:val="Temat komentarza Znak"/>
    <w:basedOn w:val="TekstkomentarzaZnak"/>
    <w:link w:val="Tematkomentarza"/>
    <w:uiPriority w:val="99"/>
    <w:semiHidden/>
    <w:rsid w:val="00E42367"/>
    <w:rPr>
      <w:b/>
      <w:bCs/>
    </w:rPr>
  </w:style>
  <w:style w:type="character" w:customStyle="1" w:styleId="Teksttreci4Bezpogrubienia">
    <w:name w:val="Tekst treści (4) + Bez pogrubienia"/>
    <w:basedOn w:val="Domylnaczcionkaakapitu"/>
    <w:qFormat/>
    <w:rsid w:val="00536F11"/>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EF1AA3"/>
  </w:style>
  <w:style w:type="character" w:customStyle="1" w:styleId="TekstprzypisukocowegoZnak">
    <w:name w:val="Tekst przypisu końcowego Znak"/>
    <w:basedOn w:val="Domylnaczcionkaakapitu"/>
    <w:link w:val="Tekstprzypisukocowego"/>
    <w:uiPriority w:val="99"/>
    <w:semiHidden/>
    <w:rsid w:val="00EF1AA3"/>
  </w:style>
  <w:style w:type="character" w:styleId="Odwoanieprzypisukocowego">
    <w:name w:val="endnote reference"/>
    <w:basedOn w:val="Domylnaczcionkaakapitu"/>
    <w:uiPriority w:val="99"/>
    <w:semiHidden/>
    <w:unhideWhenUsed/>
    <w:rsid w:val="00EF1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7395">
      <w:bodyDiv w:val="1"/>
      <w:marLeft w:val="0"/>
      <w:marRight w:val="0"/>
      <w:marTop w:val="0"/>
      <w:marBottom w:val="0"/>
      <w:divBdr>
        <w:top w:val="none" w:sz="0" w:space="0" w:color="auto"/>
        <w:left w:val="none" w:sz="0" w:space="0" w:color="auto"/>
        <w:bottom w:val="none" w:sz="0" w:space="0" w:color="auto"/>
        <w:right w:val="none" w:sz="0" w:space="0" w:color="auto"/>
      </w:divBdr>
    </w:div>
    <w:div w:id="21258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0997-30A4-4294-B71A-776852EB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5917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Racki Dariusz</dc:creator>
  <cp:keywords/>
  <dc:description/>
  <cp:lastModifiedBy>Racki Dariusz</cp:lastModifiedBy>
  <cp:revision>3</cp:revision>
  <cp:lastPrinted>2023-05-23T09:36:00Z</cp:lastPrinted>
  <dcterms:created xsi:type="dcterms:W3CDTF">2023-05-23T09:36:00Z</dcterms:created>
  <dcterms:modified xsi:type="dcterms:W3CDTF">2023-05-23T09:36:00Z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MF\ffwg;Racki Dariusz</vt:lpwstr>
  </property>
  <property fmtid="{D5CDD505-2E9C-101B-9397-08002B2CF9AE}" pid="4" name="MFClassificationDate">
    <vt:lpwstr>2022-03-10T15:58:50.8865037+01:00</vt:lpwstr>
  </property>
  <property fmtid="{D5CDD505-2E9C-101B-9397-08002B2CF9AE}" pid="5" name="MFClassifiedBySID">
    <vt:lpwstr>MF\S-1-5-21-1525952054-1005573771-2909822258-120638</vt:lpwstr>
  </property>
  <property fmtid="{D5CDD505-2E9C-101B-9397-08002B2CF9AE}" pid="6" name="MFGRNItemId">
    <vt:lpwstr>GRN-8d07ec43-6194-4b04-a7a4-91318c073b7e</vt:lpwstr>
  </property>
  <property fmtid="{D5CDD505-2E9C-101B-9397-08002B2CF9AE}" pid="7" name="MFHash">
    <vt:lpwstr>ggzG8tL8sgLv0kh2/GKAZgovcGGkSHLX/rKHcboudUA=</vt:lpwstr>
  </property>
  <property fmtid="{D5CDD505-2E9C-101B-9397-08002B2CF9AE}" pid="8" name="DLPManualFileClassification">
    <vt:lpwstr>{2755b7d9-e53d-4779-a40c-03797dcf43b3}</vt:lpwstr>
  </property>
  <property fmtid="{D5CDD505-2E9C-101B-9397-08002B2CF9AE}" pid="9" name="MFRefresh">
    <vt:lpwstr>False</vt:lpwstr>
  </property>
</Properties>
</file>