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1C0B" w14:textId="6C8FAB5C" w:rsidR="00BF28F4" w:rsidRDefault="006862BC" w:rsidP="005B69DB">
      <w:pPr>
        <w:spacing w:after="0" w:line="264" w:lineRule="auto"/>
        <w:jc w:val="both"/>
        <w:rPr>
          <w:ins w:id="0" w:author="Enmedia" w:date="2022-07-22T09:34:00Z"/>
          <w:rFonts w:asciiTheme="majorHAnsi" w:hAnsiTheme="majorHAnsi" w:cstheme="majorHAnsi"/>
          <w:sz w:val="24"/>
          <w:szCs w:val="24"/>
        </w:rPr>
      </w:pPr>
      <w:r w:rsidRPr="005C6DED">
        <w:rPr>
          <w:rFonts w:asciiTheme="majorHAnsi" w:hAnsiTheme="majorHAnsi" w:cstheme="majorHAnsi"/>
          <w:sz w:val="24"/>
          <w:szCs w:val="24"/>
        </w:rPr>
        <w:softHyphen/>
      </w:r>
      <w:ins w:id="1" w:author="Enmedia" w:date="2022-07-22T09:34:00Z">
        <w:r w:rsidR="00DA1F2D">
          <w:rPr>
            <w:rFonts w:asciiTheme="majorHAnsi" w:hAnsiTheme="majorHAnsi" w:cstheme="majorHAnsi"/>
            <w:sz w:val="24"/>
            <w:szCs w:val="24"/>
          </w:rPr>
          <w:t>Zmiana w Rozdział 1 pkt 1.1</w:t>
        </w:r>
      </w:ins>
    </w:p>
    <w:p w14:paraId="5EADDD7F" w14:textId="4265BC28" w:rsidR="00DA1F2D" w:rsidRDefault="00DA1F2D" w:rsidP="005B69DB">
      <w:pPr>
        <w:spacing w:after="0" w:line="264" w:lineRule="auto"/>
        <w:jc w:val="both"/>
        <w:rPr>
          <w:ins w:id="2" w:author="Enmedia" w:date="2022-07-27T08:34:00Z"/>
          <w:rFonts w:asciiTheme="majorHAnsi" w:hAnsiTheme="majorHAnsi" w:cstheme="majorHAnsi"/>
          <w:sz w:val="24"/>
          <w:szCs w:val="24"/>
        </w:rPr>
      </w:pPr>
      <w:ins w:id="3" w:author="Enmedia" w:date="2022-07-22T09:34:00Z">
        <w:r>
          <w:rPr>
            <w:rFonts w:asciiTheme="majorHAnsi" w:hAnsiTheme="majorHAnsi" w:cstheme="majorHAnsi"/>
            <w:sz w:val="24"/>
            <w:szCs w:val="24"/>
          </w:rPr>
          <w:t xml:space="preserve">Zmiana w Rozdział </w:t>
        </w:r>
      </w:ins>
      <w:ins w:id="4" w:author="Enmedia" w:date="2022-07-22T09:36:00Z">
        <w:r>
          <w:rPr>
            <w:rFonts w:asciiTheme="majorHAnsi" w:hAnsiTheme="majorHAnsi" w:cstheme="majorHAnsi"/>
            <w:sz w:val="24"/>
            <w:szCs w:val="24"/>
          </w:rPr>
          <w:t>13 pkt 13.1 p</w:t>
        </w:r>
      </w:ins>
      <w:ins w:id="5" w:author="Enmedia" w:date="2022-07-22T09:37:00Z">
        <w:r>
          <w:rPr>
            <w:rFonts w:asciiTheme="majorHAnsi" w:hAnsiTheme="majorHAnsi" w:cstheme="majorHAnsi"/>
            <w:sz w:val="24"/>
            <w:szCs w:val="24"/>
          </w:rPr>
          <w:t>p</w:t>
        </w:r>
        <w:r w:rsidR="004276CD">
          <w:rPr>
            <w:rFonts w:asciiTheme="majorHAnsi" w:hAnsiTheme="majorHAnsi" w:cstheme="majorHAnsi"/>
            <w:sz w:val="24"/>
            <w:szCs w:val="24"/>
          </w:rPr>
          <w:t>kt 31.1.1</w:t>
        </w:r>
      </w:ins>
    </w:p>
    <w:p w14:paraId="53F02951" w14:textId="70083976" w:rsidR="00CC4B20" w:rsidRDefault="00CC4B20" w:rsidP="005B69DB">
      <w:pPr>
        <w:spacing w:after="0" w:line="264" w:lineRule="auto"/>
        <w:jc w:val="both"/>
        <w:rPr>
          <w:ins w:id="6" w:author="Enmedia" w:date="2022-07-27T08:34:00Z"/>
          <w:rFonts w:asciiTheme="majorHAnsi" w:hAnsiTheme="majorHAnsi" w:cstheme="majorHAnsi"/>
          <w:sz w:val="24"/>
          <w:szCs w:val="24"/>
        </w:rPr>
      </w:pPr>
      <w:ins w:id="7" w:author="Enmedia" w:date="2022-07-27T08:34:00Z">
        <w:r>
          <w:rPr>
            <w:rFonts w:asciiTheme="majorHAnsi" w:hAnsiTheme="majorHAnsi" w:cstheme="majorHAnsi"/>
            <w:sz w:val="24"/>
            <w:szCs w:val="24"/>
          </w:rPr>
          <w:t>Zmiana w Rozdział 14 pkt 14.4 i pkt 14.4</w:t>
        </w:r>
      </w:ins>
    </w:p>
    <w:p w14:paraId="069164E6" w14:textId="5EB4EA2B" w:rsidR="00CC4B20" w:rsidRDefault="00CC4B20" w:rsidP="005B69DB">
      <w:pPr>
        <w:spacing w:after="0" w:line="264" w:lineRule="auto"/>
        <w:jc w:val="both"/>
        <w:rPr>
          <w:ins w:id="8" w:author="Enmedia" w:date="2022-07-22T09:34:00Z"/>
          <w:rFonts w:asciiTheme="majorHAnsi" w:hAnsiTheme="majorHAnsi" w:cstheme="majorHAnsi"/>
          <w:sz w:val="24"/>
          <w:szCs w:val="24"/>
        </w:rPr>
      </w:pPr>
      <w:ins w:id="9" w:author="Enmedia" w:date="2022-07-27T08:34:00Z">
        <w:r>
          <w:rPr>
            <w:rFonts w:asciiTheme="majorHAnsi" w:hAnsiTheme="majorHAnsi" w:cstheme="majorHAnsi"/>
            <w:sz w:val="24"/>
            <w:szCs w:val="24"/>
          </w:rPr>
          <w:t>Zmiana w Rozdział 15</w:t>
        </w:r>
      </w:ins>
    </w:p>
    <w:p w14:paraId="2704F3B0" w14:textId="77777777" w:rsidR="00DA1F2D" w:rsidRPr="005C6DED" w:rsidRDefault="00DA1F2D" w:rsidP="005B69DB">
      <w:pPr>
        <w:spacing w:after="0" w:line="264" w:lineRule="auto"/>
        <w:jc w:val="both"/>
        <w:rPr>
          <w:rFonts w:asciiTheme="majorHAnsi" w:hAnsiTheme="majorHAnsi" w:cstheme="majorHAnsi"/>
          <w:sz w:val="24"/>
          <w:szCs w:val="24"/>
        </w:rPr>
      </w:pPr>
    </w:p>
    <w:p w14:paraId="6F6DCF9C" w14:textId="337E553A" w:rsidR="009D4850" w:rsidRPr="005C6DED"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Specyfikacja Warunków Zamówienia (dalej SWZ)</w:t>
      </w:r>
    </w:p>
    <w:p w14:paraId="125B6BF2" w14:textId="77777777" w:rsidR="00BF28F4" w:rsidRPr="005C6DED" w:rsidRDefault="00BF28F4" w:rsidP="005B69DB">
      <w:pPr>
        <w:spacing w:after="0" w:line="264" w:lineRule="auto"/>
        <w:jc w:val="center"/>
        <w:rPr>
          <w:rFonts w:asciiTheme="majorHAnsi" w:hAnsiTheme="majorHAnsi" w:cstheme="majorHAnsi"/>
          <w:sz w:val="28"/>
          <w:szCs w:val="28"/>
        </w:rPr>
      </w:pPr>
    </w:p>
    <w:p w14:paraId="65C89122" w14:textId="77777777" w:rsidR="005C6DED" w:rsidRDefault="005C6DED" w:rsidP="005B69DB">
      <w:pPr>
        <w:spacing w:after="0" w:line="264" w:lineRule="auto"/>
        <w:jc w:val="center"/>
        <w:rPr>
          <w:rFonts w:asciiTheme="majorHAnsi" w:hAnsiTheme="majorHAnsi" w:cstheme="majorHAnsi"/>
          <w:sz w:val="28"/>
          <w:szCs w:val="28"/>
        </w:rPr>
      </w:pPr>
      <w:bookmarkStart w:id="10" w:name="_Hlk81204221"/>
    </w:p>
    <w:p w14:paraId="3D816C45" w14:textId="039427D4" w:rsidR="009D4850" w:rsidRPr="005C6DED"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Dotycząca p</w:t>
      </w:r>
      <w:r w:rsidR="00BF28F4" w:rsidRPr="005C6DED">
        <w:rPr>
          <w:rFonts w:asciiTheme="majorHAnsi" w:hAnsiTheme="majorHAnsi" w:cstheme="majorHAnsi"/>
          <w:sz w:val="28"/>
          <w:szCs w:val="28"/>
        </w:rPr>
        <w:t>ostępowani</w:t>
      </w:r>
      <w:r w:rsidRPr="005C6DED">
        <w:rPr>
          <w:rFonts w:asciiTheme="majorHAnsi" w:hAnsiTheme="majorHAnsi" w:cstheme="majorHAnsi"/>
          <w:sz w:val="28"/>
          <w:szCs w:val="28"/>
        </w:rPr>
        <w:t>a</w:t>
      </w:r>
      <w:r w:rsidR="00BF28F4" w:rsidRPr="005C6DED">
        <w:rPr>
          <w:rFonts w:asciiTheme="majorHAnsi" w:hAnsiTheme="majorHAnsi" w:cstheme="majorHAnsi"/>
          <w:sz w:val="28"/>
          <w:szCs w:val="28"/>
        </w:rPr>
        <w:t xml:space="preserve"> o udzielenie zamówienia klasycznego o wartości mniejszej niż progi unijne</w:t>
      </w:r>
      <w:r w:rsidR="006E456E" w:rsidRPr="005C6DED">
        <w:rPr>
          <w:rFonts w:asciiTheme="majorHAnsi" w:hAnsiTheme="majorHAnsi" w:cstheme="majorHAnsi"/>
          <w:sz w:val="28"/>
          <w:szCs w:val="28"/>
        </w:rPr>
        <w:t xml:space="preserve"> </w:t>
      </w:r>
      <w:r w:rsidRPr="005C6DED">
        <w:rPr>
          <w:rFonts w:asciiTheme="majorHAnsi" w:hAnsiTheme="majorHAnsi" w:cstheme="majorHAnsi"/>
          <w:sz w:val="28"/>
          <w:szCs w:val="28"/>
        </w:rPr>
        <w:t xml:space="preserve">prowadzonego </w:t>
      </w:r>
      <w:r w:rsidR="006E456E" w:rsidRPr="005C6DED">
        <w:rPr>
          <w:rFonts w:asciiTheme="majorHAnsi" w:hAnsiTheme="majorHAnsi" w:cstheme="majorHAnsi"/>
          <w:sz w:val="28"/>
          <w:szCs w:val="28"/>
        </w:rPr>
        <w:t xml:space="preserve">na podstawie Ustawy </w:t>
      </w:r>
      <w:r w:rsidR="00CB2F18" w:rsidRPr="005C6DED">
        <w:rPr>
          <w:rFonts w:asciiTheme="majorHAnsi" w:hAnsiTheme="majorHAnsi" w:cstheme="majorHAnsi"/>
          <w:sz w:val="28"/>
          <w:szCs w:val="28"/>
        </w:rPr>
        <w:t xml:space="preserve">z dnia 11 września 2019 roku </w:t>
      </w:r>
      <w:r w:rsidR="006E456E" w:rsidRPr="005C6DED">
        <w:rPr>
          <w:rFonts w:asciiTheme="majorHAnsi" w:hAnsiTheme="majorHAnsi" w:cstheme="majorHAnsi"/>
          <w:sz w:val="28"/>
          <w:szCs w:val="28"/>
        </w:rPr>
        <w:t>Prawo zamówień publicznych</w:t>
      </w:r>
      <w:r w:rsidR="00CB2F18" w:rsidRPr="005C6DED">
        <w:rPr>
          <w:rFonts w:asciiTheme="majorHAnsi" w:hAnsiTheme="majorHAnsi" w:cstheme="majorHAnsi"/>
          <w:sz w:val="28"/>
          <w:szCs w:val="28"/>
        </w:rPr>
        <w:t>,</w:t>
      </w:r>
      <w:r w:rsidR="006E456E" w:rsidRPr="005C6DED">
        <w:rPr>
          <w:rFonts w:asciiTheme="majorHAnsi" w:hAnsiTheme="majorHAnsi" w:cstheme="majorHAnsi"/>
          <w:sz w:val="28"/>
          <w:szCs w:val="28"/>
        </w:rPr>
        <w:t xml:space="preserve"> </w:t>
      </w:r>
      <w:r w:rsidR="009063E6" w:rsidRPr="005C6DED">
        <w:rPr>
          <w:rFonts w:asciiTheme="majorHAnsi" w:hAnsiTheme="majorHAnsi" w:cstheme="majorHAnsi"/>
          <w:sz w:val="28"/>
          <w:szCs w:val="28"/>
        </w:rPr>
        <w:t xml:space="preserve">zwanej w dalszej części </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ustawa Pzp</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 xml:space="preserve"> lub </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Pzp</w:t>
      </w:r>
      <w:r w:rsidR="0079293F" w:rsidRPr="005C6DED">
        <w:rPr>
          <w:rFonts w:asciiTheme="majorHAnsi" w:hAnsiTheme="majorHAnsi" w:cstheme="majorHAnsi"/>
          <w:sz w:val="28"/>
          <w:szCs w:val="28"/>
        </w:rPr>
        <w:t>”</w:t>
      </w:r>
    </w:p>
    <w:p w14:paraId="48AF9997" w14:textId="77777777" w:rsidR="005C6DED" w:rsidRDefault="005C6DED" w:rsidP="005B69DB">
      <w:pPr>
        <w:spacing w:after="0" w:line="264" w:lineRule="auto"/>
        <w:jc w:val="center"/>
        <w:rPr>
          <w:rFonts w:asciiTheme="majorHAnsi" w:hAnsiTheme="majorHAnsi" w:cstheme="majorHAnsi"/>
          <w:sz w:val="28"/>
          <w:szCs w:val="28"/>
        </w:rPr>
      </w:pPr>
    </w:p>
    <w:p w14:paraId="7E5CDACB" w14:textId="13A41B63" w:rsidR="00FC06B6"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p.n.:</w:t>
      </w:r>
      <w:bookmarkEnd w:id="10"/>
      <w:r w:rsidR="008A14F9" w:rsidRPr="005C6DED">
        <w:rPr>
          <w:rFonts w:asciiTheme="majorHAnsi" w:hAnsiTheme="majorHAnsi" w:cstheme="majorHAnsi"/>
          <w:sz w:val="28"/>
          <w:szCs w:val="28"/>
        </w:rPr>
        <w:t xml:space="preserve"> </w:t>
      </w:r>
      <w:bookmarkStart w:id="11" w:name="_Hlk96249726"/>
    </w:p>
    <w:p w14:paraId="19BB5D2A" w14:textId="77777777" w:rsidR="005C6DED" w:rsidRPr="005C6DED" w:rsidRDefault="005C6DED" w:rsidP="005B69DB">
      <w:pPr>
        <w:spacing w:after="0" w:line="264" w:lineRule="auto"/>
        <w:jc w:val="center"/>
        <w:rPr>
          <w:rFonts w:asciiTheme="majorHAnsi" w:hAnsiTheme="majorHAnsi" w:cstheme="majorHAnsi"/>
          <w:sz w:val="28"/>
          <w:szCs w:val="28"/>
        </w:rPr>
      </w:pPr>
    </w:p>
    <w:bookmarkEnd w:id="11"/>
    <w:p w14:paraId="39D3E852" w14:textId="2D792E76" w:rsidR="005C6DED" w:rsidRDefault="001205E6" w:rsidP="005B69DB">
      <w:pPr>
        <w:spacing w:after="0" w:line="264" w:lineRule="auto"/>
        <w:jc w:val="center"/>
        <w:rPr>
          <w:rFonts w:asciiTheme="majorHAnsi" w:hAnsiTheme="majorHAnsi" w:cstheme="majorHAnsi"/>
          <w:sz w:val="28"/>
          <w:szCs w:val="28"/>
        </w:rPr>
      </w:pPr>
      <w:r w:rsidRPr="001205E6">
        <w:rPr>
          <w:rFonts w:asciiTheme="majorHAnsi" w:hAnsiTheme="majorHAnsi" w:cstheme="majorHAnsi"/>
          <w:sz w:val="28"/>
          <w:szCs w:val="28"/>
        </w:rPr>
        <w:t>„Kompleksowa dostawa gazu ziemnego wysokometanowego (grupa E) dla Gminy Świerzno na okres  od 01.09.2022 do 31.12.2023r. ”</w:t>
      </w:r>
    </w:p>
    <w:p w14:paraId="203BB000" w14:textId="77777777" w:rsidR="005C6DED" w:rsidRDefault="005C6DED" w:rsidP="005B69DB">
      <w:pPr>
        <w:spacing w:after="0" w:line="264" w:lineRule="auto"/>
        <w:jc w:val="center"/>
        <w:rPr>
          <w:rFonts w:asciiTheme="majorHAnsi" w:hAnsiTheme="majorHAnsi" w:cstheme="majorHAnsi"/>
          <w:sz w:val="28"/>
          <w:szCs w:val="28"/>
        </w:rPr>
      </w:pPr>
    </w:p>
    <w:p w14:paraId="013AEF93" w14:textId="77777777" w:rsidR="005C6DED" w:rsidRDefault="005C6DED" w:rsidP="005B69DB">
      <w:pPr>
        <w:spacing w:after="0" w:line="264" w:lineRule="auto"/>
        <w:jc w:val="center"/>
        <w:rPr>
          <w:rFonts w:asciiTheme="majorHAnsi" w:hAnsiTheme="majorHAnsi" w:cstheme="majorHAnsi"/>
          <w:sz w:val="28"/>
          <w:szCs w:val="28"/>
        </w:rPr>
      </w:pPr>
    </w:p>
    <w:p w14:paraId="68042F36" w14:textId="77777777" w:rsidR="005C6DED" w:rsidRDefault="005C6DED" w:rsidP="005B69DB">
      <w:pPr>
        <w:spacing w:after="0" w:line="264" w:lineRule="auto"/>
        <w:jc w:val="center"/>
        <w:rPr>
          <w:rFonts w:asciiTheme="majorHAnsi" w:hAnsiTheme="majorHAnsi" w:cstheme="majorHAnsi"/>
          <w:sz w:val="28"/>
          <w:szCs w:val="28"/>
        </w:rPr>
      </w:pPr>
    </w:p>
    <w:p w14:paraId="20E1040F" w14:textId="4D058676" w:rsidR="00425168" w:rsidRPr="00273D2E" w:rsidRDefault="00C37813" w:rsidP="005B69DB">
      <w:pPr>
        <w:spacing w:after="0" w:line="264" w:lineRule="auto"/>
        <w:jc w:val="center"/>
        <w:rPr>
          <w:rFonts w:asciiTheme="majorHAnsi" w:hAnsiTheme="majorHAnsi" w:cstheme="majorHAnsi"/>
          <w:sz w:val="24"/>
          <w:szCs w:val="24"/>
        </w:rPr>
      </w:pPr>
      <w:r w:rsidRPr="00273D2E">
        <w:rPr>
          <w:rFonts w:asciiTheme="majorHAnsi" w:hAnsiTheme="majorHAnsi" w:cstheme="majorHAnsi"/>
          <w:sz w:val="24"/>
          <w:szCs w:val="24"/>
        </w:rPr>
        <w:t>Zatwierdz</w:t>
      </w:r>
      <w:r w:rsidR="00425168" w:rsidRPr="00273D2E">
        <w:rPr>
          <w:rFonts w:asciiTheme="majorHAnsi" w:hAnsiTheme="majorHAnsi" w:cstheme="majorHAnsi"/>
          <w:sz w:val="24"/>
          <w:szCs w:val="24"/>
        </w:rPr>
        <w:t>ił</w:t>
      </w:r>
    </w:p>
    <w:p w14:paraId="59BC6536" w14:textId="77777777" w:rsidR="00273D2E" w:rsidRDefault="00273D2E" w:rsidP="005B69DB">
      <w:pPr>
        <w:spacing w:after="0" w:line="264" w:lineRule="auto"/>
        <w:jc w:val="center"/>
        <w:rPr>
          <w:rFonts w:asciiTheme="majorHAnsi" w:hAnsiTheme="majorHAnsi" w:cstheme="majorHAnsi"/>
          <w:sz w:val="24"/>
          <w:szCs w:val="24"/>
        </w:rPr>
      </w:pPr>
    </w:p>
    <w:p w14:paraId="4B0E6EF9" w14:textId="545B9DAA" w:rsidR="00BF28F4" w:rsidRPr="00273D2E" w:rsidRDefault="00425168" w:rsidP="005B69DB">
      <w:pPr>
        <w:spacing w:after="0" w:line="264" w:lineRule="auto"/>
        <w:jc w:val="center"/>
        <w:rPr>
          <w:rFonts w:asciiTheme="majorHAnsi" w:hAnsiTheme="majorHAnsi" w:cstheme="majorHAnsi"/>
          <w:sz w:val="24"/>
          <w:szCs w:val="24"/>
        </w:rPr>
      </w:pPr>
      <w:r w:rsidRPr="00273D2E">
        <w:rPr>
          <w:rFonts w:asciiTheme="majorHAnsi" w:hAnsiTheme="majorHAnsi" w:cstheme="majorHAnsi"/>
          <w:sz w:val="24"/>
          <w:szCs w:val="24"/>
        </w:rPr>
        <w:t>Kierownik Zamawiającego</w:t>
      </w:r>
    </w:p>
    <w:p w14:paraId="5E6C453A" w14:textId="18351071" w:rsidR="003F005C" w:rsidRPr="003F005C" w:rsidRDefault="00404993" w:rsidP="003F005C">
      <w:pPr>
        <w:spacing w:after="0" w:line="264" w:lineRule="auto"/>
        <w:jc w:val="center"/>
        <w:rPr>
          <w:rFonts w:asciiTheme="majorHAnsi" w:hAnsiTheme="majorHAnsi" w:cstheme="majorHAnsi"/>
          <w:sz w:val="24"/>
          <w:szCs w:val="24"/>
        </w:rPr>
      </w:pPr>
      <w:r>
        <w:rPr>
          <w:rFonts w:asciiTheme="majorHAnsi" w:hAnsiTheme="majorHAnsi" w:cstheme="majorHAnsi"/>
          <w:sz w:val="24"/>
          <w:szCs w:val="24"/>
        </w:rPr>
        <w:t>Wójt Gminy Świerzno</w:t>
      </w:r>
    </w:p>
    <w:p w14:paraId="34CAA4C7" w14:textId="1C4882C8" w:rsidR="003F005C" w:rsidRPr="003F005C" w:rsidRDefault="00404993" w:rsidP="00404993">
      <w:pPr>
        <w:spacing w:after="0" w:line="264" w:lineRule="auto"/>
        <w:jc w:val="center"/>
        <w:rPr>
          <w:rFonts w:asciiTheme="majorHAnsi" w:hAnsiTheme="majorHAnsi" w:cstheme="majorHAnsi"/>
          <w:sz w:val="24"/>
          <w:szCs w:val="24"/>
        </w:rPr>
      </w:pPr>
      <w:r w:rsidRPr="00404993">
        <w:rPr>
          <w:rFonts w:asciiTheme="majorHAnsi" w:hAnsiTheme="majorHAnsi" w:cstheme="majorHAnsi"/>
          <w:sz w:val="24"/>
          <w:szCs w:val="24"/>
        </w:rPr>
        <w:t xml:space="preserve">Radosław Drozdowicz </w:t>
      </w:r>
      <w:r w:rsidR="003F005C" w:rsidRPr="003F005C">
        <w:rPr>
          <w:rFonts w:asciiTheme="majorHAnsi" w:hAnsiTheme="majorHAnsi" w:cstheme="majorHAnsi"/>
          <w:sz w:val="24"/>
          <w:szCs w:val="24"/>
        </w:rPr>
        <w:t>/-/</w:t>
      </w:r>
    </w:p>
    <w:p w14:paraId="632DF247" w14:textId="112A514A" w:rsidR="00273D2E" w:rsidRPr="005C6DED" w:rsidRDefault="001205E6" w:rsidP="003F005C">
      <w:pPr>
        <w:spacing w:after="0" w:line="264" w:lineRule="auto"/>
        <w:jc w:val="center"/>
        <w:rPr>
          <w:rFonts w:asciiTheme="majorHAnsi" w:hAnsiTheme="majorHAnsi" w:cstheme="majorHAnsi"/>
          <w:sz w:val="28"/>
          <w:szCs w:val="28"/>
        </w:rPr>
      </w:pPr>
      <w:r>
        <w:rPr>
          <w:rFonts w:asciiTheme="majorHAnsi" w:hAnsiTheme="majorHAnsi" w:cstheme="majorHAnsi"/>
          <w:sz w:val="24"/>
          <w:szCs w:val="24"/>
        </w:rPr>
        <w:t>Świerzno</w:t>
      </w:r>
      <w:r w:rsidR="003F005C" w:rsidRPr="003F005C">
        <w:rPr>
          <w:rFonts w:asciiTheme="majorHAnsi" w:hAnsiTheme="majorHAnsi" w:cstheme="majorHAnsi"/>
          <w:sz w:val="24"/>
          <w:szCs w:val="24"/>
        </w:rPr>
        <w:t xml:space="preserve">, dnia </w:t>
      </w:r>
      <w:r w:rsidR="00404993">
        <w:rPr>
          <w:rFonts w:asciiTheme="majorHAnsi" w:hAnsiTheme="majorHAnsi" w:cstheme="majorHAnsi"/>
          <w:sz w:val="24"/>
          <w:szCs w:val="24"/>
        </w:rPr>
        <w:t>15.07.</w:t>
      </w:r>
      <w:r w:rsidR="008139DB">
        <w:rPr>
          <w:rFonts w:asciiTheme="majorHAnsi" w:hAnsiTheme="majorHAnsi" w:cstheme="majorHAnsi"/>
          <w:sz w:val="24"/>
          <w:szCs w:val="24"/>
        </w:rPr>
        <w:t>2022</w:t>
      </w:r>
      <w:r w:rsidR="003F005C" w:rsidRPr="003F005C">
        <w:rPr>
          <w:rFonts w:asciiTheme="majorHAnsi" w:hAnsiTheme="majorHAnsi" w:cstheme="majorHAnsi"/>
          <w:sz w:val="24"/>
          <w:szCs w:val="24"/>
        </w:rPr>
        <w:t xml:space="preserve"> r.</w:t>
      </w:r>
    </w:p>
    <w:p w14:paraId="15CE0817" w14:textId="1C190870" w:rsidR="00DE7214" w:rsidRPr="005C6DED" w:rsidRDefault="00DE7214" w:rsidP="005B69DB">
      <w:pPr>
        <w:spacing w:after="0" w:line="264" w:lineRule="auto"/>
        <w:jc w:val="center"/>
        <w:rPr>
          <w:rFonts w:asciiTheme="majorHAnsi" w:hAnsiTheme="majorHAnsi" w:cstheme="majorHAnsi"/>
          <w:sz w:val="28"/>
          <w:szCs w:val="28"/>
        </w:rPr>
      </w:pPr>
    </w:p>
    <w:p w14:paraId="07657F5E" w14:textId="5BD3E1FC" w:rsidR="00DE7214" w:rsidRPr="005C6DED" w:rsidRDefault="00DE7214" w:rsidP="005B69DB">
      <w:pPr>
        <w:spacing w:after="0" w:line="264" w:lineRule="auto"/>
        <w:jc w:val="center"/>
        <w:rPr>
          <w:rFonts w:asciiTheme="majorHAnsi" w:hAnsiTheme="majorHAnsi" w:cstheme="majorHAnsi"/>
          <w:sz w:val="24"/>
          <w:szCs w:val="24"/>
        </w:rPr>
      </w:pPr>
    </w:p>
    <w:p w14:paraId="6A915A29" w14:textId="77777777" w:rsidR="00DE7214" w:rsidRPr="005C6DED" w:rsidRDefault="00DE7214" w:rsidP="005B69DB">
      <w:pPr>
        <w:spacing w:after="0" w:line="264" w:lineRule="auto"/>
        <w:jc w:val="center"/>
        <w:rPr>
          <w:rFonts w:asciiTheme="majorHAnsi" w:hAnsiTheme="majorHAnsi" w:cstheme="majorHAnsi"/>
          <w:sz w:val="24"/>
          <w:szCs w:val="24"/>
        </w:rPr>
      </w:pPr>
    </w:p>
    <w:p w14:paraId="31B400FE" w14:textId="1A0BE570" w:rsidR="00BF28F4" w:rsidRPr="005C6DED" w:rsidRDefault="00BF28F4" w:rsidP="005B69DB">
      <w:pPr>
        <w:spacing w:after="0" w:line="264" w:lineRule="auto"/>
        <w:jc w:val="both"/>
        <w:rPr>
          <w:rFonts w:asciiTheme="majorHAnsi" w:hAnsiTheme="majorHAnsi" w:cstheme="majorHAnsi"/>
          <w:sz w:val="24"/>
          <w:szCs w:val="24"/>
        </w:rPr>
      </w:pPr>
    </w:p>
    <w:p w14:paraId="556DB5B4" w14:textId="53A20427" w:rsidR="008E6844" w:rsidRPr="005C6DED" w:rsidRDefault="008E6844" w:rsidP="005B69DB">
      <w:pPr>
        <w:spacing w:after="0" w:line="264" w:lineRule="auto"/>
        <w:jc w:val="both"/>
        <w:rPr>
          <w:rFonts w:asciiTheme="majorHAnsi" w:hAnsiTheme="majorHAnsi" w:cstheme="majorHAnsi"/>
          <w:sz w:val="24"/>
          <w:szCs w:val="24"/>
        </w:rPr>
      </w:pPr>
    </w:p>
    <w:p w14:paraId="09861CDF" w14:textId="768F06C8" w:rsidR="009834DD" w:rsidRDefault="009834DD" w:rsidP="005B69DB">
      <w:pPr>
        <w:spacing w:after="0" w:line="264" w:lineRule="auto"/>
        <w:jc w:val="both"/>
        <w:rPr>
          <w:rFonts w:asciiTheme="majorHAnsi" w:hAnsiTheme="majorHAnsi" w:cstheme="majorHAnsi"/>
          <w:sz w:val="24"/>
          <w:szCs w:val="24"/>
        </w:rPr>
      </w:pPr>
    </w:p>
    <w:p w14:paraId="68040ECE" w14:textId="2DCE20BE" w:rsidR="005C6DED" w:rsidRDefault="005C6DED" w:rsidP="005B69DB">
      <w:pPr>
        <w:spacing w:after="0" w:line="264" w:lineRule="auto"/>
        <w:jc w:val="both"/>
        <w:rPr>
          <w:rFonts w:asciiTheme="majorHAnsi" w:hAnsiTheme="majorHAnsi" w:cstheme="majorHAnsi"/>
          <w:sz w:val="24"/>
          <w:szCs w:val="24"/>
        </w:rPr>
      </w:pPr>
    </w:p>
    <w:p w14:paraId="57CADF01" w14:textId="1CDA1C3B" w:rsidR="005C6DED" w:rsidRDefault="005C6DED" w:rsidP="005B69DB">
      <w:pPr>
        <w:spacing w:after="0" w:line="264" w:lineRule="auto"/>
        <w:jc w:val="both"/>
        <w:rPr>
          <w:rFonts w:asciiTheme="majorHAnsi" w:hAnsiTheme="majorHAnsi" w:cstheme="majorHAnsi"/>
          <w:sz w:val="24"/>
          <w:szCs w:val="24"/>
        </w:rPr>
      </w:pPr>
    </w:p>
    <w:p w14:paraId="7679C85D" w14:textId="39089C2F" w:rsidR="005C6DED" w:rsidRDefault="005C6DED" w:rsidP="005B69DB">
      <w:pPr>
        <w:spacing w:after="0" w:line="264" w:lineRule="auto"/>
        <w:jc w:val="both"/>
        <w:rPr>
          <w:rFonts w:asciiTheme="majorHAnsi" w:hAnsiTheme="majorHAnsi" w:cstheme="majorHAnsi"/>
          <w:sz w:val="24"/>
          <w:szCs w:val="24"/>
        </w:rPr>
      </w:pPr>
    </w:p>
    <w:p w14:paraId="1A5C8F6B" w14:textId="6BF6B544" w:rsidR="005C6DED" w:rsidRDefault="005C6DED" w:rsidP="005B69DB">
      <w:pPr>
        <w:spacing w:after="0" w:line="264" w:lineRule="auto"/>
        <w:jc w:val="both"/>
        <w:rPr>
          <w:rFonts w:asciiTheme="majorHAnsi" w:hAnsiTheme="majorHAnsi" w:cstheme="majorHAnsi"/>
          <w:sz w:val="24"/>
          <w:szCs w:val="24"/>
        </w:rPr>
      </w:pPr>
    </w:p>
    <w:p w14:paraId="7294D0C9" w14:textId="0816B22B" w:rsidR="005C6DED" w:rsidRDefault="005C6DED" w:rsidP="005B69DB">
      <w:pPr>
        <w:spacing w:after="0" w:line="264" w:lineRule="auto"/>
        <w:jc w:val="both"/>
        <w:rPr>
          <w:rFonts w:asciiTheme="majorHAnsi" w:hAnsiTheme="majorHAnsi" w:cstheme="majorHAnsi"/>
          <w:sz w:val="24"/>
          <w:szCs w:val="24"/>
        </w:rPr>
      </w:pPr>
    </w:p>
    <w:p w14:paraId="69BDE101" w14:textId="0A37D672" w:rsidR="005F3121" w:rsidRDefault="005F3121" w:rsidP="005B69DB">
      <w:pPr>
        <w:spacing w:after="0" w:line="264" w:lineRule="auto"/>
        <w:jc w:val="both"/>
        <w:rPr>
          <w:rFonts w:asciiTheme="majorHAnsi" w:hAnsiTheme="majorHAnsi" w:cstheme="majorHAnsi"/>
          <w:sz w:val="24"/>
          <w:szCs w:val="24"/>
        </w:rPr>
      </w:pPr>
    </w:p>
    <w:p w14:paraId="1B2A7B0E" w14:textId="47BF7EEF" w:rsidR="00824CE9" w:rsidRDefault="00824CE9" w:rsidP="005B69DB">
      <w:pPr>
        <w:spacing w:after="0" w:line="264" w:lineRule="auto"/>
        <w:jc w:val="both"/>
        <w:rPr>
          <w:rFonts w:asciiTheme="majorHAnsi" w:hAnsiTheme="majorHAnsi" w:cstheme="majorHAnsi"/>
          <w:sz w:val="24"/>
          <w:szCs w:val="24"/>
        </w:rPr>
      </w:pPr>
    </w:p>
    <w:p w14:paraId="18756F2B" w14:textId="6C367E04" w:rsidR="00824CE9" w:rsidRDefault="00824CE9" w:rsidP="005B69DB">
      <w:pPr>
        <w:spacing w:after="0" w:line="264" w:lineRule="auto"/>
        <w:jc w:val="both"/>
        <w:rPr>
          <w:rFonts w:asciiTheme="majorHAnsi" w:hAnsiTheme="majorHAnsi" w:cstheme="majorHAnsi"/>
          <w:sz w:val="24"/>
          <w:szCs w:val="24"/>
        </w:rPr>
      </w:pPr>
    </w:p>
    <w:p w14:paraId="018D3E8B" w14:textId="77777777" w:rsidR="00824CE9" w:rsidRDefault="00824CE9" w:rsidP="005B69DB">
      <w:pPr>
        <w:spacing w:after="0" w:line="264" w:lineRule="auto"/>
        <w:jc w:val="both"/>
        <w:rPr>
          <w:rFonts w:asciiTheme="majorHAnsi" w:hAnsiTheme="majorHAnsi" w:cstheme="majorHAnsi"/>
          <w:sz w:val="24"/>
          <w:szCs w:val="24"/>
        </w:rPr>
      </w:pPr>
    </w:p>
    <w:p w14:paraId="61E6D04D" w14:textId="6ED20544" w:rsidR="005C6DED" w:rsidRDefault="005C6DED" w:rsidP="005B69DB">
      <w:pPr>
        <w:spacing w:after="0" w:line="264" w:lineRule="auto"/>
        <w:jc w:val="both"/>
        <w:rPr>
          <w:rFonts w:asciiTheme="majorHAnsi" w:hAnsiTheme="majorHAnsi" w:cstheme="majorHAnsi"/>
          <w:sz w:val="24"/>
          <w:szCs w:val="24"/>
        </w:rPr>
      </w:pPr>
    </w:p>
    <w:p w14:paraId="0A21061B" w14:textId="2E58B11F" w:rsidR="005C6DED" w:rsidRDefault="005C6DED" w:rsidP="005B69DB">
      <w:pPr>
        <w:spacing w:after="0" w:line="264" w:lineRule="auto"/>
        <w:jc w:val="both"/>
        <w:rPr>
          <w:rFonts w:asciiTheme="majorHAnsi" w:hAnsiTheme="majorHAnsi" w:cstheme="majorHAnsi"/>
          <w:sz w:val="24"/>
          <w:szCs w:val="24"/>
        </w:rPr>
      </w:pPr>
    </w:p>
    <w:p w14:paraId="79F0E9CC" w14:textId="49232CB9" w:rsidR="00F35EB9" w:rsidRPr="005C6DED" w:rsidRDefault="00F35EB9"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Dane Z</w:t>
      </w:r>
      <w:r w:rsidR="00593568" w:rsidRPr="005C6DED">
        <w:rPr>
          <w:rFonts w:eastAsia="Times New Roman" w:cstheme="majorHAnsi"/>
          <w:b/>
          <w:bCs/>
          <w:color w:val="auto"/>
          <w:sz w:val="24"/>
          <w:szCs w:val="24"/>
          <w:lang w:eastAsia="pl-PL"/>
        </w:rPr>
        <w:t>a</w:t>
      </w:r>
      <w:r w:rsidRPr="005C6DED">
        <w:rPr>
          <w:rFonts w:eastAsia="Times New Roman" w:cstheme="majorHAnsi"/>
          <w:b/>
          <w:bCs/>
          <w:color w:val="auto"/>
          <w:sz w:val="24"/>
          <w:szCs w:val="24"/>
          <w:lang w:eastAsia="pl-PL"/>
        </w:rPr>
        <w:t xml:space="preserve">mawiającego </w:t>
      </w:r>
      <w:r w:rsidR="00BA4FEA" w:rsidRPr="005C6DED">
        <w:rPr>
          <w:rFonts w:eastAsia="Times New Roman" w:cstheme="majorHAnsi"/>
          <w:b/>
          <w:bCs/>
          <w:color w:val="auto"/>
          <w:sz w:val="24"/>
          <w:szCs w:val="24"/>
          <w:lang w:eastAsia="pl-PL"/>
        </w:rPr>
        <w:t>(nazwa, numer telefonu, adres poczty elektronicznej, dane strony internetowej prowadzonego postępowania)</w:t>
      </w:r>
    </w:p>
    <w:p w14:paraId="4E005A08" w14:textId="4AED8634" w:rsidR="009C6FFA" w:rsidRPr="005C6DED" w:rsidRDefault="005979E5" w:rsidP="005B69DB">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bookmarkStart w:id="12" w:name="_Hlk77677372"/>
      <w:r w:rsidRPr="005C6DED">
        <w:rPr>
          <w:rFonts w:asciiTheme="majorHAnsi" w:hAnsiTheme="majorHAnsi" w:cstheme="majorHAnsi"/>
          <w:sz w:val="24"/>
          <w:szCs w:val="24"/>
          <w:lang w:eastAsia="pl-PL"/>
        </w:rPr>
        <w:t>Zamawiający</w:t>
      </w:r>
      <w:r w:rsidR="00371B76">
        <w:rPr>
          <w:rFonts w:asciiTheme="majorHAnsi" w:hAnsiTheme="majorHAnsi" w:cstheme="majorHAnsi"/>
          <w:sz w:val="24"/>
          <w:szCs w:val="24"/>
          <w:lang w:eastAsia="pl-PL"/>
        </w:rPr>
        <w:t xml:space="preserve"> (Nabywca)</w:t>
      </w:r>
      <w:r w:rsidR="009C6FFA" w:rsidRPr="005C6DED">
        <w:rPr>
          <w:rFonts w:asciiTheme="majorHAnsi" w:hAnsiTheme="majorHAnsi" w:cstheme="majorHAnsi"/>
          <w:sz w:val="24"/>
          <w:szCs w:val="24"/>
          <w:lang w:eastAsia="pl-PL"/>
        </w:rPr>
        <w:t>:</w:t>
      </w:r>
    </w:p>
    <w:p w14:paraId="022B2FFE" w14:textId="37DBDAD4" w:rsidR="00371B76" w:rsidRDefault="00404993" w:rsidP="005B69DB">
      <w:pPr>
        <w:pStyle w:val="Akapitzlist"/>
        <w:spacing w:after="0" w:line="264" w:lineRule="auto"/>
        <w:ind w:left="1134"/>
        <w:jc w:val="both"/>
        <w:rPr>
          <w:rFonts w:asciiTheme="majorHAnsi" w:hAnsiTheme="majorHAnsi" w:cstheme="majorHAnsi"/>
          <w:sz w:val="24"/>
          <w:szCs w:val="24"/>
          <w:lang w:eastAsia="pl-PL"/>
        </w:rPr>
      </w:pPr>
      <w:r w:rsidRPr="00404993">
        <w:rPr>
          <w:rFonts w:asciiTheme="majorHAnsi" w:hAnsiTheme="majorHAnsi" w:cstheme="majorHAnsi"/>
          <w:sz w:val="24"/>
          <w:szCs w:val="24"/>
          <w:lang w:eastAsia="pl-PL"/>
        </w:rPr>
        <w:t>Gmin</w:t>
      </w:r>
      <w:r>
        <w:rPr>
          <w:rFonts w:asciiTheme="majorHAnsi" w:hAnsiTheme="majorHAnsi" w:cstheme="majorHAnsi"/>
          <w:sz w:val="24"/>
          <w:szCs w:val="24"/>
          <w:lang w:eastAsia="pl-PL"/>
        </w:rPr>
        <w:t>a</w:t>
      </w:r>
      <w:r w:rsidRPr="00404993">
        <w:rPr>
          <w:rFonts w:asciiTheme="majorHAnsi" w:hAnsiTheme="majorHAnsi" w:cstheme="majorHAnsi"/>
          <w:sz w:val="24"/>
          <w:szCs w:val="24"/>
          <w:lang w:eastAsia="pl-PL"/>
        </w:rPr>
        <w:t xml:space="preserve"> Świerzno, </w:t>
      </w:r>
      <w:del w:id="13" w:author="Enmedia" w:date="2022-07-22T09:27:00Z">
        <w:r w:rsidRPr="00404993" w:rsidDel="00060247">
          <w:rPr>
            <w:rFonts w:asciiTheme="majorHAnsi" w:hAnsiTheme="majorHAnsi" w:cstheme="majorHAnsi"/>
            <w:sz w:val="24"/>
            <w:szCs w:val="24"/>
            <w:lang w:eastAsia="pl-PL"/>
          </w:rPr>
          <w:delText xml:space="preserve">Świerzno 13,  </w:delText>
        </w:r>
      </w:del>
      <w:ins w:id="14" w:author="Enmedia" w:date="2022-07-22T09:27:00Z">
        <w:r w:rsidR="00060247">
          <w:rPr>
            <w:rFonts w:asciiTheme="majorHAnsi" w:hAnsiTheme="majorHAnsi" w:cstheme="majorHAnsi"/>
            <w:sz w:val="24"/>
            <w:szCs w:val="24"/>
            <w:lang w:eastAsia="pl-PL"/>
          </w:rPr>
          <w:t xml:space="preserve"> </w:t>
        </w:r>
        <w:r w:rsidR="00060247" w:rsidRPr="00060247">
          <w:rPr>
            <w:rFonts w:asciiTheme="majorHAnsi" w:hAnsiTheme="majorHAnsi" w:cstheme="majorHAnsi"/>
            <w:sz w:val="24"/>
            <w:szCs w:val="24"/>
            <w:lang w:eastAsia="pl-PL"/>
          </w:rPr>
          <w:t>ul. Długa 8</w:t>
        </w:r>
        <w:r w:rsidR="00060247">
          <w:rPr>
            <w:rFonts w:asciiTheme="majorHAnsi" w:hAnsiTheme="majorHAnsi" w:cstheme="majorHAnsi"/>
            <w:sz w:val="24"/>
            <w:szCs w:val="24"/>
            <w:lang w:eastAsia="pl-PL"/>
          </w:rPr>
          <w:t xml:space="preserve">, </w:t>
        </w:r>
      </w:ins>
      <w:r w:rsidRPr="00404993">
        <w:rPr>
          <w:rFonts w:asciiTheme="majorHAnsi" w:hAnsiTheme="majorHAnsi" w:cstheme="majorHAnsi"/>
          <w:sz w:val="24"/>
          <w:szCs w:val="24"/>
          <w:lang w:eastAsia="pl-PL"/>
        </w:rPr>
        <w:t>72-405 Świerzno</w:t>
      </w:r>
      <w:r>
        <w:rPr>
          <w:rFonts w:asciiTheme="majorHAnsi" w:hAnsiTheme="majorHAnsi" w:cstheme="majorHAnsi"/>
          <w:sz w:val="24"/>
          <w:szCs w:val="24"/>
          <w:lang w:eastAsia="pl-PL"/>
        </w:rPr>
        <w:t xml:space="preserve">, </w:t>
      </w:r>
      <w:r w:rsidRPr="00404993">
        <w:rPr>
          <w:rFonts w:asciiTheme="majorHAnsi" w:hAnsiTheme="majorHAnsi" w:cstheme="majorHAnsi"/>
          <w:sz w:val="24"/>
          <w:szCs w:val="24"/>
          <w:lang w:eastAsia="pl-PL"/>
        </w:rPr>
        <w:t xml:space="preserve"> NIP: 9860157007</w:t>
      </w:r>
    </w:p>
    <w:p w14:paraId="3CDDDC78" w14:textId="64EFA6A7" w:rsidR="00371B76" w:rsidRPr="00371B76" w:rsidRDefault="00371B76" w:rsidP="00371B76">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371B76">
        <w:rPr>
          <w:rFonts w:asciiTheme="majorHAnsi" w:hAnsiTheme="majorHAnsi" w:cstheme="majorHAnsi"/>
          <w:sz w:val="24"/>
          <w:szCs w:val="24"/>
          <w:lang w:eastAsia="pl-PL"/>
        </w:rPr>
        <w:t>Pełnomocnik Zamawiającego: Enmedia Aleksandra Adamska ul. Hetmańska 26/3, 60-252 Poznań, NIP 7821016514</w:t>
      </w:r>
    </w:p>
    <w:p w14:paraId="265FC7F4" w14:textId="77777777" w:rsidR="00371B76" w:rsidRPr="00371B76" w:rsidRDefault="00371B76" w:rsidP="00371B76">
      <w:pPr>
        <w:pStyle w:val="Akapitzlist"/>
        <w:spacing w:after="0"/>
        <w:ind w:left="1134"/>
        <w:rPr>
          <w:rFonts w:asciiTheme="majorHAnsi" w:hAnsiTheme="majorHAnsi" w:cstheme="majorHAnsi"/>
          <w:sz w:val="24"/>
          <w:szCs w:val="24"/>
          <w:lang w:eastAsia="pl-PL"/>
        </w:rPr>
      </w:pPr>
      <w:r w:rsidRPr="00371B76">
        <w:rPr>
          <w:rFonts w:asciiTheme="majorHAnsi" w:hAnsiTheme="majorHAnsi" w:cstheme="majorHAnsi"/>
          <w:sz w:val="24"/>
          <w:szCs w:val="24"/>
          <w:lang w:eastAsia="pl-PL"/>
        </w:rPr>
        <w:t xml:space="preserve">Pełnomocnik działa na podstawie udzielonego pełnomocnictwa. </w:t>
      </w:r>
    </w:p>
    <w:p w14:paraId="4386A5BF" w14:textId="77777777" w:rsidR="00371B76" w:rsidRPr="00371B76" w:rsidRDefault="00371B76" w:rsidP="00371B76">
      <w:pPr>
        <w:pStyle w:val="Akapitzlist"/>
        <w:spacing w:after="0"/>
        <w:ind w:left="1134" w:hanging="708"/>
        <w:rPr>
          <w:rFonts w:asciiTheme="majorHAnsi" w:hAnsiTheme="majorHAnsi" w:cstheme="majorHAnsi"/>
          <w:sz w:val="24"/>
          <w:szCs w:val="24"/>
          <w:lang w:eastAsia="pl-PL"/>
        </w:rPr>
      </w:pPr>
    </w:p>
    <w:p w14:paraId="1F915C84" w14:textId="77777777" w:rsidR="00371B76" w:rsidRPr="00371B76" w:rsidRDefault="00371B76" w:rsidP="00371B76">
      <w:pPr>
        <w:pStyle w:val="Akapitzlist"/>
        <w:numPr>
          <w:ilvl w:val="1"/>
          <w:numId w:val="2"/>
        </w:numPr>
        <w:spacing w:after="0"/>
        <w:ind w:left="1134" w:hanging="708"/>
        <w:rPr>
          <w:rFonts w:asciiTheme="majorHAnsi" w:hAnsiTheme="majorHAnsi" w:cstheme="majorHAnsi"/>
          <w:sz w:val="24"/>
          <w:szCs w:val="24"/>
          <w:lang w:eastAsia="pl-PL"/>
        </w:rPr>
      </w:pPr>
      <w:r w:rsidRPr="00371B76">
        <w:rPr>
          <w:rFonts w:asciiTheme="majorHAnsi" w:hAnsiTheme="majorHAnsi" w:cstheme="majorHAnsi"/>
          <w:sz w:val="24"/>
          <w:szCs w:val="24"/>
          <w:lang w:eastAsia="pl-PL"/>
        </w:rPr>
        <w:t xml:space="preserve">Adres strony internetowej:   </w:t>
      </w:r>
      <w:hyperlink r:id="rId8" w:history="1">
        <w:r w:rsidRPr="00371B76">
          <w:rPr>
            <w:rStyle w:val="Hipercze"/>
            <w:rFonts w:asciiTheme="majorHAnsi" w:hAnsiTheme="majorHAnsi" w:cstheme="majorHAnsi"/>
            <w:sz w:val="24"/>
            <w:szCs w:val="24"/>
            <w:lang w:eastAsia="pl-PL"/>
          </w:rPr>
          <w:t>https://platformazakupowa.pl/</w:t>
        </w:r>
      </w:hyperlink>
    </w:p>
    <w:p w14:paraId="2696FC69" w14:textId="77777777" w:rsidR="00371B76" w:rsidRPr="00371B76" w:rsidRDefault="00371B76" w:rsidP="00371B76">
      <w:pPr>
        <w:pStyle w:val="Akapitzlist"/>
        <w:spacing w:after="0"/>
        <w:ind w:left="1134" w:hanging="708"/>
        <w:rPr>
          <w:rFonts w:asciiTheme="majorHAnsi" w:hAnsiTheme="majorHAnsi" w:cstheme="majorHAnsi"/>
          <w:sz w:val="24"/>
          <w:szCs w:val="24"/>
          <w:lang w:eastAsia="pl-PL"/>
        </w:rPr>
      </w:pPr>
    </w:p>
    <w:p w14:paraId="07C8CCF2" w14:textId="22A4FAF1" w:rsidR="00371B76" w:rsidRPr="005C6DED" w:rsidRDefault="00371B76" w:rsidP="00371B76">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371B76">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15" w:name="_Hlk105419438"/>
      <w:r w:rsidRPr="003F005C">
        <w:rPr>
          <w:rFonts w:asciiTheme="majorHAnsi" w:hAnsiTheme="majorHAnsi" w:cstheme="majorHAnsi"/>
          <w:sz w:val="24"/>
          <w:szCs w:val="24"/>
          <w:lang w:eastAsia="pl-PL"/>
        </w:rPr>
        <w:t xml:space="preserve">: </w:t>
      </w:r>
      <w:r w:rsidR="003F005C" w:rsidRPr="001034AF">
        <w:rPr>
          <w:rFonts w:asciiTheme="majorHAnsi" w:hAnsiTheme="majorHAnsi" w:cstheme="majorHAnsi"/>
          <w:sz w:val="24"/>
          <w:szCs w:val="24"/>
          <w:lang w:eastAsia="pl-PL"/>
        </w:rPr>
        <w:t>https://platformazakupowa.pl/transakcja/</w:t>
      </w:r>
      <w:bookmarkEnd w:id="15"/>
      <w:r w:rsidR="00824CE9" w:rsidRPr="00824CE9">
        <w:rPr>
          <w:rFonts w:asciiTheme="majorHAnsi" w:hAnsiTheme="majorHAnsi" w:cstheme="majorHAnsi"/>
          <w:sz w:val="24"/>
          <w:szCs w:val="24"/>
          <w:lang w:eastAsia="pl-PL"/>
        </w:rPr>
        <w:t>640918</w:t>
      </w:r>
      <w:r w:rsidR="003F005C">
        <w:rPr>
          <w:rFonts w:asciiTheme="majorHAnsi" w:hAnsiTheme="majorHAnsi" w:cstheme="majorHAnsi"/>
          <w:sz w:val="28"/>
          <w:szCs w:val="28"/>
          <w:lang w:eastAsia="pl-PL"/>
        </w:rPr>
        <w:t xml:space="preserve"> </w:t>
      </w:r>
    </w:p>
    <w:p w14:paraId="1656DE22" w14:textId="77777777" w:rsidR="00371B76" w:rsidRPr="005C6DED" w:rsidRDefault="00371B76" w:rsidP="005B69DB">
      <w:pPr>
        <w:pStyle w:val="Akapitzlist"/>
        <w:spacing w:after="0" w:line="264" w:lineRule="auto"/>
        <w:ind w:left="1134"/>
        <w:jc w:val="both"/>
        <w:rPr>
          <w:rFonts w:asciiTheme="majorHAnsi" w:hAnsiTheme="majorHAnsi" w:cstheme="majorHAnsi"/>
          <w:sz w:val="24"/>
          <w:szCs w:val="24"/>
          <w:lang w:eastAsia="pl-PL"/>
        </w:rPr>
      </w:pPr>
    </w:p>
    <w:bookmarkEnd w:id="12"/>
    <w:p w14:paraId="419C5725" w14:textId="5ECC8B8E" w:rsidR="00F35EB9" w:rsidRPr="005C6DED" w:rsidRDefault="004236E3"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w:t>
      </w:r>
      <w:r w:rsidR="00F35EB9" w:rsidRPr="005C6DED">
        <w:rPr>
          <w:rFonts w:eastAsia="Times New Roman" w:cstheme="majorHAnsi"/>
          <w:b/>
          <w:bCs/>
          <w:color w:val="auto"/>
          <w:sz w:val="24"/>
          <w:szCs w:val="24"/>
          <w:lang w:eastAsia="pl-PL"/>
        </w:rPr>
        <w:t>ryb udzielenia zamówienia</w:t>
      </w:r>
    </w:p>
    <w:p w14:paraId="6812A571" w14:textId="68EFB253" w:rsidR="00BA4FEA" w:rsidRDefault="003D3B96" w:rsidP="005B69DB">
      <w:pPr>
        <w:pStyle w:val="Akapitzlist"/>
        <w:spacing w:after="0" w:line="264" w:lineRule="auto"/>
        <w:ind w:left="426"/>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Postępowanie jest prowadzone w trybie podstawowym</w:t>
      </w:r>
      <w:r w:rsidR="005C5A8E" w:rsidRPr="005C6DED">
        <w:rPr>
          <w:rFonts w:asciiTheme="majorHAnsi" w:hAnsiTheme="majorHAnsi" w:cstheme="majorHAnsi"/>
          <w:sz w:val="24"/>
          <w:szCs w:val="24"/>
          <w:lang w:eastAsia="pl-PL"/>
        </w:rPr>
        <w:t xml:space="preserve"> bez negocjacji na podstawie art. 275 </w:t>
      </w:r>
      <w:r w:rsidR="007250FF" w:rsidRPr="005C6DED">
        <w:rPr>
          <w:rFonts w:asciiTheme="majorHAnsi" w:hAnsiTheme="majorHAnsi" w:cstheme="majorHAnsi"/>
          <w:sz w:val="24"/>
          <w:szCs w:val="24"/>
          <w:lang w:eastAsia="pl-PL"/>
        </w:rPr>
        <w:t>pkt</w:t>
      </w:r>
      <w:r w:rsidR="005C5A8E" w:rsidRPr="005C6DED">
        <w:rPr>
          <w:rFonts w:asciiTheme="majorHAnsi" w:hAnsiTheme="majorHAnsi" w:cstheme="majorHAnsi"/>
          <w:sz w:val="24"/>
          <w:szCs w:val="24"/>
          <w:lang w:eastAsia="pl-PL"/>
        </w:rPr>
        <w:t xml:space="preserve"> 1 Pzp</w:t>
      </w:r>
      <w:r w:rsidRPr="005C6DED">
        <w:rPr>
          <w:rFonts w:asciiTheme="majorHAnsi" w:hAnsiTheme="majorHAnsi" w:cstheme="majorHAnsi"/>
          <w:sz w:val="24"/>
          <w:szCs w:val="24"/>
          <w:lang w:eastAsia="pl-PL"/>
        </w:rPr>
        <w:t>.</w:t>
      </w:r>
    </w:p>
    <w:p w14:paraId="4E98F929" w14:textId="77777777" w:rsidR="005C6DED" w:rsidRPr="005C6DED" w:rsidRDefault="005C6DED" w:rsidP="005B69DB">
      <w:pPr>
        <w:pStyle w:val="Akapitzlist"/>
        <w:spacing w:after="0" w:line="264" w:lineRule="auto"/>
        <w:ind w:left="426"/>
        <w:jc w:val="both"/>
        <w:rPr>
          <w:rFonts w:asciiTheme="majorHAnsi" w:hAnsiTheme="majorHAnsi" w:cstheme="majorHAnsi"/>
          <w:sz w:val="24"/>
          <w:szCs w:val="24"/>
          <w:lang w:eastAsia="pl-PL"/>
        </w:rPr>
      </w:pPr>
    </w:p>
    <w:p w14:paraId="0280B5B3" w14:textId="28B64760" w:rsidR="00F35EB9" w:rsidRPr="005C6DED" w:rsidRDefault="00BA4FEA"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w:t>
      </w:r>
      <w:r w:rsidR="00F35EB9" w:rsidRPr="005C6DED">
        <w:rPr>
          <w:rFonts w:eastAsia="Times New Roman" w:cstheme="majorHAnsi"/>
          <w:b/>
          <w:bCs/>
          <w:color w:val="auto"/>
          <w:sz w:val="24"/>
          <w:szCs w:val="24"/>
          <w:lang w:eastAsia="pl-PL"/>
        </w:rPr>
        <w:t>nformacj</w:t>
      </w:r>
      <w:r w:rsidRPr="005C6DED">
        <w:rPr>
          <w:rFonts w:eastAsia="Times New Roman" w:cstheme="majorHAnsi"/>
          <w:b/>
          <w:bCs/>
          <w:color w:val="auto"/>
          <w:sz w:val="24"/>
          <w:szCs w:val="24"/>
          <w:lang w:eastAsia="pl-PL"/>
        </w:rPr>
        <w:t xml:space="preserve">a </w:t>
      </w:r>
      <w:r w:rsidR="002A1444" w:rsidRPr="005C6DED">
        <w:rPr>
          <w:rFonts w:eastAsia="Times New Roman" w:cstheme="majorHAnsi"/>
          <w:b/>
          <w:bCs/>
          <w:color w:val="auto"/>
          <w:sz w:val="24"/>
          <w:szCs w:val="24"/>
          <w:lang w:eastAsia="pl-PL"/>
        </w:rPr>
        <w:t>dotycząca</w:t>
      </w:r>
      <w:r w:rsidRPr="005C6DED">
        <w:rPr>
          <w:rFonts w:eastAsia="Times New Roman" w:cstheme="majorHAnsi"/>
          <w:b/>
          <w:bCs/>
          <w:color w:val="auto"/>
          <w:sz w:val="24"/>
          <w:szCs w:val="24"/>
          <w:lang w:eastAsia="pl-PL"/>
        </w:rPr>
        <w:t xml:space="preserve"> </w:t>
      </w:r>
      <w:r w:rsidR="00F35EB9" w:rsidRPr="005C6DED">
        <w:rPr>
          <w:rFonts w:eastAsia="Times New Roman" w:cstheme="majorHAnsi"/>
          <w:b/>
          <w:bCs/>
          <w:color w:val="auto"/>
          <w:sz w:val="24"/>
          <w:szCs w:val="24"/>
          <w:lang w:eastAsia="pl-PL"/>
        </w:rPr>
        <w:t>wyb</w:t>
      </w:r>
      <w:r w:rsidR="002A1444" w:rsidRPr="005C6DED">
        <w:rPr>
          <w:rFonts w:eastAsia="Times New Roman" w:cstheme="majorHAnsi"/>
          <w:b/>
          <w:bCs/>
          <w:color w:val="auto"/>
          <w:sz w:val="24"/>
          <w:szCs w:val="24"/>
          <w:lang w:eastAsia="pl-PL"/>
        </w:rPr>
        <w:t>oru</w:t>
      </w:r>
      <w:r w:rsidR="00F35EB9" w:rsidRPr="005C6DED">
        <w:rPr>
          <w:rFonts w:eastAsia="Times New Roman" w:cstheme="majorHAnsi"/>
          <w:b/>
          <w:bCs/>
          <w:color w:val="auto"/>
          <w:sz w:val="24"/>
          <w:szCs w:val="24"/>
          <w:lang w:eastAsia="pl-PL"/>
        </w:rPr>
        <w:t xml:space="preserve"> najkorzystniejszej oferty z możliwością prowadzenia negocjacji</w:t>
      </w:r>
    </w:p>
    <w:p w14:paraId="377C94E5" w14:textId="04B63606" w:rsidR="005979E5" w:rsidRDefault="005979E5" w:rsidP="005B69DB">
      <w:pPr>
        <w:spacing w:after="0" w:line="264" w:lineRule="auto"/>
        <w:ind w:left="567" w:hanging="14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Wybór najkorzystniejszej oferty zostanie dokonany bez prowadzenia negocjacji.</w:t>
      </w:r>
    </w:p>
    <w:p w14:paraId="5D432BF7" w14:textId="77777777" w:rsidR="005C6DED" w:rsidRPr="005C6DED" w:rsidRDefault="005C6DED" w:rsidP="005B69DB">
      <w:pPr>
        <w:spacing w:after="0" w:line="264" w:lineRule="auto"/>
        <w:ind w:left="567" w:hanging="141"/>
        <w:jc w:val="both"/>
        <w:rPr>
          <w:rFonts w:asciiTheme="majorHAnsi" w:hAnsiTheme="majorHAnsi" w:cstheme="majorHAnsi"/>
          <w:sz w:val="24"/>
          <w:szCs w:val="24"/>
          <w:lang w:eastAsia="pl-PL"/>
        </w:rPr>
      </w:pPr>
    </w:p>
    <w:p w14:paraId="5CB0506D" w14:textId="778D5D11" w:rsidR="004236E3" w:rsidRPr="005C6DED" w:rsidRDefault="00BA4FEA" w:rsidP="005B69DB">
      <w:pPr>
        <w:pStyle w:val="Nagwek1"/>
        <w:spacing w:before="0" w:line="264" w:lineRule="auto"/>
        <w:ind w:left="426"/>
        <w:jc w:val="both"/>
        <w:rPr>
          <w:rFonts w:cstheme="majorHAnsi"/>
          <w:strike/>
          <w:color w:val="auto"/>
          <w:sz w:val="24"/>
          <w:szCs w:val="24"/>
        </w:rPr>
      </w:pPr>
      <w:r w:rsidRPr="005C6DED">
        <w:rPr>
          <w:rFonts w:eastAsia="Times New Roman" w:cstheme="majorHAnsi"/>
          <w:b/>
          <w:bCs/>
          <w:color w:val="auto"/>
          <w:sz w:val="24"/>
          <w:szCs w:val="24"/>
          <w:lang w:eastAsia="pl-PL"/>
        </w:rPr>
        <w:t>O</w:t>
      </w:r>
      <w:r w:rsidR="00F35EB9" w:rsidRPr="005C6DED">
        <w:rPr>
          <w:rFonts w:eastAsia="Times New Roman" w:cstheme="majorHAnsi"/>
          <w:b/>
          <w:bCs/>
          <w:color w:val="auto"/>
          <w:sz w:val="24"/>
          <w:szCs w:val="24"/>
          <w:lang w:eastAsia="pl-PL"/>
        </w:rPr>
        <w:t>pis przedmiotu zamówienia</w:t>
      </w:r>
      <w:r w:rsidR="005A6E6B" w:rsidRPr="005C6DED">
        <w:rPr>
          <w:rFonts w:eastAsia="Times New Roman" w:cstheme="majorHAnsi"/>
          <w:color w:val="auto"/>
          <w:sz w:val="24"/>
          <w:szCs w:val="24"/>
          <w:lang w:eastAsia="pl-PL"/>
        </w:rPr>
        <w:t xml:space="preserve"> </w:t>
      </w:r>
    </w:p>
    <w:p w14:paraId="3E0157B5" w14:textId="5AAB28D1" w:rsidR="002D0B1C" w:rsidRPr="00652C89" w:rsidRDefault="00B965B0" w:rsidP="005B69DB">
      <w:pPr>
        <w:numPr>
          <w:ilvl w:val="1"/>
          <w:numId w:val="3"/>
        </w:numPr>
        <w:spacing w:after="0" w:line="264" w:lineRule="auto"/>
        <w:ind w:left="993" w:hanging="786"/>
        <w:jc w:val="both"/>
        <w:rPr>
          <w:rFonts w:asciiTheme="majorHAnsi" w:eastAsia="Calibri" w:hAnsiTheme="majorHAnsi" w:cstheme="majorHAnsi"/>
          <w:sz w:val="24"/>
          <w:szCs w:val="24"/>
          <w:lang w:val="x-none" w:eastAsia="pl-PL"/>
        </w:rPr>
      </w:pPr>
      <w:bookmarkStart w:id="16" w:name="_Hlk532896166"/>
      <w:bookmarkStart w:id="17" w:name="_Hlk68506381"/>
      <w:r w:rsidRPr="00652C89">
        <w:rPr>
          <w:rFonts w:asciiTheme="majorHAnsi" w:eastAsia="Calibri" w:hAnsiTheme="majorHAnsi" w:cstheme="majorHAnsi"/>
          <w:sz w:val="24"/>
          <w:szCs w:val="24"/>
          <w:lang w:val="x-none" w:eastAsia="pl-PL"/>
        </w:rPr>
        <w:t xml:space="preserve">Przedmiotem zamówienia jest kompleksowa dostawa gazu ziemnego </w:t>
      </w:r>
      <w:r w:rsidR="00B962C1" w:rsidRPr="00652C89">
        <w:rPr>
          <w:rFonts w:asciiTheme="majorHAnsi" w:eastAsia="Calibri" w:hAnsiTheme="majorHAnsi" w:cstheme="majorHAnsi"/>
          <w:sz w:val="24"/>
          <w:szCs w:val="24"/>
          <w:lang w:eastAsia="pl-PL"/>
        </w:rPr>
        <w:t xml:space="preserve">wysokometanowego </w:t>
      </w:r>
      <w:r w:rsidRPr="00652C89">
        <w:rPr>
          <w:rFonts w:asciiTheme="majorHAnsi" w:eastAsia="Calibri" w:hAnsiTheme="majorHAnsi" w:cstheme="majorHAnsi"/>
          <w:sz w:val="24"/>
          <w:szCs w:val="24"/>
          <w:lang w:val="x-none" w:eastAsia="pl-PL"/>
        </w:rPr>
        <w:t>(grupa E) wraz z usługą dystrybucji do obiektów Zamawiającego</w:t>
      </w:r>
      <w:r w:rsidRPr="00652C89">
        <w:rPr>
          <w:rFonts w:asciiTheme="majorHAnsi" w:eastAsia="Calibri" w:hAnsiTheme="majorHAnsi" w:cstheme="majorHAnsi"/>
          <w:sz w:val="24"/>
          <w:szCs w:val="24"/>
          <w:lang w:eastAsia="pl-PL"/>
        </w:rPr>
        <w:t xml:space="preserve"> w  okresie od</w:t>
      </w:r>
      <w:r w:rsidR="00D25F71" w:rsidRPr="00652C89">
        <w:rPr>
          <w:rFonts w:asciiTheme="majorHAnsi" w:eastAsia="Calibri" w:hAnsiTheme="majorHAnsi" w:cstheme="majorHAnsi"/>
          <w:sz w:val="24"/>
          <w:szCs w:val="24"/>
          <w:lang w:eastAsia="pl-PL"/>
        </w:rPr>
        <w:t xml:space="preserve"> 01.0</w:t>
      </w:r>
      <w:r w:rsidR="00404993">
        <w:rPr>
          <w:rFonts w:asciiTheme="majorHAnsi" w:eastAsia="Calibri" w:hAnsiTheme="majorHAnsi" w:cstheme="majorHAnsi"/>
          <w:sz w:val="24"/>
          <w:szCs w:val="24"/>
          <w:lang w:eastAsia="pl-PL"/>
        </w:rPr>
        <w:t>9</w:t>
      </w:r>
      <w:r w:rsidR="00D25F71" w:rsidRPr="00652C89">
        <w:rPr>
          <w:rFonts w:asciiTheme="majorHAnsi" w:eastAsia="Calibri" w:hAnsiTheme="majorHAnsi" w:cstheme="majorHAnsi"/>
          <w:sz w:val="24"/>
          <w:szCs w:val="24"/>
          <w:lang w:eastAsia="pl-PL"/>
        </w:rPr>
        <w:t>.2022</w:t>
      </w:r>
      <w:r w:rsidR="002D0B1C" w:rsidRPr="00652C89">
        <w:rPr>
          <w:rFonts w:asciiTheme="majorHAnsi" w:eastAsia="Calibri" w:hAnsiTheme="majorHAnsi" w:cstheme="majorHAnsi"/>
          <w:sz w:val="24"/>
          <w:szCs w:val="24"/>
          <w:lang w:eastAsia="pl-PL"/>
        </w:rPr>
        <w:t xml:space="preserve"> </w:t>
      </w:r>
      <w:r w:rsidR="00D25F71" w:rsidRPr="00652C89">
        <w:rPr>
          <w:rFonts w:asciiTheme="majorHAnsi" w:eastAsia="Calibri" w:hAnsiTheme="majorHAnsi" w:cstheme="majorHAnsi"/>
          <w:sz w:val="24"/>
          <w:szCs w:val="24"/>
          <w:lang w:eastAsia="pl-PL"/>
        </w:rPr>
        <w:t xml:space="preserve">r. </w:t>
      </w:r>
      <w:r w:rsidRPr="00652C89">
        <w:rPr>
          <w:rFonts w:asciiTheme="majorHAnsi" w:eastAsia="Calibri" w:hAnsiTheme="majorHAnsi" w:cstheme="majorHAnsi"/>
          <w:sz w:val="24"/>
          <w:szCs w:val="24"/>
          <w:lang w:eastAsia="pl-PL"/>
        </w:rPr>
        <w:t>do</w:t>
      </w:r>
      <w:r w:rsidR="00D25F71" w:rsidRPr="00652C89">
        <w:rPr>
          <w:rFonts w:asciiTheme="majorHAnsi" w:eastAsia="Calibri" w:hAnsiTheme="majorHAnsi" w:cstheme="majorHAnsi"/>
          <w:sz w:val="24"/>
          <w:szCs w:val="24"/>
          <w:lang w:eastAsia="pl-PL"/>
        </w:rPr>
        <w:t xml:space="preserve"> </w:t>
      </w:r>
      <w:r w:rsidR="00371B76">
        <w:rPr>
          <w:rFonts w:asciiTheme="majorHAnsi" w:eastAsia="Calibri" w:hAnsiTheme="majorHAnsi" w:cstheme="majorHAnsi"/>
          <w:sz w:val="24"/>
          <w:szCs w:val="24"/>
          <w:lang w:eastAsia="pl-PL"/>
        </w:rPr>
        <w:t>31.12.</w:t>
      </w:r>
      <w:r w:rsidR="00D25F71" w:rsidRPr="00652C89">
        <w:rPr>
          <w:rFonts w:asciiTheme="majorHAnsi" w:eastAsia="Calibri" w:hAnsiTheme="majorHAnsi" w:cstheme="majorHAnsi"/>
          <w:sz w:val="24"/>
          <w:szCs w:val="24"/>
          <w:lang w:eastAsia="pl-PL"/>
        </w:rPr>
        <w:t>202</w:t>
      </w:r>
      <w:r w:rsidR="007D377B" w:rsidRPr="00652C89">
        <w:rPr>
          <w:rFonts w:asciiTheme="majorHAnsi" w:eastAsia="Calibri" w:hAnsiTheme="majorHAnsi" w:cstheme="majorHAnsi"/>
          <w:sz w:val="24"/>
          <w:szCs w:val="24"/>
          <w:lang w:eastAsia="pl-PL"/>
        </w:rPr>
        <w:t>3</w:t>
      </w:r>
      <w:r w:rsidR="00D25F71" w:rsidRPr="00652C89">
        <w:rPr>
          <w:rFonts w:asciiTheme="majorHAnsi" w:eastAsia="Calibri" w:hAnsiTheme="majorHAnsi" w:cstheme="majorHAnsi"/>
          <w:sz w:val="24"/>
          <w:szCs w:val="24"/>
          <w:lang w:eastAsia="pl-PL"/>
        </w:rPr>
        <w:t xml:space="preserve"> r.</w:t>
      </w:r>
      <w:r w:rsidR="00652C89" w:rsidRPr="00652C89">
        <w:rPr>
          <w:rFonts w:asciiTheme="majorHAnsi" w:eastAsia="Calibri" w:hAnsiTheme="majorHAnsi" w:cstheme="majorHAnsi"/>
          <w:sz w:val="24"/>
          <w:szCs w:val="24"/>
          <w:lang w:eastAsia="pl-PL"/>
        </w:rPr>
        <w:t xml:space="preserve"> </w:t>
      </w:r>
      <w:r w:rsidR="002D0B1C" w:rsidRPr="00652C89">
        <w:rPr>
          <w:rFonts w:asciiTheme="majorHAnsi" w:eastAsia="Calibri" w:hAnsiTheme="majorHAnsi" w:cstheme="majorHAnsi"/>
          <w:sz w:val="24"/>
          <w:szCs w:val="24"/>
          <w:lang w:eastAsia="pl-PL"/>
        </w:rPr>
        <w:t xml:space="preserve">o </w:t>
      </w:r>
      <w:r w:rsidR="00B507F1" w:rsidRPr="00652C89">
        <w:rPr>
          <w:rFonts w:asciiTheme="majorHAnsi" w:eastAsia="Calibri" w:hAnsiTheme="majorHAnsi" w:cstheme="majorHAnsi"/>
          <w:sz w:val="24"/>
          <w:szCs w:val="24"/>
          <w:lang w:eastAsia="pl-PL"/>
        </w:rPr>
        <w:t xml:space="preserve">maksymalnej </w:t>
      </w:r>
      <w:r w:rsidR="002D0B1C" w:rsidRPr="00652C89">
        <w:rPr>
          <w:rFonts w:asciiTheme="majorHAnsi" w:eastAsia="Calibri" w:hAnsiTheme="majorHAnsi" w:cstheme="majorHAnsi"/>
          <w:sz w:val="24"/>
          <w:szCs w:val="24"/>
          <w:lang w:eastAsia="pl-PL"/>
        </w:rPr>
        <w:t xml:space="preserve">wielkości </w:t>
      </w:r>
      <w:r w:rsidR="001B45A1" w:rsidRPr="00652C89">
        <w:rPr>
          <w:rFonts w:asciiTheme="majorHAnsi" w:eastAsia="Calibri" w:hAnsiTheme="majorHAnsi" w:cstheme="majorHAnsi"/>
          <w:sz w:val="24"/>
          <w:szCs w:val="24"/>
          <w:lang w:eastAsia="pl-PL"/>
        </w:rPr>
        <w:t xml:space="preserve">zapotrzebowania na paliwo </w:t>
      </w:r>
      <w:r w:rsidR="00404993" w:rsidRPr="00404993">
        <w:rPr>
          <w:rFonts w:asciiTheme="majorHAnsi" w:eastAsia="Calibri" w:hAnsiTheme="majorHAnsi" w:cstheme="majorHAnsi"/>
          <w:sz w:val="24"/>
          <w:szCs w:val="24"/>
          <w:lang w:eastAsia="pl-PL"/>
        </w:rPr>
        <w:t xml:space="preserve">1 739 111 </w:t>
      </w:r>
      <w:r w:rsidR="002D0B1C" w:rsidRPr="00652C89">
        <w:rPr>
          <w:rFonts w:asciiTheme="majorHAnsi" w:eastAsia="Calibri" w:hAnsiTheme="majorHAnsi" w:cstheme="majorHAnsi"/>
          <w:sz w:val="24"/>
          <w:szCs w:val="24"/>
          <w:lang w:eastAsia="pl-PL"/>
        </w:rPr>
        <w:t>kWh – wg załącznika nr 1 do SWZ</w:t>
      </w:r>
      <w:r w:rsidR="001034AF">
        <w:rPr>
          <w:rFonts w:asciiTheme="majorHAnsi" w:eastAsia="Calibri" w:hAnsiTheme="majorHAnsi" w:cstheme="majorHAnsi"/>
          <w:sz w:val="24"/>
          <w:szCs w:val="24"/>
          <w:lang w:eastAsia="pl-PL"/>
        </w:rPr>
        <w:t>.</w:t>
      </w:r>
    </w:p>
    <w:p w14:paraId="7AA76BA7" w14:textId="77777777" w:rsidR="00B965B0" w:rsidRPr="005C6DED" w:rsidRDefault="00B965B0" w:rsidP="005B69DB">
      <w:pPr>
        <w:pStyle w:val="Akapitzlist"/>
        <w:spacing w:after="0" w:line="264" w:lineRule="auto"/>
        <w:ind w:left="1985"/>
        <w:jc w:val="both"/>
        <w:rPr>
          <w:rFonts w:asciiTheme="majorHAnsi" w:eastAsia="Calibri" w:hAnsiTheme="majorHAnsi" w:cstheme="majorHAnsi"/>
          <w:sz w:val="24"/>
          <w:szCs w:val="24"/>
          <w:highlight w:val="yellow"/>
          <w:lang w:val="x-none" w:eastAsia="pl-PL"/>
        </w:rPr>
      </w:pPr>
    </w:p>
    <w:p w14:paraId="5B095A1A" w14:textId="3A3B0E6E"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eastAsia="pl-PL"/>
        </w:rPr>
        <w:t>Paliwo gazowe winno być dostarczane</w:t>
      </w:r>
      <w:r w:rsidRPr="005C6DED">
        <w:rPr>
          <w:rFonts w:asciiTheme="majorHAnsi" w:eastAsia="Calibri" w:hAnsiTheme="majorHAnsi" w:cstheme="majorHAnsi"/>
          <w:sz w:val="24"/>
          <w:szCs w:val="24"/>
          <w:lang w:val="x-none" w:eastAsia="pl-PL"/>
        </w:rPr>
        <w:t xml:space="preserve"> całodobowo do punktów zdawczo – odbiorczych, wymienionych w załączniku nr 1</w:t>
      </w:r>
      <w:r w:rsidRPr="005C6DED">
        <w:rPr>
          <w:rFonts w:asciiTheme="majorHAnsi" w:eastAsia="Calibri" w:hAnsiTheme="majorHAnsi" w:cstheme="majorHAnsi"/>
          <w:sz w:val="24"/>
          <w:szCs w:val="24"/>
          <w:lang w:eastAsia="pl-PL"/>
        </w:rPr>
        <w:t xml:space="preserve"> </w:t>
      </w:r>
      <w:r w:rsidRPr="005C6DED">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10D26B38" w14:textId="77777777" w:rsidR="00B965B0" w:rsidRPr="005C6DED" w:rsidRDefault="00B965B0" w:rsidP="005B69DB">
      <w:pPr>
        <w:spacing w:after="0" w:line="264" w:lineRule="auto"/>
        <w:ind w:left="993" w:hanging="567"/>
        <w:jc w:val="both"/>
        <w:rPr>
          <w:rFonts w:asciiTheme="majorHAnsi" w:eastAsia="Calibri" w:hAnsiTheme="majorHAnsi" w:cstheme="majorHAnsi"/>
          <w:sz w:val="24"/>
          <w:szCs w:val="24"/>
          <w:lang w:val="x-none" w:eastAsia="pl-PL"/>
        </w:rPr>
      </w:pPr>
    </w:p>
    <w:p w14:paraId="7367F9AA" w14:textId="77777777"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76E1E30B" w14:textId="77777777" w:rsidR="00B965B0" w:rsidRPr="005C6DED" w:rsidRDefault="00B965B0" w:rsidP="005B69DB">
      <w:pPr>
        <w:spacing w:after="0" w:line="264" w:lineRule="auto"/>
        <w:ind w:left="993" w:hanging="567"/>
        <w:jc w:val="both"/>
        <w:rPr>
          <w:rFonts w:asciiTheme="majorHAnsi" w:eastAsia="Calibri" w:hAnsiTheme="majorHAnsi" w:cstheme="majorHAnsi"/>
          <w:sz w:val="24"/>
          <w:szCs w:val="24"/>
          <w:lang w:val="x-none" w:eastAsia="pl-PL"/>
        </w:rPr>
      </w:pPr>
    </w:p>
    <w:p w14:paraId="52D0199A" w14:textId="77777777"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val="x-none" w:eastAsia="pl-PL"/>
        </w:rPr>
        <w:lastRenderedPageBreak/>
        <w:t xml:space="preserve">Własność paliwa gazowego przechodzi na Zamawiającego po dokonaniu pomiaru na wyjściu z gazomierza. </w:t>
      </w:r>
    </w:p>
    <w:p w14:paraId="5FDE6FA9" w14:textId="36AEF8E7" w:rsidR="00DE2D10" w:rsidRPr="00DE2D10" w:rsidRDefault="00DE2D10" w:rsidP="00DE2D10">
      <w:pPr>
        <w:pStyle w:val="Akapitzlist"/>
        <w:numPr>
          <w:ilvl w:val="1"/>
          <w:numId w:val="3"/>
        </w:numPr>
        <w:suppressAutoHyphens/>
        <w:spacing w:after="0" w:line="288" w:lineRule="auto"/>
        <w:ind w:left="993" w:hanging="567"/>
        <w:jc w:val="both"/>
        <w:rPr>
          <w:rFonts w:asciiTheme="majorHAnsi" w:eastAsia="Calibri" w:hAnsiTheme="majorHAnsi" w:cstheme="majorHAnsi"/>
          <w:sz w:val="24"/>
          <w:szCs w:val="24"/>
          <w:lang w:val="x-none" w:eastAsia="pl-PL"/>
        </w:rPr>
      </w:pPr>
      <w:r w:rsidRPr="00DE2D10">
        <w:rPr>
          <w:rFonts w:asciiTheme="majorHAnsi" w:eastAsia="Calibri" w:hAnsiTheme="majorHAnsi" w:cstheme="majorHAnsi"/>
          <w:sz w:val="24"/>
          <w:szCs w:val="24"/>
          <w:lang w:val="x-none"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DE2D10">
        <w:rPr>
          <w:rFonts w:asciiTheme="majorHAnsi" w:hAnsiTheme="majorHAnsi" w:cstheme="majorHAnsi"/>
          <w:sz w:val="24"/>
          <w:szCs w:val="24"/>
          <w:lang w:val="x-none"/>
        </w:rPr>
        <w:t xml:space="preserve"> </w:t>
      </w:r>
      <w:r w:rsidRPr="00DE2D10">
        <w:rPr>
          <w:rFonts w:asciiTheme="majorHAnsi" w:eastAsia="Calibri" w:hAnsiTheme="majorHAnsi" w:cstheme="majorHAnsi"/>
          <w:sz w:val="24"/>
          <w:szCs w:val="24"/>
          <w:lang w:val="x-none" w:eastAsia="pl-PL"/>
        </w:rPr>
        <w:t>W toku realizacji zamówienia Zamawiający ma prawo do:</w:t>
      </w:r>
    </w:p>
    <w:p w14:paraId="736E9476" w14:textId="2A1BE65E" w:rsidR="00DE2D10" w:rsidRPr="00DE2D10" w:rsidRDefault="00DE2D10" w:rsidP="00DE2D10">
      <w:pPr>
        <w:pStyle w:val="Akapitzlist"/>
        <w:numPr>
          <w:ilvl w:val="2"/>
          <w:numId w:val="3"/>
        </w:numPr>
        <w:suppressAutoHyphens/>
        <w:spacing w:after="0" w:line="288" w:lineRule="auto"/>
        <w:ind w:left="1701"/>
        <w:jc w:val="both"/>
        <w:rPr>
          <w:rFonts w:asciiTheme="majorHAnsi" w:eastAsia="Calibri" w:hAnsiTheme="majorHAnsi" w:cstheme="majorHAnsi"/>
          <w:sz w:val="24"/>
          <w:szCs w:val="24"/>
          <w:lang w:val="x-none" w:eastAsia="pl-PL"/>
        </w:rPr>
      </w:pPr>
      <w:r w:rsidRPr="00DE2D10">
        <w:rPr>
          <w:rFonts w:asciiTheme="majorHAnsi" w:eastAsia="Calibri" w:hAnsiTheme="majorHAnsi" w:cstheme="majorHAnsi"/>
          <w:sz w:val="24"/>
          <w:szCs w:val="24"/>
          <w:lang w:val="x-none" w:eastAsia="pl-PL"/>
        </w:rPr>
        <w:t xml:space="preserve">obniżenia ilości paliwa gazowego, przy czym minimalna wielkość wynosi </w:t>
      </w:r>
      <w:r w:rsidRPr="00DE2D10">
        <w:rPr>
          <w:rFonts w:asciiTheme="majorHAnsi" w:eastAsia="Calibri" w:hAnsiTheme="majorHAnsi" w:cstheme="majorHAnsi"/>
          <w:sz w:val="24"/>
          <w:szCs w:val="24"/>
          <w:lang w:eastAsia="pl-PL"/>
        </w:rPr>
        <w:t>85</w:t>
      </w:r>
      <w:r w:rsidRPr="00DE2D10">
        <w:rPr>
          <w:rFonts w:asciiTheme="majorHAnsi" w:eastAsia="Calibri" w:hAnsiTheme="majorHAnsi" w:cstheme="majorHAnsi"/>
          <w:sz w:val="24"/>
          <w:szCs w:val="24"/>
          <w:lang w:val="x-none" w:eastAsia="pl-PL"/>
        </w:rPr>
        <w:t>% wielkości zamówienia wskazanego w ust.</w:t>
      </w:r>
      <w:r>
        <w:rPr>
          <w:rFonts w:asciiTheme="majorHAnsi" w:eastAsia="Calibri" w:hAnsiTheme="majorHAnsi" w:cstheme="majorHAnsi"/>
          <w:sz w:val="24"/>
          <w:szCs w:val="24"/>
          <w:lang w:eastAsia="pl-PL"/>
        </w:rPr>
        <w:t xml:space="preserve"> 4.</w:t>
      </w:r>
      <w:r w:rsidRPr="00DE2D10">
        <w:rPr>
          <w:rFonts w:asciiTheme="majorHAnsi" w:eastAsia="Calibri" w:hAnsiTheme="majorHAnsi" w:cstheme="majorHAnsi"/>
          <w:sz w:val="24"/>
          <w:szCs w:val="24"/>
          <w:lang w:eastAsia="pl-PL"/>
        </w:rPr>
        <w:t>1</w:t>
      </w:r>
      <w:r w:rsidRPr="00DE2D10">
        <w:rPr>
          <w:rFonts w:asciiTheme="majorHAnsi" w:eastAsia="Calibri" w:hAnsiTheme="majorHAnsi" w:cstheme="majorHAnsi"/>
          <w:sz w:val="24"/>
          <w:szCs w:val="24"/>
          <w:lang w:val="x-none" w:eastAsia="pl-PL"/>
        </w:rPr>
        <w:t xml:space="preserve"> powyżej.  </w:t>
      </w:r>
      <w:r w:rsidRPr="00DE2D10">
        <w:rPr>
          <w:rFonts w:asciiTheme="majorHAnsi" w:eastAsia="Calibri" w:hAnsiTheme="majorHAnsi" w:cstheme="majorHAnsi"/>
          <w:sz w:val="24"/>
          <w:szCs w:val="24"/>
          <w:lang w:eastAsia="pl-PL"/>
        </w:rPr>
        <w:t xml:space="preserve">Zmiana pozostaje bez wpływu na cenę ofertową. </w:t>
      </w:r>
      <w:r w:rsidRPr="00DE2D10">
        <w:rPr>
          <w:rFonts w:asciiTheme="majorHAnsi" w:eastAsia="Calibri" w:hAnsiTheme="majorHAnsi" w:cstheme="majorHAnsi"/>
          <w:sz w:val="24"/>
          <w:szCs w:val="24"/>
          <w:lang w:val="x-none" w:eastAsia="pl-PL"/>
        </w:rPr>
        <w:t>Zmiana odbywa się automatycznie i nie wymaga  złożenia przez Zamawiającego oświadczenia woli,</w:t>
      </w:r>
    </w:p>
    <w:p w14:paraId="74426C8C" w14:textId="4DF473E1" w:rsidR="00DE2D10" w:rsidRPr="00DE2D10" w:rsidRDefault="00DE2D10" w:rsidP="00DE2D10">
      <w:pPr>
        <w:pStyle w:val="Akapitzlist"/>
        <w:numPr>
          <w:ilvl w:val="2"/>
          <w:numId w:val="3"/>
        </w:numPr>
        <w:suppressAutoHyphens/>
        <w:spacing w:after="0" w:line="288" w:lineRule="auto"/>
        <w:ind w:left="1701"/>
        <w:jc w:val="both"/>
        <w:rPr>
          <w:rFonts w:asciiTheme="majorHAnsi" w:eastAsia="Calibri" w:hAnsiTheme="majorHAnsi" w:cstheme="majorHAnsi"/>
          <w:sz w:val="24"/>
          <w:szCs w:val="24"/>
          <w:lang w:val="x-none" w:eastAsia="pl-PL"/>
        </w:rPr>
      </w:pPr>
      <w:r w:rsidRPr="00DE2D10">
        <w:rPr>
          <w:rFonts w:asciiTheme="majorHAnsi" w:eastAsia="Calibri" w:hAnsiTheme="majorHAnsi" w:cstheme="majorHAnsi"/>
          <w:sz w:val="24"/>
          <w:szCs w:val="24"/>
          <w:lang w:val="x-none" w:eastAsia="pl-PL"/>
        </w:rPr>
        <w:t>zmiany grupy taryfowej, zgodnie z zasadami określonymi w taryfach zatwierdzonych przez Prezesa Urzędu Regulacji Energetyki. Zmiana odbywa się automatycznie i nie wymaga  złożenia przez zamawiającego oświadczenia woli,</w:t>
      </w:r>
    </w:p>
    <w:p w14:paraId="334B3677" w14:textId="5D6F68C7" w:rsidR="00DE2D10" w:rsidRPr="00DE2D10" w:rsidRDefault="00DE2D10" w:rsidP="00DE2D10">
      <w:pPr>
        <w:pStyle w:val="Akapitzlist"/>
        <w:numPr>
          <w:ilvl w:val="2"/>
          <w:numId w:val="3"/>
        </w:numPr>
        <w:suppressAutoHyphens/>
        <w:spacing w:after="0" w:line="288" w:lineRule="auto"/>
        <w:ind w:left="1701"/>
        <w:jc w:val="both"/>
        <w:rPr>
          <w:rFonts w:asciiTheme="majorHAnsi" w:eastAsia="Calibri" w:hAnsiTheme="majorHAnsi" w:cstheme="majorHAnsi"/>
          <w:sz w:val="24"/>
          <w:szCs w:val="24"/>
          <w:lang w:eastAsia="pl-PL"/>
        </w:rPr>
      </w:pPr>
      <w:r w:rsidRPr="00DE2D10">
        <w:rPr>
          <w:rFonts w:asciiTheme="majorHAnsi" w:eastAsia="Calibri" w:hAnsiTheme="majorHAnsi" w:cstheme="majorHAnsi"/>
          <w:sz w:val="24"/>
          <w:szCs w:val="24"/>
          <w:lang w:eastAsia="pl-PL"/>
        </w:rPr>
        <w:t>zmiany grupy taryfowej,  w celu dokonania optymalizacji parametrów dystrybucji lub dla zapewniania poprawnego funkcjonowania obiektu (zgodnie z jego przeznaczeniem). Zmiana pozostaje bez wpływu na cenę ofertową. Zmiana pozostaje bez wpływu na cenę ofertową. Zmiana wymaga złożenia oświadczenia woli przez Zamawiającego.</w:t>
      </w:r>
    </w:p>
    <w:p w14:paraId="67753397" w14:textId="77777777" w:rsidR="00DE2D10" w:rsidRPr="00DE2D10" w:rsidRDefault="00DE2D10" w:rsidP="00DE2D10">
      <w:pPr>
        <w:spacing w:after="0" w:line="288" w:lineRule="auto"/>
        <w:ind w:left="1701"/>
        <w:jc w:val="both"/>
        <w:rPr>
          <w:rFonts w:asciiTheme="majorHAnsi" w:eastAsia="Calibri" w:hAnsiTheme="majorHAnsi" w:cstheme="majorHAnsi"/>
          <w:sz w:val="24"/>
          <w:szCs w:val="24"/>
          <w:lang w:eastAsia="pl-PL"/>
        </w:rPr>
      </w:pPr>
    </w:p>
    <w:p w14:paraId="5DE08DB8" w14:textId="0C69118B"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w:t>
      </w:r>
      <w:proofErr w:type="spellStart"/>
      <w:r w:rsidRPr="005C6DED">
        <w:rPr>
          <w:rFonts w:asciiTheme="majorHAnsi" w:eastAsia="Calibri" w:hAnsiTheme="majorHAnsi" w:cstheme="majorHAnsi"/>
          <w:sz w:val="24"/>
          <w:szCs w:val="24"/>
          <w:lang w:eastAsia="pl-PL"/>
        </w:rPr>
        <w:t>osd</w:t>
      </w:r>
      <w:proofErr w:type="spellEnd"/>
      <w:r w:rsidRPr="005C6DED">
        <w:rPr>
          <w:rFonts w:asciiTheme="majorHAnsi" w:eastAsia="Calibri" w:hAnsiTheme="majorHAnsi" w:cstheme="majorHAnsi"/>
          <w:sz w:val="24"/>
          <w:szCs w:val="24"/>
          <w:lang w:eastAsia="pl-PL"/>
        </w:rPr>
        <w:t xml:space="preserve">”), zgodnie z okresami  rozliczeniowymi wynikającymi z bieżącej taryfy </w:t>
      </w:r>
      <w:proofErr w:type="spellStart"/>
      <w:r w:rsidRPr="005C6DED">
        <w:rPr>
          <w:rFonts w:asciiTheme="majorHAnsi" w:eastAsia="Calibri" w:hAnsiTheme="majorHAnsi" w:cstheme="majorHAnsi"/>
          <w:sz w:val="24"/>
          <w:szCs w:val="24"/>
          <w:lang w:eastAsia="pl-PL"/>
        </w:rPr>
        <w:t>osd</w:t>
      </w:r>
      <w:proofErr w:type="spellEnd"/>
      <w:r w:rsidRPr="005C6DED">
        <w:rPr>
          <w:rFonts w:asciiTheme="majorHAnsi" w:eastAsia="Calibri" w:hAnsiTheme="majorHAnsi" w:cstheme="majorHAnsi"/>
          <w:sz w:val="24"/>
          <w:szCs w:val="24"/>
          <w:lang w:eastAsia="pl-PL"/>
        </w:rPr>
        <w:t>,   przy czym dla taryf z liczbą odczytów w roku 1 i 2 jest możliwe rozliczenie na podstawie szacunkowego (prognozowanego) zużycia –</w:t>
      </w:r>
      <w:r w:rsidRPr="005C6DED">
        <w:rPr>
          <w:rFonts w:asciiTheme="majorHAnsi" w:eastAsia="Calibri" w:hAnsiTheme="majorHAnsi" w:cstheme="majorHAnsi"/>
          <w:sz w:val="24"/>
          <w:szCs w:val="24"/>
          <w:u w:val="single"/>
          <w:lang w:eastAsia="pl-PL"/>
        </w:rPr>
        <w:t xml:space="preserve"> na wniosek Zamawiającego, złożony w dniu zawarcia lub obowiązywania umowy na kompleksową</w:t>
      </w:r>
      <w:r w:rsidRPr="005C6DED">
        <w:rPr>
          <w:rFonts w:asciiTheme="majorHAnsi" w:eastAsia="Calibri" w:hAnsiTheme="majorHAnsi" w:cstheme="majorHAnsi"/>
          <w:sz w:val="24"/>
          <w:szCs w:val="24"/>
          <w:lang w:eastAsia="pl-PL"/>
        </w:rPr>
        <w:t xml:space="preserve"> dostawę gazu ziemnego z wyłonionym w niniejszym postępowaniu Wykonawcą.</w:t>
      </w:r>
      <w:r w:rsidR="00FD2D67" w:rsidRPr="005C6DED">
        <w:rPr>
          <w:rFonts w:asciiTheme="majorHAnsi" w:eastAsia="Calibri" w:hAnsiTheme="majorHAnsi" w:cstheme="majorHAnsi"/>
          <w:sz w:val="24"/>
          <w:szCs w:val="24"/>
          <w:lang w:eastAsia="pl-PL"/>
        </w:rPr>
        <w:t xml:space="preserve"> W</w:t>
      </w:r>
      <w:r w:rsidRPr="005C6DED">
        <w:rPr>
          <w:rFonts w:asciiTheme="majorHAnsi" w:eastAsia="Calibri" w:hAnsiTheme="majorHAnsi" w:cstheme="majorHAnsi"/>
          <w:sz w:val="24"/>
          <w:szCs w:val="24"/>
          <w:lang w:eastAsia="pl-PL"/>
        </w:rPr>
        <w:t xml:space="preserve"> takim przypadku  ostateczne rozlicznie za dany okres rozliczeniowy nastąpi na podstawie wystawionej przez Wykonawcę faktury rozliczeniowej po uzyskaniu danych pomiarowych od OSD, która będzie uwzględniać ilość faktycznie pobranego przez Odbiorcę paliwa gazowego. </w:t>
      </w:r>
    </w:p>
    <w:p w14:paraId="0AA9A37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28EFC021" w14:textId="22B7A4A3"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Adresy PPG, grupy taryfowe, dane o umowach, zużycie oraz inne niezbędne informacje zawiera załącznik nr 1 do SWZ.</w:t>
      </w:r>
    </w:p>
    <w:p w14:paraId="10AA6D8F"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7539C9EF" w14:textId="53933FB2"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Wykonawca zobowiązuje się do przeprowadzenia procedury zmiany sprzedawcy paliw gazowych, zgodnie z Instrukcją Ruchu i Eksploatacji Sieci Dystrybucyjnej </w:t>
      </w:r>
      <w:r w:rsidRPr="005C6DED">
        <w:rPr>
          <w:rFonts w:asciiTheme="majorHAnsi" w:eastAsia="Calibri" w:hAnsiTheme="majorHAnsi" w:cstheme="majorHAnsi"/>
          <w:sz w:val="24"/>
          <w:szCs w:val="24"/>
          <w:lang w:eastAsia="pl-PL"/>
        </w:rPr>
        <w:lastRenderedPageBreak/>
        <w:t>(</w:t>
      </w:r>
      <w:proofErr w:type="spellStart"/>
      <w:r w:rsidRPr="005C6DED">
        <w:rPr>
          <w:rFonts w:asciiTheme="majorHAnsi" w:eastAsia="Calibri" w:hAnsiTheme="majorHAnsi" w:cstheme="majorHAnsi"/>
          <w:sz w:val="24"/>
          <w:szCs w:val="24"/>
          <w:lang w:eastAsia="pl-PL"/>
        </w:rPr>
        <w:t>IRiESD</w:t>
      </w:r>
      <w:proofErr w:type="spellEnd"/>
      <w:r w:rsidRPr="005C6DED">
        <w:rPr>
          <w:rFonts w:asciiTheme="majorHAnsi" w:eastAsia="Calibri" w:hAnsiTheme="majorHAnsi" w:cstheme="majorHAnsi"/>
          <w:sz w:val="24"/>
          <w:szCs w:val="24"/>
          <w:lang w:eastAsia="pl-PL"/>
        </w:rPr>
        <w:t>) w zakresie świadczenia i korzystania z usług dystrybucji paliwa gazowego - dane o umowach zawarte są w załączniku nr 1 do SWZ.</w:t>
      </w:r>
    </w:p>
    <w:p w14:paraId="4504BE8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620D04E5" w14:textId="77777777"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2881C193"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14EBEBF6" w14:textId="01FBCE3B"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Nazwy i kody dotyczące przedmiotu zamówienia określone we Wspólnym Słowniku Zamówień/ Publicznych (CPV):</w:t>
      </w:r>
    </w:p>
    <w:p w14:paraId="39C801C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- 09123000-7 – gaz ziemny; </w:t>
      </w:r>
    </w:p>
    <w:p w14:paraId="48F8043B"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- 65210000-8 – przesył gazu.</w:t>
      </w:r>
    </w:p>
    <w:p w14:paraId="6DC73155"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0DBC8B49" w14:textId="77777777"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538174F"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23E2F67C" w14:textId="2ACD138E"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Informacja o obecnie obowiązujących umowach opisana jest w załączniku nr </w:t>
      </w:r>
      <w:r w:rsidR="001B45A1" w:rsidRPr="005C6DED">
        <w:rPr>
          <w:rFonts w:asciiTheme="majorHAnsi" w:eastAsia="Calibri" w:hAnsiTheme="majorHAnsi" w:cstheme="majorHAnsi"/>
          <w:sz w:val="24"/>
          <w:szCs w:val="24"/>
          <w:lang w:eastAsia="pl-PL"/>
        </w:rPr>
        <w:t>1</w:t>
      </w:r>
      <w:r w:rsidRPr="005C6DED">
        <w:rPr>
          <w:rFonts w:asciiTheme="majorHAnsi" w:eastAsia="Calibri" w:hAnsiTheme="majorHAnsi" w:cstheme="majorHAnsi"/>
          <w:sz w:val="24"/>
          <w:szCs w:val="24"/>
          <w:lang w:eastAsia="pl-PL"/>
        </w:rPr>
        <w:t xml:space="preserve"> do SWZ w kolumnie „Okres obowiązywania obecnej umowy /okres wypowiedzenia”.</w:t>
      </w:r>
    </w:p>
    <w:p w14:paraId="5516C325"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654942F2" w14:textId="25CF0161"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W przypadku, gdy Zamawiający </w:t>
      </w:r>
      <w:r w:rsidR="00C41B61">
        <w:rPr>
          <w:rFonts w:asciiTheme="majorHAnsi" w:eastAsia="Calibri" w:hAnsiTheme="majorHAnsi" w:cstheme="majorHAnsi"/>
          <w:sz w:val="24"/>
          <w:szCs w:val="24"/>
          <w:lang w:eastAsia="pl-PL"/>
        </w:rPr>
        <w:t>jest/</w:t>
      </w:r>
      <w:r w:rsidRPr="005C6DED">
        <w:rPr>
          <w:rFonts w:asciiTheme="majorHAnsi" w:eastAsia="Calibri" w:hAnsiTheme="majorHAnsi" w:cstheme="majorHAnsi"/>
          <w:sz w:val="24"/>
          <w:szCs w:val="24"/>
          <w:lang w:eastAsia="pl-PL"/>
        </w:rPr>
        <w:t xml:space="preserve">są podmiotem uprawnionym do rozliczeń wg cen taryfowych zatwierdzanych przez Prezesa URE w rozumieniu ustawy z dnia  26 stycznia 2022 r. o szczególnych rozwiązaniach służących ochronie odbiorców paliw gazowych w związku z sytuacją na rynku gazu  do niniejszego postępowania zostały dołączone podpisane przez Zamawiającego OŚWIADCZENIA ODBIORCY PALIW GAZOWYCH o przeznaczeniu paliwa gazowego, wg wzoru stanowiącego załącznik do rozporządzenia Ministra Klimatu I Środowiska z dnia 28 stycznia 2022 r. Dany PPG może być częściowo lub całkowicie rozliczany wg cen z Taryfy sprzedaży  zatwierdzonej  przez Prezesa URE – informacja jest zawarta w załączniku nr </w:t>
      </w:r>
      <w:r w:rsidR="001B45A1" w:rsidRPr="005C6DED">
        <w:rPr>
          <w:rFonts w:asciiTheme="majorHAnsi" w:eastAsia="Calibri" w:hAnsiTheme="majorHAnsi" w:cstheme="majorHAnsi"/>
          <w:sz w:val="24"/>
          <w:szCs w:val="24"/>
          <w:lang w:eastAsia="pl-PL"/>
        </w:rPr>
        <w:t>1</w:t>
      </w:r>
      <w:r w:rsidRPr="005C6DED">
        <w:rPr>
          <w:rFonts w:asciiTheme="majorHAnsi" w:eastAsia="Calibri" w:hAnsiTheme="majorHAnsi" w:cstheme="majorHAnsi"/>
          <w:sz w:val="24"/>
          <w:szCs w:val="24"/>
          <w:lang w:eastAsia="pl-PL"/>
        </w:rPr>
        <w:t xml:space="preserve"> do SWZ – opis przedmiotu zamówienia.</w:t>
      </w:r>
    </w:p>
    <w:p w14:paraId="469A3C51" w14:textId="77777777" w:rsidR="00B965B0" w:rsidRPr="005C6DED" w:rsidRDefault="00B965B0" w:rsidP="005B69DB">
      <w:pPr>
        <w:pStyle w:val="Akapitzlist"/>
        <w:spacing w:after="0" w:line="264" w:lineRule="auto"/>
        <w:rPr>
          <w:rFonts w:asciiTheme="majorHAnsi" w:eastAsia="Calibri" w:hAnsiTheme="majorHAnsi" w:cstheme="majorHAnsi"/>
          <w:sz w:val="24"/>
          <w:szCs w:val="24"/>
          <w:highlight w:val="yellow"/>
          <w:lang w:eastAsia="pl-PL"/>
        </w:rPr>
      </w:pPr>
    </w:p>
    <w:p w14:paraId="3DE78292" w14:textId="77777777" w:rsidR="00CD01DB" w:rsidRDefault="00CD01DB" w:rsidP="00CD01DB">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składania ofert częściowych.</w:t>
      </w:r>
    </w:p>
    <w:p w14:paraId="7588E06B" w14:textId="77777777" w:rsidR="00CD01DB" w:rsidRDefault="00CD01DB" w:rsidP="00CD01DB">
      <w:pPr>
        <w:pStyle w:val="Akapitzlist"/>
        <w:spacing w:before="240" w:after="120" w:line="264" w:lineRule="auto"/>
        <w:ind w:left="1134"/>
        <w:jc w:val="both"/>
        <w:rPr>
          <w:rFonts w:asciiTheme="majorHAnsi" w:hAnsiTheme="majorHAnsi" w:cstheme="majorHAnsi"/>
          <w:sz w:val="24"/>
          <w:szCs w:val="24"/>
          <w:lang w:eastAsia="pl-PL"/>
        </w:rPr>
      </w:pPr>
    </w:p>
    <w:p w14:paraId="1F1670B8" w14:textId="5814AB05" w:rsidR="00CD01DB" w:rsidRDefault="00CD01DB" w:rsidP="00CD01DB">
      <w:pPr>
        <w:pStyle w:val="Akapitzlist"/>
        <w:numPr>
          <w:ilvl w:val="1"/>
          <w:numId w:val="3"/>
        </w:numPr>
        <w:spacing w:after="0" w:line="264" w:lineRule="auto"/>
        <w:ind w:left="1134"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Uzasadnienie braku podziału zamówienia. </w:t>
      </w:r>
      <w:r w:rsidRPr="00295696">
        <w:rPr>
          <w:rFonts w:asciiTheme="majorHAnsi" w:hAnsiTheme="majorHAnsi" w:cstheme="majorHAnsi"/>
          <w:sz w:val="24"/>
          <w:szCs w:val="24"/>
          <w:lang w:eastAsia="pl-PL"/>
        </w:rPr>
        <w:t xml:space="preserve">W przypadku paliwa gazowego cena nie ma wpływu na jakość wykonywanej dostawy gazu ziemnego. Paliwo gazowe nie może być dostosowana do specyficznych wymagań Zamawiającego – jest ono znormalizowane i oferowane w powszechnie przyjętych standardach. Parametry jakościowe paliw gazowych zostały określone w rozporządzeniu Ministra Gospodarki z dnia 02 lipca 2010 r. w sprawie szczegółowych warunków funkcjonowania systemu gazowego. Oznacza to, że dostawa  gazu ziemnego to </w:t>
      </w:r>
      <w:r w:rsidRPr="00295696">
        <w:rPr>
          <w:rFonts w:asciiTheme="majorHAnsi" w:hAnsiTheme="majorHAnsi" w:cstheme="majorHAnsi"/>
          <w:sz w:val="24"/>
          <w:szCs w:val="24"/>
          <w:lang w:eastAsia="pl-PL"/>
        </w:rPr>
        <w:lastRenderedPageBreak/>
        <w:t xml:space="preserve">dostawa tego samego rodzaju paliwa/asortymentu, pod względem jakości, do każdego klienta, bez względu na to kim jest kupujący. Gaz ziemny kupowany przez Zamawiającego ma takie samo przeznaczenie bez względu na to gdzie jest dostarczane. Ponadto całość dostawy może być świadczona przez jednego Wykonawcę w jednym czasie. Jakakolwiek próba podzielnia zamówienia na części np. wg liczników spowoduje, że wykonanie częściowe zamówienia nie będzie opłacalne dla żadnego z Wykonawców, z uwagi na mały wolumen gazu ziemnego w części zamówienia. Im większa ilość gazu ziemnego w zamówieniu,  tym oferta jest bardziej atrakcyjna do potencjalnego Wykonawcy.   </w:t>
      </w:r>
    </w:p>
    <w:p w14:paraId="2BF1B4FC" w14:textId="77777777" w:rsidR="00CD01DB" w:rsidRPr="00873CF1" w:rsidRDefault="00CD01DB" w:rsidP="00CD01DB">
      <w:pPr>
        <w:pStyle w:val="Akapitzlist"/>
        <w:spacing w:after="0" w:line="264" w:lineRule="auto"/>
        <w:ind w:left="1134"/>
        <w:jc w:val="both"/>
        <w:rPr>
          <w:rFonts w:asciiTheme="majorHAnsi" w:hAnsiTheme="majorHAnsi" w:cstheme="majorHAnsi"/>
          <w:sz w:val="24"/>
          <w:szCs w:val="24"/>
          <w:lang w:eastAsia="pl-PL"/>
        </w:rPr>
      </w:pPr>
    </w:p>
    <w:p w14:paraId="2608D9AD" w14:textId="48920DC7" w:rsidR="00B965B0" w:rsidRPr="00EF7253" w:rsidRDefault="00B965B0" w:rsidP="00CD01DB">
      <w:pPr>
        <w:numPr>
          <w:ilvl w:val="1"/>
          <w:numId w:val="3"/>
        </w:numPr>
        <w:spacing w:after="0" w:line="264" w:lineRule="auto"/>
        <w:ind w:left="1134" w:hanging="709"/>
        <w:jc w:val="both"/>
        <w:rPr>
          <w:rFonts w:asciiTheme="majorHAnsi" w:eastAsia="Calibri" w:hAnsiTheme="majorHAnsi" w:cstheme="majorHAnsi"/>
          <w:sz w:val="24"/>
          <w:szCs w:val="24"/>
          <w:lang w:eastAsia="pl-PL"/>
        </w:rPr>
      </w:pPr>
      <w:r w:rsidRPr="00EF7253">
        <w:rPr>
          <w:rFonts w:asciiTheme="majorHAnsi" w:eastAsia="Calibri" w:hAnsiTheme="majorHAnsi" w:cstheme="majorHAnsi"/>
          <w:sz w:val="24"/>
          <w:szCs w:val="24"/>
          <w:lang w:eastAsia="pl-PL"/>
        </w:rPr>
        <w:t>Ilość umów na kompleksową dostawę energii elektrycznej jaką zawrze Zamawiający z wyłonionym w niniejszym postępowaniu wykonawca:</w:t>
      </w:r>
      <w:r w:rsidR="00652C89" w:rsidRPr="00EF7253">
        <w:rPr>
          <w:rFonts w:asciiTheme="majorHAnsi" w:eastAsia="Calibri" w:hAnsiTheme="majorHAnsi" w:cstheme="majorHAnsi"/>
          <w:sz w:val="24"/>
          <w:szCs w:val="24"/>
          <w:lang w:eastAsia="pl-PL"/>
        </w:rPr>
        <w:t xml:space="preserve"> jedna.</w:t>
      </w:r>
    </w:p>
    <w:p w14:paraId="56EAE655" w14:textId="7FF8B634" w:rsidR="00B965B0" w:rsidRDefault="00B965B0" w:rsidP="005B69DB">
      <w:pPr>
        <w:spacing w:after="0" w:line="264" w:lineRule="auto"/>
        <w:ind w:left="1134"/>
        <w:jc w:val="both"/>
        <w:rPr>
          <w:rFonts w:asciiTheme="majorHAnsi" w:eastAsia="Calibri" w:hAnsiTheme="majorHAnsi" w:cstheme="majorHAnsi"/>
          <w:sz w:val="24"/>
          <w:szCs w:val="24"/>
          <w:lang w:eastAsia="pl-PL"/>
        </w:rPr>
      </w:pPr>
      <w:r w:rsidRPr="00EF7253">
        <w:rPr>
          <w:rFonts w:asciiTheme="majorHAnsi" w:eastAsia="Calibri" w:hAnsiTheme="majorHAnsi" w:cstheme="majorHAnsi"/>
          <w:sz w:val="24"/>
          <w:szCs w:val="24"/>
          <w:lang w:eastAsia="pl-PL"/>
        </w:rPr>
        <w:t>Dopuszcza się podpisanie umowy drogą korespondencyjną.</w:t>
      </w:r>
      <w:r w:rsidRPr="005C6DED">
        <w:rPr>
          <w:rFonts w:asciiTheme="majorHAnsi" w:eastAsia="Calibri" w:hAnsiTheme="majorHAnsi" w:cstheme="majorHAnsi"/>
          <w:sz w:val="24"/>
          <w:szCs w:val="24"/>
          <w:lang w:eastAsia="pl-PL"/>
        </w:rPr>
        <w:t xml:space="preserve"> </w:t>
      </w:r>
    </w:p>
    <w:p w14:paraId="0372E8CC" w14:textId="77777777" w:rsidR="005C6DED" w:rsidRPr="005C6DED" w:rsidRDefault="005C6DED" w:rsidP="005B69DB">
      <w:pPr>
        <w:spacing w:after="0" w:line="264" w:lineRule="auto"/>
        <w:ind w:left="1134"/>
        <w:jc w:val="both"/>
        <w:rPr>
          <w:rFonts w:asciiTheme="majorHAnsi" w:eastAsia="Calibri" w:hAnsiTheme="majorHAnsi" w:cstheme="majorHAnsi"/>
          <w:sz w:val="24"/>
          <w:szCs w:val="24"/>
          <w:lang w:eastAsia="pl-PL"/>
        </w:rPr>
      </w:pPr>
    </w:p>
    <w:bookmarkEnd w:id="16"/>
    <w:bookmarkEnd w:id="17"/>
    <w:p w14:paraId="179BF7B8" w14:textId="2F653DD4" w:rsidR="00B14BC6" w:rsidRPr="005C6DED" w:rsidRDefault="00B14BC6"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Termin wykonania zamówienia</w:t>
      </w:r>
    </w:p>
    <w:p w14:paraId="65D07883" w14:textId="32324A3A" w:rsidR="00B9639D" w:rsidRPr="005C6DED" w:rsidRDefault="008A14F9" w:rsidP="005B69DB">
      <w:pPr>
        <w:pStyle w:val="Akapitzlist"/>
        <w:numPr>
          <w:ilvl w:val="1"/>
          <w:numId w:val="4"/>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Termin trwania zamówienia od 01.0</w:t>
      </w:r>
      <w:r w:rsidR="00404993">
        <w:rPr>
          <w:rFonts w:asciiTheme="majorHAnsi" w:hAnsiTheme="majorHAnsi" w:cstheme="majorHAnsi"/>
          <w:sz w:val="24"/>
          <w:szCs w:val="24"/>
          <w:lang w:eastAsia="pl-PL"/>
        </w:rPr>
        <w:t>9</w:t>
      </w:r>
      <w:r w:rsidRPr="005C6DED">
        <w:rPr>
          <w:rFonts w:asciiTheme="majorHAnsi" w:hAnsiTheme="majorHAnsi" w:cstheme="majorHAnsi"/>
          <w:sz w:val="24"/>
          <w:szCs w:val="24"/>
          <w:lang w:eastAsia="pl-PL"/>
        </w:rPr>
        <w:t xml:space="preserve">.2022 r. do </w:t>
      </w:r>
      <w:r w:rsidR="005B69DB">
        <w:rPr>
          <w:rFonts w:asciiTheme="majorHAnsi" w:hAnsiTheme="majorHAnsi" w:cstheme="majorHAnsi"/>
          <w:sz w:val="24"/>
          <w:szCs w:val="24"/>
          <w:lang w:eastAsia="pl-PL"/>
        </w:rPr>
        <w:t>31.12.</w:t>
      </w:r>
      <w:r w:rsidRPr="005C6DED">
        <w:rPr>
          <w:rFonts w:asciiTheme="majorHAnsi" w:hAnsiTheme="majorHAnsi" w:cstheme="majorHAnsi"/>
          <w:sz w:val="24"/>
          <w:szCs w:val="24"/>
          <w:lang w:eastAsia="pl-PL"/>
        </w:rPr>
        <w:t>2023 r.,</w:t>
      </w:r>
      <w:r w:rsidR="00964828" w:rsidRPr="005C6DED">
        <w:rPr>
          <w:rFonts w:asciiTheme="majorHAnsi" w:hAnsiTheme="majorHAnsi" w:cstheme="majorHAnsi"/>
          <w:sz w:val="24"/>
          <w:szCs w:val="24"/>
          <w:lang w:eastAsia="pl-PL"/>
        </w:rPr>
        <w:t xml:space="preserve"> </w:t>
      </w:r>
      <w:r w:rsidR="000D630E" w:rsidRPr="005C6DED">
        <w:rPr>
          <w:rFonts w:asciiTheme="majorHAnsi" w:hAnsiTheme="majorHAnsi" w:cstheme="majorHAnsi"/>
          <w:sz w:val="24"/>
          <w:szCs w:val="24"/>
          <w:lang w:eastAsia="pl-PL"/>
        </w:rPr>
        <w:t xml:space="preserve">z zastrzeżeniem zapisów </w:t>
      </w:r>
      <w:r w:rsidR="006F4292" w:rsidRPr="005C6DED">
        <w:rPr>
          <w:rFonts w:asciiTheme="majorHAnsi" w:hAnsiTheme="majorHAnsi" w:cstheme="majorHAnsi"/>
          <w:sz w:val="24"/>
          <w:szCs w:val="24"/>
          <w:lang w:eastAsia="pl-PL"/>
        </w:rPr>
        <w:t xml:space="preserve">w pkt </w:t>
      </w:r>
      <w:r w:rsidR="000D630E" w:rsidRPr="005C6DED">
        <w:rPr>
          <w:rFonts w:asciiTheme="majorHAnsi" w:hAnsiTheme="majorHAnsi" w:cstheme="majorHAnsi"/>
          <w:sz w:val="24"/>
          <w:szCs w:val="24"/>
          <w:lang w:eastAsia="pl-PL"/>
        </w:rPr>
        <w:t>5.2.</w:t>
      </w:r>
      <w:r w:rsidR="00223EDC" w:rsidRPr="005C6DED">
        <w:rPr>
          <w:rFonts w:asciiTheme="majorHAnsi" w:hAnsiTheme="majorHAnsi" w:cstheme="majorHAnsi"/>
          <w:sz w:val="24"/>
          <w:szCs w:val="24"/>
          <w:lang w:eastAsia="pl-PL"/>
        </w:rPr>
        <w:t>-</w:t>
      </w:r>
      <w:r w:rsidR="000D630E" w:rsidRPr="005C6DED">
        <w:rPr>
          <w:rFonts w:asciiTheme="majorHAnsi" w:hAnsiTheme="majorHAnsi" w:cstheme="majorHAnsi"/>
          <w:sz w:val="24"/>
          <w:szCs w:val="24"/>
          <w:lang w:eastAsia="pl-PL"/>
        </w:rPr>
        <w:t xml:space="preserve"> 5.</w:t>
      </w:r>
      <w:r w:rsidR="004A3A46" w:rsidRPr="005C6DED">
        <w:rPr>
          <w:rFonts w:asciiTheme="majorHAnsi" w:hAnsiTheme="majorHAnsi" w:cstheme="majorHAnsi"/>
          <w:sz w:val="24"/>
          <w:szCs w:val="24"/>
          <w:lang w:eastAsia="pl-PL"/>
        </w:rPr>
        <w:t>4</w:t>
      </w:r>
      <w:r w:rsidR="000D630E" w:rsidRPr="005C6DED">
        <w:rPr>
          <w:rFonts w:asciiTheme="majorHAnsi" w:hAnsiTheme="majorHAnsi" w:cstheme="majorHAnsi"/>
          <w:sz w:val="24"/>
          <w:szCs w:val="24"/>
          <w:lang w:eastAsia="pl-PL"/>
        </w:rPr>
        <w:t xml:space="preserve">. </w:t>
      </w:r>
    </w:p>
    <w:p w14:paraId="267652F0" w14:textId="77777777" w:rsidR="00B9639D" w:rsidRPr="005C6DED" w:rsidRDefault="00B9639D" w:rsidP="005B69DB">
      <w:pPr>
        <w:pStyle w:val="Akapitzlist"/>
        <w:spacing w:after="0" w:line="264" w:lineRule="auto"/>
        <w:ind w:left="1134"/>
        <w:jc w:val="both"/>
        <w:rPr>
          <w:rFonts w:asciiTheme="majorHAnsi" w:hAnsiTheme="majorHAnsi" w:cstheme="majorHAnsi"/>
          <w:color w:val="000000" w:themeColor="text1"/>
          <w:sz w:val="24"/>
          <w:szCs w:val="24"/>
          <w:lang w:val="x-none" w:eastAsia="pl-PL"/>
        </w:rPr>
      </w:pPr>
    </w:p>
    <w:p w14:paraId="29FDDE56" w14:textId="27894234" w:rsidR="00DE2D10" w:rsidRPr="00DE2D10" w:rsidRDefault="00DE2D10" w:rsidP="00DE2D10">
      <w:pPr>
        <w:pStyle w:val="Akapitzlist"/>
        <w:numPr>
          <w:ilvl w:val="1"/>
          <w:numId w:val="4"/>
        </w:numPr>
        <w:spacing w:line="264" w:lineRule="auto"/>
        <w:ind w:left="1134" w:hanging="708"/>
        <w:jc w:val="both"/>
        <w:rPr>
          <w:rFonts w:asciiTheme="majorHAnsi" w:hAnsiTheme="majorHAnsi" w:cstheme="majorHAnsi"/>
          <w:color w:val="000000" w:themeColor="text1"/>
          <w:sz w:val="24"/>
          <w:szCs w:val="24"/>
          <w:lang w:val="x-none" w:eastAsia="pl-PL"/>
        </w:rPr>
      </w:pPr>
      <w:bookmarkStart w:id="18" w:name="_Hlk70490172"/>
      <w:bookmarkStart w:id="19" w:name="_Hlk61958339"/>
      <w:bookmarkStart w:id="20" w:name="_Hlk62537937"/>
      <w:r w:rsidRPr="00DE2D10">
        <w:rPr>
          <w:rFonts w:asciiTheme="majorHAnsi" w:hAnsiTheme="majorHAnsi" w:cstheme="majorHAnsi"/>
          <w:color w:val="000000" w:themeColor="text1"/>
          <w:sz w:val="24"/>
          <w:szCs w:val="24"/>
          <w:lang w:val="x-none" w:eastAsia="pl-PL"/>
        </w:rPr>
        <w:t xml:space="preserve">Umowa będzie obowiązywać od dnia jej zawarcia do dnia </w:t>
      </w:r>
      <w:r w:rsidRPr="00DE2D10">
        <w:rPr>
          <w:rFonts w:asciiTheme="majorHAnsi" w:hAnsiTheme="majorHAnsi" w:cstheme="majorHAnsi"/>
          <w:color w:val="000000" w:themeColor="text1"/>
          <w:sz w:val="24"/>
          <w:szCs w:val="24"/>
          <w:lang w:eastAsia="pl-PL"/>
        </w:rPr>
        <w:t>31.12.2023</w:t>
      </w:r>
      <w:r w:rsidRPr="00DE2D10">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w:t>
      </w:r>
      <w:r w:rsidRPr="00DE2D10">
        <w:rPr>
          <w:rFonts w:asciiTheme="majorHAnsi" w:hAnsiTheme="majorHAnsi" w:cstheme="majorHAnsi"/>
          <w:color w:val="000000" w:themeColor="text1"/>
          <w:sz w:val="24"/>
          <w:szCs w:val="24"/>
          <w:lang w:eastAsia="pl-PL"/>
        </w:rPr>
        <w:t xml:space="preserve"> do </w:t>
      </w:r>
      <w:r w:rsidRPr="00DE2D10">
        <w:rPr>
          <w:rFonts w:asciiTheme="majorHAnsi" w:hAnsiTheme="majorHAnsi" w:cstheme="majorHAnsi"/>
          <w:color w:val="000000" w:themeColor="text1"/>
          <w:sz w:val="24"/>
          <w:szCs w:val="24"/>
          <w:lang w:val="x-none" w:eastAsia="pl-PL"/>
        </w:rPr>
        <w:t xml:space="preserve"> SWZ dla każdego PP</w:t>
      </w:r>
      <w:r w:rsidRPr="00DE2D10">
        <w:rPr>
          <w:rFonts w:asciiTheme="majorHAnsi" w:hAnsiTheme="majorHAnsi" w:cstheme="majorHAnsi"/>
          <w:color w:val="000000" w:themeColor="text1"/>
          <w:sz w:val="24"/>
          <w:szCs w:val="24"/>
          <w:lang w:eastAsia="pl-PL"/>
        </w:rPr>
        <w:t>G</w:t>
      </w:r>
      <w:r w:rsidRPr="00DE2D10">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0B474D81" w14:textId="77777777" w:rsidR="00DE2D10" w:rsidRPr="00DE2D10" w:rsidRDefault="00DE2D10" w:rsidP="00DE2D10">
      <w:pPr>
        <w:pStyle w:val="Akapitzlist"/>
        <w:spacing w:line="264" w:lineRule="auto"/>
        <w:ind w:left="1134" w:hanging="708"/>
        <w:jc w:val="both"/>
        <w:rPr>
          <w:rFonts w:asciiTheme="majorHAnsi" w:hAnsiTheme="majorHAnsi" w:cstheme="majorHAnsi"/>
          <w:color w:val="000000" w:themeColor="text1"/>
          <w:sz w:val="24"/>
          <w:szCs w:val="24"/>
          <w:lang w:eastAsia="pl-PL"/>
        </w:rPr>
      </w:pPr>
    </w:p>
    <w:p w14:paraId="4975138C" w14:textId="41671021" w:rsidR="00DE2D10" w:rsidRPr="00DE2D10" w:rsidRDefault="00DE2D10" w:rsidP="00DE2D10">
      <w:pPr>
        <w:pStyle w:val="Akapitzlist"/>
        <w:numPr>
          <w:ilvl w:val="1"/>
          <w:numId w:val="4"/>
        </w:numPr>
        <w:spacing w:line="264" w:lineRule="auto"/>
        <w:ind w:left="1134" w:hanging="708"/>
        <w:jc w:val="both"/>
        <w:rPr>
          <w:rFonts w:asciiTheme="majorHAnsi" w:hAnsiTheme="majorHAnsi" w:cstheme="majorHAnsi"/>
          <w:color w:val="000000" w:themeColor="text1"/>
          <w:sz w:val="24"/>
          <w:szCs w:val="24"/>
          <w:lang w:val="x-none" w:eastAsia="pl-PL"/>
        </w:rPr>
      </w:pPr>
      <w:r w:rsidRPr="00DE2D10">
        <w:rPr>
          <w:rFonts w:asciiTheme="majorHAnsi" w:hAnsiTheme="majorHAnsi" w:cstheme="majorHAnsi"/>
          <w:color w:val="000000" w:themeColor="text1"/>
          <w:sz w:val="24"/>
          <w:szCs w:val="24"/>
          <w:lang w:val="x-none"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21" w:name="_Hlk96248659"/>
      <w:r w:rsidRPr="00DE2D10">
        <w:rPr>
          <w:rFonts w:asciiTheme="majorHAnsi" w:hAnsiTheme="majorHAnsi" w:cstheme="majorHAnsi"/>
          <w:color w:val="000000" w:themeColor="text1"/>
          <w:sz w:val="24"/>
          <w:szCs w:val="24"/>
          <w:lang w:val="x-none" w:eastAsia="pl-PL"/>
        </w:rPr>
        <w:t xml:space="preserve">Zmiana terminu rozpoczęcia dostaw pozostaje bez wpływu na termin zakończenia realizacji zamówienia. </w:t>
      </w:r>
      <w:bookmarkEnd w:id="21"/>
    </w:p>
    <w:p w14:paraId="66E38F8E" w14:textId="77777777" w:rsidR="005C6DED" w:rsidRPr="005C6DED" w:rsidRDefault="005C6DED" w:rsidP="005B69DB">
      <w:pPr>
        <w:pStyle w:val="Akapitzlist"/>
        <w:spacing w:line="264" w:lineRule="auto"/>
        <w:rPr>
          <w:rFonts w:asciiTheme="majorHAnsi" w:hAnsiTheme="majorHAnsi" w:cstheme="majorHAnsi"/>
          <w:color w:val="000000" w:themeColor="text1"/>
          <w:sz w:val="24"/>
          <w:szCs w:val="24"/>
          <w:lang w:val="x-none" w:eastAsia="pl-PL"/>
        </w:rPr>
      </w:pPr>
    </w:p>
    <w:bookmarkEnd w:id="18"/>
    <w:bookmarkEnd w:id="19"/>
    <w:bookmarkEnd w:id="20"/>
    <w:p w14:paraId="5B3BA58D" w14:textId="08B9CFF2" w:rsidR="00B14BC6" w:rsidRPr="005C6DED" w:rsidRDefault="00B14BC6"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Informacja  o warunkach  udziału  w postępowaniu</w:t>
      </w:r>
    </w:p>
    <w:p w14:paraId="653D7BCA" w14:textId="0370A87C" w:rsidR="001927C9" w:rsidRPr="005C6DED" w:rsidRDefault="00120623" w:rsidP="005B69DB">
      <w:pPr>
        <w:pStyle w:val="Akapitzlist"/>
        <w:numPr>
          <w:ilvl w:val="1"/>
          <w:numId w:val="5"/>
        </w:numPr>
        <w:spacing w:after="0" w:line="264" w:lineRule="auto"/>
        <w:ind w:left="1134" w:hanging="708"/>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t>O udzielenie zamówienia mogą ubiegać się wykonawcy, którzy spełniają warunki udziału w postępowaniu</w:t>
      </w:r>
      <w:r w:rsidR="00986E66" w:rsidRPr="005C6DED">
        <w:rPr>
          <w:rFonts w:asciiTheme="majorHAnsi" w:hAnsiTheme="majorHAnsi" w:cstheme="majorHAnsi"/>
          <w:bCs/>
          <w:sz w:val="24"/>
          <w:szCs w:val="24"/>
          <w:lang w:eastAsia="pl-PL"/>
        </w:rPr>
        <w:t xml:space="preserve"> w zakresie</w:t>
      </w:r>
      <w:r w:rsidR="001927C9" w:rsidRPr="005C6DED">
        <w:rPr>
          <w:rFonts w:asciiTheme="majorHAnsi" w:hAnsiTheme="majorHAnsi" w:cstheme="majorHAnsi"/>
          <w:bCs/>
          <w:sz w:val="24"/>
          <w:szCs w:val="24"/>
          <w:lang w:val="x-none" w:eastAsia="pl-PL"/>
        </w:rPr>
        <w:t>:</w:t>
      </w:r>
    </w:p>
    <w:p w14:paraId="17CE6922" w14:textId="48C28553"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zdolności do występowania w obrocie gospodarczym:</w:t>
      </w:r>
      <w:bookmarkStart w:id="22" w:name="_Hlk61958793"/>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 xml:space="preserve">stawia </w:t>
      </w:r>
      <w:r w:rsidRPr="005C6DED">
        <w:rPr>
          <w:rFonts w:asciiTheme="majorHAnsi" w:hAnsiTheme="majorHAnsi" w:cstheme="majorHAnsi"/>
          <w:bCs/>
          <w:sz w:val="24"/>
          <w:szCs w:val="24"/>
          <w:lang w:eastAsia="pl-PL"/>
        </w:rPr>
        <w:t xml:space="preserve"> warunku w tym zakresie</w:t>
      </w:r>
      <w:bookmarkEnd w:id="22"/>
      <w:r w:rsidR="00B76D5A" w:rsidRPr="005C6DED">
        <w:rPr>
          <w:rFonts w:asciiTheme="majorHAnsi" w:hAnsiTheme="majorHAnsi" w:cstheme="majorHAnsi"/>
          <w:bCs/>
          <w:sz w:val="24"/>
          <w:szCs w:val="24"/>
          <w:lang w:eastAsia="pl-PL"/>
        </w:rPr>
        <w:t>,</w:t>
      </w:r>
    </w:p>
    <w:p w14:paraId="171E9C30" w14:textId="44EAA38C"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258972B7" w:rsidR="001927C9" w:rsidRPr="005C6DED" w:rsidRDefault="001927C9" w:rsidP="005B69DB">
      <w:pPr>
        <w:pStyle w:val="Akapitzlist"/>
        <w:numPr>
          <w:ilvl w:val="0"/>
          <w:numId w:val="6"/>
        </w:numPr>
        <w:spacing w:after="0" w:line="264" w:lineRule="auto"/>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lastRenderedPageBreak/>
        <w:t xml:space="preserve">wykonawca winien posiadać </w:t>
      </w:r>
      <w:r w:rsidRPr="005C6DED">
        <w:rPr>
          <w:rFonts w:asciiTheme="majorHAnsi" w:hAnsiTheme="majorHAnsi" w:cstheme="majorHAnsi"/>
          <w:bCs/>
          <w:sz w:val="24"/>
          <w:szCs w:val="24"/>
          <w:lang w:val="x-none" w:eastAsia="pl-PL"/>
        </w:rPr>
        <w:t xml:space="preserve">uprawnienia do wykonywania działalności gospodarczej w zakresie obrotu paliwem gazowym, na podstawie koncesji wydanej przez Prezesa </w:t>
      </w:r>
      <w:r w:rsidR="00C56C1A" w:rsidRPr="005C6DED">
        <w:rPr>
          <w:rFonts w:asciiTheme="majorHAnsi" w:hAnsiTheme="majorHAnsi" w:cstheme="majorHAnsi"/>
          <w:bCs/>
          <w:sz w:val="24"/>
          <w:szCs w:val="24"/>
          <w:lang w:eastAsia="pl-PL"/>
        </w:rPr>
        <w:t>URE</w:t>
      </w:r>
      <w:r w:rsidRPr="005C6DED">
        <w:rPr>
          <w:rFonts w:asciiTheme="majorHAnsi" w:hAnsiTheme="majorHAnsi" w:cstheme="majorHAnsi"/>
          <w:bCs/>
          <w:sz w:val="24"/>
          <w:szCs w:val="24"/>
          <w:lang w:val="x-none" w:eastAsia="pl-PL"/>
        </w:rPr>
        <w:t>, zgodnie z art. 32 ustawy z dnia 10 kwietnia 1997 r. – Prawo energetyczne</w:t>
      </w:r>
      <w:r w:rsidR="00486F33" w:rsidRPr="005C6DED">
        <w:rPr>
          <w:rFonts w:asciiTheme="majorHAnsi" w:hAnsiTheme="majorHAnsi" w:cstheme="majorHAnsi"/>
          <w:bCs/>
          <w:sz w:val="24"/>
          <w:szCs w:val="24"/>
          <w:lang w:eastAsia="pl-PL"/>
        </w:rPr>
        <w:t>,</w:t>
      </w:r>
    </w:p>
    <w:p w14:paraId="361EF64F" w14:textId="72C18B49" w:rsidR="00486F33" w:rsidRPr="005C6DED" w:rsidRDefault="00486F33" w:rsidP="005B69DB">
      <w:pPr>
        <w:pStyle w:val="Akapitzlist"/>
        <w:numPr>
          <w:ilvl w:val="0"/>
          <w:numId w:val="6"/>
        </w:numPr>
        <w:spacing w:after="0" w:line="264" w:lineRule="auto"/>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965B0" w:rsidRPr="005C6DED">
        <w:rPr>
          <w:rFonts w:asciiTheme="majorHAnsi" w:hAnsiTheme="majorHAnsi" w:cstheme="majorHAnsi"/>
          <w:bCs/>
          <w:sz w:val="24"/>
          <w:szCs w:val="24"/>
          <w:lang w:eastAsia="pl-PL"/>
        </w:rPr>
        <w:t>.</w:t>
      </w:r>
    </w:p>
    <w:p w14:paraId="4CDF3A5A" w14:textId="4E25B28F"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sytuacji ekonomicznej lub finansowej:</w:t>
      </w:r>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stawia</w:t>
      </w:r>
      <w:r w:rsidRPr="005C6DED">
        <w:rPr>
          <w:rFonts w:asciiTheme="majorHAnsi" w:hAnsiTheme="majorHAnsi" w:cstheme="majorHAnsi"/>
          <w:bCs/>
          <w:sz w:val="24"/>
          <w:szCs w:val="24"/>
          <w:lang w:eastAsia="pl-PL"/>
        </w:rPr>
        <w:t xml:space="preserve"> warunku w tym zakresie</w:t>
      </w:r>
      <w:r w:rsidR="00B76D5A" w:rsidRPr="005C6DED">
        <w:rPr>
          <w:rFonts w:asciiTheme="majorHAnsi" w:hAnsiTheme="majorHAnsi" w:cstheme="majorHAnsi"/>
          <w:bCs/>
          <w:sz w:val="24"/>
          <w:szCs w:val="24"/>
          <w:lang w:eastAsia="pl-PL"/>
        </w:rPr>
        <w:t>,</w:t>
      </w:r>
    </w:p>
    <w:p w14:paraId="7569F18A" w14:textId="38C469F1" w:rsidR="001927C9"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zdolności technicznej lub zawodowej:</w:t>
      </w:r>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stawia</w:t>
      </w:r>
      <w:r w:rsidRPr="005C6DED">
        <w:rPr>
          <w:rFonts w:asciiTheme="majorHAnsi" w:hAnsiTheme="majorHAnsi" w:cstheme="majorHAnsi"/>
          <w:bCs/>
          <w:sz w:val="24"/>
          <w:szCs w:val="24"/>
          <w:lang w:eastAsia="pl-PL"/>
        </w:rPr>
        <w:t xml:space="preserve"> warunku w tym zakresie</w:t>
      </w:r>
      <w:r w:rsidR="00486F33" w:rsidRPr="005C6DED">
        <w:rPr>
          <w:rFonts w:asciiTheme="majorHAnsi" w:hAnsiTheme="majorHAnsi" w:cstheme="majorHAnsi"/>
          <w:bCs/>
          <w:sz w:val="24"/>
          <w:szCs w:val="24"/>
          <w:lang w:eastAsia="pl-PL"/>
        </w:rPr>
        <w:t>.</w:t>
      </w:r>
    </w:p>
    <w:p w14:paraId="62211D23" w14:textId="77777777" w:rsidR="005C6DED" w:rsidRPr="005C6DED" w:rsidRDefault="005C6DED" w:rsidP="005B69DB">
      <w:pPr>
        <w:pStyle w:val="Akapitzlist"/>
        <w:spacing w:after="0" w:line="264" w:lineRule="auto"/>
        <w:ind w:left="1843"/>
        <w:jc w:val="both"/>
        <w:rPr>
          <w:rFonts w:asciiTheme="majorHAnsi" w:hAnsiTheme="majorHAnsi" w:cstheme="majorHAnsi"/>
          <w:bCs/>
          <w:sz w:val="24"/>
          <w:szCs w:val="24"/>
          <w:lang w:eastAsia="pl-PL"/>
        </w:rPr>
      </w:pPr>
    </w:p>
    <w:p w14:paraId="1A4AF02F" w14:textId="710846D6" w:rsidR="00B14BC6" w:rsidRPr="005C6DED" w:rsidRDefault="00B14BC6"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Podstawy wykluczenia, o których mowa w</w:t>
      </w:r>
      <w:r w:rsidR="00D154C5"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art.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108 ust.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 xml:space="preserve">1 </w:t>
      </w:r>
      <w:r w:rsidR="002218E8">
        <w:rPr>
          <w:rFonts w:eastAsia="Times New Roman" w:cstheme="majorHAnsi"/>
          <w:b/>
          <w:bCs/>
          <w:color w:val="auto"/>
          <w:sz w:val="24"/>
          <w:szCs w:val="24"/>
          <w:lang w:eastAsia="pl-PL"/>
        </w:rPr>
        <w:t xml:space="preserve">Pzp </w:t>
      </w:r>
      <w:r w:rsidRPr="005C6DED">
        <w:rPr>
          <w:rFonts w:eastAsia="Times New Roman" w:cstheme="majorHAnsi"/>
          <w:b/>
          <w:bCs/>
          <w:color w:val="auto"/>
          <w:sz w:val="24"/>
          <w:szCs w:val="24"/>
          <w:lang w:eastAsia="pl-PL"/>
        </w:rPr>
        <w:t>(obligatoryjne) podstawy wykluczenia, o których mowa w</w:t>
      </w:r>
      <w:r w:rsidR="00D154C5"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art.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109</w:t>
      </w:r>
      <w:r w:rsidR="002F6884">
        <w:rPr>
          <w:rFonts w:eastAsia="Times New Roman" w:cstheme="majorHAnsi"/>
          <w:b/>
          <w:bCs/>
          <w:color w:val="auto"/>
          <w:sz w:val="24"/>
          <w:szCs w:val="24"/>
          <w:lang w:eastAsia="pl-PL"/>
        </w:rPr>
        <w:t xml:space="preserve"> ust. 1 pkt 4)</w:t>
      </w:r>
      <w:r w:rsidR="00D154C5" w:rsidRPr="005C6DED">
        <w:rPr>
          <w:rFonts w:eastAsia="Times New Roman" w:cstheme="majorHAnsi"/>
          <w:b/>
          <w:bCs/>
          <w:color w:val="auto"/>
          <w:sz w:val="24"/>
          <w:szCs w:val="24"/>
          <w:lang w:eastAsia="pl-PL"/>
        </w:rPr>
        <w:t xml:space="preserve"> </w:t>
      </w:r>
      <w:r w:rsidR="002218E8">
        <w:rPr>
          <w:rFonts w:eastAsia="Times New Roman" w:cstheme="majorHAnsi"/>
          <w:b/>
          <w:bCs/>
          <w:color w:val="auto"/>
          <w:sz w:val="24"/>
          <w:szCs w:val="24"/>
          <w:lang w:eastAsia="pl-PL"/>
        </w:rPr>
        <w:t xml:space="preserve">Pzp </w:t>
      </w:r>
      <w:r w:rsidR="00CA6EA6" w:rsidRPr="005C6DED">
        <w:rPr>
          <w:rFonts w:eastAsia="Times New Roman" w:cstheme="majorHAnsi"/>
          <w:b/>
          <w:bCs/>
          <w:color w:val="auto"/>
          <w:sz w:val="24"/>
          <w:szCs w:val="24"/>
          <w:lang w:eastAsia="pl-PL"/>
        </w:rPr>
        <w:t>(fakultatywne)</w:t>
      </w:r>
      <w:r w:rsidRPr="005C6DED">
        <w:rPr>
          <w:rFonts w:eastAsia="Times New Roman" w:cstheme="majorHAnsi"/>
          <w:b/>
          <w:bCs/>
          <w:color w:val="auto"/>
          <w:sz w:val="24"/>
          <w:szCs w:val="24"/>
          <w:lang w:eastAsia="pl-PL"/>
        </w:rPr>
        <w:t xml:space="preserve"> </w:t>
      </w:r>
      <w:r w:rsidR="00672C21">
        <w:rPr>
          <w:rFonts w:eastAsia="Times New Roman" w:cstheme="majorHAnsi"/>
          <w:b/>
          <w:bCs/>
          <w:color w:val="auto"/>
          <w:sz w:val="24"/>
          <w:szCs w:val="24"/>
          <w:lang w:eastAsia="pl-PL"/>
        </w:rPr>
        <w:t xml:space="preserve"> oraz w art. 7 ust. 1 ustawy z dnia </w:t>
      </w:r>
      <w:r w:rsidR="00672C21" w:rsidRPr="00672C21">
        <w:rPr>
          <w:rFonts w:eastAsia="Times New Roman" w:cstheme="majorHAnsi"/>
          <w:b/>
          <w:bCs/>
          <w:color w:val="auto"/>
          <w:sz w:val="24"/>
          <w:szCs w:val="24"/>
          <w:lang w:eastAsia="pl-PL"/>
        </w:rPr>
        <w:t>z dnia 13 kwietnia 2022 r.</w:t>
      </w:r>
      <w:r w:rsidR="00672C21">
        <w:rPr>
          <w:rFonts w:eastAsia="Times New Roman" w:cstheme="majorHAnsi"/>
          <w:b/>
          <w:bCs/>
          <w:color w:val="auto"/>
          <w:sz w:val="24"/>
          <w:szCs w:val="24"/>
          <w:lang w:eastAsia="pl-PL"/>
        </w:rPr>
        <w:t xml:space="preserve"> </w:t>
      </w:r>
      <w:r w:rsidR="00672C21" w:rsidRPr="00672C21">
        <w:rPr>
          <w:rFonts w:eastAsia="Times New Roman" w:cstheme="majorHAnsi"/>
          <w:b/>
          <w:bCs/>
          <w:color w:val="auto"/>
          <w:sz w:val="24"/>
          <w:szCs w:val="24"/>
          <w:lang w:eastAsia="pl-PL"/>
        </w:rPr>
        <w:t>o szczególnych rozwiązaniach w zakresie przeciwdziałania wspieraniu agresji na Ukrainę</w:t>
      </w:r>
      <w:r w:rsidR="00672C21">
        <w:rPr>
          <w:rFonts w:eastAsia="Times New Roman" w:cstheme="majorHAnsi"/>
          <w:b/>
          <w:bCs/>
          <w:color w:val="auto"/>
          <w:sz w:val="24"/>
          <w:szCs w:val="24"/>
          <w:lang w:eastAsia="pl-PL"/>
        </w:rPr>
        <w:t xml:space="preserve"> </w:t>
      </w:r>
      <w:r w:rsidR="00672C21" w:rsidRPr="00672C21">
        <w:rPr>
          <w:rFonts w:eastAsia="Times New Roman" w:cstheme="majorHAnsi"/>
          <w:b/>
          <w:bCs/>
          <w:color w:val="auto"/>
          <w:sz w:val="24"/>
          <w:szCs w:val="24"/>
          <w:lang w:eastAsia="pl-PL"/>
        </w:rPr>
        <w:t>oraz służących ochronie bezpieczeństwa narodowego</w:t>
      </w:r>
      <w:r w:rsidR="00672C21">
        <w:rPr>
          <w:rFonts w:eastAsia="Times New Roman" w:cstheme="majorHAnsi"/>
          <w:b/>
          <w:bCs/>
          <w:color w:val="auto"/>
          <w:sz w:val="24"/>
          <w:szCs w:val="24"/>
          <w:lang w:eastAsia="pl-PL"/>
        </w:rPr>
        <w:t xml:space="preserve"> (obligatoryjne)</w:t>
      </w:r>
    </w:p>
    <w:p w14:paraId="0FB31AA8" w14:textId="63FE0C59" w:rsidR="00CA6EA6" w:rsidRPr="005C6DED" w:rsidRDefault="00EC0616" w:rsidP="005B69DB">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5C6DED">
        <w:rPr>
          <w:rFonts w:asciiTheme="majorHAnsi" w:hAnsiTheme="majorHAnsi" w:cstheme="majorHAnsi"/>
          <w:sz w:val="24"/>
          <w:szCs w:val="24"/>
          <w:lang w:eastAsia="pl-PL"/>
        </w:rPr>
        <w:t>108 ust.</w:t>
      </w:r>
      <w:r w:rsidR="00A11E9A" w:rsidRPr="005C6DED">
        <w:rPr>
          <w:rFonts w:asciiTheme="majorHAnsi" w:hAnsiTheme="majorHAnsi" w:cstheme="majorHAnsi"/>
          <w:sz w:val="24"/>
          <w:szCs w:val="24"/>
          <w:lang w:eastAsia="pl-PL"/>
        </w:rPr>
        <w:t xml:space="preserve"> </w:t>
      </w:r>
      <w:r w:rsidR="004E2849" w:rsidRPr="005C6DED">
        <w:rPr>
          <w:rFonts w:asciiTheme="majorHAnsi" w:hAnsiTheme="majorHAnsi" w:cstheme="majorHAnsi"/>
          <w:sz w:val="24"/>
          <w:szCs w:val="24"/>
          <w:lang w:eastAsia="pl-PL"/>
        </w:rPr>
        <w:t>1 ustawy Pzp</w:t>
      </w:r>
      <w:r w:rsidR="002218E8">
        <w:rPr>
          <w:rFonts w:asciiTheme="majorHAnsi" w:hAnsiTheme="majorHAnsi" w:cstheme="majorHAnsi"/>
          <w:sz w:val="24"/>
          <w:szCs w:val="24"/>
          <w:lang w:eastAsia="pl-PL"/>
        </w:rPr>
        <w:t>:</w:t>
      </w:r>
    </w:p>
    <w:p w14:paraId="075729EF"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będącego osobą fizyczną, którego prawomocnie skazano za przestępstwo:</w:t>
      </w:r>
    </w:p>
    <w:p w14:paraId="35F06421" w14:textId="77777777" w:rsidR="00897624" w:rsidRPr="005C6DED" w:rsidRDefault="00897624" w:rsidP="00E6681B">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udziału w zorganizowanej grupie przestępczej albo związku mającym na celu popełnienie przestępstwa lub przestępstwa skarbowego, o którym mowa w art. 258 Kodeksu karnego,</w:t>
      </w:r>
    </w:p>
    <w:p w14:paraId="623E2991" w14:textId="77777777" w:rsidR="00897624" w:rsidRPr="005C6DED" w:rsidRDefault="00897624" w:rsidP="00E6681B">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handlu ludźmi, o którym mowa w art. 189a Kodeksu karnego,</w:t>
      </w:r>
    </w:p>
    <w:p w14:paraId="05CD88E1" w14:textId="77777777" w:rsidR="00897624" w:rsidRPr="005C6DED" w:rsidRDefault="00897624" w:rsidP="00E6681B">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908D41D" w14:textId="77777777" w:rsidR="00897624" w:rsidRPr="005C6DED" w:rsidRDefault="00897624" w:rsidP="00E6681B">
      <w:pPr>
        <w:numPr>
          <w:ilvl w:val="0"/>
          <w:numId w:val="27"/>
        </w:numPr>
        <w:spacing w:after="0" w:line="264" w:lineRule="auto"/>
        <w:ind w:left="2160"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BE351A" w14:textId="77777777" w:rsidR="00897624" w:rsidRPr="005C6DED" w:rsidRDefault="00897624"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749CD0F5" w14:textId="50C7627B" w:rsidR="00B8244C" w:rsidRDefault="008B3740"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8B3740">
        <w:rPr>
          <w:rFonts w:asciiTheme="majorHAnsi" w:hAnsiTheme="majorHAnsi" w:cstheme="majorHAnsi"/>
          <w:sz w:val="24"/>
          <w:szCs w:val="24"/>
          <w:lang w:eastAsia="pl-PL"/>
        </w:rPr>
        <w:lastRenderedPageBreak/>
        <w:t xml:space="preserve">powierzenia wykonywania pracy małoletniemu cudzoziemcowi, o którym mowa w </w:t>
      </w:r>
      <w:hyperlink r:id="rId9" w:history="1">
        <w:r w:rsidRPr="00137E5B">
          <w:rPr>
            <w:rStyle w:val="Hipercze"/>
            <w:rFonts w:asciiTheme="majorHAnsi" w:hAnsiTheme="majorHAnsi" w:cstheme="majorHAnsi"/>
            <w:color w:val="000000" w:themeColor="text1"/>
            <w:sz w:val="24"/>
            <w:szCs w:val="24"/>
            <w:lang w:eastAsia="pl-PL"/>
          </w:rPr>
          <w:t>art. 9 ust. 2</w:t>
        </w:r>
      </w:hyperlink>
      <w:r w:rsidRPr="008B3740">
        <w:rPr>
          <w:rFonts w:asciiTheme="majorHAnsi" w:hAnsiTheme="majorHAnsi" w:cstheme="majorHAnsi"/>
          <w:sz w:val="24"/>
          <w:szCs w:val="24"/>
          <w:lang w:eastAsia="pl-PL"/>
        </w:rPr>
        <w:t xml:space="preserve"> ustawy z dnia 15 czerwca 2012 r. o skutkach powierzania wykonywania pracy cudzoziemcom przebywającym wbrew przepisom na terytorium Rzeczypospolitej Polskiej</w:t>
      </w:r>
    </w:p>
    <w:p w14:paraId="7607F4BE" w14:textId="04DEDBA4" w:rsidR="00897624" w:rsidRPr="005C6DED" w:rsidRDefault="00897624"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45161C" w14:textId="77777777" w:rsidR="00897624" w:rsidRPr="005C6DED" w:rsidRDefault="00897624"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76DF807" w14:textId="77777777" w:rsidR="00897624" w:rsidRPr="005C6DED" w:rsidRDefault="00897624" w:rsidP="005B69DB">
      <w:p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lub za odpowiedni czyn zabroniony określony w przepisach prawa obcego,</w:t>
      </w:r>
    </w:p>
    <w:p w14:paraId="10D105CE"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3DD85A78"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1394FF"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wobec którego prawomocnie orzeczono zakaz ubiegania się o zamówienia publiczne,</w:t>
      </w:r>
    </w:p>
    <w:p w14:paraId="7A47C796"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C0B43D"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348DA9" w14:textId="77777777" w:rsidR="00770F06" w:rsidRPr="005C6DED" w:rsidRDefault="00770F06" w:rsidP="005B69DB">
      <w:pPr>
        <w:pStyle w:val="Akapitzlist"/>
        <w:spacing w:after="0" w:line="264" w:lineRule="auto"/>
        <w:ind w:left="1134"/>
        <w:jc w:val="both"/>
        <w:rPr>
          <w:rFonts w:asciiTheme="majorHAnsi" w:hAnsiTheme="majorHAnsi" w:cstheme="majorHAnsi"/>
          <w:sz w:val="24"/>
          <w:szCs w:val="24"/>
          <w:lang w:eastAsia="pl-PL"/>
        </w:rPr>
      </w:pPr>
    </w:p>
    <w:p w14:paraId="6DCF4A65" w14:textId="318F9FB5" w:rsidR="006862BC" w:rsidRPr="005C6DED" w:rsidRDefault="00EC0616" w:rsidP="005B69DB">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5C6DED">
        <w:rPr>
          <w:rFonts w:asciiTheme="majorHAnsi" w:hAnsiTheme="majorHAnsi" w:cstheme="majorHAnsi"/>
          <w:sz w:val="24"/>
          <w:szCs w:val="24"/>
          <w:lang w:eastAsia="pl-PL"/>
        </w:rPr>
        <w:t xml:space="preserve"> </w:t>
      </w:r>
      <w:r w:rsidR="004E2849" w:rsidRPr="005C6DED">
        <w:rPr>
          <w:rFonts w:asciiTheme="majorHAnsi" w:hAnsiTheme="majorHAnsi" w:cstheme="majorHAnsi"/>
          <w:sz w:val="24"/>
          <w:szCs w:val="24"/>
          <w:lang w:eastAsia="pl-PL"/>
        </w:rPr>
        <w:t xml:space="preserve"> 109 ust. 1 pkt </w:t>
      </w:r>
      <w:r w:rsidR="00B30482" w:rsidRPr="005C6DED">
        <w:rPr>
          <w:rFonts w:asciiTheme="majorHAnsi" w:hAnsiTheme="majorHAnsi" w:cstheme="majorHAnsi"/>
          <w:sz w:val="24"/>
          <w:szCs w:val="24"/>
          <w:lang w:eastAsia="pl-PL"/>
        </w:rPr>
        <w:t xml:space="preserve">4) </w:t>
      </w:r>
      <w:r w:rsidR="004E2849" w:rsidRPr="005C6DED">
        <w:rPr>
          <w:rFonts w:asciiTheme="majorHAnsi" w:hAnsiTheme="majorHAnsi" w:cstheme="majorHAnsi"/>
          <w:sz w:val="24"/>
          <w:szCs w:val="24"/>
          <w:lang w:eastAsia="pl-PL"/>
        </w:rPr>
        <w:t>ustawy Pzp</w:t>
      </w:r>
      <w:r w:rsidR="006862BC" w:rsidRPr="005C6DED">
        <w:rPr>
          <w:rFonts w:asciiTheme="majorHAnsi" w:hAnsiTheme="majorHAnsi" w:cstheme="majorHAnsi"/>
          <w:sz w:val="24"/>
          <w:szCs w:val="24"/>
          <w:lang w:eastAsia="pl-PL"/>
        </w:rPr>
        <w:t>, który:</w:t>
      </w:r>
    </w:p>
    <w:p w14:paraId="66C268C0" w14:textId="1B9D2ECB" w:rsidR="00667BD4" w:rsidRDefault="00667BD4" w:rsidP="005B69DB">
      <w:pPr>
        <w:pStyle w:val="Akapitzlist"/>
        <w:numPr>
          <w:ilvl w:val="2"/>
          <w:numId w:val="7"/>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R="003453DD">
        <w:rPr>
          <w:rFonts w:asciiTheme="majorHAnsi" w:hAnsiTheme="majorHAnsi" w:cstheme="majorHAnsi"/>
          <w:sz w:val="24"/>
          <w:szCs w:val="24"/>
          <w:lang w:eastAsia="pl-PL"/>
        </w:rPr>
        <w:t>.</w:t>
      </w:r>
    </w:p>
    <w:p w14:paraId="7818EDDF" w14:textId="77777777" w:rsidR="005B69DB" w:rsidRPr="005C6DED" w:rsidRDefault="005B69DB" w:rsidP="005B69DB">
      <w:pPr>
        <w:pStyle w:val="Akapitzlist"/>
        <w:spacing w:after="0" w:line="264" w:lineRule="auto"/>
        <w:ind w:left="1843"/>
        <w:jc w:val="both"/>
        <w:rPr>
          <w:rFonts w:asciiTheme="majorHAnsi" w:hAnsiTheme="majorHAnsi" w:cstheme="majorHAnsi"/>
          <w:sz w:val="24"/>
          <w:szCs w:val="24"/>
          <w:lang w:eastAsia="pl-PL"/>
        </w:rPr>
      </w:pPr>
    </w:p>
    <w:p w14:paraId="31D99C52" w14:textId="13397076" w:rsidR="00672C21" w:rsidRPr="00672C21" w:rsidRDefault="00672C21" w:rsidP="005B69DB">
      <w:pPr>
        <w:pStyle w:val="Akapitzlist"/>
        <w:numPr>
          <w:ilvl w:val="1"/>
          <w:numId w:val="7"/>
        </w:numPr>
        <w:spacing w:after="0" w:line="264" w:lineRule="auto"/>
        <w:ind w:hanging="654"/>
        <w:jc w:val="both"/>
        <w:rPr>
          <w:rFonts w:asciiTheme="majorHAnsi" w:hAnsiTheme="majorHAnsi" w:cstheme="majorHAnsi"/>
          <w:sz w:val="24"/>
          <w:szCs w:val="24"/>
          <w:lang w:eastAsia="pl-PL"/>
        </w:rPr>
      </w:pPr>
      <w:bookmarkStart w:id="23" w:name="_Hlk62455871"/>
      <w:r w:rsidRPr="00672C21">
        <w:rPr>
          <w:rFonts w:asciiTheme="majorHAnsi" w:hAnsiTheme="majorHAnsi" w:cstheme="majorHAnsi"/>
          <w:sz w:val="24"/>
          <w:szCs w:val="24"/>
          <w:lang w:eastAsia="pl-PL"/>
        </w:rPr>
        <w:t xml:space="preserve">Z postępowania o udzielenie zamówienia publicznego na podstawie </w:t>
      </w:r>
      <w:r w:rsidR="002218E8">
        <w:rPr>
          <w:rFonts w:asciiTheme="majorHAnsi" w:hAnsiTheme="majorHAnsi" w:cstheme="majorHAnsi"/>
          <w:sz w:val="24"/>
          <w:szCs w:val="24"/>
          <w:lang w:eastAsia="pl-PL"/>
        </w:rPr>
        <w:t xml:space="preserve">art. </w:t>
      </w:r>
      <w:r w:rsidRPr="00672C21">
        <w:rPr>
          <w:rFonts w:asciiTheme="majorHAnsi" w:hAnsiTheme="majorHAnsi" w:cstheme="majorHAnsi"/>
          <w:sz w:val="24"/>
          <w:szCs w:val="24"/>
          <w:lang w:eastAsia="pl-PL"/>
        </w:rPr>
        <w:t>7 ust. 1 ustawy z dnia z dnia 13 kwietnia 2022 r. o szczególnych rozwiązaniach w zakresie przeciwdziałania wspieraniu agresji na Ukrainę oraz służących ochronie bezpieczeństwa narodowego wyklucza się</w:t>
      </w:r>
      <w:r>
        <w:rPr>
          <w:rFonts w:asciiTheme="majorHAnsi" w:hAnsiTheme="majorHAnsi" w:cstheme="majorHAnsi"/>
          <w:sz w:val="24"/>
          <w:szCs w:val="24"/>
          <w:lang w:eastAsia="pl-PL"/>
        </w:rPr>
        <w:t>:</w:t>
      </w:r>
    </w:p>
    <w:p w14:paraId="5B30570E" w14:textId="7116A789" w:rsidR="00672C21" w:rsidRPr="00672C21" w:rsidRDefault="00672C21"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672C21">
        <w:rPr>
          <w:rFonts w:asciiTheme="majorHAnsi" w:hAnsiTheme="majorHAnsi" w:cstheme="majorHAnsi"/>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w:t>
      </w:r>
      <w:r w:rsidR="002218E8">
        <w:rPr>
          <w:rFonts w:asciiTheme="majorHAnsi" w:hAnsiTheme="majorHAnsi" w:cstheme="majorHAnsi"/>
          <w:sz w:val="24"/>
          <w:szCs w:val="24"/>
          <w:lang w:eastAsia="pl-PL"/>
        </w:rPr>
        <w:t xml:space="preserve"> ustawy,</w:t>
      </w:r>
    </w:p>
    <w:p w14:paraId="712D1E3F" w14:textId="73E1F485" w:rsidR="00672C21" w:rsidRPr="002218E8" w:rsidRDefault="00672C21"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2218E8">
        <w:rPr>
          <w:rFonts w:asciiTheme="majorHAnsi" w:hAnsiTheme="majorHAnsi" w:cstheme="majorHAnsi"/>
          <w:sz w:val="24"/>
          <w:szCs w:val="24"/>
          <w:lang w:eastAsia="pl-PL"/>
        </w:rPr>
        <w:t>wykonawcę, którego beneficjentem rzeczywistym w rozumieniu ustawy z dnia 1 marca 2018 r.</w:t>
      </w:r>
      <w:r w:rsidR="002218E8">
        <w:rPr>
          <w:rFonts w:asciiTheme="majorHAnsi" w:hAnsiTheme="majorHAnsi" w:cstheme="majorHAnsi"/>
          <w:sz w:val="24"/>
          <w:szCs w:val="24"/>
          <w:lang w:eastAsia="pl-PL"/>
        </w:rPr>
        <w:t xml:space="preserve"> </w:t>
      </w:r>
      <w:r w:rsidRPr="002218E8">
        <w:rPr>
          <w:rFonts w:asciiTheme="majorHAnsi" w:hAnsiTheme="majorHAnsi" w:cstheme="majorHAnsi"/>
          <w:sz w:val="24"/>
          <w:szCs w:val="24"/>
          <w:lang w:eastAsia="pl-PL"/>
        </w:rPr>
        <w:t>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2218E8">
        <w:rPr>
          <w:rFonts w:asciiTheme="majorHAnsi" w:hAnsiTheme="majorHAnsi" w:cstheme="majorHAnsi"/>
          <w:sz w:val="24"/>
          <w:szCs w:val="24"/>
          <w:lang w:eastAsia="pl-PL"/>
        </w:rPr>
        <w:t xml:space="preserve"> ustawy,</w:t>
      </w:r>
    </w:p>
    <w:p w14:paraId="05D44A32" w14:textId="704AF42D" w:rsidR="00B26D23" w:rsidRDefault="00B26D23"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672C21">
        <w:rPr>
          <w:rFonts w:asciiTheme="majorHAnsi" w:hAnsiTheme="majorHAnsi" w:cstheme="majorHAnsi"/>
          <w:sz w:val="24"/>
          <w:szCs w:val="24"/>
          <w:lang w:eastAsia="pl-PL"/>
        </w:rPr>
        <w:t>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ajorHAnsi" w:hAnsiTheme="majorHAnsi" w:cstheme="majorHAnsi"/>
          <w:sz w:val="24"/>
          <w:szCs w:val="24"/>
          <w:lang w:eastAsia="pl-PL"/>
        </w:rPr>
        <w:t xml:space="preserve"> ustawy</w:t>
      </w:r>
      <w:r w:rsidRPr="00672C21">
        <w:rPr>
          <w:rFonts w:asciiTheme="majorHAnsi" w:hAnsiTheme="majorHAnsi" w:cstheme="majorHAnsi"/>
          <w:sz w:val="24"/>
          <w:szCs w:val="24"/>
          <w:lang w:eastAsia="pl-PL"/>
        </w:rPr>
        <w:t>.</w:t>
      </w:r>
    </w:p>
    <w:p w14:paraId="3C2F2014" w14:textId="77777777" w:rsidR="00B26D23" w:rsidRDefault="00B26D23" w:rsidP="005B69DB">
      <w:pPr>
        <w:pStyle w:val="Akapitzlist"/>
        <w:spacing w:after="0" w:line="264" w:lineRule="auto"/>
        <w:ind w:left="1985"/>
        <w:jc w:val="both"/>
        <w:rPr>
          <w:rFonts w:asciiTheme="majorHAnsi" w:hAnsiTheme="majorHAnsi" w:cstheme="majorHAnsi"/>
          <w:sz w:val="24"/>
          <w:szCs w:val="24"/>
          <w:lang w:eastAsia="pl-PL"/>
        </w:rPr>
      </w:pPr>
      <w:r>
        <w:rPr>
          <w:rFonts w:asciiTheme="majorHAnsi" w:hAnsiTheme="majorHAnsi" w:cstheme="majorHAnsi"/>
          <w:sz w:val="24"/>
          <w:szCs w:val="24"/>
          <w:lang w:eastAsia="pl-PL"/>
        </w:rPr>
        <w:t>- w</w:t>
      </w:r>
      <w:r w:rsidRPr="00676D59">
        <w:rPr>
          <w:rFonts w:asciiTheme="majorHAnsi" w:hAnsiTheme="majorHAnsi" w:cstheme="majorHAnsi"/>
          <w:sz w:val="24"/>
          <w:szCs w:val="24"/>
          <w:lang w:eastAsia="pl-PL"/>
        </w:rPr>
        <w:t xml:space="preserve">ykluczenie następuje na okres trwania okoliczności określonych w ust. </w:t>
      </w:r>
      <w:r>
        <w:rPr>
          <w:rFonts w:asciiTheme="majorHAnsi" w:hAnsiTheme="majorHAnsi" w:cstheme="majorHAnsi"/>
          <w:sz w:val="24"/>
          <w:szCs w:val="24"/>
          <w:lang w:eastAsia="pl-PL"/>
        </w:rPr>
        <w:t>7.3</w:t>
      </w:r>
      <w:r w:rsidRPr="00676D59">
        <w:rPr>
          <w:rFonts w:asciiTheme="majorHAnsi" w:hAnsiTheme="majorHAnsi" w:cstheme="majorHAnsi"/>
          <w:sz w:val="24"/>
          <w:szCs w:val="24"/>
          <w:lang w:eastAsia="pl-PL"/>
        </w:rPr>
        <w:t>.</w:t>
      </w:r>
    </w:p>
    <w:p w14:paraId="5D52F72F" w14:textId="77777777" w:rsidR="006725E3" w:rsidRPr="006725E3" w:rsidRDefault="000E0C7B" w:rsidP="005B69DB">
      <w:pPr>
        <w:pStyle w:val="Akapitzlist"/>
        <w:numPr>
          <w:ilvl w:val="2"/>
          <w:numId w:val="7"/>
        </w:numPr>
        <w:spacing w:line="264" w:lineRule="auto"/>
        <w:ind w:left="1985" w:hanging="851"/>
        <w:jc w:val="both"/>
        <w:rPr>
          <w:rFonts w:asciiTheme="majorHAnsi" w:hAnsiTheme="majorHAnsi" w:cstheme="majorHAnsi"/>
          <w:sz w:val="24"/>
          <w:szCs w:val="24"/>
          <w:lang w:eastAsia="pl-PL"/>
        </w:rPr>
      </w:pPr>
      <w:bookmarkStart w:id="24" w:name="_Hlk101429263"/>
      <w:r w:rsidRPr="006725E3">
        <w:rPr>
          <w:rFonts w:asciiTheme="majorHAnsi" w:hAnsiTheme="majorHAnsi" w:cstheme="majorHAnsi"/>
          <w:sz w:val="24"/>
          <w:szCs w:val="24"/>
          <w:lang w:eastAsia="pl-PL"/>
        </w:rPr>
        <w:t xml:space="preserve">Zamawiający jest uprawniony do zweryfikowania braku podstaw wykluczenia </w:t>
      </w:r>
      <w:r w:rsidR="006725E3" w:rsidRPr="006725E3">
        <w:rPr>
          <w:rFonts w:asciiTheme="majorHAnsi" w:hAnsiTheme="majorHAnsi" w:cstheme="majorHAnsi"/>
          <w:sz w:val="24"/>
          <w:szCs w:val="24"/>
          <w:lang w:eastAsia="pl-PL"/>
        </w:rPr>
        <w:t xml:space="preserve">Wykonawcy </w:t>
      </w:r>
      <w:r w:rsidRPr="006725E3">
        <w:rPr>
          <w:rFonts w:asciiTheme="majorHAnsi" w:hAnsiTheme="majorHAnsi" w:cstheme="majorHAnsi"/>
          <w:sz w:val="24"/>
          <w:szCs w:val="24"/>
          <w:lang w:eastAsia="pl-PL"/>
        </w:rPr>
        <w:t xml:space="preserve">na podstawie ust. 7.3. pkt 7.3.1.-7.3.3. </w:t>
      </w:r>
      <w:r w:rsidR="006725E3" w:rsidRPr="006725E3">
        <w:rPr>
          <w:rFonts w:asciiTheme="majorHAnsi" w:hAnsiTheme="majorHAnsi" w:cstheme="majorHAnsi"/>
          <w:sz w:val="24"/>
          <w:szCs w:val="24"/>
          <w:lang w:eastAsia="pl-PL"/>
        </w:rPr>
        <w:t>SWZ:</w:t>
      </w:r>
    </w:p>
    <w:p w14:paraId="0D14F739" w14:textId="785D03AB" w:rsidR="006725E3" w:rsidRPr="006725E3" w:rsidRDefault="006725E3" w:rsidP="00E6681B">
      <w:pPr>
        <w:pStyle w:val="Akapitzlist"/>
        <w:numPr>
          <w:ilvl w:val="0"/>
          <w:numId w:val="28"/>
        </w:numPr>
        <w:spacing w:line="264" w:lineRule="auto"/>
        <w:jc w:val="both"/>
        <w:rPr>
          <w:rFonts w:asciiTheme="majorHAnsi" w:hAnsiTheme="majorHAnsi" w:cstheme="majorHAnsi"/>
          <w:sz w:val="24"/>
          <w:szCs w:val="24"/>
          <w:lang w:eastAsia="pl-PL"/>
        </w:rPr>
      </w:pPr>
      <w:r w:rsidRPr="006725E3">
        <w:rPr>
          <w:rFonts w:asciiTheme="majorHAnsi" w:hAnsiTheme="majorHAnsi" w:cstheme="majorHAnsi"/>
          <w:sz w:val="24"/>
          <w:szCs w:val="24"/>
          <w:lang w:eastAsia="pl-PL"/>
        </w:rPr>
        <w:t xml:space="preserve">w </w:t>
      </w:r>
      <w:r w:rsidR="000E0C7B" w:rsidRPr="006725E3">
        <w:rPr>
          <w:rFonts w:asciiTheme="majorHAnsi" w:hAnsiTheme="majorHAnsi" w:cstheme="majorHAnsi"/>
          <w:sz w:val="24"/>
          <w:szCs w:val="24"/>
          <w:lang w:eastAsia="pl-PL"/>
        </w:rPr>
        <w:t>wykazach określonych w rozporządzeniu 765/2006 i rozporządzeniu 269/2014</w:t>
      </w:r>
      <w:r w:rsidRPr="006725E3">
        <w:rPr>
          <w:rFonts w:asciiTheme="majorHAnsi" w:hAnsiTheme="majorHAnsi" w:cstheme="majorHAnsi"/>
          <w:sz w:val="24"/>
          <w:szCs w:val="24"/>
          <w:lang w:eastAsia="pl-PL"/>
        </w:rPr>
        <w:t xml:space="preserve">, </w:t>
      </w:r>
    </w:p>
    <w:p w14:paraId="6D69632C" w14:textId="7DE460D2" w:rsidR="006725E3" w:rsidRPr="006725E3" w:rsidRDefault="006725E3" w:rsidP="00E6681B">
      <w:pPr>
        <w:pStyle w:val="Akapitzlist"/>
        <w:numPr>
          <w:ilvl w:val="0"/>
          <w:numId w:val="28"/>
        </w:numPr>
        <w:spacing w:line="264" w:lineRule="auto"/>
        <w:jc w:val="both"/>
        <w:rPr>
          <w:rFonts w:asciiTheme="majorHAnsi" w:hAnsiTheme="majorHAnsi" w:cstheme="majorHAnsi"/>
          <w:sz w:val="24"/>
          <w:szCs w:val="24"/>
          <w:lang w:eastAsia="pl-PL"/>
        </w:rPr>
      </w:pPr>
      <w:r w:rsidRPr="006725E3">
        <w:rPr>
          <w:rFonts w:asciiTheme="majorHAnsi" w:hAnsiTheme="majorHAnsi" w:cstheme="majorHAnsi"/>
          <w:sz w:val="24"/>
          <w:szCs w:val="24"/>
          <w:lang w:eastAsia="pl-PL"/>
        </w:rPr>
        <w:t xml:space="preserve">wpisów na </w:t>
      </w:r>
      <w:r w:rsidR="000E0C7B" w:rsidRPr="006725E3">
        <w:rPr>
          <w:rFonts w:asciiTheme="majorHAnsi" w:hAnsiTheme="majorHAnsi" w:cstheme="majorHAnsi"/>
          <w:sz w:val="24"/>
          <w:szCs w:val="24"/>
          <w:lang w:eastAsia="pl-PL"/>
        </w:rPr>
        <w:t xml:space="preserve"> </w:t>
      </w:r>
      <w:r w:rsidRPr="006725E3">
        <w:rPr>
          <w:rFonts w:asciiTheme="majorHAnsi" w:hAnsiTheme="majorHAnsi" w:cstheme="majorHAnsi"/>
          <w:sz w:val="24"/>
          <w:szCs w:val="24"/>
          <w:lang w:eastAsia="pl-PL"/>
        </w:rPr>
        <w:t xml:space="preserve">listę na podstawie decyzji w sprawie wpisu na listę rozstrzygającej o zastosowaniu środka, o którym mowa w art. 1 pkt 3 ustawy z dnia z dnia 13 kwietnia 2022 r. o szczególnych rozwiązaniach </w:t>
      </w:r>
      <w:r w:rsidRPr="006725E3">
        <w:rPr>
          <w:rFonts w:asciiTheme="majorHAnsi" w:hAnsiTheme="majorHAnsi" w:cstheme="majorHAnsi"/>
          <w:sz w:val="24"/>
          <w:szCs w:val="24"/>
          <w:lang w:eastAsia="pl-PL"/>
        </w:rPr>
        <w:lastRenderedPageBreak/>
        <w:t>w zakresie przeciwdziałania wspieraniu agresji na Ukrainę oraz służących ochronie bezpieczeństwa narodowego.</w:t>
      </w:r>
    </w:p>
    <w:bookmarkEnd w:id="24"/>
    <w:p w14:paraId="701C7599" w14:textId="77777777" w:rsidR="00676D59" w:rsidRPr="00672C21" w:rsidRDefault="00676D59" w:rsidP="005B69DB">
      <w:pPr>
        <w:pStyle w:val="Akapitzlist"/>
        <w:spacing w:after="0" w:line="264" w:lineRule="auto"/>
        <w:ind w:left="1985"/>
        <w:jc w:val="both"/>
        <w:rPr>
          <w:rFonts w:asciiTheme="majorHAnsi" w:hAnsiTheme="majorHAnsi" w:cstheme="majorHAnsi"/>
          <w:sz w:val="24"/>
          <w:szCs w:val="24"/>
          <w:lang w:eastAsia="pl-PL"/>
        </w:rPr>
      </w:pPr>
    </w:p>
    <w:p w14:paraId="22270F7B" w14:textId="61FDFFC3" w:rsidR="00B4785A" w:rsidRPr="005C6DED" w:rsidRDefault="00B4785A" w:rsidP="005B69DB">
      <w:pPr>
        <w:pStyle w:val="Akapitzlist"/>
        <w:numPr>
          <w:ilvl w:val="1"/>
          <w:numId w:val="7"/>
        </w:numPr>
        <w:spacing w:after="0" w:line="264" w:lineRule="auto"/>
        <w:ind w:hanging="65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Wykonawca nie podlega wykluczeniu w okolicznościach określonych w</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art.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108 ust.</w:t>
      </w:r>
      <w:r w:rsidR="0041756E"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 pkt 1</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2</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xml:space="preserve"> i 5</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xml:space="preserve"> lub art.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109 ust.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 pkt</w:t>
      </w:r>
      <w:r w:rsidR="00721172" w:rsidRPr="005C6DED">
        <w:rPr>
          <w:rFonts w:asciiTheme="majorHAnsi" w:hAnsiTheme="majorHAnsi" w:cstheme="majorHAnsi"/>
          <w:sz w:val="24"/>
          <w:szCs w:val="24"/>
          <w:lang w:eastAsia="pl-PL"/>
        </w:rPr>
        <w:t xml:space="preserve"> </w:t>
      </w:r>
      <w:r w:rsidR="0041756E" w:rsidRPr="005C6DED">
        <w:rPr>
          <w:rFonts w:asciiTheme="majorHAnsi" w:hAnsiTheme="majorHAnsi" w:cstheme="majorHAnsi"/>
          <w:sz w:val="24"/>
          <w:szCs w:val="24"/>
          <w:lang w:eastAsia="pl-PL"/>
        </w:rPr>
        <w:t>4</w:t>
      </w:r>
      <w:r w:rsidR="002218E8">
        <w:rPr>
          <w:rFonts w:asciiTheme="majorHAnsi" w:hAnsiTheme="majorHAnsi" w:cstheme="majorHAnsi"/>
          <w:sz w:val="24"/>
          <w:szCs w:val="24"/>
          <w:lang w:eastAsia="pl-PL"/>
        </w:rPr>
        <w:t>)</w:t>
      </w:r>
      <w:r w:rsidR="007D377B" w:rsidRPr="005C6DED">
        <w:rPr>
          <w:rFonts w:asciiTheme="majorHAnsi" w:hAnsiTheme="majorHAnsi" w:cstheme="majorHAnsi"/>
          <w:sz w:val="24"/>
          <w:szCs w:val="24"/>
          <w:lang w:eastAsia="pl-PL"/>
        </w:rPr>
        <w:t xml:space="preserve"> </w:t>
      </w:r>
      <w:r w:rsidR="00721172" w:rsidRPr="005C6DED">
        <w:rPr>
          <w:rFonts w:asciiTheme="majorHAnsi" w:hAnsiTheme="majorHAnsi" w:cstheme="majorHAnsi"/>
          <w:sz w:val="24"/>
          <w:szCs w:val="24"/>
          <w:lang w:eastAsia="pl-PL"/>
        </w:rPr>
        <w:t>ustawy Pzp</w:t>
      </w:r>
      <w:r w:rsidRPr="005C6DED">
        <w:rPr>
          <w:rFonts w:asciiTheme="majorHAnsi" w:hAnsiTheme="majorHAnsi" w:cstheme="majorHAnsi"/>
          <w:sz w:val="24"/>
          <w:szCs w:val="24"/>
          <w:lang w:eastAsia="pl-PL"/>
        </w:rPr>
        <w:t>, jeżeli udowodni zamawiającemu, że spełnił</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łącznie następujące przesłanki</w:t>
      </w:r>
      <w:bookmarkEnd w:id="23"/>
      <w:r w:rsidRPr="005C6DED">
        <w:rPr>
          <w:rFonts w:asciiTheme="majorHAnsi" w:hAnsiTheme="majorHAnsi" w:cstheme="majorHAnsi"/>
          <w:sz w:val="24"/>
          <w:szCs w:val="24"/>
          <w:lang w:eastAsia="pl-PL"/>
        </w:rPr>
        <w:t>:</w:t>
      </w:r>
    </w:p>
    <w:p w14:paraId="75F21A5E" w14:textId="77777777"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zreorganizował personel,</w:t>
      </w:r>
    </w:p>
    <w:p w14:paraId="37C5471F"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wdrożył system sprawozdawczości i kontroli,</w:t>
      </w:r>
    </w:p>
    <w:p w14:paraId="7D2321CB"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p w14:paraId="679A9261" w14:textId="77777777" w:rsidR="00721172" w:rsidRPr="005C6DED" w:rsidRDefault="00721172" w:rsidP="005B69DB">
      <w:pPr>
        <w:pStyle w:val="Akapitzlist"/>
        <w:spacing w:after="0" w:line="264" w:lineRule="auto"/>
        <w:ind w:left="2345"/>
        <w:jc w:val="both"/>
        <w:rPr>
          <w:rFonts w:asciiTheme="majorHAnsi" w:hAnsiTheme="majorHAnsi" w:cstheme="majorHAnsi"/>
          <w:sz w:val="24"/>
          <w:szCs w:val="24"/>
          <w:lang w:eastAsia="pl-PL"/>
        </w:rPr>
      </w:pPr>
    </w:p>
    <w:p w14:paraId="734DC1BF" w14:textId="2F72DAD4" w:rsidR="00721172" w:rsidRPr="005C6DED" w:rsidRDefault="00721172"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ocenia, czy podjęte przez wykonawcę czynności, o których mowa w pkt 7.</w:t>
      </w:r>
      <w:r w:rsidR="00DF3DCC">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F3DCC">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nie są wystarczające do wykazania jego rzetelności, zamawiający wyklucza wykona</w:t>
      </w:r>
      <w:r w:rsidR="002F255A" w:rsidRPr="005C6DED">
        <w:rPr>
          <w:rFonts w:asciiTheme="majorHAnsi" w:hAnsiTheme="majorHAnsi" w:cstheme="majorHAnsi"/>
          <w:sz w:val="24"/>
          <w:szCs w:val="24"/>
          <w:lang w:eastAsia="pl-PL"/>
        </w:rPr>
        <w:t>wcę</w:t>
      </w:r>
      <w:r w:rsidR="002A1444" w:rsidRPr="005C6DED">
        <w:rPr>
          <w:rFonts w:asciiTheme="majorHAnsi" w:hAnsiTheme="majorHAnsi" w:cstheme="majorHAnsi"/>
          <w:sz w:val="24"/>
          <w:szCs w:val="24"/>
          <w:lang w:eastAsia="pl-PL"/>
        </w:rPr>
        <w:t>.</w:t>
      </w:r>
    </w:p>
    <w:p w14:paraId="53611DB1" w14:textId="77777777" w:rsidR="00A67730" w:rsidRPr="005C6DED" w:rsidRDefault="00A67730" w:rsidP="005B69DB">
      <w:pPr>
        <w:pStyle w:val="Akapitzlist"/>
        <w:spacing w:after="0" w:line="264" w:lineRule="auto"/>
        <w:ind w:left="1134"/>
        <w:jc w:val="both"/>
        <w:rPr>
          <w:rFonts w:asciiTheme="majorHAnsi" w:hAnsiTheme="majorHAnsi" w:cstheme="majorHAnsi"/>
          <w:sz w:val="24"/>
          <w:szCs w:val="24"/>
          <w:lang w:eastAsia="pl-PL"/>
        </w:rPr>
      </w:pPr>
    </w:p>
    <w:p w14:paraId="47E12553" w14:textId="3B9B69B7" w:rsidR="00A67730" w:rsidRPr="005C6DED" w:rsidRDefault="00A67730"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rPr>
        <w:t>J</w:t>
      </w:r>
      <w:r w:rsidRPr="005C6DED">
        <w:rPr>
          <w:rFonts w:asciiTheme="majorHAnsi" w:hAnsiTheme="majorHAnsi" w:cstheme="majorHAnsi"/>
          <w:sz w:val="24"/>
          <w:szCs w:val="24"/>
          <w:lang w:eastAsia="pl-PL"/>
        </w:rPr>
        <w:t>eżeli wykonawca polega na zdolnościach lub sytuacji podmiotów udostępniających zasoby   zamawiający   zbada,   czy   nie   zachodzą   wobec   tego   podmiotu   podstawy wykluczenia, które zostały przewidziane względem wykonawcy.</w:t>
      </w:r>
    </w:p>
    <w:p w14:paraId="2361BE71" w14:textId="77777777" w:rsidR="00A67730" w:rsidRPr="005C6DED" w:rsidRDefault="00A67730" w:rsidP="005B69DB">
      <w:pPr>
        <w:pStyle w:val="Akapitzlist"/>
        <w:spacing w:after="0" w:line="264" w:lineRule="auto"/>
        <w:rPr>
          <w:rFonts w:asciiTheme="majorHAnsi" w:hAnsiTheme="majorHAnsi" w:cstheme="majorHAnsi"/>
          <w:sz w:val="24"/>
          <w:szCs w:val="24"/>
          <w:lang w:eastAsia="pl-PL"/>
        </w:rPr>
      </w:pPr>
    </w:p>
    <w:p w14:paraId="769263E2" w14:textId="7A97D4A8" w:rsidR="00A67730" w:rsidRDefault="00A67730"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t>
      </w:r>
      <w:r w:rsidRPr="005C6DED">
        <w:rPr>
          <w:rFonts w:asciiTheme="majorHAnsi" w:hAnsiTheme="majorHAnsi" w:cstheme="majorHAnsi"/>
          <w:sz w:val="24"/>
          <w:szCs w:val="24"/>
          <w:lang w:eastAsia="pl-PL"/>
        </w:rPr>
        <w:lastRenderedPageBreak/>
        <w:t xml:space="preserve">warunki udziału w postępowaniu określone w Rozdziale 6 powinni spełniać łącznie wszyscy Wykonawcy, z zastrzeżeniem zapisu w pkt 6.1.2. lit b). </w:t>
      </w:r>
    </w:p>
    <w:p w14:paraId="1018A242" w14:textId="77777777" w:rsidR="005C6DED" w:rsidRPr="005C6DED" w:rsidRDefault="005C6DED" w:rsidP="005B69DB">
      <w:pPr>
        <w:pStyle w:val="Akapitzlist"/>
        <w:spacing w:line="264" w:lineRule="auto"/>
        <w:rPr>
          <w:rFonts w:asciiTheme="majorHAnsi" w:hAnsiTheme="majorHAnsi" w:cstheme="majorHAnsi"/>
          <w:sz w:val="24"/>
          <w:szCs w:val="24"/>
          <w:lang w:eastAsia="pl-PL"/>
        </w:rPr>
      </w:pPr>
    </w:p>
    <w:p w14:paraId="4F0394DF" w14:textId="2B7DC546" w:rsidR="00986E66" w:rsidRPr="005C6DED" w:rsidRDefault="00986E66" w:rsidP="005B69DB">
      <w:pPr>
        <w:pStyle w:val="Nagwek1"/>
        <w:tabs>
          <w:tab w:val="left" w:pos="426"/>
        </w:tabs>
        <w:spacing w:before="0" w:line="264" w:lineRule="auto"/>
        <w:ind w:left="426" w:hanging="426"/>
        <w:jc w:val="both"/>
        <w:rPr>
          <w:rFonts w:cstheme="majorHAnsi"/>
          <w:b/>
          <w:bCs/>
          <w:color w:val="auto"/>
          <w:sz w:val="24"/>
          <w:szCs w:val="24"/>
        </w:rPr>
      </w:pPr>
      <w:r w:rsidRPr="005C6DED">
        <w:rPr>
          <w:rFonts w:cstheme="majorHAnsi"/>
          <w:b/>
          <w:bCs/>
          <w:color w:val="auto"/>
          <w:sz w:val="24"/>
          <w:szCs w:val="24"/>
        </w:rPr>
        <w:t>Wykonawcy</w:t>
      </w:r>
      <w:r w:rsidR="00A34559" w:rsidRPr="005C6DED">
        <w:rPr>
          <w:rFonts w:cstheme="majorHAnsi"/>
          <w:b/>
          <w:bCs/>
          <w:color w:val="auto"/>
          <w:sz w:val="24"/>
          <w:szCs w:val="24"/>
        </w:rPr>
        <w:t xml:space="preserve"> i podwykonawcy</w:t>
      </w:r>
    </w:p>
    <w:p w14:paraId="53CE7278" w14:textId="36F7D195" w:rsidR="00986E66" w:rsidRPr="005C6DED" w:rsidRDefault="00986E66" w:rsidP="00E6681B">
      <w:pPr>
        <w:pStyle w:val="Akapitzlist"/>
        <w:numPr>
          <w:ilvl w:val="1"/>
          <w:numId w:val="23"/>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udzielenie zamówienia mogą ubiegać się wykonawcy, którzy:</w:t>
      </w:r>
    </w:p>
    <w:p w14:paraId="320A5337" w14:textId="77777777" w:rsidR="00986E66" w:rsidRPr="005C6DED" w:rsidRDefault="00986E66" w:rsidP="00E6681B">
      <w:pPr>
        <w:pStyle w:val="Akapitzlist"/>
        <w:numPr>
          <w:ilvl w:val="2"/>
          <w:numId w:val="2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nie podlegają wykluczeniu,</w:t>
      </w:r>
    </w:p>
    <w:p w14:paraId="512734DA" w14:textId="4D019ABB" w:rsidR="00986E66" w:rsidRPr="005C6DED" w:rsidRDefault="00986E66" w:rsidP="00E6681B">
      <w:pPr>
        <w:pStyle w:val="Akapitzlist"/>
        <w:numPr>
          <w:ilvl w:val="2"/>
          <w:numId w:val="2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spełniają warunki udziału w postępowaniu, określone przez zamawiającego.</w:t>
      </w:r>
    </w:p>
    <w:p w14:paraId="1E0BD63F" w14:textId="77777777" w:rsidR="00D82B58" w:rsidRPr="005C6DED" w:rsidRDefault="00D82B58" w:rsidP="005B69DB">
      <w:pPr>
        <w:pStyle w:val="Akapitzlist"/>
        <w:spacing w:after="0" w:line="264" w:lineRule="auto"/>
        <w:ind w:left="1843"/>
        <w:jc w:val="both"/>
        <w:rPr>
          <w:rFonts w:asciiTheme="majorHAnsi" w:hAnsiTheme="majorHAnsi" w:cstheme="majorHAnsi"/>
          <w:sz w:val="24"/>
          <w:szCs w:val="24"/>
          <w:lang w:eastAsia="pl-PL"/>
        </w:rPr>
      </w:pPr>
    </w:p>
    <w:p w14:paraId="21288F22" w14:textId="37457451" w:rsidR="00A67730" w:rsidRPr="005C6DED" w:rsidRDefault="00A67730"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Wykonawcy mogą wspólnie ubiegać się o udzielenie zamówienia (np. konsorcjum wykonawców, spółki cywilne).</w:t>
      </w:r>
      <w:r w:rsidRPr="005C6DED">
        <w:rPr>
          <w:rFonts w:asciiTheme="majorHAnsi" w:hAnsiTheme="majorHAnsi" w:cstheme="majorHAnsi"/>
          <w:sz w:val="24"/>
          <w:szCs w:val="24"/>
        </w:rPr>
        <w:t xml:space="preserve"> </w:t>
      </w:r>
      <w:r w:rsidRPr="005C6DED">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5C6DED" w:rsidRDefault="004E0922" w:rsidP="005B69DB">
      <w:pPr>
        <w:pStyle w:val="Akapitzlist"/>
        <w:spacing w:after="0" w:line="264" w:lineRule="auto"/>
        <w:ind w:left="1080"/>
        <w:jc w:val="both"/>
        <w:rPr>
          <w:rFonts w:asciiTheme="majorHAnsi" w:hAnsiTheme="majorHAnsi" w:cstheme="majorHAnsi"/>
          <w:sz w:val="24"/>
          <w:szCs w:val="24"/>
          <w:lang w:eastAsia="pl-PL"/>
        </w:rPr>
      </w:pPr>
    </w:p>
    <w:p w14:paraId="5FFF09B8" w14:textId="5C1FB172" w:rsidR="00A67730" w:rsidRPr="005C6DED" w:rsidRDefault="00986E66"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o którym mowa w </w:t>
      </w:r>
      <w:r w:rsidR="00CE0E07" w:rsidRPr="005C6DED">
        <w:rPr>
          <w:rFonts w:asciiTheme="majorHAnsi" w:hAnsiTheme="majorHAnsi" w:cstheme="majorHAnsi"/>
          <w:sz w:val="24"/>
          <w:szCs w:val="24"/>
          <w:lang w:eastAsia="pl-PL"/>
        </w:rPr>
        <w:t xml:space="preserve">pkt 8.2. </w:t>
      </w:r>
      <w:r w:rsidRPr="005C6DED">
        <w:rPr>
          <w:rFonts w:asciiTheme="majorHAnsi" w:hAnsiTheme="majorHAnsi" w:cstheme="majorHAnsi"/>
          <w:sz w:val="24"/>
          <w:szCs w:val="24"/>
          <w:lang w:eastAsia="pl-PL"/>
        </w:rPr>
        <w:t xml:space="preserve"> wykonawcy ustanawiają pełnomocnika do reprezentowania ich w postępowaniu o</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udzielenie zamówienia albo do reprezentowania w</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postępowaniu i</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zawarcia umowy w</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sprawie zamówienia publiczneg</w:t>
      </w:r>
      <w:r w:rsidR="00CE0E07" w:rsidRPr="005C6DED">
        <w:rPr>
          <w:rFonts w:asciiTheme="majorHAnsi" w:hAnsiTheme="majorHAnsi" w:cstheme="majorHAnsi"/>
          <w:sz w:val="24"/>
          <w:szCs w:val="24"/>
          <w:lang w:eastAsia="pl-PL"/>
        </w:rPr>
        <w:t>o.</w:t>
      </w:r>
      <w:r w:rsidR="00A67730" w:rsidRPr="005C6DED">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p>
    <w:p w14:paraId="0EE33C8D" w14:textId="77777777" w:rsidR="004E0922" w:rsidRPr="005C6DED" w:rsidRDefault="004E0922" w:rsidP="005B69DB">
      <w:pPr>
        <w:pStyle w:val="Akapitzlist"/>
        <w:spacing w:after="0" w:line="264" w:lineRule="auto"/>
        <w:rPr>
          <w:rFonts w:asciiTheme="majorHAnsi" w:hAnsiTheme="majorHAnsi" w:cstheme="majorHAnsi"/>
          <w:sz w:val="24"/>
          <w:szCs w:val="24"/>
          <w:lang w:eastAsia="pl-PL"/>
        </w:rPr>
      </w:pPr>
    </w:p>
    <w:p w14:paraId="72E8E129" w14:textId="37455166" w:rsidR="00E97D1F" w:rsidRPr="005C6DED" w:rsidRDefault="00E97D1F"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bookmarkStart w:id="25" w:name="_Hlk78789820"/>
      <w:r w:rsidRPr="005C6DED">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5C6DED">
        <w:rPr>
          <w:rFonts w:asciiTheme="majorHAnsi" w:hAnsiTheme="majorHAnsi" w:cstheme="majorHAnsi"/>
          <w:sz w:val="24"/>
          <w:szCs w:val="24"/>
          <w:lang w:eastAsia="pl-PL"/>
        </w:rPr>
        <w:t>6</w:t>
      </w:r>
      <w:r w:rsidRPr="005C6DED">
        <w:rPr>
          <w:rFonts w:asciiTheme="majorHAnsi" w:hAnsiTheme="majorHAnsi" w:cstheme="majorHAnsi"/>
          <w:sz w:val="24"/>
          <w:szCs w:val="24"/>
          <w:lang w:eastAsia="pl-PL"/>
        </w:rPr>
        <w:t xml:space="preserve"> do SWZ).</w:t>
      </w:r>
    </w:p>
    <w:bookmarkEnd w:id="25"/>
    <w:p w14:paraId="751445FE" w14:textId="77777777" w:rsidR="00E97D1F" w:rsidRPr="005C6DED" w:rsidRDefault="00E97D1F" w:rsidP="005B69DB">
      <w:pPr>
        <w:pStyle w:val="Akapitzlist"/>
        <w:spacing w:after="0" w:line="264" w:lineRule="auto"/>
        <w:rPr>
          <w:rFonts w:asciiTheme="majorHAnsi" w:hAnsiTheme="majorHAnsi" w:cstheme="majorHAnsi"/>
          <w:sz w:val="24"/>
          <w:szCs w:val="24"/>
          <w:lang w:eastAsia="pl-PL"/>
        </w:rPr>
      </w:pPr>
    </w:p>
    <w:p w14:paraId="085DD314" w14:textId="52892662" w:rsidR="00A34559" w:rsidRPr="005C6DED" w:rsidRDefault="00964828"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Wykonawca </w:t>
      </w:r>
      <w:r w:rsidR="00A34559" w:rsidRPr="005C6DED">
        <w:rPr>
          <w:rFonts w:asciiTheme="majorHAnsi" w:hAnsiTheme="majorHAnsi" w:cstheme="majorHAnsi"/>
          <w:sz w:val="24"/>
          <w:szCs w:val="24"/>
          <w:lang w:eastAsia="pl-PL"/>
        </w:rPr>
        <w:t>może powierzyć wykonanie części zamówienia podwykonawcy.</w:t>
      </w:r>
    </w:p>
    <w:p w14:paraId="12776E50" w14:textId="77777777" w:rsidR="00A34559" w:rsidRPr="005C6DED" w:rsidRDefault="00A34559" w:rsidP="005B69DB">
      <w:pPr>
        <w:pStyle w:val="Akapitzlist"/>
        <w:spacing w:after="0" w:line="264" w:lineRule="auto"/>
        <w:ind w:left="1080"/>
        <w:jc w:val="both"/>
        <w:rPr>
          <w:rFonts w:asciiTheme="majorHAnsi" w:hAnsiTheme="majorHAnsi" w:cstheme="majorHAnsi"/>
          <w:sz w:val="24"/>
          <w:szCs w:val="24"/>
          <w:lang w:eastAsia="pl-PL"/>
        </w:rPr>
      </w:pPr>
    </w:p>
    <w:p w14:paraId="0ACFAC33" w14:textId="18C601B7" w:rsidR="00A34559" w:rsidRPr="005C6DED" w:rsidRDefault="00A34559"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5C6DED" w:rsidRDefault="00964828" w:rsidP="005B69DB">
      <w:pPr>
        <w:pStyle w:val="Akapitzlist"/>
        <w:spacing w:after="0" w:line="264" w:lineRule="auto"/>
        <w:jc w:val="both"/>
        <w:rPr>
          <w:rFonts w:asciiTheme="majorHAnsi" w:hAnsiTheme="majorHAnsi" w:cstheme="majorHAnsi"/>
          <w:sz w:val="24"/>
          <w:szCs w:val="24"/>
          <w:lang w:eastAsia="pl-PL"/>
        </w:rPr>
      </w:pPr>
    </w:p>
    <w:p w14:paraId="68B7C467" w14:textId="5CAA236C" w:rsidR="00964828" w:rsidRPr="005C6DED" w:rsidRDefault="00964828"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bookmarkStart w:id="26" w:name="_Hlk78789853"/>
      <w:r w:rsidRPr="005C6DED">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5C6DED" w:rsidRDefault="004832F5" w:rsidP="005B69DB">
      <w:pPr>
        <w:pStyle w:val="Akapitzlist"/>
        <w:spacing w:after="0" w:line="264" w:lineRule="auto"/>
        <w:rPr>
          <w:rFonts w:asciiTheme="majorHAnsi" w:hAnsiTheme="majorHAnsi" w:cstheme="majorHAnsi"/>
          <w:sz w:val="24"/>
          <w:szCs w:val="24"/>
          <w:lang w:eastAsia="pl-PL"/>
        </w:rPr>
      </w:pPr>
    </w:p>
    <w:p w14:paraId="4E43E117" w14:textId="5E748153" w:rsidR="004832F5" w:rsidRPr="005C6DED" w:rsidRDefault="004832F5" w:rsidP="00E6681B">
      <w:pPr>
        <w:pStyle w:val="Akapitzlist"/>
        <w:numPr>
          <w:ilvl w:val="1"/>
          <w:numId w:val="23"/>
        </w:numPr>
        <w:tabs>
          <w:tab w:val="left" w:pos="1276"/>
        </w:tabs>
        <w:spacing w:after="0" w:line="264" w:lineRule="auto"/>
        <w:ind w:left="1134" w:hanging="567"/>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w:t>
      </w:r>
      <w:r w:rsidRPr="005C6DED">
        <w:rPr>
          <w:rFonts w:asciiTheme="majorHAnsi" w:hAnsiTheme="majorHAnsi" w:cstheme="majorHAnsi"/>
          <w:bCs/>
          <w:sz w:val="24"/>
          <w:szCs w:val="24"/>
          <w:lang w:eastAsia="pl-PL"/>
        </w:rPr>
        <w:lastRenderedPageBreak/>
        <w:t xml:space="preserve">udostępniającego zasoby   ma   potwierdzać,   że   stosunek   łączący   wykonawcę   z   podmiotami udostępniającymi zasoby gwarantuje rzeczywisty dostęp do tych zasobów oraz określa w szczególności: </w:t>
      </w:r>
    </w:p>
    <w:p w14:paraId="1D1F0869" w14:textId="77777777" w:rsidR="004832F5" w:rsidRPr="005C6DED" w:rsidRDefault="004832F5" w:rsidP="00E6681B">
      <w:pPr>
        <w:numPr>
          <w:ilvl w:val="2"/>
          <w:numId w:val="23"/>
        </w:numPr>
        <w:spacing w:after="0" w:line="264" w:lineRule="auto"/>
        <w:ind w:left="1843" w:hanging="709"/>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 xml:space="preserve"> zakres dostępnych wykonawcy zasobów podmiotu udostępniającego zasoby,</w:t>
      </w:r>
    </w:p>
    <w:p w14:paraId="4A92663B" w14:textId="77777777" w:rsidR="004832F5" w:rsidRPr="005C6DED" w:rsidRDefault="004832F5" w:rsidP="00E6681B">
      <w:pPr>
        <w:numPr>
          <w:ilvl w:val="2"/>
          <w:numId w:val="23"/>
        </w:numPr>
        <w:spacing w:after="0" w:line="264" w:lineRule="auto"/>
        <w:ind w:left="1843" w:hanging="709"/>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5C6DED" w:rsidRDefault="004832F5" w:rsidP="005B69DB">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5C6DED" w:rsidRDefault="004832F5" w:rsidP="00E6681B">
      <w:pPr>
        <w:numPr>
          <w:ilvl w:val="1"/>
          <w:numId w:val="23"/>
        </w:numPr>
        <w:spacing w:after="0" w:line="264" w:lineRule="auto"/>
        <w:ind w:left="1134" w:hanging="567"/>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5C6DED" w:rsidRDefault="004832F5" w:rsidP="005B69DB">
      <w:pPr>
        <w:spacing w:after="0" w:line="264" w:lineRule="auto"/>
        <w:ind w:left="720"/>
        <w:contextualSpacing/>
        <w:rPr>
          <w:rFonts w:asciiTheme="majorHAnsi" w:hAnsiTheme="majorHAnsi" w:cstheme="majorHAnsi"/>
          <w:bCs/>
          <w:sz w:val="24"/>
          <w:szCs w:val="24"/>
          <w:lang w:eastAsia="pl-PL"/>
        </w:rPr>
      </w:pPr>
    </w:p>
    <w:p w14:paraId="1AF2DD77" w14:textId="13C3CCA8" w:rsidR="004832F5" w:rsidRDefault="004832F5" w:rsidP="00E6681B">
      <w:pPr>
        <w:numPr>
          <w:ilvl w:val="1"/>
          <w:numId w:val="23"/>
        </w:numPr>
        <w:spacing w:after="0" w:line="264" w:lineRule="auto"/>
        <w:ind w:left="1134" w:hanging="567"/>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B83CE8D" w14:textId="77777777" w:rsidR="005C6DED" w:rsidRDefault="005C6DED" w:rsidP="005B69DB">
      <w:pPr>
        <w:pStyle w:val="Akapitzlist"/>
        <w:spacing w:line="264" w:lineRule="auto"/>
        <w:rPr>
          <w:rFonts w:asciiTheme="majorHAnsi" w:hAnsiTheme="majorHAnsi" w:cstheme="majorHAnsi"/>
          <w:bCs/>
          <w:sz w:val="24"/>
          <w:szCs w:val="24"/>
          <w:lang w:eastAsia="pl-PL"/>
        </w:rPr>
      </w:pPr>
    </w:p>
    <w:bookmarkEnd w:id="26"/>
    <w:p w14:paraId="5F9006C8" w14:textId="55C67AA9" w:rsidR="00B14BC6" w:rsidRPr="005C6DED" w:rsidRDefault="00B14BC6" w:rsidP="005B69DB">
      <w:pPr>
        <w:pStyle w:val="Nagwek1"/>
        <w:spacing w:before="0" w:line="264" w:lineRule="auto"/>
        <w:ind w:left="426"/>
        <w:jc w:val="both"/>
        <w:rPr>
          <w:rFonts w:cstheme="majorHAnsi"/>
          <w:b/>
          <w:bCs/>
          <w:color w:val="auto"/>
          <w:sz w:val="24"/>
          <w:szCs w:val="24"/>
        </w:rPr>
      </w:pPr>
      <w:r w:rsidRPr="005C6DED">
        <w:rPr>
          <w:rFonts w:cstheme="majorHAnsi"/>
          <w:b/>
          <w:bCs/>
          <w:color w:val="auto"/>
          <w:sz w:val="24"/>
          <w:szCs w:val="24"/>
        </w:rPr>
        <w:t xml:space="preserve">Informacja o </w:t>
      </w:r>
      <w:r w:rsidR="00AF4BEA" w:rsidRPr="005C6DED">
        <w:rPr>
          <w:rFonts w:cstheme="majorHAnsi"/>
          <w:b/>
          <w:bCs/>
          <w:color w:val="auto"/>
          <w:sz w:val="24"/>
          <w:szCs w:val="24"/>
        </w:rPr>
        <w:t xml:space="preserve">przedmiotowych i </w:t>
      </w:r>
      <w:r w:rsidRPr="005C6DED">
        <w:rPr>
          <w:rFonts w:cstheme="majorHAnsi"/>
          <w:b/>
          <w:bCs/>
          <w:color w:val="auto"/>
          <w:sz w:val="24"/>
          <w:szCs w:val="24"/>
        </w:rPr>
        <w:t>podmiotowych środkach dowodowych</w:t>
      </w:r>
      <w:r w:rsidR="00F22AF8" w:rsidRPr="005C6DED">
        <w:rPr>
          <w:rFonts w:cstheme="majorHAnsi"/>
          <w:b/>
          <w:bCs/>
          <w:color w:val="auto"/>
          <w:sz w:val="24"/>
          <w:szCs w:val="24"/>
        </w:rPr>
        <w:t xml:space="preserve"> oraz wykaz dokumentów, który należy złożyć wraz z ofertą</w:t>
      </w:r>
    </w:p>
    <w:p w14:paraId="52894D4D" w14:textId="77777777" w:rsidR="00AF4BEA" w:rsidRPr="005C6DED" w:rsidRDefault="00AF4BEA" w:rsidP="00E6681B">
      <w:pPr>
        <w:pStyle w:val="Akapitzlist"/>
        <w:numPr>
          <w:ilvl w:val="1"/>
          <w:numId w:val="13"/>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5C6DED" w:rsidRDefault="00AF4BEA" w:rsidP="005B69DB">
      <w:pPr>
        <w:pStyle w:val="Akapitzlist"/>
        <w:spacing w:after="0" w:line="264" w:lineRule="auto"/>
        <w:ind w:left="1134"/>
        <w:jc w:val="both"/>
        <w:rPr>
          <w:rFonts w:asciiTheme="majorHAnsi" w:hAnsiTheme="majorHAnsi" w:cstheme="majorHAnsi"/>
          <w:sz w:val="24"/>
          <w:szCs w:val="24"/>
          <w:lang w:eastAsia="pl-PL"/>
        </w:rPr>
      </w:pPr>
    </w:p>
    <w:p w14:paraId="66AA8CE9" w14:textId="336E5200" w:rsidR="00F22AF8" w:rsidRPr="005C6DED" w:rsidRDefault="00040D9E" w:rsidP="00E6681B">
      <w:pPr>
        <w:pStyle w:val="Akapitzlist"/>
        <w:numPr>
          <w:ilvl w:val="1"/>
          <w:numId w:val="13"/>
        </w:numPr>
        <w:spacing w:after="0" w:line="264" w:lineRule="auto"/>
        <w:ind w:left="1134" w:hanging="567"/>
        <w:jc w:val="both"/>
        <w:rPr>
          <w:rFonts w:asciiTheme="majorHAnsi" w:hAnsiTheme="majorHAnsi" w:cstheme="majorHAnsi"/>
          <w:sz w:val="24"/>
          <w:szCs w:val="24"/>
          <w:lang w:eastAsia="pl-PL"/>
        </w:rPr>
      </w:pPr>
      <w:bookmarkStart w:id="27" w:name="_Hlk78790078"/>
      <w:r w:rsidRPr="005C6DED">
        <w:rPr>
          <w:rFonts w:asciiTheme="majorHAnsi" w:hAnsiTheme="majorHAnsi" w:cstheme="majorHAnsi"/>
          <w:sz w:val="24"/>
          <w:szCs w:val="24"/>
          <w:lang w:eastAsia="pl-PL"/>
        </w:rPr>
        <w:t>W</w:t>
      </w:r>
      <w:r w:rsidR="0038591F" w:rsidRPr="005C6DED">
        <w:rPr>
          <w:rFonts w:asciiTheme="majorHAnsi" w:hAnsiTheme="majorHAnsi" w:cstheme="majorHAnsi"/>
          <w:sz w:val="24"/>
          <w:szCs w:val="24"/>
          <w:lang w:eastAsia="pl-PL"/>
        </w:rPr>
        <w:t xml:space="preserve"> celu potwierdzeni</w:t>
      </w:r>
      <w:r w:rsidR="005A4AAF" w:rsidRPr="005C6DED">
        <w:rPr>
          <w:rFonts w:asciiTheme="majorHAnsi" w:hAnsiTheme="majorHAnsi" w:cstheme="majorHAnsi"/>
          <w:sz w:val="24"/>
          <w:szCs w:val="24"/>
          <w:lang w:eastAsia="pl-PL"/>
        </w:rPr>
        <w:t>a</w:t>
      </w:r>
      <w:r w:rsidR="0038591F" w:rsidRPr="005C6DED">
        <w:rPr>
          <w:rFonts w:asciiTheme="majorHAnsi" w:hAnsiTheme="majorHAnsi" w:cstheme="majorHAnsi"/>
          <w:sz w:val="24"/>
          <w:szCs w:val="24"/>
          <w:lang w:eastAsia="pl-PL"/>
        </w:rPr>
        <w:t xml:space="preserve"> spełnienia warunków udziału w postępowaniu, o których mowa w Rozdziale 6</w:t>
      </w:r>
      <w:r w:rsidR="00B30482" w:rsidRPr="005C6DED">
        <w:rPr>
          <w:rFonts w:asciiTheme="majorHAnsi" w:hAnsiTheme="majorHAnsi" w:cstheme="majorHAnsi"/>
          <w:sz w:val="24"/>
          <w:szCs w:val="24"/>
          <w:lang w:eastAsia="pl-PL"/>
        </w:rPr>
        <w:t xml:space="preserve"> i braku podstaw wykluczenia, których mowa w Rozdziale 7</w:t>
      </w:r>
      <w:r w:rsidR="0038591F" w:rsidRPr="005C6DED">
        <w:rPr>
          <w:rFonts w:asciiTheme="majorHAnsi" w:hAnsiTheme="majorHAnsi" w:cstheme="majorHAnsi"/>
          <w:sz w:val="24"/>
          <w:szCs w:val="24"/>
          <w:lang w:eastAsia="pl-PL"/>
        </w:rPr>
        <w:t xml:space="preserve"> </w:t>
      </w:r>
      <w:r w:rsidR="00F22AF8" w:rsidRPr="005C6DED">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27"/>
    <w:p w14:paraId="0FA2FFA7" w14:textId="6369C9D5" w:rsidR="00770F06" w:rsidRPr="005C6DED" w:rsidRDefault="003453DD" w:rsidP="00E6681B">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k</w:t>
      </w:r>
      <w:r w:rsidR="006E4A55" w:rsidRPr="005C6DED">
        <w:rPr>
          <w:rFonts w:asciiTheme="majorHAnsi" w:hAnsiTheme="majorHAnsi" w:cstheme="majorHAnsi"/>
          <w:bCs/>
          <w:sz w:val="24"/>
          <w:szCs w:val="24"/>
          <w:lang w:eastAsia="pl-PL"/>
        </w:rPr>
        <w:t xml:space="preserve">oncesji </w:t>
      </w:r>
      <w:r w:rsidR="00770F06" w:rsidRPr="005C6DED">
        <w:rPr>
          <w:rFonts w:asciiTheme="majorHAnsi" w:hAnsiTheme="majorHAnsi" w:cstheme="majorHAnsi"/>
          <w:bCs/>
          <w:sz w:val="24"/>
          <w:szCs w:val="24"/>
          <w:lang w:val="x-none" w:eastAsia="pl-PL"/>
        </w:rPr>
        <w:t xml:space="preserve"> do wykonywania działalności w zakresie obrotu gazem ziemnym, </w:t>
      </w:r>
      <w:r w:rsidR="00770F06" w:rsidRPr="005C6DED">
        <w:rPr>
          <w:rFonts w:asciiTheme="majorHAnsi" w:hAnsiTheme="majorHAnsi" w:cstheme="majorHAnsi"/>
          <w:color w:val="000000" w:themeColor="text1"/>
          <w:sz w:val="24"/>
          <w:szCs w:val="24"/>
          <w:lang w:val="x-none" w:eastAsia="pl-PL"/>
        </w:rPr>
        <w:t xml:space="preserve">wydanej przez Prezesa </w:t>
      </w:r>
      <w:r w:rsidR="00C56C1A" w:rsidRPr="005C6DED">
        <w:rPr>
          <w:rFonts w:asciiTheme="majorHAnsi" w:hAnsiTheme="majorHAnsi" w:cstheme="majorHAnsi"/>
          <w:color w:val="000000" w:themeColor="text1"/>
          <w:sz w:val="24"/>
          <w:szCs w:val="24"/>
          <w:lang w:eastAsia="pl-PL"/>
        </w:rPr>
        <w:t>URE</w:t>
      </w:r>
      <w:r w:rsidR="00770F06" w:rsidRPr="005C6DED">
        <w:rPr>
          <w:rFonts w:asciiTheme="majorHAnsi" w:hAnsiTheme="majorHAnsi" w:cstheme="majorHAnsi"/>
          <w:color w:val="000000" w:themeColor="text1"/>
          <w:sz w:val="24"/>
          <w:szCs w:val="24"/>
          <w:lang w:val="x-none" w:eastAsia="pl-PL"/>
        </w:rPr>
        <w:t>, zgodnie z art. 32 ustawy z dnia 10 kwietnia 1997 r. – Prawo energetyczne</w:t>
      </w:r>
      <w:r w:rsidR="00B30482" w:rsidRPr="005C6DED">
        <w:rPr>
          <w:rFonts w:asciiTheme="majorHAnsi" w:hAnsiTheme="majorHAnsi" w:cstheme="majorHAnsi"/>
          <w:color w:val="000000" w:themeColor="text1"/>
          <w:sz w:val="24"/>
          <w:szCs w:val="24"/>
          <w:lang w:eastAsia="pl-PL"/>
        </w:rPr>
        <w:t>,</w:t>
      </w:r>
    </w:p>
    <w:p w14:paraId="310A9755" w14:textId="76A4BAF6" w:rsidR="00B30482" w:rsidRPr="005C6DED" w:rsidRDefault="00B30482" w:rsidP="00E6681B">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eastAsia="pl-PL"/>
        </w:rPr>
      </w:pPr>
      <w:bookmarkStart w:id="28" w:name="_Hlk78790113"/>
      <w:r w:rsidRPr="005C6DED">
        <w:rPr>
          <w:rFonts w:asciiTheme="majorHAnsi" w:hAnsiTheme="majorHAnsi" w:cstheme="majorHAnsi"/>
          <w:color w:val="000000" w:themeColor="text1"/>
          <w:sz w:val="24"/>
          <w:szCs w:val="24"/>
          <w:lang w:eastAsia="pl-PL"/>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5C6DED" w:rsidRDefault="00B30482" w:rsidP="00E6681B">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eastAsia="pl-PL"/>
        </w:rPr>
      </w:pPr>
      <w:r w:rsidRPr="005C6DED">
        <w:rPr>
          <w:rFonts w:asciiTheme="majorHAnsi" w:hAnsiTheme="majorHAnsi" w:cstheme="majorHAnsi"/>
          <w:color w:val="000000" w:themeColor="text1"/>
          <w:sz w:val="24"/>
          <w:szCs w:val="24"/>
          <w:lang w:eastAsia="pl-PL"/>
        </w:rPr>
        <w:lastRenderedPageBreak/>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5C6DED" w:rsidRDefault="0035786D" w:rsidP="005B69DB">
      <w:pPr>
        <w:pStyle w:val="Akapitzlist"/>
        <w:spacing w:after="0" w:line="264" w:lineRule="auto"/>
        <w:ind w:left="1134"/>
        <w:jc w:val="both"/>
        <w:rPr>
          <w:rFonts w:asciiTheme="majorHAnsi" w:hAnsiTheme="majorHAnsi" w:cstheme="majorHAnsi"/>
          <w:sz w:val="24"/>
          <w:szCs w:val="24"/>
          <w:lang w:eastAsia="pl-PL"/>
        </w:rPr>
      </w:pPr>
      <w:bookmarkStart w:id="29" w:name="_Hlk78790166"/>
      <w:bookmarkEnd w:id="28"/>
    </w:p>
    <w:p w14:paraId="739EC352" w14:textId="2D7927B8" w:rsidR="005133AA" w:rsidRDefault="005133AA"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5C6DED">
        <w:rPr>
          <w:rFonts w:asciiTheme="majorHAnsi" w:hAnsiTheme="majorHAnsi" w:cstheme="majorHAnsi"/>
          <w:sz w:val="24"/>
          <w:szCs w:val="24"/>
          <w:lang w:eastAsia="pl-PL"/>
        </w:rPr>
        <w:t xml:space="preserve">, 9.2.3. </w:t>
      </w:r>
      <w:r w:rsidRPr="005C6DED">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1BF57D9C" w14:textId="77777777" w:rsidR="003453DD" w:rsidRPr="005C6DED" w:rsidRDefault="003453DD" w:rsidP="005B69DB">
      <w:pPr>
        <w:pStyle w:val="Akapitzlist"/>
        <w:spacing w:after="0" w:line="264" w:lineRule="auto"/>
        <w:ind w:left="1134"/>
        <w:jc w:val="both"/>
        <w:rPr>
          <w:rFonts w:asciiTheme="majorHAnsi" w:hAnsiTheme="majorHAnsi" w:cstheme="majorHAnsi"/>
          <w:sz w:val="24"/>
          <w:szCs w:val="24"/>
          <w:lang w:eastAsia="pl-PL"/>
        </w:rPr>
      </w:pPr>
    </w:p>
    <w:p w14:paraId="2DA00FFD" w14:textId="3F51860A" w:rsidR="005133AA" w:rsidRDefault="005133AA" w:rsidP="00E6681B">
      <w:pPr>
        <w:numPr>
          <w:ilvl w:val="1"/>
          <w:numId w:val="13"/>
        </w:numPr>
        <w:spacing w:after="0" w:line="264" w:lineRule="auto"/>
        <w:ind w:left="1134" w:hanging="708"/>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5C6DED">
        <w:rPr>
          <w:rFonts w:asciiTheme="majorHAnsi" w:hAnsiTheme="majorHAnsi" w:cstheme="majorHAnsi"/>
          <w:sz w:val="24"/>
          <w:szCs w:val="24"/>
          <w:lang w:eastAsia="pl-PL"/>
        </w:rPr>
        <w:t>braku podstaw wykluczenia</w:t>
      </w:r>
      <w:r w:rsidRPr="005C6DED">
        <w:rPr>
          <w:rFonts w:asciiTheme="majorHAnsi" w:hAnsiTheme="majorHAnsi" w:cstheme="majorHAnsi"/>
          <w:sz w:val="24"/>
          <w:szCs w:val="24"/>
          <w:lang w:eastAsia="pl-PL"/>
        </w:rPr>
        <w:t xml:space="preserve">, o których mowa w pkt 9.2.2. </w:t>
      </w:r>
      <w:r w:rsidR="004120D7" w:rsidRPr="005C6DED">
        <w:rPr>
          <w:rFonts w:asciiTheme="majorHAnsi" w:hAnsiTheme="majorHAnsi" w:cstheme="majorHAnsi"/>
          <w:sz w:val="24"/>
          <w:szCs w:val="24"/>
          <w:lang w:eastAsia="pl-PL"/>
        </w:rPr>
        <w:t xml:space="preserve"> i 9.2.3.</w:t>
      </w:r>
    </w:p>
    <w:p w14:paraId="358FFFD5" w14:textId="77777777" w:rsidR="003453DD" w:rsidRPr="005C6DED" w:rsidRDefault="003453DD" w:rsidP="005B69DB">
      <w:pPr>
        <w:spacing w:after="0" w:line="264" w:lineRule="auto"/>
        <w:ind w:left="1134"/>
        <w:contextualSpacing/>
        <w:jc w:val="both"/>
        <w:rPr>
          <w:rFonts w:asciiTheme="majorHAnsi" w:hAnsiTheme="majorHAnsi" w:cstheme="majorHAnsi"/>
          <w:sz w:val="24"/>
          <w:szCs w:val="24"/>
          <w:lang w:eastAsia="pl-PL"/>
        </w:rPr>
      </w:pPr>
    </w:p>
    <w:bookmarkEnd w:id="29"/>
    <w:p w14:paraId="2254A1DB" w14:textId="7D38E0BC" w:rsidR="005A07C2" w:rsidRPr="005C6DED" w:rsidRDefault="00F22AF8"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nie wzywa do złożenia podmiotowych środków dowodowych</w:t>
      </w:r>
      <w:r w:rsidR="002A1444" w:rsidRPr="005C6DED">
        <w:rPr>
          <w:rFonts w:asciiTheme="majorHAnsi" w:hAnsiTheme="majorHAnsi" w:cstheme="majorHAnsi"/>
          <w:sz w:val="24"/>
          <w:szCs w:val="24"/>
          <w:lang w:eastAsia="pl-PL"/>
        </w:rPr>
        <w:t xml:space="preserve"> </w:t>
      </w:r>
      <w:r w:rsidR="00664EB5" w:rsidRPr="005C6DED">
        <w:rPr>
          <w:rFonts w:asciiTheme="majorHAnsi" w:hAnsiTheme="majorHAnsi" w:cstheme="majorHAnsi"/>
          <w:sz w:val="24"/>
          <w:szCs w:val="24"/>
          <w:lang w:eastAsia="pl-PL"/>
        </w:rPr>
        <w:t xml:space="preserve">oraz innych dokumentów lub oświadczeń, jakich może żądać zamawiający od wykonawcy, </w:t>
      </w:r>
      <w:r w:rsidRPr="005C6DED">
        <w:rPr>
          <w:rFonts w:asciiTheme="majorHAnsi" w:hAnsiTheme="majorHAnsi" w:cstheme="majorHAnsi"/>
          <w:sz w:val="24"/>
          <w:szCs w:val="24"/>
          <w:lang w:eastAsia="pl-PL"/>
        </w:rPr>
        <w:t>jeżeli  może  je  uzyskać  za  pomocą  bezpłatnych  i</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ogólnodostępnych  baz  danych,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szczególności rejestrów publicznych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rozumieniu ustawy z</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dnia 17</w:t>
      </w:r>
      <w:r w:rsidR="00A3703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lutego 2005</w:t>
      </w:r>
      <w:r w:rsidR="00A3703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r.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informatyzacji  działalności  podmiotów  realizujących  zadania  publiczne,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ile wykonawca  wskazał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oświadczeniu,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którym  mowa  w</w:t>
      </w:r>
      <w:r w:rsidR="008B63B0"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art.</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125</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ust.1</w:t>
      </w:r>
      <w:r w:rsidR="009916F4" w:rsidRPr="005C6DED">
        <w:rPr>
          <w:rFonts w:asciiTheme="majorHAnsi" w:hAnsiTheme="majorHAnsi" w:cstheme="majorHAnsi"/>
          <w:sz w:val="24"/>
          <w:szCs w:val="24"/>
          <w:lang w:eastAsia="pl-PL"/>
        </w:rPr>
        <w:t xml:space="preserve"> ustawy Pzp</w:t>
      </w:r>
      <w:r w:rsidRPr="005C6DED">
        <w:rPr>
          <w:rFonts w:asciiTheme="majorHAnsi" w:hAnsiTheme="majorHAnsi" w:cstheme="majorHAnsi"/>
          <w:sz w:val="24"/>
          <w:szCs w:val="24"/>
          <w:lang w:eastAsia="pl-PL"/>
        </w:rPr>
        <w:t>,   dane umożliwiające dostęp do tych środków</w:t>
      </w:r>
      <w:r w:rsidR="00E239A4" w:rsidRPr="005C6DED">
        <w:rPr>
          <w:rFonts w:asciiTheme="majorHAnsi" w:hAnsiTheme="majorHAnsi" w:cstheme="majorHAnsi"/>
          <w:sz w:val="24"/>
          <w:szCs w:val="24"/>
          <w:lang w:eastAsia="pl-PL"/>
        </w:rPr>
        <w:t>.</w:t>
      </w:r>
    </w:p>
    <w:p w14:paraId="3FA4A4AC" w14:textId="77777777" w:rsidR="00E239A4" w:rsidRPr="005C6DED" w:rsidRDefault="00E239A4" w:rsidP="005B69DB">
      <w:pPr>
        <w:pStyle w:val="Akapitzlist"/>
        <w:spacing w:after="0" w:line="264" w:lineRule="auto"/>
        <w:ind w:left="1134"/>
        <w:jc w:val="both"/>
        <w:rPr>
          <w:rFonts w:asciiTheme="majorHAnsi" w:hAnsiTheme="majorHAnsi" w:cstheme="majorHAnsi"/>
          <w:sz w:val="24"/>
          <w:szCs w:val="24"/>
          <w:lang w:eastAsia="pl-PL"/>
        </w:rPr>
      </w:pPr>
    </w:p>
    <w:p w14:paraId="28DFBBCF" w14:textId="0CF4E608" w:rsidR="002012F3" w:rsidRPr="005C6DED" w:rsidRDefault="002012F3"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5C6DED" w:rsidRDefault="002012F3" w:rsidP="005B69DB">
      <w:pPr>
        <w:pStyle w:val="Akapitzlist"/>
        <w:spacing w:after="0" w:line="264" w:lineRule="auto"/>
        <w:jc w:val="both"/>
        <w:rPr>
          <w:rFonts w:asciiTheme="majorHAnsi" w:hAnsiTheme="majorHAnsi" w:cstheme="majorHAnsi"/>
          <w:sz w:val="24"/>
          <w:szCs w:val="24"/>
          <w:lang w:eastAsia="pl-PL"/>
        </w:rPr>
      </w:pPr>
    </w:p>
    <w:p w14:paraId="0557BD90" w14:textId="5B23728F" w:rsidR="00A37032" w:rsidRPr="005C6DED" w:rsidRDefault="0046017A"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Wykonawca może zastrzec </w:t>
      </w:r>
      <w:r w:rsidR="005A07C2" w:rsidRPr="005C6DED">
        <w:rPr>
          <w:rFonts w:asciiTheme="majorHAnsi" w:hAnsiTheme="majorHAnsi" w:cstheme="majorHAnsi"/>
          <w:sz w:val="24"/>
          <w:szCs w:val="24"/>
          <w:lang w:eastAsia="pl-PL"/>
        </w:rPr>
        <w:t xml:space="preserve"> tajemni</w:t>
      </w:r>
      <w:r w:rsidRPr="005C6DED">
        <w:rPr>
          <w:rFonts w:asciiTheme="majorHAnsi" w:hAnsiTheme="majorHAnsi" w:cstheme="majorHAnsi"/>
          <w:sz w:val="24"/>
          <w:szCs w:val="24"/>
          <w:lang w:eastAsia="pl-PL"/>
        </w:rPr>
        <w:t xml:space="preserve">cę </w:t>
      </w:r>
      <w:r w:rsidR="005A07C2" w:rsidRPr="005C6DED">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5C6DED">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5C6DED" w:rsidRDefault="005F3146" w:rsidP="005B69DB">
      <w:pPr>
        <w:pStyle w:val="Akapitzlist"/>
        <w:spacing w:after="0" w:line="264" w:lineRule="auto"/>
        <w:jc w:val="both"/>
        <w:rPr>
          <w:rFonts w:asciiTheme="majorHAnsi" w:hAnsiTheme="majorHAnsi" w:cstheme="majorHAnsi"/>
          <w:sz w:val="24"/>
          <w:szCs w:val="24"/>
          <w:lang w:eastAsia="pl-PL"/>
        </w:rPr>
      </w:pPr>
    </w:p>
    <w:p w14:paraId="7AAB88D0" w14:textId="0823316C" w:rsidR="007019AB" w:rsidRPr="005C6DED" w:rsidRDefault="007019AB"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 xml:space="preserve">Do  oferty wykonawca dołącza oświadczenie o niepodleganiu wykluczeniu, spełnianiu warunków udziału w postępowaniu  w zakresie wskazanym przez zamawiającego </w:t>
      </w:r>
      <w:r w:rsidR="00593568" w:rsidRPr="005C6DED">
        <w:rPr>
          <w:rFonts w:asciiTheme="majorHAnsi" w:hAnsiTheme="majorHAnsi" w:cstheme="majorHAnsi"/>
          <w:sz w:val="24"/>
          <w:szCs w:val="24"/>
          <w:lang w:eastAsia="pl-PL"/>
        </w:rPr>
        <w:t xml:space="preserve">w  Rozdziale 6 i 7  SWZ </w:t>
      </w:r>
      <w:r w:rsidRPr="005C6DED">
        <w:rPr>
          <w:rFonts w:asciiTheme="majorHAnsi" w:hAnsiTheme="majorHAnsi" w:cstheme="majorHAnsi"/>
          <w:sz w:val="24"/>
          <w:szCs w:val="24"/>
          <w:lang w:eastAsia="pl-PL"/>
        </w:rPr>
        <w:t>– zgodne ze wzorem stanowiącym załącznik nr 4 do SWZ</w:t>
      </w:r>
      <w:r w:rsidR="0035786D" w:rsidRPr="005C6DED">
        <w:rPr>
          <w:rFonts w:asciiTheme="majorHAnsi" w:hAnsiTheme="majorHAnsi" w:cstheme="majorHAnsi"/>
          <w:sz w:val="24"/>
          <w:szCs w:val="24"/>
          <w:lang w:eastAsia="pl-PL"/>
        </w:rPr>
        <w:t xml:space="preserve"> (art. 125 ust. 1 ustawy Pzp)</w:t>
      </w:r>
      <w:r w:rsidRPr="005C6DED">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5C6DED">
        <w:rPr>
          <w:rFonts w:asciiTheme="majorHAnsi" w:hAnsiTheme="majorHAnsi" w:cstheme="majorHAnsi"/>
          <w:sz w:val="24"/>
          <w:szCs w:val="24"/>
          <w:lang w:eastAsia="pl-PL"/>
        </w:rPr>
        <w:t>.</w:t>
      </w:r>
    </w:p>
    <w:p w14:paraId="0969B231" w14:textId="77777777" w:rsidR="002012F3" w:rsidRPr="005C6DED" w:rsidRDefault="002012F3" w:rsidP="005B69DB">
      <w:pPr>
        <w:pStyle w:val="Akapitzlist"/>
        <w:spacing w:after="0" w:line="264" w:lineRule="auto"/>
        <w:jc w:val="both"/>
        <w:rPr>
          <w:rFonts w:asciiTheme="majorHAnsi" w:hAnsiTheme="majorHAnsi" w:cstheme="majorHAnsi"/>
          <w:sz w:val="24"/>
          <w:szCs w:val="24"/>
          <w:lang w:eastAsia="pl-PL"/>
        </w:rPr>
      </w:pPr>
    </w:p>
    <w:p w14:paraId="15CD1957" w14:textId="3038F92B" w:rsidR="007019AB" w:rsidRPr="005C6DED" w:rsidRDefault="007019AB"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wspólnego ubiegania się o zamówienie przez wykonawców, oświadczenie, o którym mowa w </w:t>
      </w:r>
      <w:r w:rsidR="00F657D6" w:rsidRPr="005C6DED">
        <w:rPr>
          <w:rFonts w:asciiTheme="majorHAnsi" w:hAnsiTheme="majorHAnsi" w:cstheme="majorHAnsi"/>
          <w:sz w:val="24"/>
          <w:szCs w:val="24"/>
          <w:lang w:eastAsia="pl-PL"/>
        </w:rPr>
        <w:t xml:space="preserve">art. 125 ust. 1 Pzp </w:t>
      </w:r>
      <w:r w:rsidRPr="005C6DED">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5C6DED" w:rsidRDefault="005E75A1" w:rsidP="005B69DB">
      <w:pPr>
        <w:pStyle w:val="Akapitzlist"/>
        <w:spacing w:after="0" w:line="264" w:lineRule="auto"/>
        <w:jc w:val="both"/>
        <w:rPr>
          <w:rFonts w:asciiTheme="majorHAnsi" w:hAnsiTheme="majorHAnsi" w:cstheme="majorHAnsi"/>
          <w:sz w:val="24"/>
          <w:szCs w:val="24"/>
          <w:lang w:eastAsia="pl-PL"/>
        </w:rPr>
      </w:pPr>
    </w:p>
    <w:p w14:paraId="2824A577" w14:textId="5791CE1D" w:rsidR="00AA31BA" w:rsidRPr="005C6DED" w:rsidRDefault="00AA31BA"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 xml:space="preserve">art. 108 i art. 109 </w:t>
      </w:r>
      <w:r w:rsidR="00CE3DFF" w:rsidRPr="005C6DED">
        <w:rPr>
          <w:rFonts w:asciiTheme="majorHAnsi" w:hAnsiTheme="majorHAnsi" w:cstheme="majorHAnsi"/>
          <w:sz w:val="24"/>
          <w:szCs w:val="24"/>
          <w:lang w:eastAsia="pl-PL"/>
        </w:rPr>
        <w:t xml:space="preserve">ust. </w:t>
      </w:r>
      <w:r w:rsidR="00AD3478" w:rsidRPr="005C6DED">
        <w:rPr>
          <w:rFonts w:asciiTheme="majorHAnsi" w:hAnsiTheme="majorHAnsi" w:cstheme="majorHAnsi"/>
          <w:sz w:val="24"/>
          <w:szCs w:val="24"/>
          <w:lang w:eastAsia="pl-PL"/>
        </w:rPr>
        <w:t>4</w:t>
      </w:r>
      <w:r w:rsidR="00FA058A" w:rsidRPr="005C6DED">
        <w:rPr>
          <w:rFonts w:asciiTheme="majorHAnsi" w:hAnsiTheme="majorHAnsi" w:cstheme="majorHAnsi"/>
          <w:sz w:val="24"/>
          <w:szCs w:val="24"/>
          <w:lang w:eastAsia="pl-PL"/>
        </w:rPr>
        <w:t xml:space="preserve"> </w:t>
      </w:r>
      <w:r w:rsidR="002F6884">
        <w:rPr>
          <w:rFonts w:asciiTheme="majorHAnsi" w:hAnsiTheme="majorHAnsi" w:cstheme="majorHAnsi"/>
          <w:sz w:val="24"/>
          <w:szCs w:val="24"/>
          <w:lang w:eastAsia="pl-PL"/>
        </w:rPr>
        <w:t xml:space="preserve">pkt 4) </w:t>
      </w:r>
      <w:r w:rsidRPr="005C6DED">
        <w:rPr>
          <w:rFonts w:asciiTheme="majorHAnsi" w:hAnsiTheme="majorHAnsi" w:cstheme="majorHAnsi"/>
          <w:sz w:val="24"/>
          <w:szCs w:val="24"/>
          <w:lang w:eastAsia="pl-PL"/>
        </w:rPr>
        <w:t>ustawy Pzp</w:t>
      </w:r>
      <w:r w:rsidR="002A284F">
        <w:rPr>
          <w:rFonts w:asciiTheme="majorHAnsi" w:hAnsiTheme="majorHAnsi" w:cstheme="majorHAnsi"/>
          <w:sz w:val="24"/>
          <w:szCs w:val="24"/>
          <w:lang w:eastAsia="pl-PL"/>
        </w:rPr>
        <w:t xml:space="preserve"> oraz w </w:t>
      </w:r>
      <w:r w:rsidR="002A284F" w:rsidRPr="002A284F">
        <w:rPr>
          <w:rFonts w:asciiTheme="majorHAnsi" w:hAnsiTheme="majorHAnsi" w:cstheme="majorHAnsi"/>
          <w:sz w:val="24"/>
          <w:szCs w:val="24"/>
          <w:lang w:eastAsia="pl-PL"/>
        </w:rPr>
        <w:t>art. 7 ust. 1 ustawy z dnia z dnia 13 kwietnia 2022 r. o szczególnych rozwiązaniach w zakresie przeciwdziałania wspieraniu agresji na Ukrainę oraz służących ochronie bezpieczeństwa narodowego</w:t>
      </w:r>
      <w:r w:rsidRPr="005C6DED">
        <w:rPr>
          <w:rFonts w:asciiTheme="majorHAnsi" w:hAnsiTheme="majorHAnsi" w:cstheme="majorHAnsi"/>
          <w:sz w:val="24"/>
          <w:szCs w:val="24"/>
          <w:lang w:eastAsia="pl-PL"/>
        </w:rPr>
        <w:t>.</w:t>
      </w:r>
      <w:r w:rsidR="00E239A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 xml:space="preserve">Wykonawca winien przedstawić na żądanie zamawiającego oświadczenie, o którym mowa w </w:t>
      </w:r>
      <w:r w:rsidR="00F657D6" w:rsidRPr="005C6DED">
        <w:rPr>
          <w:rFonts w:asciiTheme="majorHAnsi" w:hAnsiTheme="majorHAnsi" w:cstheme="majorHAnsi"/>
          <w:sz w:val="24"/>
          <w:szCs w:val="24"/>
          <w:lang w:eastAsia="pl-PL"/>
        </w:rPr>
        <w:t xml:space="preserve"> art. 125 ust. 1 Pzp.  </w:t>
      </w:r>
    </w:p>
    <w:p w14:paraId="1DB909E9" w14:textId="472E3F0E" w:rsidR="00AD3478" w:rsidRPr="005C6DED" w:rsidRDefault="00AD3478"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bookmarkStart w:id="30" w:name="_Hlk78790306"/>
      <w:r w:rsidRPr="005C6DED">
        <w:rPr>
          <w:rFonts w:asciiTheme="majorHAnsi" w:hAnsiTheme="majorHAnsi" w:cstheme="majorHAnsi"/>
          <w:sz w:val="24"/>
          <w:szCs w:val="24"/>
          <w:lang w:eastAsia="pl-PL"/>
        </w:rPr>
        <w:t>Jeżeli wykonawca ma siedzibę lub miejsce zamieszkania poza granicami Rzeczypospolitej Polskiej, zamiast.:</w:t>
      </w:r>
    </w:p>
    <w:p w14:paraId="3AC0F441" w14:textId="4F4EE4A6" w:rsidR="00AD3478" w:rsidRPr="005C6DED" w:rsidRDefault="005133AA" w:rsidP="00E6681B">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bookmarkStart w:id="31" w:name="_Hlk78790326"/>
      <w:bookmarkEnd w:id="30"/>
      <w:r w:rsidRPr="005C6DED">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5C6DED">
        <w:rPr>
          <w:rFonts w:asciiTheme="majorHAnsi" w:hAnsiTheme="majorHAnsi" w:cstheme="majorHAnsi"/>
          <w:sz w:val="24"/>
          <w:szCs w:val="24"/>
          <w:lang w:eastAsia="pl-PL"/>
        </w:rPr>
        <w:t>, o którym mowa w pkt 9.2.</w:t>
      </w:r>
      <w:r w:rsidR="003C4C3D" w:rsidRPr="005C6DED">
        <w:rPr>
          <w:rFonts w:asciiTheme="majorHAnsi" w:hAnsiTheme="majorHAnsi" w:cstheme="majorHAnsi"/>
          <w:sz w:val="24"/>
          <w:szCs w:val="24"/>
          <w:lang w:eastAsia="pl-PL"/>
        </w:rPr>
        <w:t>3</w:t>
      </w:r>
      <w:r w:rsidR="00AD3478" w:rsidRPr="005C6DE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205B6F1" w:rsidR="00AD3478" w:rsidRPr="005C6DED" w:rsidRDefault="00AD3478" w:rsidP="00E6681B">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w kraju, w którym wykonawca ma siedzibę lub miejsce zamieszkania, nie wydaje się dokumentów, o których mowa w pkt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w:t>
      </w:r>
      <w:r w:rsidR="003C4C3D"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5C6DED">
        <w:rPr>
          <w:rFonts w:asciiTheme="majorHAnsi" w:hAnsiTheme="majorHAnsi" w:cstheme="majorHAnsi"/>
          <w:sz w:val="24"/>
          <w:szCs w:val="24"/>
          <w:lang w:eastAsia="pl-PL"/>
        </w:rPr>
        <w:lastRenderedPageBreak/>
        <w:t>gospodarczego, właściwym ze względu na siedzibę lub miejsce zamieszkania wykonawcy. Dokumenty powinny być wystawione analogicznie jak dla dokumentów wymienionych w ppkt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 xml:space="preserve">.1. </w:t>
      </w:r>
    </w:p>
    <w:p w14:paraId="6ED39DA3" w14:textId="073E7C74" w:rsidR="00AD3478" w:rsidRPr="005C6DED" w:rsidRDefault="005133AA" w:rsidP="00E6681B">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d</w:t>
      </w:r>
      <w:r w:rsidR="00AD3478" w:rsidRPr="005C6DE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.1.</w:t>
      </w:r>
      <w:r w:rsidR="00AD3478" w:rsidRPr="005C6DED">
        <w:rPr>
          <w:rFonts w:asciiTheme="majorHAnsi" w:hAnsiTheme="majorHAnsi" w:cstheme="majorHAnsi"/>
          <w:sz w:val="24"/>
          <w:szCs w:val="24"/>
          <w:lang w:eastAsia="pl-PL"/>
        </w:rPr>
        <w:t xml:space="preserve">  stosuje się odpowiednio.</w:t>
      </w:r>
    </w:p>
    <w:bookmarkEnd w:id="31"/>
    <w:p w14:paraId="300E1113" w14:textId="77777777" w:rsidR="00AD3478" w:rsidRPr="005C6DED" w:rsidRDefault="00AD3478" w:rsidP="005B69DB">
      <w:pPr>
        <w:pStyle w:val="Akapitzlist"/>
        <w:spacing w:after="0" w:line="264" w:lineRule="auto"/>
        <w:rPr>
          <w:rFonts w:asciiTheme="majorHAnsi" w:hAnsiTheme="majorHAnsi" w:cstheme="majorHAnsi"/>
          <w:sz w:val="24"/>
          <w:szCs w:val="24"/>
          <w:lang w:eastAsia="pl-PL"/>
        </w:rPr>
      </w:pPr>
    </w:p>
    <w:p w14:paraId="191CEAEF" w14:textId="15245759" w:rsidR="004244D3" w:rsidRPr="005C6DED" w:rsidRDefault="004244D3" w:rsidP="00E6681B">
      <w:pPr>
        <w:pStyle w:val="Akapitzlist"/>
        <w:numPr>
          <w:ilvl w:val="1"/>
          <w:numId w:val="13"/>
        </w:numPr>
        <w:spacing w:after="0" w:line="264" w:lineRule="auto"/>
        <w:ind w:left="993"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Wraz z ofertą stanowiącą Załącznik nr 3</w:t>
      </w:r>
      <w:r w:rsidR="00652C89">
        <w:rPr>
          <w:rFonts w:asciiTheme="majorHAnsi" w:hAnsiTheme="majorHAnsi" w:cstheme="majorHAnsi"/>
          <w:sz w:val="24"/>
          <w:szCs w:val="24"/>
          <w:lang w:eastAsia="pl-PL"/>
        </w:rPr>
        <w:t xml:space="preserve"> do </w:t>
      </w:r>
      <w:r w:rsidRPr="005C6DED">
        <w:rPr>
          <w:rFonts w:asciiTheme="majorHAnsi" w:hAnsiTheme="majorHAnsi" w:cstheme="majorHAnsi"/>
          <w:sz w:val="24"/>
          <w:szCs w:val="24"/>
          <w:lang w:eastAsia="pl-PL"/>
        </w:rPr>
        <w:t>SWZ (formularz ofertowy) wykonawca składa:</w:t>
      </w:r>
    </w:p>
    <w:p w14:paraId="2C27325F" w14:textId="2BCCFC26" w:rsidR="00957674" w:rsidRPr="005C6DED"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lang w:eastAsia="pl-PL"/>
        </w:rPr>
      </w:pPr>
      <w:bookmarkStart w:id="32" w:name="_Hlk78790388"/>
      <w:r w:rsidRPr="005C6DED">
        <w:rPr>
          <w:rFonts w:asciiTheme="majorHAnsi" w:hAnsiTheme="majorHAnsi" w:cstheme="majorHAnsi"/>
          <w:sz w:val="24"/>
          <w:szCs w:val="24"/>
          <w:lang w:eastAsia="pl-PL"/>
        </w:rPr>
        <w:t>o</w:t>
      </w:r>
      <w:r w:rsidR="00A37032" w:rsidRPr="005C6DED">
        <w:rPr>
          <w:rFonts w:asciiTheme="majorHAnsi" w:hAnsiTheme="majorHAnsi" w:cstheme="majorHAnsi"/>
          <w:sz w:val="24"/>
          <w:szCs w:val="24"/>
          <w:lang w:eastAsia="pl-PL"/>
        </w:rPr>
        <w:t>świadczenie o niepodleganiu wykluczeniu oraz spełnieniu warunków w post</w:t>
      </w:r>
      <w:r w:rsidR="00290AE5" w:rsidRPr="005C6DED">
        <w:rPr>
          <w:rFonts w:asciiTheme="majorHAnsi" w:hAnsiTheme="majorHAnsi" w:cstheme="majorHAnsi"/>
          <w:sz w:val="24"/>
          <w:szCs w:val="24"/>
          <w:lang w:eastAsia="pl-PL"/>
        </w:rPr>
        <w:t>ę</w:t>
      </w:r>
      <w:r w:rsidR="00A37032" w:rsidRPr="005C6DED">
        <w:rPr>
          <w:rFonts w:asciiTheme="majorHAnsi" w:hAnsiTheme="majorHAnsi" w:cstheme="majorHAnsi"/>
          <w:sz w:val="24"/>
          <w:szCs w:val="24"/>
          <w:lang w:eastAsia="pl-PL"/>
        </w:rPr>
        <w:t xml:space="preserve">powaniu w zakresie </w:t>
      </w:r>
      <w:r w:rsidR="00290AE5" w:rsidRPr="005C6DED">
        <w:rPr>
          <w:rFonts w:asciiTheme="majorHAnsi" w:hAnsiTheme="majorHAnsi" w:cstheme="majorHAnsi"/>
          <w:sz w:val="24"/>
          <w:szCs w:val="24"/>
          <w:lang w:eastAsia="pl-PL"/>
        </w:rPr>
        <w:t>wskazanym w Rozdziale 6 i 7 SWZ – wg wzoru stanowiącego załącznik nr 4 do SWZ</w:t>
      </w:r>
      <w:r w:rsidR="00957674" w:rsidRPr="005C6DED">
        <w:rPr>
          <w:rFonts w:asciiTheme="majorHAnsi" w:hAnsiTheme="majorHAnsi" w:cstheme="majorHAnsi"/>
          <w:sz w:val="24"/>
          <w:szCs w:val="24"/>
          <w:lang w:eastAsia="pl-PL"/>
        </w:rPr>
        <w:t>,</w:t>
      </w:r>
    </w:p>
    <w:p w14:paraId="117A705A" w14:textId="6B62F613" w:rsidR="00E073B8" w:rsidRPr="005C6DED"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p</w:t>
      </w:r>
      <w:r w:rsidR="00290AE5" w:rsidRPr="005C6DED">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5C6DED">
        <w:rPr>
          <w:rFonts w:asciiTheme="majorHAnsi" w:hAnsiTheme="majorHAnsi" w:cstheme="majorHAnsi"/>
          <w:sz w:val="24"/>
          <w:szCs w:val="24"/>
          <w:lang w:eastAsia="pl-PL"/>
        </w:rPr>
        <w:t xml:space="preserve"> rejestrowych</w:t>
      </w:r>
      <w:r w:rsidR="0051547C" w:rsidRPr="005C6DED">
        <w:rPr>
          <w:rFonts w:asciiTheme="majorHAnsi" w:hAnsiTheme="majorHAnsi" w:cstheme="majorHAnsi"/>
          <w:sz w:val="24"/>
          <w:szCs w:val="24"/>
          <w:lang w:eastAsia="pl-PL"/>
        </w:rPr>
        <w:t>.</w:t>
      </w:r>
      <w:r w:rsidR="00645C4C" w:rsidRPr="005C6DED">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5C6DED">
        <w:rPr>
          <w:rFonts w:asciiTheme="majorHAnsi" w:hAnsiTheme="majorHAnsi" w:cstheme="majorHAnsi"/>
          <w:sz w:val="24"/>
          <w:szCs w:val="24"/>
          <w:lang w:eastAsia="pl-PL"/>
        </w:rPr>
        <w:t xml:space="preserve"> oraz podwykonawców</w:t>
      </w:r>
      <w:r w:rsidR="00A0639F" w:rsidRPr="005C6DED">
        <w:rPr>
          <w:rFonts w:asciiTheme="majorHAnsi" w:hAnsiTheme="majorHAnsi" w:cstheme="majorHAnsi"/>
          <w:sz w:val="24"/>
          <w:szCs w:val="24"/>
          <w:lang w:eastAsia="pl-PL"/>
        </w:rPr>
        <w:t xml:space="preserve">. </w:t>
      </w:r>
      <w:r w:rsidR="009B3F2C" w:rsidRPr="005C6DED">
        <w:rPr>
          <w:rFonts w:asciiTheme="majorHAnsi" w:hAnsiTheme="majorHAnsi" w:cstheme="majorHAnsi"/>
          <w:sz w:val="24"/>
          <w:szCs w:val="24"/>
          <w:lang w:eastAsia="pl-PL"/>
        </w:rPr>
        <w:t>Pełnomocnictwo</w:t>
      </w:r>
      <w:r w:rsidR="00A0639F" w:rsidRPr="005C6DED">
        <w:rPr>
          <w:rFonts w:asciiTheme="majorHAnsi" w:hAnsiTheme="majorHAnsi" w:cstheme="majorHAnsi"/>
          <w:sz w:val="24"/>
          <w:szCs w:val="24"/>
          <w:lang w:val="x-none" w:eastAsia="pl-PL"/>
        </w:rPr>
        <w:t xml:space="preserve"> to musi w swej treści jednoznacznie wskazywać uprawnienie do podpisania oferty. </w:t>
      </w:r>
      <w:r w:rsidR="00E073B8" w:rsidRPr="005C6DED">
        <w:rPr>
          <w:rFonts w:asciiTheme="majorHAnsi" w:hAnsiTheme="majorHAnsi" w:cstheme="majorHAnsi"/>
          <w:sz w:val="24"/>
          <w:szCs w:val="24"/>
          <w:lang w:eastAsia="pl-PL"/>
        </w:rPr>
        <w:t>Umocowanie wymagane jest na każdym etapie prowadzonego post</w:t>
      </w:r>
      <w:r w:rsidR="00F67906" w:rsidRPr="005C6DED">
        <w:rPr>
          <w:rFonts w:asciiTheme="majorHAnsi" w:hAnsiTheme="majorHAnsi" w:cstheme="majorHAnsi"/>
          <w:sz w:val="24"/>
          <w:szCs w:val="24"/>
          <w:lang w:eastAsia="pl-PL"/>
        </w:rPr>
        <w:t>ę</w:t>
      </w:r>
      <w:r w:rsidR="00E073B8" w:rsidRPr="005C6DED">
        <w:rPr>
          <w:rFonts w:asciiTheme="majorHAnsi" w:hAnsiTheme="majorHAnsi" w:cstheme="majorHAnsi"/>
          <w:sz w:val="24"/>
          <w:szCs w:val="24"/>
          <w:lang w:eastAsia="pl-PL"/>
        </w:rPr>
        <w:t>powania</w:t>
      </w:r>
      <w:r w:rsidR="006E4A55" w:rsidRPr="005C6DED">
        <w:rPr>
          <w:rFonts w:asciiTheme="majorHAnsi" w:hAnsiTheme="majorHAnsi" w:cstheme="majorHAnsi"/>
          <w:sz w:val="24"/>
          <w:szCs w:val="24"/>
          <w:lang w:eastAsia="pl-PL"/>
        </w:rPr>
        <w:t>,</w:t>
      </w:r>
    </w:p>
    <w:p w14:paraId="6CCD505B" w14:textId="5CB9D149" w:rsidR="004244D3" w:rsidRPr="005C6DED" w:rsidRDefault="004244D3" w:rsidP="00E6681B">
      <w:pPr>
        <w:pStyle w:val="Akapitzlist"/>
        <w:numPr>
          <w:ilvl w:val="2"/>
          <w:numId w:val="13"/>
        </w:numPr>
        <w:spacing w:after="0" w:line="264" w:lineRule="auto"/>
        <w:ind w:left="1843" w:hanging="850"/>
        <w:jc w:val="both"/>
        <w:rPr>
          <w:rFonts w:asciiTheme="majorHAnsi" w:hAnsiTheme="majorHAnsi" w:cstheme="majorHAnsi"/>
          <w:color w:val="000000" w:themeColor="text1"/>
          <w:sz w:val="24"/>
          <w:szCs w:val="24"/>
          <w:lang w:eastAsia="pl-PL"/>
        </w:rPr>
      </w:pPr>
      <w:r w:rsidRPr="005C6DED">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14:paraId="5D3B34E5" w14:textId="36756CB6" w:rsidR="002722DF" w:rsidRPr="005C6DED"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w:t>
      </w:r>
      <w:r w:rsidR="002722DF" w:rsidRPr="005C6DED">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załącznik nr </w:t>
      </w:r>
      <w:r w:rsidR="00795EC4" w:rsidRPr="005C6DED">
        <w:rPr>
          <w:rFonts w:asciiTheme="majorHAnsi" w:hAnsiTheme="majorHAnsi" w:cstheme="majorHAnsi"/>
          <w:sz w:val="24"/>
          <w:szCs w:val="24"/>
          <w:lang w:eastAsia="pl-PL"/>
        </w:rPr>
        <w:t>6</w:t>
      </w:r>
      <w:r w:rsidR="004868D6">
        <w:rPr>
          <w:rFonts w:asciiTheme="majorHAnsi" w:hAnsiTheme="majorHAnsi" w:cstheme="majorHAnsi"/>
          <w:sz w:val="24"/>
          <w:szCs w:val="24"/>
          <w:lang w:eastAsia="pl-PL"/>
        </w:rPr>
        <w:t xml:space="preserve"> </w:t>
      </w:r>
      <w:r w:rsidR="002722DF" w:rsidRPr="005C6DED">
        <w:rPr>
          <w:rFonts w:asciiTheme="majorHAnsi" w:hAnsiTheme="majorHAnsi" w:cstheme="majorHAnsi"/>
          <w:sz w:val="24"/>
          <w:szCs w:val="24"/>
          <w:lang w:eastAsia="pl-PL"/>
        </w:rPr>
        <w:t>do SWZ (jeżeli dotyczy),</w:t>
      </w:r>
    </w:p>
    <w:p w14:paraId="5C2EF323" w14:textId="3982601E" w:rsidR="00957674"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lang w:eastAsia="pl-PL"/>
        </w:rPr>
        <w:t>z</w:t>
      </w:r>
      <w:r w:rsidR="00957674" w:rsidRPr="005C6DED">
        <w:rPr>
          <w:rFonts w:asciiTheme="majorHAnsi" w:hAnsiTheme="majorHAnsi" w:cstheme="majorHAnsi"/>
          <w:sz w:val="24"/>
          <w:szCs w:val="24"/>
          <w:lang w:eastAsia="pl-PL"/>
        </w:rPr>
        <w:t xml:space="preserve">astrzeżenie tajemnicy przedsiębiorstwa </w:t>
      </w:r>
      <w:r w:rsidR="00AE05BA" w:rsidRPr="005C6DED">
        <w:rPr>
          <w:rFonts w:asciiTheme="majorHAnsi" w:hAnsiTheme="majorHAnsi" w:cstheme="majorHAnsi"/>
          <w:sz w:val="24"/>
          <w:szCs w:val="24"/>
          <w:lang w:eastAsia="pl-PL"/>
        </w:rPr>
        <w:t>(</w:t>
      </w:r>
      <w:r w:rsidR="00957674" w:rsidRPr="005C6DED">
        <w:rPr>
          <w:rFonts w:asciiTheme="majorHAnsi" w:hAnsiTheme="majorHAnsi" w:cstheme="majorHAnsi"/>
          <w:sz w:val="24"/>
          <w:szCs w:val="24"/>
          <w:lang w:eastAsia="pl-PL"/>
        </w:rPr>
        <w:t>jeżeli dotyczy</w:t>
      </w:r>
      <w:r w:rsidR="00AE05BA" w:rsidRPr="005C6DED">
        <w:rPr>
          <w:rFonts w:asciiTheme="majorHAnsi" w:hAnsiTheme="majorHAnsi" w:cstheme="majorHAnsi"/>
          <w:sz w:val="24"/>
          <w:szCs w:val="24"/>
          <w:lang w:eastAsia="pl-PL"/>
        </w:rPr>
        <w:t>).</w:t>
      </w:r>
      <w:r w:rsidR="00957674" w:rsidRPr="005C6DED">
        <w:rPr>
          <w:rFonts w:asciiTheme="majorHAnsi" w:hAnsiTheme="majorHAnsi" w:cstheme="majorHAnsi"/>
          <w:sz w:val="24"/>
          <w:szCs w:val="24"/>
          <w:lang w:eastAsia="pl-PL"/>
        </w:rPr>
        <w:t xml:space="preserve"> </w:t>
      </w:r>
    </w:p>
    <w:p w14:paraId="59AE3B82" w14:textId="77777777" w:rsidR="005C6DED" w:rsidRPr="005C6DED" w:rsidRDefault="005C6DED" w:rsidP="005B69DB">
      <w:pPr>
        <w:pStyle w:val="Akapitzlist"/>
        <w:spacing w:after="0" w:line="264" w:lineRule="auto"/>
        <w:ind w:left="1843"/>
        <w:jc w:val="both"/>
        <w:rPr>
          <w:rFonts w:asciiTheme="majorHAnsi" w:hAnsiTheme="majorHAnsi" w:cstheme="majorHAnsi"/>
          <w:sz w:val="24"/>
          <w:szCs w:val="24"/>
        </w:rPr>
      </w:pPr>
    </w:p>
    <w:bookmarkEnd w:id="32"/>
    <w:p w14:paraId="326D25B6" w14:textId="4B1B2499" w:rsidR="005A6E6B" w:rsidRPr="005C6DED" w:rsidRDefault="005A6E6B"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w:t>
      </w:r>
      <w:r w:rsidR="00B14BC6" w:rsidRPr="005C6DED">
        <w:rPr>
          <w:rFonts w:eastAsia="Times New Roman" w:cstheme="majorHAnsi"/>
          <w:b/>
          <w:bCs/>
          <w:color w:val="auto"/>
          <w:sz w:val="24"/>
          <w:szCs w:val="24"/>
          <w:lang w:eastAsia="pl-PL"/>
        </w:rPr>
        <w:t>a</w:t>
      </w:r>
      <w:r w:rsidRPr="005C6DED">
        <w:rPr>
          <w:rFonts w:eastAsia="Times New Roman" w:cstheme="majorHAnsi"/>
          <w:b/>
          <w:bCs/>
          <w:color w:val="auto"/>
          <w:sz w:val="24"/>
          <w:szCs w:val="24"/>
          <w:lang w:eastAsia="pl-PL"/>
        </w:rPr>
        <w:t xml:space="preserve"> </w:t>
      </w:r>
      <w:r w:rsidR="00B14BC6"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o</w:t>
      </w:r>
      <w:r w:rsidR="00B14BC6"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26DD7D2E" w14:textId="7D3AF8F6" w:rsidR="00652C89" w:rsidRDefault="00652C89" w:rsidP="00E6681B">
      <w:pPr>
        <w:pStyle w:val="Akapitzlist"/>
        <w:numPr>
          <w:ilvl w:val="1"/>
          <w:numId w:val="14"/>
        </w:numPr>
        <w:spacing w:after="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Pr>
          <w:rFonts w:asciiTheme="majorHAnsi" w:hAnsiTheme="majorHAnsi" w:cstheme="majorHAnsi"/>
          <w:sz w:val="24"/>
          <w:szCs w:val="24"/>
          <w:lang w:eastAsia="pl-PL"/>
        </w:rPr>
        <w:t>.</w:t>
      </w:r>
    </w:p>
    <w:p w14:paraId="1A181E43" w14:textId="77777777" w:rsidR="00652C89" w:rsidRDefault="00652C89" w:rsidP="005B69DB">
      <w:pPr>
        <w:pStyle w:val="Akapitzlist"/>
        <w:spacing w:after="0" w:line="264" w:lineRule="auto"/>
        <w:ind w:left="1134"/>
        <w:jc w:val="both"/>
        <w:rPr>
          <w:rFonts w:asciiTheme="majorHAnsi" w:hAnsiTheme="majorHAnsi" w:cstheme="majorHAnsi"/>
          <w:sz w:val="24"/>
          <w:szCs w:val="24"/>
          <w:lang w:eastAsia="pl-PL"/>
        </w:rPr>
      </w:pPr>
    </w:p>
    <w:p w14:paraId="2A4DADEF" w14:textId="5B1FB634" w:rsidR="00652C89" w:rsidRPr="00FA058A" w:rsidRDefault="00652C89" w:rsidP="00E6681B">
      <w:pPr>
        <w:pStyle w:val="Akapitzlist"/>
        <w:numPr>
          <w:ilvl w:val="1"/>
          <w:numId w:val="14"/>
        </w:numPr>
        <w:spacing w:after="0" w:line="264" w:lineRule="auto"/>
        <w:ind w:left="1134" w:hanging="708"/>
        <w:jc w:val="both"/>
        <w:rPr>
          <w:rFonts w:asciiTheme="majorHAnsi" w:hAnsiTheme="majorHAnsi" w:cstheme="majorHAnsi"/>
          <w:sz w:val="24"/>
          <w:szCs w:val="24"/>
          <w:lang w:eastAsia="pl-PL"/>
        </w:rPr>
      </w:pPr>
      <w:r w:rsidRPr="00FA058A">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w:t>
      </w:r>
      <w:r w:rsidRPr="00FA058A">
        <w:rPr>
          <w:rFonts w:asciiTheme="majorHAnsi" w:hAnsiTheme="majorHAnsi" w:cstheme="majorHAnsi"/>
          <w:sz w:val="24"/>
          <w:szCs w:val="24"/>
          <w:lang w:eastAsia="pl-PL"/>
        </w:rPr>
        <w:lastRenderedPageBreak/>
        <w:t>oświadczeń między zamawiającym a wykonawcą odbywa się przy użyciu środków komunikacji elektronicznej tj. za pośrednictwem platformy zakupowej  pod adresem:</w:t>
      </w:r>
      <w:r w:rsidR="00137E5B" w:rsidRPr="00137E5B">
        <w:rPr>
          <w:rFonts w:asciiTheme="majorHAnsi" w:hAnsiTheme="majorHAnsi" w:cstheme="majorHAnsi"/>
          <w:sz w:val="24"/>
          <w:szCs w:val="24"/>
          <w:lang w:eastAsia="pl-PL"/>
        </w:rPr>
        <w:t xml:space="preserve"> </w:t>
      </w:r>
      <w:r w:rsidR="00137E5B" w:rsidRPr="003F005C">
        <w:rPr>
          <w:rFonts w:asciiTheme="majorHAnsi" w:hAnsiTheme="majorHAnsi" w:cstheme="majorHAnsi"/>
          <w:sz w:val="24"/>
          <w:szCs w:val="24"/>
          <w:lang w:eastAsia="pl-PL"/>
        </w:rPr>
        <w:t xml:space="preserve">: </w:t>
      </w:r>
      <w:hyperlink r:id="rId10" w:history="1">
        <w:r w:rsidR="00354322" w:rsidRPr="000750C9">
          <w:rPr>
            <w:rStyle w:val="Hipercze"/>
            <w:rFonts w:asciiTheme="majorHAnsi" w:hAnsiTheme="majorHAnsi" w:cstheme="majorHAnsi"/>
            <w:sz w:val="24"/>
            <w:szCs w:val="24"/>
            <w:lang w:eastAsia="pl-PL"/>
          </w:rPr>
          <w:t>https://platformazakupowa.pl/transakcja/640918</w:t>
        </w:r>
      </w:hyperlink>
    </w:p>
    <w:p w14:paraId="01166925" w14:textId="77777777" w:rsidR="00652C89" w:rsidRPr="00E239A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p w14:paraId="53CC5036"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Pr="005133AA">
        <w:rPr>
          <w:rFonts w:asciiTheme="majorHAnsi" w:hAnsiTheme="majorHAnsi" w:cstheme="majorHAnsi"/>
          <w:sz w:val="24"/>
          <w:szCs w:val="24"/>
        </w:rPr>
        <w:t>platformy zakupowej</w:t>
      </w:r>
      <w:r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602E020E"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6011C19B"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Pr="005133AA">
        <w:rPr>
          <w:rFonts w:asciiTheme="majorHAnsi" w:hAnsiTheme="majorHAnsi" w:cstheme="majorHAnsi"/>
          <w:sz w:val="24"/>
          <w:szCs w:val="24"/>
        </w:rPr>
        <w:t>platformy zakupowej</w:t>
      </w:r>
      <w:r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SWZ, zmiany terminu składania i otwarcia ofert Zamawiający będzie zamieszczał na platformie </w:t>
      </w:r>
      <w:r>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243D2E14"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5A1D75C7"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Pr="005133AA">
        <w:rPr>
          <w:rFonts w:asciiTheme="majorHAnsi" w:hAnsiTheme="majorHAnsi" w:cstheme="majorHAnsi"/>
          <w:sz w:val="24"/>
          <w:szCs w:val="24"/>
        </w:rPr>
        <w:t>platform</w:t>
      </w:r>
      <w:r>
        <w:rPr>
          <w:rFonts w:asciiTheme="majorHAnsi" w:hAnsiTheme="majorHAnsi" w:cstheme="majorHAnsi"/>
          <w:sz w:val="24"/>
          <w:szCs w:val="24"/>
        </w:rPr>
        <w:t>ie</w:t>
      </w:r>
      <w:r w:rsidRPr="005133AA">
        <w:rPr>
          <w:rFonts w:asciiTheme="majorHAnsi" w:hAnsiTheme="majorHAnsi" w:cstheme="majorHAnsi"/>
          <w:sz w:val="24"/>
          <w:szCs w:val="24"/>
        </w:rPr>
        <w:t xml:space="preserve"> zakupowej</w:t>
      </w:r>
      <w:r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373C3C32"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1CDE0908"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Pr="005133AA">
        <w:rPr>
          <w:rFonts w:asciiTheme="majorHAnsi" w:hAnsiTheme="majorHAnsi" w:cstheme="majorHAnsi"/>
          <w:sz w:val="24"/>
          <w:szCs w:val="24"/>
        </w:rPr>
        <w:t>platform</w:t>
      </w:r>
      <w:r>
        <w:rPr>
          <w:rFonts w:asciiTheme="majorHAnsi" w:hAnsiTheme="majorHAnsi" w:cstheme="majorHAnsi"/>
          <w:sz w:val="24"/>
          <w:szCs w:val="24"/>
        </w:rPr>
        <w:t>ie</w:t>
      </w:r>
      <w:r w:rsidRPr="005133AA">
        <w:rPr>
          <w:rFonts w:asciiTheme="majorHAnsi" w:hAnsiTheme="majorHAnsi" w:cstheme="majorHAnsi"/>
          <w:sz w:val="24"/>
          <w:szCs w:val="24"/>
        </w:rPr>
        <w:t xml:space="preserve"> zakupowej</w:t>
      </w:r>
      <w:r w:rsidRPr="005133AA">
        <w:rPr>
          <w:sz w:val="24"/>
          <w:szCs w:val="24"/>
        </w:rPr>
        <w:t xml:space="preserve"> </w:t>
      </w:r>
      <w:r w:rsidRPr="00E239A4">
        <w:rPr>
          <w:rFonts w:asciiTheme="majorHAnsi" w:hAnsiTheme="majorHAnsi" w:cstheme="majorHAnsi"/>
          <w:sz w:val="24"/>
          <w:szCs w:val="24"/>
          <w:lang w:eastAsia="pl-PL"/>
        </w:rPr>
        <w:t>tj.:</w:t>
      </w:r>
    </w:p>
    <w:p w14:paraId="0D0D3A99"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4F8DA605"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826EEA1"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589D3DAD"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2353EF9D"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661C24BD" w14:textId="77777777" w:rsidR="00652C89" w:rsidRPr="005133AA"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60BA442B"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E239A4">
        <w:rPr>
          <w:rFonts w:asciiTheme="majorHAnsi" w:hAnsiTheme="majorHAnsi" w:cstheme="majorHAnsi"/>
          <w:sz w:val="24"/>
          <w:szCs w:val="24"/>
          <w:lang w:eastAsia="pl-PL"/>
        </w:rPr>
        <w:t>znaczenie czasu odbioru danych przez platformę zakupową stanowi datę oraz dokładny czas (</w:t>
      </w:r>
      <w:proofErr w:type="spellStart"/>
      <w:r w:rsidRPr="00E239A4">
        <w:rPr>
          <w:rFonts w:asciiTheme="majorHAnsi" w:hAnsiTheme="majorHAnsi" w:cstheme="majorHAnsi"/>
          <w:sz w:val="24"/>
          <w:szCs w:val="24"/>
          <w:lang w:eastAsia="pl-PL"/>
        </w:rPr>
        <w:t>hh:mm:ss</w:t>
      </w:r>
      <w:proofErr w:type="spellEnd"/>
      <w:r w:rsidRPr="00E239A4">
        <w:rPr>
          <w:rFonts w:asciiTheme="majorHAnsi" w:hAnsiTheme="majorHAnsi" w:cstheme="majorHAnsi"/>
          <w:sz w:val="24"/>
          <w:szCs w:val="24"/>
          <w:lang w:eastAsia="pl-PL"/>
        </w:rPr>
        <w:t>) generowany wg. czasu lokalnego serwera synchronizowanego z zegarem Głównego Urzędu Miar.</w:t>
      </w:r>
    </w:p>
    <w:p w14:paraId="64D619D5" w14:textId="77777777" w:rsidR="00652C89" w:rsidRPr="00E239A4" w:rsidRDefault="00652C89" w:rsidP="005B69DB">
      <w:pPr>
        <w:pStyle w:val="Akapitzlist"/>
        <w:spacing w:before="240" w:after="120" w:line="264" w:lineRule="auto"/>
        <w:ind w:left="1843"/>
        <w:jc w:val="both"/>
        <w:rPr>
          <w:rFonts w:asciiTheme="majorHAnsi" w:hAnsiTheme="majorHAnsi" w:cstheme="majorHAnsi"/>
          <w:sz w:val="24"/>
          <w:szCs w:val="24"/>
          <w:lang w:eastAsia="pl-PL"/>
        </w:rPr>
      </w:pPr>
    </w:p>
    <w:p w14:paraId="04A9F605"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074FD80A" w14:textId="77777777" w:rsidR="00652C89" w:rsidRPr="00923AA8" w:rsidRDefault="00652C89" w:rsidP="00E6681B">
      <w:pPr>
        <w:pStyle w:val="Akapitzlist"/>
        <w:numPr>
          <w:ilvl w:val="2"/>
          <w:numId w:val="14"/>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Pr="00923AA8">
        <w:rPr>
          <w:rFonts w:asciiTheme="majorHAnsi" w:hAnsiTheme="majorHAnsi" w:cstheme="majorHAnsi"/>
          <w:sz w:val="24"/>
          <w:szCs w:val="24"/>
        </w:rPr>
        <w:t>https://platformazakupowa.pl/strona/1-regulamin oraz uznaje go za wiążący,</w:t>
      </w:r>
    </w:p>
    <w:p w14:paraId="1D1FB048" w14:textId="77777777" w:rsidR="00652C89" w:rsidRPr="00923AA8"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1" w:history="1">
        <w:r w:rsidRPr="00923AA8">
          <w:rPr>
            <w:rStyle w:val="Hipercze"/>
            <w:rFonts w:asciiTheme="majorHAnsi" w:hAnsiTheme="majorHAnsi" w:cstheme="majorHAnsi"/>
            <w:color w:val="auto"/>
            <w:sz w:val="24"/>
            <w:szCs w:val="24"/>
            <w:u w:val="none"/>
            <w:lang w:eastAsia="pl-PL"/>
          </w:rPr>
          <w:t>pod linkiem</w:t>
        </w:r>
      </w:hyperlink>
      <w:r w:rsidRPr="00923AA8">
        <w:rPr>
          <w:rFonts w:asciiTheme="majorHAnsi" w:hAnsiTheme="majorHAnsi" w:cstheme="majorHAnsi"/>
          <w:sz w:val="24"/>
          <w:szCs w:val="24"/>
          <w:lang w:eastAsia="pl-PL"/>
        </w:rPr>
        <w:t>: https://platformazakupowa.pl/strona/45-instrukcje</w:t>
      </w:r>
    </w:p>
    <w:p w14:paraId="63BA79EB" w14:textId="77777777" w:rsidR="00652C89" w:rsidRPr="00E239A4" w:rsidRDefault="00652C89" w:rsidP="005B69DB">
      <w:pPr>
        <w:pStyle w:val="Akapitzlist"/>
        <w:spacing w:before="240" w:after="120" w:line="264" w:lineRule="auto"/>
        <w:ind w:left="1843"/>
        <w:jc w:val="both"/>
        <w:rPr>
          <w:rFonts w:asciiTheme="majorHAnsi" w:hAnsiTheme="majorHAnsi" w:cstheme="majorHAnsi"/>
          <w:sz w:val="24"/>
          <w:szCs w:val="24"/>
          <w:lang w:eastAsia="pl-PL"/>
        </w:rPr>
      </w:pPr>
    </w:p>
    <w:p w14:paraId="03E41C51"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art. 221 ustawy Pzp.</w:t>
      </w:r>
    </w:p>
    <w:p w14:paraId="611F1123" w14:textId="77777777" w:rsidR="00652C89" w:rsidRPr="00E239A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p w14:paraId="7FE15104" w14:textId="77777777" w:rsidR="00652C89" w:rsidRPr="003D533F"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3D533F">
          <w:rPr>
            <w:rStyle w:val="Hipercze"/>
            <w:rFonts w:asciiTheme="majorHAnsi" w:hAnsiTheme="majorHAnsi" w:cstheme="majorHAnsi"/>
            <w:color w:val="auto"/>
            <w:sz w:val="24"/>
            <w:szCs w:val="24"/>
            <w:lang w:eastAsia="pl-PL"/>
          </w:rPr>
          <w:t>https://platformazakupowa.pl/strona/45-instrukcje</w:t>
        </w:r>
      </w:hyperlink>
      <w:r w:rsidRPr="003D533F">
        <w:rPr>
          <w:rFonts w:asciiTheme="majorHAnsi" w:hAnsiTheme="majorHAnsi" w:cstheme="majorHAnsi"/>
          <w:sz w:val="24"/>
          <w:szCs w:val="24"/>
          <w:lang w:eastAsia="pl-PL"/>
        </w:rPr>
        <w:t xml:space="preserve">  </w:t>
      </w:r>
    </w:p>
    <w:p w14:paraId="01EDF67A"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211548B7"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48935645" w14:textId="77777777" w:rsidR="00652C89" w:rsidRPr="003B288B" w:rsidRDefault="00652C89" w:rsidP="005B69DB">
      <w:pPr>
        <w:pStyle w:val="Akapitzlist"/>
        <w:spacing w:line="264" w:lineRule="auto"/>
        <w:rPr>
          <w:rFonts w:asciiTheme="majorHAnsi" w:hAnsiTheme="majorHAnsi" w:cstheme="majorHAnsi"/>
          <w:sz w:val="24"/>
          <w:szCs w:val="24"/>
          <w:lang w:eastAsia="pl-PL"/>
        </w:rPr>
      </w:pPr>
    </w:p>
    <w:p w14:paraId="576171FA"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505E66A6" w14:textId="77777777" w:rsidR="00652C89" w:rsidRPr="000B76BC" w:rsidRDefault="00652C89" w:rsidP="005B69DB">
      <w:pPr>
        <w:pStyle w:val="Akapitzlist"/>
        <w:spacing w:line="264" w:lineRule="auto"/>
        <w:rPr>
          <w:rFonts w:asciiTheme="majorHAnsi" w:hAnsiTheme="majorHAnsi" w:cstheme="majorHAnsi"/>
          <w:sz w:val="24"/>
          <w:szCs w:val="24"/>
          <w:lang w:eastAsia="pl-PL"/>
        </w:rPr>
      </w:pPr>
    </w:p>
    <w:p w14:paraId="5094DE8C"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7A2A7E71"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4B41B03C"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3212B8F3"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134E233D"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37AA9049"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256E120B"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0AB6FB74" w14:textId="77777777" w:rsidR="00652C89" w:rsidRPr="00E239A4" w:rsidRDefault="00652C89" w:rsidP="005B69DB">
      <w:pPr>
        <w:pStyle w:val="Akapitzlist"/>
        <w:spacing w:before="240" w:after="120" w:line="264" w:lineRule="auto"/>
        <w:ind w:left="1134" w:hanging="708"/>
        <w:jc w:val="both"/>
        <w:rPr>
          <w:rFonts w:asciiTheme="majorHAnsi" w:hAnsiTheme="majorHAnsi" w:cstheme="majorHAnsi"/>
          <w:sz w:val="24"/>
          <w:szCs w:val="24"/>
          <w:lang w:eastAsia="pl-PL"/>
        </w:rPr>
      </w:pPr>
    </w:p>
    <w:p w14:paraId="28D9413F"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31A8D8E4"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359575DA"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41D6E990"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6CCB0A15"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444EC07D" w14:textId="77777777" w:rsidR="00652C89" w:rsidRPr="00532BB4" w:rsidRDefault="00652C89" w:rsidP="005B69DB">
      <w:pPr>
        <w:pStyle w:val="Akapitzlist"/>
        <w:spacing w:line="264" w:lineRule="auto"/>
        <w:rPr>
          <w:rFonts w:asciiTheme="majorHAnsi" w:hAnsiTheme="majorHAnsi" w:cstheme="majorHAnsi"/>
          <w:sz w:val="24"/>
          <w:szCs w:val="24"/>
          <w:lang w:eastAsia="pl-PL"/>
        </w:rPr>
      </w:pPr>
    </w:p>
    <w:p w14:paraId="1C3B54CD"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2B310AB3" w14:textId="77777777" w:rsidR="00652C89" w:rsidRPr="00E239A4" w:rsidRDefault="00652C89" w:rsidP="005B69DB">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137440C8"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zaleca aby </w:t>
      </w:r>
      <w:r w:rsidRPr="00E239A4">
        <w:rPr>
          <w:rFonts w:asciiTheme="majorHAnsi" w:hAnsiTheme="majorHAnsi" w:cstheme="majorHAnsi"/>
          <w:sz w:val="24"/>
          <w:szCs w:val="24"/>
          <w:u w:val="single"/>
          <w:lang w:eastAsia="pl-PL"/>
        </w:rPr>
        <w:t>nie</w:t>
      </w:r>
      <w:r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6DE604A2" w14:textId="77777777" w:rsidR="00652C89" w:rsidRPr="00532BB4" w:rsidRDefault="00652C89" w:rsidP="005B69DB">
      <w:pPr>
        <w:pStyle w:val="Akapitzlist"/>
        <w:spacing w:line="264" w:lineRule="auto"/>
        <w:rPr>
          <w:rFonts w:asciiTheme="majorHAnsi" w:hAnsiTheme="majorHAnsi" w:cstheme="majorHAnsi"/>
          <w:sz w:val="24"/>
          <w:szCs w:val="24"/>
          <w:lang w:eastAsia="pl-PL"/>
        </w:rPr>
      </w:pPr>
    </w:p>
    <w:p w14:paraId="2C4C9BBC" w14:textId="522055B2"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1B6F7271" w14:textId="77777777" w:rsidR="00652C89" w:rsidRPr="00652C89" w:rsidRDefault="00652C89" w:rsidP="005B69DB">
      <w:pPr>
        <w:pStyle w:val="Akapitzlist"/>
        <w:spacing w:after="0" w:line="264" w:lineRule="auto"/>
        <w:rPr>
          <w:rFonts w:asciiTheme="majorHAnsi" w:hAnsiTheme="majorHAnsi" w:cstheme="majorHAnsi"/>
          <w:sz w:val="24"/>
          <w:szCs w:val="24"/>
          <w:lang w:eastAsia="pl-PL"/>
        </w:rPr>
      </w:pPr>
    </w:p>
    <w:p w14:paraId="204C7CBA" w14:textId="3E50E882" w:rsidR="005A6E6B" w:rsidRPr="005C6DED" w:rsidRDefault="005A6E6B"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Wskazanie osób uprawnionych do komunikowania się z wykonawcami</w:t>
      </w:r>
    </w:p>
    <w:p w14:paraId="5B8C0580" w14:textId="0C3443CB" w:rsidR="00652C89" w:rsidRPr="00C73E46" w:rsidRDefault="00652C89" w:rsidP="00E6681B">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bookmarkStart w:id="33" w:name="_Hlk61950254"/>
      <w:r w:rsidRPr="00C73E46">
        <w:rPr>
          <w:rFonts w:asciiTheme="majorHAnsi" w:hAnsiTheme="majorHAnsi" w:cstheme="majorHAnsi"/>
          <w:sz w:val="24"/>
          <w:szCs w:val="24"/>
          <w:lang w:eastAsia="pl-PL"/>
        </w:rPr>
        <w:t>Ze strony Pełnomocnika Zamawiającego osoby uprawnione do kontaktu:</w:t>
      </w:r>
    </w:p>
    <w:p w14:paraId="25BBDAEA" w14:textId="092E7A67" w:rsidR="00652C89" w:rsidRPr="00E239A4" w:rsidRDefault="00652C89" w:rsidP="00E6681B">
      <w:pPr>
        <w:pStyle w:val="Akapitzlist"/>
        <w:numPr>
          <w:ilvl w:val="2"/>
          <w:numId w:val="15"/>
        </w:numPr>
        <w:spacing w:after="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w:t>
      </w:r>
      <w:proofErr w:type="spellStart"/>
      <w:r w:rsidRPr="00E239A4">
        <w:rPr>
          <w:rFonts w:asciiTheme="majorHAnsi" w:hAnsiTheme="majorHAnsi" w:cstheme="majorHAnsi"/>
          <w:sz w:val="24"/>
          <w:szCs w:val="24"/>
          <w:lang w:eastAsia="pl-PL"/>
        </w:rPr>
        <w:t>Błażejak</w:t>
      </w:r>
      <w:proofErr w:type="spellEnd"/>
      <w:r w:rsidRPr="00E239A4">
        <w:rPr>
          <w:rFonts w:asciiTheme="majorHAnsi" w:hAnsiTheme="majorHAnsi" w:cstheme="majorHAnsi"/>
          <w:sz w:val="24"/>
          <w:szCs w:val="24"/>
          <w:lang w:eastAsia="pl-PL"/>
        </w:rPr>
        <w:t xml:space="preserve">, tel. </w:t>
      </w:r>
      <w:r w:rsidR="00EF7253" w:rsidRPr="00EF7253">
        <w:rPr>
          <w:rFonts w:asciiTheme="majorHAnsi" w:hAnsiTheme="majorHAnsi" w:cstheme="majorHAnsi"/>
          <w:sz w:val="24"/>
          <w:szCs w:val="24"/>
          <w:lang w:eastAsia="pl-PL"/>
        </w:rPr>
        <w:t>61 448 79 33</w:t>
      </w:r>
      <w:r w:rsidRPr="00E239A4">
        <w:rPr>
          <w:rFonts w:asciiTheme="majorHAnsi" w:hAnsiTheme="majorHAnsi" w:cstheme="majorHAnsi"/>
          <w:sz w:val="24"/>
          <w:szCs w:val="24"/>
          <w:lang w:eastAsia="pl-PL"/>
        </w:rPr>
        <w:t xml:space="preserve">, </w:t>
      </w:r>
      <w:hyperlink r:id="rId13" w:history="1">
        <w:r w:rsidRPr="00E239A4">
          <w:rPr>
            <w:rStyle w:val="Hipercze"/>
            <w:rFonts w:asciiTheme="majorHAnsi" w:hAnsiTheme="majorHAnsi" w:cstheme="majorHAnsi"/>
            <w:color w:val="auto"/>
            <w:sz w:val="24"/>
            <w:szCs w:val="24"/>
            <w:lang w:eastAsia="pl-PL"/>
          </w:rPr>
          <w:t>przetargi@enmedia.org.pl</w:t>
        </w:r>
      </w:hyperlink>
      <w:r>
        <w:rPr>
          <w:rStyle w:val="Hipercze"/>
          <w:rFonts w:asciiTheme="majorHAnsi" w:hAnsiTheme="majorHAnsi" w:cstheme="majorHAnsi"/>
          <w:color w:val="auto"/>
          <w:sz w:val="24"/>
          <w:szCs w:val="24"/>
          <w:lang w:eastAsia="pl-PL"/>
        </w:rPr>
        <w:t xml:space="preserve"> </w:t>
      </w:r>
    </w:p>
    <w:p w14:paraId="32CA0D90" w14:textId="317BDE60" w:rsidR="00652C89" w:rsidRDefault="00EF7253" w:rsidP="00E6681B">
      <w:pPr>
        <w:pStyle w:val="Akapitzlist"/>
        <w:numPr>
          <w:ilvl w:val="2"/>
          <w:numId w:val="15"/>
        </w:numPr>
        <w:spacing w:before="240" w:after="120" w:line="264" w:lineRule="auto"/>
        <w:ind w:left="1701" w:hanging="567"/>
        <w:jc w:val="both"/>
        <w:rPr>
          <w:rFonts w:asciiTheme="majorHAnsi" w:hAnsiTheme="majorHAnsi" w:cstheme="majorHAnsi"/>
          <w:sz w:val="24"/>
          <w:szCs w:val="24"/>
          <w:lang w:eastAsia="pl-PL"/>
        </w:rPr>
      </w:pPr>
      <w:r>
        <w:rPr>
          <w:rFonts w:asciiTheme="majorHAnsi" w:hAnsiTheme="majorHAnsi" w:cstheme="majorHAnsi"/>
          <w:sz w:val="24"/>
          <w:szCs w:val="24"/>
          <w:lang w:eastAsia="pl-PL"/>
        </w:rPr>
        <w:t>Joanna Walkowiak</w:t>
      </w:r>
      <w:r w:rsidR="00652C89" w:rsidRPr="00C73E46">
        <w:rPr>
          <w:rFonts w:asciiTheme="majorHAnsi" w:hAnsiTheme="majorHAnsi" w:cstheme="majorHAnsi"/>
          <w:sz w:val="24"/>
          <w:szCs w:val="24"/>
          <w:lang w:eastAsia="pl-PL"/>
        </w:rPr>
        <w:t xml:space="preserve">, tel. </w:t>
      </w:r>
      <w:r w:rsidRPr="00EF7253">
        <w:rPr>
          <w:rFonts w:asciiTheme="majorHAnsi" w:hAnsiTheme="majorHAnsi" w:cstheme="majorHAnsi"/>
          <w:sz w:val="24"/>
          <w:szCs w:val="24"/>
          <w:lang w:eastAsia="pl-PL"/>
        </w:rPr>
        <w:t>61 448 79 33</w:t>
      </w:r>
      <w:r w:rsidR="00652C89" w:rsidRPr="00C73E46">
        <w:rPr>
          <w:rFonts w:asciiTheme="majorHAnsi" w:hAnsiTheme="majorHAnsi" w:cstheme="majorHAnsi"/>
          <w:sz w:val="24"/>
          <w:szCs w:val="24"/>
          <w:lang w:eastAsia="pl-PL"/>
        </w:rPr>
        <w:t xml:space="preserve">, </w:t>
      </w:r>
      <w:hyperlink r:id="rId14" w:history="1">
        <w:r w:rsidRPr="00840B92">
          <w:rPr>
            <w:rStyle w:val="Hipercze"/>
            <w:rFonts w:asciiTheme="majorHAnsi" w:hAnsiTheme="majorHAnsi" w:cstheme="majorHAnsi"/>
            <w:sz w:val="24"/>
            <w:szCs w:val="24"/>
            <w:lang w:eastAsia="pl-PL"/>
          </w:rPr>
          <w:t>biuro@enmedia.org.pl</w:t>
        </w:r>
      </w:hyperlink>
      <w:r w:rsidR="00652C89">
        <w:rPr>
          <w:rStyle w:val="Hipercze"/>
          <w:rFonts w:asciiTheme="majorHAnsi" w:hAnsiTheme="majorHAnsi" w:cstheme="majorHAnsi"/>
          <w:color w:val="auto"/>
          <w:sz w:val="24"/>
          <w:szCs w:val="24"/>
          <w:lang w:eastAsia="pl-PL"/>
        </w:rPr>
        <w:t xml:space="preserve"> </w:t>
      </w:r>
      <w:r w:rsidR="00652C89" w:rsidRPr="00C73E46">
        <w:rPr>
          <w:rFonts w:asciiTheme="majorHAnsi" w:hAnsiTheme="majorHAnsi" w:cstheme="majorHAnsi"/>
          <w:sz w:val="24"/>
          <w:szCs w:val="24"/>
          <w:lang w:eastAsia="pl-PL"/>
        </w:rPr>
        <w:t xml:space="preserve"> </w:t>
      </w:r>
    </w:p>
    <w:p w14:paraId="0C771CE4" w14:textId="77777777" w:rsidR="00652C89" w:rsidRPr="00E239A4" w:rsidRDefault="00652C89" w:rsidP="005B69DB">
      <w:pPr>
        <w:pStyle w:val="Akapitzlist"/>
        <w:spacing w:before="240" w:after="120" w:line="264" w:lineRule="auto"/>
        <w:ind w:left="1701"/>
        <w:jc w:val="both"/>
        <w:rPr>
          <w:rFonts w:asciiTheme="majorHAnsi" w:hAnsiTheme="majorHAnsi" w:cstheme="majorHAnsi"/>
          <w:sz w:val="24"/>
          <w:szCs w:val="24"/>
          <w:lang w:eastAsia="pl-PL"/>
        </w:rPr>
      </w:pPr>
    </w:p>
    <w:p w14:paraId="509C068F" w14:textId="4C196E81" w:rsidR="00652C89" w:rsidRDefault="00652C89" w:rsidP="00E6681B">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bookmarkStart w:id="34" w:name="_Hlk86160883"/>
      <w:r w:rsidRPr="003B288B">
        <w:rPr>
          <w:rFonts w:asciiTheme="majorHAnsi" w:hAnsiTheme="majorHAnsi" w:cstheme="majorHAnsi"/>
          <w:sz w:val="24"/>
          <w:szCs w:val="24"/>
          <w:u w:val="single"/>
          <w:lang w:eastAsia="pl-PL"/>
        </w:rPr>
        <w:t xml:space="preserve">W sytuacjach awaryjnych, np. w przypadku awarii platformy zakupowej, zamawiający dopuszcza również możliwość komunikowania się z wykonawcami za pośrednictwem poczty elektronicznej: podanej w ust. 11.1. </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4"/>
      <w:r w:rsidRPr="00532BB4">
        <w:rPr>
          <w:rFonts w:asciiTheme="majorHAnsi" w:hAnsiTheme="majorHAnsi" w:cstheme="majorHAnsi"/>
          <w:sz w:val="24"/>
          <w:szCs w:val="24"/>
          <w:lang w:eastAsia="pl-PL"/>
        </w:rPr>
        <w:t>.</w:t>
      </w:r>
    </w:p>
    <w:p w14:paraId="06B127B4" w14:textId="77777777" w:rsidR="00652C89" w:rsidRPr="00532BB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bookmarkEnd w:id="33"/>
    <w:p w14:paraId="0592D99F" w14:textId="4241F5C8" w:rsidR="000D5189" w:rsidRPr="005C6DED" w:rsidRDefault="0000264A"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lastRenderedPageBreak/>
        <w:t>Wyjaśnienia treści SWZ</w:t>
      </w:r>
    </w:p>
    <w:p w14:paraId="079BF6DB" w14:textId="582C79AD" w:rsidR="00893610" w:rsidRPr="005C6DED" w:rsidRDefault="00893610" w:rsidP="00E6681B">
      <w:pPr>
        <w:pStyle w:val="Akapitzlist"/>
        <w:numPr>
          <w:ilvl w:val="1"/>
          <w:numId w:val="16"/>
        </w:numPr>
        <w:spacing w:after="0" w:line="264" w:lineRule="auto"/>
        <w:ind w:left="1134" w:hanging="708"/>
        <w:rPr>
          <w:rFonts w:asciiTheme="majorHAnsi" w:hAnsiTheme="majorHAnsi" w:cstheme="majorHAnsi"/>
          <w:bCs/>
          <w:iCs/>
          <w:sz w:val="24"/>
          <w:szCs w:val="24"/>
          <w:lang w:val="x-none" w:eastAsia="pl-PL"/>
        </w:rPr>
      </w:pPr>
      <w:bookmarkStart w:id="35" w:name="_Hlk37783375"/>
      <w:r w:rsidRPr="005C6DED">
        <w:rPr>
          <w:rFonts w:asciiTheme="majorHAnsi" w:hAnsiTheme="majorHAnsi" w:cstheme="majorHAnsi"/>
          <w:bCs/>
          <w:iCs/>
          <w:sz w:val="24"/>
          <w:szCs w:val="24"/>
          <w:lang w:val="x-none" w:eastAsia="pl-PL"/>
        </w:rPr>
        <w:t xml:space="preserve">Wykonawca może zwrócić się do Zamawiającego z wnioskiem o wyjaśnienie treści SWZ, przekazanym za pośrednictwem Platformy (karta </w:t>
      </w:r>
      <w:r w:rsidRPr="005C6DED">
        <w:rPr>
          <w:rFonts w:asciiTheme="majorHAnsi" w:hAnsiTheme="majorHAnsi" w:cstheme="majorHAnsi"/>
          <w:bCs/>
          <w:iCs/>
          <w:sz w:val="24"/>
          <w:szCs w:val="24"/>
          <w:lang w:eastAsia="pl-PL"/>
        </w:rPr>
        <w:t>„</w:t>
      </w:r>
      <w:r w:rsidRPr="005C6DED">
        <w:rPr>
          <w:rFonts w:asciiTheme="majorHAnsi" w:hAnsiTheme="majorHAnsi" w:cstheme="majorHAnsi"/>
          <w:bCs/>
          <w:iCs/>
          <w:sz w:val="24"/>
          <w:szCs w:val="24"/>
          <w:lang w:val="x-none" w:eastAsia="pl-PL"/>
        </w:rPr>
        <w:t>Zapytania/Wyjaśnienia</w:t>
      </w:r>
      <w:r w:rsidRPr="005C6DED">
        <w:rPr>
          <w:rFonts w:asciiTheme="majorHAnsi" w:hAnsiTheme="majorHAnsi" w:cstheme="majorHAnsi"/>
          <w:bCs/>
          <w:iCs/>
          <w:sz w:val="24"/>
          <w:szCs w:val="24"/>
          <w:lang w:eastAsia="pl-PL"/>
        </w:rPr>
        <w:t>”</w:t>
      </w:r>
      <w:r w:rsidRPr="005C6DED">
        <w:rPr>
          <w:rFonts w:asciiTheme="majorHAnsi" w:hAnsiTheme="majorHAnsi" w:cstheme="majorHAnsi"/>
          <w:bCs/>
          <w:iCs/>
          <w:sz w:val="24"/>
          <w:szCs w:val="24"/>
          <w:lang w:val="x-none" w:eastAsia="pl-PL"/>
        </w:rPr>
        <w:t>).</w:t>
      </w:r>
      <w:bookmarkEnd w:id="35"/>
    </w:p>
    <w:p w14:paraId="3D44CB46" w14:textId="77777777" w:rsidR="002E6818" w:rsidRPr="005C6DED" w:rsidRDefault="002E6818" w:rsidP="005B69DB">
      <w:pPr>
        <w:pStyle w:val="Akapitzlist"/>
        <w:spacing w:after="0" w:line="264" w:lineRule="auto"/>
        <w:ind w:left="1134"/>
        <w:rPr>
          <w:rFonts w:asciiTheme="majorHAnsi" w:hAnsiTheme="majorHAnsi" w:cstheme="majorHAnsi"/>
          <w:bCs/>
          <w:iCs/>
          <w:sz w:val="24"/>
          <w:szCs w:val="24"/>
          <w:lang w:val="x-none" w:eastAsia="pl-PL"/>
        </w:rPr>
      </w:pPr>
    </w:p>
    <w:p w14:paraId="2148F2E8" w14:textId="2525E15D" w:rsidR="0000264A" w:rsidRPr="005C6DED"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17BE09BF" w14:textId="2375E7E3" w:rsidR="0000264A" w:rsidRPr="005C6DED"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zamawiający nie udzieli wyjaśnień w terminie, o którym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320D1BC4" w14:textId="2BD1AB47" w:rsidR="0000264A" w:rsidRPr="005C6DED"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gdy wniosek o wyjaśnienie treści SWZ nie wpłynął w terminie, o którym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0DE69BCA" w14:textId="21422508" w:rsidR="0000264A"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Przedłużenie terminu składania ofert, o których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w:t>
      </w:r>
      <w:r w:rsidR="00CF5A3A"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 xml:space="preserve">.  nie wpływa na bieg terminu składania wniosku o wyjaśnienie treści SWZ. </w:t>
      </w:r>
    </w:p>
    <w:p w14:paraId="10017472" w14:textId="77777777" w:rsidR="005C6DED" w:rsidRPr="005C6DED" w:rsidRDefault="005C6DED" w:rsidP="005B69DB">
      <w:pPr>
        <w:pStyle w:val="Akapitzlist"/>
        <w:spacing w:line="264" w:lineRule="auto"/>
        <w:rPr>
          <w:rFonts w:asciiTheme="majorHAnsi" w:hAnsiTheme="majorHAnsi" w:cstheme="majorHAnsi"/>
          <w:sz w:val="24"/>
          <w:szCs w:val="24"/>
          <w:lang w:eastAsia="pl-PL"/>
        </w:rPr>
      </w:pPr>
    </w:p>
    <w:p w14:paraId="7872AA0D" w14:textId="73984BD7" w:rsidR="00041614" w:rsidRPr="00E239A4" w:rsidRDefault="00041614" w:rsidP="005B69DB">
      <w:pPr>
        <w:pStyle w:val="Nagwek1"/>
        <w:spacing w:before="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Opis sposobu przygotowania oferty</w:t>
      </w:r>
    </w:p>
    <w:p w14:paraId="61F29CF2" w14:textId="77777777" w:rsidR="00041614" w:rsidRDefault="00041614" w:rsidP="005B69DB">
      <w:pPr>
        <w:pStyle w:val="Akapitzlist"/>
        <w:numPr>
          <w:ilvl w:val="1"/>
          <w:numId w:val="8"/>
        </w:numPr>
        <w:spacing w:after="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337BE33B" w14:textId="77777777" w:rsidR="00041614" w:rsidRPr="00AD5661" w:rsidRDefault="00041614" w:rsidP="005B69DB">
      <w:pPr>
        <w:pStyle w:val="Akapitzlist"/>
        <w:spacing w:line="264" w:lineRule="auto"/>
        <w:rPr>
          <w:rFonts w:asciiTheme="majorHAnsi" w:hAnsiTheme="majorHAnsi" w:cstheme="majorHAnsi"/>
          <w:sz w:val="24"/>
          <w:szCs w:val="24"/>
          <w:lang w:eastAsia="pl-PL"/>
        </w:rPr>
      </w:pPr>
    </w:p>
    <w:p w14:paraId="32C916D1"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677D153B" w14:textId="77777777" w:rsidR="00041614" w:rsidRPr="00726504" w:rsidRDefault="00041614" w:rsidP="005B69DB">
      <w:pPr>
        <w:pStyle w:val="Akapitzlist"/>
        <w:spacing w:line="264" w:lineRule="auto"/>
        <w:rPr>
          <w:rFonts w:asciiTheme="majorHAnsi" w:hAnsiTheme="majorHAnsi" w:cstheme="majorHAnsi"/>
          <w:sz w:val="24"/>
          <w:szCs w:val="24"/>
          <w:lang w:eastAsia="pl-PL"/>
        </w:rPr>
      </w:pPr>
    </w:p>
    <w:p w14:paraId="44A4794F"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13.2.</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Pr>
          <w:rFonts w:asciiTheme="majorHAnsi" w:hAnsiTheme="majorHAnsi" w:cstheme="majorHAnsi"/>
          <w:sz w:val="24"/>
          <w:szCs w:val="24"/>
          <w:lang w:eastAsia="pl-PL"/>
        </w:rPr>
        <w:t xml:space="preserve">atformy zakupowej. </w:t>
      </w:r>
    </w:p>
    <w:p w14:paraId="74CEB5B8" w14:textId="77777777" w:rsidR="00041614" w:rsidRPr="003A596D" w:rsidRDefault="00041614" w:rsidP="005B69DB">
      <w:pPr>
        <w:pStyle w:val="Akapitzlist"/>
        <w:spacing w:line="264" w:lineRule="auto"/>
        <w:rPr>
          <w:rFonts w:asciiTheme="majorHAnsi" w:hAnsiTheme="majorHAnsi" w:cstheme="majorHAnsi"/>
          <w:sz w:val="24"/>
          <w:szCs w:val="24"/>
          <w:lang w:eastAsia="pl-PL"/>
        </w:rPr>
      </w:pPr>
    </w:p>
    <w:p w14:paraId="391E54DF"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lastRenderedPageBreak/>
        <w:t>Podmiotowe środki dowodowe, w tym oświadczenie, o którym mowa w art. 117 ust. 4</w:t>
      </w:r>
      <w:r>
        <w:rPr>
          <w:rFonts w:asciiTheme="majorHAnsi" w:hAnsiTheme="majorHAnsi" w:cstheme="majorHAnsi"/>
          <w:sz w:val="24"/>
          <w:szCs w:val="24"/>
          <w:lang w:eastAsia="pl-PL"/>
        </w:rPr>
        <w:t xml:space="preserve"> (dot. wykonawców wspólnie ubiegających się o udzielenie zamówienia)</w:t>
      </w:r>
      <w:r w:rsidRPr="003A596D">
        <w:rPr>
          <w:rFonts w:asciiTheme="majorHAnsi" w:hAnsiTheme="majorHAnsi" w:cstheme="majorHAnsi"/>
          <w:sz w:val="24"/>
          <w:szCs w:val="24"/>
          <w:lang w:eastAsia="pl-PL"/>
        </w:rPr>
        <w:t xml:space="preserve"> 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5BAAC0C2" w14:textId="77777777" w:rsidR="00041614" w:rsidRPr="003A596D" w:rsidRDefault="00041614" w:rsidP="005B69DB">
      <w:pPr>
        <w:pStyle w:val="Akapitzlist"/>
        <w:spacing w:line="264" w:lineRule="auto"/>
        <w:rPr>
          <w:rFonts w:asciiTheme="majorHAnsi" w:hAnsiTheme="majorHAnsi" w:cstheme="majorHAnsi"/>
          <w:sz w:val="24"/>
          <w:szCs w:val="24"/>
          <w:lang w:eastAsia="pl-PL"/>
        </w:rPr>
      </w:pPr>
    </w:p>
    <w:p w14:paraId="40B1B2D6" w14:textId="77777777" w:rsidR="00041614" w:rsidRPr="00AD5661"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2685D8" w14:textId="77777777" w:rsidR="00041614" w:rsidRPr="00AD5661"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6CE9A1F5" w14:textId="77777777" w:rsidR="00041614" w:rsidRPr="00AD5661"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59F722D2" w14:textId="77777777" w:rsidR="00041614" w:rsidRPr="00B42270"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78FFC500"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073594BA"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2D9763A3"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23D6234E" w14:textId="77777777" w:rsidR="00041614" w:rsidRPr="00AD5661" w:rsidRDefault="00041614" w:rsidP="005B69DB">
      <w:pPr>
        <w:pStyle w:val="Akapitzlist"/>
        <w:spacing w:before="240" w:after="120" w:line="264" w:lineRule="auto"/>
        <w:ind w:left="1985"/>
        <w:jc w:val="both"/>
        <w:rPr>
          <w:rFonts w:asciiTheme="majorHAnsi" w:hAnsiTheme="majorHAnsi" w:cstheme="majorHAnsi"/>
          <w:sz w:val="24"/>
          <w:szCs w:val="24"/>
          <w:lang w:eastAsia="pl-PL"/>
        </w:rPr>
      </w:pPr>
    </w:p>
    <w:p w14:paraId="69153EED"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6F1BF0E6" w14:textId="77777777" w:rsidR="00041614" w:rsidRPr="00B255F0"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sporządzona </w:t>
      </w:r>
      <w:r w:rsidRPr="00B255F0">
        <w:rPr>
          <w:rFonts w:asciiTheme="majorHAnsi" w:hAnsiTheme="majorHAnsi" w:cstheme="majorHAnsi"/>
          <w:sz w:val="24"/>
          <w:szCs w:val="24"/>
          <w:lang w:eastAsia="pl-PL"/>
        </w:rPr>
        <w:t>w języku polskim,</w:t>
      </w:r>
    </w:p>
    <w:p w14:paraId="1DF5897D" w14:textId="77777777" w:rsidR="00041614" w:rsidRPr="00E239A4"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6FA84378" w14:textId="77777777" w:rsidR="00041614" w:rsidRPr="00E239A4"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p>
    <w:p w14:paraId="2531423D" w14:textId="77777777" w:rsidR="00041614" w:rsidRPr="00E239A4" w:rsidRDefault="00041614" w:rsidP="005B69DB">
      <w:pPr>
        <w:pStyle w:val="Akapitzlist"/>
        <w:spacing w:before="240" w:after="120" w:line="264" w:lineRule="auto"/>
        <w:ind w:left="1985"/>
        <w:jc w:val="both"/>
        <w:rPr>
          <w:rFonts w:asciiTheme="majorHAnsi" w:hAnsiTheme="majorHAnsi" w:cstheme="majorHAnsi"/>
          <w:sz w:val="24"/>
          <w:szCs w:val="24"/>
          <w:lang w:eastAsia="pl-PL"/>
        </w:rPr>
      </w:pPr>
    </w:p>
    <w:p w14:paraId="6DC6EA82"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031F80F4" w14:textId="77777777" w:rsidR="00041614" w:rsidRPr="00E239A4"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6AA2D0B4"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32D6EDA"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1024311"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 w rozumieniu przepisów ustawy dnia 16 kwietnia 1993 r. o zwalczaniu nieuczciwej konkurencji.</w:t>
      </w:r>
    </w:p>
    <w:p w14:paraId="4ED39A8D"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6DCE69D" w14:textId="77777777" w:rsidR="00041614" w:rsidRPr="00E239A4" w:rsidRDefault="00041614" w:rsidP="005B69DB">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5" w:history="1">
        <w:r w:rsidRPr="00E35942">
          <w:rPr>
            <w:rStyle w:val="Hipercze"/>
            <w:rFonts w:asciiTheme="majorHAnsi" w:hAnsiTheme="majorHAnsi" w:cstheme="majorHAnsi"/>
            <w:sz w:val="24"/>
            <w:szCs w:val="24"/>
            <w:lang w:eastAsia="pl-PL"/>
          </w:rPr>
          <w:t>https://platformazakupowa.pl/strona/45-instrukcje</w:t>
        </w:r>
      </w:hyperlink>
    </w:p>
    <w:p w14:paraId="0387E224"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EFB2F09"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Pr>
          <w:rFonts w:asciiTheme="majorHAnsi" w:hAnsiTheme="majorHAnsi" w:cstheme="majorHAnsi"/>
          <w:sz w:val="24"/>
          <w:szCs w:val="24"/>
          <w:lang w:eastAsia="pl-PL"/>
        </w:rPr>
        <w:t xml:space="preserve"> skutkować będzie odrzuceniem oferty. </w:t>
      </w:r>
    </w:p>
    <w:p w14:paraId="55482956"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4C66A381" w14:textId="77777777" w:rsidR="00041614" w:rsidRPr="00A0639F"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89B6ED9" w14:textId="77777777" w:rsidR="00041614" w:rsidRPr="00E239A4" w:rsidRDefault="00041614" w:rsidP="005B69DB">
      <w:pPr>
        <w:pStyle w:val="Akapitzlist"/>
        <w:spacing w:line="264" w:lineRule="auto"/>
        <w:jc w:val="both"/>
        <w:rPr>
          <w:rFonts w:asciiTheme="majorHAnsi" w:hAnsiTheme="majorHAnsi" w:cstheme="majorHAnsi"/>
          <w:sz w:val="24"/>
          <w:szCs w:val="24"/>
          <w:highlight w:val="yellow"/>
          <w:lang w:eastAsia="pl-PL"/>
        </w:rPr>
      </w:pPr>
    </w:p>
    <w:p w14:paraId="1DF82C4A"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4C7C1DD"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E6510DB" w14:textId="77777777" w:rsidR="00041614" w:rsidRPr="00532BB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4465AB" w14:textId="77777777" w:rsidR="00041614" w:rsidRPr="00E239A4" w:rsidRDefault="00041614" w:rsidP="005B69DB">
      <w:pPr>
        <w:pStyle w:val="Nagwek1"/>
        <w:tabs>
          <w:tab w:val="left" w:pos="4395"/>
        </w:tabs>
        <w:spacing w:before="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18FD2F3C" w14:textId="599A84E5" w:rsidR="00041614" w:rsidRPr="003162FC" w:rsidRDefault="00041614" w:rsidP="005B69DB">
      <w:pPr>
        <w:pStyle w:val="Akapitzlist"/>
        <w:numPr>
          <w:ilvl w:val="1"/>
          <w:numId w:val="9"/>
        </w:numPr>
        <w:spacing w:after="0" w:line="264" w:lineRule="auto"/>
        <w:ind w:left="1134" w:hanging="708"/>
        <w:jc w:val="both"/>
        <w:rPr>
          <w:rFonts w:asciiTheme="majorHAnsi" w:hAnsiTheme="majorHAnsi" w:cstheme="majorHAnsi"/>
          <w:sz w:val="24"/>
          <w:szCs w:val="24"/>
        </w:rPr>
      </w:pPr>
      <w:r w:rsidRPr="003162FC">
        <w:rPr>
          <w:rFonts w:asciiTheme="majorHAnsi" w:hAnsiTheme="majorHAnsi" w:cstheme="majorHAnsi"/>
          <w:sz w:val="24"/>
          <w:szCs w:val="24"/>
          <w:lang w:eastAsia="pl-PL"/>
        </w:rPr>
        <w:t xml:space="preserve">Ofertę wraz z wymaganymi dokumentami należy umieścić na platformie zakupowej  pod adresem: </w:t>
      </w:r>
      <w:r w:rsidR="00137E5B" w:rsidRPr="003F005C">
        <w:rPr>
          <w:rFonts w:asciiTheme="majorHAnsi" w:hAnsiTheme="majorHAnsi" w:cstheme="majorHAnsi"/>
          <w:sz w:val="24"/>
          <w:szCs w:val="24"/>
          <w:lang w:eastAsia="pl-PL"/>
        </w:rPr>
        <w:t xml:space="preserve">: </w:t>
      </w:r>
      <w:hyperlink r:id="rId16" w:history="1">
        <w:r w:rsidR="00404ADA" w:rsidRPr="00EF2F98">
          <w:rPr>
            <w:rStyle w:val="Hipercze"/>
            <w:rFonts w:asciiTheme="majorHAnsi" w:hAnsiTheme="majorHAnsi" w:cstheme="majorHAnsi"/>
            <w:sz w:val="24"/>
            <w:szCs w:val="24"/>
            <w:lang w:eastAsia="pl-PL"/>
          </w:rPr>
          <w:t>https://platformazakupowa.pl/transakcja/640918</w:t>
        </w:r>
      </w:hyperlink>
    </w:p>
    <w:p w14:paraId="4409C9AB" w14:textId="77777777" w:rsidR="00041614"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468A79CA" w14:textId="77777777" w:rsidR="00041614" w:rsidRPr="00977D39"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496F1DF6" w14:textId="77777777" w:rsidR="00041614" w:rsidRPr="00532BB4" w:rsidRDefault="00041614" w:rsidP="005B69DB">
      <w:pPr>
        <w:pStyle w:val="Akapitzlist"/>
        <w:spacing w:before="240" w:after="120" w:line="264" w:lineRule="auto"/>
        <w:ind w:left="1134" w:hanging="708"/>
        <w:jc w:val="both"/>
        <w:rPr>
          <w:rFonts w:asciiTheme="majorHAnsi" w:hAnsiTheme="majorHAnsi" w:cstheme="majorHAnsi"/>
          <w:sz w:val="24"/>
          <w:szCs w:val="24"/>
          <w:lang w:eastAsia="pl-PL"/>
        </w:rPr>
      </w:pPr>
    </w:p>
    <w:p w14:paraId="46DD4F91" w14:textId="782E8D61"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 do dnia:</w:t>
      </w:r>
      <w:del w:id="36" w:author="Enmedia" w:date="2022-07-27T08:33:00Z">
        <w:r w:rsidDel="00CC4B20">
          <w:rPr>
            <w:rFonts w:asciiTheme="majorHAnsi" w:hAnsiTheme="majorHAnsi" w:cstheme="majorHAnsi"/>
            <w:sz w:val="24"/>
            <w:szCs w:val="24"/>
            <w:lang w:eastAsia="pl-PL"/>
          </w:rPr>
          <w:delText xml:space="preserve"> </w:delText>
        </w:r>
        <w:r w:rsidR="008139DB" w:rsidDel="00CC4B20">
          <w:rPr>
            <w:rFonts w:asciiTheme="majorHAnsi" w:hAnsiTheme="majorHAnsi" w:cstheme="majorHAnsi"/>
            <w:sz w:val="24"/>
            <w:szCs w:val="24"/>
            <w:lang w:eastAsia="pl-PL"/>
          </w:rPr>
          <w:delText>2</w:delText>
        </w:r>
        <w:r w:rsidR="00500845" w:rsidDel="00CC4B20">
          <w:rPr>
            <w:rFonts w:asciiTheme="majorHAnsi" w:hAnsiTheme="majorHAnsi" w:cstheme="majorHAnsi"/>
            <w:sz w:val="24"/>
            <w:szCs w:val="24"/>
            <w:lang w:eastAsia="pl-PL"/>
          </w:rPr>
          <w:delText>7</w:delText>
        </w:r>
      </w:del>
      <w:ins w:id="37" w:author="Enmedia" w:date="2022-07-27T08:33:00Z">
        <w:r w:rsidR="00CC4B20">
          <w:rPr>
            <w:rFonts w:asciiTheme="majorHAnsi" w:hAnsiTheme="majorHAnsi" w:cstheme="majorHAnsi"/>
            <w:sz w:val="24"/>
            <w:szCs w:val="24"/>
            <w:lang w:eastAsia="pl-PL"/>
          </w:rPr>
          <w:t>29</w:t>
        </w:r>
      </w:ins>
      <w:r w:rsidR="008139DB">
        <w:rPr>
          <w:rFonts w:asciiTheme="majorHAnsi" w:hAnsiTheme="majorHAnsi" w:cstheme="majorHAnsi"/>
          <w:sz w:val="24"/>
          <w:szCs w:val="24"/>
          <w:lang w:eastAsia="pl-PL"/>
        </w:rPr>
        <w:t>.0</w:t>
      </w:r>
      <w:r w:rsidR="00500845">
        <w:rPr>
          <w:rFonts w:asciiTheme="majorHAnsi" w:hAnsiTheme="majorHAnsi" w:cstheme="majorHAnsi"/>
          <w:sz w:val="24"/>
          <w:szCs w:val="24"/>
          <w:lang w:eastAsia="pl-PL"/>
        </w:rPr>
        <w:t>7</w:t>
      </w:r>
      <w:r w:rsidR="00E50D71">
        <w:rPr>
          <w:rFonts w:asciiTheme="majorHAnsi" w:hAnsiTheme="majorHAnsi" w:cstheme="majorHAnsi"/>
          <w:sz w:val="24"/>
          <w:szCs w:val="24"/>
          <w:lang w:eastAsia="pl-PL"/>
        </w:rPr>
        <w:t>.</w:t>
      </w:r>
      <w:r>
        <w:rPr>
          <w:rFonts w:asciiTheme="majorHAnsi" w:hAnsiTheme="majorHAnsi" w:cstheme="majorHAnsi"/>
          <w:sz w:val="24"/>
          <w:szCs w:val="24"/>
          <w:lang w:eastAsia="pl-PL"/>
        </w:rPr>
        <w:t>2022 r.  godz. 1</w:t>
      </w:r>
      <w:r w:rsidR="00137E5B">
        <w:rPr>
          <w:rFonts w:asciiTheme="majorHAnsi" w:hAnsiTheme="majorHAnsi" w:cstheme="majorHAnsi"/>
          <w:sz w:val="24"/>
          <w:szCs w:val="24"/>
          <w:lang w:eastAsia="pl-PL"/>
        </w:rPr>
        <w:t>0</w:t>
      </w:r>
      <w:r>
        <w:rPr>
          <w:rFonts w:asciiTheme="majorHAnsi" w:hAnsiTheme="majorHAnsi" w:cstheme="majorHAnsi"/>
          <w:sz w:val="24"/>
          <w:szCs w:val="24"/>
          <w:lang w:eastAsia="pl-PL"/>
        </w:rPr>
        <w:t>.00.</w:t>
      </w:r>
    </w:p>
    <w:p w14:paraId="3342486A"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10E0E314" w14:textId="176539A2"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del w:id="38" w:author="Enmedia" w:date="2022-07-27T08:33:00Z">
        <w:r w:rsidDel="00CC4B20">
          <w:rPr>
            <w:rFonts w:asciiTheme="majorHAnsi" w:hAnsiTheme="majorHAnsi" w:cstheme="majorHAnsi"/>
            <w:sz w:val="24"/>
            <w:szCs w:val="24"/>
            <w:lang w:eastAsia="pl-PL"/>
          </w:rPr>
          <w:delText xml:space="preserve"> </w:delText>
        </w:r>
        <w:r w:rsidR="008139DB" w:rsidDel="00CC4B20">
          <w:rPr>
            <w:rFonts w:asciiTheme="majorHAnsi" w:hAnsiTheme="majorHAnsi" w:cstheme="majorHAnsi"/>
            <w:sz w:val="24"/>
            <w:szCs w:val="24"/>
            <w:lang w:eastAsia="pl-PL"/>
          </w:rPr>
          <w:delText>2</w:delText>
        </w:r>
        <w:r w:rsidR="00500845" w:rsidDel="00CC4B20">
          <w:rPr>
            <w:rFonts w:asciiTheme="majorHAnsi" w:hAnsiTheme="majorHAnsi" w:cstheme="majorHAnsi"/>
            <w:sz w:val="24"/>
            <w:szCs w:val="24"/>
            <w:lang w:eastAsia="pl-PL"/>
          </w:rPr>
          <w:delText>7</w:delText>
        </w:r>
      </w:del>
      <w:ins w:id="39" w:author="Enmedia" w:date="2022-07-27T08:33:00Z">
        <w:r w:rsidR="00CC4B20">
          <w:rPr>
            <w:rFonts w:asciiTheme="majorHAnsi" w:hAnsiTheme="majorHAnsi" w:cstheme="majorHAnsi"/>
            <w:sz w:val="24"/>
            <w:szCs w:val="24"/>
            <w:lang w:eastAsia="pl-PL"/>
          </w:rPr>
          <w:t>29</w:t>
        </w:r>
      </w:ins>
      <w:r w:rsidR="008139DB">
        <w:rPr>
          <w:rFonts w:asciiTheme="majorHAnsi" w:hAnsiTheme="majorHAnsi" w:cstheme="majorHAnsi"/>
          <w:sz w:val="24"/>
          <w:szCs w:val="24"/>
          <w:lang w:eastAsia="pl-PL"/>
        </w:rPr>
        <w:t>.0</w:t>
      </w:r>
      <w:r w:rsidR="00500845">
        <w:rPr>
          <w:rFonts w:asciiTheme="majorHAnsi" w:hAnsiTheme="majorHAnsi" w:cstheme="majorHAnsi"/>
          <w:sz w:val="24"/>
          <w:szCs w:val="24"/>
          <w:lang w:eastAsia="pl-PL"/>
        </w:rPr>
        <w:t>7</w:t>
      </w:r>
      <w:r>
        <w:rPr>
          <w:rFonts w:asciiTheme="majorHAnsi" w:hAnsiTheme="majorHAnsi" w:cstheme="majorHAnsi"/>
          <w:sz w:val="24"/>
          <w:szCs w:val="24"/>
          <w:lang w:eastAsia="pl-PL"/>
        </w:rPr>
        <w:t>.2022 r. godz. 1</w:t>
      </w:r>
      <w:r w:rsidR="00137E5B">
        <w:rPr>
          <w:rFonts w:asciiTheme="majorHAnsi" w:hAnsiTheme="majorHAnsi" w:cstheme="majorHAnsi"/>
          <w:sz w:val="24"/>
          <w:szCs w:val="24"/>
          <w:lang w:eastAsia="pl-PL"/>
        </w:rPr>
        <w:t>0</w:t>
      </w:r>
      <w:r>
        <w:rPr>
          <w:rFonts w:asciiTheme="majorHAnsi" w:hAnsiTheme="majorHAnsi" w:cstheme="majorHAnsi"/>
          <w:sz w:val="24"/>
          <w:szCs w:val="24"/>
          <w:lang w:eastAsia="pl-PL"/>
        </w:rPr>
        <w:t>.15.</w:t>
      </w:r>
    </w:p>
    <w:p w14:paraId="1E741E34"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67B7839C"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Do oferty należy dołączyć wszystkie wymagane w SWZ dokumenty.</w:t>
      </w:r>
    </w:p>
    <w:p w14:paraId="0640E5E5"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2C03D17"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23F445FE"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6D2DE250"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4FFB05"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5B5DAE48" w14:textId="77777777" w:rsidR="00041614" w:rsidRPr="00E239A4" w:rsidRDefault="00041614" w:rsidP="005B69DB">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7" w:history="1">
        <w:r w:rsidRPr="00E239A4">
          <w:rPr>
            <w:rStyle w:val="Hipercze"/>
            <w:rFonts w:asciiTheme="majorHAnsi" w:hAnsiTheme="majorHAnsi" w:cstheme="majorHAnsi"/>
            <w:sz w:val="24"/>
            <w:szCs w:val="24"/>
            <w:lang w:eastAsia="pl-PL"/>
          </w:rPr>
          <w:t>https://platformazakupowa.pl/strona/45-instrukcje</w:t>
        </w:r>
      </w:hyperlink>
    </w:p>
    <w:p w14:paraId="33F3D43A"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C218745" w14:textId="77777777"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Pr>
          <w:rFonts w:asciiTheme="majorHAnsi" w:hAnsiTheme="majorHAnsi" w:cstheme="majorHAnsi"/>
          <w:sz w:val="24"/>
          <w:szCs w:val="24"/>
          <w:lang w:eastAsia="pl-PL"/>
        </w:rPr>
        <w:t>.</w:t>
      </w:r>
    </w:p>
    <w:p w14:paraId="1D4F1F83"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7F7895F7"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01E1978"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DC3EA6F"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500575FF" w14:textId="77777777" w:rsidR="00041614" w:rsidRPr="00B0616F"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7C8C9106" w14:textId="77777777" w:rsidR="00041614" w:rsidRPr="00B0616F"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37A487C5" w14:textId="77777777" w:rsidR="00041614" w:rsidRPr="00B0616F" w:rsidRDefault="00041614" w:rsidP="005B69DB">
      <w:pPr>
        <w:pStyle w:val="Akapitzlist"/>
        <w:spacing w:line="264" w:lineRule="auto"/>
        <w:jc w:val="both"/>
        <w:rPr>
          <w:rFonts w:asciiTheme="majorHAnsi" w:hAnsiTheme="majorHAnsi" w:cstheme="majorHAnsi"/>
          <w:sz w:val="24"/>
          <w:szCs w:val="24"/>
          <w:lang w:eastAsia="pl-PL"/>
        </w:rPr>
      </w:pPr>
    </w:p>
    <w:p w14:paraId="3DF95C52"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225781C5"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121A1D17"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p>
    <w:p w14:paraId="0EDAA984"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Pr>
          <w:rFonts w:asciiTheme="majorHAnsi" w:hAnsiTheme="majorHAnsi" w:cstheme="majorHAnsi"/>
          <w:sz w:val="24"/>
          <w:szCs w:val="24"/>
          <w:lang w:eastAsia="pl-PL"/>
        </w:rPr>
        <w:t>.</w:t>
      </w:r>
    </w:p>
    <w:p w14:paraId="75A5DC3B" w14:textId="77777777" w:rsidR="00041614" w:rsidRPr="00E239A4" w:rsidRDefault="00041614" w:rsidP="005B69DB">
      <w:pPr>
        <w:pStyle w:val="Akapitzlist"/>
        <w:spacing w:before="240" w:after="120" w:line="264" w:lineRule="auto"/>
        <w:ind w:left="2127"/>
        <w:jc w:val="both"/>
        <w:rPr>
          <w:rFonts w:asciiTheme="majorHAnsi" w:hAnsiTheme="majorHAnsi" w:cstheme="majorHAnsi"/>
          <w:sz w:val="24"/>
          <w:szCs w:val="24"/>
          <w:lang w:eastAsia="pl-PL"/>
        </w:rPr>
      </w:pPr>
    </w:p>
    <w:p w14:paraId="76FEB4DF"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w:t>
      </w:r>
      <w:r>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46DCF84"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3BEC236" w14:textId="77777777" w:rsidR="00041614" w:rsidRDefault="00041614" w:rsidP="005B69DB">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lastRenderedPageBreak/>
        <w:t xml:space="preserve">Zaleca się przy sporządzaniu oferty </w:t>
      </w:r>
      <w:r>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Pr>
          <w:rFonts w:asciiTheme="majorHAnsi" w:hAnsiTheme="majorHAnsi" w:cstheme="majorHAnsi"/>
          <w:sz w:val="24"/>
          <w:szCs w:val="24"/>
        </w:rPr>
        <w:t>a</w:t>
      </w:r>
      <w:r w:rsidRPr="00E239A4">
        <w:rPr>
          <w:rFonts w:asciiTheme="majorHAnsi" w:hAnsiTheme="majorHAnsi" w:cstheme="majorHAnsi"/>
          <w:sz w:val="24"/>
          <w:szCs w:val="24"/>
        </w:rPr>
        <w:t xml:space="preserve"> </w:t>
      </w:r>
      <w:r>
        <w:rPr>
          <w:rFonts w:asciiTheme="majorHAnsi" w:hAnsiTheme="majorHAnsi" w:cstheme="majorHAnsi"/>
          <w:sz w:val="24"/>
          <w:szCs w:val="24"/>
        </w:rPr>
        <w:t>ze</w:t>
      </w:r>
      <w:r w:rsidRPr="00E239A4">
        <w:rPr>
          <w:rFonts w:asciiTheme="majorHAnsi" w:hAnsiTheme="majorHAnsi" w:cstheme="majorHAnsi"/>
          <w:sz w:val="24"/>
          <w:szCs w:val="24"/>
        </w:rPr>
        <w:t> wzorów (formularz ofer</w:t>
      </w:r>
      <w:r>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Pr>
          <w:rFonts w:asciiTheme="majorHAnsi" w:hAnsiTheme="majorHAnsi" w:cstheme="majorHAnsi"/>
          <w:sz w:val="24"/>
          <w:szCs w:val="24"/>
        </w:rPr>
        <w:t>SWZ.</w:t>
      </w:r>
    </w:p>
    <w:p w14:paraId="7DCB39BB" w14:textId="682D617D" w:rsidR="00041614" w:rsidRDefault="00041614" w:rsidP="005B69DB">
      <w:pPr>
        <w:pStyle w:val="Akapitzlist"/>
        <w:spacing w:after="0" w:line="264" w:lineRule="auto"/>
        <w:ind w:left="1134"/>
        <w:jc w:val="both"/>
        <w:rPr>
          <w:rFonts w:asciiTheme="majorHAnsi" w:hAnsiTheme="majorHAnsi" w:cstheme="majorHAnsi"/>
          <w:sz w:val="24"/>
          <w:szCs w:val="24"/>
          <w:lang w:eastAsia="pl-PL"/>
        </w:rPr>
      </w:pPr>
    </w:p>
    <w:p w14:paraId="5A74E654" w14:textId="6A37F578" w:rsidR="00C73E46" w:rsidRPr="005C6DED" w:rsidRDefault="00C73E46" w:rsidP="005B69DB">
      <w:pPr>
        <w:pStyle w:val="Nagwek1"/>
        <w:spacing w:before="0" w:line="264" w:lineRule="auto"/>
        <w:ind w:left="426"/>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Termin związania ofertą</w:t>
      </w:r>
    </w:p>
    <w:p w14:paraId="0009FF81" w14:textId="1B920AA8" w:rsidR="00C73E46" w:rsidRDefault="00C73E46" w:rsidP="005B69DB">
      <w:pPr>
        <w:spacing w:after="0" w:line="264" w:lineRule="auto"/>
        <w:ind w:left="426"/>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Wykonawca jest związany ofertą do dnia</w:t>
      </w:r>
      <w:r w:rsidR="008E50D1" w:rsidRPr="005C6DED">
        <w:rPr>
          <w:rFonts w:asciiTheme="majorHAnsi" w:hAnsiTheme="majorHAnsi" w:cstheme="majorHAnsi"/>
          <w:sz w:val="24"/>
          <w:szCs w:val="24"/>
          <w:lang w:eastAsia="pl-PL"/>
        </w:rPr>
        <w:t xml:space="preserve"> </w:t>
      </w:r>
      <w:del w:id="40" w:author="Enmedia" w:date="2022-07-27T08:32:00Z">
        <w:r w:rsidR="008139DB" w:rsidDel="00CC4B20">
          <w:rPr>
            <w:rFonts w:asciiTheme="majorHAnsi" w:hAnsiTheme="majorHAnsi" w:cstheme="majorHAnsi"/>
            <w:sz w:val="24"/>
            <w:szCs w:val="24"/>
            <w:lang w:eastAsia="pl-PL"/>
          </w:rPr>
          <w:delText>2</w:delText>
        </w:r>
        <w:r w:rsidR="00500845" w:rsidDel="00CC4B20">
          <w:rPr>
            <w:rFonts w:asciiTheme="majorHAnsi" w:hAnsiTheme="majorHAnsi" w:cstheme="majorHAnsi"/>
            <w:sz w:val="24"/>
            <w:szCs w:val="24"/>
            <w:lang w:eastAsia="pl-PL"/>
          </w:rPr>
          <w:delText>5</w:delText>
        </w:r>
      </w:del>
      <w:ins w:id="41" w:author="Enmedia" w:date="2022-07-27T08:32:00Z">
        <w:r w:rsidR="00CC4B20">
          <w:rPr>
            <w:rFonts w:asciiTheme="majorHAnsi" w:hAnsiTheme="majorHAnsi" w:cstheme="majorHAnsi"/>
            <w:sz w:val="24"/>
            <w:szCs w:val="24"/>
            <w:lang w:eastAsia="pl-PL"/>
          </w:rPr>
          <w:t>2</w:t>
        </w:r>
        <w:r w:rsidR="00CC4B20">
          <w:rPr>
            <w:rFonts w:asciiTheme="majorHAnsi" w:hAnsiTheme="majorHAnsi" w:cstheme="majorHAnsi"/>
            <w:sz w:val="24"/>
            <w:szCs w:val="24"/>
            <w:lang w:eastAsia="pl-PL"/>
          </w:rPr>
          <w:t>7</w:t>
        </w:r>
      </w:ins>
      <w:r w:rsidR="008139DB">
        <w:rPr>
          <w:rFonts w:asciiTheme="majorHAnsi" w:hAnsiTheme="majorHAnsi" w:cstheme="majorHAnsi"/>
          <w:sz w:val="24"/>
          <w:szCs w:val="24"/>
          <w:lang w:eastAsia="pl-PL"/>
        </w:rPr>
        <w:t>.0</w:t>
      </w:r>
      <w:r w:rsidR="00500845">
        <w:rPr>
          <w:rFonts w:asciiTheme="majorHAnsi" w:hAnsiTheme="majorHAnsi" w:cstheme="majorHAnsi"/>
          <w:sz w:val="24"/>
          <w:szCs w:val="24"/>
          <w:lang w:eastAsia="pl-PL"/>
        </w:rPr>
        <w:t>8</w:t>
      </w:r>
      <w:r w:rsidR="008139DB">
        <w:rPr>
          <w:rFonts w:asciiTheme="majorHAnsi" w:hAnsiTheme="majorHAnsi" w:cstheme="majorHAnsi"/>
          <w:sz w:val="24"/>
          <w:szCs w:val="24"/>
          <w:lang w:eastAsia="pl-PL"/>
        </w:rPr>
        <w:t>.</w:t>
      </w:r>
      <w:r w:rsidR="00B64D71" w:rsidRPr="005C6DED">
        <w:rPr>
          <w:rFonts w:asciiTheme="majorHAnsi" w:hAnsiTheme="majorHAnsi" w:cstheme="majorHAnsi"/>
          <w:sz w:val="24"/>
          <w:szCs w:val="24"/>
          <w:lang w:eastAsia="pl-PL"/>
        </w:rPr>
        <w:t xml:space="preserve">2022 </w:t>
      </w:r>
      <w:r w:rsidR="00A07FB8" w:rsidRPr="005C6DED">
        <w:rPr>
          <w:rFonts w:asciiTheme="majorHAnsi" w:hAnsiTheme="majorHAnsi" w:cstheme="majorHAnsi"/>
          <w:sz w:val="24"/>
          <w:szCs w:val="24"/>
          <w:lang w:eastAsia="pl-PL"/>
        </w:rPr>
        <w:t>r.</w:t>
      </w:r>
    </w:p>
    <w:p w14:paraId="7E18107E" w14:textId="77777777" w:rsidR="005C6DED" w:rsidRPr="005C6DED" w:rsidRDefault="005C6DED" w:rsidP="005B69DB">
      <w:pPr>
        <w:spacing w:after="0" w:line="264" w:lineRule="auto"/>
        <w:rPr>
          <w:rFonts w:asciiTheme="majorHAnsi" w:hAnsiTheme="majorHAnsi" w:cstheme="majorHAnsi"/>
          <w:sz w:val="24"/>
          <w:szCs w:val="24"/>
          <w:lang w:eastAsia="pl-PL"/>
        </w:rPr>
      </w:pPr>
    </w:p>
    <w:p w14:paraId="46864E22" w14:textId="62D77AFD" w:rsidR="00F35EB9" w:rsidRPr="005C6DED" w:rsidRDefault="005979E5"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S</w:t>
      </w:r>
      <w:r w:rsidR="00F35EB9" w:rsidRPr="005C6DED">
        <w:rPr>
          <w:rFonts w:eastAsia="Times New Roman" w:cstheme="majorHAnsi"/>
          <w:b/>
          <w:bCs/>
          <w:color w:val="auto"/>
          <w:sz w:val="24"/>
          <w:szCs w:val="24"/>
          <w:lang w:eastAsia="pl-PL"/>
        </w:rPr>
        <w:t>posób obliczenia ceny</w:t>
      </w:r>
    </w:p>
    <w:p w14:paraId="3BD8043E" w14:textId="471C7366"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Wykonawca uwzględniając wszystkie wymogi, o których mowa w niniejszej </w:t>
      </w:r>
      <w:r w:rsidR="00A675BC" w:rsidRPr="005C6DED">
        <w:rPr>
          <w:rFonts w:asciiTheme="majorHAnsi" w:hAnsiTheme="majorHAnsi" w:cstheme="majorHAnsi"/>
          <w:sz w:val="24"/>
          <w:szCs w:val="24"/>
          <w:lang w:eastAsia="pl-PL"/>
        </w:rPr>
        <w:t>SWZ</w:t>
      </w:r>
      <w:r w:rsidRPr="005C6DED">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5C6DED">
        <w:rPr>
          <w:rFonts w:asciiTheme="majorHAnsi" w:hAnsiTheme="majorHAnsi" w:cstheme="majorHAnsi"/>
          <w:sz w:val="24"/>
          <w:szCs w:val="24"/>
          <w:lang w:eastAsia="pl-PL"/>
        </w:rPr>
        <w:t xml:space="preserve">Rozdziale </w:t>
      </w:r>
      <w:r w:rsidR="008C0DC9" w:rsidRPr="005C6DED">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xml:space="preserve"> SWZ </w:t>
      </w:r>
      <w:r w:rsidRPr="005C6DED">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5C6DED" w:rsidRDefault="001E20F7" w:rsidP="005B69DB">
      <w:pPr>
        <w:pStyle w:val="Akapitzlist"/>
        <w:spacing w:after="0" w:line="264" w:lineRule="auto"/>
        <w:ind w:left="1134" w:hanging="708"/>
        <w:jc w:val="both"/>
        <w:rPr>
          <w:rFonts w:asciiTheme="majorHAnsi" w:hAnsiTheme="majorHAnsi" w:cstheme="majorHAnsi"/>
          <w:sz w:val="24"/>
          <w:szCs w:val="24"/>
          <w:lang w:val="x-none" w:eastAsia="pl-PL"/>
        </w:rPr>
      </w:pPr>
    </w:p>
    <w:p w14:paraId="5583402C" w14:textId="3A49B9A5" w:rsidR="00851AA3" w:rsidRPr="00646B75" w:rsidRDefault="005C6BCA" w:rsidP="00851AA3">
      <w:pPr>
        <w:pStyle w:val="Akapitzlist"/>
        <w:numPr>
          <w:ilvl w:val="1"/>
          <w:numId w:val="17"/>
        </w:numPr>
        <w:ind w:left="1134" w:hanging="708"/>
        <w:jc w:val="both"/>
        <w:rPr>
          <w:rFonts w:asciiTheme="majorHAnsi" w:hAnsiTheme="majorHAnsi" w:cstheme="majorHAnsi"/>
          <w:sz w:val="24"/>
          <w:szCs w:val="24"/>
          <w:lang w:val="x-none" w:eastAsia="pl-PL"/>
        </w:rPr>
      </w:pPr>
      <w:r w:rsidRPr="00851AA3">
        <w:rPr>
          <w:rFonts w:asciiTheme="majorHAnsi" w:hAnsiTheme="majorHAnsi" w:cstheme="majorHAnsi"/>
          <w:sz w:val="24"/>
          <w:szCs w:val="24"/>
          <w:lang w:val="x-none" w:eastAsia="pl-PL"/>
        </w:rPr>
        <w:t xml:space="preserve">Cena oferty brutto za realizację zamówienia zostanie wyliczona przez </w:t>
      </w:r>
      <w:r w:rsidR="008C0DC9" w:rsidRPr="00851AA3">
        <w:rPr>
          <w:rFonts w:asciiTheme="majorHAnsi" w:hAnsiTheme="majorHAnsi" w:cstheme="majorHAnsi"/>
          <w:sz w:val="24"/>
          <w:szCs w:val="24"/>
          <w:lang w:val="x-none" w:eastAsia="pl-PL"/>
        </w:rPr>
        <w:t>wykonawcę</w:t>
      </w:r>
      <w:r w:rsidRPr="00851AA3">
        <w:rPr>
          <w:rFonts w:asciiTheme="majorHAnsi" w:hAnsiTheme="majorHAnsi" w:cstheme="majorHAnsi"/>
          <w:sz w:val="24"/>
          <w:szCs w:val="24"/>
          <w:lang w:val="x-none" w:eastAsia="pl-PL"/>
        </w:rPr>
        <w:t xml:space="preserve"> na podstawie wypełnionego formularza ofertowego,</w:t>
      </w:r>
      <w:r w:rsidR="008C0DC9" w:rsidRPr="00851AA3">
        <w:rPr>
          <w:rFonts w:asciiTheme="majorHAnsi" w:hAnsiTheme="majorHAnsi" w:cstheme="majorHAnsi"/>
          <w:sz w:val="24"/>
          <w:szCs w:val="24"/>
          <w:lang w:eastAsia="pl-PL"/>
        </w:rPr>
        <w:t xml:space="preserve"> wg wzoru </w:t>
      </w:r>
      <w:r w:rsidRPr="00851AA3">
        <w:rPr>
          <w:rFonts w:asciiTheme="majorHAnsi" w:hAnsiTheme="majorHAnsi" w:cstheme="majorHAnsi"/>
          <w:sz w:val="24"/>
          <w:szCs w:val="24"/>
          <w:lang w:val="x-none" w:eastAsia="pl-PL"/>
        </w:rPr>
        <w:t xml:space="preserve"> stanowiącego </w:t>
      </w:r>
      <w:r w:rsidR="008C0DC9" w:rsidRPr="00851AA3">
        <w:rPr>
          <w:rFonts w:asciiTheme="majorHAnsi" w:hAnsiTheme="majorHAnsi" w:cstheme="majorHAnsi"/>
          <w:sz w:val="24"/>
          <w:szCs w:val="24"/>
          <w:lang w:eastAsia="pl-PL"/>
        </w:rPr>
        <w:t xml:space="preserve">załącznik </w:t>
      </w:r>
      <w:r w:rsidRPr="00851AA3">
        <w:rPr>
          <w:rFonts w:asciiTheme="majorHAnsi" w:hAnsiTheme="majorHAnsi" w:cstheme="majorHAnsi"/>
          <w:sz w:val="24"/>
          <w:szCs w:val="24"/>
          <w:lang w:val="x-none" w:eastAsia="pl-PL"/>
        </w:rPr>
        <w:t xml:space="preserve"> nr</w:t>
      </w:r>
      <w:r w:rsidR="00217A09" w:rsidRPr="00851AA3">
        <w:rPr>
          <w:rFonts w:asciiTheme="majorHAnsi" w:hAnsiTheme="majorHAnsi" w:cstheme="majorHAnsi"/>
          <w:sz w:val="24"/>
          <w:szCs w:val="24"/>
          <w:lang w:eastAsia="pl-PL"/>
        </w:rPr>
        <w:t xml:space="preserve"> </w:t>
      </w:r>
      <w:r w:rsidR="0058136A" w:rsidRPr="00851AA3">
        <w:rPr>
          <w:rFonts w:asciiTheme="majorHAnsi" w:hAnsiTheme="majorHAnsi" w:cstheme="majorHAnsi"/>
          <w:sz w:val="24"/>
          <w:szCs w:val="24"/>
          <w:lang w:eastAsia="pl-PL"/>
        </w:rPr>
        <w:t>3</w:t>
      </w:r>
      <w:r w:rsidR="00217A09" w:rsidRPr="00851AA3">
        <w:rPr>
          <w:rFonts w:asciiTheme="majorHAnsi" w:hAnsiTheme="majorHAnsi" w:cstheme="majorHAnsi"/>
          <w:sz w:val="24"/>
          <w:szCs w:val="24"/>
          <w:lang w:eastAsia="pl-PL"/>
        </w:rPr>
        <w:t xml:space="preserve"> </w:t>
      </w:r>
      <w:r w:rsidRPr="00851AA3">
        <w:rPr>
          <w:rFonts w:asciiTheme="majorHAnsi" w:hAnsiTheme="majorHAnsi" w:cstheme="majorHAnsi"/>
          <w:sz w:val="24"/>
          <w:szCs w:val="24"/>
          <w:lang w:val="x-none" w:eastAsia="pl-PL"/>
        </w:rPr>
        <w:t xml:space="preserve">do SWZ. </w:t>
      </w:r>
      <w:bookmarkStart w:id="42" w:name="_Hlk16398165"/>
      <w:r w:rsidRPr="00851AA3">
        <w:rPr>
          <w:rFonts w:asciiTheme="majorHAnsi" w:hAnsiTheme="majorHAnsi" w:cstheme="majorHAnsi"/>
          <w:sz w:val="24"/>
          <w:szCs w:val="24"/>
          <w:lang w:val="x-none" w:eastAsia="pl-PL"/>
        </w:rPr>
        <w:t xml:space="preserve">Cena oferty brutto określa wynagrodzenie </w:t>
      </w:r>
      <w:r w:rsidR="008C0DC9" w:rsidRPr="00851AA3">
        <w:rPr>
          <w:rFonts w:asciiTheme="majorHAnsi" w:hAnsiTheme="majorHAnsi" w:cstheme="majorHAnsi"/>
          <w:sz w:val="24"/>
          <w:szCs w:val="24"/>
          <w:lang w:val="x-none" w:eastAsia="pl-PL"/>
        </w:rPr>
        <w:t>wykonawcy</w:t>
      </w:r>
      <w:r w:rsidRPr="00851AA3">
        <w:rPr>
          <w:rFonts w:asciiTheme="majorHAnsi" w:hAnsiTheme="majorHAnsi" w:cstheme="majorHAnsi"/>
          <w:sz w:val="24"/>
          <w:szCs w:val="24"/>
          <w:lang w:val="x-none" w:eastAsia="pl-PL"/>
        </w:rPr>
        <w:t xml:space="preserve"> z tytułu realizacji dostawy paliwa gazowego dla zamówienia </w:t>
      </w:r>
      <w:r w:rsidR="00B962C1" w:rsidRPr="00851AA3">
        <w:rPr>
          <w:rFonts w:asciiTheme="majorHAnsi" w:hAnsiTheme="majorHAnsi" w:cstheme="majorHAnsi"/>
          <w:sz w:val="24"/>
          <w:szCs w:val="24"/>
          <w:lang w:eastAsia="pl-PL"/>
        </w:rPr>
        <w:t xml:space="preserve">opisanego w ust. 4 SWZ </w:t>
      </w:r>
      <w:r w:rsidRPr="00851AA3">
        <w:rPr>
          <w:rFonts w:asciiTheme="majorHAnsi" w:hAnsiTheme="majorHAnsi" w:cstheme="majorHAnsi"/>
          <w:sz w:val="24"/>
          <w:szCs w:val="24"/>
          <w:lang w:val="x-none" w:eastAsia="pl-PL"/>
        </w:rPr>
        <w:t xml:space="preserve"> </w:t>
      </w:r>
      <w:bookmarkEnd w:id="42"/>
      <w:r w:rsidR="00851AA3" w:rsidRPr="00851AA3">
        <w:rPr>
          <w:rFonts w:asciiTheme="majorHAnsi" w:hAnsiTheme="majorHAnsi" w:cstheme="majorHAnsi"/>
          <w:sz w:val="24"/>
          <w:szCs w:val="24"/>
          <w:lang w:val="x-none" w:eastAsia="pl-PL"/>
        </w:rPr>
        <w:t xml:space="preserve">Ceny jednostkowe za paliwo gazowe oraz opłatę abonamentową będą niezmienne w trakcie trwania zamówienia. Wykonawca wyceniając przedmiot zamówienia </w:t>
      </w:r>
      <w:r w:rsidR="00851AA3" w:rsidRPr="00646B75">
        <w:rPr>
          <w:rFonts w:asciiTheme="majorHAnsi" w:hAnsiTheme="majorHAnsi" w:cstheme="majorHAnsi"/>
          <w:sz w:val="24"/>
          <w:szCs w:val="24"/>
          <w:lang w:val="x-none" w:eastAsia="pl-PL"/>
        </w:rPr>
        <w:t>winien mieć na uwadze zmiany opisane w § 7  ZMIANY DO UMOWY ust. 1 (załącznik nr 2</w:t>
      </w:r>
      <w:r w:rsidR="00851AA3" w:rsidRPr="00646B75">
        <w:rPr>
          <w:rFonts w:asciiTheme="majorHAnsi" w:hAnsiTheme="majorHAnsi" w:cstheme="majorHAnsi"/>
          <w:sz w:val="24"/>
          <w:szCs w:val="24"/>
          <w:lang w:eastAsia="pl-PL"/>
        </w:rPr>
        <w:t xml:space="preserve"> </w:t>
      </w:r>
      <w:r w:rsidR="00851AA3" w:rsidRPr="00646B75">
        <w:rPr>
          <w:rFonts w:asciiTheme="majorHAnsi" w:hAnsiTheme="majorHAnsi" w:cstheme="majorHAnsi"/>
          <w:sz w:val="24"/>
          <w:szCs w:val="24"/>
          <w:lang w:val="x-none" w:eastAsia="pl-PL"/>
        </w:rPr>
        <w:t>do SWZ).</w:t>
      </w:r>
    </w:p>
    <w:p w14:paraId="0ADB1842" w14:textId="2741C336" w:rsidR="00851AA3" w:rsidRPr="00851AA3" w:rsidRDefault="00851AA3" w:rsidP="00851AA3">
      <w:pPr>
        <w:pStyle w:val="Akapitzlist"/>
        <w:tabs>
          <w:tab w:val="left" w:pos="8364"/>
        </w:tabs>
        <w:spacing w:after="0" w:line="264" w:lineRule="auto"/>
        <w:ind w:left="1134"/>
        <w:jc w:val="both"/>
        <w:rPr>
          <w:rFonts w:asciiTheme="majorHAnsi" w:hAnsiTheme="majorHAnsi" w:cstheme="majorHAnsi"/>
          <w:sz w:val="24"/>
          <w:szCs w:val="24"/>
          <w:lang w:val="x-none" w:eastAsia="pl-PL"/>
        </w:rPr>
      </w:pPr>
    </w:p>
    <w:p w14:paraId="2C721776" w14:textId="75A32B45"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5C6DED">
        <w:rPr>
          <w:rFonts w:asciiTheme="majorHAnsi" w:hAnsiTheme="majorHAnsi" w:cstheme="majorHAnsi"/>
          <w:sz w:val="24"/>
          <w:szCs w:val="24"/>
          <w:lang w:val="x-none" w:eastAsia="pl-PL"/>
        </w:rPr>
        <w:t>załącznik</w:t>
      </w:r>
      <w:r w:rsidRPr="005C6DED">
        <w:rPr>
          <w:rFonts w:asciiTheme="majorHAnsi" w:hAnsiTheme="majorHAnsi" w:cstheme="majorHAnsi"/>
          <w:sz w:val="24"/>
          <w:szCs w:val="24"/>
          <w:lang w:val="x-none" w:eastAsia="pl-PL"/>
        </w:rPr>
        <w:t xml:space="preserve"> nr </w:t>
      </w:r>
      <w:r w:rsidR="00F5720A" w:rsidRPr="005C6DED">
        <w:rPr>
          <w:rFonts w:asciiTheme="majorHAnsi" w:hAnsiTheme="majorHAnsi" w:cstheme="majorHAnsi"/>
          <w:sz w:val="24"/>
          <w:szCs w:val="24"/>
          <w:lang w:eastAsia="pl-PL"/>
        </w:rPr>
        <w:t>3</w:t>
      </w:r>
      <w:r w:rsidR="00AE05BA" w:rsidRPr="005C6DED">
        <w:rPr>
          <w:rFonts w:asciiTheme="majorHAnsi" w:hAnsiTheme="majorHAnsi" w:cstheme="majorHAnsi"/>
          <w:sz w:val="24"/>
          <w:szCs w:val="24"/>
          <w:lang w:eastAsia="pl-PL"/>
        </w:rPr>
        <w:t>.1</w:t>
      </w:r>
      <w:r w:rsidRPr="005C6DED">
        <w:rPr>
          <w:rFonts w:asciiTheme="majorHAnsi" w:hAnsiTheme="majorHAnsi" w:cstheme="majorHAnsi"/>
          <w:sz w:val="24"/>
          <w:szCs w:val="24"/>
          <w:lang w:val="x-none" w:eastAsia="pl-PL"/>
        </w:rPr>
        <w:t xml:space="preserve"> do SWZ</w:t>
      </w:r>
      <w:r w:rsidR="00AE05BA" w:rsidRPr="005C6DED">
        <w:rPr>
          <w:rFonts w:asciiTheme="majorHAnsi" w:hAnsiTheme="majorHAnsi" w:cstheme="majorHAnsi"/>
          <w:sz w:val="24"/>
          <w:szCs w:val="24"/>
          <w:lang w:val="x-none" w:eastAsia="pl-PL"/>
        </w:rPr>
        <w:t xml:space="preserve">, </w:t>
      </w:r>
      <w:r w:rsidR="00AE05BA"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 xml:space="preserve">przy czym wyliczenia z kalkulatora nie stanowią podstawy do jakichkolwiek roszczeń </w:t>
      </w:r>
      <w:r w:rsidR="008C0DC9" w:rsidRPr="005C6DED">
        <w:rPr>
          <w:rFonts w:asciiTheme="majorHAnsi" w:hAnsiTheme="majorHAnsi" w:cstheme="majorHAnsi"/>
          <w:sz w:val="24"/>
          <w:szCs w:val="24"/>
          <w:lang w:val="x-none" w:eastAsia="pl-PL"/>
        </w:rPr>
        <w:t xml:space="preserve">wykonawcy </w:t>
      </w:r>
      <w:r w:rsidRPr="005C6DED">
        <w:rPr>
          <w:rFonts w:asciiTheme="majorHAnsi" w:hAnsiTheme="majorHAnsi" w:cstheme="majorHAnsi"/>
          <w:sz w:val="24"/>
          <w:szCs w:val="24"/>
          <w:lang w:val="x-none" w:eastAsia="pl-PL"/>
        </w:rPr>
        <w:t xml:space="preserve">w stosunku do </w:t>
      </w:r>
      <w:r w:rsidR="008C0DC9" w:rsidRPr="005C6DED">
        <w:rPr>
          <w:rFonts w:asciiTheme="majorHAnsi" w:hAnsiTheme="majorHAnsi" w:cstheme="majorHAnsi"/>
          <w:sz w:val="24"/>
          <w:szCs w:val="24"/>
          <w:lang w:val="x-none" w:eastAsia="pl-PL"/>
        </w:rPr>
        <w:t>zamawiającego</w:t>
      </w:r>
      <w:r w:rsidRPr="005C6DED">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2FFAE043" w14:textId="7044B0C9"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5C6DED">
        <w:rPr>
          <w:rFonts w:asciiTheme="majorHAnsi" w:hAnsiTheme="majorHAnsi" w:cstheme="majorHAnsi"/>
          <w:sz w:val="24"/>
          <w:szCs w:val="24"/>
          <w:lang w:val="x-none" w:eastAsia="pl-PL"/>
        </w:rPr>
        <w:t xml:space="preserve">pomiędzy zamawiającym a wykonawcą, którego </w:t>
      </w:r>
      <w:r w:rsidRPr="005C6DED">
        <w:rPr>
          <w:rFonts w:asciiTheme="majorHAnsi" w:hAnsiTheme="majorHAnsi" w:cstheme="majorHAnsi"/>
          <w:sz w:val="24"/>
          <w:szCs w:val="24"/>
          <w:lang w:val="x-none" w:eastAsia="pl-PL"/>
        </w:rPr>
        <w:t>oferta uznana zostanie za najkorzystniejszą.</w:t>
      </w:r>
    </w:p>
    <w:p w14:paraId="5EF3579D"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467A2E60" w14:textId="140C7D1B"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Każdy z </w:t>
      </w:r>
      <w:r w:rsidR="008C0DC9" w:rsidRPr="005C6DED">
        <w:rPr>
          <w:rFonts w:asciiTheme="majorHAnsi" w:hAnsiTheme="majorHAnsi" w:cstheme="majorHAnsi"/>
          <w:sz w:val="24"/>
          <w:szCs w:val="24"/>
          <w:lang w:val="x-none" w:eastAsia="pl-PL"/>
        </w:rPr>
        <w:t>wy</w:t>
      </w:r>
      <w:r w:rsidRPr="005C6DED">
        <w:rPr>
          <w:rFonts w:asciiTheme="majorHAnsi" w:hAnsiTheme="majorHAnsi" w:cstheme="majorHAnsi"/>
          <w:sz w:val="24"/>
          <w:szCs w:val="24"/>
          <w:lang w:val="x-none" w:eastAsia="pl-PL"/>
        </w:rPr>
        <w:t>konawców może zaproponować tylko jedną cenę</w:t>
      </w:r>
      <w:r w:rsidR="004868D6">
        <w:rPr>
          <w:rFonts w:asciiTheme="majorHAnsi" w:hAnsiTheme="majorHAnsi" w:cstheme="majorHAnsi"/>
          <w:sz w:val="24"/>
          <w:szCs w:val="24"/>
          <w:lang w:eastAsia="pl-PL"/>
        </w:rPr>
        <w:t>.</w:t>
      </w:r>
    </w:p>
    <w:p w14:paraId="13AE7FEB" w14:textId="77777777" w:rsidR="00CF44C5" w:rsidRPr="005C6DED" w:rsidRDefault="00CF44C5" w:rsidP="005B69DB">
      <w:pPr>
        <w:pStyle w:val="Akapitzlist"/>
        <w:spacing w:after="0" w:line="264" w:lineRule="auto"/>
        <w:jc w:val="both"/>
        <w:rPr>
          <w:rFonts w:asciiTheme="majorHAnsi" w:hAnsiTheme="majorHAnsi" w:cstheme="majorHAnsi"/>
          <w:sz w:val="24"/>
          <w:szCs w:val="24"/>
          <w:lang w:val="x-none" w:eastAsia="pl-PL"/>
        </w:rPr>
      </w:pPr>
    </w:p>
    <w:p w14:paraId="217B5667" w14:textId="78E492AE" w:rsidR="00CF44C5" w:rsidRPr="005C6DED" w:rsidRDefault="00CF44C5"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5C6DED" w:rsidRDefault="00CF44C5" w:rsidP="005B69DB">
      <w:pPr>
        <w:pStyle w:val="Akapitzlist"/>
        <w:spacing w:after="0" w:line="264" w:lineRule="auto"/>
        <w:jc w:val="both"/>
        <w:rPr>
          <w:rFonts w:asciiTheme="majorHAnsi" w:hAnsiTheme="majorHAnsi" w:cstheme="majorHAnsi"/>
          <w:sz w:val="24"/>
          <w:szCs w:val="24"/>
          <w:lang w:val="x-none" w:eastAsia="pl-PL"/>
        </w:rPr>
      </w:pPr>
    </w:p>
    <w:p w14:paraId="554C0CF1" w14:textId="3C1AD5F6" w:rsidR="00CF44C5" w:rsidRPr="005C6DED" w:rsidRDefault="008C0DC9"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W złożonej ofercie</w:t>
      </w:r>
      <w:r w:rsidR="00CF44C5" w:rsidRPr="005C6DED">
        <w:rPr>
          <w:rFonts w:asciiTheme="majorHAnsi" w:hAnsiTheme="majorHAnsi" w:cstheme="majorHAnsi"/>
          <w:sz w:val="24"/>
          <w:szCs w:val="24"/>
          <w:lang w:eastAsia="pl-PL"/>
        </w:rPr>
        <w:t>, wykonawca ma obowiązek:</w:t>
      </w:r>
    </w:p>
    <w:p w14:paraId="1AA5CA48" w14:textId="76BFE493"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bookmarkStart w:id="43" w:name="_Hlk62461965"/>
      <w:r w:rsidRPr="005C6DED">
        <w:rPr>
          <w:rFonts w:asciiTheme="majorHAnsi" w:hAnsiTheme="majorHAnsi" w:cstheme="majorHAnsi"/>
          <w:sz w:val="24"/>
          <w:szCs w:val="24"/>
          <w:lang w:eastAsia="pl-PL"/>
        </w:rPr>
        <w:lastRenderedPageBreak/>
        <w:t>poinformowania  zamawiającego,  że  wybór  jego  oferty  będzie  prowadził  do powstania u zamawiającego obowiązku podatkowego,</w:t>
      </w:r>
    </w:p>
    <w:p w14:paraId="27DA5E1B" w14:textId="649E08AC"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wskazania  stawki  podatku  od  towarów  i usług,  która  zgodnie  z</w:t>
      </w:r>
      <w:r w:rsidR="002F255A"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wiedzą wykonawcy, będzie miała zastosowanie.</w:t>
      </w:r>
    </w:p>
    <w:bookmarkEnd w:id="43"/>
    <w:p w14:paraId="7C7C4032"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5A71ACCF" w14:textId="3C3A28E4"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Wykonawca składając ofertę określi w </w:t>
      </w:r>
      <w:r w:rsidRPr="005C6DED">
        <w:rPr>
          <w:rFonts w:asciiTheme="majorHAnsi" w:hAnsiTheme="majorHAnsi" w:cstheme="majorHAnsi"/>
          <w:iCs/>
          <w:sz w:val="24"/>
          <w:szCs w:val="24"/>
          <w:lang w:val="x-none" w:eastAsia="pl-PL"/>
        </w:rPr>
        <w:t>formularzu ofert</w:t>
      </w:r>
      <w:r w:rsidRPr="005C6DED">
        <w:rPr>
          <w:rFonts w:asciiTheme="majorHAnsi" w:hAnsiTheme="majorHAnsi" w:cstheme="majorHAnsi"/>
          <w:iCs/>
          <w:sz w:val="24"/>
          <w:szCs w:val="24"/>
          <w:lang w:eastAsia="pl-PL"/>
        </w:rPr>
        <w:t>owym</w:t>
      </w:r>
      <w:r w:rsidRPr="005C6DED">
        <w:rPr>
          <w:rFonts w:asciiTheme="majorHAnsi" w:hAnsiTheme="majorHAnsi" w:cstheme="majorHAnsi"/>
          <w:sz w:val="24"/>
          <w:szCs w:val="24"/>
          <w:lang w:val="x-none" w:eastAsia="pl-PL"/>
        </w:rPr>
        <w:t xml:space="preserve"> - </w:t>
      </w:r>
      <w:r w:rsidR="009A7ED0" w:rsidRPr="005C6DED">
        <w:rPr>
          <w:rFonts w:asciiTheme="majorHAnsi" w:hAnsiTheme="majorHAnsi" w:cstheme="majorHAnsi"/>
          <w:sz w:val="24"/>
          <w:szCs w:val="24"/>
          <w:lang w:val="x-none" w:eastAsia="pl-PL"/>
        </w:rPr>
        <w:t>załączn</w:t>
      </w:r>
      <w:r w:rsidRPr="005C6DED">
        <w:rPr>
          <w:rFonts w:asciiTheme="majorHAnsi" w:hAnsiTheme="majorHAnsi" w:cstheme="majorHAnsi"/>
          <w:sz w:val="24"/>
          <w:szCs w:val="24"/>
          <w:lang w:val="x-none" w:eastAsia="pl-PL"/>
        </w:rPr>
        <w:t xml:space="preserve">ik nr </w:t>
      </w:r>
      <w:r w:rsidR="00F5720A" w:rsidRPr="005C6DED">
        <w:rPr>
          <w:rFonts w:asciiTheme="majorHAnsi" w:hAnsiTheme="majorHAnsi" w:cstheme="majorHAnsi"/>
          <w:sz w:val="24"/>
          <w:szCs w:val="24"/>
          <w:lang w:eastAsia="pl-PL"/>
        </w:rPr>
        <w:t>3</w:t>
      </w:r>
      <w:r w:rsidRPr="005C6DED">
        <w:rPr>
          <w:rFonts w:asciiTheme="majorHAnsi" w:hAnsiTheme="majorHAnsi" w:cstheme="majorHAnsi"/>
          <w:sz w:val="24"/>
          <w:szCs w:val="24"/>
          <w:lang w:val="x-none" w:eastAsia="pl-PL"/>
        </w:rPr>
        <w:t xml:space="preserve"> do SWZ</w:t>
      </w:r>
      <w:r w:rsidR="000776D4" w:rsidRPr="005C6DED">
        <w:rPr>
          <w:rFonts w:asciiTheme="majorHAnsi" w:hAnsiTheme="majorHAnsi" w:cstheme="majorHAnsi"/>
          <w:sz w:val="24"/>
          <w:szCs w:val="24"/>
          <w:lang w:eastAsia="pl-PL"/>
        </w:rPr>
        <w:t>,</w:t>
      </w:r>
      <w:r w:rsidRPr="005C6DED">
        <w:rPr>
          <w:rFonts w:asciiTheme="majorHAnsi" w:hAnsiTheme="majorHAnsi" w:cstheme="majorHAnsi"/>
          <w:sz w:val="24"/>
          <w:szCs w:val="24"/>
          <w:lang w:val="x-none" w:eastAsia="pl-PL"/>
        </w:rPr>
        <w:t xml:space="preserve"> cen</w:t>
      </w:r>
      <w:r w:rsidR="000776D4" w:rsidRPr="005C6DED">
        <w:rPr>
          <w:rFonts w:asciiTheme="majorHAnsi" w:hAnsiTheme="majorHAnsi" w:cstheme="majorHAnsi"/>
          <w:sz w:val="24"/>
          <w:szCs w:val="24"/>
          <w:lang w:eastAsia="pl-PL"/>
        </w:rPr>
        <w:t>ę</w:t>
      </w:r>
      <w:r w:rsidRPr="005C6DED">
        <w:rPr>
          <w:rFonts w:asciiTheme="majorHAnsi" w:hAnsiTheme="majorHAnsi" w:cstheme="majorHAnsi"/>
          <w:sz w:val="24"/>
          <w:szCs w:val="24"/>
          <w:lang w:val="x-none" w:eastAsia="pl-PL"/>
        </w:rPr>
        <w:t xml:space="preserve"> brutto </w:t>
      </w:r>
      <w:r w:rsidR="000776D4" w:rsidRPr="005C6DED">
        <w:rPr>
          <w:rFonts w:asciiTheme="majorHAnsi" w:hAnsiTheme="majorHAnsi" w:cstheme="majorHAnsi"/>
          <w:sz w:val="24"/>
          <w:szCs w:val="24"/>
          <w:lang w:eastAsia="pl-PL"/>
        </w:rPr>
        <w:t xml:space="preserve">oferty </w:t>
      </w:r>
      <w:r w:rsidRPr="005C6DED">
        <w:rPr>
          <w:rFonts w:asciiTheme="majorHAnsi" w:hAnsiTheme="majorHAnsi" w:cstheme="majorHAnsi"/>
          <w:sz w:val="24"/>
          <w:szCs w:val="24"/>
          <w:lang w:val="x-none" w:eastAsia="pl-PL"/>
        </w:rPr>
        <w:t>oraz ceny brutto poszczególnych (wszystkich) pozycji</w:t>
      </w:r>
      <w:r w:rsidR="000776D4" w:rsidRPr="005C6DED">
        <w:rPr>
          <w:rFonts w:asciiTheme="majorHAnsi" w:hAnsiTheme="majorHAnsi" w:cstheme="majorHAnsi"/>
          <w:sz w:val="24"/>
          <w:szCs w:val="24"/>
          <w:lang w:eastAsia="pl-PL"/>
        </w:rPr>
        <w:t xml:space="preserve"> (grup taryfowych)</w:t>
      </w:r>
      <w:r w:rsidRPr="005C6DED">
        <w:rPr>
          <w:rFonts w:asciiTheme="majorHAnsi" w:hAnsiTheme="majorHAnsi" w:cstheme="majorHAnsi"/>
          <w:sz w:val="24"/>
          <w:szCs w:val="24"/>
          <w:lang w:val="x-none" w:eastAsia="pl-PL"/>
        </w:rPr>
        <w:t>.</w:t>
      </w:r>
    </w:p>
    <w:p w14:paraId="12481E5D"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55C13CF5" w14:textId="176C6017"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Sposób wyliczenia dla Tabel</w:t>
      </w:r>
      <w:r w:rsidRPr="005C6DED">
        <w:rPr>
          <w:rFonts w:asciiTheme="majorHAnsi" w:hAnsiTheme="majorHAnsi" w:cstheme="majorHAnsi"/>
          <w:sz w:val="24"/>
          <w:szCs w:val="24"/>
          <w:lang w:eastAsia="pl-PL"/>
        </w:rPr>
        <w:t>i w formularzu ofertowym:</w:t>
      </w:r>
    </w:p>
    <w:p w14:paraId="714C6096" w14:textId="550B6A65" w:rsidR="00E5573F" w:rsidRPr="005C6DED" w:rsidRDefault="00E5573F" w:rsidP="00E6681B">
      <w:pPr>
        <w:pStyle w:val="Akapitzlist"/>
        <w:numPr>
          <w:ilvl w:val="2"/>
          <w:numId w:val="17"/>
        </w:numPr>
        <w:spacing w:after="0" w:line="264" w:lineRule="auto"/>
        <w:ind w:left="1843"/>
        <w:jc w:val="both"/>
        <w:rPr>
          <w:rFonts w:asciiTheme="majorHAnsi" w:hAnsiTheme="majorHAnsi" w:cstheme="majorHAnsi"/>
          <w:b/>
          <w:bCs/>
          <w:sz w:val="24"/>
          <w:szCs w:val="24"/>
          <w:lang w:val="x-none" w:eastAsia="pl-PL"/>
        </w:rPr>
      </w:pPr>
      <w:r w:rsidRPr="005C6DED">
        <w:rPr>
          <w:rFonts w:asciiTheme="majorHAnsi" w:hAnsiTheme="majorHAnsi" w:cstheme="majorHAnsi"/>
          <w:b/>
          <w:bCs/>
          <w:sz w:val="24"/>
          <w:szCs w:val="24"/>
          <w:lang w:eastAsia="pl-PL"/>
        </w:rPr>
        <w:t>załącznik nr 3</w:t>
      </w:r>
      <w:r w:rsidR="00041614">
        <w:rPr>
          <w:rFonts w:asciiTheme="majorHAnsi" w:hAnsiTheme="majorHAnsi" w:cstheme="majorHAnsi"/>
          <w:b/>
          <w:bCs/>
          <w:sz w:val="24"/>
          <w:szCs w:val="24"/>
          <w:lang w:eastAsia="pl-PL"/>
        </w:rPr>
        <w:t xml:space="preserve"> </w:t>
      </w:r>
      <w:r w:rsidRPr="005C6DED">
        <w:rPr>
          <w:rFonts w:asciiTheme="majorHAnsi" w:hAnsiTheme="majorHAnsi" w:cstheme="majorHAnsi"/>
          <w:b/>
          <w:bCs/>
          <w:sz w:val="24"/>
          <w:szCs w:val="24"/>
          <w:lang w:eastAsia="pl-PL"/>
        </w:rPr>
        <w:t>do SWZ</w:t>
      </w:r>
    </w:p>
    <w:p w14:paraId="1A2255AD" w14:textId="77777777" w:rsidR="00E5573F" w:rsidRPr="005C6DED" w:rsidRDefault="00E5573F" w:rsidP="005B69DB">
      <w:pPr>
        <w:pStyle w:val="Akapitzlist"/>
        <w:spacing w:after="0" w:line="264" w:lineRule="auto"/>
        <w:rPr>
          <w:rFonts w:asciiTheme="majorHAnsi" w:hAnsiTheme="majorHAnsi" w:cstheme="majorHAnsi"/>
          <w:sz w:val="24"/>
          <w:szCs w:val="24"/>
          <w:lang w:val="x-none" w:eastAsia="pl-PL"/>
        </w:rPr>
      </w:pPr>
    </w:p>
    <w:p w14:paraId="68EC7439" w14:textId="77777777" w:rsidR="00851AA3" w:rsidRPr="00851AA3" w:rsidRDefault="00851AA3" w:rsidP="00851AA3">
      <w:pPr>
        <w:pStyle w:val="Akapitzlist"/>
        <w:spacing w:line="264" w:lineRule="auto"/>
        <w:jc w:val="center"/>
        <w:rPr>
          <w:rFonts w:asciiTheme="majorHAnsi" w:hAnsiTheme="majorHAnsi" w:cstheme="majorHAnsi"/>
          <w:sz w:val="24"/>
          <w:szCs w:val="24"/>
          <w:lang w:eastAsia="pl-PL"/>
        </w:rPr>
      </w:pPr>
      <w:bookmarkStart w:id="44" w:name="_Hlk97275577"/>
      <w:proofErr w:type="spellStart"/>
      <w:r w:rsidRPr="00851AA3">
        <w:rPr>
          <w:rFonts w:asciiTheme="majorHAnsi" w:hAnsiTheme="majorHAnsi" w:cstheme="majorHAnsi"/>
          <w:sz w:val="24"/>
          <w:szCs w:val="24"/>
          <w:lang w:val="x-none" w:eastAsia="pl-PL"/>
        </w:rPr>
        <w:t>C</w:t>
      </w:r>
      <w:r w:rsidRPr="00851AA3">
        <w:rPr>
          <w:rFonts w:asciiTheme="majorHAnsi" w:hAnsiTheme="majorHAnsi" w:cstheme="majorHAnsi"/>
          <w:sz w:val="24"/>
          <w:szCs w:val="24"/>
          <w:vertAlign w:val="subscript"/>
          <w:lang w:val="x-none" w:eastAsia="pl-PL"/>
        </w:rPr>
        <w:t>brutto</w:t>
      </w:r>
      <w:proofErr w:type="spellEnd"/>
      <w:r w:rsidRPr="00851AA3">
        <w:rPr>
          <w:rFonts w:asciiTheme="majorHAnsi" w:hAnsiTheme="majorHAnsi" w:cstheme="majorHAnsi"/>
          <w:sz w:val="24"/>
          <w:szCs w:val="24"/>
          <w:lang w:val="x-none" w:eastAsia="pl-PL"/>
        </w:rPr>
        <w:t xml:space="preserve">= </w:t>
      </w:r>
      <w:proofErr w:type="spellStart"/>
      <w:r w:rsidRPr="00851AA3">
        <w:rPr>
          <w:rFonts w:asciiTheme="majorHAnsi" w:hAnsiTheme="majorHAnsi" w:cstheme="majorHAnsi"/>
          <w:sz w:val="24"/>
          <w:szCs w:val="24"/>
          <w:lang w:val="x-none" w:eastAsia="pl-PL"/>
        </w:rPr>
        <w:t>C</w:t>
      </w:r>
      <w:r w:rsidRPr="00851AA3">
        <w:rPr>
          <w:rFonts w:asciiTheme="majorHAnsi" w:hAnsiTheme="majorHAnsi" w:cstheme="majorHAnsi"/>
          <w:sz w:val="24"/>
          <w:szCs w:val="24"/>
          <w:vertAlign w:val="subscript"/>
          <w:lang w:val="x-none" w:eastAsia="pl-PL"/>
        </w:rPr>
        <w:t>pg</w:t>
      </w:r>
      <w:proofErr w:type="spellEnd"/>
      <w:r w:rsidRPr="00851AA3">
        <w:rPr>
          <w:rFonts w:asciiTheme="majorHAnsi" w:hAnsiTheme="majorHAnsi" w:cstheme="majorHAnsi"/>
          <w:sz w:val="24"/>
          <w:szCs w:val="24"/>
          <w:vertAlign w:val="superscript"/>
          <w:lang w:val="x-none" w:eastAsia="pl-PL"/>
        </w:rPr>
        <w:t xml:space="preserve"> </w:t>
      </w:r>
      <w:r w:rsidRPr="00851AA3">
        <w:rPr>
          <w:rFonts w:asciiTheme="majorHAnsi" w:hAnsiTheme="majorHAnsi" w:cstheme="majorHAnsi"/>
          <w:sz w:val="24"/>
          <w:szCs w:val="24"/>
          <w:lang w:val="x-none" w:eastAsia="pl-PL"/>
        </w:rPr>
        <w:t xml:space="preserve">+ </w:t>
      </w:r>
      <w:proofErr w:type="spellStart"/>
      <w:r w:rsidRPr="00851AA3">
        <w:rPr>
          <w:rFonts w:asciiTheme="majorHAnsi" w:hAnsiTheme="majorHAnsi" w:cstheme="majorHAnsi"/>
          <w:sz w:val="24"/>
          <w:szCs w:val="24"/>
          <w:lang w:val="x-none" w:eastAsia="pl-PL"/>
        </w:rPr>
        <w:t>OP</w:t>
      </w:r>
      <w:r w:rsidRPr="00851AA3">
        <w:rPr>
          <w:rFonts w:asciiTheme="majorHAnsi" w:hAnsiTheme="majorHAnsi" w:cstheme="majorHAnsi"/>
          <w:sz w:val="24"/>
          <w:szCs w:val="24"/>
          <w:vertAlign w:val="subscript"/>
          <w:lang w:val="x-none" w:eastAsia="pl-PL"/>
        </w:rPr>
        <w:t>abon</w:t>
      </w:r>
      <w:proofErr w:type="spellEnd"/>
      <w:r w:rsidRPr="00851AA3">
        <w:rPr>
          <w:rFonts w:asciiTheme="majorHAnsi" w:hAnsiTheme="majorHAnsi" w:cstheme="majorHAnsi"/>
          <w:sz w:val="24"/>
          <w:szCs w:val="24"/>
          <w:lang w:val="x-none" w:eastAsia="pl-PL"/>
        </w:rPr>
        <w:t xml:space="preserve"> + </w:t>
      </w:r>
      <w:proofErr w:type="spellStart"/>
      <w:r w:rsidRPr="00851AA3">
        <w:rPr>
          <w:rFonts w:asciiTheme="majorHAnsi" w:hAnsiTheme="majorHAnsi" w:cstheme="majorHAnsi"/>
          <w:sz w:val="24"/>
          <w:szCs w:val="24"/>
          <w:lang w:val="x-none" w:eastAsia="pl-PL"/>
        </w:rPr>
        <w:t>OP</w:t>
      </w:r>
      <w:r w:rsidRPr="00851AA3">
        <w:rPr>
          <w:rFonts w:asciiTheme="majorHAnsi" w:hAnsiTheme="majorHAnsi" w:cstheme="majorHAnsi"/>
          <w:sz w:val="24"/>
          <w:szCs w:val="24"/>
          <w:vertAlign w:val="subscript"/>
          <w:lang w:val="x-none" w:eastAsia="pl-PL"/>
        </w:rPr>
        <w:t>zm</w:t>
      </w:r>
      <w:proofErr w:type="spellEnd"/>
      <w:r w:rsidRPr="00851AA3">
        <w:rPr>
          <w:rFonts w:asciiTheme="majorHAnsi" w:hAnsiTheme="majorHAnsi" w:cstheme="majorHAnsi"/>
          <w:sz w:val="24"/>
          <w:szCs w:val="24"/>
          <w:lang w:val="x-none" w:eastAsia="pl-PL"/>
        </w:rPr>
        <w:t xml:space="preserve"> + </w:t>
      </w:r>
      <w:proofErr w:type="spellStart"/>
      <w:r w:rsidRPr="00851AA3">
        <w:rPr>
          <w:rFonts w:asciiTheme="majorHAnsi" w:hAnsiTheme="majorHAnsi" w:cstheme="majorHAnsi"/>
          <w:sz w:val="24"/>
          <w:szCs w:val="24"/>
          <w:lang w:val="x-none" w:eastAsia="pl-PL"/>
        </w:rPr>
        <w:t>OP</w:t>
      </w:r>
      <w:r w:rsidRPr="00851AA3">
        <w:rPr>
          <w:rFonts w:asciiTheme="majorHAnsi" w:hAnsiTheme="majorHAnsi" w:cstheme="majorHAnsi"/>
          <w:sz w:val="24"/>
          <w:szCs w:val="24"/>
          <w:vertAlign w:val="subscript"/>
          <w:lang w:val="x-none" w:eastAsia="pl-PL"/>
        </w:rPr>
        <w:t>st</w:t>
      </w:r>
      <w:proofErr w:type="spellEnd"/>
      <w:r w:rsidRPr="00851AA3">
        <w:rPr>
          <w:rFonts w:asciiTheme="majorHAnsi" w:hAnsiTheme="majorHAnsi" w:cstheme="majorHAnsi"/>
          <w:sz w:val="24"/>
          <w:szCs w:val="24"/>
          <w:vertAlign w:val="subscript"/>
          <w:lang w:eastAsia="pl-PL"/>
        </w:rPr>
        <w:t xml:space="preserve"> </w:t>
      </w:r>
      <w:r w:rsidRPr="00851AA3">
        <w:rPr>
          <w:rFonts w:asciiTheme="majorHAnsi" w:hAnsiTheme="majorHAnsi" w:cstheme="majorHAnsi"/>
          <w:sz w:val="24"/>
          <w:szCs w:val="24"/>
          <w:lang w:eastAsia="pl-PL"/>
        </w:rPr>
        <w:t xml:space="preserve">+ </w:t>
      </w:r>
      <w:proofErr w:type="spellStart"/>
      <w:r w:rsidRPr="00851AA3">
        <w:rPr>
          <w:rFonts w:asciiTheme="majorHAnsi" w:hAnsiTheme="majorHAnsi" w:cstheme="majorHAnsi"/>
          <w:sz w:val="24"/>
          <w:szCs w:val="24"/>
          <w:lang w:eastAsia="pl-PL"/>
        </w:rPr>
        <w:t>C</w:t>
      </w:r>
      <w:r w:rsidRPr="00851AA3">
        <w:rPr>
          <w:rFonts w:asciiTheme="majorHAnsi" w:hAnsiTheme="majorHAnsi" w:cstheme="majorHAnsi"/>
          <w:sz w:val="24"/>
          <w:szCs w:val="24"/>
          <w:vertAlign w:val="subscript"/>
          <w:lang w:eastAsia="pl-PL"/>
        </w:rPr>
        <w:t>pgk</w:t>
      </w:r>
      <w:proofErr w:type="spellEnd"/>
    </w:p>
    <w:p w14:paraId="0CAFE45F" w14:textId="77777777" w:rsidR="00851AA3" w:rsidRDefault="00851AA3" w:rsidP="005B69DB">
      <w:pPr>
        <w:pStyle w:val="Akapitzlist"/>
        <w:spacing w:after="0" w:line="264" w:lineRule="auto"/>
        <w:ind w:left="1134"/>
        <w:jc w:val="both"/>
        <w:rPr>
          <w:rFonts w:asciiTheme="majorHAnsi" w:hAnsiTheme="majorHAnsi" w:cstheme="majorHAnsi"/>
          <w:sz w:val="24"/>
          <w:szCs w:val="24"/>
          <w:lang w:val="x-none" w:eastAsia="pl-PL"/>
        </w:rPr>
      </w:pPr>
    </w:p>
    <w:p w14:paraId="0AEE70CB"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r w:rsidRPr="00DA0F88">
        <w:rPr>
          <w:rFonts w:asciiTheme="majorHAnsi" w:hAnsiTheme="majorHAnsi" w:cstheme="majorHAnsi"/>
          <w:sz w:val="24"/>
          <w:szCs w:val="24"/>
          <w:vertAlign w:val="subscript"/>
          <w:lang w:val="x-none" w:eastAsia="pl-PL"/>
        </w:rPr>
        <w:t>gdzie:</w:t>
      </w:r>
    </w:p>
    <w:p w14:paraId="7869DD01"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val="x-none" w:eastAsia="pl-PL"/>
        </w:rPr>
        <w:t>C</w:t>
      </w:r>
      <w:r w:rsidRPr="00DA0F88">
        <w:rPr>
          <w:rFonts w:asciiTheme="majorHAnsi" w:hAnsiTheme="majorHAnsi" w:cstheme="majorHAnsi"/>
          <w:sz w:val="24"/>
          <w:szCs w:val="24"/>
          <w:vertAlign w:val="subscript"/>
          <w:lang w:val="x-none" w:eastAsia="pl-PL"/>
        </w:rPr>
        <w:t>pg</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cena paliwa gazowego</w:t>
      </w:r>
      <w:r w:rsidRPr="00DA0F88">
        <w:rPr>
          <w:rFonts w:asciiTheme="majorHAnsi" w:hAnsiTheme="majorHAnsi" w:cstheme="majorHAnsi"/>
          <w:sz w:val="24"/>
          <w:szCs w:val="24"/>
          <w:lang w:val="x-none" w:eastAsia="pl-PL"/>
        </w:rPr>
        <w:t xml:space="preserve"> stanowiąca iloczyn szacunkowego zapotrzebowania na paliwo gazowe</w:t>
      </w:r>
      <w:r w:rsidRPr="00DA0F88">
        <w:rPr>
          <w:rFonts w:asciiTheme="majorHAnsi" w:hAnsiTheme="majorHAnsi" w:cstheme="majorHAnsi"/>
          <w:sz w:val="24"/>
          <w:szCs w:val="24"/>
          <w:lang w:eastAsia="pl-PL"/>
        </w:rPr>
        <w:t xml:space="preserve"> dla zamówienia dla wskazanej w przedmiocie zamówienia grupy taryfowej </w:t>
      </w:r>
      <w:r w:rsidRPr="00DA0F88">
        <w:rPr>
          <w:rFonts w:asciiTheme="majorHAnsi" w:hAnsiTheme="majorHAnsi" w:cstheme="majorHAnsi"/>
          <w:sz w:val="24"/>
          <w:szCs w:val="24"/>
          <w:lang w:val="x-none" w:eastAsia="pl-PL"/>
        </w:rPr>
        <w:t>w trakcie obowiązywania zamówienia oraz ceny jednostkowej netto za paliwo gazowe zaoferowanej przez Wykonawcę</w:t>
      </w:r>
      <w:r w:rsidRPr="00DA0F88">
        <w:rPr>
          <w:rFonts w:asciiTheme="majorHAnsi" w:hAnsiTheme="majorHAnsi" w:cstheme="majorHAnsi"/>
          <w:sz w:val="24"/>
          <w:szCs w:val="24"/>
          <w:lang w:eastAsia="pl-PL"/>
        </w:rPr>
        <w:t xml:space="preserve"> wg obowiązującej Taryfy sprzedaży zatwierdzonej prze Prezesa URE</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 xml:space="preserve"> na dany okres rozliczeniowy,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10507796"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p>
    <w:p w14:paraId="7A0871A8"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val="x-none" w:eastAsia="pl-PL"/>
        </w:rPr>
        <w:t>OP</w:t>
      </w:r>
      <w:r w:rsidRPr="00DA0F88">
        <w:rPr>
          <w:rFonts w:asciiTheme="majorHAnsi" w:hAnsiTheme="majorHAnsi" w:cstheme="majorHAnsi"/>
          <w:sz w:val="24"/>
          <w:szCs w:val="24"/>
          <w:vertAlign w:val="subscript"/>
          <w:lang w:val="x-none" w:eastAsia="pl-PL"/>
        </w:rPr>
        <w:t>abon</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opłata abonamentowa</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 xml:space="preserve">stanowiąca iloczyn ilości </w:t>
      </w:r>
      <w:r w:rsidRPr="00DA0F88">
        <w:rPr>
          <w:rFonts w:asciiTheme="majorHAnsi" w:hAnsiTheme="majorHAnsi" w:cstheme="majorHAnsi"/>
          <w:sz w:val="24"/>
          <w:szCs w:val="24"/>
          <w:lang w:eastAsia="pl-PL"/>
        </w:rPr>
        <w:t>PPG</w:t>
      </w:r>
      <w:r w:rsidRPr="00DA0F88">
        <w:rPr>
          <w:rFonts w:asciiTheme="majorHAnsi" w:hAnsiTheme="majorHAnsi" w:cstheme="majorHAnsi"/>
          <w:sz w:val="24"/>
          <w:szCs w:val="24"/>
          <w:lang w:val="x-none" w:eastAsia="pl-PL"/>
        </w:rPr>
        <w:t>, ilości miesięcy obowiązywania zamówienia oraz ceny jednostkowej netto zaoferowanej przez Wykonawcę</w:t>
      </w:r>
      <w:r w:rsidRPr="00DA0F88">
        <w:rPr>
          <w:rFonts w:asciiTheme="majorHAnsi" w:hAnsiTheme="majorHAnsi" w:cstheme="majorHAnsi"/>
          <w:sz w:val="24"/>
          <w:szCs w:val="24"/>
          <w:lang w:eastAsia="pl-PL"/>
        </w:rPr>
        <w:t>,  wg obowiązującej Taryfy sprzedaży zatwierdzonej przez Prezesa URE na dany okres rozliczeniowy,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30FD34C4"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u w:val="single"/>
          <w:lang w:val="x-none" w:eastAsia="pl-PL"/>
        </w:rPr>
      </w:pPr>
    </w:p>
    <w:p w14:paraId="7CDE0B0E"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val="x-none" w:eastAsia="pl-PL"/>
        </w:rPr>
        <w:t>OP</w:t>
      </w:r>
      <w:r w:rsidRPr="00DA0F88">
        <w:rPr>
          <w:rFonts w:asciiTheme="majorHAnsi" w:hAnsiTheme="majorHAnsi" w:cstheme="majorHAnsi"/>
          <w:sz w:val="24"/>
          <w:szCs w:val="24"/>
          <w:vertAlign w:val="subscript"/>
          <w:lang w:val="x-none" w:eastAsia="pl-PL"/>
        </w:rPr>
        <w:t>zm</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opłata sieciowa zamienna</w:t>
      </w:r>
      <w:r w:rsidRPr="00DA0F88">
        <w:rPr>
          <w:rFonts w:asciiTheme="majorHAnsi" w:hAnsiTheme="majorHAnsi" w:cstheme="majorHAnsi"/>
          <w:sz w:val="24"/>
          <w:szCs w:val="24"/>
          <w:lang w:val="x-none" w:eastAsia="pl-PL"/>
        </w:rPr>
        <w:t xml:space="preserve"> stanowiąca iloczyn szacunkowego zapotrzebowania na paliwo gazowe </w:t>
      </w:r>
      <w:r w:rsidRPr="00DA0F88">
        <w:rPr>
          <w:rFonts w:asciiTheme="majorHAnsi" w:hAnsiTheme="majorHAnsi" w:cstheme="majorHAnsi"/>
          <w:sz w:val="24"/>
          <w:szCs w:val="24"/>
          <w:lang w:eastAsia="pl-PL"/>
        </w:rPr>
        <w:t>dla zamówienia dla wskazanej  w przedmiocie zamówienia grupy taryfowej w </w:t>
      </w:r>
      <w:r w:rsidRPr="00DA0F88">
        <w:rPr>
          <w:rFonts w:asciiTheme="majorHAnsi" w:hAnsiTheme="majorHAnsi" w:cstheme="majorHAnsi"/>
          <w:sz w:val="24"/>
          <w:szCs w:val="24"/>
          <w:lang w:val="x-none" w:eastAsia="pl-PL"/>
        </w:rPr>
        <w:t xml:space="preserve">trakcie obowiązywania zamówienia </w:t>
      </w:r>
      <w:r w:rsidRPr="00DA0F88">
        <w:rPr>
          <w:rFonts w:asciiTheme="majorHAnsi" w:hAnsiTheme="majorHAnsi" w:cstheme="majorHAnsi"/>
          <w:sz w:val="24"/>
          <w:szCs w:val="24"/>
          <w:lang w:eastAsia="pl-PL"/>
        </w:rPr>
        <w:t>(</w:t>
      </w:r>
      <w:r w:rsidRPr="00DA0F88">
        <w:rPr>
          <w:rFonts w:asciiTheme="majorHAnsi" w:hAnsiTheme="majorHAnsi" w:cstheme="majorHAnsi"/>
          <w:sz w:val="24"/>
          <w:szCs w:val="24"/>
          <w:lang w:val="x-none" w:eastAsia="pl-PL"/>
        </w:rPr>
        <w:t xml:space="preserve">oraz ceny jednostkowej netto wynikającej z obowiązującej </w:t>
      </w:r>
      <w:r w:rsidRPr="00DA0F88">
        <w:rPr>
          <w:rFonts w:asciiTheme="majorHAnsi" w:hAnsiTheme="majorHAnsi" w:cstheme="majorHAnsi"/>
          <w:sz w:val="24"/>
          <w:szCs w:val="24"/>
          <w:lang w:eastAsia="pl-PL"/>
        </w:rPr>
        <w:t xml:space="preserve">na dzień złożenia oferty </w:t>
      </w:r>
      <w:r w:rsidRPr="00DA0F88">
        <w:rPr>
          <w:rFonts w:asciiTheme="majorHAnsi" w:hAnsiTheme="majorHAnsi" w:cstheme="majorHAnsi"/>
          <w:sz w:val="24"/>
          <w:szCs w:val="24"/>
          <w:lang w:val="x-none" w:eastAsia="pl-PL"/>
        </w:rPr>
        <w:t xml:space="preserve">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 xml:space="preserve">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6D5B1FB4"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
    <w:p w14:paraId="5BDC33E6"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r w:rsidRPr="00DA0F88">
        <w:rPr>
          <w:rFonts w:asciiTheme="majorHAnsi" w:hAnsiTheme="majorHAnsi" w:cstheme="majorHAnsi"/>
          <w:sz w:val="24"/>
          <w:szCs w:val="24"/>
          <w:lang w:eastAsia="pl-PL"/>
        </w:rPr>
        <w:t xml:space="preserve"> </w:t>
      </w:r>
      <w:proofErr w:type="spellStart"/>
      <w:r w:rsidRPr="00DA0F88">
        <w:rPr>
          <w:rFonts w:asciiTheme="majorHAnsi" w:hAnsiTheme="majorHAnsi" w:cstheme="majorHAnsi"/>
          <w:sz w:val="24"/>
          <w:szCs w:val="24"/>
          <w:lang w:val="x-none" w:eastAsia="pl-PL"/>
        </w:rPr>
        <w:t>OP</w:t>
      </w:r>
      <w:r w:rsidRPr="00DA0F88">
        <w:rPr>
          <w:rFonts w:asciiTheme="majorHAnsi" w:hAnsiTheme="majorHAnsi" w:cstheme="majorHAnsi"/>
          <w:sz w:val="24"/>
          <w:szCs w:val="24"/>
          <w:vertAlign w:val="subscript"/>
          <w:lang w:val="x-none" w:eastAsia="pl-PL"/>
        </w:rPr>
        <w:t>st</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opłata sieciowa stała</w:t>
      </w:r>
      <w:r w:rsidRPr="00DA0F88">
        <w:rPr>
          <w:rFonts w:asciiTheme="majorHAnsi" w:hAnsiTheme="majorHAnsi" w:cstheme="majorHAnsi"/>
          <w:sz w:val="24"/>
          <w:szCs w:val="24"/>
          <w:lang w:val="x-none" w:eastAsia="pl-PL"/>
        </w:rPr>
        <w:t xml:space="preserve"> stanowiąca iloczyn ilości </w:t>
      </w:r>
      <w:r w:rsidRPr="00DA0F88">
        <w:rPr>
          <w:rFonts w:asciiTheme="majorHAnsi" w:hAnsiTheme="majorHAnsi" w:cstheme="majorHAnsi"/>
          <w:sz w:val="24"/>
          <w:szCs w:val="24"/>
          <w:lang w:eastAsia="pl-PL"/>
        </w:rPr>
        <w:t>PPG</w:t>
      </w:r>
      <w:r w:rsidRPr="00DA0F88">
        <w:rPr>
          <w:rFonts w:asciiTheme="majorHAnsi" w:hAnsiTheme="majorHAnsi" w:cstheme="majorHAnsi"/>
          <w:sz w:val="24"/>
          <w:szCs w:val="24"/>
          <w:lang w:val="x-none" w:eastAsia="pl-PL"/>
        </w:rPr>
        <w:t xml:space="preserve">, ilości miesięcy obowiązywania zamówienia </w:t>
      </w:r>
      <w:r w:rsidRPr="00DA0F88">
        <w:rPr>
          <w:rFonts w:asciiTheme="majorHAnsi" w:hAnsiTheme="majorHAnsi" w:cstheme="majorHAnsi"/>
          <w:sz w:val="24"/>
          <w:szCs w:val="24"/>
          <w:lang w:eastAsia="pl-PL"/>
        </w:rPr>
        <w:t xml:space="preserve">dla wskazanej w przedmiocie zamówienia grupy taryfowej </w:t>
      </w:r>
      <w:r w:rsidRPr="00DA0F88">
        <w:rPr>
          <w:rFonts w:asciiTheme="majorHAnsi" w:hAnsiTheme="majorHAnsi" w:cstheme="majorHAnsi"/>
          <w:sz w:val="24"/>
          <w:szCs w:val="24"/>
          <w:lang w:val="x-none" w:eastAsia="pl-PL"/>
        </w:rPr>
        <w:t xml:space="preserve">oraz ceny jednostkowej netto wynikającej z obowiązującej </w:t>
      </w:r>
      <w:r w:rsidRPr="00DA0F88">
        <w:rPr>
          <w:rFonts w:asciiTheme="majorHAnsi" w:hAnsiTheme="majorHAnsi" w:cstheme="majorHAnsi"/>
          <w:sz w:val="24"/>
          <w:szCs w:val="24"/>
          <w:lang w:eastAsia="pl-PL"/>
        </w:rPr>
        <w:t xml:space="preserve">na dzień złożenia oferty </w:t>
      </w:r>
      <w:r w:rsidRPr="00DA0F88">
        <w:rPr>
          <w:rFonts w:asciiTheme="majorHAnsi" w:hAnsiTheme="majorHAnsi" w:cstheme="majorHAnsi"/>
          <w:sz w:val="24"/>
          <w:szCs w:val="24"/>
          <w:lang w:val="x-none" w:eastAsia="pl-PL"/>
        </w:rPr>
        <w:t xml:space="preserve">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val="x-none" w:eastAsia="pl-PL"/>
        </w:rPr>
        <w:t xml:space="preserve">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 xml:space="preserve">(dla grup </w:t>
      </w:r>
      <w:r w:rsidRPr="00DA0F88">
        <w:rPr>
          <w:rFonts w:asciiTheme="majorHAnsi" w:hAnsiTheme="majorHAnsi" w:cstheme="majorHAnsi"/>
          <w:sz w:val="24"/>
          <w:szCs w:val="24"/>
          <w:lang w:val="x-none" w:eastAsia="pl-PL"/>
        </w:rPr>
        <w:lastRenderedPageBreak/>
        <w:t xml:space="preserve">taryfowych od W-1 do W- 4) lub dla taryf W-5.1 i wyżej stanowiącej iloczyn kWh/h </w:t>
      </w:r>
      <w:r w:rsidRPr="00DA0F88">
        <w:rPr>
          <w:rFonts w:asciiTheme="majorHAnsi" w:hAnsiTheme="majorHAnsi" w:cstheme="majorHAnsi"/>
          <w:sz w:val="24"/>
          <w:szCs w:val="24"/>
          <w:lang w:eastAsia="pl-PL"/>
        </w:rPr>
        <w:t>na h i </w:t>
      </w:r>
      <w:r w:rsidRPr="00DA0F88">
        <w:rPr>
          <w:rFonts w:asciiTheme="majorHAnsi" w:hAnsiTheme="majorHAnsi" w:cstheme="majorHAnsi"/>
          <w:sz w:val="24"/>
          <w:szCs w:val="24"/>
          <w:lang w:val="x-none" w:eastAsia="pl-PL"/>
        </w:rPr>
        <w:t xml:space="preserve">ceny jednostkowej netto wynikającej z obecnie obowiązującej 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w:t>
      </w:r>
      <w:r w:rsidRPr="00DA0F88">
        <w:rPr>
          <w:rFonts w:asciiTheme="majorHAnsi" w:hAnsiTheme="majorHAnsi" w:cstheme="majorHAnsi"/>
          <w:sz w:val="24"/>
          <w:szCs w:val="24"/>
          <w:lang w:val="x-none" w:eastAsia="pl-PL"/>
        </w:rPr>
        <w:t>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w:t>
      </w:r>
    </w:p>
    <w:p w14:paraId="29BFF3F8"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p>
    <w:p w14:paraId="43FF3CC5" w14:textId="643C2C5D"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eastAsia="pl-PL"/>
        </w:rPr>
        <w:t>C</w:t>
      </w:r>
      <w:r w:rsidRPr="00DA0F88">
        <w:rPr>
          <w:rFonts w:asciiTheme="majorHAnsi" w:hAnsiTheme="majorHAnsi" w:cstheme="majorHAnsi"/>
          <w:sz w:val="24"/>
          <w:szCs w:val="24"/>
          <w:vertAlign w:val="subscript"/>
          <w:lang w:eastAsia="pl-PL"/>
        </w:rPr>
        <w:t>pgk</w:t>
      </w:r>
      <w:proofErr w:type="spellEnd"/>
      <w:r w:rsidRPr="00DA0F88">
        <w:rPr>
          <w:rFonts w:asciiTheme="majorHAnsi" w:hAnsiTheme="majorHAnsi" w:cstheme="majorHAnsi"/>
          <w:sz w:val="24"/>
          <w:szCs w:val="24"/>
          <w:vertAlign w:val="subscript"/>
          <w:lang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cena paliwa gazowego</w:t>
      </w:r>
      <w:r w:rsidRPr="00DA0F88">
        <w:rPr>
          <w:rFonts w:asciiTheme="majorHAnsi" w:hAnsiTheme="majorHAnsi" w:cstheme="majorHAnsi"/>
          <w:sz w:val="24"/>
          <w:szCs w:val="24"/>
          <w:lang w:val="x-none" w:eastAsia="pl-PL"/>
        </w:rPr>
        <w:t xml:space="preserve"> stanowiąca iloczyn </w:t>
      </w:r>
      <w:r w:rsidRPr="00DA0F88">
        <w:rPr>
          <w:rFonts w:asciiTheme="majorHAnsi" w:hAnsiTheme="majorHAnsi" w:cstheme="majorHAnsi"/>
          <w:sz w:val="24"/>
          <w:szCs w:val="24"/>
          <w:lang w:eastAsia="pl-PL"/>
        </w:rPr>
        <w:t xml:space="preserve">sumy </w:t>
      </w:r>
      <w:r w:rsidRPr="00DA0F88">
        <w:rPr>
          <w:rFonts w:asciiTheme="majorHAnsi" w:hAnsiTheme="majorHAnsi" w:cstheme="majorHAnsi"/>
          <w:sz w:val="24"/>
          <w:szCs w:val="24"/>
          <w:lang w:val="x-none" w:eastAsia="pl-PL"/>
        </w:rPr>
        <w:t>szacunkowego zapotrzebowania na paliwo gazowe</w:t>
      </w:r>
      <w:r w:rsidRPr="00DA0F88">
        <w:rPr>
          <w:rFonts w:asciiTheme="majorHAnsi" w:hAnsiTheme="majorHAnsi" w:cstheme="majorHAnsi"/>
          <w:sz w:val="24"/>
          <w:szCs w:val="24"/>
          <w:lang w:eastAsia="pl-PL"/>
        </w:rPr>
        <w:t xml:space="preserve"> dla wskazan</w:t>
      </w:r>
      <w:r w:rsidR="00C5657A">
        <w:rPr>
          <w:rFonts w:asciiTheme="majorHAnsi" w:hAnsiTheme="majorHAnsi" w:cstheme="majorHAnsi"/>
          <w:sz w:val="24"/>
          <w:szCs w:val="24"/>
          <w:lang w:eastAsia="pl-PL"/>
        </w:rPr>
        <w:t>ych</w:t>
      </w:r>
      <w:r w:rsidRPr="00DA0F88">
        <w:rPr>
          <w:rFonts w:asciiTheme="majorHAnsi" w:hAnsiTheme="majorHAnsi" w:cstheme="majorHAnsi"/>
          <w:sz w:val="24"/>
          <w:szCs w:val="24"/>
          <w:lang w:eastAsia="pl-PL"/>
        </w:rPr>
        <w:t xml:space="preserve"> w przedmiocie zamówienia </w:t>
      </w:r>
      <w:r w:rsidR="00C5657A">
        <w:rPr>
          <w:rFonts w:asciiTheme="majorHAnsi" w:hAnsiTheme="majorHAnsi" w:cstheme="majorHAnsi"/>
          <w:sz w:val="24"/>
          <w:szCs w:val="24"/>
          <w:lang w:eastAsia="pl-PL"/>
        </w:rPr>
        <w:t>wszystkich grup taryfowych</w:t>
      </w:r>
      <w:r w:rsidRPr="00DA0F88">
        <w:rPr>
          <w:rFonts w:asciiTheme="majorHAnsi" w:hAnsiTheme="majorHAnsi" w:cstheme="majorHAnsi"/>
          <w:sz w:val="24"/>
          <w:szCs w:val="24"/>
          <w:lang w:eastAsia="pl-PL"/>
        </w:rPr>
        <w:t xml:space="preserve"> w </w:t>
      </w:r>
      <w:r w:rsidRPr="00DA0F88">
        <w:rPr>
          <w:rFonts w:asciiTheme="majorHAnsi" w:hAnsiTheme="majorHAnsi" w:cstheme="majorHAnsi"/>
          <w:sz w:val="24"/>
          <w:szCs w:val="24"/>
          <w:lang w:val="x-none" w:eastAsia="pl-PL"/>
        </w:rPr>
        <w:t>trakcie obowiązywania zamówienia oraz ceny jednostkowej netto za paliwo gazowe zaoferowanej przez Wykonawcę</w:t>
      </w:r>
      <w:r w:rsidRPr="00DA0F88">
        <w:rPr>
          <w:rFonts w:asciiTheme="majorHAnsi" w:hAnsiTheme="majorHAnsi" w:cstheme="majorHAnsi"/>
          <w:sz w:val="24"/>
          <w:szCs w:val="24"/>
          <w:lang w:eastAsia="pl-PL"/>
        </w:rPr>
        <w:t xml:space="preserve"> wg cen rynku konkurencyjnego,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31CB3CF1" w14:textId="77777777" w:rsidR="00851AA3" w:rsidRPr="00DA0F88" w:rsidRDefault="00851AA3" w:rsidP="00851AA3">
      <w:pPr>
        <w:spacing w:after="0" w:line="288" w:lineRule="auto"/>
        <w:ind w:left="1134"/>
        <w:contextualSpacing/>
        <w:rPr>
          <w:rFonts w:asciiTheme="majorHAnsi" w:hAnsiTheme="majorHAnsi" w:cstheme="majorHAnsi"/>
          <w:sz w:val="24"/>
          <w:szCs w:val="24"/>
          <w:lang w:eastAsia="pl-PL"/>
        </w:rPr>
      </w:pPr>
    </w:p>
    <w:p w14:paraId="5CEDA830"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vertAlign w:val="superscript"/>
          <w:lang w:eastAsia="pl-PL"/>
        </w:rPr>
        <w:t>*</w:t>
      </w:r>
      <w:r w:rsidRPr="00DA0F88">
        <w:rPr>
          <w:rFonts w:asciiTheme="majorHAnsi" w:hAnsiTheme="majorHAnsi" w:cstheme="majorHAnsi"/>
          <w:vertAlign w:val="superscript"/>
        </w:rPr>
        <w:t xml:space="preserve"> </w:t>
      </w:r>
      <w:r w:rsidRPr="00DA0F88">
        <w:rPr>
          <w:rFonts w:asciiTheme="majorHAnsi" w:hAnsiTheme="majorHAnsi" w:cstheme="majorHAnsi"/>
          <w:sz w:val="24"/>
          <w:szCs w:val="24"/>
          <w:lang w:eastAsia="pl-PL"/>
        </w:rPr>
        <w:t>Taryfa sprzedawcy, który złożył ofertę.</w:t>
      </w:r>
    </w:p>
    <w:p w14:paraId="245A33F3"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 xml:space="preserve">W związku z dynamiczną zmianą przepisów prawa podatkowego, w zakresie naliczenia podatku od towarów i usług VAT, </w:t>
      </w:r>
      <w:r w:rsidRPr="00DA0F88">
        <w:rPr>
          <w:rFonts w:asciiTheme="majorHAnsi" w:hAnsiTheme="majorHAnsi" w:cstheme="majorHAnsi"/>
          <w:sz w:val="24"/>
          <w:szCs w:val="24"/>
          <w:u w:val="single"/>
          <w:lang w:eastAsia="pl-PL"/>
        </w:rPr>
        <w:t>do oceny ofert zamawiający wymaga by Wykonawca w złożonej ofercie zastosował 23% stawkę</w:t>
      </w:r>
      <w:r w:rsidRPr="00DA0F88">
        <w:rPr>
          <w:rFonts w:asciiTheme="majorHAnsi" w:hAnsiTheme="majorHAnsi" w:cstheme="majorHAnsi"/>
          <w:sz w:val="24"/>
          <w:szCs w:val="24"/>
          <w:lang w:eastAsia="pl-PL"/>
        </w:rPr>
        <w:t xml:space="preserve">. W przypadku zastosowania  innej stawki podatku VAT zamawiający uprawniony jest do poprawienia oferty. Rozliczenie zamówienia nastąpi wg stawki podatku VAT obowiązującej dla danego okresu rozliczeniowego. </w:t>
      </w:r>
    </w:p>
    <w:p w14:paraId="3387A414" w14:textId="77777777" w:rsidR="00851AA3" w:rsidRPr="00DA0F88" w:rsidRDefault="00851AA3" w:rsidP="00851AA3">
      <w:pPr>
        <w:spacing w:after="0" w:line="288" w:lineRule="auto"/>
        <w:ind w:left="1134"/>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vertAlign w:val="superscript"/>
          <w:lang w:eastAsia="pl-PL"/>
        </w:rPr>
        <w:t>***</w:t>
      </w:r>
      <w:r w:rsidRPr="00DA0F88">
        <w:rPr>
          <w:rFonts w:asciiTheme="majorHAnsi" w:hAnsiTheme="majorHAnsi" w:cstheme="majorHAnsi"/>
          <w:color w:val="000000" w:themeColor="text1"/>
          <w:sz w:val="24"/>
          <w:szCs w:val="24"/>
          <w:lang w:eastAsia="pl-PL"/>
        </w:rPr>
        <w:t>w zależności od sprzedawcy może być nazwana opłatą handlową.</w:t>
      </w:r>
    </w:p>
    <w:p w14:paraId="75AE72F2"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color w:val="000000" w:themeColor="text1"/>
          <w:sz w:val="24"/>
          <w:szCs w:val="24"/>
          <w:vertAlign w:val="superscript"/>
          <w:lang w:eastAsia="pl-PL"/>
        </w:rPr>
        <w:t>****</w:t>
      </w:r>
      <w:r w:rsidRPr="00DA0F88">
        <w:rPr>
          <w:rFonts w:asciiTheme="majorHAnsi" w:hAnsiTheme="majorHAnsi" w:cstheme="majorHAnsi"/>
          <w:sz w:val="24"/>
          <w:szCs w:val="24"/>
          <w:lang w:eastAsia="pl-PL"/>
        </w:rPr>
        <w:t xml:space="preserve">w przypadku gdy Taryfa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ulegnie zmianie w okresie przeznaczonym na składanie ofert przez Wykonawców i Wykonawcy zastosują w ofercie różne ceny jednostkowe za usługę dystrybucji, wynikające z  obowiązującej na dzień złożenia 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Zamawiający w celu oceny ofert  przyjmie (zastosuje) Taryfę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obowiązującą na dzień otwarcia  ofert. Ta sama sytuacja będzie dotyczyła Taryfy sprzedaży zatwierdzonej przez Prezesa URE.</w:t>
      </w:r>
    </w:p>
    <w:p w14:paraId="407CAC65"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
    <w:p w14:paraId="09EE698C" w14:textId="4CAD7C3D"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lang w:val="x-none" w:eastAsia="pl-PL"/>
        </w:rPr>
        <w:t xml:space="preserve">Cenę oferty brutto stanowi podsumowanie z Tabeli nr </w:t>
      </w:r>
      <w:r w:rsidR="00C5657A">
        <w:rPr>
          <w:rFonts w:asciiTheme="majorHAnsi" w:hAnsiTheme="majorHAnsi" w:cstheme="majorHAnsi"/>
          <w:sz w:val="24"/>
          <w:szCs w:val="24"/>
          <w:lang w:eastAsia="pl-PL"/>
        </w:rPr>
        <w:t>1-4</w:t>
      </w:r>
      <w:r w:rsidRPr="00DA0F88">
        <w:rPr>
          <w:rFonts w:asciiTheme="majorHAnsi" w:hAnsiTheme="majorHAnsi" w:cstheme="majorHAnsi"/>
          <w:sz w:val="24"/>
          <w:szCs w:val="24"/>
          <w:lang w:val="x-none" w:eastAsia="pl-PL"/>
        </w:rPr>
        <w:t xml:space="preserve">  kwot podanych w punkcie </w:t>
      </w:r>
      <w:r w:rsidRPr="00DA0F88">
        <w:rPr>
          <w:rFonts w:asciiTheme="majorHAnsi" w:hAnsiTheme="majorHAnsi" w:cstheme="majorHAnsi"/>
          <w:sz w:val="24"/>
          <w:szCs w:val="24"/>
          <w:lang w:eastAsia="pl-PL"/>
        </w:rPr>
        <w:t>nr 1</w:t>
      </w:r>
      <w:r w:rsidRPr="00DA0F88">
        <w:rPr>
          <w:rFonts w:asciiTheme="majorHAnsi" w:hAnsiTheme="majorHAnsi" w:cstheme="majorHAnsi"/>
          <w:sz w:val="24"/>
          <w:szCs w:val="24"/>
          <w:lang w:val="x-none" w:eastAsia="pl-PL"/>
        </w:rPr>
        <w:t xml:space="preserve"> w </w:t>
      </w:r>
      <w:r w:rsidRPr="00DA0F88">
        <w:rPr>
          <w:rFonts w:asciiTheme="majorHAnsi" w:hAnsiTheme="majorHAnsi" w:cstheme="majorHAnsi"/>
          <w:sz w:val="24"/>
          <w:szCs w:val="24"/>
          <w:lang w:eastAsia="pl-PL"/>
        </w:rPr>
        <w:t xml:space="preserve">załączniku </w:t>
      </w:r>
      <w:r w:rsidRPr="00DA0F88">
        <w:rPr>
          <w:rFonts w:asciiTheme="majorHAnsi" w:hAnsiTheme="majorHAnsi" w:cstheme="majorHAnsi"/>
          <w:sz w:val="24"/>
          <w:szCs w:val="24"/>
          <w:lang w:val="x-none" w:eastAsia="pl-PL"/>
        </w:rPr>
        <w:t xml:space="preserve"> nr 3 do SWZ – formularz ofertowy</w:t>
      </w:r>
      <w:r w:rsidRPr="00DA0F88">
        <w:rPr>
          <w:rFonts w:asciiTheme="majorHAnsi" w:hAnsiTheme="majorHAnsi" w:cstheme="majorHAnsi"/>
          <w:sz w:val="24"/>
          <w:szCs w:val="24"/>
          <w:lang w:eastAsia="pl-PL"/>
        </w:rPr>
        <w:t>.</w:t>
      </w:r>
    </w:p>
    <w:p w14:paraId="1A53E4F2"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u w:val="single"/>
          <w:lang w:eastAsia="pl-PL"/>
        </w:rPr>
      </w:pPr>
    </w:p>
    <w:p w14:paraId="29E35942" w14:textId="183AFBB0" w:rsidR="005807BF" w:rsidRPr="00500845" w:rsidRDefault="00851AA3" w:rsidP="00500845">
      <w:pPr>
        <w:spacing w:after="0" w:line="288" w:lineRule="auto"/>
        <w:ind w:left="1134"/>
        <w:contextualSpacing/>
        <w:jc w:val="both"/>
        <w:rPr>
          <w:rFonts w:asciiTheme="majorHAnsi" w:hAnsiTheme="majorHAnsi" w:cstheme="majorHAnsi"/>
          <w:sz w:val="24"/>
          <w:szCs w:val="24"/>
          <w:u w:val="single"/>
          <w:lang w:eastAsia="pl-PL"/>
        </w:rPr>
      </w:pPr>
      <w:r w:rsidRPr="00DA0F88">
        <w:rPr>
          <w:rFonts w:asciiTheme="majorHAnsi" w:hAnsiTheme="majorHAnsi" w:cstheme="majorHAnsi"/>
          <w:sz w:val="24"/>
          <w:szCs w:val="24"/>
          <w:u w:val="single"/>
          <w:lang w:eastAsia="pl-PL"/>
        </w:rPr>
        <w:t xml:space="preserve">W przypadku, gdy dany PPG będzie częściowo rozliczany wg ceny konkurencyjnej i  ceny taryfowej, opłata abonamentowa doliczana będzie tylko do PPG rozliczanego wg ceny taryfowej sprzedaży zatwierdzonej przez Prezesa URE.  Dla PPG rozliczanego częściowo wg cen konkurencyjnych i ceny taryfowej nie może być naliczona podwójnie opłata abonamentowa.  </w:t>
      </w:r>
    </w:p>
    <w:p w14:paraId="74BB78B7" w14:textId="77777777" w:rsidR="005807BF" w:rsidRDefault="005807BF" w:rsidP="00851AA3">
      <w:pPr>
        <w:spacing w:after="0" w:line="288" w:lineRule="auto"/>
        <w:ind w:left="1134"/>
        <w:contextualSpacing/>
        <w:jc w:val="both"/>
        <w:rPr>
          <w:rFonts w:asciiTheme="majorHAnsi" w:hAnsiTheme="majorHAnsi" w:cstheme="majorHAnsi"/>
          <w:sz w:val="24"/>
          <w:szCs w:val="24"/>
          <w:lang w:eastAsia="pl-PL"/>
        </w:rPr>
      </w:pPr>
    </w:p>
    <w:p w14:paraId="10F4F053" w14:textId="77777777" w:rsidR="005807BF" w:rsidRDefault="005807BF" w:rsidP="00851AA3">
      <w:pPr>
        <w:spacing w:after="0" w:line="288" w:lineRule="auto"/>
        <w:ind w:left="1134"/>
        <w:contextualSpacing/>
        <w:jc w:val="both"/>
        <w:rPr>
          <w:rFonts w:asciiTheme="majorHAnsi" w:hAnsiTheme="majorHAnsi" w:cstheme="majorHAnsi"/>
          <w:sz w:val="24"/>
          <w:szCs w:val="24"/>
          <w:lang w:eastAsia="pl-PL"/>
        </w:rPr>
      </w:pPr>
    </w:p>
    <w:p w14:paraId="7A792DB3" w14:textId="1D62A4D2" w:rsidR="00851AA3"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lang w:eastAsia="pl-PL"/>
        </w:rPr>
        <w:t>Rozliczenie nastąpi wg wzoru:</w:t>
      </w:r>
    </w:p>
    <w:p w14:paraId="4D3DAFEC" w14:textId="77777777" w:rsidR="00500845" w:rsidRPr="00D34CFE" w:rsidRDefault="00500845" w:rsidP="00500845">
      <w:pPr>
        <w:pStyle w:val="Akapitzlist"/>
        <w:numPr>
          <w:ilvl w:val="0"/>
          <w:numId w:val="36"/>
        </w:numPr>
        <w:suppressAutoHyphens/>
        <w:spacing w:after="0" w:line="288" w:lineRule="auto"/>
        <w:contextualSpacing w:val="0"/>
        <w:jc w:val="both"/>
        <w:rPr>
          <w:rFonts w:asciiTheme="majorHAnsi" w:eastAsia="Times New Roman" w:hAnsiTheme="majorHAnsi" w:cstheme="majorHAnsi"/>
          <w:bCs/>
          <w:sz w:val="24"/>
          <w:szCs w:val="24"/>
        </w:rPr>
      </w:pPr>
      <w:r w:rsidRPr="00D34CFE">
        <w:rPr>
          <w:rFonts w:asciiTheme="majorHAnsi" w:eastAsia="Times New Roman" w:hAnsiTheme="majorHAnsi" w:cstheme="majorHAnsi"/>
          <w:bCs/>
          <w:sz w:val="24"/>
          <w:szCs w:val="24"/>
        </w:rPr>
        <w:t>dla taryf W-5.1  i wyżej:</w:t>
      </w:r>
    </w:p>
    <w:tbl>
      <w:tblPr>
        <w:tblW w:w="5000" w:type="pct"/>
        <w:tblLayout w:type="fixed"/>
        <w:tblCellMar>
          <w:left w:w="70" w:type="dxa"/>
          <w:right w:w="70" w:type="dxa"/>
        </w:tblCellMar>
        <w:tblLook w:val="04A0" w:firstRow="1" w:lastRow="0" w:firstColumn="1" w:lastColumn="0" w:noHBand="0" w:noVBand="1"/>
      </w:tblPr>
      <w:tblGrid>
        <w:gridCol w:w="2557"/>
        <w:gridCol w:w="991"/>
        <w:gridCol w:w="285"/>
        <w:gridCol w:w="985"/>
        <w:gridCol w:w="573"/>
        <w:gridCol w:w="849"/>
        <w:gridCol w:w="994"/>
        <w:gridCol w:w="846"/>
        <w:gridCol w:w="992"/>
      </w:tblGrid>
      <w:tr w:rsidR="00500845" w:rsidRPr="00365CB8" w14:paraId="7C96A4E0" w14:textId="77777777" w:rsidTr="00097615">
        <w:trPr>
          <w:trHeight w:val="300"/>
        </w:trPr>
        <w:tc>
          <w:tcPr>
            <w:tcW w:w="1409" w:type="pct"/>
            <w:tcBorders>
              <w:top w:val="nil"/>
              <w:left w:val="nil"/>
              <w:bottom w:val="nil"/>
              <w:right w:val="nil"/>
            </w:tcBorders>
            <w:shd w:val="clear" w:color="auto" w:fill="auto"/>
            <w:noWrap/>
            <w:vAlign w:val="center"/>
            <w:hideMark/>
          </w:tcPr>
          <w:p w14:paraId="5292CF5E"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p>
        </w:tc>
        <w:tc>
          <w:tcPr>
            <w:tcW w:w="546" w:type="pct"/>
            <w:tcBorders>
              <w:top w:val="nil"/>
              <w:left w:val="nil"/>
              <w:bottom w:val="nil"/>
              <w:right w:val="nil"/>
            </w:tcBorders>
            <w:shd w:val="clear" w:color="auto" w:fill="auto"/>
            <w:noWrap/>
            <w:vAlign w:val="center"/>
            <w:hideMark/>
          </w:tcPr>
          <w:p w14:paraId="652A32C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p>
        </w:tc>
        <w:tc>
          <w:tcPr>
            <w:tcW w:w="157" w:type="pct"/>
            <w:tcBorders>
              <w:top w:val="nil"/>
              <w:left w:val="nil"/>
              <w:bottom w:val="nil"/>
              <w:right w:val="nil"/>
            </w:tcBorders>
            <w:shd w:val="clear" w:color="auto" w:fill="auto"/>
            <w:noWrap/>
            <w:vAlign w:val="center"/>
            <w:hideMark/>
          </w:tcPr>
          <w:p w14:paraId="1EEB9A4C"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543" w:type="pct"/>
            <w:tcBorders>
              <w:top w:val="nil"/>
              <w:left w:val="nil"/>
              <w:bottom w:val="nil"/>
              <w:right w:val="nil"/>
            </w:tcBorders>
            <w:shd w:val="clear" w:color="auto" w:fill="auto"/>
            <w:noWrap/>
            <w:vAlign w:val="center"/>
            <w:hideMark/>
          </w:tcPr>
          <w:p w14:paraId="4F8B1573"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316" w:type="pct"/>
            <w:tcBorders>
              <w:top w:val="nil"/>
              <w:left w:val="nil"/>
              <w:bottom w:val="nil"/>
              <w:right w:val="nil"/>
            </w:tcBorders>
            <w:shd w:val="clear" w:color="auto" w:fill="auto"/>
            <w:vAlign w:val="center"/>
            <w:hideMark/>
          </w:tcPr>
          <w:p w14:paraId="25C2AD54"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468" w:type="pct"/>
            <w:tcBorders>
              <w:top w:val="nil"/>
              <w:left w:val="nil"/>
              <w:bottom w:val="nil"/>
              <w:right w:val="nil"/>
            </w:tcBorders>
            <w:shd w:val="clear" w:color="auto" w:fill="auto"/>
            <w:noWrap/>
            <w:vAlign w:val="center"/>
            <w:hideMark/>
          </w:tcPr>
          <w:p w14:paraId="38802D1C"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548" w:type="pct"/>
            <w:tcBorders>
              <w:top w:val="nil"/>
              <w:left w:val="nil"/>
              <w:bottom w:val="nil"/>
              <w:right w:val="nil"/>
            </w:tcBorders>
            <w:shd w:val="clear" w:color="auto" w:fill="auto"/>
            <w:noWrap/>
            <w:vAlign w:val="center"/>
            <w:hideMark/>
          </w:tcPr>
          <w:p w14:paraId="284F4A7D"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W-5.1 ZW Z PODATKU AKCYZOWEGO</w:t>
            </w:r>
          </w:p>
        </w:tc>
        <w:tc>
          <w:tcPr>
            <w:tcW w:w="466" w:type="pct"/>
            <w:tcBorders>
              <w:top w:val="nil"/>
              <w:left w:val="nil"/>
              <w:bottom w:val="nil"/>
              <w:right w:val="nil"/>
            </w:tcBorders>
            <w:shd w:val="clear" w:color="auto" w:fill="auto"/>
            <w:noWrap/>
            <w:vAlign w:val="center"/>
            <w:hideMark/>
          </w:tcPr>
          <w:p w14:paraId="04E9638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p>
        </w:tc>
        <w:tc>
          <w:tcPr>
            <w:tcW w:w="547" w:type="pct"/>
            <w:tcBorders>
              <w:top w:val="nil"/>
              <w:left w:val="nil"/>
              <w:bottom w:val="nil"/>
              <w:right w:val="nil"/>
            </w:tcBorders>
            <w:shd w:val="clear" w:color="auto" w:fill="auto"/>
            <w:noWrap/>
            <w:vAlign w:val="center"/>
            <w:hideMark/>
          </w:tcPr>
          <w:p w14:paraId="089CA5F0"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PSG O/Poznań</w:t>
            </w:r>
          </w:p>
        </w:tc>
      </w:tr>
      <w:tr w:rsidR="00500845" w:rsidRPr="00365CB8" w14:paraId="4D270AFD" w14:textId="77777777" w:rsidTr="00097615">
        <w:trPr>
          <w:trHeight w:val="960"/>
        </w:trPr>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02A86"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lastRenderedPageBreak/>
              <w:t>Nazwa opłaty</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4AAC27FA"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jednostki miary</w:t>
            </w:r>
          </w:p>
        </w:tc>
        <w:tc>
          <w:tcPr>
            <w:tcW w:w="157" w:type="pct"/>
            <w:tcBorders>
              <w:top w:val="single" w:sz="4" w:space="0" w:color="auto"/>
              <w:left w:val="nil"/>
              <w:bottom w:val="nil"/>
              <w:right w:val="single" w:sz="4" w:space="0" w:color="auto"/>
            </w:tcBorders>
            <w:shd w:val="clear" w:color="auto" w:fill="auto"/>
            <w:noWrap/>
            <w:vAlign w:val="center"/>
            <w:hideMark/>
          </w:tcPr>
          <w:p w14:paraId="49867EBB"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x</w:t>
            </w:r>
          </w:p>
        </w:tc>
        <w:tc>
          <w:tcPr>
            <w:tcW w:w="543" w:type="pct"/>
            <w:tcBorders>
              <w:top w:val="single" w:sz="4" w:space="0" w:color="auto"/>
              <w:left w:val="nil"/>
              <w:bottom w:val="nil"/>
              <w:right w:val="single" w:sz="4" w:space="0" w:color="auto"/>
            </w:tcBorders>
            <w:shd w:val="clear" w:color="auto" w:fill="auto"/>
            <w:vAlign w:val="center"/>
            <w:hideMark/>
          </w:tcPr>
          <w:p w14:paraId="47B8AEC4"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ilość j.m. Zamówienie planowane wg faktur</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13155F16"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cena jednostkowa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5ED8637"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wartość netto (kol 3 x kol. 4 x kol. 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442C0C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Stawka podatku Vat</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3FEB43A0"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Kwota podatku Vat w zł</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F8E3228"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Wartość brutto (kol. 6 + kol. 8)</w:t>
            </w:r>
          </w:p>
        </w:tc>
      </w:tr>
      <w:tr w:rsidR="00500845" w:rsidRPr="00365CB8" w14:paraId="765C6C81" w14:textId="77777777" w:rsidTr="00097615">
        <w:trPr>
          <w:trHeight w:val="300"/>
        </w:trPr>
        <w:tc>
          <w:tcPr>
            <w:tcW w:w="1409" w:type="pct"/>
            <w:tcBorders>
              <w:top w:val="nil"/>
              <w:left w:val="single" w:sz="4" w:space="0" w:color="auto"/>
              <w:bottom w:val="single" w:sz="4" w:space="0" w:color="auto"/>
              <w:right w:val="single" w:sz="4" w:space="0" w:color="auto"/>
            </w:tcBorders>
            <w:shd w:val="clear" w:color="000000" w:fill="D9D9D9"/>
            <w:noWrap/>
            <w:vAlign w:val="center"/>
            <w:hideMark/>
          </w:tcPr>
          <w:p w14:paraId="6DDD594F"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6" w:type="pct"/>
            <w:tcBorders>
              <w:top w:val="nil"/>
              <w:left w:val="nil"/>
              <w:bottom w:val="single" w:sz="4" w:space="0" w:color="auto"/>
              <w:right w:val="nil"/>
            </w:tcBorders>
            <w:shd w:val="clear" w:color="000000" w:fill="D9D9D9"/>
            <w:noWrap/>
            <w:vAlign w:val="center"/>
            <w:hideMark/>
          </w:tcPr>
          <w:p w14:paraId="5FB81DE3"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2</w:t>
            </w:r>
          </w:p>
        </w:tc>
        <w:tc>
          <w:tcPr>
            <w:tcW w:w="157" w:type="pct"/>
            <w:tcBorders>
              <w:top w:val="single" w:sz="4" w:space="0" w:color="auto"/>
              <w:left w:val="single" w:sz="4" w:space="0" w:color="auto"/>
              <w:bottom w:val="nil"/>
              <w:right w:val="nil"/>
            </w:tcBorders>
            <w:shd w:val="clear" w:color="000000" w:fill="D9D9D9"/>
            <w:noWrap/>
            <w:vAlign w:val="center"/>
            <w:hideMark/>
          </w:tcPr>
          <w:p w14:paraId="355F86C6"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3</w:t>
            </w:r>
          </w:p>
        </w:tc>
        <w:tc>
          <w:tcPr>
            <w:tcW w:w="543" w:type="pct"/>
            <w:tcBorders>
              <w:top w:val="single" w:sz="4" w:space="0" w:color="auto"/>
              <w:left w:val="single" w:sz="4" w:space="0" w:color="auto"/>
              <w:bottom w:val="nil"/>
              <w:right w:val="single" w:sz="4" w:space="0" w:color="auto"/>
            </w:tcBorders>
            <w:shd w:val="clear" w:color="000000" w:fill="D9D9D9"/>
            <w:vAlign w:val="center"/>
            <w:hideMark/>
          </w:tcPr>
          <w:p w14:paraId="2CC236B1"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4</w:t>
            </w:r>
          </w:p>
        </w:tc>
        <w:tc>
          <w:tcPr>
            <w:tcW w:w="316" w:type="pct"/>
            <w:tcBorders>
              <w:top w:val="nil"/>
              <w:left w:val="nil"/>
              <w:bottom w:val="single" w:sz="4" w:space="0" w:color="auto"/>
              <w:right w:val="single" w:sz="4" w:space="0" w:color="auto"/>
            </w:tcBorders>
            <w:shd w:val="clear" w:color="000000" w:fill="D9D9D9"/>
            <w:vAlign w:val="center"/>
            <w:hideMark/>
          </w:tcPr>
          <w:p w14:paraId="31B8F932"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5</w:t>
            </w:r>
          </w:p>
        </w:tc>
        <w:tc>
          <w:tcPr>
            <w:tcW w:w="468" w:type="pct"/>
            <w:tcBorders>
              <w:top w:val="nil"/>
              <w:left w:val="nil"/>
              <w:bottom w:val="single" w:sz="4" w:space="0" w:color="auto"/>
              <w:right w:val="single" w:sz="4" w:space="0" w:color="auto"/>
            </w:tcBorders>
            <w:shd w:val="clear" w:color="000000" w:fill="D9D9D9"/>
            <w:vAlign w:val="center"/>
            <w:hideMark/>
          </w:tcPr>
          <w:p w14:paraId="203CC54A"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6</w:t>
            </w:r>
          </w:p>
        </w:tc>
        <w:tc>
          <w:tcPr>
            <w:tcW w:w="548" w:type="pct"/>
            <w:tcBorders>
              <w:top w:val="nil"/>
              <w:left w:val="nil"/>
              <w:bottom w:val="single" w:sz="4" w:space="0" w:color="auto"/>
              <w:right w:val="single" w:sz="4" w:space="0" w:color="auto"/>
            </w:tcBorders>
            <w:shd w:val="clear" w:color="000000" w:fill="D9D9D9"/>
            <w:vAlign w:val="center"/>
            <w:hideMark/>
          </w:tcPr>
          <w:p w14:paraId="56695E5B"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7</w:t>
            </w:r>
          </w:p>
        </w:tc>
        <w:tc>
          <w:tcPr>
            <w:tcW w:w="466" w:type="pct"/>
            <w:tcBorders>
              <w:top w:val="nil"/>
              <w:left w:val="nil"/>
              <w:bottom w:val="single" w:sz="4" w:space="0" w:color="auto"/>
              <w:right w:val="single" w:sz="4" w:space="0" w:color="auto"/>
            </w:tcBorders>
            <w:shd w:val="clear" w:color="000000" w:fill="D9D9D9"/>
            <w:vAlign w:val="center"/>
            <w:hideMark/>
          </w:tcPr>
          <w:p w14:paraId="2355A4E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8</w:t>
            </w:r>
          </w:p>
        </w:tc>
        <w:tc>
          <w:tcPr>
            <w:tcW w:w="547" w:type="pct"/>
            <w:tcBorders>
              <w:top w:val="nil"/>
              <w:left w:val="nil"/>
              <w:bottom w:val="single" w:sz="4" w:space="0" w:color="auto"/>
              <w:right w:val="single" w:sz="4" w:space="0" w:color="auto"/>
            </w:tcBorders>
            <w:shd w:val="clear" w:color="000000" w:fill="D9D9D9"/>
            <w:vAlign w:val="center"/>
            <w:hideMark/>
          </w:tcPr>
          <w:p w14:paraId="27A4BFBD"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9</w:t>
            </w:r>
          </w:p>
        </w:tc>
      </w:tr>
      <w:tr w:rsidR="00500845" w:rsidRPr="00365CB8" w14:paraId="41E694D8"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52BB8F91"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Paliwo gazowe - wg cen taryfowych</w:t>
            </w:r>
          </w:p>
        </w:tc>
        <w:tc>
          <w:tcPr>
            <w:tcW w:w="546" w:type="pct"/>
            <w:tcBorders>
              <w:top w:val="nil"/>
              <w:left w:val="nil"/>
              <w:bottom w:val="single" w:sz="4" w:space="0" w:color="auto"/>
              <w:right w:val="nil"/>
            </w:tcBorders>
            <w:shd w:val="clear" w:color="auto" w:fill="auto"/>
            <w:noWrap/>
            <w:vAlign w:val="center"/>
            <w:hideMark/>
          </w:tcPr>
          <w:p w14:paraId="007F8D83"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w:t>
            </w:r>
          </w:p>
        </w:tc>
        <w:tc>
          <w:tcPr>
            <w:tcW w:w="157" w:type="pct"/>
            <w:tcBorders>
              <w:top w:val="single" w:sz="4" w:space="0" w:color="auto"/>
              <w:left w:val="single" w:sz="4" w:space="0" w:color="auto"/>
              <w:bottom w:val="single" w:sz="4" w:space="0" w:color="auto"/>
              <w:right w:val="nil"/>
            </w:tcBorders>
            <w:shd w:val="clear" w:color="auto" w:fill="auto"/>
            <w:noWrap/>
            <w:vAlign w:val="center"/>
            <w:hideMark/>
          </w:tcPr>
          <w:p w14:paraId="38649A48"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7EC6"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642F1CDD"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w:t>
            </w:r>
          </w:p>
        </w:tc>
        <w:tc>
          <w:tcPr>
            <w:tcW w:w="468" w:type="pct"/>
            <w:tcBorders>
              <w:top w:val="nil"/>
              <w:left w:val="nil"/>
              <w:bottom w:val="single" w:sz="4" w:space="0" w:color="auto"/>
              <w:right w:val="single" w:sz="4" w:space="0" w:color="auto"/>
            </w:tcBorders>
            <w:shd w:val="clear" w:color="auto" w:fill="auto"/>
            <w:noWrap/>
            <w:vAlign w:val="center"/>
            <w:hideMark/>
          </w:tcPr>
          <w:p w14:paraId="7E732731"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22B38BFF"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D0E7F97"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1041A86A"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365CB8" w14:paraId="0F57EBEA"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45E8EDFF"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Opłata - abonament za sprzedaż paliwa gazowego - wg cen taryfowych</w:t>
            </w:r>
          </w:p>
        </w:tc>
        <w:tc>
          <w:tcPr>
            <w:tcW w:w="546" w:type="pct"/>
            <w:tcBorders>
              <w:top w:val="nil"/>
              <w:left w:val="nil"/>
              <w:bottom w:val="single" w:sz="4" w:space="0" w:color="auto"/>
              <w:right w:val="nil"/>
            </w:tcBorders>
            <w:shd w:val="clear" w:color="auto" w:fill="auto"/>
            <w:noWrap/>
            <w:vAlign w:val="center"/>
            <w:hideMark/>
          </w:tcPr>
          <w:p w14:paraId="13FF2D13"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xml:space="preserve">licznik x m-c </w:t>
            </w:r>
          </w:p>
        </w:tc>
        <w:tc>
          <w:tcPr>
            <w:tcW w:w="157" w:type="pct"/>
            <w:tcBorders>
              <w:top w:val="nil"/>
              <w:left w:val="single" w:sz="4" w:space="0" w:color="auto"/>
              <w:bottom w:val="single" w:sz="4" w:space="0" w:color="auto"/>
              <w:right w:val="nil"/>
            </w:tcBorders>
            <w:shd w:val="clear" w:color="auto" w:fill="auto"/>
            <w:noWrap/>
            <w:vAlign w:val="center"/>
            <w:hideMark/>
          </w:tcPr>
          <w:p w14:paraId="3F70F8C9" w14:textId="77777777" w:rsidR="00500845" w:rsidRPr="00365CB8"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365CB8">
              <w:rPr>
                <w:rFonts w:ascii="Calibri Light" w:eastAsia="Times New Roman" w:hAnsi="Calibri Light" w:cs="Times New Roman"/>
                <w:color w:val="000000"/>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C050A6A"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186D64B8"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w:t>
            </w:r>
          </w:p>
        </w:tc>
        <w:tc>
          <w:tcPr>
            <w:tcW w:w="468" w:type="pct"/>
            <w:tcBorders>
              <w:top w:val="nil"/>
              <w:left w:val="nil"/>
              <w:bottom w:val="single" w:sz="4" w:space="0" w:color="auto"/>
              <w:right w:val="single" w:sz="4" w:space="0" w:color="auto"/>
            </w:tcBorders>
            <w:shd w:val="clear" w:color="auto" w:fill="auto"/>
            <w:noWrap/>
            <w:vAlign w:val="center"/>
            <w:hideMark/>
          </w:tcPr>
          <w:p w14:paraId="37BDA303"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01237E77"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49B73C93"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159BA6BA"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365CB8" w14:paraId="798266A5"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3B022848"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Opłata sieciowa zmienna</w:t>
            </w:r>
          </w:p>
        </w:tc>
        <w:tc>
          <w:tcPr>
            <w:tcW w:w="546" w:type="pct"/>
            <w:tcBorders>
              <w:top w:val="nil"/>
              <w:left w:val="nil"/>
              <w:bottom w:val="single" w:sz="4" w:space="0" w:color="auto"/>
              <w:right w:val="nil"/>
            </w:tcBorders>
            <w:shd w:val="clear" w:color="auto" w:fill="auto"/>
            <w:noWrap/>
            <w:vAlign w:val="center"/>
            <w:hideMark/>
          </w:tcPr>
          <w:p w14:paraId="5CD01571"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w:t>
            </w:r>
          </w:p>
        </w:tc>
        <w:tc>
          <w:tcPr>
            <w:tcW w:w="157" w:type="pct"/>
            <w:tcBorders>
              <w:top w:val="nil"/>
              <w:left w:val="single" w:sz="4" w:space="0" w:color="auto"/>
              <w:bottom w:val="single" w:sz="4" w:space="0" w:color="auto"/>
              <w:right w:val="nil"/>
            </w:tcBorders>
            <w:shd w:val="clear" w:color="auto" w:fill="auto"/>
            <w:noWrap/>
            <w:vAlign w:val="center"/>
            <w:hideMark/>
          </w:tcPr>
          <w:p w14:paraId="35D36E3D"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B38DA01"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1F10028D"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noWrap/>
            <w:vAlign w:val="center"/>
            <w:hideMark/>
          </w:tcPr>
          <w:p w14:paraId="443E98D0"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3079493E"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37FB95A8"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49A92878"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365CB8" w14:paraId="32BCA411" w14:textId="77777777" w:rsidTr="00097615">
        <w:trPr>
          <w:trHeight w:val="480"/>
        </w:trPr>
        <w:tc>
          <w:tcPr>
            <w:tcW w:w="1409" w:type="pct"/>
            <w:tcBorders>
              <w:top w:val="nil"/>
              <w:left w:val="single" w:sz="4" w:space="0" w:color="auto"/>
              <w:bottom w:val="single" w:sz="4" w:space="0" w:color="auto"/>
              <w:right w:val="single" w:sz="4" w:space="0" w:color="auto"/>
            </w:tcBorders>
            <w:shd w:val="clear" w:color="auto" w:fill="auto"/>
            <w:vAlign w:val="center"/>
            <w:hideMark/>
          </w:tcPr>
          <w:p w14:paraId="1AA8CD17"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xml:space="preserve">Opłata sieciowa stała (ilość jednostek = ilość godzin w trakcie trwania umowy x moc umowna) </w:t>
            </w:r>
          </w:p>
        </w:tc>
        <w:tc>
          <w:tcPr>
            <w:tcW w:w="546" w:type="pct"/>
            <w:tcBorders>
              <w:top w:val="nil"/>
              <w:left w:val="nil"/>
              <w:bottom w:val="single" w:sz="4" w:space="0" w:color="auto"/>
              <w:right w:val="nil"/>
            </w:tcBorders>
            <w:shd w:val="clear" w:color="auto" w:fill="auto"/>
            <w:noWrap/>
            <w:vAlign w:val="center"/>
            <w:hideMark/>
          </w:tcPr>
          <w:p w14:paraId="58D0BCA7"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kWh/h</w:t>
            </w:r>
          </w:p>
        </w:tc>
        <w:tc>
          <w:tcPr>
            <w:tcW w:w="157" w:type="pct"/>
            <w:tcBorders>
              <w:top w:val="nil"/>
              <w:left w:val="single" w:sz="4" w:space="0" w:color="auto"/>
              <w:bottom w:val="single" w:sz="4" w:space="0" w:color="auto"/>
              <w:right w:val="nil"/>
            </w:tcBorders>
            <w:shd w:val="clear" w:color="auto" w:fill="auto"/>
            <w:noWrap/>
            <w:vAlign w:val="center"/>
            <w:hideMark/>
          </w:tcPr>
          <w:p w14:paraId="5AE22F94"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2482399"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148A6E77"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noWrap/>
            <w:vAlign w:val="center"/>
            <w:hideMark/>
          </w:tcPr>
          <w:p w14:paraId="1DBC8274"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63E570F5"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742B5884"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3DEFC746"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bl>
    <w:p w14:paraId="09EEFFA3" w14:textId="77777777" w:rsidR="00500845" w:rsidRPr="00213E7D" w:rsidRDefault="00500845" w:rsidP="00500845">
      <w:pPr>
        <w:spacing w:after="0" w:line="288" w:lineRule="auto"/>
        <w:ind w:left="567"/>
        <w:jc w:val="both"/>
        <w:rPr>
          <w:rFonts w:asciiTheme="majorHAnsi" w:eastAsia="Times New Roman" w:hAnsiTheme="majorHAnsi" w:cstheme="majorHAnsi"/>
          <w:bCs/>
          <w:sz w:val="24"/>
          <w:szCs w:val="24"/>
        </w:rPr>
      </w:pPr>
    </w:p>
    <w:p w14:paraId="30D1D36D" w14:textId="77777777" w:rsidR="00500845" w:rsidRPr="009D484F" w:rsidRDefault="00500845" w:rsidP="00500845">
      <w:pPr>
        <w:pStyle w:val="Akapitzlist"/>
        <w:numPr>
          <w:ilvl w:val="0"/>
          <w:numId w:val="36"/>
        </w:numPr>
        <w:suppressAutoHyphens/>
        <w:spacing w:after="0" w:line="288" w:lineRule="auto"/>
        <w:contextualSpacing w:val="0"/>
        <w:jc w:val="both"/>
        <w:rPr>
          <w:rFonts w:asciiTheme="majorHAnsi" w:hAnsiTheme="majorHAnsi" w:cstheme="majorHAnsi"/>
          <w:sz w:val="24"/>
          <w:szCs w:val="24"/>
        </w:rPr>
      </w:pPr>
      <w:r w:rsidRPr="00D34CFE">
        <w:rPr>
          <w:rFonts w:asciiTheme="majorHAnsi" w:eastAsia="Times New Roman" w:hAnsiTheme="majorHAnsi" w:cstheme="majorHAnsi"/>
          <w:bCs/>
          <w:sz w:val="24"/>
          <w:szCs w:val="24"/>
        </w:rPr>
        <w:t xml:space="preserve"> Dla pozostałych taryf (od W-1.1. do W-4):  </w:t>
      </w:r>
    </w:p>
    <w:tbl>
      <w:tblPr>
        <w:tblW w:w="0" w:type="auto"/>
        <w:tblCellMar>
          <w:left w:w="70" w:type="dxa"/>
          <w:right w:w="70" w:type="dxa"/>
        </w:tblCellMar>
        <w:tblLook w:val="04A0" w:firstRow="1" w:lastRow="0" w:firstColumn="1" w:lastColumn="0" w:noHBand="0" w:noVBand="1"/>
      </w:tblPr>
      <w:tblGrid>
        <w:gridCol w:w="2300"/>
        <w:gridCol w:w="731"/>
        <w:gridCol w:w="222"/>
        <w:gridCol w:w="930"/>
        <w:gridCol w:w="967"/>
        <w:gridCol w:w="652"/>
        <w:gridCol w:w="1197"/>
        <w:gridCol w:w="1004"/>
        <w:gridCol w:w="1069"/>
      </w:tblGrid>
      <w:tr w:rsidR="00500845" w:rsidRPr="00FF18A4" w14:paraId="5C75AE99" w14:textId="77777777" w:rsidTr="00097615">
        <w:trPr>
          <w:trHeight w:val="300"/>
        </w:trPr>
        <w:tc>
          <w:tcPr>
            <w:tcW w:w="2552" w:type="dxa"/>
            <w:tcBorders>
              <w:top w:val="nil"/>
              <w:left w:val="nil"/>
              <w:bottom w:val="nil"/>
              <w:right w:val="nil"/>
            </w:tcBorders>
            <w:shd w:val="clear" w:color="auto" w:fill="auto"/>
            <w:noWrap/>
            <w:vAlign w:val="center"/>
            <w:hideMark/>
          </w:tcPr>
          <w:p w14:paraId="7CA8D3D0"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236" w:type="dxa"/>
            <w:tcBorders>
              <w:top w:val="nil"/>
              <w:left w:val="nil"/>
              <w:bottom w:val="nil"/>
              <w:right w:val="nil"/>
            </w:tcBorders>
            <w:shd w:val="clear" w:color="auto" w:fill="auto"/>
            <w:noWrap/>
            <w:vAlign w:val="center"/>
            <w:hideMark/>
          </w:tcPr>
          <w:p w14:paraId="73D2BCE2"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76A520B6"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37E4D4A3"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vAlign w:val="center"/>
            <w:hideMark/>
          </w:tcPr>
          <w:p w14:paraId="60BE480E"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7EDF2EED"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center"/>
            <w:hideMark/>
          </w:tcPr>
          <w:p w14:paraId="5318453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W-4 ZW Z PODATKU AKCYZOWEGO</w:t>
            </w:r>
          </w:p>
        </w:tc>
        <w:tc>
          <w:tcPr>
            <w:tcW w:w="1105" w:type="dxa"/>
            <w:tcBorders>
              <w:top w:val="nil"/>
              <w:left w:val="nil"/>
              <w:bottom w:val="nil"/>
              <w:right w:val="nil"/>
            </w:tcBorders>
            <w:shd w:val="clear" w:color="auto" w:fill="auto"/>
            <w:noWrap/>
            <w:vAlign w:val="center"/>
            <w:hideMark/>
          </w:tcPr>
          <w:p w14:paraId="65251AD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5B83703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PSG O/Poznań</w:t>
            </w:r>
          </w:p>
        </w:tc>
      </w:tr>
      <w:tr w:rsidR="00500845" w:rsidRPr="00FF18A4" w14:paraId="06AC70E4" w14:textId="77777777" w:rsidTr="00097615">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06A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13E37A01"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0" w:type="auto"/>
            <w:tcBorders>
              <w:top w:val="single" w:sz="4" w:space="0" w:color="auto"/>
              <w:left w:val="nil"/>
              <w:bottom w:val="nil"/>
              <w:right w:val="single" w:sz="4" w:space="0" w:color="auto"/>
            </w:tcBorders>
            <w:shd w:val="clear" w:color="auto" w:fill="auto"/>
            <w:noWrap/>
            <w:vAlign w:val="center"/>
            <w:hideMark/>
          </w:tcPr>
          <w:p w14:paraId="18CC233A"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6A7017A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482241"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57077C"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8C6DAC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1FC460CF"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C2AE7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500845" w:rsidRPr="00FF18A4" w14:paraId="173AA75A"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07383E4"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taryfowych</w:t>
            </w:r>
          </w:p>
        </w:tc>
        <w:tc>
          <w:tcPr>
            <w:tcW w:w="236" w:type="dxa"/>
            <w:tcBorders>
              <w:top w:val="nil"/>
              <w:left w:val="nil"/>
              <w:bottom w:val="single" w:sz="4" w:space="0" w:color="auto"/>
              <w:right w:val="nil"/>
            </w:tcBorders>
            <w:shd w:val="clear" w:color="auto" w:fill="auto"/>
            <w:noWrap/>
            <w:vAlign w:val="center"/>
            <w:hideMark/>
          </w:tcPr>
          <w:p w14:paraId="0A9789F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72955F50"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666F0"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457EE29"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C58871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6B43624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131E57C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E1A04E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76BA5843"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032D939"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 wg cen taryfowych</w:t>
            </w:r>
          </w:p>
        </w:tc>
        <w:tc>
          <w:tcPr>
            <w:tcW w:w="236" w:type="dxa"/>
            <w:tcBorders>
              <w:top w:val="nil"/>
              <w:left w:val="nil"/>
              <w:bottom w:val="single" w:sz="4" w:space="0" w:color="auto"/>
              <w:right w:val="nil"/>
            </w:tcBorders>
            <w:shd w:val="clear" w:color="auto" w:fill="auto"/>
            <w:noWrap/>
            <w:vAlign w:val="center"/>
            <w:hideMark/>
          </w:tcPr>
          <w:p w14:paraId="79C43C0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783F5D43"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E9BE4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6F34F1F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D33AAEE"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223165C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5C1A135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F64526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6C84F35C"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5D9058A"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 wg cen konkurencyjnych</w:t>
            </w:r>
          </w:p>
        </w:tc>
        <w:tc>
          <w:tcPr>
            <w:tcW w:w="236" w:type="dxa"/>
            <w:tcBorders>
              <w:top w:val="nil"/>
              <w:left w:val="nil"/>
              <w:bottom w:val="single" w:sz="4" w:space="0" w:color="auto"/>
              <w:right w:val="nil"/>
            </w:tcBorders>
            <w:shd w:val="clear" w:color="auto" w:fill="auto"/>
            <w:noWrap/>
            <w:vAlign w:val="center"/>
            <w:hideMark/>
          </w:tcPr>
          <w:p w14:paraId="51B65B12"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5BD09682"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2AD25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1D3462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136AF5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09F080E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6A8E0CE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6913AAD"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2570CCCF"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378FB92"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sieciowa zmienna</w:t>
            </w:r>
          </w:p>
        </w:tc>
        <w:tc>
          <w:tcPr>
            <w:tcW w:w="236" w:type="dxa"/>
            <w:tcBorders>
              <w:top w:val="nil"/>
              <w:left w:val="nil"/>
              <w:bottom w:val="single" w:sz="4" w:space="0" w:color="auto"/>
              <w:right w:val="nil"/>
            </w:tcBorders>
            <w:shd w:val="clear" w:color="auto" w:fill="auto"/>
            <w:noWrap/>
            <w:vAlign w:val="center"/>
            <w:hideMark/>
          </w:tcPr>
          <w:p w14:paraId="1357E04A"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nil"/>
              <w:left w:val="single" w:sz="4" w:space="0" w:color="auto"/>
              <w:bottom w:val="single" w:sz="4" w:space="0" w:color="auto"/>
              <w:right w:val="nil"/>
            </w:tcBorders>
            <w:shd w:val="clear" w:color="auto" w:fill="auto"/>
            <w:noWrap/>
            <w:vAlign w:val="center"/>
            <w:hideMark/>
          </w:tcPr>
          <w:p w14:paraId="2D443EF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30598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0FE77B0B"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E68172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A4D424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40F49B73"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2FC55B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5E17FD8E"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36DE2B0"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xml:space="preserve">Opłata sieciowa stała </w:t>
            </w:r>
          </w:p>
        </w:tc>
        <w:tc>
          <w:tcPr>
            <w:tcW w:w="236" w:type="dxa"/>
            <w:tcBorders>
              <w:top w:val="nil"/>
              <w:left w:val="nil"/>
              <w:bottom w:val="single" w:sz="4" w:space="0" w:color="auto"/>
              <w:right w:val="nil"/>
            </w:tcBorders>
            <w:shd w:val="clear" w:color="auto" w:fill="auto"/>
            <w:noWrap/>
            <w:vAlign w:val="center"/>
            <w:hideMark/>
          </w:tcPr>
          <w:p w14:paraId="599E615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2C09138F"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401D5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DB20B2F"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2640B07"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4307D63F"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1EB30C6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5EF72E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r>
      <w:tr w:rsidR="00500845" w:rsidRPr="00FF18A4" w14:paraId="2EF4DE35" w14:textId="77777777" w:rsidTr="00097615">
        <w:trPr>
          <w:trHeight w:val="300"/>
        </w:trPr>
        <w:tc>
          <w:tcPr>
            <w:tcW w:w="2552" w:type="dxa"/>
            <w:tcBorders>
              <w:top w:val="nil"/>
              <w:left w:val="nil"/>
              <w:bottom w:val="nil"/>
              <w:right w:val="nil"/>
            </w:tcBorders>
            <w:shd w:val="clear" w:color="auto" w:fill="auto"/>
            <w:noWrap/>
            <w:vAlign w:val="center"/>
            <w:hideMark/>
          </w:tcPr>
          <w:p w14:paraId="5967112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236" w:type="dxa"/>
            <w:tcBorders>
              <w:top w:val="nil"/>
              <w:left w:val="nil"/>
              <w:bottom w:val="nil"/>
              <w:right w:val="nil"/>
            </w:tcBorders>
            <w:shd w:val="clear" w:color="auto" w:fill="auto"/>
            <w:noWrap/>
            <w:vAlign w:val="center"/>
            <w:hideMark/>
          </w:tcPr>
          <w:p w14:paraId="620A7DA1"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47826F9E"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7200C9FA"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vAlign w:val="center"/>
            <w:hideMark/>
          </w:tcPr>
          <w:p w14:paraId="235163E6"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04722D93"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center"/>
            <w:hideMark/>
          </w:tcPr>
          <w:p w14:paraId="2B4B0AAA"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W-3.6 ZW Z PODATKU AKCYZOWEGO</w:t>
            </w:r>
          </w:p>
        </w:tc>
        <w:tc>
          <w:tcPr>
            <w:tcW w:w="1105" w:type="dxa"/>
            <w:tcBorders>
              <w:top w:val="nil"/>
              <w:left w:val="nil"/>
              <w:bottom w:val="nil"/>
              <w:right w:val="nil"/>
            </w:tcBorders>
            <w:shd w:val="clear" w:color="auto" w:fill="auto"/>
            <w:noWrap/>
            <w:vAlign w:val="center"/>
            <w:hideMark/>
          </w:tcPr>
          <w:p w14:paraId="78E4E050"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7F7E64F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PSG O/Poznań</w:t>
            </w:r>
          </w:p>
        </w:tc>
      </w:tr>
      <w:tr w:rsidR="00500845" w:rsidRPr="00FF18A4" w14:paraId="42687FEA" w14:textId="77777777" w:rsidTr="00097615">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D55D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4BD2267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0" w:type="auto"/>
            <w:tcBorders>
              <w:top w:val="single" w:sz="4" w:space="0" w:color="auto"/>
              <w:left w:val="nil"/>
              <w:bottom w:val="nil"/>
              <w:right w:val="single" w:sz="4" w:space="0" w:color="auto"/>
            </w:tcBorders>
            <w:shd w:val="clear" w:color="auto" w:fill="auto"/>
            <w:noWrap/>
            <w:vAlign w:val="center"/>
            <w:hideMark/>
          </w:tcPr>
          <w:p w14:paraId="581A808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0BC13E45"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7E894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6522B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6F1899E"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B3942A5"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BEA26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500845" w:rsidRPr="00FF18A4" w14:paraId="3F6A2442"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E000694"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taryfowych</w:t>
            </w:r>
          </w:p>
        </w:tc>
        <w:tc>
          <w:tcPr>
            <w:tcW w:w="236" w:type="dxa"/>
            <w:tcBorders>
              <w:top w:val="nil"/>
              <w:left w:val="nil"/>
              <w:bottom w:val="single" w:sz="4" w:space="0" w:color="auto"/>
              <w:right w:val="nil"/>
            </w:tcBorders>
            <w:shd w:val="clear" w:color="auto" w:fill="auto"/>
            <w:noWrap/>
            <w:vAlign w:val="center"/>
            <w:hideMark/>
          </w:tcPr>
          <w:p w14:paraId="22093C0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575181D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FA52B"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0A05111"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152C91F"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FFAA33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0D539573"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A991FE9"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66E372FF"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5FDC00E"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wg cen taryfowych</w:t>
            </w:r>
          </w:p>
        </w:tc>
        <w:tc>
          <w:tcPr>
            <w:tcW w:w="236" w:type="dxa"/>
            <w:tcBorders>
              <w:top w:val="nil"/>
              <w:left w:val="nil"/>
              <w:bottom w:val="single" w:sz="4" w:space="0" w:color="auto"/>
              <w:right w:val="nil"/>
            </w:tcBorders>
            <w:shd w:val="clear" w:color="auto" w:fill="auto"/>
            <w:noWrap/>
            <w:vAlign w:val="center"/>
            <w:hideMark/>
          </w:tcPr>
          <w:p w14:paraId="52BDCF3F"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56C48EE2"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AA5CA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1BB04EE1"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5CEBEAA"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7775710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6F7ECBC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E5C52DA"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545EF006"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EBF9FF1"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wg cen konkurencyjnych</w:t>
            </w:r>
          </w:p>
        </w:tc>
        <w:tc>
          <w:tcPr>
            <w:tcW w:w="236" w:type="dxa"/>
            <w:tcBorders>
              <w:top w:val="nil"/>
              <w:left w:val="nil"/>
              <w:bottom w:val="single" w:sz="4" w:space="0" w:color="auto"/>
              <w:right w:val="nil"/>
            </w:tcBorders>
            <w:shd w:val="clear" w:color="auto" w:fill="auto"/>
            <w:noWrap/>
            <w:vAlign w:val="center"/>
            <w:hideMark/>
          </w:tcPr>
          <w:p w14:paraId="5867AB5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1C2499FF"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34955E"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535306C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3389D2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1DF26B6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780E9CF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3A88E1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2C5A823C"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92B0BD1"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sieciowa zmienna</w:t>
            </w:r>
          </w:p>
        </w:tc>
        <w:tc>
          <w:tcPr>
            <w:tcW w:w="236" w:type="dxa"/>
            <w:tcBorders>
              <w:top w:val="nil"/>
              <w:left w:val="nil"/>
              <w:bottom w:val="single" w:sz="4" w:space="0" w:color="auto"/>
              <w:right w:val="nil"/>
            </w:tcBorders>
            <w:shd w:val="clear" w:color="auto" w:fill="auto"/>
            <w:noWrap/>
            <w:vAlign w:val="center"/>
            <w:hideMark/>
          </w:tcPr>
          <w:p w14:paraId="63713182"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nil"/>
              <w:left w:val="single" w:sz="4" w:space="0" w:color="auto"/>
              <w:bottom w:val="single" w:sz="4" w:space="0" w:color="auto"/>
              <w:right w:val="nil"/>
            </w:tcBorders>
            <w:shd w:val="clear" w:color="auto" w:fill="auto"/>
            <w:noWrap/>
            <w:vAlign w:val="center"/>
            <w:hideMark/>
          </w:tcPr>
          <w:p w14:paraId="0885273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F0EE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92C63AD"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6F8CC13"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51B9C1C7"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5E4BD711"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1E8696F9"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7C9C5968"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742FEFB"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xml:space="preserve">Opłata sieciowa stała </w:t>
            </w:r>
          </w:p>
        </w:tc>
        <w:tc>
          <w:tcPr>
            <w:tcW w:w="236" w:type="dxa"/>
            <w:tcBorders>
              <w:top w:val="nil"/>
              <w:left w:val="nil"/>
              <w:bottom w:val="single" w:sz="4" w:space="0" w:color="auto"/>
              <w:right w:val="nil"/>
            </w:tcBorders>
            <w:shd w:val="clear" w:color="auto" w:fill="auto"/>
            <w:noWrap/>
            <w:vAlign w:val="center"/>
            <w:hideMark/>
          </w:tcPr>
          <w:p w14:paraId="503CAC1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42A2BE1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62E94B"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059CCEE5"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BB9E95A"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563A0A7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0BAF8ED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908406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bl>
    <w:p w14:paraId="151ED362" w14:textId="77777777" w:rsidR="00500845" w:rsidRPr="00A17505" w:rsidRDefault="00500845" w:rsidP="00500845">
      <w:pPr>
        <w:pStyle w:val="Akapitzlist"/>
        <w:rPr>
          <w:rFonts w:asciiTheme="majorHAnsi" w:hAnsiTheme="majorHAnsi" w:cstheme="majorHAnsi"/>
          <w:sz w:val="24"/>
          <w:szCs w:val="24"/>
        </w:rPr>
      </w:pPr>
      <w:r>
        <w:rPr>
          <w:rFonts w:asciiTheme="majorHAnsi" w:hAnsiTheme="majorHAnsi" w:cstheme="majorHAnsi"/>
          <w:sz w:val="24"/>
          <w:szCs w:val="24"/>
        </w:rPr>
        <w:t xml:space="preserve"> </w:t>
      </w:r>
    </w:p>
    <w:p w14:paraId="5AA01FF4" w14:textId="77777777" w:rsidR="00500845" w:rsidRDefault="00500845" w:rsidP="00500845">
      <w:pPr>
        <w:pStyle w:val="Akapitzlist"/>
        <w:rPr>
          <w:rFonts w:asciiTheme="majorHAnsi" w:hAnsiTheme="majorHAnsi" w:cstheme="majorHAnsi"/>
          <w:sz w:val="24"/>
          <w:szCs w:val="24"/>
        </w:rPr>
      </w:pPr>
    </w:p>
    <w:tbl>
      <w:tblPr>
        <w:tblW w:w="5000" w:type="pct"/>
        <w:tblCellMar>
          <w:left w:w="70" w:type="dxa"/>
          <w:right w:w="70" w:type="dxa"/>
        </w:tblCellMar>
        <w:tblLook w:val="04A0" w:firstRow="1" w:lastRow="0" w:firstColumn="1" w:lastColumn="0" w:noHBand="0" w:noVBand="1"/>
      </w:tblPr>
      <w:tblGrid>
        <w:gridCol w:w="3872"/>
        <w:gridCol w:w="979"/>
        <w:gridCol w:w="210"/>
        <w:gridCol w:w="807"/>
        <w:gridCol w:w="839"/>
        <w:gridCol w:w="573"/>
        <w:gridCol w:w="592"/>
        <w:gridCol w:w="592"/>
        <w:gridCol w:w="598"/>
      </w:tblGrid>
      <w:tr w:rsidR="00500845" w:rsidRPr="00FF18A4" w14:paraId="7049EED5" w14:textId="77777777" w:rsidTr="00097615">
        <w:trPr>
          <w:trHeight w:val="960"/>
        </w:trPr>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CD2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lastRenderedPageBreak/>
              <w:t>Nazwa opłaty</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14:paraId="562A02A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327" w:type="pct"/>
            <w:tcBorders>
              <w:top w:val="single" w:sz="4" w:space="0" w:color="auto"/>
              <w:left w:val="nil"/>
              <w:bottom w:val="nil"/>
              <w:right w:val="single" w:sz="4" w:space="0" w:color="auto"/>
            </w:tcBorders>
            <w:shd w:val="clear" w:color="auto" w:fill="auto"/>
            <w:noWrap/>
            <w:vAlign w:val="center"/>
            <w:hideMark/>
          </w:tcPr>
          <w:p w14:paraId="24B4893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458" w:type="pct"/>
            <w:tcBorders>
              <w:top w:val="single" w:sz="4" w:space="0" w:color="auto"/>
              <w:left w:val="nil"/>
              <w:bottom w:val="nil"/>
              <w:right w:val="single" w:sz="4" w:space="0" w:color="auto"/>
            </w:tcBorders>
            <w:shd w:val="clear" w:color="auto" w:fill="auto"/>
            <w:vAlign w:val="center"/>
            <w:hideMark/>
          </w:tcPr>
          <w:p w14:paraId="3D003CC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4D284A3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DB3714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080E6A99"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C1C17F8"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4CD05B4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500845" w:rsidRPr="00FF18A4" w14:paraId="76A408A7" w14:textId="77777777" w:rsidTr="00097615">
        <w:trPr>
          <w:trHeight w:val="300"/>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5F5C44E2"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konkurencyjnych (bez podatku akcyzowego)</w:t>
            </w:r>
          </w:p>
        </w:tc>
        <w:tc>
          <w:tcPr>
            <w:tcW w:w="491" w:type="pct"/>
            <w:tcBorders>
              <w:top w:val="nil"/>
              <w:left w:val="nil"/>
              <w:bottom w:val="single" w:sz="4" w:space="0" w:color="auto"/>
              <w:right w:val="nil"/>
            </w:tcBorders>
            <w:shd w:val="clear" w:color="auto" w:fill="auto"/>
            <w:noWrap/>
            <w:vAlign w:val="center"/>
            <w:hideMark/>
          </w:tcPr>
          <w:p w14:paraId="71CB745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14:paraId="253ABFB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A8E00"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363" w:type="pct"/>
            <w:tcBorders>
              <w:top w:val="nil"/>
              <w:left w:val="nil"/>
              <w:bottom w:val="single" w:sz="4" w:space="0" w:color="auto"/>
              <w:right w:val="single" w:sz="4" w:space="0" w:color="auto"/>
            </w:tcBorders>
            <w:shd w:val="clear" w:color="auto" w:fill="auto"/>
            <w:vAlign w:val="center"/>
            <w:hideMark/>
          </w:tcPr>
          <w:p w14:paraId="308675C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424" w:type="pct"/>
            <w:tcBorders>
              <w:top w:val="nil"/>
              <w:left w:val="nil"/>
              <w:bottom w:val="single" w:sz="4" w:space="0" w:color="auto"/>
              <w:right w:val="single" w:sz="4" w:space="0" w:color="auto"/>
            </w:tcBorders>
            <w:shd w:val="clear" w:color="auto" w:fill="auto"/>
            <w:noWrap/>
            <w:vAlign w:val="center"/>
            <w:hideMark/>
          </w:tcPr>
          <w:p w14:paraId="3160729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368" w:type="pct"/>
            <w:tcBorders>
              <w:top w:val="nil"/>
              <w:left w:val="nil"/>
              <w:bottom w:val="single" w:sz="4" w:space="0" w:color="auto"/>
              <w:right w:val="single" w:sz="4" w:space="0" w:color="auto"/>
            </w:tcBorders>
            <w:shd w:val="clear" w:color="auto" w:fill="auto"/>
            <w:noWrap/>
            <w:vAlign w:val="center"/>
            <w:hideMark/>
          </w:tcPr>
          <w:p w14:paraId="5C17C50B"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412" w:type="pct"/>
            <w:tcBorders>
              <w:top w:val="nil"/>
              <w:left w:val="nil"/>
              <w:bottom w:val="single" w:sz="4" w:space="0" w:color="auto"/>
              <w:right w:val="single" w:sz="4" w:space="0" w:color="auto"/>
            </w:tcBorders>
            <w:shd w:val="clear" w:color="auto" w:fill="auto"/>
            <w:noWrap/>
            <w:vAlign w:val="center"/>
            <w:hideMark/>
          </w:tcPr>
          <w:p w14:paraId="16EF22D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463" w:type="pct"/>
            <w:tcBorders>
              <w:top w:val="nil"/>
              <w:left w:val="nil"/>
              <w:bottom w:val="single" w:sz="4" w:space="0" w:color="auto"/>
              <w:right w:val="single" w:sz="4" w:space="0" w:color="auto"/>
            </w:tcBorders>
            <w:shd w:val="clear" w:color="auto" w:fill="auto"/>
            <w:noWrap/>
            <w:vAlign w:val="center"/>
            <w:hideMark/>
          </w:tcPr>
          <w:p w14:paraId="6F17946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bl>
    <w:p w14:paraId="6C59D498" w14:textId="77777777" w:rsidR="00500845" w:rsidRPr="00DA0F88" w:rsidRDefault="00500845" w:rsidP="00851AA3">
      <w:pPr>
        <w:spacing w:after="0" w:line="288" w:lineRule="auto"/>
        <w:ind w:left="1134"/>
        <w:contextualSpacing/>
        <w:jc w:val="both"/>
        <w:rPr>
          <w:rFonts w:asciiTheme="majorHAnsi" w:hAnsiTheme="majorHAnsi" w:cstheme="majorHAnsi"/>
          <w:sz w:val="24"/>
          <w:szCs w:val="24"/>
          <w:lang w:eastAsia="pl-PL"/>
        </w:rPr>
      </w:pPr>
    </w:p>
    <w:tbl>
      <w:tblPr>
        <w:tblW w:w="9395" w:type="dxa"/>
        <w:tblInd w:w="-427" w:type="dxa"/>
        <w:tblLayout w:type="fixed"/>
        <w:tblCellMar>
          <w:left w:w="70" w:type="dxa"/>
          <w:right w:w="70" w:type="dxa"/>
        </w:tblCellMar>
        <w:tblLook w:val="04A0" w:firstRow="1" w:lastRow="0" w:firstColumn="1" w:lastColumn="0" w:noHBand="0" w:noVBand="1"/>
      </w:tblPr>
      <w:tblGrid>
        <w:gridCol w:w="2929"/>
        <w:gridCol w:w="854"/>
        <w:gridCol w:w="610"/>
        <w:gridCol w:w="648"/>
        <w:gridCol w:w="3256"/>
        <w:gridCol w:w="1098"/>
      </w:tblGrid>
      <w:tr w:rsidR="005807BF" w:rsidRPr="005807BF" w14:paraId="269570F2" w14:textId="77777777" w:rsidTr="00500845">
        <w:trPr>
          <w:trHeight w:val="424"/>
        </w:trPr>
        <w:tc>
          <w:tcPr>
            <w:tcW w:w="2929" w:type="dxa"/>
            <w:tcBorders>
              <w:top w:val="nil"/>
              <w:left w:val="nil"/>
              <w:right w:val="nil"/>
            </w:tcBorders>
            <w:shd w:val="clear" w:color="auto" w:fill="auto"/>
            <w:noWrap/>
            <w:vAlign w:val="center"/>
            <w:hideMark/>
          </w:tcPr>
          <w:p w14:paraId="249E625A" w14:textId="77777777" w:rsidR="005807BF" w:rsidRPr="005807BF" w:rsidRDefault="005807BF" w:rsidP="005807BF">
            <w:pPr>
              <w:spacing w:after="0" w:line="240" w:lineRule="auto"/>
              <w:jc w:val="right"/>
              <w:rPr>
                <w:rFonts w:ascii="Times New Roman" w:eastAsia="Times New Roman" w:hAnsi="Times New Roman" w:cs="Times New Roman"/>
                <w:sz w:val="20"/>
                <w:szCs w:val="20"/>
                <w:lang w:eastAsia="pl-PL"/>
              </w:rPr>
            </w:pPr>
          </w:p>
        </w:tc>
        <w:tc>
          <w:tcPr>
            <w:tcW w:w="854" w:type="dxa"/>
            <w:tcBorders>
              <w:top w:val="nil"/>
              <w:left w:val="nil"/>
              <w:right w:val="nil"/>
            </w:tcBorders>
            <w:shd w:val="clear" w:color="auto" w:fill="auto"/>
            <w:noWrap/>
            <w:vAlign w:val="center"/>
            <w:hideMark/>
          </w:tcPr>
          <w:p w14:paraId="6B2FD6FB" w14:textId="77777777" w:rsidR="005807BF" w:rsidRPr="005807BF" w:rsidRDefault="005807BF" w:rsidP="005807BF">
            <w:pPr>
              <w:spacing w:after="0" w:line="240" w:lineRule="auto"/>
              <w:jc w:val="center"/>
              <w:rPr>
                <w:rFonts w:ascii="Times New Roman" w:eastAsia="Times New Roman" w:hAnsi="Times New Roman" w:cs="Times New Roman"/>
                <w:sz w:val="20"/>
                <w:szCs w:val="20"/>
                <w:lang w:eastAsia="pl-PL"/>
              </w:rPr>
            </w:pPr>
          </w:p>
        </w:tc>
        <w:tc>
          <w:tcPr>
            <w:tcW w:w="610" w:type="dxa"/>
            <w:tcBorders>
              <w:top w:val="nil"/>
              <w:left w:val="nil"/>
              <w:bottom w:val="nil"/>
              <w:right w:val="nil"/>
            </w:tcBorders>
            <w:shd w:val="clear" w:color="auto" w:fill="auto"/>
            <w:noWrap/>
            <w:vAlign w:val="center"/>
            <w:hideMark/>
          </w:tcPr>
          <w:p w14:paraId="2557558B" w14:textId="77777777" w:rsidR="005807BF" w:rsidRPr="005807BF" w:rsidRDefault="005807BF" w:rsidP="005807BF">
            <w:pPr>
              <w:spacing w:after="0" w:line="240" w:lineRule="auto"/>
              <w:jc w:val="center"/>
              <w:rPr>
                <w:rFonts w:ascii="Times New Roman" w:eastAsia="Times New Roman" w:hAnsi="Times New Roman" w:cs="Times New Roman"/>
                <w:sz w:val="20"/>
                <w:szCs w:val="20"/>
                <w:lang w:eastAsia="pl-PL"/>
              </w:rPr>
            </w:pPr>
          </w:p>
        </w:tc>
        <w:tc>
          <w:tcPr>
            <w:tcW w:w="648" w:type="dxa"/>
            <w:tcBorders>
              <w:top w:val="nil"/>
              <w:left w:val="nil"/>
              <w:bottom w:val="nil"/>
              <w:right w:val="nil"/>
            </w:tcBorders>
            <w:shd w:val="clear" w:color="auto" w:fill="auto"/>
            <w:noWrap/>
            <w:vAlign w:val="center"/>
            <w:hideMark/>
          </w:tcPr>
          <w:p w14:paraId="227980CD"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nil"/>
              <w:left w:val="nil"/>
              <w:bottom w:val="single" w:sz="4" w:space="0" w:color="auto"/>
              <w:right w:val="nil"/>
            </w:tcBorders>
            <w:shd w:val="clear" w:color="auto" w:fill="auto"/>
            <w:vAlign w:val="center"/>
            <w:hideMark/>
          </w:tcPr>
          <w:p w14:paraId="2A4F0101" w14:textId="77777777" w:rsidR="005807BF" w:rsidRPr="005807BF" w:rsidRDefault="005807BF" w:rsidP="00500845">
            <w:pPr>
              <w:spacing w:after="0" w:line="240" w:lineRule="auto"/>
              <w:rPr>
                <w:rFonts w:ascii="Calibri Light" w:eastAsia="Times New Roman" w:hAnsi="Calibri Light" w:cs="Calibri Light"/>
                <w:b/>
                <w:bCs/>
                <w:sz w:val="18"/>
                <w:szCs w:val="18"/>
                <w:lang w:eastAsia="pl-PL"/>
              </w:rPr>
            </w:pPr>
            <w:r w:rsidRPr="005807BF">
              <w:rPr>
                <w:rFonts w:ascii="Calibri Light" w:eastAsia="Times New Roman" w:hAnsi="Calibri Light" w:cs="Calibri Light"/>
                <w:b/>
                <w:bCs/>
                <w:sz w:val="18"/>
                <w:szCs w:val="18"/>
                <w:lang w:eastAsia="pl-PL"/>
              </w:rPr>
              <w:t>Podsumowanie dla Tabel 1-4</w:t>
            </w:r>
          </w:p>
        </w:tc>
        <w:tc>
          <w:tcPr>
            <w:tcW w:w="1098" w:type="dxa"/>
            <w:tcBorders>
              <w:top w:val="nil"/>
              <w:left w:val="nil"/>
              <w:bottom w:val="nil"/>
              <w:right w:val="nil"/>
            </w:tcBorders>
            <w:shd w:val="clear" w:color="auto" w:fill="auto"/>
            <w:noWrap/>
            <w:vAlign w:val="center"/>
            <w:hideMark/>
          </w:tcPr>
          <w:p w14:paraId="33E6569C" w14:textId="77777777" w:rsidR="005807BF" w:rsidRPr="005807BF" w:rsidRDefault="005807BF" w:rsidP="00500845">
            <w:pPr>
              <w:spacing w:after="0" w:line="240" w:lineRule="auto"/>
              <w:rPr>
                <w:rFonts w:ascii="Calibri Light" w:eastAsia="Times New Roman" w:hAnsi="Calibri Light" w:cs="Calibri Light"/>
                <w:b/>
                <w:bCs/>
                <w:sz w:val="18"/>
                <w:szCs w:val="18"/>
                <w:lang w:eastAsia="pl-PL"/>
              </w:rPr>
            </w:pPr>
          </w:p>
        </w:tc>
      </w:tr>
      <w:tr w:rsidR="005807BF" w:rsidRPr="005807BF" w14:paraId="47009432" w14:textId="77777777" w:rsidTr="00500845">
        <w:trPr>
          <w:trHeight w:val="227"/>
        </w:trPr>
        <w:tc>
          <w:tcPr>
            <w:tcW w:w="2929" w:type="dxa"/>
            <w:tcBorders>
              <w:left w:val="nil"/>
              <w:bottom w:val="nil"/>
            </w:tcBorders>
            <w:shd w:val="clear" w:color="auto" w:fill="auto"/>
            <w:noWrap/>
            <w:vAlign w:val="center"/>
          </w:tcPr>
          <w:p w14:paraId="4E1AB853" w14:textId="2CA1C5EB"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tcBorders>
              <w:bottom w:val="nil"/>
            </w:tcBorders>
            <w:shd w:val="clear" w:color="000000" w:fill="FFFFFF"/>
            <w:noWrap/>
            <w:vAlign w:val="bottom"/>
          </w:tcPr>
          <w:p w14:paraId="721E1BC5" w14:textId="5F9D325B"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noWrap/>
            <w:vAlign w:val="bottom"/>
            <w:hideMark/>
          </w:tcPr>
          <w:p w14:paraId="081C49AF"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noWrap/>
            <w:vAlign w:val="bottom"/>
            <w:hideMark/>
          </w:tcPr>
          <w:p w14:paraId="40436E74"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13499" w14:textId="77777777" w:rsidR="005807BF" w:rsidRPr="005807BF" w:rsidRDefault="005807BF" w:rsidP="00500845">
            <w:pPr>
              <w:spacing w:after="0" w:line="240" w:lineRule="auto"/>
              <w:rPr>
                <w:rFonts w:ascii="Calibri Light" w:eastAsia="Times New Roman" w:hAnsi="Calibri Light" w:cs="Calibri Light"/>
                <w:b/>
                <w:bCs/>
                <w:sz w:val="18"/>
                <w:szCs w:val="18"/>
                <w:lang w:eastAsia="pl-PL"/>
              </w:rPr>
            </w:pPr>
            <w:r w:rsidRPr="005807BF">
              <w:rPr>
                <w:rFonts w:ascii="Calibri Light" w:eastAsia="Times New Roman" w:hAnsi="Calibri Light" w:cs="Calibri Light"/>
                <w:b/>
                <w:bCs/>
                <w:sz w:val="18"/>
                <w:szCs w:val="18"/>
                <w:lang w:eastAsia="pl-PL"/>
              </w:rPr>
              <w:t>1. Suma brutto</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417BD754" w14:textId="43FB6642" w:rsidR="005807BF" w:rsidRPr="005807BF" w:rsidRDefault="005807BF" w:rsidP="00500845">
            <w:pPr>
              <w:spacing w:after="0" w:line="240" w:lineRule="auto"/>
              <w:rPr>
                <w:rFonts w:ascii="Calibri Light" w:eastAsia="Times New Roman" w:hAnsi="Calibri Light" w:cs="Calibri Light"/>
                <w:b/>
                <w:bCs/>
                <w:sz w:val="18"/>
                <w:szCs w:val="18"/>
                <w:lang w:eastAsia="pl-PL"/>
              </w:rPr>
            </w:pPr>
          </w:p>
        </w:tc>
      </w:tr>
      <w:tr w:rsidR="005807BF" w:rsidRPr="005807BF" w14:paraId="385A1D0A" w14:textId="77777777" w:rsidTr="00500845">
        <w:trPr>
          <w:trHeight w:val="227"/>
        </w:trPr>
        <w:tc>
          <w:tcPr>
            <w:tcW w:w="2929" w:type="dxa"/>
            <w:shd w:val="clear" w:color="auto" w:fill="auto"/>
            <w:noWrap/>
            <w:vAlign w:val="bottom"/>
          </w:tcPr>
          <w:p w14:paraId="7C422477" w14:textId="1271A433"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shd w:val="clear" w:color="000000" w:fill="FFFFFF"/>
            <w:noWrap/>
            <w:vAlign w:val="bottom"/>
          </w:tcPr>
          <w:p w14:paraId="107DF56D" w14:textId="5532A1AF"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noWrap/>
            <w:vAlign w:val="bottom"/>
            <w:hideMark/>
          </w:tcPr>
          <w:p w14:paraId="4B3D0461"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noWrap/>
            <w:vAlign w:val="bottom"/>
            <w:hideMark/>
          </w:tcPr>
          <w:p w14:paraId="7EDDD666"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0D1B" w14:textId="77777777" w:rsidR="005807BF" w:rsidRPr="005807BF" w:rsidRDefault="005807BF" w:rsidP="00500845">
            <w:pPr>
              <w:spacing w:after="0" w:line="240" w:lineRule="auto"/>
              <w:rPr>
                <w:rFonts w:ascii="Calibri Light" w:eastAsia="Times New Roman" w:hAnsi="Calibri Light" w:cs="Calibri Light"/>
                <w:b/>
                <w:bCs/>
                <w:color w:val="000000"/>
                <w:sz w:val="18"/>
                <w:szCs w:val="18"/>
                <w:lang w:eastAsia="pl-PL"/>
              </w:rPr>
            </w:pPr>
            <w:r w:rsidRPr="005807BF">
              <w:rPr>
                <w:rFonts w:ascii="Calibri Light" w:eastAsia="Times New Roman" w:hAnsi="Calibri Light" w:cs="Calibri Light"/>
                <w:b/>
                <w:bCs/>
                <w:color w:val="000000"/>
                <w:sz w:val="18"/>
                <w:szCs w:val="18"/>
                <w:lang w:eastAsia="pl-PL"/>
              </w:rPr>
              <w:t>2. Suma netto (wartość brutto/1,23)</w:t>
            </w:r>
          </w:p>
        </w:tc>
        <w:tc>
          <w:tcPr>
            <w:tcW w:w="1098" w:type="dxa"/>
            <w:tcBorders>
              <w:top w:val="nil"/>
              <w:left w:val="nil"/>
              <w:bottom w:val="single" w:sz="4" w:space="0" w:color="auto"/>
              <w:right w:val="single" w:sz="4" w:space="0" w:color="auto"/>
            </w:tcBorders>
            <w:shd w:val="clear" w:color="auto" w:fill="auto"/>
            <w:noWrap/>
            <w:vAlign w:val="center"/>
          </w:tcPr>
          <w:p w14:paraId="353E76A3" w14:textId="1E8EC539" w:rsidR="005807BF" w:rsidRPr="005807BF" w:rsidRDefault="005807BF" w:rsidP="00500845">
            <w:pPr>
              <w:spacing w:after="0" w:line="240" w:lineRule="auto"/>
              <w:rPr>
                <w:rFonts w:ascii="Calibri Light" w:eastAsia="Times New Roman" w:hAnsi="Calibri Light" w:cs="Calibri Light"/>
                <w:b/>
                <w:bCs/>
                <w:color w:val="000000"/>
                <w:sz w:val="18"/>
                <w:szCs w:val="18"/>
                <w:lang w:eastAsia="pl-PL"/>
              </w:rPr>
            </w:pPr>
          </w:p>
        </w:tc>
      </w:tr>
      <w:tr w:rsidR="005807BF" w:rsidRPr="005807BF" w14:paraId="40C541B9" w14:textId="77777777" w:rsidTr="00500845">
        <w:trPr>
          <w:trHeight w:val="227"/>
        </w:trPr>
        <w:tc>
          <w:tcPr>
            <w:tcW w:w="2929" w:type="dxa"/>
            <w:tcBorders>
              <w:top w:val="nil"/>
            </w:tcBorders>
            <w:shd w:val="clear" w:color="auto" w:fill="auto"/>
            <w:noWrap/>
            <w:vAlign w:val="bottom"/>
          </w:tcPr>
          <w:p w14:paraId="7418C998" w14:textId="3250653D"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tcBorders>
              <w:top w:val="nil"/>
            </w:tcBorders>
            <w:shd w:val="clear" w:color="000000" w:fill="FFFFFF"/>
            <w:noWrap/>
            <w:vAlign w:val="bottom"/>
          </w:tcPr>
          <w:p w14:paraId="75FAB890" w14:textId="2CB4E20A"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noWrap/>
            <w:vAlign w:val="bottom"/>
            <w:hideMark/>
          </w:tcPr>
          <w:p w14:paraId="2E875F54"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noWrap/>
            <w:vAlign w:val="bottom"/>
            <w:hideMark/>
          </w:tcPr>
          <w:p w14:paraId="1A60EC77"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nil"/>
              <w:left w:val="nil"/>
              <w:bottom w:val="nil"/>
              <w:right w:val="nil"/>
            </w:tcBorders>
            <w:shd w:val="clear" w:color="auto" w:fill="auto"/>
            <w:vAlign w:val="center"/>
            <w:hideMark/>
          </w:tcPr>
          <w:p w14:paraId="135C47A2"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center"/>
            <w:hideMark/>
          </w:tcPr>
          <w:p w14:paraId="5634C062"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r>
      <w:tr w:rsidR="005807BF" w:rsidRPr="005807BF" w14:paraId="2D46CFCD" w14:textId="77777777" w:rsidTr="00500845">
        <w:trPr>
          <w:trHeight w:val="227"/>
        </w:trPr>
        <w:tc>
          <w:tcPr>
            <w:tcW w:w="2929" w:type="dxa"/>
            <w:tcBorders>
              <w:top w:val="nil"/>
            </w:tcBorders>
            <w:shd w:val="clear" w:color="auto" w:fill="auto"/>
            <w:noWrap/>
            <w:vAlign w:val="bottom"/>
          </w:tcPr>
          <w:p w14:paraId="6A77330A" w14:textId="6843F4A6"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tcBorders>
              <w:top w:val="nil"/>
            </w:tcBorders>
            <w:shd w:val="clear" w:color="auto" w:fill="auto"/>
            <w:vAlign w:val="bottom"/>
          </w:tcPr>
          <w:p w14:paraId="79EE08DB" w14:textId="51489333"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vAlign w:val="bottom"/>
            <w:hideMark/>
          </w:tcPr>
          <w:p w14:paraId="3BD6ADEC"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vAlign w:val="bottom"/>
            <w:hideMark/>
          </w:tcPr>
          <w:p w14:paraId="35DB1405" w14:textId="77777777" w:rsidR="005807BF" w:rsidRPr="005807BF" w:rsidRDefault="005807BF" w:rsidP="005807BF">
            <w:pPr>
              <w:spacing w:after="0" w:line="240" w:lineRule="auto"/>
              <w:rPr>
                <w:rFonts w:ascii="Times New Roman" w:eastAsia="Times New Roman" w:hAnsi="Times New Roman" w:cs="Times New Roman"/>
                <w:sz w:val="20"/>
                <w:szCs w:val="20"/>
                <w:lang w:eastAsia="pl-PL"/>
              </w:rPr>
            </w:pPr>
          </w:p>
        </w:tc>
        <w:tc>
          <w:tcPr>
            <w:tcW w:w="3256" w:type="dxa"/>
            <w:tcBorders>
              <w:top w:val="nil"/>
              <w:left w:val="nil"/>
              <w:bottom w:val="nil"/>
              <w:right w:val="nil"/>
            </w:tcBorders>
            <w:shd w:val="clear" w:color="auto" w:fill="auto"/>
            <w:vAlign w:val="center"/>
            <w:hideMark/>
          </w:tcPr>
          <w:p w14:paraId="309BE320" w14:textId="77777777" w:rsidR="005807BF" w:rsidRPr="005807BF" w:rsidRDefault="005807BF" w:rsidP="005807BF">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vAlign w:val="center"/>
            <w:hideMark/>
          </w:tcPr>
          <w:p w14:paraId="67651E43" w14:textId="77777777" w:rsidR="005807BF" w:rsidRPr="005807BF" w:rsidRDefault="005807BF" w:rsidP="005807BF">
            <w:pPr>
              <w:spacing w:after="0" w:line="240" w:lineRule="auto"/>
              <w:rPr>
                <w:rFonts w:ascii="Times New Roman" w:eastAsia="Times New Roman" w:hAnsi="Times New Roman" w:cs="Times New Roman"/>
                <w:sz w:val="20"/>
                <w:szCs w:val="20"/>
                <w:lang w:eastAsia="pl-PL"/>
              </w:rPr>
            </w:pPr>
          </w:p>
        </w:tc>
      </w:tr>
      <w:bookmarkEnd w:id="44"/>
    </w:tbl>
    <w:p w14:paraId="2046D4D9" w14:textId="77777777" w:rsidR="00692C8D" w:rsidRPr="005C6DED" w:rsidRDefault="00692C8D" w:rsidP="005B69DB">
      <w:pPr>
        <w:pStyle w:val="Akapitzlist"/>
        <w:tabs>
          <w:tab w:val="left" w:pos="2127"/>
        </w:tabs>
        <w:spacing w:after="0" w:line="264" w:lineRule="auto"/>
        <w:ind w:left="2345"/>
        <w:jc w:val="both"/>
        <w:rPr>
          <w:rFonts w:asciiTheme="majorHAnsi" w:hAnsiTheme="majorHAnsi" w:cstheme="majorHAnsi"/>
          <w:color w:val="000000" w:themeColor="text1"/>
          <w:sz w:val="24"/>
          <w:szCs w:val="24"/>
          <w:lang w:eastAsia="pl-PL"/>
        </w:rPr>
      </w:pPr>
    </w:p>
    <w:p w14:paraId="07DA958C" w14:textId="526D48BC" w:rsidR="00265591" w:rsidRPr="00DA0F88" w:rsidRDefault="00265591" w:rsidP="00265591">
      <w:pPr>
        <w:numPr>
          <w:ilvl w:val="1"/>
          <w:numId w:val="17"/>
        </w:numPr>
        <w:spacing w:after="0" w:line="288" w:lineRule="auto"/>
        <w:ind w:left="993" w:hanging="851"/>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Ceny za paliwo gazowe i stawki opłaty abonamentowej zostaną ustalone na okres ważności umowy dla całego zakresu zamówienia wraz z uwzględnieniem zmian </w:t>
      </w:r>
      <w:r w:rsidRPr="00C34BCD">
        <w:rPr>
          <w:rFonts w:asciiTheme="majorHAnsi" w:hAnsiTheme="majorHAnsi" w:cstheme="majorHAnsi"/>
          <w:color w:val="000000" w:themeColor="text1"/>
          <w:sz w:val="24"/>
          <w:szCs w:val="24"/>
          <w:lang w:eastAsia="pl-PL"/>
        </w:rPr>
        <w:t>opisanych w pkt 4.</w:t>
      </w:r>
      <w:r w:rsidR="00C34BCD" w:rsidRPr="00C34BCD">
        <w:rPr>
          <w:rFonts w:asciiTheme="majorHAnsi" w:hAnsiTheme="majorHAnsi" w:cstheme="majorHAnsi"/>
          <w:color w:val="000000" w:themeColor="text1"/>
          <w:sz w:val="24"/>
          <w:szCs w:val="24"/>
          <w:lang w:eastAsia="pl-PL"/>
        </w:rPr>
        <w:t>5</w:t>
      </w:r>
      <w:r w:rsidRPr="00C34BCD">
        <w:rPr>
          <w:rFonts w:asciiTheme="majorHAnsi" w:hAnsiTheme="majorHAnsi" w:cstheme="majorHAnsi"/>
          <w:color w:val="000000" w:themeColor="text1"/>
          <w:sz w:val="24"/>
          <w:szCs w:val="24"/>
          <w:lang w:eastAsia="pl-PL"/>
        </w:rPr>
        <w:t>. SWZ, z zastrzeżeniem, że</w:t>
      </w:r>
      <w:r w:rsidRPr="00DA0F88">
        <w:rPr>
          <w:rFonts w:asciiTheme="majorHAnsi" w:hAnsiTheme="majorHAnsi" w:cstheme="majorHAnsi"/>
          <w:color w:val="000000" w:themeColor="text1"/>
          <w:sz w:val="24"/>
          <w:szCs w:val="24"/>
          <w:lang w:eastAsia="pl-PL"/>
        </w:rPr>
        <w:t>:</w:t>
      </w:r>
    </w:p>
    <w:p w14:paraId="67A7BEB3" w14:textId="72ECA4F1" w:rsidR="00265591" w:rsidRPr="00DA0F88" w:rsidRDefault="00265591" w:rsidP="00265591">
      <w:pPr>
        <w:numPr>
          <w:ilvl w:val="2"/>
          <w:numId w:val="17"/>
        </w:numPr>
        <w:tabs>
          <w:tab w:val="left" w:pos="2127"/>
        </w:tabs>
        <w:spacing w:after="0" w:line="288" w:lineRule="auto"/>
        <w:ind w:left="1985" w:hanging="992"/>
        <w:contextualSpacing/>
        <w:jc w:val="both"/>
        <w:rPr>
          <w:rFonts w:asciiTheme="majorHAnsi" w:hAnsiTheme="majorHAnsi" w:cstheme="majorHAnsi"/>
          <w:color w:val="000000" w:themeColor="text1"/>
          <w:sz w:val="24"/>
          <w:szCs w:val="24"/>
          <w:lang w:eastAsia="pl-PL"/>
        </w:rPr>
      </w:pPr>
      <w:bookmarkStart w:id="45" w:name="_Hlk105230242"/>
      <w:r w:rsidRPr="00DA0F88">
        <w:rPr>
          <w:rFonts w:asciiTheme="majorHAnsi" w:hAnsiTheme="majorHAnsi" w:cstheme="majorHAnsi"/>
          <w:color w:val="000000" w:themeColor="text1"/>
          <w:sz w:val="24"/>
          <w:szCs w:val="24"/>
          <w:lang w:eastAsia="pl-PL"/>
        </w:rPr>
        <w:t xml:space="preserve">dla rozliczeń </w:t>
      </w:r>
      <w:bookmarkEnd w:id="45"/>
      <w:r w:rsidRPr="00DA0F88">
        <w:rPr>
          <w:rFonts w:asciiTheme="majorHAnsi" w:hAnsiTheme="majorHAnsi" w:cstheme="majorHAnsi"/>
          <w:color w:val="000000" w:themeColor="text1"/>
          <w:sz w:val="24"/>
          <w:szCs w:val="24"/>
          <w:lang w:eastAsia="pl-PL"/>
        </w:rPr>
        <w:t>wg cen taryfowych:</w:t>
      </w:r>
    </w:p>
    <w:p w14:paraId="294BC4A0" w14:textId="77777777" w:rsidR="00265591" w:rsidRPr="00DA0F88" w:rsidRDefault="00265591" w:rsidP="00265591">
      <w:pPr>
        <w:numPr>
          <w:ilvl w:val="0"/>
          <w:numId w:val="24"/>
        </w:numPr>
        <w:spacing w:after="0" w:line="288" w:lineRule="auto"/>
        <w:contextualSpacing/>
        <w:jc w:val="both"/>
        <w:rPr>
          <w:rFonts w:asciiTheme="majorHAnsi" w:hAnsiTheme="majorHAnsi" w:cstheme="majorHAnsi"/>
          <w:color w:val="000000" w:themeColor="text1"/>
          <w:sz w:val="24"/>
          <w:szCs w:val="24"/>
          <w:lang w:eastAsia="pl-PL"/>
        </w:rPr>
      </w:pPr>
      <w:bookmarkStart w:id="46" w:name="_Hlk105230166"/>
      <w:r w:rsidRPr="00DA0F88">
        <w:rPr>
          <w:rFonts w:asciiTheme="majorHAnsi" w:hAnsiTheme="majorHAnsi" w:cstheme="majorHAnsi"/>
          <w:color w:val="000000" w:themeColor="text1"/>
          <w:sz w:val="24"/>
          <w:szCs w:val="24"/>
          <w:lang w:eastAsia="pl-PL"/>
        </w:rPr>
        <w:t xml:space="preserve">ceny jednostkowe za paliwo gazowe </w:t>
      </w:r>
      <w:bookmarkEnd w:id="46"/>
      <w:r w:rsidRPr="00DA0F88">
        <w:rPr>
          <w:rFonts w:asciiTheme="majorHAnsi" w:hAnsiTheme="majorHAnsi" w:cstheme="majorHAnsi"/>
          <w:color w:val="000000" w:themeColor="text1"/>
          <w:sz w:val="24"/>
          <w:szCs w:val="24"/>
          <w:lang w:eastAsia="pl-PL"/>
        </w:rPr>
        <w:t xml:space="preserve">oraz opłaty abonamentowe  ulegną zmianie, w przypadku zatwierdzenia przez Prezesa URE  Taryfy sprzedaży, </w:t>
      </w:r>
    </w:p>
    <w:p w14:paraId="5AC301AB" w14:textId="77777777" w:rsidR="00265591" w:rsidRPr="00DA0F88" w:rsidRDefault="00265591" w:rsidP="00265591">
      <w:pPr>
        <w:pStyle w:val="Akapitzlist"/>
        <w:numPr>
          <w:ilvl w:val="0"/>
          <w:numId w:val="24"/>
        </w:numPr>
        <w:spacing w:after="0" w:line="288" w:lineRule="auto"/>
        <w:ind w:left="2342" w:hanging="357"/>
        <w:jc w:val="both"/>
        <w:rPr>
          <w:rFonts w:asciiTheme="majorHAnsi" w:hAnsiTheme="majorHAnsi" w:cstheme="majorHAnsi"/>
          <w:color w:val="000000" w:themeColor="text1"/>
          <w:sz w:val="24"/>
          <w:szCs w:val="24"/>
          <w:lang w:eastAsia="pl-PL"/>
        </w:rPr>
      </w:pPr>
      <w:bookmarkStart w:id="47" w:name="_Hlk105233456"/>
      <w:bookmarkStart w:id="48" w:name="_Hlk105232180"/>
      <w:r w:rsidRPr="00DA0F88">
        <w:rPr>
          <w:rFonts w:asciiTheme="majorHAnsi" w:hAnsiTheme="majorHAnsi" w:cstheme="majorHAnsi"/>
          <w:color w:val="000000" w:themeColor="text1"/>
          <w:sz w:val="24"/>
          <w:szCs w:val="24"/>
          <w:lang w:eastAsia="pl-PL"/>
        </w:rPr>
        <w:t>w przypadku utraty przez Zamawiającego uprawnienia do rozliczenia wg cen taryfowych oraz w przypadku  nabycia uprawnień do rozliczenia wg cen taryfowych. W takiej sytuacji  Zamawiający złoży stosowane oświadczenie zgodne ze stanem faktycznym. W przypadku utraty uprawnienia Zamawiającego do stosowania rozliczenia wg cen taryfowych rozliczenie nastąpi wg cen rynku konkurencyjnego zaoferowanych przez Wykonawcę w złożonej ofercie,</w:t>
      </w:r>
    </w:p>
    <w:p w14:paraId="0623EB45" w14:textId="77777777" w:rsidR="00265591" w:rsidRPr="00DA0F88" w:rsidRDefault="00265591" w:rsidP="00265591">
      <w:pPr>
        <w:pStyle w:val="Akapitzlist"/>
        <w:numPr>
          <w:ilvl w:val="0"/>
          <w:numId w:val="24"/>
        </w:numPr>
        <w:spacing w:after="0" w:line="288" w:lineRule="auto"/>
        <w:ind w:left="2342" w:hanging="357"/>
        <w:jc w:val="both"/>
        <w:rPr>
          <w:rFonts w:asciiTheme="majorHAnsi" w:hAnsiTheme="majorHAnsi" w:cstheme="majorHAnsi"/>
          <w:color w:val="000000" w:themeColor="text1"/>
          <w:sz w:val="24"/>
          <w:szCs w:val="24"/>
          <w:lang w:eastAsia="pl-PL"/>
        </w:rPr>
      </w:pPr>
      <w:bookmarkStart w:id="49" w:name="_Hlk105230379"/>
      <w:bookmarkEnd w:id="47"/>
      <w:r w:rsidRPr="00DA0F88">
        <w:rPr>
          <w:rFonts w:asciiTheme="majorHAnsi" w:hAnsiTheme="majorHAnsi" w:cstheme="majorHAnsi"/>
          <w:color w:val="000000" w:themeColor="text1"/>
          <w:sz w:val="24"/>
          <w:szCs w:val="24"/>
          <w:lang w:eastAsia="pl-PL"/>
        </w:rPr>
        <w:t>w zakresie ustawowej zmiany stawki podatku od towarów i usług VAT,</w:t>
      </w:r>
    </w:p>
    <w:p w14:paraId="2B0569FE" w14:textId="77777777" w:rsidR="00265591" w:rsidRPr="00DA0F88" w:rsidRDefault="00265591" w:rsidP="00265591">
      <w:pPr>
        <w:pStyle w:val="Akapitzlist"/>
        <w:numPr>
          <w:ilvl w:val="0"/>
          <w:numId w:val="24"/>
        </w:numPr>
        <w:spacing w:after="0" w:line="288" w:lineRule="auto"/>
        <w:ind w:left="2342" w:hanging="357"/>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w zakresie ustawowej zmiany podatku akcyzowego (podatek akcyzowy dotyczy ceny jednostkowej za paliwo gazowe), </w:t>
      </w:r>
    </w:p>
    <w:p w14:paraId="09C00A65" w14:textId="77777777" w:rsidR="00265591" w:rsidRPr="00DA0F88" w:rsidRDefault="00265591" w:rsidP="00265591">
      <w:pPr>
        <w:pStyle w:val="Akapitzlist"/>
        <w:numPr>
          <w:ilvl w:val="0"/>
          <w:numId w:val="24"/>
        </w:numPr>
        <w:spacing w:after="0" w:line="288" w:lineRule="auto"/>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zmiany, w przypadku interwencji państwa na podstawie obowiązujących przepisów prawa, mających wpływ na obniżenie kosztów realizacji przedmiotowej umowy. </w:t>
      </w:r>
    </w:p>
    <w:p w14:paraId="275B855B" w14:textId="77777777" w:rsidR="00265591" w:rsidRPr="00DA0F88" w:rsidRDefault="00265591" w:rsidP="00265591">
      <w:pPr>
        <w:pStyle w:val="Akapitzlist"/>
        <w:spacing w:after="0" w:line="288" w:lineRule="auto"/>
        <w:ind w:left="2345"/>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zmiany następują automatycznie z dniem wejścia w życie zmienionych przepisów,  zmiany Taryfy sprzedaży zatwierdzonej przez Prezesa URE.  Zmiany nie wymagają sporządzenia aneksu.</w:t>
      </w:r>
    </w:p>
    <w:bookmarkEnd w:id="48"/>
    <w:bookmarkEnd w:id="49"/>
    <w:p w14:paraId="7D17C487" w14:textId="7B80AAEE" w:rsidR="00265591" w:rsidRPr="00DA0F88" w:rsidRDefault="00265591" w:rsidP="00265591">
      <w:pPr>
        <w:numPr>
          <w:ilvl w:val="2"/>
          <w:numId w:val="17"/>
        </w:numPr>
        <w:tabs>
          <w:tab w:val="left" w:pos="2127"/>
        </w:tabs>
        <w:spacing w:after="0" w:line="288" w:lineRule="auto"/>
        <w:ind w:left="1985" w:hanging="992"/>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dla rozliczeń wg cen konkurencyjnych:</w:t>
      </w:r>
    </w:p>
    <w:p w14:paraId="13DB7265" w14:textId="77777777" w:rsidR="00265591" w:rsidRPr="00DA0F88" w:rsidRDefault="00265591" w:rsidP="00265591">
      <w:pPr>
        <w:numPr>
          <w:ilvl w:val="0"/>
          <w:numId w:val="30"/>
        </w:numPr>
        <w:spacing w:after="0" w:line="288" w:lineRule="auto"/>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w zakresie ustawowej zmiany stawki podatku od towarów i usług VAT,</w:t>
      </w:r>
    </w:p>
    <w:p w14:paraId="64C05033" w14:textId="77777777" w:rsidR="00265591" w:rsidRPr="00DA0F88" w:rsidRDefault="00265591" w:rsidP="00265591">
      <w:pPr>
        <w:numPr>
          <w:ilvl w:val="0"/>
          <w:numId w:val="30"/>
        </w:numPr>
        <w:spacing w:after="0" w:line="288" w:lineRule="auto"/>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w zakresie ustawowej zmiany podatku akcyzowego (podatek akcyzowy dotyczy ceny jednostkowej za paliwo gazowe), </w:t>
      </w:r>
    </w:p>
    <w:p w14:paraId="40D1A79E" w14:textId="77777777" w:rsidR="00265591" w:rsidRPr="00DA0F88" w:rsidRDefault="00265591" w:rsidP="00265591">
      <w:pPr>
        <w:pStyle w:val="Akapitzlist"/>
        <w:numPr>
          <w:ilvl w:val="0"/>
          <w:numId w:val="30"/>
        </w:numPr>
        <w:spacing w:after="0" w:line="288" w:lineRule="auto"/>
        <w:ind w:left="2347"/>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lastRenderedPageBreak/>
        <w:t>zmiany, w przypadku interwencji państwa na podstawie obowiązujących przepisów prawa, mających wpływ na obniżenie kosztów realizacji przedmiotowej umowy. Zmiana następuje automatycznie z dniem wejścia w życie zmienionych przepisów, nie wymaga oświadczenia woli Zamawiającego, ani  zawarcia  aneksu do umowy,</w:t>
      </w:r>
    </w:p>
    <w:p w14:paraId="4618323D" w14:textId="77777777" w:rsidR="00265591" w:rsidRPr="00DA0F88" w:rsidRDefault="00265591" w:rsidP="00265591">
      <w:pPr>
        <w:spacing w:after="0" w:line="288" w:lineRule="auto"/>
        <w:ind w:left="2347"/>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zmiany następują automatycznie z dniem wejścia w życie zmienionych przepisów.  Zmiany nie wymagają sporządzenia aneksu.</w:t>
      </w:r>
    </w:p>
    <w:p w14:paraId="6DD2F364" w14:textId="294C1FD5" w:rsidR="00265591" w:rsidRDefault="00265591" w:rsidP="00265591">
      <w:pPr>
        <w:pStyle w:val="Akapitzlist"/>
        <w:spacing w:after="0" w:line="264" w:lineRule="auto"/>
        <w:ind w:left="1134"/>
        <w:jc w:val="both"/>
        <w:rPr>
          <w:rFonts w:asciiTheme="majorHAnsi" w:hAnsiTheme="majorHAnsi" w:cstheme="majorHAnsi"/>
          <w:color w:val="000000" w:themeColor="text1"/>
          <w:sz w:val="24"/>
          <w:szCs w:val="24"/>
          <w:lang w:val="x-none" w:eastAsia="pl-PL"/>
        </w:rPr>
      </w:pPr>
    </w:p>
    <w:p w14:paraId="0CA8ADCC" w14:textId="2224836F"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color w:val="000000" w:themeColor="text1"/>
          <w:sz w:val="24"/>
          <w:szCs w:val="24"/>
          <w:lang w:val="x-none" w:eastAsia="pl-PL"/>
        </w:rPr>
      </w:pPr>
      <w:r w:rsidRPr="005C6DED">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Pr="005C6DED">
        <w:rPr>
          <w:rFonts w:asciiTheme="majorHAnsi" w:hAnsiTheme="majorHAnsi" w:cstheme="majorHAnsi"/>
          <w:color w:val="000000" w:themeColor="text1"/>
          <w:sz w:val="24"/>
          <w:szCs w:val="24"/>
          <w:lang w:eastAsia="pl-PL"/>
        </w:rPr>
        <w:t>. Stawki opłat sieciowych mogą ulec zmianie w przypadku, gdy Prezes</w:t>
      </w:r>
      <w:r w:rsidRPr="005C6DED">
        <w:rPr>
          <w:rFonts w:asciiTheme="majorHAnsi" w:hAnsiTheme="majorHAnsi" w:cstheme="majorHAnsi"/>
          <w:color w:val="000000" w:themeColor="text1"/>
          <w:sz w:val="24"/>
          <w:szCs w:val="24"/>
          <w:lang w:val="x-none" w:eastAsia="pl-PL"/>
        </w:rPr>
        <w:t xml:space="preserve"> </w:t>
      </w:r>
      <w:r w:rsidRPr="005C6DED">
        <w:rPr>
          <w:rFonts w:asciiTheme="majorHAnsi" w:hAnsiTheme="majorHAnsi" w:cstheme="majorHAnsi"/>
          <w:color w:val="000000" w:themeColor="text1"/>
          <w:sz w:val="24"/>
          <w:szCs w:val="24"/>
          <w:lang w:eastAsia="pl-PL"/>
        </w:rPr>
        <w:t>URE</w:t>
      </w:r>
      <w:r w:rsidRPr="005C6DED">
        <w:rPr>
          <w:rFonts w:asciiTheme="majorHAnsi" w:hAnsiTheme="majorHAnsi" w:cstheme="majorHAnsi"/>
          <w:color w:val="000000" w:themeColor="text1"/>
          <w:sz w:val="24"/>
          <w:szCs w:val="24"/>
          <w:lang w:val="x-none" w:eastAsia="pl-PL"/>
        </w:rPr>
        <w:t xml:space="preserve"> zatwierdzi nowe Taryfy OSD oraz w przypadku ustawowej zmiany stawki podatku od towarów i usług</w:t>
      </w:r>
      <w:r w:rsidRPr="005C6DED">
        <w:rPr>
          <w:rFonts w:asciiTheme="majorHAnsi" w:hAnsiTheme="majorHAnsi" w:cstheme="majorHAnsi"/>
          <w:color w:val="000000" w:themeColor="text1"/>
          <w:sz w:val="24"/>
          <w:szCs w:val="24"/>
          <w:lang w:eastAsia="pl-PL"/>
        </w:rPr>
        <w:t xml:space="preserve"> VAT</w:t>
      </w:r>
      <w:r w:rsidRPr="005C6DED">
        <w:rPr>
          <w:rFonts w:asciiTheme="majorHAnsi" w:hAnsiTheme="majorHAnsi" w:cstheme="majorHAnsi"/>
          <w:color w:val="000000" w:themeColor="text1"/>
          <w:sz w:val="24"/>
          <w:szCs w:val="24"/>
          <w:lang w:val="x-none" w:eastAsia="pl-PL"/>
        </w:rPr>
        <w:t>.</w:t>
      </w:r>
      <w:r w:rsidRPr="005C6DED">
        <w:rPr>
          <w:rFonts w:asciiTheme="majorHAnsi" w:hAnsiTheme="majorHAnsi" w:cstheme="majorHAnsi"/>
          <w:color w:val="000000" w:themeColor="text1"/>
          <w:sz w:val="24"/>
          <w:szCs w:val="24"/>
          <w:lang w:eastAsia="pl-PL"/>
        </w:rPr>
        <w:t xml:space="preserve"> </w:t>
      </w:r>
    </w:p>
    <w:p w14:paraId="3E2032BE"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u w:val="single"/>
          <w:lang w:val="x-none" w:eastAsia="pl-PL"/>
        </w:rPr>
      </w:pPr>
    </w:p>
    <w:p w14:paraId="74476F5F" w14:textId="77777777"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Ceny brutto oferty oraz </w:t>
      </w:r>
      <w:r w:rsidRPr="005C6DED">
        <w:rPr>
          <w:rFonts w:asciiTheme="majorHAnsi" w:hAnsiTheme="majorHAnsi" w:cstheme="majorHAnsi"/>
          <w:sz w:val="24"/>
          <w:szCs w:val="24"/>
          <w:lang w:eastAsia="pl-PL"/>
        </w:rPr>
        <w:t xml:space="preserve">kwota podatku VAT, </w:t>
      </w:r>
      <w:r w:rsidRPr="005C6DED">
        <w:rPr>
          <w:rFonts w:asciiTheme="majorHAnsi" w:hAnsiTheme="majorHAnsi" w:cstheme="majorHAnsi"/>
          <w:sz w:val="24"/>
          <w:szCs w:val="24"/>
          <w:lang w:val="x-none" w:eastAsia="pl-PL"/>
        </w:rPr>
        <w:t>wartości netto</w:t>
      </w:r>
      <w:r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 natomiast cena jednostkowa netto winna być podana z dokładnością do pięciu miejsc po przecinku w przypadku wyrażenia jej w złotych lub do trzech miejsc po przecinku w przypadku wyrażenia jej w groszach.</w:t>
      </w:r>
    </w:p>
    <w:p w14:paraId="7388933C"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lang w:val="x-none" w:eastAsia="pl-PL"/>
        </w:rPr>
      </w:pPr>
      <w:bookmarkStart w:id="50" w:name="_Hlk1727516"/>
    </w:p>
    <w:bookmarkEnd w:id="50"/>
    <w:p w14:paraId="59854B39" w14:textId="6E3E9375"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Zamawiający informuje, że na mocy Ustawy z dnia 12 grudnia 2017 r. o zmianie ustawy o podatku akcyzowym</w:t>
      </w:r>
      <w:r w:rsidR="00332645" w:rsidRPr="005C6DED">
        <w:rPr>
          <w:rFonts w:asciiTheme="majorHAnsi" w:hAnsiTheme="majorHAnsi" w:cstheme="majorHAnsi"/>
          <w:b/>
          <w:bCs/>
          <w:sz w:val="24"/>
          <w:szCs w:val="24"/>
          <w:lang w:eastAsia="pl-PL"/>
        </w:rPr>
        <w:t xml:space="preserve"> </w:t>
      </w:r>
      <w:r w:rsidRPr="005C6DED">
        <w:rPr>
          <w:rFonts w:asciiTheme="majorHAnsi" w:hAnsiTheme="majorHAnsi" w:cstheme="majorHAnsi"/>
          <w:b/>
          <w:bCs/>
          <w:sz w:val="24"/>
          <w:szCs w:val="24"/>
          <w:lang w:val="x-none" w:eastAsia="pl-PL"/>
        </w:rPr>
        <w:t>jest zwolniony</w:t>
      </w:r>
      <w:r w:rsidRPr="005C6DED">
        <w:rPr>
          <w:rFonts w:asciiTheme="majorHAnsi" w:hAnsiTheme="majorHAnsi" w:cstheme="majorHAnsi"/>
          <w:sz w:val="24"/>
          <w:szCs w:val="24"/>
          <w:lang w:val="x-none" w:eastAsia="pl-PL"/>
        </w:rPr>
        <w:t xml:space="preserve"> </w:t>
      </w:r>
      <w:r w:rsidR="00EF7253" w:rsidRPr="00EF7253">
        <w:rPr>
          <w:rFonts w:asciiTheme="majorHAnsi" w:hAnsiTheme="majorHAnsi" w:cstheme="majorHAnsi"/>
          <w:b/>
          <w:bCs/>
          <w:sz w:val="24"/>
          <w:szCs w:val="24"/>
          <w:lang w:eastAsia="pl-PL"/>
        </w:rPr>
        <w:t>w całości</w:t>
      </w:r>
      <w:r w:rsidR="00EF7253">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z płatności akcyzy,  wobec czego oferta</w:t>
      </w:r>
      <w:r w:rsidR="00EF7253">
        <w:rPr>
          <w:rFonts w:asciiTheme="majorHAnsi" w:hAnsiTheme="majorHAnsi" w:cstheme="majorHAnsi"/>
          <w:sz w:val="24"/>
          <w:szCs w:val="24"/>
          <w:lang w:eastAsia="pl-PL"/>
        </w:rPr>
        <w:t xml:space="preserve"> nie</w:t>
      </w:r>
      <w:r w:rsidRPr="005C6DED">
        <w:rPr>
          <w:rFonts w:asciiTheme="majorHAnsi" w:hAnsiTheme="majorHAnsi" w:cstheme="majorHAnsi"/>
          <w:sz w:val="24"/>
          <w:szCs w:val="24"/>
          <w:lang w:val="x-none" w:eastAsia="pl-PL"/>
        </w:rPr>
        <w:t xml:space="preserve"> powinna uwzględniać ceny paliwa gazowego</w:t>
      </w:r>
      <w:r w:rsidR="00332645" w:rsidRPr="005C6DED">
        <w:rPr>
          <w:rFonts w:asciiTheme="majorHAnsi" w:hAnsiTheme="majorHAnsi" w:cstheme="majorHAnsi"/>
          <w:sz w:val="24"/>
          <w:szCs w:val="24"/>
          <w:lang w:eastAsia="pl-PL"/>
        </w:rPr>
        <w:t xml:space="preserve"> zawierające </w:t>
      </w:r>
      <w:r w:rsidRPr="005C6DED">
        <w:rPr>
          <w:rFonts w:asciiTheme="majorHAnsi" w:hAnsiTheme="majorHAnsi" w:cstheme="majorHAnsi"/>
          <w:sz w:val="24"/>
          <w:szCs w:val="24"/>
          <w:lang w:eastAsia="pl-PL"/>
        </w:rPr>
        <w:t>podat</w:t>
      </w:r>
      <w:r w:rsidR="00332645" w:rsidRPr="005C6DED">
        <w:rPr>
          <w:rFonts w:asciiTheme="majorHAnsi" w:hAnsiTheme="majorHAnsi" w:cstheme="majorHAnsi"/>
          <w:sz w:val="24"/>
          <w:szCs w:val="24"/>
          <w:lang w:eastAsia="pl-PL"/>
        </w:rPr>
        <w:t>ek</w:t>
      </w:r>
      <w:r w:rsidRPr="005C6DED">
        <w:rPr>
          <w:rFonts w:asciiTheme="majorHAnsi" w:hAnsiTheme="majorHAnsi" w:cstheme="majorHAnsi"/>
          <w:sz w:val="24"/>
          <w:szCs w:val="24"/>
          <w:lang w:eastAsia="pl-PL"/>
        </w:rPr>
        <w:t xml:space="preserve"> akcyzow</w:t>
      </w:r>
      <w:r w:rsidR="00332645" w:rsidRPr="005C6DED">
        <w:rPr>
          <w:rFonts w:asciiTheme="majorHAnsi" w:hAnsiTheme="majorHAnsi" w:cstheme="majorHAnsi"/>
          <w:sz w:val="24"/>
          <w:szCs w:val="24"/>
          <w:lang w:eastAsia="pl-PL"/>
        </w:rPr>
        <w:t>y</w:t>
      </w:r>
      <w:r w:rsidRPr="005C6DED">
        <w:rPr>
          <w:rFonts w:asciiTheme="majorHAnsi" w:hAnsiTheme="majorHAnsi" w:cstheme="majorHAnsi"/>
          <w:sz w:val="24"/>
          <w:szCs w:val="24"/>
          <w:lang w:eastAsia="pl-PL"/>
        </w:rPr>
        <w:t>.</w:t>
      </w:r>
      <w:r w:rsidRPr="005C6DED">
        <w:rPr>
          <w:rFonts w:asciiTheme="majorHAnsi" w:hAnsiTheme="majorHAnsi" w:cstheme="majorHAnsi"/>
          <w:sz w:val="24"/>
          <w:szCs w:val="24"/>
          <w:lang w:val="x-none" w:eastAsia="pl-PL"/>
        </w:rPr>
        <w:t xml:space="preserve"> Informacja  </w:t>
      </w:r>
      <w:r w:rsidRPr="005C6DED">
        <w:rPr>
          <w:rFonts w:asciiTheme="majorHAnsi" w:hAnsiTheme="majorHAnsi" w:cstheme="majorHAnsi"/>
          <w:sz w:val="24"/>
          <w:szCs w:val="24"/>
          <w:lang w:eastAsia="pl-PL"/>
        </w:rPr>
        <w:t xml:space="preserve">o punktach, które są płatnikiem podatku akcyzowego </w:t>
      </w:r>
      <w:r w:rsidRPr="005C6DED">
        <w:rPr>
          <w:rFonts w:asciiTheme="majorHAnsi" w:hAnsiTheme="majorHAnsi" w:cstheme="majorHAnsi"/>
          <w:sz w:val="24"/>
          <w:szCs w:val="24"/>
          <w:lang w:val="x-none" w:eastAsia="pl-PL"/>
        </w:rPr>
        <w:t>znajduje się w załączniku nr 1</w:t>
      </w:r>
      <w:r w:rsidR="003453D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do SWZ dla każdego PPG osobno.</w:t>
      </w:r>
    </w:p>
    <w:p w14:paraId="69A3AF3C"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lang w:val="x-none" w:eastAsia="pl-PL"/>
        </w:rPr>
      </w:pPr>
    </w:p>
    <w:p w14:paraId="47866F5B" w14:textId="6CB548E4"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230212C" w14:textId="77777777" w:rsidR="005C6DED" w:rsidRPr="005C6DED" w:rsidRDefault="005C6DED" w:rsidP="005B69DB">
      <w:pPr>
        <w:pStyle w:val="Akapitzlist"/>
        <w:spacing w:line="264" w:lineRule="auto"/>
        <w:rPr>
          <w:rFonts w:asciiTheme="majorHAnsi" w:hAnsiTheme="majorHAnsi" w:cstheme="majorHAnsi"/>
          <w:sz w:val="24"/>
          <w:szCs w:val="24"/>
          <w:lang w:val="x-none" w:eastAsia="pl-PL"/>
        </w:rPr>
      </w:pPr>
    </w:p>
    <w:p w14:paraId="0D1952A5" w14:textId="6BB1E546" w:rsidR="00F35EB9" w:rsidRPr="005C6DED" w:rsidRDefault="005979E5"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O</w:t>
      </w:r>
      <w:r w:rsidR="00F35EB9" w:rsidRPr="005C6DED">
        <w:rPr>
          <w:rFonts w:eastAsia="Times New Roman" w:cstheme="majorHAnsi"/>
          <w:b/>
          <w:bCs/>
          <w:color w:val="auto"/>
          <w:sz w:val="24"/>
          <w:szCs w:val="24"/>
          <w:lang w:eastAsia="pl-PL"/>
        </w:rPr>
        <w:t>pis kryteriów oceny ofert, wraz z podaniem wag tych kryteriów, i sposobu oceny ofert</w:t>
      </w:r>
      <w:r w:rsidR="008E5923" w:rsidRPr="005C6DED">
        <w:rPr>
          <w:rFonts w:eastAsia="Times New Roman" w:cstheme="majorHAnsi"/>
          <w:b/>
          <w:bCs/>
          <w:color w:val="auto"/>
          <w:sz w:val="24"/>
          <w:szCs w:val="24"/>
          <w:lang w:eastAsia="pl-PL"/>
        </w:rPr>
        <w:t>, wybór najkorzystniejszej oferty</w:t>
      </w:r>
    </w:p>
    <w:p w14:paraId="1E390219" w14:textId="078B4295" w:rsidR="0099700C" w:rsidRPr="005C6DED" w:rsidRDefault="0099700C" w:rsidP="00E6681B">
      <w:pPr>
        <w:pStyle w:val="Akapitzlist"/>
        <w:numPr>
          <w:ilvl w:val="1"/>
          <w:numId w:val="18"/>
        </w:numPr>
        <w:tabs>
          <w:tab w:val="num" w:pos="567"/>
        </w:tabs>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5C6DED">
        <w:rPr>
          <w:rFonts w:asciiTheme="majorHAnsi" w:hAnsiTheme="majorHAnsi" w:cstheme="majorHAnsi"/>
          <w:sz w:val="24"/>
          <w:szCs w:val="24"/>
          <w:lang w:eastAsia="pl-PL"/>
        </w:rPr>
        <w:t>1</w:t>
      </w:r>
      <w:r w:rsidR="00175AAC" w:rsidRPr="005C6DED">
        <w:rPr>
          <w:rFonts w:asciiTheme="majorHAnsi" w:hAnsiTheme="majorHAnsi" w:cstheme="majorHAnsi"/>
          <w:sz w:val="24"/>
          <w:szCs w:val="24"/>
          <w:lang w:eastAsia="pl-PL"/>
        </w:rPr>
        <w:t>6</w:t>
      </w:r>
      <w:r w:rsidRPr="005C6DED">
        <w:rPr>
          <w:rFonts w:asciiTheme="majorHAnsi" w:hAnsiTheme="majorHAnsi" w:cstheme="majorHAnsi"/>
          <w:sz w:val="24"/>
          <w:szCs w:val="24"/>
          <w:lang w:val="x-none" w:eastAsia="pl-PL"/>
        </w:rPr>
        <w:t xml:space="preserve"> SWZ i podanej w formularzu ofertowym (wzór </w:t>
      </w:r>
      <w:r w:rsidR="00A0570B" w:rsidRPr="005C6DED">
        <w:rPr>
          <w:rFonts w:asciiTheme="majorHAnsi" w:hAnsiTheme="majorHAnsi" w:cstheme="majorHAnsi"/>
          <w:sz w:val="24"/>
          <w:szCs w:val="24"/>
          <w:lang w:val="x-none" w:eastAsia="pl-PL"/>
        </w:rPr>
        <w:t>–</w:t>
      </w:r>
      <w:r w:rsidRPr="005C6DED">
        <w:rPr>
          <w:rFonts w:asciiTheme="majorHAnsi" w:hAnsiTheme="majorHAnsi" w:cstheme="majorHAnsi"/>
          <w:sz w:val="24"/>
          <w:szCs w:val="24"/>
          <w:lang w:val="x-none" w:eastAsia="pl-PL"/>
        </w:rPr>
        <w:t xml:space="preserve"> </w:t>
      </w:r>
      <w:r w:rsidR="00A0570B" w:rsidRPr="005C6DED">
        <w:rPr>
          <w:rFonts w:asciiTheme="majorHAnsi" w:hAnsiTheme="majorHAnsi" w:cstheme="majorHAnsi"/>
          <w:sz w:val="24"/>
          <w:szCs w:val="24"/>
          <w:lang w:eastAsia="pl-PL"/>
        </w:rPr>
        <w:t xml:space="preserve">wg załącznika </w:t>
      </w:r>
      <w:r w:rsidRPr="005C6DED">
        <w:rPr>
          <w:rFonts w:asciiTheme="majorHAnsi" w:hAnsiTheme="majorHAnsi" w:cstheme="majorHAnsi"/>
          <w:sz w:val="24"/>
          <w:szCs w:val="24"/>
          <w:lang w:val="x-none" w:eastAsia="pl-PL"/>
        </w:rPr>
        <w:t xml:space="preserve"> nr </w:t>
      </w:r>
      <w:r w:rsidR="00F5720A" w:rsidRPr="005C6DED">
        <w:rPr>
          <w:rFonts w:asciiTheme="majorHAnsi" w:hAnsiTheme="majorHAnsi" w:cstheme="majorHAnsi"/>
          <w:sz w:val="24"/>
          <w:szCs w:val="24"/>
          <w:lang w:eastAsia="pl-PL"/>
        </w:rPr>
        <w:t>3</w:t>
      </w:r>
      <w:r w:rsidRPr="005C6DED">
        <w:rPr>
          <w:rFonts w:asciiTheme="majorHAnsi" w:hAnsiTheme="majorHAnsi" w:cstheme="majorHAnsi"/>
          <w:sz w:val="24"/>
          <w:szCs w:val="24"/>
          <w:lang w:val="x-none" w:eastAsia="pl-PL"/>
        </w:rPr>
        <w:t xml:space="preserve"> do SWZ).</w:t>
      </w:r>
      <w:r w:rsidR="00332645" w:rsidRPr="005C6DED">
        <w:rPr>
          <w:rFonts w:asciiTheme="majorHAnsi" w:hAnsiTheme="majorHAnsi" w:cstheme="majorHAnsi"/>
          <w:sz w:val="24"/>
          <w:szCs w:val="24"/>
          <w:lang w:eastAsia="pl-PL"/>
        </w:rPr>
        <w:t xml:space="preserve"> Kryterium „cena” odnosi się do każdej części zamówienia.</w:t>
      </w:r>
    </w:p>
    <w:tbl>
      <w:tblPr>
        <w:tblW w:w="8646"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276"/>
        <w:gridCol w:w="4678"/>
        <w:gridCol w:w="1984"/>
      </w:tblGrid>
      <w:tr w:rsidR="00AC5374" w:rsidRPr="007B7CE8" w14:paraId="0E21E3B0" w14:textId="79532ED9" w:rsidTr="007B7CE8">
        <w:trPr>
          <w:trHeight w:val="563"/>
        </w:trPr>
        <w:tc>
          <w:tcPr>
            <w:tcW w:w="708" w:type="dxa"/>
            <w:shd w:val="clear" w:color="auto" w:fill="auto"/>
            <w:vAlign w:val="center"/>
          </w:tcPr>
          <w:p w14:paraId="3CEA19E9"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L.p.</w:t>
            </w:r>
          </w:p>
        </w:tc>
        <w:tc>
          <w:tcPr>
            <w:tcW w:w="1276" w:type="dxa"/>
            <w:shd w:val="clear" w:color="auto" w:fill="auto"/>
            <w:vAlign w:val="center"/>
          </w:tcPr>
          <w:p w14:paraId="7BF0DCC7"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Kryterium</w:t>
            </w:r>
          </w:p>
        </w:tc>
        <w:tc>
          <w:tcPr>
            <w:tcW w:w="4678" w:type="dxa"/>
            <w:shd w:val="clear" w:color="auto" w:fill="auto"/>
            <w:vAlign w:val="center"/>
          </w:tcPr>
          <w:p w14:paraId="6252B607"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Opis</w:t>
            </w:r>
          </w:p>
        </w:tc>
        <w:tc>
          <w:tcPr>
            <w:tcW w:w="1984" w:type="dxa"/>
            <w:vAlign w:val="center"/>
          </w:tcPr>
          <w:p w14:paraId="07394228" w14:textId="5B5CAE6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 xml:space="preserve">Maksymalna ilość punktów jaką może </w:t>
            </w:r>
            <w:r w:rsidRPr="007B7CE8">
              <w:rPr>
                <w:rFonts w:asciiTheme="majorHAnsi" w:eastAsia="SimSun" w:hAnsiTheme="majorHAnsi" w:cstheme="majorHAnsi"/>
                <w:lang w:eastAsia="zh-CN"/>
              </w:rPr>
              <w:lastRenderedPageBreak/>
              <w:t>otrzymać wykonawca</w:t>
            </w:r>
          </w:p>
        </w:tc>
      </w:tr>
      <w:tr w:rsidR="00AC5374" w:rsidRPr="007B7CE8" w14:paraId="5E412AF8" w14:textId="3AABADCE" w:rsidTr="007B7CE8">
        <w:trPr>
          <w:trHeight w:val="366"/>
        </w:trPr>
        <w:tc>
          <w:tcPr>
            <w:tcW w:w="708" w:type="dxa"/>
            <w:shd w:val="clear" w:color="auto" w:fill="auto"/>
            <w:vAlign w:val="center"/>
          </w:tcPr>
          <w:p w14:paraId="452898F3" w14:textId="77777777" w:rsidR="00AC5374" w:rsidRPr="007B7CE8" w:rsidRDefault="00AC5374" w:rsidP="005B69DB">
            <w:pPr>
              <w:suppressAutoHyphens/>
              <w:autoSpaceDE w:val="0"/>
              <w:spacing w:after="0" w:line="264" w:lineRule="auto"/>
              <w:jc w:val="both"/>
              <w:rPr>
                <w:rFonts w:asciiTheme="majorHAnsi" w:eastAsia="SimSun" w:hAnsiTheme="majorHAnsi" w:cstheme="majorHAnsi"/>
                <w:lang w:eastAsia="zh-CN"/>
              </w:rPr>
            </w:pPr>
            <w:r w:rsidRPr="007B7CE8">
              <w:rPr>
                <w:rFonts w:asciiTheme="majorHAnsi" w:eastAsia="SimSun" w:hAnsiTheme="majorHAnsi" w:cstheme="majorHAnsi"/>
                <w:lang w:eastAsia="zh-CN"/>
              </w:rPr>
              <w:lastRenderedPageBreak/>
              <w:t>1.</w:t>
            </w:r>
          </w:p>
        </w:tc>
        <w:tc>
          <w:tcPr>
            <w:tcW w:w="1276" w:type="dxa"/>
            <w:shd w:val="clear" w:color="auto" w:fill="auto"/>
            <w:vAlign w:val="center"/>
          </w:tcPr>
          <w:p w14:paraId="41807D17" w14:textId="6F576C3B" w:rsidR="00AC5374" w:rsidRPr="007B7CE8" w:rsidRDefault="00AC5374" w:rsidP="005B69DB">
            <w:pPr>
              <w:suppressAutoHyphens/>
              <w:autoSpaceDE w:val="0"/>
              <w:spacing w:after="0" w:line="264" w:lineRule="auto"/>
              <w:rPr>
                <w:rFonts w:asciiTheme="majorHAnsi" w:eastAsia="SimSun" w:hAnsiTheme="majorHAnsi" w:cstheme="majorHAnsi"/>
                <w:lang w:eastAsia="zh-CN"/>
              </w:rPr>
            </w:pPr>
            <w:r w:rsidRPr="007B7CE8">
              <w:rPr>
                <w:rFonts w:asciiTheme="majorHAnsi" w:eastAsia="SimSun" w:hAnsiTheme="majorHAnsi" w:cstheme="majorHAnsi"/>
                <w:lang w:eastAsia="zh-CN"/>
              </w:rPr>
              <w:t>Cena oferty brutto</w:t>
            </w:r>
          </w:p>
        </w:tc>
        <w:tc>
          <w:tcPr>
            <w:tcW w:w="4678" w:type="dxa"/>
            <w:shd w:val="clear" w:color="auto" w:fill="auto"/>
            <w:vAlign w:val="center"/>
          </w:tcPr>
          <w:p w14:paraId="794BBAE3" w14:textId="552E349B" w:rsidR="00AC5374" w:rsidRPr="007B7CE8" w:rsidRDefault="00AC5374" w:rsidP="005B69DB">
            <w:pPr>
              <w:suppressAutoHyphens/>
              <w:autoSpaceDE w:val="0"/>
              <w:spacing w:after="0" w:line="264" w:lineRule="auto"/>
              <w:jc w:val="both"/>
              <w:rPr>
                <w:rFonts w:asciiTheme="majorHAnsi" w:eastAsia="SimSun" w:hAnsiTheme="majorHAnsi" w:cstheme="majorHAnsi"/>
                <w:lang w:eastAsia="zh-CN"/>
              </w:rPr>
            </w:pPr>
            <w:r w:rsidRPr="007B7CE8">
              <w:rPr>
                <w:rFonts w:asciiTheme="majorHAnsi" w:eastAsia="SimSun" w:hAnsiTheme="majorHAnsi" w:cstheme="majorHAnsi"/>
                <w:lang w:eastAsia="zh-CN"/>
              </w:rPr>
              <w:t>Cena oferty brutto za realizację przedmiotu zamówienia</w:t>
            </w:r>
          </w:p>
        </w:tc>
        <w:tc>
          <w:tcPr>
            <w:tcW w:w="1984" w:type="dxa"/>
            <w:vAlign w:val="center"/>
          </w:tcPr>
          <w:p w14:paraId="6737974B" w14:textId="56594869"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100,00</w:t>
            </w:r>
          </w:p>
        </w:tc>
      </w:tr>
    </w:tbl>
    <w:p w14:paraId="6172980E" w14:textId="77777777" w:rsidR="005B69DB" w:rsidRDefault="005B69DB" w:rsidP="005B69DB">
      <w:pPr>
        <w:pStyle w:val="Akapitzlist"/>
        <w:spacing w:after="0" w:line="264" w:lineRule="auto"/>
        <w:ind w:left="1134"/>
        <w:jc w:val="both"/>
        <w:rPr>
          <w:rFonts w:asciiTheme="majorHAnsi" w:hAnsiTheme="majorHAnsi" w:cstheme="majorHAnsi"/>
          <w:sz w:val="24"/>
          <w:szCs w:val="24"/>
          <w:lang w:val="x-none" w:eastAsia="pl-PL"/>
        </w:rPr>
      </w:pPr>
    </w:p>
    <w:p w14:paraId="09899BBF" w14:textId="7DB34532" w:rsidR="001E20F7" w:rsidRPr="005C6DED" w:rsidRDefault="0099700C"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Zamawiający za najkorzystniejszą uzna ofertę </w:t>
      </w:r>
      <w:r w:rsidR="00A0570B" w:rsidRPr="005C6DED">
        <w:rPr>
          <w:rFonts w:asciiTheme="majorHAnsi" w:hAnsiTheme="majorHAnsi" w:cstheme="majorHAnsi"/>
          <w:sz w:val="24"/>
          <w:szCs w:val="24"/>
          <w:lang w:eastAsia="pl-PL"/>
        </w:rPr>
        <w:t>z najniższą ceną</w:t>
      </w:r>
      <w:r w:rsidR="001F1697" w:rsidRPr="005C6DED">
        <w:rPr>
          <w:rFonts w:asciiTheme="majorHAnsi" w:hAnsiTheme="majorHAnsi" w:cstheme="majorHAnsi"/>
          <w:sz w:val="24"/>
          <w:szCs w:val="24"/>
          <w:lang w:eastAsia="pl-PL"/>
        </w:rPr>
        <w:t>, wśród ofert nie odrzuconych i wykonawców, którzy nie zostali wykluczeni z postępowania o udzielenie zamówienia</w:t>
      </w:r>
      <w:r w:rsidR="00312600" w:rsidRPr="005C6DED">
        <w:rPr>
          <w:rFonts w:asciiTheme="majorHAnsi" w:hAnsiTheme="majorHAnsi" w:cstheme="majorHAnsi"/>
          <w:sz w:val="24"/>
          <w:szCs w:val="24"/>
          <w:lang w:eastAsia="pl-PL"/>
        </w:rPr>
        <w:t xml:space="preserve"> – dotyczy każdej części zamówienia.</w:t>
      </w:r>
    </w:p>
    <w:p w14:paraId="54049666"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bookmarkStart w:id="51" w:name="_Hlk528924443"/>
    </w:p>
    <w:p w14:paraId="6399C3D8" w14:textId="5D8C360B" w:rsidR="0099700C" w:rsidRPr="005C6DED" w:rsidRDefault="0099700C"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bookmarkEnd w:id="51"/>
    <w:p w14:paraId="5EF967B8" w14:textId="77777777" w:rsidR="0099700C" w:rsidRPr="005C6DED" w:rsidRDefault="0099700C" w:rsidP="005B69DB">
      <w:pPr>
        <w:pStyle w:val="Akapitzlist"/>
        <w:spacing w:after="0" w:line="264" w:lineRule="auto"/>
        <w:ind w:left="1134"/>
        <w:jc w:val="both"/>
        <w:rPr>
          <w:rFonts w:asciiTheme="majorHAnsi" w:hAnsiTheme="majorHAnsi" w:cstheme="majorHAnsi"/>
          <w:sz w:val="24"/>
          <w:szCs w:val="24"/>
          <w:vertAlign w:val="subscript"/>
          <w:lang w:eastAsia="pl-PL"/>
        </w:rPr>
      </w:pPr>
    </w:p>
    <w:p w14:paraId="1E62CE57" w14:textId="64AD3493" w:rsidR="0099700C" w:rsidRPr="005C6DED" w:rsidRDefault="0099700C" w:rsidP="005B69DB">
      <w:pPr>
        <w:suppressAutoHyphens/>
        <w:autoSpaceDE w:val="0"/>
        <w:spacing w:after="0" w:line="264" w:lineRule="auto"/>
        <w:ind w:left="2268" w:firstLine="1418"/>
        <w:jc w:val="both"/>
        <w:rPr>
          <w:rFonts w:asciiTheme="majorHAnsi" w:eastAsia="Times New Roman" w:hAnsiTheme="majorHAnsi" w:cstheme="majorHAnsi"/>
          <w:sz w:val="24"/>
          <w:szCs w:val="24"/>
          <w:vertAlign w:val="subscript"/>
          <w:lang w:eastAsia="zh-CN"/>
        </w:rPr>
      </w:pPr>
      <w:r w:rsidRPr="005F6B77">
        <w:rPr>
          <w:rFonts w:asciiTheme="majorHAnsi" w:eastAsia="Times New Roman" w:hAnsiTheme="majorHAnsi" w:cstheme="majorHAnsi"/>
          <w:sz w:val="28"/>
          <w:szCs w:val="28"/>
          <w:vertAlign w:val="superscript"/>
          <w:lang w:eastAsia="zh-CN"/>
        </w:rPr>
        <w:t xml:space="preserve">C = </w:t>
      </w:r>
      <w:r w:rsidRPr="005F6B77">
        <w:rPr>
          <w:rFonts w:asciiTheme="majorHAnsi" w:eastAsia="Times New Roman" w:hAnsiTheme="majorHAnsi" w:cstheme="majorHAnsi"/>
          <w:sz w:val="28"/>
          <w:szCs w:val="28"/>
          <w:vertAlign w:val="subscript"/>
          <w:lang w:eastAsia="zh-CN"/>
        </w:rPr>
        <w:t xml:space="preserve">  </w:t>
      </w:r>
      <w:r w:rsidRPr="005C6DED">
        <w:rPr>
          <w:rFonts w:asciiTheme="majorHAnsi" w:eastAsia="Calibri" w:hAnsiTheme="majorHAnsi" w:cstheme="majorHAnsi"/>
          <w:noProof/>
          <w:position w:val="-8"/>
          <w:sz w:val="24"/>
          <w:szCs w:val="24"/>
          <w:lang w:eastAsia="zh-CN"/>
        </w:rPr>
        <w:drawing>
          <wp:inline distT="0" distB="0" distL="0" distR="0" wp14:anchorId="774EA026" wp14:editId="08B7B0EC">
            <wp:extent cx="518081" cy="38166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936" cy="393343"/>
                    </a:xfrm>
                    <a:prstGeom prst="rect">
                      <a:avLst/>
                    </a:prstGeom>
                    <a:solidFill>
                      <a:srgbClr val="FFFFFF">
                        <a:alpha val="0"/>
                      </a:srgbClr>
                    </a:solidFill>
                    <a:ln>
                      <a:noFill/>
                    </a:ln>
                  </pic:spPr>
                </pic:pic>
              </a:graphicData>
            </a:graphic>
          </wp:inline>
        </w:drawing>
      </w:r>
      <w:r w:rsidRPr="005C6DED">
        <w:rPr>
          <w:rFonts w:asciiTheme="majorHAnsi" w:eastAsia="Times New Roman" w:hAnsiTheme="majorHAnsi" w:cstheme="majorHAnsi"/>
          <w:sz w:val="24"/>
          <w:szCs w:val="24"/>
          <w:vertAlign w:val="subscript"/>
          <w:lang w:eastAsia="zh-CN"/>
        </w:rPr>
        <w:t xml:space="preserve">   </w:t>
      </w:r>
      <w:r w:rsidRPr="005F6B77">
        <w:rPr>
          <w:rFonts w:asciiTheme="majorHAnsi" w:eastAsia="Times New Roman" w:hAnsiTheme="majorHAnsi" w:cstheme="majorHAnsi"/>
          <w:sz w:val="28"/>
          <w:szCs w:val="28"/>
          <w:vertAlign w:val="superscript"/>
          <w:lang w:eastAsia="zh-CN"/>
        </w:rPr>
        <w:t>x 100</w:t>
      </w:r>
      <w:r w:rsidR="0095125A" w:rsidRPr="005F6B77">
        <w:rPr>
          <w:rFonts w:asciiTheme="majorHAnsi" w:eastAsia="Times New Roman" w:hAnsiTheme="majorHAnsi" w:cstheme="majorHAnsi"/>
          <w:sz w:val="28"/>
          <w:szCs w:val="28"/>
          <w:vertAlign w:val="superscript"/>
          <w:lang w:eastAsia="zh-CN"/>
        </w:rPr>
        <w:t>,00</w:t>
      </w:r>
      <w:r w:rsidRPr="005F6B77">
        <w:rPr>
          <w:rFonts w:asciiTheme="majorHAnsi" w:eastAsia="Times New Roman" w:hAnsiTheme="majorHAnsi" w:cstheme="majorHAnsi"/>
          <w:sz w:val="28"/>
          <w:szCs w:val="28"/>
          <w:vertAlign w:val="superscript"/>
          <w:lang w:eastAsia="zh-CN"/>
        </w:rPr>
        <w:t xml:space="preserve"> </w:t>
      </w:r>
    </w:p>
    <w:p w14:paraId="6BEDBD2A" w14:textId="5F547138" w:rsidR="0099700C" w:rsidRPr="005C6DED" w:rsidRDefault="00A34559" w:rsidP="005B69DB">
      <w:pPr>
        <w:pStyle w:val="Akapitzlist"/>
        <w:spacing w:after="0" w:line="264" w:lineRule="auto"/>
        <w:ind w:left="113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g</w:t>
      </w:r>
      <w:r w:rsidR="0099700C" w:rsidRPr="005C6DED">
        <w:rPr>
          <w:rFonts w:asciiTheme="majorHAnsi" w:hAnsiTheme="majorHAnsi" w:cstheme="majorHAnsi"/>
          <w:sz w:val="24"/>
          <w:szCs w:val="24"/>
          <w:lang w:eastAsia="pl-PL"/>
        </w:rPr>
        <w:t>dzie:</w:t>
      </w:r>
    </w:p>
    <w:p w14:paraId="1A7EDA50" w14:textId="69E2373D" w:rsidR="0099700C" w:rsidRPr="005C6DED" w:rsidRDefault="0099700C" w:rsidP="005B69DB">
      <w:pPr>
        <w:pStyle w:val="Akapitzlist"/>
        <w:spacing w:after="0" w:line="264" w:lineRule="auto"/>
        <w:ind w:left="113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C               </w:t>
      </w:r>
      <w:r w:rsidR="001F1697" w:rsidRPr="005C6DED">
        <w:rPr>
          <w:rFonts w:asciiTheme="majorHAnsi" w:hAnsiTheme="majorHAnsi" w:cstheme="majorHAnsi"/>
          <w:sz w:val="24"/>
          <w:szCs w:val="24"/>
          <w:lang w:eastAsia="pl-PL"/>
        </w:rPr>
        <w:t>ilość punktów, jakie otrzyma wybrana oferta i za kryterium: „cena”,</w:t>
      </w:r>
    </w:p>
    <w:p w14:paraId="0F89F1D4" w14:textId="6330B9CA" w:rsidR="0099700C" w:rsidRPr="005C6DED" w:rsidRDefault="001F1697" w:rsidP="005B69DB">
      <w:pPr>
        <w:pStyle w:val="Akapitzlist"/>
        <w:spacing w:after="0" w:line="264" w:lineRule="auto"/>
        <w:ind w:left="2127" w:hanging="99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c</w:t>
      </w:r>
      <w:r w:rsidRPr="005C6DED">
        <w:rPr>
          <w:rFonts w:asciiTheme="majorHAnsi" w:hAnsiTheme="majorHAnsi" w:cstheme="majorHAnsi"/>
          <w:sz w:val="24"/>
          <w:szCs w:val="24"/>
          <w:vertAlign w:val="subscript"/>
          <w:lang w:eastAsia="pl-PL"/>
        </w:rPr>
        <w:t xml:space="preserve"> of. min   </w:t>
      </w:r>
      <w:r w:rsidR="00A34559" w:rsidRPr="005C6DED">
        <w:rPr>
          <w:rFonts w:asciiTheme="majorHAnsi" w:hAnsiTheme="majorHAnsi" w:cstheme="majorHAnsi"/>
          <w:sz w:val="24"/>
          <w:szCs w:val="24"/>
          <w:vertAlign w:val="subscript"/>
          <w:lang w:eastAsia="pl-PL"/>
        </w:rPr>
        <w:t xml:space="preserve">     </w:t>
      </w:r>
      <w:r w:rsidRPr="005C6DED">
        <w:rPr>
          <w:rFonts w:asciiTheme="majorHAnsi" w:hAnsiTheme="majorHAnsi" w:cstheme="majorHAnsi"/>
          <w:sz w:val="24"/>
          <w:szCs w:val="24"/>
          <w:vertAlign w:val="subscript"/>
          <w:lang w:eastAsia="pl-PL"/>
        </w:rPr>
        <w:t xml:space="preserve"> </w:t>
      </w:r>
      <w:bookmarkStart w:id="52" w:name="_Hlk498447420"/>
      <w:r w:rsidRPr="005C6DED">
        <w:rPr>
          <w:rFonts w:asciiTheme="majorHAnsi" w:hAnsiTheme="majorHAnsi" w:cstheme="majorHAnsi"/>
          <w:sz w:val="24"/>
          <w:szCs w:val="24"/>
          <w:lang w:eastAsia="pl-PL"/>
        </w:rPr>
        <w:t xml:space="preserve">najniższa cena  </w:t>
      </w:r>
      <w:bookmarkEnd w:id="52"/>
      <w:r w:rsidRPr="005C6DED">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5C6DED" w:rsidRDefault="001F1697" w:rsidP="005B69DB">
      <w:pPr>
        <w:pStyle w:val="Akapitzlist"/>
        <w:spacing w:after="0" w:line="264" w:lineRule="auto"/>
        <w:ind w:left="1134"/>
        <w:jc w:val="both"/>
        <w:rPr>
          <w:rFonts w:asciiTheme="majorHAnsi" w:hAnsiTheme="majorHAnsi" w:cstheme="majorHAnsi"/>
          <w:sz w:val="24"/>
          <w:szCs w:val="24"/>
          <w:lang w:eastAsia="pl-PL"/>
        </w:rPr>
      </w:pPr>
      <w:proofErr w:type="spellStart"/>
      <w:r w:rsidRPr="005C6DED">
        <w:rPr>
          <w:rFonts w:asciiTheme="majorHAnsi" w:hAnsiTheme="majorHAnsi" w:cstheme="majorHAnsi"/>
          <w:sz w:val="24"/>
          <w:szCs w:val="24"/>
          <w:lang w:eastAsia="pl-PL"/>
        </w:rPr>
        <w:t>c</w:t>
      </w:r>
      <w:r w:rsidRPr="005C6DED">
        <w:rPr>
          <w:rFonts w:asciiTheme="majorHAnsi" w:hAnsiTheme="majorHAnsi" w:cstheme="majorHAnsi"/>
          <w:sz w:val="24"/>
          <w:szCs w:val="24"/>
          <w:vertAlign w:val="subscript"/>
          <w:lang w:eastAsia="pl-PL"/>
        </w:rPr>
        <w:t>of</w:t>
      </w:r>
      <w:proofErr w:type="spellEnd"/>
      <w:r w:rsidRPr="005C6DED">
        <w:rPr>
          <w:rFonts w:asciiTheme="majorHAnsi" w:hAnsiTheme="majorHAnsi" w:cstheme="majorHAnsi"/>
          <w:sz w:val="24"/>
          <w:szCs w:val="24"/>
          <w:vertAlign w:val="subscript"/>
          <w:lang w:eastAsia="pl-PL"/>
        </w:rPr>
        <w:t xml:space="preserve">. bad           </w:t>
      </w:r>
      <w:r w:rsidRPr="005C6DED">
        <w:rPr>
          <w:rFonts w:asciiTheme="majorHAnsi" w:hAnsiTheme="majorHAnsi" w:cstheme="majorHAnsi"/>
          <w:sz w:val="24"/>
          <w:szCs w:val="24"/>
          <w:lang w:eastAsia="pl-PL"/>
        </w:rPr>
        <w:t>cena brutto oferty badanej.</w:t>
      </w:r>
    </w:p>
    <w:p w14:paraId="64D40DFC"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highlight w:val="yellow"/>
          <w:lang w:val="x-none" w:eastAsia="pl-PL"/>
        </w:rPr>
      </w:pPr>
    </w:p>
    <w:p w14:paraId="6C69AEEB" w14:textId="2A9F783C" w:rsidR="0099700C" w:rsidRPr="005C6DED" w:rsidRDefault="001F1697"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Zamawiający udzieli zamówienia wykonawcy, którego oferta odpowiada wszystkim wymaganiom określonym w </w:t>
      </w:r>
      <w:r w:rsidRPr="005C6DED">
        <w:rPr>
          <w:rFonts w:asciiTheme="majorHAnsi" w:hAnsiTheme="majorHAnsi" w:cstheme="majorHAnsi"/>
          <w:sz w:val="24"/>
          <w:szCs w:val="24"/>
          <w:lang w:eastAsia="pl-PL"/>
        </w:rPr>
        <w:t>u</w:t>
      </w:r>
      <w:r w:rsidRPr="005C6DED">
        <w:rPr>
          <w:rFonts w:asciiTheme="majorHAnsi" w:hAnsiTheme="majorHAnsi" w:cstheme="majorHAnsi"/>
          <w:sz w:val="24"/>
          <w:szCs w:val="24"/>
          <w:lang w:val="x-none" w:eastAsia="pl-PL"/>
        </w:rPr>
        <w:t xml:space="preserve">stawie </w:t>
      </w:r>
      <w:r w:rsidRPr="005C6DED">
        <w:rPr>
          <w:rFonts w:asciiTheme="majorHAnsi" w:hAnsiTheme="majorHAnsi" w:cstheme="majorHAnsi"/>
          <w:sz w:val="24"/>
          <w:szCs w:val="24"/>
          <w:lang w:eastAsia="pl-PL"/>
        </w:rPr>
        <w:t>Pzp</w:t>
      </w:r>
      <w:r w:rsidRPr="005C6DED">
        <w:rPr>
          <w:rFonts w:asciiTheme="majorHAnsi" w:hAnsiTheme="majorHAnsi" w:cstheme="majorHAnsi"/>
          <w:sz w:val="24"/>
          <w:szCs w:val="24"/>
          <w:lang w:val="x-none" w:eastAsia="pl-PL"/>
        </w:rPr>
        <w:t xml:space="preserve"> oraz w niniejszej </w:t>
      </w:r>
      <w:r w:rsidR="00A34559" w:rsidRPr="005C6DED">
        <w:rPr>
          <w:rFonts w:asciiTheme="majorHAnsi" w:hAnsiTheme="majorHAnsi" w:cstheme="majorHAnsi"/>
          <w:sz w:val="24"/>
          <w:szCs w:val="24"/>
          <w:lang w:eastAsia="pl-PL"/>
        </w:rPr>
        <w:t>SWZ</w:t>
      </w:r>
      <w:r w:rsidRPr="005C6DED">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5C6DED">
        <w:rPr>
          <w:rFonts w:asciiTheme="majorHAnsi" w:hAnsiTheme="majorHAnsi" w:cstheme="majorHAnsi"/>
          <w:sz w:val="24"/>
          <w:szCs w:val="24"/>
          <w:lang w:eastAsia="pl-PL"/>
        </w:rPr>
        <w:t xml:space="preserve">SWZ </w:t>
      </w:r>
      <w:r w:rsidRPr="005C6DED">
        <w:rPr>
          <w:rFonts w:asciiTheme="majorHAnsi" w:hAnsiTheme="majorHAnsi" w:cstheme="majorHAnsi"/>
          <w:sz w:val="24"/>
          <w:szCs w:val="24"/>
          <w:lang w:val="x-none" w:eastAsia="pl-PL"/>
        </w:rPr>
        <w:t>kryteria wyboru.</w:t>
      </w:r>
    </w:p>
    <w:p w14:paraId="7B49D852" w14:textId="77777777" w:rsidR="008E5923" w:rsidRPr="005C6DED" w:rsidRDefault="008E5923" w:rsidP="005B69DB">
      <w:pPr>
        <w:pStyle w:val="Akapitzlist"/>
        <w:spacing w:after="0" w:line="264" w:lineRule="auto"/>
        <w:ind w:left="1134"/>
        <w:jc w:val="both"/>
        <w:rPr>
          <w:rFonts w:asciiTheme="majorHAnsi" w:hAnsiTheme="majorHAnsi" w:cstheme="majorHAnsi"/>
          <w:sz w:val="24"/>
          <w:szCs w:val="24"/>
          <w:highlight w:val="yellow"/>
          <w:lang w:val="x-none" w:eastAsia="pl-PL"/>
        </w:rPr>
      </w:pPr>
    </w:p>
    <w:p w14:paraId="2AC07F3A" w14:textId="795C16CB" w:rsidR="008E5923" w:rsidRPr="005C6DED" w:rsidRDefault="008E5923"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5C6DED" w:rsidRDefault="008E5923" w:rsidP="005B69DB">
      <w:pPr>
        <w:pStyle w:val="Akapitzlist"/>
        <w:spacing w:after="0" w:line="264" w:lineRule="auto"/>
        <w:jc w:val="both"/>
        <w:rPr>
          <w:rFonts w:asciiTheme="majorHAnsi" w:hAnsiTheme="majorHAnsi" w:cstheme="majorHAnsi"/>
          <w:sz w:val="24"/>
          <w:szCs w:val="24"/>
          <w:lang w:val="x-none" w:eastAsia="pl-PL"/>
        </w:rPr>
      </w:pPr>
    </w:p>
    <w:p w14:paraId="6E0180E6" w14:textId="39821B36" w:rsidR="00312600" w:rsidRPr="005C6DED" w:rsidRDefault="00312600"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W przypadku gdy wybór najkorzystniejszej oferty nie nastąpi przed</w:t>
      </w:r>
      <w:r w:rsidRPr="005C6DED">
        <w:rPr>
          <w:rFonts w:asciiTheme="majorHAnsi" w:hAnsiTheme="majorHAnsi" w:cstheme="majorHAnsi"/>
          <w:sz w:val="24"/>
          <w:szCs w:val="24"/>
          <w:lang w:eastAsia="pl-PL"/>
        </w:rPr>
        <w:br/>
        <w:t>upływem terminu związania ofertą określonego w dokumentach zamówienia,</w:t>
      </w:r>
      <w:r w:rsidRPr="005C6DED">
        <w:rPr>
          <w:rFonts w:asciiTheme="majorHAnsi" w:hAnsiTheme="majorHAnsi" w:cstheme="majorHAnsi"/>
          <w:sz w:val="24"/>
          <w:szCs w:val="24"/>
          <w:lang w:eastAsia="pl-PL"/>
        </w:rPr>
        <w:br/>
        <w:t>zamawiający przed upływem terminu związania ofertą zwraca się jednokrotnie do</w:t>
      </w:r>
      <w:r w:rsidRPr="005C6DED">
        <w:rPr>
          <w:rFonts w:asciiTheme="majorHAnsi" w:hAnsiTheme="majorHAnsi" w:cstheme="majorHAnsi"/>
          <w:sz w:val="24"/>
          <w:szCs w:val="24"/>
          <w:lang w:eastAsia="pl-PL"/>
        </w:rPr>
        <w:br/>
        <w:t>wykonawców o wyrażenie zgody na przedłużenie tego terminu o wskazywany</w:t>
      </w:r>
      <w:r w:rsidRPr="005C6DED">
        <w:rPr>
          <w:rFonts w:asciiTheme="majorHAnsi" w:hAnsiTheme="majorHAnsi" w:cstheme="majorHAnsi"/>
          <w:sz w:val="24"/>
          <w:szCs w:val="24"/>
          <w:lang w:eastAsia="pl-PL"/>
        </w:rPr>
        <w:br/>
        <w:t>przez niego okres, nie dłuższy niż 30 dni.</w:t>
      </w:r>
    </w:p>
    <w:p w14:paraId="67EF362A" w14:textId="77777777" w:rsidR="005C6DED" w:rsidRPr="005C6DED" w:rsidRDefault="005C6DED" w:rsidP="005B69DB">
      <w:pPr>
        <w:pStyle w:val="Akapitzlist"/>
        <w:spacing w:line="264" w:lineRule="auto"/>
        <w:rPr>
          <w:rFonts w:asciiTheme="majorHAnsi" w:hAnsiTheme="majorHAnsi" w:cstheme="majorHAnsi"/>
          <w:sz w:val="24"/>
          <w:szCs w:val="24"/>
          <w:lang w:val="x-none" w:eastAsia="pl-PL"/>
        </w:rPr>
      </w:pPr>
    </w:p>
    <w:p w14:paraId="38A01A2A" w14:textId="66F03D91" w:rsidR="00507FFB" w:rsidRPr="005C6DED" w:rsidRDefault="005979E5" w:rsidP="005B69DB">
      <w:pPr>
        <w:pStyle w:val="Nagwek1"/>
        <w:spacing w:before="0" w:line="264" w:lineRule="auto"/>
        <w:ind w:left="426" w:hanging="426"/>
        <w:jc w:val="both"/>
        <w:rPr>
          <w:rFonts w:cstheme="majorHAnsi"/>
          <w:b/>
          <w:bCs/>
          <w:color w:val="auto"/>
          <w:sz w:val="24"/>
          <w:szCs w:val="24"/>
        </w:rPr>
      </w:pPr>
      <w:r w:rsidRPr="005C6DED">
        <w:rPr>
          <w:rFonts w:eastAsia="Times New Roman" w:cstheme="majorHAnsi"/>
          <w:b/>
          <w:bCs/>
          <w:color w:val="auto"/>
          <w:sz w:val="24"/>
          <w:szCs w:val="24"/>
          <w:lang w:eastAsia="pl-PL"/>
        </w:rPr>
        <w:t>I</w:t>
      </w:r>
      <w:r w:rsidR="00F35EB9" w:rsidRPr="005C6DED">
        <w:rPr>
          <w:rFonts w:cstheme="majorHAnsi"/>
          <w:b/>
          <w:bCs/>
          <w:color w:val="auto"/>
          <w:sz w:val="24"/>
          <w:szCs w:val="24"/>
        </w:rPr>
        <w:t>nformacje  dotyczące  ofert  wariantowyc</w:t>
      </w:r>
      <w:r w:rsidR="00507FFB" w:rsidRPr="005C6DED">
        <w:rPr>
          <w:rFonts w:cstheme="majorHAnsi"/>
          <w:b/>
          <w:bCs/>
          <w:color w:val="auto"/>
          <w:sz w:val="24"/>
          <w:szCs w:val="24"/>
        </w:rPr>
        <w:t>h</w:t>
      </w:r>
    </w:p>
    <w:p w14:paraId="0CB6BCCF" w14:textId="2350568E" w:rsidR="00507FFB" w:rsidRDefault="00507FFB" w:rsidP="005B69DB">
      <w:pPr>
        <w:spacing w:after="0" w:line="264" w:lineRule="auto"/>
        <w:ind w:left="567"/>
        <w:jc w:val="both"/>
        <w:rPr>
          <w:rFonts w:asciiTheme="majorHAnsi" w:hAnsiTheme="majorHAnsi" w:cstheme="majorHAnsi"/>
          <w:sz w:val="24"/>
          <w:szCs w:val="24"/>
        </w:rPr>
      </w:pPr>
      <w:r w:rsidRPr="005C6DED">
        <w:rPr>
          <w:rFonts w:asciiTheme="majorHAnsi" w:hAnsiTheme="majorHAnsi" w:cstheme="majorHAnsi"/>
          <w:sz w:val="24"/>
          <w:szCs w:val="24"/>
        </w:rPr>
        <w:t xml:space="preserve">Zamawiający nie </w:t>
      </w:r>
      <w:r w:rsidR="00F42DE0" w:rsidRPr="005C6DED">
        <w:rPr>
          <w:rFonts w:asciiTheme="majorHAnsi" w:hAnsiTheme="majorHAnsi" w:cstheme="majorHAnsi"/>
          <w:sz w:val="24"/>
          <w:szCs w:val="24"/>
        </w:rPr>
        <w:t>dopuszcza</w:t>
      </w:r>
      <w:r w:rsidRPr="005C6DED">
        <w:rPr>
          <w:rFonts w:asciiTheme="majorHAnsi" w:hAnsiTheme="majorHAnsi" w:cstheme="majorHAnsi"/>
          <w:sz w:val="24"/>
          <w:szCs w:val="24"/>
        </w:rPr>
        <w:t xml:space="preserve"> składania ofert wariantowych. </w:t>
      </w:r>
    </w:p>
    <w:p w14:paraId="5C15559C" w14:textId="77777777" w:rsidR="005C6DED" w:rsidRPr="005C6DED" w:rsidRDefault="005C6DED" w:rsidP="005B69DB">
      <w:pPr>
        <w:spacing w:after="0" w:line="264" w:lineRule="auto"/>
        <w:ind w:left="567"/>
        <w:jc w:val="both"/>
        <w:rPr>
          <w:rFonts w:asciiTheme="majorHAnsi" w:hAnsiTheme="majorHAnsi" w:cstheme="majorHAnsi"/>
          <w:sz w:val="24"/>
          <w:szCs w:val="24"/>
        </w:rPr>
      </w:pPr>
    </w:p>
    <w:p w14:paraId="27FD4770" w14:textId="151B9812" w:rsidR="00F35EB9" w:rsidRPr="005C6DED" w:rsidRDefault="00507FF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W</w:t>
      </w:r>
      <w:r w:rsidR="00F35EB9" w:rsidRPr="005C6DED">
        <w:rPr>
          <w:rFonts w:cstheme="majorHAnsi"/>
          <w:b/>
          <w:bCs/>
          <w:color w:val="auto"/>
          <w:sz w:val="24"/>
          <w:szCs w:val="24"/>
        </w:rPr>
        <w:t>ymagania  dotyczące  wadium</w:t>
      </w:r>
    </w:p>
    <w:p w14:paraId="5EA596D2" w14:textId="446FFE53" w:rsidR="00507FFB" w:rsidRDefault="00507FFB"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wniesienia wadium.</w:t>
      </w:r>
    </w:p>
    <w:p w14:paraId="177CA19A"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068BC24C" w14:textId="129599B6" w:rsidR="00F35EB9" w:rsidRPr="005C6DED" w:rsidRDefault="00507FF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przeprowadzenia  przez  wykonawcę  wizji  lokalnej  lub sprawdzenia przez niego dokumentów niezbędnych do realizacji zamówienia</w:t>
      </w:r>
    </w:p>
    <w:p w14:paraId="3112EF88" w14:textId="31017F41" w:rsidR="00507FFB" w:rsidRDefault="00F42DE0"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217BBAC1" w14:textId="77777777" w:rsidR="003453DD" w:rsidRPr="005C6DED" w:rsidRDefault="003453DD" w:rsidP="005B69DB">
      <w:pPr>
        <w:spacing w:after="0" w:line="264" w:lineRule="auto"/>
        <w:ind w:left="426"/>
        <w:jc w:val="both"/>
        <w:rPr>
          <w:rFonts w:asciiTheme="majorHAnsi" w:hAnsiTheme="majorHAnsi" w:cstheme="majorHAnsi"/>
          <w:sz w:val="24"/>
          <w:szCs w:val="24"/>
        </w:rPr>
      </w:pPr>
    </w:p>
    <w:p w14:paraId="143E810A" w14:textId="4ABF153B"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5C6DED" w:rsidRDefault="00095CF2" w:rsidP="00E6681B">
      <w:pPr>
        <w:pStyle w:val="Akapitzlist"/>
        <w:numPr>
          <w:ilvl w:val="1"/>
          <w:numId w:val="19"/>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Zamawiający nie przewiduje rozliczenia w walutach obcych.</w:t>
      </w:r>
    </w:p>
    <w:p w14:paraId="144971E6" w14:textId="77777777" w:rsidR="001E20F7" w:rsidRPr="005C6DED" w:rsidRDefault="001E20F7" w:rsidP="005B69DB">
      <w:pPr>
        <w:pStyle w:val="Akapitzlist"/>
        <w:spacing w:after="0" w:line="264" w:lineRule="auto"/>
        <w:ind w:left="1134" w:hanging="708"/>
        <w:jc w:val="both"/>
        <w:rPr>
          <w:rFonts w:asciiTheme="majorHAnsi" w:hAnsiTheme="majorHAnsi" w:cstheme="majorHAnsi"/>
          <w:sz w:val="24"/>
          <w:szCs w:val="24"/>
        </w:rPr>
      </w:pPr>
    </w:p>
    <w:p w14:paraId="0185D061" w14:textId="7AB2FBFC" w:rsidR="0029494A" w:rsidRDefault="0029494A" w:rsidP="00E6681B">
      <w:pPr>
        <w:pStyle w:val="Akapitzlist"/>
        <w:numPr>
          <w:ilvl w:val="1"/>
          <w:numId w:val="19"/>
        </w:numPr>
        <w:suppressAutoHyphens/>
        <w:autoSpaceDE w:val="0"/>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Rozliczenia między Zamawiającym i Wykonawcą będą prowadzone wyłącznie w złotych polskich (PLN, zł).</w:t>
      </w:r>
    </w:p>
    <w:p w14:paraId="440970F8" w14:textId="77777777" w:rsidR="005C6DED" w:rsidRPr="005C6DED" w:rsidRDefault="005C6DED" w:rsidP="005B69DB">
      <w:pPr>
        <w:pStyle w:val="Akapitzlist"/>
        <w:spacing w:line="264" w:lineRule="auto"/>
        <w:rPr>
          <w:rFonts w:asciiTheme="majorHAnsi" w:hAnsiTheme="majorHAnsi" w:cstheme="majorHAnsi"/>
          <w:sz w:val="24"/>
          <w:szCs w:val="24"/>
        </w:rPr>
      </w:pPr>
    </w:p>
    <w:p w14:paraId="57660DF3" w14:textId="06E38217"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zwrotu  kosztów  udziału  w postępowaniu,  jeżeli zamawiający przewiduje ich zwrot</w:t>
      </w:r>
    </w:p>
    <w:p w14:paraId="702C405D" w14:textId="1FBBC5FB" w:rsidR="0029494A" w:rsidRDefault="0029494A" w:rsidP="005B69DB">
      <w:pPr>
        <w:suppressAutoHyphens/>
        <w:autoSpaceDE w:val="0"/>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 xml:space="preserve">Zamawiający nie przewiduje zwrotu </w:t>
      </w:r>
      <w:r w:rsidR="00095CF2" w:rsidRPr="005C6DED">
        <w:rPr>
          <w:rFonts w:asciiTheme="majorHAnsi" w:hAnsiTheme="majorHAnsi" w:cstheme="majorHAnsi"/>
          <w:sz w:val="24"/>
          <w:szCs w:val="24"/>
        </w:rPr>
        <w:t>wy</w:t>
      </w:r>
      <w:r w:rsidRPr="005C6DED">
        <w:rPr>
          <w:rFonts w:asciiTheme="majorHAnsi" w:hAnsiTheme="majorHAnsi" w:cstheme="majorHAnsi"/>
          <w:sz w:val="24"/>
          <w:szCs w:val="24"/>
        </w:rPr>
        <w:t>konawcom kosztów udziału w postępowaniu</w:t>
      </w:r>
      <w:r w:rsidR="00236FDC" w:rsidRPr="005C6DED">
        <w:rPr>
          <w:rFonts w:asciiTheme="majorHAnsi" w:hAnsiTheme="majorHAnsi" w:cstheme="majorHAnsi"/>
          <w:sz w:val="24"/>
          <w:szCs w:val="24"/>
        </w:rPr>
        <w:t xml:space="preserve"> z zastrzeżeniem art. 261 Pzp.</w:t>
      </w:r>
    </w:p>
    <w:p w14:paraId="01A6E52F" w14:textId="77777777" w:rsidR="005C6DED" w:rsidRPr="005C6DED" w:rsidRDefault="005C6DED" w:rsidP="005B69DB">
      <w:pPr>
        <w:suppressAutoHyphens/>
        <w:autoSpaceDE w:val="0"/>
        <w:spacing w:after="0" w:line="264" w:lineRule="auto"/>
        <w:ind w:left="426"/>
        <w:jc w:val="both"/>
        <w:rPr>
          <w:rFonts w:asciiTheme="majorHAnsi" w:hAnsiTheme="majorHAnsi" w:cstheme="majorHAnsi"/>
          <w:sz w:val="24"/>
          <w:szCs w:val="24"/>
        </w:rPr>
      </w:pPr>
    </w:p>
    <w:p w14:paraId="43176140" w14:textId="008673A1"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nformację o obowiązku osobistego wykonania przez wykonawcę kluczowych zadań</w:t>
      </w:r>
    </w:p>
    <w:p w14:paraId="0CBDA062" w14:textId="581F9495" w:rsidR="005979E5" w:rsidRDefault="005979E5"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w:t>
      </w:r>
      <w:r w:rsidR="00CE0E07" w:rsidRPr="005C6DED">
        <w:rPr>
          <w:rFonts w:asciiTheme="majorHAnsi" w:hAnsiTheme="majorHAnsi" w:cstheme="majorHAnsi"/>
          <w:sz w:val="24"/>
          <w:szCs w:val="24"/>
        </w:rPr>
        <w:t xml:space="preserve"> nie</w:t>
      </w:r>
      <w:r w:rsidRPr="005C6DED">
        <w:rPr>
          <w:rFonts w:asciiTheme="majorHAnsi" w:hAnsiTheme="majorHAnsi" w:cstheme="majorHAnsi"/>
          <w:sz w:val="24"/>
          <w:szCs w:val="24"/>
        </w:rPr>
        <w:t xml:space="preserve">  zastrzega obowiąz</w:t>
      </w:r>
      <w:r w:rsidR="00CE0E07" w:rsidRPr="005C6DED">
        <w:rPr>
          <w:rFonts w:asciiTheme="majorHAnsi" w:hAnsiTheme="majorHAnsi" w:cstheme="majorHAnsi"/>
          <w:sz w:val="24"/>
          <w:szCs w:val="24"/>
        </w:rPr>
        <w:t>ku</w:t>
      </w:r>
      <w:r w:rsidR="005E75A1" w:rsidRPr="005C6DED">
        <w:rPr>
          <w:rFonts w:asciiTheme="majorHAnsi" w:hAnsiTheme="majorHAnsi" w:cstheme="majorHAnsi"/>
          <w:sz w:val="24"/>
          <w:szCs w:val="24"/>
        </w:rPr>
        <w:t xml:space="preserve"> </w:t>
      </w:r>
      <w:r w:rsidRPr="005C6DED">
        <w:rPr>
          <w:rFonts w:asciiTheme="majorHAnsi" w:hAnsiTheme="majorHAnsi" w:cstheme="majorHAnsi"/>
          <w:sz w:val="24"/>
          <w:szCs w:val="24"/>
        </w:rPr>
        <w:t>osobistego wykonania przez Wykonawcę</w:t>
      </w:r>
      <w:r w:rsidR="005E75A1" w:rsidRPr="005C6DED">
        <w:rPr>
          <w:rFonts w:asciiTheme="majorHAnsi" w:hAnsiTheme="majorHAnsi" w:cstheme="majorHAnsi"/>
          <w:sz w:val="24"/>
          <w:szCs w:val="24"/>
        </w:rPr>
        <w:t xml:space="preserve"> </w:t>
      </w:r>
      <w:r w:rsidRPr="005C6DED">
        <w:rPr>
          <w:rFonts w:asciiTheme="majorHAnsi" w:hAnsiTheme="majorHAnsi" w:cstheme="majorHAnsi"/>
          <w:sz w:val="24"/>
          <w:szCs w:val="24"/>
        </w:rPr>
        <w:t>kluczowych zadań</w:t>
      </w:r>
      <w:r w:rsidR="00CE0E07" w:rsidRPr="005C6DED">
        <w:rPr>
          <w:rFonts w:asciiTheme="majorHAnsi" w:hAnsiTheme="majorHAnsi" w:cstheme="majorHAnsi"/>
          <w:sz w:val="24"/>
          <w:szCs w:val="24"/>
        </w:rPr>
        <w:t>.</w:t>
      </w:r>
    </w:p>
    <w:p w14:paraId="4E940620"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29868CF2" w14:textId="559243EC"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nformację</w:t>
      </w:r>
      <w:r w:rsidR="001F1697" w:rsidRPr="005C6DED">
        <w:rPr>
          <w:rFonts w:cstheme="majorHAnsi"/>
          <w:b/>
          <w:bCs/>
          <w:color w:val="auto"/>
          <w:sz w:val="24"/>
          <w:szCs w:val="24"/>
        </w:rPr>
        <w:t xml:space="preserve"> </w:t>
      </w:r>
      <w:r w:rsidR="00F35EB9" w:rsidRPr="005C6DED">
        <w:rPr>
          <w:rFonts w:cstheme="majorHAnsi"/>
          <w:b/>
          <w:bCs/>
          <w:color w:val="auto"/>
          <w:sz w:val="24"/>
          <w:szCs w:val="24"/>
        </w:rPr>
        <w:t>o przewidywanym wyborze najkorzystniejszej oferty z zastosowaniem  aukcji  elektronicznej</w:t>
      </w:r>
    </w:p>
    <w:p w14:paraId="47B40EA1" w14:textId="7DABDB71" w:rsidR="005979E5" w:rsidRDefault="005979E5"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aukcji elektronicznej.</w:t>
      </w:r>
    </w:p>
    <w:p w14:paraId="450E7EB4"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29F95CD6" w14:textId="77777777"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W</w:t>
      </w:r>
      <w:r w:rsidR="00F35EB9" w:rsidRPr="005C6DED">
        <w:rPr>
          <w:rFonts w:cstheme="majorHAnsi"/>
          <w:b/>
          <w:bCs/>
          <w:color w:val="auto"/>
          <w:sz w:val="24"/>
          <w:szCs w:val="24"/>
        </w:rPr>
        <w:t>ymóg lub możliwość złożenia ofert w postaci katalogów elektronicznych lub dołączenia katalogów elektronicznych do oferty</w:t>
      </w:r>
      <w:r w:rsidRPr="005C6DED">
        <w:rPr>
          <w:rFonts w:cstheme="majorHAnsi"/>
          <w:b/>
          <w:bCs/>
          <w:color w:val="auto"/>
          <w:sz w:val="24"/>
          <w:szCs w:val="24"/>
        </w:rPr>
        <w:t xml:space="preserve"> </w:t>
      </w:r>
    </w:p>
    <w:p w14:paraId="21026EB2" w14:textId="0BE99CA8" w:rsidR="005A6E6B" w:rsidRDefault="005A6E6B"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wymaga złożenia ofert w postaci katalogów elektronicznych lub dołączenia katalogów elektronicznych.</w:t>
      </w:r>
    </w:p>
    <w:p w14:paraId="1C2BA23D" w14:textId="77777777" w:rsidR="005F6B77" w:rsidRDefault="005F6B77" w:rsidP="005B69DB">
      <w:pPr>
        <w:spacing w:after="0" w:line="264" w:lineRule="auto"/>
        <w:ind w:left="426"/>
        <w:jc w:val="both"/>
        <w:rPr>
          <w:rFonts w:asciiTheme="majorHAnsi" w:hAnsiTheme="majorHAnsi" w:cstheme="majorHAnsi"/>
          <w:sz w:val="24"/>
          <w:szCs w:val="24"/>
        </w:rPr>
      </w:pPr>
    </w:p>
    <w:p w14:paraId="08F44729" w14:textId="7EEDD5DC"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zabezpieczenia  należytego  wykonania  umowy</w:t>
      </w:r>
    </w:p>
    <w:p w14:paraId="1BF5E62E" w14:textId="27641E66" w:rsidR="005979E5" w:rsidRPr="005C6DED" w:rsidRDefault="005979E5" w:rsidP="005B69DB">
      <w:pPr>
        <w:tabs>
          <w:tab w:val="left" w:pos="426"/>
        </w:tabs>
        <w:spacing w:after="0" w:line="264" w:lineRule="auto"/>
        <w:ind w:left="426"/>
        <w:jc w:val="both"/>
        <w:rPr>
          <w:rFonts w:asciiTheme="majorHAnsi" w:hAnsiTheme="majorHAnsi" w:cstheme="majorHAnsi"/>
          <w:color w:val="000000" w:themeColor="text1"/>
          <w:sz w:val="24"/>
          <w:szCs w:val="24"/>
        </w:rPr>
      </w:pPr>
      <w:r w:rsidRPr="005C6DED">
        <w:rPr>
          <w:rFonts w:asciiTheme="majorHAnsi" w:hAnsiTheme="majorHAnsi" w:cstheme="majorHAnsi"/>
          <w:color w:val="000000" w:themeColor="text1"/>
          <w:sz w:val="24"/>
          <w:szCs w:val="24"/>
        </w:rPr>
        <w:t>Zamawiający nie przewiduje  zabezpieczenia należytego wykonania umowy</w:t>
      </w:r>
      <w:r w:rsidR="00507FFB" w:rsidRPr="005C6DED">
        <w:rPr>
          <w:rFonts w:asciiTheme="majorHAnsi" w:hAnsiTheme="majorHAnsi" w:cstheme="majorHAnsi"/>
          <w:color w:val="000000" w:themeColor="text1"/>
          <w:sz w:val="24"/>
          <w:szCs w:val="24"/>
        </w:rPr>
        <w:t>.</w:t>
      </w:r>
    </w:p>
    <w:p w14:paraId="46EEF4F6" w14:textId="77777777" w:rsidR="00E06F50" w:rsidRPr="005C6DED" w:rsidRDefault="00E06F50" w:rsidP="005B69DB">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Pr="005C6DED" w:rsidRDefault="003C6D50" w:rsidP="005B69DB">
      <w:pPr>
        <w:pStyle w:val="Nagwek1"/>
        <w:spacing w:before="0" w:line="264" w:lineRule="auto"/>
        <w:jc w:val="both"/>
        <w:rPr>
          <w:rFonts w:cstheme="majorHAnsi"/>
          <w:b/>
          <w:bCs/>
          <w:color w:val="auto"/>
          <w:sz w:val="24"/>
          <w:szCs w:val="24"/>
        </w:rPr>
      </w:pPr>
      <w:r w:rsidRPr="005C6DED">
        <w:rPr>
          <w:rFonts w:cstheme="majorHAnsi"/>
          <w:b/>
          <w:bCs/>
          <w:color w:val="auto"/>
          <w:sz w:val="24"/>
          <w:szCs w:val="24"/>
        </w:rPr>
        <w:t>Zamówienia, o których mowa w art. 214 ust. 1 pkt 8)</w:t>
      </w:r>
    </w:p>
    <w:p w14:paraId="7E8BCFDE" w14:textId="39A1016C" w:rsidR="003C6D50" w:rsidRDefault="003C6D50"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udzielenia zamówień, o których mowa w art. 214 ust. 1 pkt 8) ustawy Pzp</w:t>
      </w:r>
      <w:r w:rsidR="00312600" w:rsidRPr="005C6DED">
        <w:rPr>
          <w:rFonts w:asciiTheme="majorHAnsi" w:hAnsiTheme="majorHAnsi" w:cstheme="majorHAnsi"/>
          <w:sz w:val="24"/>
          <w:szCs w:val="24"/>
        </w:rPr>
        <w:t xml:space="preserve"> w związku z art. 304 i następne Pzp.</w:t>
      </w:r>
    </w:p>
    <w:p w14:paraId="508A1CB9" w14:textId="52EA526E" w:rsidR="00A34559" w:rsidRPr="005C6DED" w:rsidRDefault="00A34559" w:rsidP="005B69DB">
      <w:pPr>
        <w:pStyle w:val="Nagwek1"/>
        <w:spacing w:before="0" w:line="264" w:lineRule="auto"/>
        <w:jc w:val="both"/>
        <w:rPr>
          <w:rFonts w:cstheme="majorHAnsi"/>
          <w:b/>
          <w:bCs/>
          <w:color w:val="auto"/>
          <w:sz w:val="24"/>
          <w:szCs w:val="24"/>
        </w:rPr>
      </w:pPr>
      <w:r w:rsidRPr="005C6DED">
        <w:rPr>
          <w:rFonts w:cstheme="majorHAnsi"/>
          <w:b/>
          <w:bCs/>
          <w:color w:val="auto"/>
          <w:sz w:val="24"/>
          <w:szCs w:val="24"/>
        </w:rPr>
        <w:t>Projektowane postanowienia umowy w sprawie zamówienia publicznego, które zostaną wprowadzone do treści tej umowy</w:t>
      </w:r>
    </w:p>
    <w:p w14:paraId="02622E0A" w14:textId="3DC11752" w:rsidR="006C081C" w:rsidRPr="005C6DED" w:rsidRDefault="006C081C" w:rsidP="00E6681B">
      <w:pPr>
        <w:pStyle w:val="Akapitzlist"/>
        <w:numPr>
          <w:ilvl w:val="1"/>
          <w:numId w:val="25"/>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 xml:space="preserve">Projektowane  postanowienia, które zostaną wprowadzone do treści zawieranej umowy są zawarte w projektowanych postanowieniach  umowy  stanowiącym załącznik nr </w:t>
      </w:r>
      <w:r w:rsidR="00312600" w:rsidRPr="005C6DED">
        <w:rPr>
          <w:rFonts w:asciiTheme="majorHAnsi" w:hAnsiTheme="majorHAnsi" w:cstheme="majorHAnsi"/>
          <w:sz w:val="24"/>
          <w:szCs w:val="24"/>
        </w:rPr>
        <w:t>2 do SWZ</w:t>
      </w:r>
      <w:r w:rsidR="005B69DB">
        <w:rPr>
          <w:rFonts w:asciiTheme="majorHAnsi" w:hAnsiTheme="majorHAnsi" w:cstheme="majorHAnsi"/>
          <w:sz w:val="24"/>
          <w:szCs w:val="24"/>
        </w:rPr>
        <w:t>.</w:t>
      </w:r>
    </w:p>
    <w:p w14:paraId="0B8CE78A" w14:textId="77777777" w:rsidR="006C081C" w:rsidRPr="005C6DED" w:rsidRDefault="006C081C" w:rsidP="005B69DB">
      <w:pPr>
        <w:pStyle w:val="Akapitzlist"/>
        <w:spacing w:after="0" w:line="264" w:lineRule="auto"/>
        <w:ind w:left="1134" w:hanging="708"/>
        <w:jc w:val="both"/>
        <w:rPr>
          <w:rFonts w:asciiTheme="majorHAnsi" w:hAnsiTheme="majorHAnsi" w:cstheme="majorHAnsi"/>
          <w:sz w:val="24"/>
          <w:szCs w:val="24"/>
        </w:rPr>
      </w:pPr>
    </w:p>
    <w:p w14:paraId="379B4B90" w14:textId="4C78C986" w:rsidR="006C081C" w:rsidRDefault="006C081C" w:rsidP="00E6681B">
      <w:pPr>
        <w:pStyle w:val="Akapitzlist"/>
        <w:numPr>
          <w:ilvl w:val="1"/>
          <w:numId w:val="25"/>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Zamawiający przewiduje możliwość dokonania zamian w umowie na zasadach określonych w projekcie umowy stanowiącym załącznik nr 2 do SWZ.</w:t>
      </w:r>
    </w:p>
    <w:p w14:paraId="4CC0E120" w14:textId="77777777" w:rsidR="005C6DED" w:rsidRPr="005C6DED" w:rsidRDefault="005C6DED" w:rsidP="005B69DB">
      <w:pPr>
        <w:pStyle w:val="Akapitzlist"/>
        <w:spacing w:line="264" w:lineRule="auto"/>
        <w:rPr>
          <w:rFonts w:asciiTheme="majorHAnsi" w:hAnsiTheme="majorHAnsi" w:cstheme="majorHAnsi"/>
          <w:sz w:val="24"/>
          <w:szCs w:val="24"/>
        </w:rPr>
      </w:pPr>
    </w:p>
    <w:p w14:paraId="6B3C110E" w14:textId="134914D1" w:rsidR="005979E5" w:rsidRPr="005C6DED" w:rsidRDefault="005979E5"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70399C94" w:rsidR="00095CF2" w:rsidRPr="005C6DED" w:rsidRDefault="003B0EDB" w:rsidP="00E6681B">
      <w:pPr>
        <w:pStyle w:val="Akapitzlist"/>
        <w:numPr>
          <w:ilvl w:val="1"/>
          <w:numId w:val="22"/>
        </w:numPr>
        <w:spacing w:after="0" w:line="264" w:lineRule="auto"/>
        <w:ind w:left="1134" w:hanging="708"/>
        <w:jc w:val="both"/>
        <w:rPr>
          <w:rFonts w:asciiTheme="majorHAnsi" w:hAnsiTheme="majorHAnsi" w:cstheme="majorHAnsi"/>
          <w:sz w:val="24"/>
          <w:szCs w:val="24"/>
          <w:lang w:eastAsia="pl-PL"/>
        </w:rPr>
      </w:pPr>
      <w:bookmarkStart w:id="53" w:name="_Hlk62207040"/>
      <w:r w:rsidRPr="005C6DED">
        <w:rPr>
          <w:rFonts w:asciiTheme="majorHAnsi" w:hAnsiTheme="majorHAnsi" w:cstheme="majorHAnsi"/>
          <w:sz w:val="24"/>
          <w:szCs w:val="24"/>
          <w:lang w:eastAsia="pl-PL"/>
        </w:rPr>
        <w:t xml:space="preserve">Niezwłocznie po wyborze najkorzystniejszej oferty </w:t>
      </w:r>
      <w:r w:rsidR="00312600" w:rsidRPr="005C6DED">
        <w:rPr>
          <w:rFonts w:asciiTheme="majorHAnsi" w:hAnsiTheme="majorHAnsi" w:cstheme="majorHAnsi"/>
          <w:sz w:val="24"/>
          <w:szCs w:val="24"/>
          <w:lang w:eastAsia="pl-PL"/>
        </w:rPr>
        <w:t xml:space="preserve">dla danej części zamówienia, </w:t>
      </w:r>
      <w:r w:rsidRPr="005C6DED">
        <w:rPr>
          <w:rFonts w:asciiTheme="majorHAnsi" w:hAnsiTheme="majorHAnsi" w:cstheme="majorHAnsi"/>
          <w:sz w:val="24"/>
          <w:szCs w:val="24"/>
          <w:lang w:eastAsia="pl-PL"/>
        </w:rPr>
        <w:t>zamawiający informuje równocześnie wykonawców, którzy złożyli oferty, o:</w:t>
      </w:r>
    </w:p>
    <w:bookmarkEnd w:id="53"/>
    <w:p w14:paraId="0D8CA900" w14:textId="4E625777" w:rsidR="003B0EDB" w:rsidRPr="005C6DED" w:rsidRDefault="003B0EDB" w:rsidP="00E6681B">
      <w:pPr>
        <w:pStyle w:val="Akapitzlist"/>
        <w:numPr>
          <w:ilvl w:val="2"/>
          <w:numId w:val="22"/>
        </w:numPr>
        <w:spacing w:after="0" w:line="264" w:lineRule="auto"/>
        <w:ind w:left="184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5C6DED" w:rsidRDefault="002F6019" w:rsidP="00E6681B">
      <w:pPr>
        <w:pStyle w:val="Akapitzlist"/>
        <w:numPr>
          <w:ilvl w:val="2"/>
          <w:numId w:val="22"/>
        </w:numPr>
        <w:spacing w:after="0" w:line="264" w:lineRule="auto"/>
        <w:ind w:left="1984" w:hanging="850"/>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w:t>
      </w:r>
      <w:r w:rsidR="003B0EDB" w:rsidRPr="005C6DED">
        <w:rPr>
          <w:rFonts w:asciiTheme="majorHAnsi" w:hAnsiTheme="majorHAnsi" w:cstheme="majorHAnsi"/>
          <w:sz w:val="24"/>
          <w:szCs w:val="24"/>
          <w:lang w:eastAsia="pl-PL"/>
        </w:rPr>
        <w:t>ykonawcach, których oferty zostały odrzucone</w:t>
      </w:r>
    </w:p>
    <w:p w14:paraId="3CFF6E7B" w14:textId="299FB50D" w:rsidR="003B0EDB" w:rsidRPr="005C6DED" w:rsidRDefault="003B0EDB" w:rsidP="005B69DB">
      <w:pPr>
        <w:pStyle w:val="Akapitzlist"/>
        <w:spacing w:after="0" w:line="264" w:lineRule="auto"/>
        <w:ind w:left="1985"/>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podając uzasadnienie faktyczne i prawne.</w:t>
      </w:r>
    </w:p>
    <w:p w14:paraId="7B29A466" w14:textId="77777777" w:rsidR="003B0EDB" w:rsidRPr="005C6DED" w:rsidRDefault="003B0EDB" w:rsidP="005B69DB">
      <w:pPr>
        <w:pStyle w:val="Akapitzlist"/>
        <w:spacing w:after="0" w:line="264" w:lineRule="auto"/>
        <w:ind w:left="1985"/>
        <w:jc w:val="both"/>
        <w:rPr>
          <w:rFonts w:asciiTheme="majorHAnsi" w:hAnsiTheme="majorHAnsi" w:cstheme="majorHAnsi"/>
          <w:sz w:val="24"/>
          <w:szCs w:val="24"/>
          <w:lang w:eastAsia="pl-PL"/>
        </w:rPr>
      </w:pPr>
    </w:p>
    <w:p w14:paraId="0E9B0A68" w14:textId="50FBC365" w:rsidR="003B0EDB" w:rsidRDefault="003B0EDB" w:rsidP="00E6681B">
      <w:pPr>
        <w:pStyle w:val="Akapitzlist"/>
        <w:numPr>
          <w:ilvl w:val="1"/>
          <w:numId w:val="22"/>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udostępnia niezwłocznie informacje, o których mowa w pkt 2</w:t>
      </w:r>
      <w:r w:rsidR="00E06F50" w:rsidRPr="005C6DED">
        <w:rPr>
          <w:rFonts w:asciiTheme="majorHAnsi" w:hAnsiTheme="majorHAnsi" w:cstheme="majorHAnsi"/>
          <w:sz w:val="24"/>
          <w:szCs w:val="24"/>
          <w:lang w:eastAsia="pl-PL"/>
        </w:rPr>
        <w:t>9</w:t>
      </w:r>
      <w:r w:rsidRPr="005C6DED">
        <w:rPr>
          <w:rFonts w:asciiTheme="majorHAnsi" w:hAnsiTheme="majorHAnsi" w:cstheme="majorHAnsi"/>
          <w:sz w:val="24"/>
          <w:szCs w:val="24"/>
          <w:lang w:eastAsia="pl-PL"/>
        </w:rPr>
        <w:t>.1.1., na stronie internetowej prowadzonego postępowania.</w:t>
      </w:r>
    </w:p>
    <w:p w14:paraId="6583CD3C" w14:textId="77777777" w:rsidR="005F6B77" w:rsidRPr="005C6DED" w:rsidRDefault="005F6B77" w:rsidP="005F6B77">
      <w:pPr>
        <w:pStyle w:val="Akapitzlist"/>
        <w:spacing w:after="0" w:line="264" w:lineRule="auto"/>
        <w:ind w:left="1134"/>
        <w:jc w:val="both"/>
        <w:rPr>
          <w:rFonts w:asciiTheme="majorHAnsi" w:hAnsiTheme="majorHAnsi" w:cstheme="majorHAnsi"/>
          <w:sz w:val="24"/>
          <w:szCs w:val="24"/>
          <w:lang w:eastAsia="pl-PL"/>
        </w:rPr>
      </w:pPr>
    </w:p>
    <w:p w14:paraId="4A10148A" w14:textId="5BF73C96" w:rsidR="00095CF2" w:rsidRPr="005C6DED" w:rsidRDefault="00095CF2" w:rsidP="00E6681B">
      <w:pPr>
        <w:pStyle w:val="Akapitzlist"/>
        <w:numPr>
          <w:ilvl w:val="1"/>
          <w:numId w:val="22"/>
        </w:numPr>
        <w:spacing w:after="0" w:line="264" w:lineRule="auto"/>
        <w:ind w:left="1134" w:hanging="708"/>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 xml:space="preserve">Wykonawca przed podpisaniem umowy winien: </w:t>
      </w:r>
    </w:p>
    <w:p w14:paraId="4CD95675" w14:textId="6F501589" w:rsidR="00095CF2" w:rsidRPr="005C6DED" w:rsidRDefault="00095CF2" w:rsidP="00E6681B">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5C6DED" w:rsidRDefault="00095CF2" w:rsidP="00E6681B">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278F2EF2" w:rsidR="00095CF2" w:rsidRPr="005C6DED" w:rsidRDefault="00095CF2" w:rsidP="00E6681B">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bookmarkStart w:id="54" w:name="_Hlk62219254"/>
      <w:r w:rsidRPr="005C6DED">
        <w:rPr>
          <w:rFonts w:asciiTheme="majorHAnsi" w:hAnsiTheme="majorHAnsi" w:cstheme="majorHAnsi"/>
          <w:sz w:val="24"/>
          <w:szCs w:val="24"/>
          <w:lang w:eastAsia="pl-PL"/>
        </w:rPr>
        <w:t xml:space="preserve">Przesłać przy użyciu środków komunikacji elektronicznej umowę/-y na kompleksową dostawę gazu </w:t>
      </w:r>
      <w:r w:rsidR="001F1697" w:rsidRPr="005C6DED">
        <w:rPr>
          <w:rFonts w:asciiTheme="majorHAnsi" w:hAnsiTheme="majorHAnsi" w:cstheme="majorHAnsi"/>
          <w:sz w:val="24"/>
          <w:szCs w:val="24"/>
          <w:lang w:eastAsia="pl-PL"/>
        </w:rPr>
        <w:t xml:space="preserve">przygotowaną </w:t>
      </w:r>
      <w:r w:rsidRPr="005C6DED">
        <w:rPr>
          <w:rFonts w:asciiTheme="majorHAnsi" w:hAnsiTheme="majorHAnsi" w:cstheme="majorHAnsi"/>
          <w:sz w:val="24"/>
          <w:szCs w:val="24"/>
          <w:lang w:eastAsia="pl-PL"/>
        </w:rPr>
        <w:t xml:space="preserve">do podpisu </w:t>
      </w:r>
      <w:r w:rsidR="001F1697" w:rsidRPr="005C6DED">
        <w:rPr>
          <w:rFonts w:asciiTheme="majorHAnsi" w:hAnsiTheme="majorHAnsi" w:cstheme="majorHAnsi"/>
          <w:sz w:val="24"/>
          <w:szCs w:val="24"/>
          <w:lang w:eastAsia="pl-PL"/>
        </w:rPr>
        <w:t xml:space="preserve">przez zamawiającego </w:t>
      </w:r>
      <w:r w:rsidRPr="005C6DED">
        <w:rPr>
          <w:rFonts w:asciiTheme="majorHAnsi" w:hAnsiTheme="majorHAnsi" w:cstheme="majorHAnsi"/>
          <w:sz w:val="24"/>
          <w:szCs w:val="24"/>
          <w:lang w:eastAsia="pl-PL"/>
        </w:rPr>
        <w:t>z uwzględnieniem wszystkich zapisów wynikających z niniejszej  SWZ,</w:t>
      </w:r>
      <w:r w:rsidR="00312600" w:rsidRPr="005C6DED">
        <w:rPr>
          <w:rFonts w:asciiTheme="majorHAnsi" w:hAnsiTheme="majorHAnsi" w:cstheme="majorHAnsi"/>
          <w:sz w:val="24"/>
          <w:szCs w:val="24"/>
          <w:lang w:eastAsia="pl-PL"/>
        </w:rPr>
        <w:t xml:space="preserve"> w podziale na część I </w:t>
      </w:r>
      <w:proofErr w:type="spellStart"/>
      <w:r w:rsidR="00312600" w:rsidRPr="005C6DED">
        <w:rPr>
          <w:rFonts w:asciiTheme="majorHAnsi" w:hAnsiTheme="majorHAnsi" w:cstheme="majorHAnsi"/>
          <w:sz w:val="24"/>
          <w:szCs w:val="24"/>
          <w:lang w:eastAsia="pl-PL"/>
        </w:rPr>
        <w:t>i</w:t>
      </w:r>
      <w:proofErr w:type="spellEnd"/>
      <w:r w:rsidR="00312600" w:rsidRPr="005C6DED">
        <w:rPr>
          <w:rFonts w:asciiTheme="majorHAnsi" w:hAnsiTheme="majorHAnsi" w:cstheme="majorHAnsi"/>
          <w:sz w:val="24"/>
          <w:szCs w:val="24"/>
          <w:lang w:eastAsia="pl-PL"/>
        </w:rPr>
        <w:t xml:space="preserve"> II zamówienia,</w:t>
      </w:r>
    </w:p>
    <w:p w14:paraId="38E72553" w14:textId="2801F536" w:rsidR="00095CF2" w:rsidRDefault="00095CF2" w:rsidP="00E6681B">
      <w:pPr>
        <w:pStyle w:val="Akapitzlist"/>
        <w:numPr>
          <w:ilvl w:val="2"/>
          <w:numId w:val="22"/>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Przekazać zamawiającemu informacje dotyczące osób podpisujących umowę oraz osób upoważnionych do kontaktów w ramach realizacji umowy.</w:t>
      </w:r>
    </w:p>
    <w:p w14:paraId="6E28F227" w14:textId="77777777" w:rsidR="005C6DED" w:rsidRPr="005C6DED" w:rsidRDefault="005C6DED" w:rsidP="005B69DB">
      <w:pPr>
        <w:pStyle w:val="Akapitzlist"/>
        <w:spacing w:after="0" w:line="264" w:lineRule="auto"/>
        <w:ind w:left="1843"/>
        <w:jc w:val="both"/>
        <w:rPr>
          <w:rFonts w:asciiTheme="majorHAnsi" w:hAnsiTheme="majorHAnsi" w:cstheme="majorHAnsi"/>
          <w:sz w:val="24"/>
          <w:szCs w:val="24"/>
          <w:lang w:eastAsia="pl-PL"/>
        </w:rPr>
      </w:pPr>
    </w:p>
    <w:bookmarkEnd w:id="54"/>
    <w:p w14:paraId="5B5F632F" w14:textId="3408AD05" w:rsidR="00822529" w:rsidRPr="005C6DED" w:rsidRDefault="00822529" w:rsidP="00E6681B">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Pouczenie ośrodkach ochrony prawnej przysługujących wykonawcy</w:t>
      </w:r>
    </w:p>
    <w:p w14:paraId="09CBCB1D" w14:textId="6F9FF802" w:rsidR="00822529" w:rsidRPr="005C6DED" w:rsidRDefault="009A6FD7" w:rsidP="00E6681B">
      <w:pPr>
        <w:pStyle w:val="Akapitzlist"/>
        <w:numPr>
          <w:ilvl w:val="1"/>
          <w:numId w:val="20"/>
        </w:numPr>
        <w:spacing w:after="0" w:line="264" w:lineRule="auto"/>
        <w:ind w:left="993" w:hanging="567"/>
        <w:jc w:val="both"/>
        <w:rPr>
          <w:rFonts w:asciiTheme="majorHAnsi" w:hAnsiTheme="majorHAnsi" w:cstheme="majorHAnsi"/>
          <w:sz w:val="24"/>
          <w:szCs w:val="24"/>
        </w:rPr>
      </w:pPr>
      <w:bookmarkStart w:id="55" w:name="_Hlk62731917"/>
      <w:r w:rsidRPr="005C6DED">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5C6DED">
        <w:rPr>
          <w:rFonts w:asciiTheme="majorHAnsi" w:hAnsiTheme="majorHAnsi" w:cstheme="majorHAnsi"/>
          <w:sz w:val="24"/>
          <w:szCs w:val="24"/>
        </w:rPr>
        <w:t>.</w:t>
      </w:r>
    </w:p>
    <w:p w14:paraId="4EA0A479" w14:textId="77777777" w:rsidR="008826A5" w:rsidRPr="005C6DED" w:rsidRDefault="008826A5" w:rsidP="005B69DB">
      <w:pPr>
        <w:pStyle w:val="Akapitzlist"/>
        <w:spacing w:after="0" w:line="264" w:lineRule="auto"/>
        <w:ind w:left="993"/>
        <w:rPr>
          <w:rFonts w:asciiTheme="majorHAnsi" w:hAnsiTheme="majorHAnsi" w:cstheme="majorHAnsi"/>
          <w:sz w:val="24"/>
          <w:szCs w:val="24"/>
        </w:rPr>
      </w:pPr>
    </w:p>
    <w:p w14:paraId="689B6208" w14:textId="48A1B010" w:rsidR="009A6FD7" w:rsidRPr="005C6DED" w:rsidRDefault="009A6FD7" w:rsidP="00E6681B">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 xml:space="preserve">Środki ochrony prawnej wobec ogłoszenia wszczynającego postępowanie o udzielenie zamówienia oraz dokumentów zamówienia przysługują również </w:t>
      </w:r>
      <w:r w:rsidRPr="005C6DED">
        <w:rPr>
          <w:rFonts w:asciiTheme="majorHAnsi" w:hAnsiTheme="majorHAnsi" w:cstheme="majorHAnsi"/>
          <w:sz w:val="24"/>
          <w:szCs w:val="24"/>
        </w:rPr>
        <w:lastRenderedPageBreak/>
        <w:t>organizacjom wpisanym na listę, o której mowa w art. 469 pkt 15 ustawy Pzp, oraz Rzecznikowi Małych i Średnich Przedsiębiorców</w:t>
      </w:r>
      <w:r w:rsidR="008826A5" w:rsidRPr="005C6DED">
        <w:rPr>
          <w:rFonts w:asciiTheme="majorHAnsi" w:hAnsiTheme="majorHAnsi" w:cstheme="majorHAnsi"/>
          <w:sz w:val="24"/>
          <w:szCs w:val="24"/>
        </w:rPr>
        <w:t>.</w:t>
      </w:r>
    </w:p>
    <w:p w14:paraId="6A571B0B" w14:textId="77777777" w:rsidR="008826A5" w:rsidRPr="005C6DED" w:rsidRDefault="008826A5" w:rsidP="005B69DB">
      <w:pPr>
        <w:pStyle w:val="Akapitzlist"/>
        <w:spacing w:after="0" w:line="264" w:lineRule="auto"/>
        <w:rPr>
          <w:rFonts w:asciiTheme="majorHAnsi" w:hAnsiTheme="majorHAnsi" w:cstheme="majorHAnsi"/>
          <w:sz w:val="24"/>
          <w:szCs w:val="24"/>
        </w:rPr>
      </w:pPr>
    </w:p>
    <w:p w14:paraId="51FA89BB" w14:textId="27B40AF3" w:rsidR="009A6FD7" w:rsidRPr="005C6DED" w:rsidRDefault="009A6FD7" w:rsidP="00E6681B">
      <w:pPr>
        <w:pStyle w:val="Akapitzlist"/>
        <w:numPr>
          <w:ilvl w:val="1"/>
          <w:numId w:val="20"/>
        </w:numPr>
        <w:spacing w:after="0" w:line="264" w:lineRule="auto"/>
        <w:ind w:left="993" w:hanging="567"/>
        <w:rPr>
          <w:rFonts w:asciiTheme="majorHAnsi" w:hAnsiTheme="majorHAnsi" w:cstheme="majorHAnsi"/>
          <w:sz w:val="24"/>
          <w:szCs w:val="24"/>
        </w:rPr>
      </w:pPr>
      <w:r w:rsidRPr="005C6DED">
        <w:rPr>
          <w:rFonts w:asciiTheme="majorHAnsi" w:hAnsiTheme="majorHAnsi" w:cstheme="majorHAnsi"/>
          <w:sz w:val="24"/>
          <w:szCs w:val="24"/>
        </w:rPr>
        <w:t>Odwołanie wnosi się do Prezesa Izby.</w:t>
      </w:r>
    </w:p>
    <w:p w14:paraId="2CEE6828" w14:textId="77777777" w:rsidR="009A6FD7" w:rsidRPr="005C6DED" w:rsidRDefault="009A6FD7"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5C6DED" w:rsidRDefault="009A6FD7"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5C6DED" w:rsidRDefault="008826A5" w:rsidP="005B69DB">
      <w:pPr>
        <w:pStyle w:val="Akapitzlist"/>
        <w:spacing w:after="0" w:line="264" w:lineRule="auto"/>
        <w:ind w:left="1843"/>
        <w:jc w:val="both"/>
        <w:rPr>
          <w:rFonts w:asciiTheme="majorHAnsi" w:hAnsiTheme="majorHAnsi" w:cstheme="majorHAnsi"/>
          <w:sz w:val="24"/>
          <w:szCs w:val="24"/>
        </w:rPr>
      </w:pPr>
    </w:p>
    <w:p w14:paraId="69ACFA5F" w14:textId="131EF671" w:rsidR="009A6FD7" w:rsidRPr="005C6DED" w:rsidRDefault="009A6FD7" w:rsidP="00E6681B">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Odwołanie przysługuje na:</w:t>
      </w:r>
    </w:p>
    <w:p w14:paraId="2E97E2F3" w14:textId="77777777"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5C6DED">
        <w:rPr>
          <w:rFonts w:asciiTheme="majorHAnsi" w:hAnsiTheme="majorHAnsi" w:cstheme="majorHAnsi"/>
          <w:sz w:val="24"/>
          <w:szCs w:val="24"/>
        </w:rPr>
        <w:t>,</w:t>
      </w:r>
    </w:p>
    <w:p w14:paraId="014B4F6B" w14:textId="470E1EDA"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5C6DED">
        <w:rPr>
          <w:rFonts w:asciiTheme="majorHAnsi" w:hAnsiTheme="majorHAnsi" w:cstheme="majorHAnsi"/>
          <w:sz w:val="24"/>
          <w:szCs w:val="24"/>
        </w:rPr>
        <w:t>.</w:t>
      </w:r>
    </w:p>
    <w:p w14:paraId="248EF2E6"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279F0E24" w14:textId="1BEE4A94" w:rsidR="005C497B" w:rsidRPr="005C6DED" w:rsidRDefault="005C497B" w:rsidP="00E6681B">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t>Odwołanie wnosi się w przypadku zamówień, których wartość jest mniejsza niż progi unijne, w terminie:</w:t>
      </w:r>
    </w:p>
    <w:p w14:paraId="5852091D" w14:textId="77777777"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5E0FEF4" w14:textId="03078047"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 xml:space="preserve">10 dni od dnia przekazania informacji o czynności zamawiającego stanowiącej podstawę jego wniesienia, jeżeli informacja została przekazana w sposób inny niż określony w ppkt </w:t>
      </w:r>
      <w:r w:rsidR="00E06F50" w:rsidRPr="005C6DED">
        <w:rPr>
          <w:rFonts w:asciiTheme="majorHAnsi" w:hAnsiTheme="majorHAnsi" w:cstheme="majorHAnsi"/>
          <w:sz w:val="24"/>
          <w:szCs w:val="24"/>
        </w:rPr>
        <w:t>30</w:t>
      </w:r>
      <w:r w:rsidRPr="005C6DED">
        <w:rPr>
          <w:rFonts w:asciiTheme="majorHAnsi" w:hAnsiTheme="majorHAnsi" w:cstheme="majorHAnsi"/>
          <w:sz w:val="24"/>
          <w:szCs w:val="24"/>
        </w:rPr>
        <w:t>.5.1.</w:t>
      </w:r>
    </w:p>
    <w:p w14:paraId="56E12F4D"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51E661C4" w14:textId="6883AA8F" w:rsidR="008826A5" w:rsidRPr="005C6DED" w:rsidRDefault="005C497B" w:rsidP="00E6681B">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E333121" w14:textId="32ACB6EE"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5 dni od dnia zamieszczenia ogłoszenia w Biuletynie Zamówień Publicznych lub dokumentów zamówienia na stronie internetowej, w przypadku zamówień, których wartość jest mniejsza niż progi unijne.</w:t>
      </w:r>
    </w:p>
    <w:p w14:paraId="26F28D2C"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764BFE3C" w14:textId="00397FB0" w:rsidR="00521B3B" w:rsidRPr="005C6DED" w:rsidRDefault="00521B3B" w:rsidP="00E6681B">
      <w:pPr>
        <w:pStyle w:val="Akapitzlist"/>
        <w:numPr>
          <w:ilvl w:val="1"/>
          <w:numId w:val="20"/>
        </w:numPr>
        <w:spacing w:after="0" w:line="264" w:lineRule="auto"/>
        <w:ind w:left="1134" w:hanging="709"/>
        <w:jc w:val="both"/>
        <w:rPr>
          <w:rFonts w:asciiTheme="majorHAnsi" w:hAnsiTheme="majorHAnsi" w:cstheme="majorHAnsi"/>
          <w:sz w:val="24"/>
          <w:szCs w:val="24"/>
        </w:rPr>
      </w:pPr>
      <w:r w:rsidRPr="005C6DED">
        <w:rPr>
          <w:rFonts w:asciiTheme="majorHAnsi" w:hAnsiTheme="majorHAnsi" w:cstheme="majorHAnsi"/>
          <w:sz w:val="24"/>
          <w:szCs w:val="24"/>
        </w:rPr>
        <w:t xml:space="preserve">Odwołanie w przypadkach innych niż określone w pkt </w:t>
      </w:r>
      <w:r w:rsidR="00E06F50" w:rsidRPr="005C6DED">
        <w:rPr>
          <w:rFonts w:asciiTheme="majorHAnsi" w:hAnsiTheme="majorHAnsi" w:cstheme="majorHAnsi"/>
          <w:sz w:val="24"/>
          <w:szCs w:val="24"/>
        </w:rPr>
        <w:t>30</w:t>
      </w:r>
      <w:r w:rsidRPr="005C6DED">
        <w:rPr>
          <w:rFonts w:asciiTheme="majorHAnsi" w:hAnsiTheme="majorHAnsi" w:cstheme="majorHAnsi"/>
          <w:sz w:val="24"/>
          <w:szCs w:val="24"/>
        </w:rPr>
        <w:t>.</w:t>
      </w:r>
      <w:r w:rsidR="005F6EEF" w:rsidRPr="005C6DED">
        <w:rPr>
          <w:rFonts w:asciiTheme="majorHAnsi" w:hAnsiTheme="majorHAnsi" w:cstheme="majorHAnsi"/>
          <w:sz w:val="24"/>
          <w:szCs w:val="24"/>
        </w:rPr>
        <w:t>6.</w:t>
      </w:r>
      <w:r w:rsidRPr="005C6DED">
        <w:rPr>
          <w:rFonts w:asciiTheme="majorHAnsi" w:hAnsiTheme="majorHAnsi" w:cstheme="majorHAnsi"/>
          <w:sz w:val="24"/>
          <w:szCs w:val="24"/>
        </w:rPr>
        <w:t xml:space="preserve"> wnosi się w terminie:</w:t>
      </w:r>
    </w:p>
    <w:p w14:paraId="170CCB2C" w14:textId="3464DAC5" w:rsidR="00521B3B" w:rsidRPr="005C6DED" w:rsidRDefault="00521B3B"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lastRenderedPageBreak/>
        <w:t>5 dni od dnia, w którym powzięto lub przy zachowaniu należytej staranności można było powziąć wiadomość  o okolicznościach stanowiących podstawę jego wniesienia, w przypadku zamówień, których wartość jest mniejsza niż progi unijne.</w:t>
      </w:r>
    </w:p>
    <w:p w14:paraId="1C297DA0" w14:textId="77777777" w:rsidR="00521B3B" w:rsidRPr="005C6DED" w:rsidRDefault="00521B3B" w:rsidP="005B69DB">
      <w:pPr>
        <w:pStyle w:val="Akapitzlist"/>
        <w:spacing w:after="0" w:line="264" w:lineRule="auto"/>
        <w:ind w:left="2268" w:hanging="1701"/>
        <w:jc w:val="both"/>
        <w:rPr>
          <w:rFonts w:asciiTheme="majorHAnsi" w:hAnsiTheme="majorHAnsi" w:cstheme="majorHAnsi"/>
          <w:sz w:val="24"/>
          <w:szCs w:val="24"/>
        </w:rPr>
      </w:pPr>
    </w:p>
    <w:p w14:paraId="4E13ADB9" w14:textId="61E1BA2D" w:rsidR="00521B3B" w:rsidRPr="005C6DED" w:rsidRDefault="00521B3B" w:rsidP="00E6681B">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5C6DED" w:rsidRDefault="00A50102"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miesiąca od dnia zawarcia umowy, jeżeli zamawiający:</w:t>
      </w:r>
    </w:p>
    <w:p w14:paraId="17E63D87" w14:textId="3390FB09" w:rsidR="00521B3B" w:rsidRPr="005C6DED" w:rsidRDefault="00521B3B" w:rsidP="00E6681B">
      <w:pPr>
        <w:pStyle w:val="Akapitzlist"/>
        <w:numPr>
          <w:ilvl w:val="0"/>
          <w:numId w:val="21"/>
        </w:numPr>
        <w:spacing w:after="0" w:line="264" w:lineRule="auto"/>
        <w:ind w:left="2410" w:hanging="425"/>
        <w:jc w:val="both"/>
        <w:rPr>
          <w:rFonts w:asciiTheme="majorHAnsi" w:hAnsiTheme="majorHAnsi" w:cstheme="majorHAnsi"/>
          <w:sz w:val="24"/>
          <w:szCs w:val="24"/>
        </w:rPr>
      </w:pPr>
      <w:r w:rsidRPr="005C6DED">
        <w:rPr>
          <w:rFonts w:asciiTheme="majorHAnsi" w:hAnsiTheme="majorHAnsi" w:cstheme="majorHAnsi"/>
          <w:sz w:val="24"/>
          <w:szCs w:val="24"/>
        </w:rPr>
        <w:t>nie zamieścił w Biuletynie Zamówień Publicznych ogłoszenia o wyniku postępowania.</w:t>
      </w:r>
    </w:p>
    <w:p w14:paraId="5BFB4F00" w14:textId="77777777" w:rsidR="00E45C21" w:rsidRPr="005C6DED" w:rsidRDefault="00E45C21" w:rsidP="005B69DB">
      <w:pPr>
        <w:pStyle w:val="Akapitzlist"/>
        <w:spacing w:after="0" w:line="264" w:lineRule="auto"/>
        <w:ind w:left="2268"/>
        <w:jc w:val="both"/>
        <w:rPr>
          <w:rFonts w:asciiTheme="majorHAnsi" w:hAnsiTheme="majorHAnsi" w:cstheme="majorHAnsi"/>
          <w:sz w:val="24"/>
          <w:szCs w:val="24"/>
        </w:rPr>
      </w:pPr>
    </w:p>
    <w:p w14:paraId="44202773" w14:textId="77777777" w:rsidR="00521B3B" w:rsidRPr="005C6DED" w:rsidRDefault="00521B3B" w:rsidP="00E6681B">
      <w:pPr>
        <w:pStyle w:val="Akapitzlist"/>
        <w:numPr>
          <w:ilvl w:val="1"/>
          <w:numId w:val="20"/>
        </w:numPr>
        <w:spacing w:after="0" w:line="264" w:lineRule="auto"/>
        <w:ind w:left="1134" w:hanging="709"/>
        <w:jc w:val="both"/>
        <w:rPr>
          <w:rFonts w:asciiTheme="majorHAnsi" w:hAnsiTheme="majorHAnsi" w:cstheme="majorHAnsi"/>
          <w:sz w:val="24"/>
          <w:szCs w:val="24"/>
        </w:rPr>
      </w:pPr>
      <w:r w:rsidRPr="005C6DED">
        <w:rPr>
          <w:rFonts w:asciiTheme="majorHAnsi" w:hAnsiTheme="majorHAnsi" w:cstheme="majorHAnsi"/>
          <w:sz w:val="24"/>
          <w:szCs w:val="24"/>
        </w:rPr>
        <w:t>Odwołanie zawiera:</w:t>
      </w:r>
    </w:p>
    <w:p w14:paraId="6387D1AF" w14:textId="77777777"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nazwę i siedzibę zamawiającego, numer telefonu oraz adres poczty elektronicznej zamawiającego,</w:t>
      </w:r>
    </w:p>
    <w:p w14:paraId="1C82ACBC" w14:textId="77777777" w:rsidR="00E071CC"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5C6DED">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określenie przedmiotu zamówienia,</w:t>
      </w:r>
    </w:p>
    <w:p w14:paraId="22869069"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wskazanie numeru ogłoszenia w przypadku zamieszczenia w Biuletynie Zamówień Publicznych,</w:t>
      </w:r>
    </w:p>
    <w:p w14:paraId="2E6D1560" w14:textId="6344AD0C"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 xml:space="preserve">wskazanie czynności lub zaniechania czynności zamawiającego, której zarzuca się niezgodność z przepisami ustawy, </w:t>
      </w:r>
    </w:p>
    <w:p w14:paraId="6D6D4161"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zwięzłe przedstawienie zarzutów,</w:t>
      </w:r>
    </w:p>
    <w:p w14:paraId="7A9AC357"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żądanie co do sposobu rozstrzygnięcia odwołania,</w:t>
      </w:r>
    </w:p>
    <w:p w14:paraId="747126CD" w14:textId="1E5FB3A3"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podpis odwołującego albo jego przedstawiciela lub przedstawicieli,</w:t>
      </w:r>
    </w:p>
    <w:p w14:paraId="671D35EC" w14:textId="27F70C17" w:rsidR="00521B3B"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wykaz załączników.</w:t>
      </w:r>
    </w:p>
    <w:p w14:paraId="3D7F7B2A" w14:textId="77777777" w:rsidR="00E071CC" w:rsidRPr="005C6DED" w:rsidRDefault="00E071CC" w:rsidP="005B69DB">
      <w:pPr>
        <w:pStyle w:val="Akapitzlist"/>
        <w:spacing w:after="0" w:line="264" w:lineRule="auto"/>
        <w:ind w:left="0"/>
        <w:jc w:val="both"/>
        <w:rPr>
          <w:rFonts w:asciiTheme="majorHAnsi" w:hAnsiTheme="majorHAnsi" w:cstheme="majorHAnsi"/>
          <w:sz w:val="24"/>
          <w:szCs w:val="24"/>
        </w:rPr>
      </w:pPr>
    </w:p>
    <w:p w14:paraId="02E62E94" w14:textId="77777777" w:rsidR="00E071CC" w:rsidRPr="005C6DED" w:rsidRDefault="00E071CC" w:rsidP="00E6681B">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t>Do odwołania dołącza się:</w:t>
      </w:r>
    </w:p>
    <w:p w14:paraId="6F6B2F52" w14:textId="77777777"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dowód uiszczenia wpisu od odwołania w wymaganej wysokości,</w:t>
      </w:r>
    </w:p>
    <w:p w14:paraId="0E1466FC" w14:textId="77777777"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lastRenderedPageBreak/>
        <w:t>dowód przekazania odpowiednio odwołania albo jego kopii zamawiającemu,</w:t>
      </w:r>
    </w:p>
    <w:p w14:paraId="5C5BE209" w14:textId="77777777"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dokument potwierdzający umocowanie do reprezentowania odwołującego.</w:t>
      </w:r>
    </w:p>
    <w:p w14:paraId="2BE4F839" w14:textId="30ABBF4F"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wpis uiszcza się najpóźniej do dnia upływu terminu do wniesienia odwołania.</w:t>
      </w:r>
    </w:p>
    <w:p w14:paraId="47D71483" w14:textId="77777777" w:rsidR="00E071CC" w:rsidRPr="005C6DED" w:rsidRDefault="00E071CC" w:rsidP="005B69DB">
      <w:pPr>
        <w:pStyle w:val="Akapitzlist"/>
        <w:spacing w:after="0" w:line="264" w:lineRule="auto"/>
        <w:ind w:left="1843" w:hanging="850"/>
        <w:jc w:val="both"/>
        <w:rPr>
          <w:rFonts w:asciiTheme="majorHAnsi" w:hAnsiTheme="majorHAnsi" w:cstheme="majorHAnsi"/>
          <w:sz w:val="24"/>
          <w:szCs w:val="24"/>
        </w:rPr>
      </w:pPr>
    </w:p>
    <w:p w14:paraId="3AC935C7" w14:textId="50A8AEFD" w:rsidR="00265591" w:rsidRPr="00DA0F88" w:rsidRDefault="00265591" w:rsidP="00265591">
      <w:pPr>
        <w:pStyle w:val="Akapitzlist"/>
        <w:numPr>
          <w:ilvl w:val="1"/>
          <w:numId w:val="31"/>
        </w:numPr>
        <w:tabs>
          <w:tab w:val="left" w:pos="1418"/>
        </w:tabs>
        <w:spacing w:after="0" w:line="288" w:lineRule="auto"/>
        <w:ind w:left="1134" w:hanging="708"/>
        <w:jc w:val="both"/>
        <w:rPr>
          <w:rFonts w:asciiTheme="majorHAnsi" w:hAnsiTheme="majorHAnsi" w:cstheme="majorHAnsi"/>
          <w:sz w:val="24"/>
          <w:szCs w:val="24"/>
        </w:rPr>
      </w:pPr>
      <w:r w:rsidRPr="00DA0F88">
        <w:rPr>
          <w:rFonts w:asciiTheme="majorHAnsi" w:hAnsiTheme="majorHAnsi" w:cstheme="majorHAnsi"/>
          <w:sz w:val="24"/>
          <w:szCs w:val="24"/>
        </w:rPr>
        <w:t xml:space="preserve">Odwołanie wnosi się do Prezesa Izby w formie pisemnej albo w formie elektronicznej, opatrzonej podpisem zaufanym. </w:t>
      </w:r>
    </w:p>
    <w:p w14:paraId="7DB7E6DE" w14:textId="77777777" w:rsidR="00E071CC" w:rsidRPr="005C6DED" w:rsidRDefault="00E071CC" w:rsidP="005B69DB">
      <w:pPr>
        <w:pStyle w:val="Akapitzlist"/>
        <w:tabs>
          <w:tab w:val="left" w:pos="1418"/>
        </w:tabs>
        <w:spacing w:after="0" w:line="264" w:lineRule="auto"/>
        <w:ind w:left="993" w:hanging="709"/>
        <w:jc w:val="both"/>
        <w:rPr>
          <w:rFonts w:asciiTheme="majorHAnsi" w:hAnsiTheme="majorHAnsi" w:cstheme="majorHAnsi"/>
          <w:sz w:val="24"/>
          <w:szCs w:val="24"/>
        </w:rPr>
      </w:pPr>
    </w:p>
    <w:p w14:paraId="6EE622A6" w14:textId="7CAA9CEA" w:rsidR="00E071CC" w:rsidRDefault="00E071CC" w:rsidP="00E6681B">
      <w:pPr>
        <w:pStyle w:val="Akapitzlist"/>
        <w:numPr>
          <w:ilvl w:val="1"/>
          <w:numId w:val="20"/>
        </w:numPr>
        <w:tabs>
          <w:tab w:val="left" w:pos="1134"/>
        </w:tabs>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Pełna treść środków ochrony prawnej zawarta jest w ustawie Pzp w Dziale IX.</w:t>
      </w:r>
    </w:p>
    <w:p w14:paraId="5FEF2270" w14:textId="77777777" w:rsidR="005C6DED" w:rsidRPr="005C6DED" w:rsidRDefault="005C6DED" w:rsidP="005B69DB">
      <w:pPr>
        <w:pStyle w:val="Akapitzlist"/>
        <w:spacing w:line="264" w:lineRule="auto"/>
        <w:rPr>
          <w:rFonts w:asciiTheme="majorHAnsi" w:hAnsiTheme="majorHAnsi" w:cstheme="majorHAnsi"/>
          <w:sz w:val="24"/>
          <w:szCs w:val="24"/>
        </w:rPr>
      </w:pPr>
    </w:p>
    <w:bookmarkEnd w:id="55"/>
    <w:p w14:paraId="2E65335F" w14:textId="384ADCA7" w:rsidR="00822529" w:rsidRPr="005C6DED" w:rsidRDefault="00822529" w:rsidP="0028164E">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Klauzula informacyjna dotycząca przetwarzania danych osobowych</w:t>
      </w:r>
    </w:p>
    <w:p w14:paraId="1FA7D8A7" w14:textId="77777777" w:rsidR="00513081" w:rsidRPr="005D649F" w:rsidRDefault="00513081" w:rsidP="0028164E">
      <w:pPr>
        <w:pStyle w:val="Akapitzlist"/>
        <w:numPr>
          <w:ilvl w:val="1"/>
          <w:numId w:val="20"/>
        </w:numPr>
        <w:spacing w:after="0"/>
        <w:ind w:left="993" w:hanging="567"/>
        <w:jc w:val="both"/>
        <w:rPr>
          <w:rFonts w:asciiTheme="majorHAnsi" w:hAnsiTheme="majorHAnsi" w:cstheme="majorHAnsi"/>
          <w:sz w:val="24"/>
          <w:szCs w:val="24"/>
        </w:rPr>
      </w:pPr>
      <w:bookmarkStart w:id="56" w:name="_Hlk62731667"/>
      <w:bookmarkStart w:id="57"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56"/>
      <w:r w:rsidRPr="005D649F">
        <w:rPr>
          <w:rFonts w:asciiTheme="majorHAnsi" w:hAnsiTheme="majorHAnsi" w:cstheme="majorHAnsi"/>
          <w:sz w:val="24"/>
          <w:szCs w:val="24"/>
        </w:rPr>
        <w:t xml:space="preserve">/46/WE (ogólne rozporządzenie o ochronie danych) (Dz. Urz. UE L 119 z 04.05.2016, str. 1), dalej „RODO”, informuję, że: </w:t>
      </w:r>
    </w:p>
    <w:bookmarkEnd w:id="57"/>
    <w:p w14:paraId="052F39A4" w14:textId="348423E6" w:rsidR="00513081" w:rsidRPr="007B7C14" w:rsidRDefault="00513081" w:rsidP="007B7C14">
      <w:pPr>
        <w:pStyle w:val="Akapitzlist"/>
        <w:numPr>
          <w:ilvl w:val="2"/>
          <w:numId w:val="20"/>
        </w:numPr>
        <w:spacing w:before="240" w:after="120"/>
        <w:jc w:val="both"/>
        <w:rPr>
          <w:rFonts w:asciiTheme="majorHAnsi" w:hAnsiTheme="majorHAnsi" w:cstheme="majorHAnsi"/>
          <w:iCs/>
          <w:sz w:val="24"/>
          <w:szCs w:val="24"/>
        </w:rPr>
      </w:pPr>
      <w:r w:rsidRPr="002273E8">
        <w:rPr>
          <w:rFonts w:asciiTheme="majorHAnsi" w:hAnsiTheme="majorHAnsi" w:cstheme="majorHAnsi"/>
          <w:iCs/>
          <w:sz w:val="24"/>
          <w:szCs w:val="24"/>
        </w:rPr>
        <w:t xml:space="preserve">Administratorem Pani/Pana danych osobowych jest: </w:t>
      </w:r>
      <w:r w:rsidR="007B7C14" w:rsidRPr="007B7C14">
        <w:rPr>
          <w:rFonts w:asciiTheme="majorHAnsi" w:hAnsiTheme="majorHAnsi" w:cstheme="majorHAnsi"/>
          <w:iCs/>
          <w:sz w:val="24"/>
          <w:szCs w:val="24"/>
        </w:rPr>
        <w:t>Wójt Gminy Świerzno, adres: 72-405</w:t>
      </w:r>
      <w:del w:id="58" w:author="Enmedia" w:date="2022-07-22T09:28:00Z">
        <w:r w:rsidR="007B7C14" w:rsidRPr="007B7C14" w:rsidDel="00060247">
          <w:rPr>
            <w:rFonts w:asciiTheme="majorHAnsi" w:hAnsiTheme="majorHAnsi" w:cstheme="majorHAnsi"/>
            <w:iCs/>
            <w:sz w:val="24"/>
            <w:szCs w:val="24"/>
          </w:rPr>
          <w:delText xml:space="preserve"> Świerzno 13</w:delText>
        </w:r>
      </w:del>
      <w:ins w:id="59" w:author="Enmedia" w:date="2022-07-22T09:28:00Z">
        <w:r w:rsidR="00060247">
          <w:rPr>
            <w:rFonts w:asciiTheme="majorHAnsi" w:hAnsiTheme="majorHAnsi" w:cstheme="majorHAnsi"/>
            <w:iCs/>
            <w:sz w:val="24"/>
            <w:szCs w:val="24"/>
          </w:rPr>
          <w:t xml:space="preserve"> </w:t>
        </w:r>
        <w:r w:rsidR="00060247" w:rsidRPr="00060247">
          <w:rPr>
            <w:rFonts w:asciiTheme="majorHAnsi" w:hAnsiTheme="majorHAnsi" w:cstheme="majorHAnsi"/>
            <w:iCs/>
            <w:sz w:val="24"/>
            <w:szCs w:val="24"/>
          </w:rPr>
          <w:t>ul. Długa 8</w:t>
        </w:r>
      </w:ins>
      <w:r w:rsidR="007B7C14" w:rsidRPr="007B7C14">
        <w:rPr>
          <w:rFonts w:asciiTheme="majorHAnsi" w:hAnsiTheme="majorHAnsi" w:cstheme="majorHAnsi"/>
          <w:iCs/>
          <w:sz w:val="24"/>
          <w:szCs w:val="24"/>
        </w:rPr>
        <w:t>,</w:t>
      </w:r>
      <w:r w:rsidR="007B7C14">
        <w:rPr>
          <w:rFonts w:asciiTheme="majorHAnsi" w:hAnsiTheme="majorHAnsi" w:cstheme="majorHAnsi"/>
          <w:iCs/>
          <w:sz w:val="24"/>
          <w:szCs w:val="24"/>
        </w:rPr>
        <w:t xml:space="preserve"> </w:t>
      </w:r>
      <w:r w:rsidR="007B7C14" w:rsidRPr="007B7C14">
        <w:rPr>
          <w:rFonts w:asciiTheme="majorHAnsi" w:hAnsiTheme="majorHAnsi" w:cstheme="majorHAnsi"/>
          <w:iCs/>
          <w:sz w:val="24"/>
          <w:szCs w:val="24"/>
        </w:rPr>
        <w:t>tel.: 91 3832723, fax.: 3832723, e-mail: ug@swierzno.pl.</w:t>
      </w:r>
      <w:r w:rsidRPr="007B7C14">
        <w:rPr>
          <w:rFonts w:asciiTheme="majorHAnsi" w:hAnsiTheme="majorHAnsi" w:cstheme="majorHAnsi"/>
          <w:iCs/>
          <w:sz w:val="24"/>
          <w:szCs w:val="24"/>
        </w:rPr>
        <w:t>.</w:t>
      </w:r>
    </w:p>
    <w:p w14:paraId="7FC2FA2D" w14:textId="4177949B" w:rsidR="00513081" w:rsidRPr="002273E8" w:rsidRDefault="00513081" w:rsidP="00E6681B">
      <w:pPr>
        <w:pStyle w:val="Akapitzlist"/>
        <w:numPr>
          <w:ilvl w:val="2"/>
          <w:numId w:val="20"/>
        </w:numPr>
        <w:spacing w:before="240" w:after="120"/>
        <w:ind w:left="1843" w:hanging="850"/>
        <w:rPr>
          <w:rFonts w:asciiTheme="majorHAnsi" w:hAnsiTheme="majorHAnsi" w:cstheme="majorHAnsi"/>
          <w:iCs/>
          <w:sz w:val="24"/>
          <w:szCs w:val="24"/>
        </w:rPr>
      </w:pPr>
      <w:bookmarkStart w:id="60" w:name="_Hlk78791688"/>
      <w:r w:rsidRPr="00AE7D9B">
        <w:rPr>
          <w:rFonts w:asciiTheme="majorHAnsi" w:hAnsiTheme="majorHAnsi" w:cstheme="majorHAnsi"/>
          <w:iCs/>
          <w:sz w:val="24"/>
          <w:szCs w:val="24"/>
        </w:rPr>
        <w:t>W sprawie ochrony swoich danych osobowych może Pan/Pani kontaktować się z wyznaczonym Inspektorem Ochrony Danych Osobowych</w:t>
      </w:r>
      <w:r w:rsidR="00E954DC">
        <w:rPr>
          <w:rFonts w:asciiTheme="majorHAnsi" w:hAnsiTheme="majorHAnsi" w:cstheme="majorHAnsi"/>
          <w:iCs/>
          <w:sz w:val="24"/>
          <w:szCs w:val="24"/>
        </w:rPr>
        <w:t>*</w:t>
      </w:r>
      <w:r w:rsidRPr="00AE7D9B">
        <w:rPr>
          <w:rFonts w:asciiTheme="majorHAnsi" w:hAnsiTheme="majorHAnsi" w:cstheme="majorHAnsi"/>
          <w:iCs/>
          <w:sz w:val="24"/>
          <w:szCs w:val="24"/>
        </w:rPr>
        <w:t xml:space="preserve"> na adres : </w:t>
      </w:r>
      <w:r w:rsidRPr="002273E8">
        <w:rPr>
          <w:rFonts w:asciiTheme="majorHAnsi" w:hAnsiTheme="majorHAnsi" w:cstheme="majorHAnsi"/>
          <w:iCs/>
          <w:sz w:val="24"/>
          <w:szCs w:val="24"/>
        </w:rPr>
        <w:t>e-mail</w:t>
      </w:r>
      <w:r>
        <w:rPr>
          <w:rFonts w:asciiTheme="majorHAnsi" w:hAnsiTheme="majorHAnsi" w:cstheme="majorHAnsi"/>
          <w:iCs/>
          <w:sz w:val="24"/>
          <w:szCs w:val="24"/>
        </w:rPr>
        <w:t xml:space="preserve">: </w:t>
      </w:r>
      <w:hyperlink r:id="rId19" w:history="1">
        <w:r w:rsidR="007B7C14" w:rsidRPr="007B7C14">
          <w:t xml:space="preserve"> </w:t>
        </w:r>
        <w:r w:rsidR="007B7C14" w:rsidRPr="007B7C14">
          <w:rPr>
            <w:rStyle w:val="Hipercze"/>
            <w:rFonts w:asciiTheme="majorHAnsi" w:hAnsiTheme="majorHAnsi" w:cstheme="majorHAnsi"/>
            <w:iCs/>
            <w:sz w:val="24"/>
            <w:szCs w:val="24"/>
          </w:rPr>
          <w:t>iodo_swierzno@wp.pl</w:t>
        </w:r>
        <w:r w:rsidRPr="00150FF4">
          <w:rPr>
            <w:rStyle w:val="Hipercze"/>
            <w:rFonts w:asciiTheme="majorHAnsi" w:hAnsiTheme="majorHAnsi" w:cstheme="majorHAnsi"/>
            <w:iCs/>
            <w:sz w:val="24"/>
            <w:szCs w:val="24"/>
          </w:rPr>
          <w:t>l</w:t>
        </w:r>
      </w:hyperlink>
      <w:r>
        <w:rPr>
          <w:rFonts w:asciiTheme="majorHAnsi" w:hAnsiTheme="majorHAnsi" w:cstheme="majorHAnsi"/>
          <w:iCs/>
          <w:sz w:val="24"/>
          <w:szCs w:val="24"/>
        </w:rPr>
        <w:t xml:space="preserve"> </w:t>
      </w:r>
      <w:r w:rsidRPr="002273E8">
        <w:rPr>
          <w:rFonts w:asciiTheme="majorHAnsi" w:hAnsiTheme="majorHAnsi" w:cstheme="majorHAnsi"/>
          <w:iCs/>
          <w:sz w:val="24"/>
          <w:szCs w:val="24"/>
        </w:rPr>
        <w:t>na etapie prowadzonego postępowania kontakt  do pełnomocnika Zamawiającego: Enmedia Aleksandra Adamska, ul. Hetmańska 26/3, 60-252 Poznań, tel. 61 624 74 68, osoba: Aleksandra Adamska.</w:t>
      </w:r>
    </w:p>
    <w:bookmarkEnd w:id="60"/>
    <w:p w14:paraId="760499FD" w14:textId="150F58E3" w:rsidR="00513081" w:rsidRPr="002177C7" w:rsidRDefault="00513081" w:rsidP="00E6681B">
      <w:pPr>
        <w:pStyle w:val="Akapitzlist"/>
        <w:numPr>
          <w:ilvl w:val="2"/>
          <w:numId w:val="20"/>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7B7C14" w:rsidRPr="007B7C14">
        <w:rPr>
          <w:rFonts w:asciiTheme="majorHAnsi" w:hAnsiTheme="majorHAnsi" w:cstheme="majorHAnsi"/>
          <w:iCs/>
          <w:sz w:val="24"/>
          <w:szCs w:val="24"/>
        </w:rPr>
        <w:t>„Kompleksowa dostawa gazu ziemnego wysokometanowego (grupa E) dla Gminy Świerzno na okres  od 1.09.2022 do 31.12.2023r. ”</w:t>
      </w:r>
      <w:r>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nr postępowania: </w:t>
      </w:r>
      <w:r w:rsidR="009B5D74" w:rsidRPr="009B5D74">
        <w:rPr>
          <w:rFonts w:asciiTheme="majorHAnsi" w:hAnsiTheme="majorHAnsi" w:cstheme="majorHAnsi"/>
          <w:bCs/>
          <w:iCs/>
          <w:sz w:val="24"/>
          <w:szCs w:val="24"/>
        </w:rPr>
        <w:t xml:space="preserve">ZP.271.11.2022 </w:t>
      </w:r>
      <w:r w:rsidRPr="002177C7">
        <w:rPr>
          <w:rFonts w:asciiTheme="majorHAnsi" w:hAnsiTheme="majorHAnsi" w:cstheme="majorHAnsi"/>
          <w:iCs/>
          <w:sz w:val="24"/>
          <w:szCs w:val="24"/>
        </w:rPr>
        <w:t xml:space="preserve">prowadzonym </w:t>
      </w:r>
      <w:r w:rsidRPr="00513081">
        <w:rPr>
          <w:rFonts w:asciiTheme="majorHAnsi" w:hAnsiTheme="majorHAnsi" w:cstheme="majorHAnsi"/>
          <w:iCs/>
          <w:sz w:val="24"/>
          <w:szCs w:val="24"/>
        </w:rPr>
        <w:t>w trybie podstawowym bez negocjacji na podstawie art. 275 ust. 1 Pzp.</w:t>
      </w:r>
      <w:r w:rsidRPr="002177C7">
        <w:rPr>
          <w:rFonts w:asciiTheme="majorHAnsi" w:hAnsiTheme="majorHAnsi" w:cstheme="majorHAnsi"/>
          <w:iCs/>
          <w:sz w:val="24"/>
          <w:szCs w:val="24"/>
        </w:rPr>
        <w:t>,</w:t>
      </w:r>
    </w:p>
    <w:p w14:paraId="299472AD" w14:textId="77777777" w:rsidR="00513081" w:rsidRPr="0011366C"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3F0022C0" w14:textId="77777777" w:rsidR="00513081" w:rsidRDefault="00513081" w:rsidP="00E6681B">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0341F9AB" w14:textId="77777777" w:rsidR="00513081" w:rsidRPr="00AF7924" w:rsidRDefault="00513081" w:rsidP="00E6681B">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lastRenderedPageBreak/>
        <w:t xml:space="preserve">Niezależnie od postanowień </w:t>
      </w:r>
      <w:r>
        <w:rPr>
          <w:rFonts w:asciiTheme="majorHAnsi" w:hAnsiTheme="majorHAnsi" w:cstheme="majorHAnsi"/>
          <w:sz w:val="24"/>
          <w:szCs w:val="24"/>
        </w:rPr>
        <w:t>p</w:t>
      </w:r>
      <w:r w:rsidRPr="00AF7924">
        <w:rPr>
          <w:rFonts w:asciiTheme="majorHAnsi" w:hAnsiTheme="majorHAnsi" w:cstheme="majorHAnsi"/>
          <w:sz w:val="24"/>
          <w:szCs w:val="24"/>
        </w:rPr>
        <w:t xml:space="preserve">pkt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1513C767" w14:textId="77777777" w:rsidR="00513081" w:rsidRPr="005D649F"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32D56954" w14:textId="77777777" w:rsidR="00513081" w:rsidRPr="00EA48B8"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40367AC1" w14:textId="77777777" w:rsidR="00513081" w:rsidRPr="00EA48B8"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P</w:t>
      </w:r>
      <w:r w:rsidRPr="00EA48B8">
        <w:rPr>
          <w:rFonts w:asciiTheme="majorHAnsi" w:hAnsiTheme="majorHAnsi" w:cstheme="majorHAnsi"/>
          <w:sz w:val="24"/>
          <w:szCs w:val="24"/>
          <w:lang w:val="x-none"/>
        </w:rPr>
        <w:t>osiada Pani/Pan:</w:t>
      </w:r>
    </w:p>
    <w:p w14:paraId="051023A5"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7342923"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071B0666"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32D13300"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E9E4677" w14:textId="77777777" w:rsidR="00513081" w:rsidRPr="00EA48B8"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3902174D" w14:textId="77777777" w:rsidR="00513081" w:rsidRPr="005D649F" w:rsidRDefault="00513081" w:rsidP="00513081">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2044B72C" w14:textId="77777777" w:rsidR="00513081" w:rsidRPr="005D649F" w:rsidRDefault="00513081" w:rsidP="00513081">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0733D06E" w14:textId="77777777" w:rsidR="00513081" w:rsidRPr="00AF7924" w:rsidRDefault="00513081" w:rsidP="00513081">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69CFBD56" w14:textId="77777777" w:rsidR="00513081" w:rsidRPr="00AF7924" w:rsidRDefault="00513081" w:rsidP="00E6681B">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09404E"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t>*</w:t>
      </w:r>
      <w:r w:rsidRPr="00E954DC">
        <w:rPr>
          <w:rFonts w:asciiTheme="majorHAnsi" w:hAnsiTheme="majorHAnsi" w:cstheme="majorHAnsi"/>
          <w:b/>
          <w:i/>
          <w:lang w:val="x-none"/>
        </w:rPr>
        <w:t xml:space="preserve">   Wyjaśnienie:</w:t>
      </w:r>
      <w:r w:rsidRPr="00E954DC">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5DF4CE12"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t xml:space="preserve">** </w:t>
      </w:r>
      <w:r w:rsidRPr="00E954DC">
        <w:rPr>
          <w:rFonts w:asciiTheme="majorHAnsi" w:hAnsiTheme="majorHAnsi" w:cstheme="majorHAnsi"/>
          <w:b/>
          <w:i/>
          <w:vertAlign w:val="superscript"/>
        </w:rPr>
        <w:t xml:space="preserve">  </w:t>
      </w:r>
      <w:r w:rsidRPr="00E954DC">
        <w:rPr>
          <w:rFonts w:asciiTheme="majorHAnsi" w:hAnsiTheme="majorHAnsi" w:cstheme="majorHAnsi"/>
          <w:b/>
          <w:i/>
          <w:lang w:val="x-none"/>
        </w:rPr>
        <w:t>Wyjaśnienie:</w:t>
      </w:r>
      <w:r w:rsidRPr="00E954DC">
        <w:rPr>
          <w:rFonts w:asciiTheme="majorHAnsi" w:hAnsiTheme="majorHAnsi" w:cstheme="majorHAnsi"/>
          <w:i/>
          <w:lang w:val="x-none"/>
        </w:rPr>
        <w:t xml:space="preserve"> skorzystanie z prawa do sprostowania nie może skutkować zmianą wyniku postępowania</w:t>
      </w:r>
      <w:r w:rsidRPr="00E954DC">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13926B4C"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lastRenderedPageBreak/>
        <w:t xml:space="preserve">***  </w:t>
      </w:r>
      <w:r w:rsidRPr="00E954DC">
        <w:rPr>
          <w:rFonts w:asciiTheme="majorHAnsi" w:hAnsiTheme="majorHAnsi" w:cstheme="majorHAnsi"/>
          <w:b/>
          <w:i/>
          <w:lang w:val="x-none"/>
        </w:rPr>
        <w:t>Wyjaśnienie:</w:t>
      </w:r>
      <w:r w:rsidRPr="00E954DC">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D1A7D7" w14:textId="77777777" w:rsidR="00513081" w:rsidRDefault="00513081" w:rsidP="00513081">
      <w:pPr>
        <w:pStyle w:val="Nagwek1"/>
        <w:numPr>
          <w:ilvl w:val="0"/>
          <w:numId w:val="0"/>
        </w:numPr>
        <w:spacing w:before="0" w:line="264" w:lineRule="auto"/>
        <w:ind w:left="480"/>
        <w:jc w:val="both"/>
        <w:rPr>
          <w:rFonts w:eastAsia="Times New Roman" w:cstheme="majorHAnsi"/>
          <w:b/>
          <w:bCs/>
          <w:color w:val="auto"/>
          <w:sz w:val="24"/>
          <w:szCs w:val="24"/>
          <w:lang w:eastAsia="pl-PL"/>
        </w:rPr>
      </w:pPr>
    </w:p>
    <w:p w14:paraId="4B277A96" w14:textId="77777777" w:rsidR="00513081" w:rsidRDefault="00513081" w:rsidP="00513081">
      <w:pPr>
        <w:pStyle w:val="Nagwek1"/>
        <w:numPr>
          <w:ilvl w:val="0"/>
          <w:numId w:val="0"/>
        </w:numPr>
        <w:spacing w:before="0" w:line="264" w:lineRule="auto"/>
        <w:ind w:left="480"/>
        <w:jc w:val="both"/>
        <w:rPr>
          <w:rFonts w:eastAsia="Times New Roman" w:cstheme="majorHAnsi"/>
          <w:b/>
          <w:bCs/>
          <w:color w:val="auto"/>
          <w:sz w:val="24"/>
          <w:szCs w:val="24"/>
          <w:lang w:eastAsia="pl-PL"/>
        </w:rPr>
      </w:pPr>
    </w:p>
    <w:p w14:paraId="5540E206" w14:textId="2A20E615" w:rsidR="00B96386" w:rsidRPr="005C6DED" w:rsidRDefault="00B96386" w:rsidP="00E6681B">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Postanowienia końcowe</w:t>
      </w:r>
    </w:p>
    <w:p w14:paraId="352BED6D" w14:textId="77777777" w:rsidR="00B96386" w:rsidRPr="005C6DED" w:rsidRDefault="00B96386"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1975BF84" w14:textId="77777777" w:rsidR="00B96386" w:rsidRPr="005C6DED" w:rsidRDefault="00B96386" w:rsidP="005B69DB">
      <w:pPr>
        <w:spacing w:after="0" w:line="264" w:lineRule="auto"/>
        <w:jc w:val="both"/>
        <w:rPr>
          <w:rFonts w:asciiTheme="majorHAnsi" w:hAnsiTheme="majorHAnsi" w:cstheme="majorHAnsi"/>
          <w:sz w:val="24"/>
          <w:szCs w:val="24"/>
        </w:rPr>
      </w:pPr>
    </w:p>
    <w:p w14:paraId="7017BC8C" w14:textId="137F71F3" w:rsidR="001D45BA" w:rsidRPr="005C6DED" w:rsidRDefault="00F5720A"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Załączniki do SWZ:</w:t>
      </w:r>
    </w:p>
    <w:p w14:paraId="1AFE7106" w14:textId="38E4CDB7" w:rsidR="00B96386" w:rsidRPr="005C6DED" w:rsidRDefault="00B96386"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1</w:t>
      </w:r>
      <w:r w:rsidR="000135D0" w:rsidRPr="005C6DED">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Opis przedmiotu zamówienia  </w:t>
      </w:r>
    </w:p>
    <w:p w14:paraId="2E42BDBC" w14:textId="3A8AABF1"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2</w:t>
      </w:r>
      <w:r w:rsidR="000135D0" w:rsidRPr="005C6DED">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Projektowane postanowienia umowy </w:t>
      </w:r>
    </w:p>
    <w:p w14:paraId="5175A4DF" w14:textId="5D4EF39E"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 xml:space="preserve">3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 Formularz ofertowy </w:t>
      </w:r>
    </w:p>
    <w:p w14:paraId="2942D51B" w14:textId="2B4BA33D"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 xml:space="preserve">3.1.       Kalkulator  </w:t>
      </w:r>
    </w:p>
    <w:p w14:paraId="6616346B" w14:textId="24641E55" w:rsidR="00B96386" w:rsidRPr="005C6DED" w:rsidRDefault="00B96386" w:rsidP="00E6681B">
      <w:pPr>
        <w:pStyle w:val="Akapitzlist"/>
        <w:numPr>
          <w:ilvl w:val="0"/>
          <w:numId w:val="26"/>
        </w:numPr>
        <w:spacing w:after="0" w:line="264" w:lineRule="auto"/>
        <w:ind w:left="709" w:hanging="709"/>
        <w:rPr>
          <w:rFonts w:asciiTheme="majorHAnsi" w:hAnsiTheme="majorHAnsi" w:cstheme="majorHAnsi"/>
          <w:sz w:val="24"/>
          <w:szCs w:val="24"/>
        </w:rPr>
      </w:pPr>
      <w:r w:rsidRPr="005C6DED">
        <w:rPr>
          <w:rFonts w:asciiTheme="majorHAnsi" w:hAnsiTheme="majorHAnsi" w:cstheme="majorHAnsi"/>
          <w:sz w:val="24"/>
          <w:szCs w:val="24"/>
        </w:rPr>
        <w:t>Oświadczenie wykonawcy o niepodleganiu wykluczeniu oraz spełnieniu warunków   udziału w postępowaniu</w:t>
      </w:r>
    </w:p>
    <w:p w14:paraId="2CAC1DB9" w14:textId="67FEEB0A" w:rsidR="00B96386" w:rsidRPr="005C6DED" w:rsidRDefault="00B96386" w:rsidP="005B69DB">
      <w:pPr>
        <w:spacing w:after="0" w:line="264" w:lineRule="auto"/>
        <w:ind w:left="709" w:hanging="709"/>
        <w:rPr>
          <w:rFonts w:asciiTheme="majorHAnsi" w:hAnsiTheme="majorHAnsi" w:cstheme="majorHAnsi"/>
          <w:sz w:val="24"/>
          <w:szCs w:val="24"/>
        </w:rPr>
      </w:pPr>
      <w:r w:rsidRPr="005C6DED">
        <w:rPr>
          <w:rFonts w:asciiTheme="majorHAnsi" w:hAnsiTheme="majorHAnsi" w:cstheme="majorHAnsi"/>
          <w:sz w:val="24"/>
          <w:szCs w:val="24"/>
        </w:rPr>
        <w:t>5</w:t>
      </w:r>
      <w:r w:rsidR="004868D6">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 Oświadczenie o przynależności lub braku przynależności do tej samej grupy kapitałowej </w:t>
      </w:r>
    </w:p>
    <w:p w14:paraId="5ABFCDCF" w14:textId="48EE6657" w:rsidR="00B96386" w:rsidRPr="005C6DED" w:rsidRDefault="00B96386" w:rsidP="005B69DB">
      <w:pPr>
        <w:pStyle w:val="Akapitzlist"/>
        <w:spacing w:after="0" w:line="264" w:lineRule="auto"/>
        <w:ind w:left="0"/>
        <w:jc w:val="both"/>
        <w:rPr>
          <w:rFonts w:asciiTheme="majorHAnsi" w:hAnsiTheme="majorHAnsi" w:cstheme="majorHAnsi"/>
          <w:sz w:val="24"/>
          <w:szCs w:val="24"/>
        </w:rPr>
      </w:pPr>
      <w:r w:rsidRPr="005C6DED">
        <w:rPr>
          <w:rFonts w:asciiTheme="majorHAnsi" w:hAnsiTheme="majorHAnsi" w:cstheme="majorHAnsi"/>
          <w:sz w:val="24"/>
          <w:szCs w:val="24"/>
        </w:rPr>
        <w:t>6</w:t>
      </w:r>
      <w:r w:rsidR="004868D6">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Oświadczenie wykonawców wspólnie ubiegających się o udzielenie zamówienia </w:t>
      </w:r>
    </w:p>
    <w:p w14:paraId="1B432D87" w14:textId="65C427F8" w:rsidR="00B96386" w:rsidRPr="00603022" w:rsidRDefault="00603022" w:rsidP="005B69DB">
      <w:pPr>
        <w:pStyle w:val="Akapitzlist"/>
        <w:numPr>
          <w:ilvl w:val="0"/>
          <w:numId w:val="5"/>
        </w:numPr>
        <w:spacing w:after="0" w:line="264"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Pr="00603022">
        <w:rPr>
          <w:rFonts w:asciiTheme="majorHAnsi" w:hAnsiTheme="majorHAnsi" w:cstheme="majorHAnsi"/>
          <w:sz w:val="24"/>
          <w:szCs w:val="24"/>
        </w:rPr>
        <w:t xml:space="preserve">Oświadczenia odbiorcy paliw gazowych </w:t>
      </w:r>
    </w:p>
    <w:p w14:paraId="7B1B27ED" w14:textId="5D83C1A3" w:rsidR="00644E13" w:rsidRPr="004868D6" w:rsidRDefault="00644E13" w:rsidP="005B69DB">
      <w:pPr>
        <w:spacing w:after="0" w:line="264" w:lineRule="auto"/>
        <w:jc w:val="both"/>
        <w:rPr>
          <w:rFonts w:asciiTheme="majorHAnsi" w:hAnsiTheme="majorHAnsi" w:cstheme="majorHAnsi"/>
          <w:sz w:val="24"/>
          <w:szCs w:val="24"/>
        </w:rPr>
      </w:pPr>
    </w:p>
    <w:p w14:paraId="2B12B10F" w14:textId="58CCAF4F" w:rsidR="008720EB" w:rsidRPr="00644E13" w:rsidRDefault="008720EB" w:rsidP="005B69DB">
      <w:pPr>
        <w:pStyle w:val="Akapitzlist"/>
        <w:spacing w:after="0" w:line="264" w:lineRule="auto"/>
        <w:ind w:left="360"/>
        <w:jc w:val="both"/>
        <w:rPr>
          <w:rFonts w:asciiTheme="majorHAnsi" w:hAnsiTheme="majorHAnsi" w:cstheme="majorHAnsi"/>
          <w:sz w:val="24"/>
          <w:szCs w:val="24"/>
        </w:rPr>
      </w:pPr>
    </w:p>
    <w:sectPr w:rsidR="008720EB" w:rsidRPr="00644E1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0E00" w14:textId="77777777" w:rsidR="00407487" w:rsidRDefault="00407487" w:rsidP="00C24B45">
      <w:pPr>
        <w:spacing w:after="0" w:line="240" w:lineRule="auto"/>
      </w:pPr>
      <w:r>
        <w:separator/>
      </w:r>
    </w:p>
  </w:endnote>
  <w:endnote w:type="continuationSeparator" w:id="0">
    <w:p w14:paraId="3FE02957" w14:textId="77777777" w:rsidR="00407487" w:rsidRDefault="00407487"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D7B3" w14:textId="77777777" w:rsidR="00407487" w:rsidRDefault="00407487" w:rsidP="00C24B45">
      <w:pPr>
        <w:spacing w:after="0" w:line="240" w:lineRule="auto"/>
      </w:pPr>
      <w:r>
        <w:separator/>
      </w:r>
    </w:p>
  </w:footnote>
  <w:footnote w:type="continuationSeparator" w:id="0">
    <w:p w14:paraId="33500D4B" w14:textId="77777777" w:rsidR="00407487" w:rsidRDefault="00407487"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12D2" w14:textId="35C5B068" w:rsidR="00C41B61" w:rsidRPr="00273D2E" w:rsidRDefault="00C41B61">
    <w:pPr>
      <w:pStyle w:val="Nagwek"/>
      <w:rPr>
        <w:rFonts w:asciiTheme="majorHAnsi" w:hAnsiTheme="majorHAnsi" w:cstheme="majorHAnsi"/>
        <w:sz w:val="24"/>
        <w:szCs w:val="24"/>
      </w:rPr>
    </w:pPr>
    <w:r w:rsidRPr="00273D2E">
      <w:rPr>
        <w:rFonts w:asciiTheme="majorHAnsi" w:hAnsiTheme="majorHAnsi" w:cstheme="majorHAnsi"/>
        <w:sz w:val="24"/>
        <w:szCs w:val="24"/>
      </w:rPr>
      <w:t xml:space="preserve"> Nr postępowania</w:t>
    </w:r>
    <w:r w:rsidR="00D23AD4">
      <w:rPr>
        <w:rFonts w:asciiTheme="majorHAnsi" w:hAnsiTheme="majorHAnsi" w:cstheme="majorHAnsi"/>
        <w:sz w:val="24"/>
        <w:szCs w:val="24"/>
      </w:rPr>
      <w:t xml:space="preserve">: </w:t>
    </w:r>
    <w:r w:rsidR="009B5D74" w:rsidRPr="009B5D74">
      <w:rPr>
        <w:rFonts w:asciiTheme="majorHAnsi" w:hAnsiTheme="majorHAnsi" w:cstheme="majorHAnsi"/>
        <w:sz w:val="24"/>
        <w:szCs w:val="24"/>
      </w:rPr>
      <w:t>ZP.271.11.2022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9"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95B5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5"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1"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3A340F6F"/>
    <w:multiLevelType w:val="hybridMultilevel"/>
    <w:tmpl w:val="6BB8FDC6"/>
    <w:lvl w:ilvl="0" w:tplc="2BE8C822">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4"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4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7"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9"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0"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1"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2004427960">
    <w:abstractNumId w:val="50"/>
  </w:num>
  <w:num w:numId="2" w16cid:durableId="1344556132">
    <w:abstractNumId w:val="6"/>
  </w:num>
  <w:num w:numId="3" w16cid:durableId="164637913">
    <w:abstractNumId w:val="41"/>
  </w:num>
  <w:num w:numId="4" w16cid:durableId="2053505095">
    <w:abstractNumId w:val="10"/>
  </w:num>
  <w:num w:numId="5" w16cid:durableId="794715805">
    <w:abstractNumId w:val="48"/>
  </w:num>
  <w:num w:numId="6" w16cid:durableId="765268887">
    <w:abstractNumId w:val="49"/>
  </w:num>
  <w:num w:numId="7" w16cid:durableId="1130897340">
    <w:abstractNumId w:val="23"/>
  </w:num>
  <w:num w:numId="8" w16cid:durableId="1889877335">
    <w:abstractNumId w:val="27"/>
  </w:num>
  <w:num w:numId="9" w16cid:durableId="958877163">
    <w:abstractNumId w:val="14"/>
  </w:num>
  <w:num w:numId="10" w16cid:durableId="2034073151">
    <w:abstractNumId w:val="33"/>
  </w:num>
  <w:num w:numId="11" w16cid:durableId="1964921376">
    <w:abstractNumId w:val="51"/>
  </w:num>
  <w:num w:numId="12" w16cid:durableId="1940480525">
    <w:abstractNumId w:val="46"/>
  </w:num>
  <w:num w:numId="13" w16cid:durableId="1938634353">
    <w:abstractNumId w:val="7"/>
  </w:num>
  <w:num w:numId="14" w16cid:durableId="426538707">
    <w:abstractNumId w:val="47"/>
  </w:num>
  <w:num w:numId="15" w16cid:durableId="249588144">
    <w:abstractNumId w:val="29"/>
  </w:num>
  <w:num w:numId="16" w16cid:durableId="1175538681">
    <w:abstractNumId w:val="24"/>
  </w:num>
  <w:num w:numId="17" w16cid:durableId="897597545">
    <w:abstractNumId w:val="20"/>
  </w:num>
  <w:num w:numId="18" w16cid:durableId="1575241865">
    <w:abstractNumId w:val="12"/>
  </w:num>
  <w:num w:numId="19" w16cid:durableId="803232723">
    <w:abstractNumId w:val="17"/>
  </w:num>
  <w:num w:numId="20" w16cid:durableId="208807407">
    <w:abstractNumId w:val="36"/>
  </w:num>
  <w:num w:numId="21" w16cid:durableId="2027511035">
    <w:abstractNumId w:val="40"/>
  </w:num>
  <w:num w:numId="22" w16cid:durableId="741558666">
    <w:abstractNumId w:val="8"/>
  </w:num>
  <w:num w:numId="23" w16cid:durableId="163324791">
    <w:abstractNumId w:val="37"/>
  </w:num>
  <w:num w:numId="24" w16cid:durableId="2023124317">
    <w:abstractNumId w:val="30"/>
  </w:num>
  <w:num w:numId="25" w16cid:durableId="1848716696">
    <w:abstractNumId w:val="42"/>
  </w:num>
  <w:num w:numId="26" w16cid:durableId="1126923146">
    <w:abstractNumId w:val="25"/>
  </w:num>
  <w:num w:numId="27" w16cid:durableId="993071138">
    <w:abstractNumId w:val="28"/>
  </w:num>
  <w:num w:numId="28" w16cid:durableId="924457367">
    <w:abstractNumId w:val="18"/>
  </w:num>
  <w:num w:numId="29" w16cid:durableId="2007826989">
    <w:abstractNumId w:val="13"/>
  </w:num>
  <w:num w:numId="30" w16cid:durableId="1935284741">
    <w:abstractNumId w:val="32"/>
  </w:num>
  <w:num w:numId="31" w16cid:durableId="1317415531">
    <w:abstractNumId w:val="35"/>
  </w:num>
  <w:num w:numId="32" w16cid:durableId="1581793332">
    <w:abstractNumId w:val="5"/>
  </w:num>
  <w:num w:numId="33" w16cid:durableId="1271089870">
    <w:abstractNumId w:val="21"/>
  </w:num>
  <w:num w:numId="34" w16cid:durableId="950474909">
    <w:abstractNumId w:val="9"/>
  </w:num>
  <w:num w:numId="35" w16cid:durableId="1675718941">
    <w:abstractNumId w:val="38"/>
  </w:num>
  <w:num w:numId="36" w16cid:durableId="672730367">
    <w:abstractNumId w:val="2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None" w15:userId="Enme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0E47"/>
    <w:rsid w:val="000135D0"/>
    <w:rsid w:val="00013FDF"/>
    <w:rsid w:val="00015C61"/>
    <w:rsid w:val="000210F4"/>
    <w:rsid w:val="00022EEF"/>
    <w:rsid w:val="00024858"/>
    <w:rsid w:val="000355A5"/>
    <w:rsid w:val="000369E0"/>
    <w:rsid w:val="00040D9E"/>
    <w:rsid w:val="00041614"/>
    <w:rsid w:val="0004431D"/>
    <w:rsid w:val="000510AF"/>
    <w:rsid w:val="000513CC"/>
    <w:rsid w:val="00060247"/>
    <w:rsid w:val="00064D52"/>
    <w:rsid w:val="00071E61"/>
    <w:rsid w:val="00072750"/>
    <w:rsid w:val="000776D4"/>
    <w:rsid w:val="00083D01"/>
    <w:rsid w:val="00083F1A"/>
    <w:rsid w:val="00095CF2"/>
    <w:rsid w:val="000A5558"/>
    <w:rsid w:val="000A61A5"/>
    <w:rsid w:val="000B13BE"/>
    <w:rsid w:val="000B5307"/>
    <w:rsid w:val="000B76BC"/>
    <w:rsid w:val="000C17AF"/>
    <w:rsid w:val="000D4DCF"/>
    <w:rsid w:val="000D4DF6"/>
    <w:rsid w:val="000D5189"/>
    <w:rsid w:val="000D52CE"/>
    <w:rsid w:val="000D630E"/>
    <w:rsid w:val="000E041B"/>
    <w:rsid w:val="000E0C7B"/>
    <w:rsid w:val="000E672F"/>
    <w:rsid w:val="000F416C"/>
    <w:rsid w:val="000F49A7"/>
    <w:rsid w:val="000F7555"/>
    <w:rsid w:val="000F7AF1"/>
    <w:rsid w:val="001034AF"/>
    <w:rsid w:val="00104614"/>
    <w:rsid w:val="001049FD"/>
    <w:rsid w:val="00106753"/>
    <w:rsid w:val="00107771"/>
    <w:rsid w:val="00111869"/>
    <w:rsid w:val="001128CE"/>
    <w:rsid w:val="00112EDF"/>
    <w:rsid w:val="0011366C"/>
    <w:rsid w:val="00117190"/>
    <w:rsid w:val="001205E6"/>
    <w:rsid w:val="00120623"/>
    <w:rsid w:val="00126B79"/>
    <w:rsid w:val="00137E5B"/>
    <w:rsid w:val="001534A5"/>
    <w:rsid w:val="00154DD3"/>
    <w:rsid w:val="00157D4D"/>
    <w:rsid w:val="00163363"/>
    <w:rsid w:val="001705E2"/>
    <w:rsid w:val="00173F8E"/>
    <w:rsid w:val="00175AAC"/>
    <w:rsid w:val="00190754"/>
    <w:rsid w:val="001927C9"/>
    <w:rsid w:val="001A24F8"/>
    <w:rsid w:val="001A2A20"/>
    <w:rsid w:val="001B45A1"/>
    <w:rsid w:val="001C0B70"/>
    <w:rsid w:val="001C446B"/>
    <w:rsid w:val="001D1A0C"/>
    <w:rsid w:val="001D45BA"/>
    <w:rsid w:val="001D5EEA"/>
    <w:rsid w:val="001E1112"/>
    <w:rsid w:val="001E20F7"/>
    <w:rsid w:val="001E3455"/>
    <w:rsid w:val="001F08D8"/>
    <w:rsid w:val="001F1697"/>
    <w:rsid w:val="001F221F"/>
    <w:rsid w:val="002007E4"/>
    <w:rsid w:val="002012F3"/>
    <w:rsid w:val="00217A09"/>
    <w:rsid w:val="002218E8"/>
    <w:rsid w:val="00222302"/>
    <w:rsid w:val="002231FE"/>
    <w:rsid w:val="00223EDC"/>
    <w:rsid w:val="002273E8"/>
    <w:rsid w:val="00236FDC"/>
    <w:rsid w:val="002411D9"/>
    <w:rsid w:val="002422E6"/>
    <w:rsid w:val="0024235E"/>
    <w:rsid w:val="002433A0"/>
    <w:rsid w:val="00253D7F"/>
    <w:rsid w:val="00262CCE"/>
    <w:rsid w:val="00264F39"/>
    <w:rsid w:val="00265591"/>
    <w:rsid w:val="002659AE"/>
    <w:rsid w:val="002722DF"/>
    <w:rsid w:val="0027318B"/>
    <w:rsid w:val="00273D2E"/>
    <w:rsid w:val="002800FE"/>
    <w:rsid w:val="0028164E"/>
    <w:rsid w:val="00285A89"/>
    <w:rsid w:val="00290AE5"/>
    <w:rsid w:val="002913BC"/>
    <w:rsid w:val="0029141F"/>
    <w:rsid w:val="00291EB4"/>
    <w:rsid w:val="0029494A"/>
    <w:rsid w:val="002A1444"/>
    <w:rsid w:val="002A284F"/>
    <w:rsid w:val="002A28BF"/>
    <w:rsid w:val="002A3535"/>
    <w:rsid w:val="002A35A6"/>
    <w:rsid w:val="002A5FA1"/>
    <w:rsid w:val="002B0CD5"/>
    <w:rsid w:val="002B1626"/>
    <w:rsid w:val="002C2521"/>
    <w:rsid w:val="002D0B1C"/>
    <w:rsid w:val="002E006B"/>
    <w:rsid w:val="002E44B7"/>
    <w:rsid w:val="002E5D79"/>
    <w:rsid w:val="002E6818"/>
    <w:rsid w:val="002E7727"/>
    <w:rsid w:val="002F0942"/>
    <w:rsid w:val="002F255A"/>
    <w:rsid w:val="002F6019"/>
    <w:rsid w:val="002F6884"/>
    <w:rsid w:val="00302067"/>
    <w:rsid w:val="003074A5"/>
    <w:rsid w:val="00312600"/>
    <w:rsid w:val="00312851"/>
    <w:rsid w:val="003162FC"/>
    <w:rsid w:val="003207EB"/>
    <w:rsid w:val="00321918"/>
    <w:rsid w:val="00325F7E"/>
    <w:rsid w:val="003277C0"/>
    <w:rsid w:val="00332645"/>
    <w:rsid w:val="003453DD"/>
    <w:rsid w:val="003464B3"/>
    <w:rsid w:val="0035405E"/>
    <w:rsid w:val="0035417A"/>
    <w:rsid w:val="00354322"/>
    <w:rsid w:val="00355A88"/>
    <w:rsid w:val="0035786D"/>
    <w:rsid w:val="00357CC5"/>
    <w:rsid w:val="0036664D"/>
    <w:rsid w:val="00370FA8"/>
    <w:rsid w:val="00371B76"/>
    <w:rsid w:val="00372AF4"/>
    <w:rsid w:val="00374D6D"/>
    <w:rsid w:val="0038049A"/>
    <w:rsid w:val="0038147E"/>
    <w:rsid w:val="00383BE9"/>
    <w:rsid w:val="0038591F"/>
    <w:rsid w:val="00397C5A"/>
    <w:rsid w:val="003A596D"/>
    <w:rsid w:val="003A6FF8"/>
    <w:rsid w:val="003A726B"/>
    <w:rsid w:val="003B0902"/>
    <w:rsid w:val="003B0EDB"/>
    <w:rsid w:val="003B2811"/>
    <w:rsid w:val="003B288B"/>
    <w:rsid w:val="003B56BA"/>
    <w:rsid w:val="003B7309"/>
    <w:rsid w:val="003C2915"/>
    <w:rsid w:val="003C3220"/>
    <w:rsid w:val="003C4C3D"/>
    <w:rsid w:val="003C6D50"/>
    <w:rsid w:val="003D05CE"/>
    <w:rsid w:val="003D14CD"/>
    <w:rsid w:val="003D3B96"/>
    <w:rsid w:val="003D42B0"/>
    <w:rsid w:val="003D533F"/>
    <w:rsid w:val="003D604E"/>
    <w:rsid w:val="003E1930"/>
    <w:rsid w:val="003E577D"/>
    <w:rsid w:val="003F005C"/>
    <w:rsid w:val="003F0AF8"/>
    <w:rsid w:val="003F639B"/>
    <w:rsid w:val="003F65B8"/>
    <w:rsid w:val="00400B64"/>
    <w:rsid w:val="00404993"/>
    <w:rsid w:val="00404ADA"/>
    <w:rsid w:val="00406233"/>
    <w:rsid w:val="00407487"/>
    <w:rsid w:val="004120D7"/>
    <w:rsid w:val="0041756E"/>
    <w:rsid w:val="004236E3"/>
    <w:rsid w:val="004244D3"/>
    <w:rsid w:val="00425168"/>
    <w:rsid w:val="004276CD"/>
    <w:rsid w:val="00431095"/>
    <w:rsid w:val="00433FC0"/>
    <w:rsid w:val="00436929"/>
    <w:rsid w:val="00437A7D"/>
    <w:rsid w:val="00440084"/>
    <w:rsid w:val="00440542"/>
    <w:rsid w:val="00440A26"/>
    <w:rsid w:val="00442799"/>
    <w:rsid w:val="0044795F"/>
    <w:rsid w:val="0045344B"/>
    <w:rsid w:val="0046017A"/>
    <w:rsid w:val="00464515"/>
    <w:rsid w:val="0046797C"/>
    <w:rsid w:val="00470A70"/>
    <w:rsid w:val="0047198B"/>
    <w:rsid w:val="004760B8"/>
    <w:rsid w:val="004832F5"/>
    <w:rsid w:val="00484DC2"/>
    <w:rsid w:val="004868D6"/>
    <w:rsid w:val="00486F33"/>
    <w:rsid w:val="00487C46"/>
    <w:rsid w:val="0049692E"/>
    <w:rsid w:val="004A3A46"/>
    <w:rsid w:val="004B30EC"/>
    <w:rsid w:val="004B58AF"/>
    <w:rsid w:val="004C75C8"/>
    <w:rsid w:val="004D05BE"/>
    <w:rsid w:val="004D1944"/>
    <w:rsid w:val="004D6CA8"/>
    <w:rsid w:val="004E0569"/>
    <w:rsid w:val="004E0922"/>
    <w:rsid w:val="004E2849"/>
    <w:rsid w:val="004E5383"/>
    <w:rsid w:val="004E710F"/>
    <w:rsid w:val="00500845"/>
    <w:rsid w:val="00507A03"/>
    <w:rsid w:val="00507FFB"/>
    <w:rsid w:val="00513081"/>
    <w:rsid w:val="005133AA"/>
    <w:rsid w:val="005142AC"/>
    <w:rsid w:val="0051547C"/>
    <w:rsid w:val="00520B74"/>
    <w:rsid w:val="00520C0F"/>
    <w:rsid w:val="00521B3B"/>
    <w:rsid w:val="0052680A"/>
    <w:rsid w:val="00527ADA"/>
    <w:rsid w:val="00531DAE"/>
    <w:rsid w:val="00531DCB"/>
    <w:rsid w:val="00532BB4"/>
    <w:rsid w:val="00545F62"/>
    <w:rsid w:val="005567F0"/>
    <w:rsid w:val="00560E54"/>
    <w:rsid w:val="00561CD0"/>
    <w:rsid w:val="00562658"/>
    <w:rsid w:val="0057068C"/>
    <w:rsid w:val="0057387C"/>
    <w:rsid w:val="00574F8B"/>
    <w:rsid w:val="00576A56"/>
    <w:rsid w:val="005807BF"/>
    <w:rsid w:val="0058136A"/>
    <w:rsid w:val="00583BBF"/>
    <w:rsid w:val="00586378"/>
    <w:rsid w:val="005869F6"/>
    <w:rsid w:val="00593568"/>
    <w:rsid w:val="005979E5"/>
    <w:rsid w:val="005A07C2"/>
    <w:rsid w:val="005A4AAF"/>
    <w:rsid w:val="005A4D28"/>
    <w:rsid w:val="005A60D5"/>
    <w:rsid w:val="005A6E6B"/>
    <w:rsid w:val="005B1605"/>
    <w:rsid w:val="005B66CA"/>
    <w:rsid w:val="005B69DB"/>
    <w:rsid w:val="005C2D8D"/>
    <w:rsid w:val="005C3B05"/>
    <w:rsid w:val="005C497B"/>
    <w:rsid w:val="005C5A8E"/>
    <w:rsid w:val="005C6BCA"/>
    <w:rsid w:val="005C6DED"/>
    <w:rsid w:val="005D10B4"/>
    <w:rsid w:val="005D25D7"/>
    <w:rsid w:val="005D649F"/>
    <w:rsid w:val="005E5302"/>
    <w:rsid w:val="005E56A9"/>
    <w:rsid w:val="005E75A1"/>
    <w:rsid w:val="005F2A22"/>
    <w:rsid w:val="005F3121"/>
    <w:rsid w:val="005F3146"/>
    <w:rsid w:val="005F6B77"/>
    <w:rsid w:val="005F6EEF"/>
    <w:rsid w:val="00603022"/>
    <w:rsid w:val="006043E8"/>
    <w:rsid w:val="0060522B"/>
    <w:rsid w:val="00606A60"/>
    <w:rsid w:val="006108B5"/>
    <w:rsid w:val="00611671"/>
    <w:rsid w:val="00611BBE"/>
    <w:rsid w:val="00613112"/>
    <w:rsid w:val="00616638"/>
    <w:rsid w:val="00623FC7"/>
    <w:rsid w:val="0062574F"/>
    <w:rsid w:val="00625AD2"/>
    <w:rsid w:val="00633823"/>
    <w:rsid w:val="00636E04"/>
    <w:rsid w:val="00637AE0"/>
    <w:rsid w:val="0064025A"/>
    <w:rsid w:val="00644E13"/>
    <w:rsid w:val="00645C4C"/>
    <w:rsid w:val="00646B75"/>
    <w:rsid w:val="00651568"/>
    <w:rsid w:val="00652587"/>
    <w:rsid w:val="00652C89"/>
    <w:rsid w:val="00655541"/>
    <w:rsid w:val="006628C3"/>
    <w:rsid w:val="006647D2"/>
    <w:rsid w:val="00664EB5"/>
    <w:rsid w:val="00667BD4"/>
    <w:rsid w:val="00671042"/>
    <w:rsid w:val="006725E3"/>
    <w:rsid w:val="00672C21"/>
    <w:rsid w:val="00676D59"/>
    <w:rsid w:val="00676F7A"/>
    <w:rsid w:val="0068353D"/>
    <w:rsid w:val="00684110"/>
    <w:rsid w:val="00684BCA"/>
    <w:rsid w:val="006862BC"/>
    <w:rsid w:val="006927A4"/>
    <w:rsid w:val="00692C8D"/>
    <w:rsid w:val="006A057C"/>
    <w:rsid w:val="006A2733"/>
    <w:rsid w:val="006A3ED5"/>
    <w:rsid w:val="006A5374"/>
    <w:rsid w:val="006C081C"/>
    <w:rsid w:val="006C2B78"/>
    <w:rsid w:val="006C3F80"/>
    <w:rsid w:val="006D01E5"/>
    <w:rsid w:val="006D41AF"/>
    <w:rsid w:val="006D4E86"/>
    <w:rsid w:val="006D5826"/>
    <w:rsid w:val="006E1AF3"/>
    <w:rsid w:val="006E456E"/>
    <w:rsid w:val="006E4A55"/>
    <w:rsid w:val="006E5125"/>
    <w:rsid w:val="006F4292"/>
    <w:rsid w:val="006F51A5"/>
    <w:rsid w:val="006F59ED"/>
    <w:rsid w:val="006F78A3"/>
    <w:rsid w:val="00700F74"/>
    <w:rsid w:val="007019AB"/>
    <w:rsid w:val="007164C5"/>
    <w:rsid w:val="007166C8"/>
    <w:rsid w:val="00717A3D"/>
    <w:rsid w:val="00721172"/>
    <w:rsid w:val="00722323"/>
    <w:rsid w:val="00724ED8"/>
    <w:rsid w:val="007250FF"/>
    <w:rsid w:val="00726504"/>
    <w:rsid w:val="00733471"/>
    <w:rsid w:val="0073553C"/>
    <w:rsid w:val="007361A3"/>
    <w:rsid w:val="00747B5A"/>
    <w:rsid w:val="0075016D"/>
    <w:rsid w:val="007501F8"/>
    <w:rsid w:val="007525ED"/>
    <w:rsid w:val="00754684"/>
    <w:rsid w:val="00765357"/>
    <w:rsid w:val="00770F06"/>
    <w:rsid w:val="00774E46"/>
    <w:rsid w:val="007764A0"/>
    <w:rsid w:val="007859A7"/>
    <w:rsid w:val="00786FA0"/>
    <w:rsid w:val="0079293F"/>
    <w:rsid w:val="00795EC4"/>
    <w:rsid w:val="0079793B"/>
    <w:rsid w:val="007A3379"/>
    <w:rsid w:val="007A3856"/>
    <w:rsid w:val="007A6696"/>
    <w:rsid w:val="007B0A47"/>
    <w:rsid w:val="007B124F"/>
    <w:rsid w:val="007B360D"/>
    <w:rsid w:val="007B6573"/>
    <w:rsid w:val="007B7C14"/>
    <w:rsid w:val="007B7CE8"/>
    <w:rsid w:val="007D03B6"/>
    <w:rsid w:val="007D377B"/>
    <w:rsid w:val="007D6288"/>
    <w:rsid w:val="007E050F"/>
    <w:rsid w:val="007E5BB9"/>
    <w:rsid w:val="007F086D"/>
    <w:rsid w:val="007F1948"/>
    <w:rsid w:val="007F517C"/>
    <w:rsid w:val="008022E9"/>
    <w:rsid w:val="00803BF6"/>
    <w:rsid w:val="00807AED"/>
    <w:rsid w:val="00811403"/>
    <w:rsid w:val="00811F9E"/>
    <w:rsid w:val="008139DB"/>
    <w:rsid w:val="00820AB3"/>
    <w:rsid w:val="00822529"/>
    <w:rsid w:val="00824CE9"/>
    <w:rsid w:val="00825B0D"/>
    <w:rsid w:val="00832C56"/>
    <w:rsid w:val="00841CAD"/>
    <w:rsid w:val="00851AA3"/>
    <w:rsid w:val="00851F47"/>
    <w:rsid w:val="00852E5E"/>
    <w:rsid w:val="00853CFC"/>
    <w:rsid w:val="008575CF"/>
    <w:rsid w:val="00860791"/>
    <w:rsid w:val="008626B7"/>
    <w:rsid w:val="00871F65"/>
    <w:rsid w:val="008720EB"/>
    <w:rsid w:val="00872F6B"/>
    <w:rsid w:val="00873CF1"/>
    <w:rsid w:val="00875E56"/>
    <w:rsid w:val="00875EA8"/>
    <w:rsid w:val="00881321"/>
    <w:rsid w:val="008826A5"/>
    <w:rsid w:val="008869AB"/>
    <w:rsid w:val="008870B0"/>
    <w:rsid w:val="008878C2"/>
    <w:rsid w:val="00892138"/>
    <w:rsid w:val="00893610"/>
    <w:rsid w:val="00897624"/>
    <w:rsid w:val="008A14F9"/>
    <w:rsid w:val="008A3942"/>
    <w:rsid w:val="008A41EC"/>
    <w:rsid w:val="008A5FE9"/>
    <w:rsid w:val="008B12C8"/>
    <w:rsid w:val="008B2801"/>
    <w:rsid w:val="008B3740"/>
    <w:rsid w:val="008B63B0"/>
    <w:rsid w:val="008C0DC9"/>
    <w:rsid w:val="008C0E41"/>
    <w:rsid w:val="008C42C5"/>
    <w:rsid w:val="008C69F4"/>
    <w:rsid w:val="008D054A"/>
    <w:rsid w:val="008E50D1"/>
    <w:rsid w:val="008E5923"/>
    <w:rsid w:val="008E6844"/>
    <w:rsid w:val="008F5F3A"/>
    <w:rsid w:val="009026D2"/>
    <w:rsid w:val="009063E6"/>
    <w:rsid w:val="0090786F"/>
    <w:rsid w:val="009103BB"/>
    <w:rsid w:val="00921068"/>
    <w:rsid w:val="00923AA8"/>
    <w:rsid w:val="00923CA2"/>
    <w:rsid w:val="00924026"/>
    <w:rsid w:val="00927C33"/>
    <w:rsid w:val="00930794"/>
    <w:rsid w:val="009333D0"/>
    <w:rsid w:val="00934E3D"/>
    <w:rsid w:val="00935D5B"/>
    <w:rsid w:val="00936672"/>
    <w:rsid w:val="00946A64"/>
    <w:rsid w:val="009471FC"/>
    <w:rsid w:val="00947823"/>
    <w:rsid w:val="0095011C"/>
    <w:rsid w:val="0095125A"/>
    <w:rsid w:val="00957674"/>
    <w:rsid w:val="00964198"/>
    <w:rsid w:val="00964828"/>
    <w:rsid w:val="0097029B"/>
    <w:rsid w:val="0097055B"/>
    <w:rsid w:val="009719A1"/>
    <w:rsid w:val="009720B5"/>
    <w:rsid w:val="009773E0"/>
    <w:rsid w:val="00977D39"/>
    <w:rsid w:val="009834DD"/>
    <w:rsid w:val="00985A82"/>
    <w:rsid w:val="00986E66"/>
    <w:rsid w:val="009916F4"/>
    <w:rsid w:val="00995C72"/>
    <w:rsid w:val="0099700C"/>
    <w:rsid w:val="009976DF"/>
    <w:rsid w:val="009A02E6"/>
    <w:rsid w:val="009A6808"/>
    <w:rsid w:val="009A6FD7"/>
    <w:rsid w:val="009A7667"/>
    <w:rsid w:val="009A7ED0"/>
    <w:rsid w:val="009B04E5"/>
    <w:rsid w:val="009B3F2C"/>
    <w:rsid w:val="009B5D74"/>
    <w:rsid w:val="009C46ED"/>
    <w:rsid w:val="009C6FFA"/>
    <w:rsid w:val="009D02EF"/>
    <w:rsid w:val="009D4850"/>
    <w:rsid w:val="009F77B6"/>
    <w:rsid w:val="00A0570B"/>
    <w:rsid w:val="00A0639F"/>
    <w:rsid w:val="00A077F1"/>
    <w:rsid w:val="00A07FB8"/>
    <w:rsid w:val="00A11C42"/>
    <w:rsid w:val="00A11E9A"/>
    <w:rsid w:val="00A13F6A"/>
    <w:rsid w:val="00A20487"/>
    <w:rsid w:val="00A34559"/>
    <w:rsid w:val="00A363F7"/>
    <w:rsid w:val="00A37032"/>
    <w:rsid w:val="00A41BED"/>
    <w:rsid w:val="00A50102"/>
    <w:rsid w:val="00A542E6"/>
    <w:rsid w:val="00A62AC9"/>
    <w:rsid w:val="00A641C5"/>
    <w:rsid w:val="00A6532B"/>
    <w:rsid w:val="00A65DB3"/>
    <w:rsid w:val="00A675BC"/>
    <w:rsid w:val="00A67730"/>
    <w:rsid w:val="00A70EF4"/>
    <w:rsid w:val="00A7249B"/>
    <w:rsid w:val="00A76270"/>
    <w:rsid w:val="00A8249E"/>
    <w:rsid w:val="00A831BD"/>
    <w:rsid w:val="00AA267C"/>
    <w:rsid w:val="00AA31BA"/>
    <w:rsid w:val="00AA32B9"/>
    <w:rsid w:val="00AB55ED"/>
    <w:rsid w:val="00AB5A7D"/>
    <w:rsid w:val="00AC2088"/>
    <w:rsid w:val="00AC4B05"/>
    <w:rsid w:val="00AC5374"/>
    <w:rsid w:val="00AD3478"/>
    <w:rsid w:val="00AD5661"/>
    <w:rsid w:val="00AD6FFE"/>
    <w:rsid w:val="00AE05BA"/>
    <w:rsid w:val="00AE065B"/>
    <w:rsid w:val="00AE7D9B"/>
    <w:rsid w:val="00AF24FB"/>
    <w:rsid w:val="00AF4BEA"/>
    <w:rsid w:val="00AF556E"/>
    <w:rsid w:val="00AF7924"/>
    <w:rsid w:val="00AF7A97"/>
    <w:rsid w:val="00AF7D7D"/>
    <w:rsid w:val="00B0616F"/>
    <w:rsid w:val="00B066FD"/>
    <w:rsid w:val="00B068CF"/>
    <w:rsid w:val="00B11CB8"/>
    <w:rsid w:val="00B14BC6"/>
    <w:rsid w:val="00B164CA"/>
    <w:rsid w:val="00B255F0"/>
    <w:rsid w:val="00B26D23"/>
    <w:rsid w:val="00B30482"/>
    <w:rsid w:val="00B41099"/>
    <w:rsid w:val="00B42270"/>
    <w:rsid w:val="00B42800"/>
    <w:rsid w:val="00B4551B"/>
    <w:rsid w:val="00B4785A"/>
    <w:rsid w:val="00B507F1"/>
    <w:rsid w:val="00B6227E"/>
    <w:rsid w:val="00B633AE"/>
    <w:rsid w:val="00B64616"/>
    <w:rsid w:val="00B64D71"/>
    <w:rsid w:val="00B75A51"/>
    <w:rsid w:val="00B76D5A"/>
    <w:rsid w:val="00B8069C"/>
    <w:rsid w:val="00B8244C"/>
    <w:rsid w:val="00B87FA2"/>
    <w:rsid w:val="00B962C1"/>
    <w:rsid w:val="00B96386"/>
    <w:rsid w:val="00B9639D"/>
    <w:rsid w:val="00B965B0"/>
    <w:rsid w:val="00BA4FD7"/>
    <w:rsid w:val="00BA4FEA"/>
    <w:rsid w:val="00BA7B22"/>
    <w:rsid w:val="00BB0E03"/>
    <w:rsid w:val="00BB4359"/>
    <w:rsid w:val="00BB7EF0"/>
    <w:rsid w:val="00BC415C"/>
    <w:rsid w:val="00BC699B"/>
    <w:rsid w:val="00BD36FE"/>
    <w:rsid w:val="00BE36CC"/>
    <w:rsid w:val="00BE50EE"/>
    <w:rsid w:val="00BF28F4"/>
    <w:rsid w:val="00BF460D"/>
    <w:rsid w:val="00BF6B84"/>
    <w:rsid w:val="00C1778B"/>
    <w:rsid w:val="00C24B45"/>
    <w:rsid w:val="00C34BCD"/>
    <w:rsid w:val="00C34F5B"/>
    <w:rsid w:val="00C37813"/>
    <w:rsid w:val="00C40519"/>
    <w:rsid w:val="00C41B61"/>
    <w:rsid w:val="00C4403C"/>
    <w:rsid w:val="00C5657A"/>
    <w:rsid w:val="00C56C1A"/>
    <w:rsid w:val="00C67C59"/>
    <w:rsid w:val="00C73E46"/>
    <w:rsid w:val="00C77DFA"/>
    <w:rsid w:val="00C80579"/>
    <w:rsid w:val="00C810DD"/>
    <w:rsid w:val="00C82547"/>
    <w:rsid w:val="00C90139"/>
    <w:rsid w:val="00C912BE"/>
    <w:rsid w:val="00C9543C"/>
    <w:rsid w:val="00C96AB2"/>
    <w:rsid w:val="00C96B1E"/>
    <w:rsid w:val="00CA3BF9"/>
    <w:rsid w:val="00CA6C2D"/>
    <w:rsid w:val="00CA6EA6"/>
    <w:rsid w:val="00CB0635"/>
    <w:rsid w:val="00CB2CEE"/>
    <w:rsid w:val="00CB2F18"/>
    <w:rsid w:val="00CC39C9"/>
    <w:rsid w:val="00CC428C"/>
    <w:rsid w:val="00CC4621"/>
    <w:rsid w:val="00CC4B20"/>
    <w:rsid w:val="00CC4F65"/>
    <w:rsid w:val="00CC533C"/>
    <w:rsid w:val="00CD01DB"/>
    <w:rsid w:val="00CE0E07"/>
    <w:rsid w:val="00CE1E63"/>
    <w:rsid w:val="00CE3DFF"/>
    <w:rsid w:val="00CE4C17"/>
    <w:rsid w:val="00CF44C5"/>
    <w:rsid w:val="00CF4CCA"/>
    <w:rsid w:val="00CF55CC"/>
    <w:rsid w:val="00CF5A3A"/>
    <w:rsid w:val="00D03245"/>
    <w:rsid w:val="00D1134E"/>
    <w:rsid w:val="00D12932"/>
    <w:rsid w:val="00D13EA2"/>
    <w:rsid w:val="00D154C5"/>
    <w:rsid w:val="00D15D68"/>
    <w:rsid w:val="00D178C7"/>
    <w:rsid w:val="00D17CD2"/>
    <w:rsid w:val="00D212A0"/>
    <w:rsid w:val="00D23AD4"/>
    <w:rsid w:val="00D240BD"/>
    <w:rsid w:val="00D25F71"/>
    <w:rsid w:val="00D35592"/>
    <w:rsid w:val="00D572C4"/>
    <w:rsid w:val="00D61305"/>
    <w:rsid w:val="00D61922"/>
    <w:rsid w:val="00D64133"/>
    <w:rsid w:val="00D80533"/>
    <w:rsid w:val="00D812FB"/>
    <w:rsid w:val="00D8218B"/>
    <w:rsid w:val="00D82B58"/>
    <w:rsid w:val="00D83C34"/>
    <w:rsid w:val="00D849D6"/>
    <w:rsid w:val="00D95C6F"/>
    <w:rsid w:val="00D97569"/>
    <w:rsid w:val="00DA1881"/>
    <w:rsid w:val="00DA1F2D"/>
    <w:rsid w:val="00DA27C7"/>
    <w:rsid w:val="00DB1816"/>
    <w:rsid w:val="00DC40BE"/>
    <w:rsid w:val="00DC41D9"/>
    <w:rsid w:val="00DD497B"/>
    <w:rsid w:val="00DD6201"/>
    <w:rsid w:val="00DE2D10"/>
    <w:rsid w:val="00DE4EB4"/>
    <w:rsid w:val="00DE7214"/>
    <w:rsid w:val="00DF3DCC"/>
    <w:rsid w:val="00DF582F"/>
    <w:rsid w:val="00DF60AE"/>
    <w:rsid w:val="00E00A53"/>
    <w:rsid w:val="00E00B71"/>
    <w:rsid w:val="00E06F50"/>
    <w:rsid w:val="00E071CC"/>
    <w:rsid w:val="00E073B8"/>
    <w:rsid w:val="00E1170D"/>
    <w:rsid w:val="00E12F24"/>
    <w:rsid w:val="00E13768"/>
    <w:rsid w:val="00E15ACC"/>
    <w:rsid w:val="00E20E24"/>
    <w:rsid w:val="00E239A4"/>
    <w:rsid w:val="00E3184A"/>
    <w:rsid w:val="00E31FDA"/>
    <w:rsid w:val="00E42BA1"/>
    <w:rsid w:val="00E44C6A"/>
    <w:rsid w:val="00E45C21"/>
    <w:rsid w:val="00E50D71"/>
    <w:rsid w:val="00E53B5C"/>
    <w:rsid w:val="00E54086"/>
    <w:rsid w:val="00E5573F"/>
    <w:rsid w:val="00E55934"/>
    <w:rsid w:val="00E6146B"/>
    <w:rsid w:val="00E6681B"/>
    <w:rsid w:val="00E67138"/>
    <w:rsid w:val="00E672A4"/>
    <w:rsid w:val="00E67D16"/>
    <w:rsid w:val="00E71C19"/>
    <w:rsid w:val="00E7315C"/>
    <w:rsid w:val="00E74DC6"/>
    <w:rsid w:val="00E7525B"/>
    <w:rsid w:val="00E87EA4"/>
    <w:rsid w:val="00E90F5A"/>
    <w:rsid w:val="00E954DC"/>
    <w:rsid w:val="00E9691C"/>
    <w:rsid w:val="00E97D1F"/>
    <w:rsid w:val="00EA3BD2"/>
    <w:rsid w:val="00EA48B8"/>
    <w:rsid w:val="00EB62AC"/>
    <w:rsid w:val="00EB6D6C"/>
    <w:rsid w:val="00EC0616"/>
    <w:rsid w:val="00EC10F9"/>
    <w:rsid w:val="00EC490D"/>
    <w:rsid w:val="00EC76AE"/>
    <w:rsid w:val="00ED2D9F"/>
    <w:rsid w:val="00ED7A0E"/>
    <w:rsid w:val="00EE3E4B"/>
    <w:rsid w:val="00EF5B6F"/>
    <w:rsid w:val="00EF6F54"/>
    <w:rsid w:val="00EF7253"/>
    <w:rsid w:val="00F012D4"/>
    <w:rsid w:val="00F045B8"/>
    <w:rsid w:val="00F05752"/>
    <w:rsid w:val="00F136E8"/>
    <w:rsid w:val="00F1583B"/>
    <w:rsid w:val="00F162BF"/>
    <w:rsid w:val="00F22278"/>
    <w:rsid w:val="00F22AF8"/>
    <w:rsid w:val="00F26C22"/>
    <w:rsid w:val="00F35D32"/>
    <w:rsid w:val="00F35EB9"/>
    <w:rsid w:val="00F36170"/>
    <w:rsid w:val="00F37803"/>
    <w:rsid w:val="00F42DE0"/>
    <w:rsid w:val="00F54576"/>
    <w:rsid w:val="00F5720A"/>
    <w:rsid w:val="00F60178"/>
    <w:rsid w:val="00F61485"/>
    <w:rsid w:val="00F647D8"/>
    <w:rsid w:val="00F64C43"/>
    <w:rsid w:val="00F65587"/>
    <w:rsid w:val="00F657D6"/>
    <w:rsid w:val="00F67906"/>
    <w:rsid w:val="00F73781"/>
    <w:rsid w:val="00F7384C"/>
    <w:rsid w:val="00F75063"/>
    <w:rsid w:val="00F75BAE"/>
    <w:rsid w:val="00F826B0"/>
    <w:rsid w:val="00F82844"/>
    <w:rsid w:val="00F83119"/>
    <w:rsid w:val="00F8461C"/>
    <w:rsid w:val="00F9529A"/>
    <w:rsid w:val="00FA058A"/>
    <w:rsid w:val="00FA5B08"/>
    <w:rsid w:val="00FA6DF5"/>
    <w:rsid w:val="00FB21AC"/>
    <w:rsid w:val="00FC06B6"/>
    <w:rsid w:val="00FC0D34"/>
    <w:rsid w:val="00FC13A2"/>
    <w:rsid w:val="00FC36A3"/>
    <w:rsid w:val="00FD0A3A"/>
    <w:rsid w:val="00FD2D67"/>
    <w:rsid w:val="00FD32C6"/>
    <w:rsid w:val="00FD4A38"/>
    <w:rsid w:val="00FE2CF1"/>
    <w:rsid w:val="00FF0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Poprawka">
    <w:name w:val="Revision"/>
    <w:hidden/>
    <w:uiPriority w:val="99"/>
    <w:semiHidden/>
    <w:rsid w:val="00BD36FE"/>
    <w:pPr>
      <w:spacing w:after="0" w:line="240" w:lineRule="auto"/>
    </w:pPr>
  </w:style>
  <w:style w:type="table" w:styleId="Tabela-Siatka">
    <w:name w:val="Table Grid"/>
    <w:basedOn w:val="Standardowy"/>
    <w:uiPriority w:val="39"/>
    <w:rsid w:val="0037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5922607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07804958">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przetargi@enmedia.org.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6409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microsoft.com/office/2011/relationships/people" Target="people.xml"/><Relationship Id="rId10" Type="http://schemas.openxmlformats.org/officeDocument/2006/relationships/hyperlink" Target="https://platformazakupowa.pl/transakcja/640918" TargetMode="External"/><Relationship Id="rId19" Type="http://schemas.openxmlformats.org/officeDocument/2006/relationships/hyperlink" Target="mailto:biuro@abi-kancelaria.pl" TargetMode="External"/><Relationship Id="rId4" Type="http://schemas.openxmlformats.org/officeDocument/2006/relationships/settings" Target="settings.xml"/><Relationship Id="rId9" Type="http://schemas.openxmlformats.org/officeDocument/2006/relationships/hyperlink" Target="https://sip.lex.pl/akty-prawne/dzu-dziennik-ustaw/skutki-powierzania-wykonywania-pracy-cudzoziemcom-przebywajacym-17896506/art-9" TargetMode="External"/><Relationship Id="rId14" Type="http://schemas.openxmlformats.org/officeDocument/2006/relationships/hyperlink" Target="mailto:biuro@enmedia.or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11109</Words>
  <Characters>66659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2</cp:revision>
  <cp:lastPrinted>2021-07-26T09:15:00Z</cp:lastPrinted>
  <dcterms:created xsi:type="dcterms:W3CDTF">2022-07-27T06:35:00Z</dcterms:created>
  <dcterms:modified xsi:type="dcterms:W3CDTF">2022-07-27T06:35:00Z</dcterms:modified>
</cp:coreProperties>
</file>