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E38A" w14:textId="2FE8BC01" w:rsidR="00355209" w:rsidRPr="00A7247F" w:rsidRDefault="00355209" w:rsidP="00355209">
      <w:pPr>
        <w:suppressAutoHyphens/>
        <w:spacing w:after="0" w:line="240" w:lineRule="auto"/>
        <w:ind w:right="-26"/>
        <w:jc w:val="right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Załącz</w:t>
      </w:r>
      <w:r w:rsidR="003A4960" w:rsidRPr="00A7247F">
        <w:rPr>
          <w:rFonts w:eastAsia="Times New Roman" w:cstheme="minorHAnsi"/>
          <w:lang w:eastAsia="ar-SA"/>
        </w:rPr>
        <w:t xml:space="preserve">nik </w:t>
      </w:r>
      <w:r w:rsidR="00977111" w:rsidRPr="00A7247F">
        <w:rPr>
          <w:rFonts w:eastAsia="Times New Roman" w:cstheme="minorHAnsi"/>
          <w:lang w:eastAsia="ar-SA"/>
        </w:rPr>
        <w:t>10</w:t>
      </w:r>
      <w:r w:rsidR="003A4960" w:rsidRPr="00A7247F">
        <w:rPr>
          <w:rFonts w:eastAsia="Times New Roman" w:cstheme="minorHAnsi"/>
          <w:lang w:eastAsia="ar-SA"/>
        </w:rPr>
        <w:t xml:space="preserve"> do </w:t>
      </w:r>
      <w:r w:rsidR="00411D9D" w:rsidRPr="00A7247F">
        <w:rPr>
          <w:rFonts w:eastAsia="Times New Roman" w:cstheme="minorHAnsi"/>
          <w:lang w:eastAsia="ar-SA"/>
        </w:rPr>
        <w:t xml:space="preserve">SWZ </w:t>
      </w:r>
      <w:r w:rsidRPr="00A7247F">
        <w:rPr>
          <w:rFonts w:eastAsia="Times New Roman" w:cstheme="minorHAnsi"/>
          <w:lang w:eastAsia="ar-SA"/>
        </w:rPr>
        <w:t>– wzór umowy</w:t>
      </w:r>
    </w:p>
    <w:p w14:paraId="2297C4D4" w14:textId="787CF317" w:rsidR="00355209" w:rsidRPr="00A7247F" w:rsidRDefault="00DF1CE9" w:rsidP="00355209">
      <w:pPr>
        <w:suppressAutoHyphens/>
        <w:spacing w:after="0" w:line="240" w:lineRule="auto"/>
        <w:ind w:right="-26"/>
        <w:jc w:val="right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Numer zamówienia: ZPI-3700</w:t>
      </w:r>
      <w:r w:rsidR="00355209" w:rsidRPr="00A7247F">
        <w:rPr>
          <w:rFonts w:eastAsia="Times New Roman" w:cstheme="minorHAnsi"/>
          <w:lang w:eastAsia="ar-SA"/>
        </w:rPr>
        <w:t>-</w:t>
      </w:r>
      <w:r w:rsidR="00411D9D" w:rsidRPr="00A7247F">
        <w:rPr>
          <w:rFonts w:eastAsia="Times New Roman" w:cstheme="minorHAnsi"/>
          <w:lang w:eastAsia="ar-SA"/>
        </w:rPr>
        <w:t>2</w:t>
      </w:r>
      <w:r w:rsidR="00355209" w:rsidRPr="00A7247F">
        <w:rPr>
          <w:rFonts w:eastAsia="Times New Roman" w:cstheme="minorHAnsi"/>
          <w:lang w:eastAsia="ar-SA"/>
        </w:rPr>
        <w:t>/</w:t>
      </w:r>
      <w:r w:rsidR="007F54D7" w:rsidRPr="00A7247F">
        <w:rPr>
          <w:rFonts w:eastAsia="Times New Roman" w:cstheme="minorHAnsi"/>
          <w:lang w:eastAsia="ar-SA"/>
        </w:rPr>
        <w:t>2</w:t>
      </w:r>
      <w:r w:rsidR="00411D9D" w:rsidRPr="00A7247F">
        <w:rPr>
          <w:rFonts w:eastAsia="Times New Roman" w:cstheme="minorHAnsi"/>
          <w:lang w:eastAsia="ar-SA"/>
        </w:rPr>
        <w:t>2</w:t>
      </w:r>
    </w:p>
    <w:p w14:paraId="3366CC7D" w14:textId="77777777" w:rsidR="00355209" w:rsidRPr="00A7247F" w:rsidRDefault="00355209" w:rsidP="00F63BFC">
      <w:pPr>
        <w:suppressAutoHyphens/>
        <w:spacing w:after="120" w:line="240" w:lineRule="auto"/>
        <w:ind w:right="-26"/>
        <w:jc w:val="center"/>
        <w:rPr>
          <w:rFonts w:eastAsia="Times New Roman" w:cstheme="minorHAnsi"/>
          <w:lang w:eastAsia="ar-SA"/>
        </w:rPr>
      </w:pPr>
    </w:p>
    <w:p w14:paraId="09BFA69D" w14:textId="77777777" w:rsidR="00F63BFC" w:rsidRPr="00A7247F" w:rsidRDefault="00F63BFC" w:rsidP="00F63BFC">
      <w:pPr>
        <w:suppressAutoHyphens/>
        <w:spacing w:after="120" w:line="240" w:lineRule="auto"/>
        <w:ind w:right="-26"/>
        <w:jc w:val="center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Umowa nr … [projekt]</w:t>
      </w:r>
    </w:p>
    <w:p w14:paraId="1867884A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zawarta w dniu …………….. r. w Gdańsku pomiędzy:</w:t>
      </w:r>
    </w:p>
    <w:p w14:paraId="56E43BA6" w14:textId="77777777" w:rsidR="00F63BFC" w:rsidRPr="00A7247F" w:rsidRDefault="00F63BFC" w:rsidP="00F63BFC">
      <w:pPr>
        <w:suppressAutoHyphens/>
        <w:spacing w:after="0" w:line="240" w:lineRule="auto"/>
        <w:ind w:right="-28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Teatrem Wybrzeże, ul. Świętego Ducha 2, 80-834 Gdańsk (wpisanym do rejestru instytucji kultury prowadzonego przez Województwo Pomorskie pod numerem RIK woj. pom.10/99/2007), NIP: 583-000-76-14, reprezentowanym przez:</w:t>
      </w:r>
    </w:p>
    <w:p w14:paraId="0CD13510" w14:textId="77777777" w:rsidR="00F63BFC" w:rsidRPr="00A7247F" w:rsidRDefault="00F63BFC" w:rsidP="00F63BFC">
      <w:pPr>
        <w:suppressAutoHyphens/>
        <w:spacing w:after="0" w:line="240" w:lineRule="auto"/>
        <w:ind w:right="-28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Adama Orzechowskiego – Dyrektora Naczelnego i Artystycznego,</w:t>
      </w:r>
    </w:p>
    <w:p w14:paraId="50ED4D8D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zwanym w treści umowy „Zamawiającym”,</w:t>
      </w:r>
    </w:p>
    <w:p w14:paraId="3AC4F08A" w14:textId="77777777" w:rsidR="00F63BFC" w:rsidRPr="00A7247F" w:rsidRDefault="00F63BFC" w:rsidP="00F63BFC">
      <w:pPr>
        <w:suppressAutoHyphens/>
        <w:spacing w:after="12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A7247F">
        <w:rPr>
          <w:rFonts w:eastAsia="Times New Roman" w:cstheme="minorHAnsi"/>
          <w:color w:val="000000"/>
          <w:lang w:eastAsia="ar-SA"/>
        </w:rPr>
        <w:t xml:space="preserve">a </w:t>
      </w:r>
    </w:p>
    <w:p w14:paraId="304CC190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color w:val="000000"/>
          <w:lang w:eastAsia="ar-SA"/>
        </w:rPr>
        <w:t>……………………………………</w:t>
      </w:r>
    </w:p>
    <w:p w14:paraId="0BAA8C94" w14:textId="547C2675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zwanym dalej „Wykonawcą” - o następującej treści:</w:t>
      </w:r>
    </w:p>
    <w:p w14:paraId="28DFC662" w14:textId="77777777" w:rsidR="00F63BFC" w:rsidRPr="00A7247F" w:rsidRDefault="00F63BFC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highlight w:val="yellow"/>
          <w:lang w:eastAsia="ar-SA"/>
        </w:rPr>
      </w:pPr>
    </w:p>
    <w:p w14:paraId="2BCA756B" w14:textId="0C740500" w:rsidR="00F63BFC" w:rsidRPr="00A7247F" w:rsidRDefault="00355209" w:rsidP="00343E61">
      <w:pPr>
        <w:suppressAutoHyphens/>
        <w:autoSpaceDE w:val="0"/>
        <w:spacing w:before="74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211724" w:rsidRPr="00A7247F">
        <w:rPr>
          <w:rFonts w:eastAsia="Times New Roman" w:cstheme="minorHAnsi"/>
          <w:b/>
          <w:lang w:eastAsia="ar-SA"/>
        </w:rPr>
        <w:t xml:space="preserve"> </w:t>
      </w:r>
      <w:r w:rsidR="00F63BFC" w:rsidRPr="00A7247F">
        <w:rPr>
          <w:rFonts w:eastAsia="Times New Roman" w:cstheme="minorHAnsi"/>
          <w:b/>
          <w:lang w:eastAsia="ar-SA"/>
        </w:rPr>
        <w:t>1</w:t>
      </w:r>
    </w:p>
    <w:p w14:paraId="275962F0" w14:textId="4F1BC39E" w:rsidR="00EE4F70" w:rsidRPr="00A7247F" w:rsidRDefault="00EE4F70" w:rsidP="00F658D1">
      <w:pPr>
        <w:pStyle w:val="Akapitzlist"/>
        <w:numPr>
          <w:ilvl w:val="0"/>
          <w:numId w:val="4"/>
        </w:numPr>
        <w:tabs>
          <w:tab w:val="left" w:pos="2310"/>
          <w:tab w:val="left" w:pos="5595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ar-SA"/>
        </w:rPr>
      </w:pPr>
      <w:r w:rsidRPr="00A7247F">
        <w:rPr>
          <w:rFonts w:cstheme="minorHAnsi"/>
          <w:lang w:eastAsia="ar-SA"/>
        </w:rPr>
        <w:t>Przedmiotem zamówienia jest</w:t>
      </w:r>
      <w:r w:rsidR="00B70640" w:rsidRPr="00A7247F">
        <w:rPr>
          <w:rFonts w:cstheme="minorHAnsi"/>
          <w:lang w:eastAsia="ar-SA"/>
        </w:rPr>
        <w:t xml:space="preserve"> wykonywanie przez Wykonawcę następujących usług na rzecz Zamawiającego</w:t>
      </w:r>
      <w:r w:rsidRPr="00A7247F">
        <w:rPr>
          <w:rFonts w:cstheme="minorHAnsi"/>
          <w:lang w:eastAsia="ar-SA"/>
        </w:rPr>
        <w:t>:</w:t>
      </w:r>
    </w:p>
    <w:p w14:paraId="62DC968C" w14:textId="2790E2E6" w:rsidR="00F63BFC" w:rsidRPr="00A7247F" w:rsidRDefault="00F63BFC" w:rsidP="00F658D1">
      <w:pPr>
        <w:pStyle w:val="Akapitzlist"/>
        <w:numPr>
          <w:ilvl w:val="0"/>
          <w:numId w:val="5"/>
        </w:numPr>
        <w:tabs>
          <w:tab w:val="left" w:pos="2310"/>
          <w:tab w:val="left" w:pos="5595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świadczenie usług w zakresie całodobowej, fizycznej ochrony osób i mienia w obiektach Teatru Wybrzeże </w:t>
      </w:r>
      <w:r w:rsidR="00355209" w:rsidRPr="00A7247F">
        <w:rPr>
          <w:rFonts w:eastAsia="Times New Roman" w:cstheme="minorHAnsi"/>
          <w:lang w:eastAsia="ar-SA"/>
        </w:rPr>
        <w:t>zlokalizowanych w</w:t>
      </w:r>
      <w:r w:rsidR="00EE4F70" w:rsidRPr="00A7247F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>Gdańsk</w:t>
      </w:r>
      <w:r w:rsidR="00355209" w:rsidRPr="00A7247F">
        <w:rPr>
          <w:rFonts w:eastAsia="Times New Roman" w:cstheme="minorHAnsi"/>
          <w:lang w:eastAsia="ar-SA"/>
        </w:rPr>
        <w:t>u</w:t>
      </w:r>
      <w:r w:rsidR="00EE4F70" w:rsidRPr="00A7247F">
        <w:rPr>
          <w:rFonts w:eastAsia="Times New Roman" w:cstheme="minorHAnsi"/>
          <w:lang w:eastAsia="ar-SA"/>
        </w:rPr>
        <w:t xml:space="preserve"> przy ul. Św. Ducha 2</w:t>
      </w:r>
      <w:r w:rsidR="00343E61" w:rsidRPr="00A7247F">
        <w:rPr>
          <w:rFonts w:eastAsia="Times New Roman" w:cstheme="minorHAnsi"/>
          <w:lang w:eastAsia="ar-SA"/>
        </w:rPr>
        <w:t xml:space="preserve"> i ul. Teatralnej 2</w:t>
      </w:r>
      <w:r w:rsidR="00EE4F70" w:rsidRPr="00A7247F">
        <w:rPr>
          <w:rFonts w:eastAsia="Times New Roman" w:cstheme="minorHAnsi"/>
          <w:lang w:eastAsia="ar-SA"/>
        </w:rPr>
        <w:t>,</w:t>
      </w:r>
    </w:p>
    <w:p w14:paraId="5BFE5F0F" w14:textId="575BF233" w:rsidR="00EE4F70" w:rsidRPr="00A7247F" w:rsidRDefault="00EE4F70" w:rsidP="00F658D1">
      <w:pPr>
        <w:pStyle w:val="Akapitzlist"/>
        <w:numPr>
          <w:ilvl w:val="0"/>
          <w:numId w:val="5"/>
        </w:numPr>
        <w:suppressAutoHyphens/>
        <w:autoSpaceDE w:val="0"/>
        <w:spacing w:after="0" w:line="268" w:lineRule="exact"/>
        <w:ind w:left="709" w:right="-26" w:hanging="349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świadczenie usług w zakresie całodobowej, fizycznej ochrony osób i mienia w obiektach Teatru Wybrzeże zlokalizowanych w </w:t>
      </w:r>
      <w:r w:rsidR="00F63BFC" w:rsidRPr="00A7247F">
        <w:rPr>
          <w:rFonts w:eastAsia="Times New Roman" w:cstheme="minorHAnsi"/>
          <w:lang w:eastAsia="ar-SA"/>
        </w:rPr>
        <w:t>Sopo</w:t>
      </w:r>
      <w:r w:rsidR="00355209" w:rsidRPr="00A7247F">
        <w:rPr>
          <w:rFonts w:eastAsia="Times New Roman" w:cstheme="minorHAnsi"/>
          <w:lang w:eastAsia="ar-SA"/>
        </w:rPr>
        <w:t>cie</w:t>
      </w:r>
      <w:r w:rsidR="00F63BFC" w:rsidRPr="00A7247F">
        <w:rPr>
          <w:rFonts w:eastAsia="Times New Roman" w:cstheme="minorHAnsi"/>
          <w:lang w:eastAsia="ar-SA"/>
        </w:rPr>
        <w:t xml:space="preserve"> przy</w:t>
      </w:r>
      <w:r w:rsidR="00343E61" w:rsidRPr="00A7247F">
        <w:rPr>
          <w:rFonts w:eastAsia="Times New Roman" w:cstheme="minorHAnsi"/>
          <w:lang w:eastAsia="ar-SA"/>
        </w:rPr>
        <w:t xml:space="preserve"> ul. Bohaterów Monte Cassino 30.</w:t>
      </w:r>
    </w:p>
    <w:p w14:paraId="7DFDBA01" w14:textId="6D44CFE0" w:rsidR="003013BB" w:rsidRPr="00A7247F" w:rsidRDefault="00C85B98" w:rsidP="00F658D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lang w:eastAsia="ar-SA"/>
        </w:rPr>
      </w:pPr>
      <w:r w:rsidRPr="00A7247F">
        <w:rPr>
          <w:rFonts w:cstheme="minorHAnsi"/>
          <w:lang w:eastAsia="ar-SA"/>
        </w:rPr>
        <w:t xml:space="preserve">W ramach realizacji przedmiotu umowy, w tym umówionego wynagrodzenia, Wykonawca ponadto zobowiązany jest zapewnić  </w:t>
      </w:r>
      <w:r w:rsidR="00B45C2A" w:rsidRPr="00A7247F">
        <w:rPr>
          <w:rFonts w:cstheme="minorHAnsi"/>
          <w:lang w:eastAsia="ar-SA"/>
        </w:rPr>
        <w:t>3</w:t>
      </w:r>
      <w:r w:rsidRPr="00A7247F">
        <w:rPr>
          <w:rFonts w:cstheme="minorHAnsi"/>
          <w:lang w:eastAsia="ar-SA"/>
        </w:rPr>
        <w:t xml:space="preserve"> razy w roku, obecność </w:t>
      </w:r>
      <w:r w:rsidR="00236A96" w:rsidRPr="00A7247F">
        <w:rPr>
          <w:rFonts w:cstheme="minorHAnsi"/>
          <w:lang w:eastAsia="ar-SA"/>
        </w:rPr>
        <w:t xml:space="preserve">dodatkowego jednego </w:t>
      </w:r>
      <w:r w:rsidRPr="00A7247F">
        <w:rPr>
          <w:rFonts w:cstheme="minorHAnsi"/>
          <w:lang w:eastAsia="ar-SA"/>
        </w:rPr>
        <w:t>pracownik</w:t>
      </w:r>
      <w:r w:rsidR="00236A96" w:rsidRPr="00A7247F">
        <w:rPr>
          <w:rFonts w:cstheme="minorHAnsi"/>
          <w:lang w:eastAsia="ar-SA"/>
        </w:rPr>
        <w:t>a</w:t>
      </w:r>
      <w:r w:rsidRPr="00A7247F">
        <w:rPr>
          <w:rFonts w:cstheme="minorHAnsi"/>
          <w:lang w:eastAsia="ar-SA"/>
        </w:rPr>
        <w:t xml:space="preserve"> ochrony w wypadku organizowania </w:t>
      </w:r>
      <w:r w:rsidR="00236A96" w:rsidRPr="00A7247F">
        <w:rPr>
          <w:rFonts w:cstheme="minorHAnsi"/>
          <w:lang w:eastAsia="ar-SA"/>
        </w:rPr>
        <w:t xml:space="preserve">imprez </w:t>
      </w:r>
      <w:r w:rsidRPr="00A7247F">
        <w:rPr>
          <w:rFonts w:cstheme="minorHAnsi"/>
          <w:lang w:eastAsia="ar-SA"/>
        </w:rPr>
        <w:t>przez Zamawiającego w jego obiektach (o terminie zorganizowania imprezy Zamawiający zawiadomi Wykonawcę z nie mniej niż 3-dniowym wyprzedzeniem drogą mailową lub telefonicznie).</w:t>
      </w:r>
    </w:p>
    <w:p w14:paraId="5E31D75F" w14:textId="26CDC7EF" w:rsidR="00B45C2A" w:rsidRPr="00A7247F" w:rsidRDefault="00B45C2A" w:rsidP="00F658D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lang w:eastAsia="ar-SA"/>
        </w:rPr>
      </w:pPr>
      <w:r w:rsidRPr="00A7247F">
        <w:rPr>
          <w:rFonts w:cstheme="minorHAnsi"/>
          <w:lang w:eastAsia="ar-SA"/>
        </w:rPr>
        <w:t>Szczegółowy opis przedmiotu zamówienia zawarty jest w załączniku 1 do umowy – opis przedmiotu zamówienia.</w:t>
      </w:r>
    </w:p>
    <w:p w14:paraId="3F7BEA80" w14:textId="74593029" w:rsidR="001959B8" w:rsidRPr="00A7247F" w:rsidRDefault="001959B8" w:rsidP="001959B8">
      <w:pPr>
        <w:pStyle w:val="Akapitzlist"/>
        <w:ind w:left="426"/>
        <w:jc w:val="both"/>
        <w:rPr>
          <w:rFonts w:ascii="Times New Roman" w:hAnsi="Times New Roman" w:cs="Times New Roman"/>
          <w:highlight w:val="yellow"/>
          <w:lang w:eastAsia="ar-SA"/>
        </w:rPr>
      </w:pPr>
    </w:p>
    <w:p w14:paraId="1C997987" w14:textId="15FD854A" w:rsidR="001959B8" w:rsidRPr="00A7247F" w:rsidRDefault="001959B8" w:rsidP="001B587A">
      <w:pPr>
        <w:pStyle w:val="Akapitzlist"/>
        <w:ind w:left="-142"/>
        <w:jc w:val="center"/>
        <w:rPr>
          <w:rFonts w:cstheme="minorHAnsi"/>
          <w:b/>
          <w:lang w:eastAsia="ar-SA"/>
        </w:rPr>
      </w:pPr>
      <w:r w:rsidRPr="00A7247F">
        <w:rPr>
          <w:rFonts w:cstheme="minorHAnsi"/>
          <w:b/>
          <w:lang w:eastAsia="ar-SA"/>
        </w:rPr>
        <w:t>§ 2</w:t>
      </w:r>
    </w:p>
    <w:p w14:paraId="6C8F3938" w14:textId="69BC012E" w:rsidR="004E75B9" w:rsidRPr="00A7247F" w:rsidRDefault="004E75B9" w:rsidP="00F658D1">
      <w:pPr>
        <w:pStyle w:val="Akapitzlist"/>
        <w:numPr>
          <w:ilvl w:val="0"/>
          <w:numId w:val="22"/>
        </w:numPr>
        <w:ind w:left="426" w:hanging="284"/>
        <w:jc w:val="both"/>
        <w:rPr>
          <w:rFonts w:cstheme="minorHAnsi"/>
          <w:lang w:eastAsia="ar-SA"/>
        </w:rPr>
      </w:pPr>
      <w:r w:rsidRPr="00A7247F">
        <w:rPr>
          <w:rFonts w:cstheme="minorHAnsi"/>
        </w:rPr>
        <w:t>Wykonawca zobowiązany jest</w:t>
      </w:r>
      <w:r w:rsidR="00D86766" w:rsidRPr="00A7247F">
        <w:rPr>
          <w:rFonts w:cstheme="minorHAnsi"/>
        </w:rPr>
        <w:t xml:space="preserve"> wykonywać czynności o których mowa w </w:t>
      </w:r>
      <w:r w:rsidR="001959B8" w:rsidRPr="00A7247F">
        <w:rPr>
          <w:rFonts w:cstheme="minorHAnsi"/>
        </w:rPr>
        <w:t xml:space="preserve">§ 1 </w:t>
      </w:r>
      <w:r w:rsidR="00D86766" w:rsidRPr="00A7247F">
        <w:rPr>
          <w:rFonts w:cstheme="minorHAnsi"/>
        </w:rPr>
        <w:t>ust. 1</w:t>
      </w:r>
      <w:r w:rsidR="007E7C6A">
        <w:rPr>
          <w:rFonts w:cstheme="minorHAnsi"/>
        </w:rPr>
        <w:t>)</w:t>
      </w:r>
      <w:r w:rsidR="00D86766" w:rsidRPr="00A7247F">
        <w:rPr>
          <w:rFonts w:cstheme="minorHAnsi"/>
        </w:rPr>
        <w:t xml:space="preserve"> </w:t>
      </w:r>
      <w:r w:rsidR="00485C17" w:rsidRPr="00A7247F">
        <w:rPr>
          <w:rFonts w:cstheme="minorHAnsi"/>
        </w:rPr>
        <w:t>i ust. 2)</w:t>
      </w:r>
      <w:r w:rsidR="00D86766" w:rsidRPr="00A7247F">
        <w:rPr>
          <w:rFonts w:cstheme="minorHAnsi"/>
        </w:rPr>
        <w:t xml:space="preserve"> </w:t>
      </w:r>
      <w:r w:rsidR="008639D4" w:rsidRPr="00A7247F">
        <w:rPr>
          <w:rFonts w:cstheme="minorHAnsi"/>
        </w:rPr>
        <w:t>za pomocą osób wpisanych na listę kwalifikowanych pracowników ochrony fizycznej.</w:t>
      </w:r>
      <w:r w:rsidR="00CE7060" w:rsidRPr="00A7247F">
        <w:rPr>
          <w:rFonts w:cstheme="minorHAnsi"/>
        </w:rPr>
        <w:t xml:space="preserve"> Na żądanie Zamawiającego Wykonawca będzie zobowiązany </w:t>
      </w:r>
      <w:r w:rsidR="00EA3DDC" w:rsidRPr="00A7247F">
        <w:rPr>
          <w:rFonts w:cstheme="minorHAnsi"/>
        </w:rPr>
        <w:t>przed</w:t>
      </w:r>
      <w:r w:rsidR="00BA6D63" w:rsidRPr="00A7247F">
        <w:rPr>
          <w:rFonts w:cstheme="minorHAnsi"/>
        </w:rPr>
        <w:t>łożyć</w:t>
      </w:r>
      <w:r w:rsidR="00EA3DDC" w:rsidRPr="00A7247F">
        <w:rPr>
          <w:rFonts w:cstheme="minorHAnsi"/>
        </w:rPr>
        <w:t xml:space="preserve"> w ciągu 3 dni zaświadczenie o wpisie</w:t>
      </w:r>
      <w:r w:rsidR="00E85A6B" w:rsidRPr="00A7247F">
        <w:rPr>
          <w:rFonts w:cstheme="minorHAnsi"/>
        </w:rPr>
        <w:t xml:space="preserve"> </w:t>
      </w:r>
      <w:r w:rsidR="004D1ADA" w:rsidRPr="00A7247F">
        <w:rPr>
          <w:rFonts w:cstheme="minorHAnsi"/>
        </w:rPr>
        <w:t xml:space="preserve">osób o których mowa w zdaniu poprzedzającym </w:t>
      </w:r>
      <w:r w:rsidR="00E85A6B" w:rsidRPr="00A7247F">
        <w:rPr>
          <w:rFonts w:cstheme="minorHAnsi"/>
        </w:rPr>
        <w:t xml:space="preserve">na listę </w:t>
      </w:r>
      <w:r w:rsidR="006F713E" w:rsidRPr="00A7247F">
        <w:rPr>
          <w:rFonts w:cstheme="minorHAnsi"/>
        </w:rPr>
        <w:t>kwalifikowanych pracowników ochrony fizycznej.</w:t>
      </w:r>
    </w:p>
    <w:p w14:paraId="0EA9F315" w14:textId="00432B68" w:rsidR="00B45C2A" w:rsidRPr="00A7247F" w:rsidRDefault="00B45C2A" w:rsidP="00F658D1">
      <w:pPr>
        <w:pStyle w:val="Akapitzlist"/>
        <w:numPr>
          <w:ilvl w:val="0"/>
          <w:numId w:val="22"/>
        </w:numPr>
        <w:ind w:left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bCs/>
          <w:lang w:eastAsia="ar-SA" w:bidi="pl-PL"/>
        </w:rPr>
        <w:t>Ponieważ realizacja przedmiotu umowy musi odbywać się poprzez wykonywanie czynności</w:t>
      </w:r>
      <w:r w:rsidR="00FA2189">
        <w:rPr>
          <w:rFonts w:eastAsia="Times New Roman" w:cstheme="minorHAnsi"/>
          <w:bCs/>
          <w:lang w:eastAsia="ar-SA" w:bidi="pl-PL"/>
        </w:rPr>
        <w:t xml:space="preserve"> </w:t>
      </w:r>
      <w:r w:rsidRPr="00A7247F">
        <w:rPr>
          <w:rFonts w:eastAsia="Times New Roman" w:cstheme="minorHAnsi"/>
          <w:bCs/>
          <w:lang w:eastAsia="ar-SA" w:bidi="pl-PL"/>
        </w:rPr>
        <w:t>w</w:t>
      </w:r>
      <w:r w:rsidR="00FA2189">
        <w:rPr>
          <w:rFonts w:eastAsia="Times New Roman" w:cstheme="minorHAnsi"/>
          <w:bCs/>
          <w:lang w:eastAsia="ar-SA" w:bidi="pl-PL"/>
        </w:rPr>
        <w:t> </w:t>
      </w:r>
      <w:r w:rsidRPr="00A7247F">
        <w:rPr>
          <w:rFonts w:eastAsia="Times New Roman" w:cstheme="minorHAnsi"/>
          <w:bCs/>
          <w:lang w:eastAsia="ar-SA" w:bidi="pl-PL"/>
        </w:rPr>
        <w:t xml:space="preserve">warunkach określonych w art. 22 ust. 1 ustawy z dnia 26 czerwca 1974 r. Kodeks pracy – na rzecz Wykonawcy lub podwykonawcy, w miejscu i czasie wskazanym przez Wykonawcę lub podwykonawcę – Zamawiający, zgodnie z art. 95 ust. 1 ustawy </w:t>
      </w:r>
      <w:proofErr w:type="spellStart"/>
      <w:r w:rsidRPr="00A7247F">
        <w:rPr>
          <w:rFonts w:eastAsia="Times New Roman" w:cstheme="minorHAnsi"/>
          <w:bCs/>
          <w:lang w:eastAsia="ar-SA" w:bidi="pl-PL"/>
        </w:rPr>
        <w:t>Pzp</w:t>
      </w:r>
      <w:proofErr w:type="spellEnd"/>
      <w:r w:rsidRPr="00A7247F">
        <w:rPr>
          <w:rFonts w:eastAsia="Times New Roman" w:cstheme="minorHAnsi"/>
          <w:bCs/>
          <w:lang w:eastAsia="ar-SA" w:bidi="pl-PL"/>
        </w:rPr>
        <w:t xml:space="preserve"> wymaga </w:t>
      </w:r>
      <w:r w:rsidRPr="00A7247F">
        <w:rPr>
          <w:rFonts w:eastAsia="Times New Roman" w:cstheme="minorHAnsi"/>
          <w:lang w:eastAsia="ar-SA"/>
        </w:rPr>
        <w:t>zatrudnienia na podstawie umowy o pracę przez Wykonawcę lub podwykonawcę osób wykonujących czynności określone w punk</w:t>
      </w:r>
      <w:r w:rsidR="00977111" w:rsidRPr="00A7247F">
        <w:rPr>
          <w:rFonts w:eastAsia="Times New Roman" w:cstheme="minorHAnsi"/>
          <w:lang w:eastAsia="ar-SA"/>
        </w:rPr>
        <w:t>cie</w:t>
      </w:r>
      <w:r w:rsidRPr="00A7247F">
        <w:rPr>
          <w:rFonts w:eastAsia="Times New Roman" w:cstheme="minorHAnsi"/>
          <w:lang w:eastAsia="ar-SA"/>
        </w:rPr>
        <w:t xml:space="preserve"> 3.</w:t>
      </w:r>
      <w:r w:rsidR="00977111" w:rsidRPr="00A7247F">
        <w:rPr>
          <w:rFonts w:eastAsia="Times New Roman" w:cstheme="minorHAnsi"/>
          <w:lang w:eastAsia="ar-SA"/>
        </w:rPr>
        <w:t>1</w:t>
      </w:r>
      <w:r w:rsidRPr="00A7247F">
        <w:rPr>
          <w:rFonts w:eastAsia="Times New Roman" w:cstheme="minorHAnsi"/>
          <w:lang w:eastAsia="ar-SA"/>
        </w:rPr>
        <w:t xml:space="preserve"> Specyfikacji Warunków Zamówienia oraz </w:t>
      </w:r>
      <w:r w:rsidR="009817EF" w:rsidRPr="00A7247F">
        <w:rPr>
          <w:rFonts w:eastAsia="Times New Roman" w:cstheme="minorHAnsi"/>
          <w:lang w:eastAsia="ar-SA"/>
        </w:rPr>
        <w:t>w § 1 ust. 1</w:t>
      </w:r>
      <w:r w:rsidRPr="00A7247F">
        <w:rPr>
          <w:rFonts w:eastAsia="Times New Roman" w:cstheme="minorHAnsi"/>
          <w:lang w:eastAsia="ar-SA"/>
        </w:rPr>
        <w:t>.</w:t>
      </w:r>
    </w:p>
    <w:p w14:paraId="7DD858B0" w14:textId="576E5FEB" w:rsidR="00B45C2A" w:rsidRPr="00A7247F" w:rsidRDefault="00B45C2A" w:rsidP="00F658D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cstheme="minorHAnsi"/>
          <w:lang w:eastAsia="ar-SA"/>
        </w:rPr>
      </w:pPr>
      <w:r w:rsidRPr="00A7247F">
        <w:rPr>
          <w:rFonts w:eastAsia="Times New Roman" w:cstheme="minorHAnsi"/>
          <w:bCs/>
          <w:lang w:eastAsia="ar-SA" w:bidi="pl-PL"/>
        </w:rPr>
        <w:t xml:space="preserve">W trakcie realizacji umowy </w:t>
      </w:r>
      <w:r w:rsidRPr="00A7247F">
        <w:rPr>
          <w:rFonts w:eastAsia="Times New Roman" w:cstheme="minorHAnsi"/>
          <w:lang w:eastAsia="ar-SA"/>
        </w:rPr>
        <w:t xml:space="preserve">Zamawiający uprawniony jest do wykonywania czynności kontrolnych </w:t>
      </w:r>
      <w:r w:rsidRPr="00A7247F">
        <w:rPr>
          <w:rFonts w:eastAsia="Times New Roman" w:cstheme="minorHAnsi"/>
          <w:color w:val="000000"/>
          <w:lang w:eastAsia="ar-SA"/>
        </w:rPr>
        <w:t>wobec Wykonawcy odnośnie</w:t>
      </w:r>
      <w:r w:rsidRPr="00A7247F">
        <w:rPr>
          <w:rFonts w:eastAsia="Times New Roman" w:cstheme="minorHAnsi"/>
          <w:lang w:eastAsia="ar-SA"/>
        </w:rPr>
        <w:t xml:space="preserve"> spełniania przez Wykonawcę lub podwykonawcę wymogu zatrudnienia na podstawie umowy o pracę osób wykonujących</w:t>
      </w:r>
      <w:r w:rsidR="00C4507E" w:rsidRPr="00A7247F">
        <w:rPr>
          <w:rFonts w:eastAsia="Times New Roman" w:cstheme="minorHAnsi"/>
          <w:lang w:eastAsia="ar-SA"/>
        </w:rPr>
        <w:t xml:space="preserve"> </w:t>
      </w:r>
      <w:r w:rsidR="00BF1801" w:rsidRPr="00A7247F">
        <w:rPr>
          <w:rFonts w:eastAsia="Times New Roman" w:cstheme="minorHAnsi"/>
          <w:lang w:eastAsia="ar-SA"/>
        </w:rPr>
        <w:t xml:space="preserve">czynności o których mowa w ust. </w:t>
      </w:r>
      <w:r w:rsidR="008A028D" w:rsidRPr="00A7247F">
        <w:rPr>
          <w:rFonts w:eastAsia="Times New Roman" w:cstheme="minorHAnsi"/>
          <w:lang w:eastAsia="ar-SA"/>
        </w:rPr>
        <w:t>2</w:t>
      </w:r>
      <w:r w:rsidR="00C4507E" w:rsidRPr="00A7247F">
        <w:rPr>
          <w:rFonts w:eastAsia="Times New Roman" w:cstheme="minorHAnsi"/>
          <w:lang w:eastAsia="ar-SA"/>
        </w:rPr>
        <w:t>.</w:t>
      </w:r>
      <w:r w:rsidR="00FA2189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>Zamawiający uprawniony jest w szczególności do:</w:t>
      </w:r>
    </w:p>
    <w:p w14:paraId="6FCF56B7" w14:textId="2387486B" w:rsidR="00B45C2A" w:rsidRPr="00A7247F" w:rsidRDefault="00B45C2A" w:rsidP="00F658D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>żądania oświadczeń i dokumentów w zakresie potwierdzenia spełniania ww. wymogów</w:t>
      </w:r>
      <w:r w:rsidR="00FA2189">
        <w:rPr>
          <w:rFonts w:eastAsia="Calibri" w:cstheme="minorHAnsi"/>
          <w:lang w:eastAsia="ar-SA"/>
        </w:rPr>
        <w:t xml:space="preserve"> </w:t>
      </w:r>
      <w:r w:rsidRPr="00A7247F">
        <w:rPr>
          <w:rFonts w:eastAsia="Calibri" w:cstheme="minorHAnsi"/>
          <w:lang w:eastAsia="ar-SA"/>
        </w:rPr>
        <w:t>i</w:t>
      </w:r>
      <w:r w:rsidR="00FA2189">
        <w:rPr>
          <w:rFonts w:eastAsia="Calibri" w:cstheme="minorHAnsi"/>
          <w:lang w:eastAsia="ar-SA"/>
        </w:rPr>
        <w:t> </w:t>
      </w:r>
      <w:r w:rsidRPr="00A7247F">
        <w:rPr>
          <w:rFonts w:eastAsia="Calibri" w:cstheme="minorHAnsi"/>
          <w:lang w:eastAsia="ar-SA"/>
        </w:rPr>
        <w:t>dokonywania ich oceny,</w:t>
      </w:r>
    </w:p>
    <w:p w14:paraId="003E9136" w14:textId="77777777" w:rsidR="00B45C2A" w:rsidRPr="00A7247F" w:rsidRDefault="00B45C2A" w:rsidP="00F658D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lastRenderedPageBreak/>
        <w:t>żądania wyjaśnień w przypadku wątpliwości w zakresie potwierdzenia spełniania ww. wymogów,</w:t>
      </w:r>
    </w:p>
    <w:p w14:paraId="7B55794A" w14:textId="77777777" w:rsidR="00B45C2A" w:rsidRPr="00A7247F" w:rsidRDefault="00B45C2A" w:rsidP="00F658D1">
      <w:pPr>
        <w:numPr>
          <w:ilvl w:val="0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>przeprowadzania kontroli na miejscu wykonywania świadczenia.</w:t>
      </w:r>
    </w:p>
    <w:p w14:paraId="191B0053" w14:textId="4140F03B" w:rsidR="00B45C2A" w:rsidRPr="00A7247F" w:rsidRDefault="00B45C2A" w:rsidP="00F658D1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 xml:space="preserve">W trakcie realizacji umowy na każde wezwanie Zamawiającego, w wyznaczonym w tym wezwaniu terminie, nie krótszym niż 3 dni kalendarzowe, Wykonawca przedłoży Zamawiającemu wskazane poniżej dowody w celu potwierdzenia spełnienia wymogu zatrudnienia na podstawie umowy o </w:t>
      </w:r>
      <w:r w:rsidR="00C35BC1" w:rsidRPr="00A7247F">
        <w:rPr>
          <w:rFonts w:eastAsia="Calibri" w:cstheme="minorHAnsi"/>
          <w:lang w:eastAsia="ar-SA"/>
        </w:rPr>
        <w:t>pracę</w:t>
      </w:r>
      <w:r w:rsidR="001B587A" w:rsidRPr="00A7247F">
        <w:rPr>
          <w:rFonts w:eastAsia="Calibri" w:cstheme="minorHAnsi"/>
          <w:lang w:eastAsia="ar-SA"/>
        </w:rPr>
        <w:t xml:space="preserve"> </w:t>
      </w:r>
      <w:r w:rsidRPr="00A7247F">
        <w:rPr>
          <w:rFonts w:eastAsia="Calibri" w:cstheme="minorHAnsi"/>
          <w:lang w:eastAsia="ar-SA"/>
        </w:rPr>
        <w:t xml:space="preserve">osób wykonujących </w:t>
      </w:r>
      <w:r w:rsidR="00BF1801" w:rsidRPr="00A7247F">
        <w:rPr>
          <w:rFonts w:eastAsia="Calibri" w:cstheme="minorHAnsi"/>
          <w:lang w:eastAsia="ar-SA"/>
        </w:rPr>
        <w:t xml:space="preserve">czynności o których mowa w ust. </w:t>
      </w:r>
      <w:r w:rsidR="008A028D" w:rsidRPr="00A7247F">
        <w:rPr>
          <w:rFonts w:eastAsia="Calibri" w:cstheme="minorHAnsi"/>
          <w:lang w:eastAsia="ar-SA"/>
        </w:rPr>
        <w:t>2</w:t>
      </w:r>
      <w:r w:rsidRPr="00A7247F">
        <w:rPr>
          <w:rFonts w:eastAsia="Calibri" w:cstheme="minorHAnsi"/>
          <w:lang w:eastAsia="ar-SA"/>
        </w:rPr>
        <w:t>:</w:t>
      </w:r>
    </w:p>
    <w:p w14:paraId="3BE83C5B" w14:textId="77777777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b/>
          <w:lang w:eastAsia="ar-SA"/>
        </w:rPr>
        <w:t xml:space="preserve">oświadczenie Wykonawcy lub podwykonawcy </w:t>
      </w:r>
      <w:r w:rsidRPr="00A7247F">
        <w:rPr>
          <w:rFonts w:eastAsia="Calibri" w:cstheme="minorHAnsi"/>
          <w:lang w:eastAsia="ar-SA"/>
        </w:rPr>
        <w:t>o zatrudnieniu na podstawie umowy o pracę osób wykonujących czynności, których dotyczy wezwanie Zamawiającego.</w:t>
      </w:r>
      <w:r w:rsidRPr="00A7247F">
        <w:rPr>
          <w:rFonts w:eastAsia="Calibri" w:cstheme="minorHAnsi"/>
          <w:b/>
          <w:lang w:eastAsia="ar-SA"/>
        </w:rPr>
        <w:t xml:space="preserve"> </w:t>
      </w:r>
      <w:r w:rsidRPr="00A7247F">
        <w:rPr>
          <w:rFonts w:eastAsia="Calibri" w:cstheme="minorHAnsi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7603E7B" w14:textId="77777777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lang w:eastAsia="ar-SA"/>
        </w:rPr>
        <w:t>poświadczoną za zgodność z oryginałem odpowiednio przez Wykonawcę lub podwykonawcę</w:t>
      </w:r>
      <w:r w:rsidRPr="00A7247F">
        <w:rPr>
          <w:rFonts w:eastAsia="Calibri" w:cstheme="minorHAnsi"/>
          <w:b/>
          <w:lang w:eastAsia="ar-SA"/>
        </w:rPr>
        <w:t xml:space="preserve"> kopię zanonimizowanej umowy/umów o pracę</w:t>
      </w:r>
      <w:r w:rsidRPr="00A7247F">
        <w:rPr>
          <w:rFonts w:eastAsia="Calibri" w:cstheme="minorHAnsi"/>
          <w:lang w:eastAsia="ar-SA"/>
        </w:rPr>
        <w:t xml:space="preserve"> osób wykonujących w trakcie realizacji zamówienia czynności, których dotyczy ww. oświadczenie Wykonawcy lub </w:t>
      </w:r>
      <w:r w:rsidRPr="00A7247F">
        <w:rPr>
          <w:rFonts w:eastAsia="Calibri" w:cstheme="minorHAnsi"/>
          <w:color w:val="000000"/>
          <w:lang w:eastAsia="ar-SA"/>
        </w:rPr>
        <w:t>podwykonawcy (wraz z dokumentem regulującym zakres obowiązków, jeżeli został sporządzony). Kopia</w:t>
      </w:r>
      <w:r w:rsidRPr="00A7247F">
        <w:rPr>
          <w:rFonts w:eastAsia="Calibri" w:cstheme="minorHAnsi"/>
          <w:lang w:eastAsia="ar-SA"/>
        </w:rPr>
        <w:t xml:space="preserve"> umowy/umów powinna zostać zanonimizowana w sposób zapewniający ochronę danych osobowych pracowników, zgodnie z obowiązującymi w tym zakresie przepisami (tj. w szczególności bez imion, nazwisk, adresów, nr PESEL pracowników). Informacje takie jak: data zawarcia umowy, rodzaj umowy o pracę i wymiar etatu powinny być możliwe do zidentyfikowania,</w:t>
      </w:r>
    </w:p>
    <w:p w14:paraId="2249E334" w14:textId="77777777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b/>
          <w:lang w:eastAsia="ar-SA"/>
        </w:rPr>
        <w:t>zaświadczenie właściwego oddziału ZUS,</w:t>
      </w:r>
      <w:r w:rsidRPr="00A7247F">
        <w:rPr>
          <w:rFonts w:eastAsia="Calibri" w:cstheme="minorHAnsi"/>
          <w:lang w:eastAsia="ar-SA"/>
        </w:rPr>
        <w:t xml:space="preserve"> potwierdzające opłacanie </w:t>
      </w:r>
      <w:r w:rsidRPr="00A7247F">
        <w:rPr>
          <w:rFonts w:eastAsia="Calibri" w:cstheme="minorHAnsi"/>
          <w:color w:val="000000"/>
          <w:lang w:eastAsia="ar-SA"/>
        </w:rPr>
        <w:t>przez Wykonawcę lub podwykonawcę składek na ubezpieczenia</w:t>
      </w:r>
      <w:r w:rsidRPr="00A7247F">
        <w:rPr>
          <w:rFonts w:eastAsia="Calibri" w:cstheme="minorHAnsi"/>
          <w:lang w:eastAsia="ar-SA"/>
        </w:rPr>
        <w:t xml:space="preserve"> społeczne i zdrowotne z tytułu zatrudnienia na podstawie umów o pracę za ostatni okres rozliczeniowy,</w:t>
      </w:r>
    </w:p>
    <w:p w14:paraId="079E18A9" w14:textId="77777777" w:rsidR="00B45C2A" w:rsidRPr="00A7247F" w:rsidRDefault="00B45C2A" w:rsidP="00F658D1">
      <w:pPr>
        <w:numPr>
          <w:ilvl w:val="0"/>
          <w:numId w:val="13"/>
        </w:numPr>
        <w:suppressAutoHyphens/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lang w:eastAsia="ar-SA"/>
        </w:rPr>
      </w:pPr>
      <w:r w:rsidRPr="00A7247F">
        <w:rPr>
          <w:rFonts w:eastAsia="Calibri" w:cstheme="minorHAnsi"/>
          <w:lang w:eastAsia="ar-SA"/>
        </w:rPr>
        <w:t>poświadczoną za zgodność z oryginałem odpowiednio przez Wykonawcę lub podwykonawcę</w:t>
      </w:r>
      <w:r w:rsidRPr="00A7247F">
        <w:rPr>
          <w:rFonts w:eastAsia="Calibri" w:cstheme="minorHAnsi"/>
          <w:b/>
          <w:lang w:eastAsia="ar-SA"/>
        </w:rPr>
        <w:t xml:space="preserve"> kopię dowodu potwierdzającego zgłoszenie pracownika przez pracodawcę do ubezpieczeń</w:t>
      </w:r>
      <w:r w:rsidRPr="00A7247F">
        <w:rPr>
          <w:rFonts w:eastAsia="Calibri" w:cstheme="minorHAnsi"/>
          <w:lang w:eastAsia="ar-SA"/>
        </w:rPr>
        <w:t>, zanonimizowaną w sposób zapewniający ochronę danych osobowych pracowników, zgodnie z obowiązującymi w tym zakresie przepisami.</w:t>
      </w:r>
    </w:p>
    <w:p w14:paraId="7AD4E39A" w14:textId="1070B7EE" w:rsidR="00B1120D" w:rsidRPr="00A7247F" w:rsidRDefault="00F608AC" w:rsidP="00F658D1">
      <w:pPr>
        <w:numPr>
          <w:ilvl w:val="0"/>
          <w:numId w:val="22"/>
        </w:numPr>
        <w:suppressAutoHyphens/>
        <w:spacing w:after="0" w:line="240" w:lineRule="auto"/>
        <w:ind w:left="426" w:hanging="284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>W razie</w:t>
      </w:r>
      <w:r w:rsidR="00B1120D" w:rsidRPr="00A7247F">
        <w:rPr>
          <w:rFonts w:eastAsia="Calibri" w:cstheme="minorHAnsi"/>
          <w:lang w:eastAsia="ar-SA"/>
        </w:rPr>
        <w:t>:</w:t>
      </w:r>
    </w:p>
    <w:p w14:paraId="3FD765DE" w14:textId="4F4CD783" w:rsidR="00C44EF6" w:rsidRPr="00A7247F" w:rsidRDefault="00B45C2A" w:rsidP="00F658D1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lang w:eastAsia="ar-SA"/>
        </w:rPr>
      </w:pPr>
      <w:r w:rsidRPr="00A7247F">
        <w:rPr>
          <w:rFonts w:eastAsia="Calibri" w:cstheme="minorHAnsi"/>
          <w:lang w:eastAsia="ar-SA"/>
        </w:rPr>
        <w:t xml:space="preserve">niespełnienia przez </w:t>
      </w:r>
      <w:r w:rsidRPr="00A7247F">
        <w:rPr>
          <w:rFonts w:eastAsia="Calibri" w:cstheme="minorHAnsi"/>
          <w:color w:val="000000"/>
          <w:lang w:eastAsia="ar-SA"/>
        </w:rPr>
        <w:t xml:space="preserve">Wykonawcę lub podwykonawcę wymogu zatrudnienia na podstawie umowy o pracę osób wykonujących </w:t>
      </w:r>
      <w:r w:rsidR="00466EDE" w:rsidRPr="00A7247F">
        <w:rPr>
          <w:rFonts w:eastAsia="Calibri" w:cstheme="minorHAnsi"/>
          <w:color w:val="000000"/>
          <w:lang w:eastAsia="ar-SA"/>
        </w:rPr>
        <w:t xml:space="preserve">czynności o których mowa w ust. </w:t>
      </w:r>
      <w:r w:rsidR="000B236D" w:rsidRPr="00A7247F">
        <w:rPr>
          <w:rFonts w:eastAsia="Calibri" w:cstheme="minorHAnsi"/>
          <w:color w:val="000000"/>
          <w:lang w:eastAsia="ar-SA"/>
        </w:rPr>
        <w:t>2</w:t>
      </w:r>
      <w:r w:rsidR="00C44EF6" w:rsidRPr="00A7247F">
        <w:rPr>
          <w:rFonts w:eastAsia="Calibri" w:cstheme="minorHAnsi"/>
          <w:color w:val="000000"/>
          <w:lang w:eastAsia="ar-SA"/>
        </w:rPr>
        <w:t>,</w:t>
      </w:r>
      <w:r w:rsidR="002118AD" w:rsidRPr="00A7247F">
        <w:rPr>
          <w:rFonts w:eastAsia="Calibri" w:cstheme="minorHAnsi"/>
          <w:color w:val="000000"/>
          <w:lang w:eastAsia="ar-SA"/>
        </w:rPr>
        <w:t xml:space="preserve"> lub</w:t>
      </w:r>
    </w:p>
    <w:p w14:paraId="0696781A" w14:textId="63E89FD4" w:rsidR="0091398B" w:rsidRPr="00A7247F" w:rsidRDefault="002118AD" w:rsidP="00F658D1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lang w:eastAsia="ar-SA"/>
        </w:rPr>
      </w:pPr>
      <w:r w:rsidRPr="00A7247F">
        <w:rPr>
          <w:rFonts w:eastAsia="Calibri" w:cstheme="minorHAnsi"/>
          <w:lang w:eastAsia="ar-SA"/>
        </w:rPr>
        <w:t>n</w:t>
      </w:r>
      <w:r w:rsidR="0091398B" w:rsidRPr="00A7247F">
        <w:rPr>
          <w:rFonts w:eastAsia="Calibri" w:cstheme="minorHAnsi"/>
          <w:lang w:eastAsia="ar-SA"/>
        </w:rPr>
        <w:t>iezłożeni</w:t>
      </w:r>
      <w:r w:rsidR="00086C3C" w:rsidRPr="00A7247F">
        <w:rPr>
          <w:rFonts w:eastAsia="Calibri" w:cstheme="minorHAnsi"/>
          <w:lang w:eastAsia="ar-SA"/>
        </w:rPr>
        <w:t>a</w:t>
      </w:r>
      <w:r w:rsidR="0091398B" w:rsidRPr="00A7247F">
        <w:rPr>
          <w:rFonts w:eastAsia="Calibri" w:cstheme="minorHAnsi"/>
          <w:lang w:eastAsia="ar-SA"/>
        </w:rPr>
        <w:t xml:space="preserve"> przez Wykonawcę w wyznaczonym przez Zamawiającego terminie </w:t>
      </w:r>
      <w:r w:rsidR="00DD7932" w:rsidRPr="00A7247F">
        <w:rPr>
          <w:rFonts w:eastAsia="Calibri" w:cstheme="minorHAnsi"/>
          <w:lang w:eastAsia="ar-SA"/>
        </w:rPr>
        <w:t>dokumentów o których mowa w ust. 4, lub</w:t>
      </w:r>
    </w:p>
    <w:p w14:paraId="051D412E" w14:textId="5AAE2A5D" w:rsidR="00A250F6" w:rsidRPr="00A7247F" w:rsidRDefault="00C44EF6" w:rsidP="00F658D1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lang w:eastAsia="ar-SA"/>
        </w:rPr>
        <w:t xml:space="preserve">nie </w:t>
      </w:r>
      <w:r w:rsidR="00BA6D63" w:rsidRPr="00A7247F">
        <w:rPr>
          <w:rFonts w:eastAsia="Calibri" w:cstheme="minorHAnsi"/>
          <w:lang w:eastAsia="ar-SA"/>
        </w:rPr>
        <w:t>przedłożenia</w:t>
      </w:r>
      <w:r w:rsidRPr="00A7247F">
        <w:rPr>
          <w:rFonts w:eastAsia="Calibri" w:cstheme="minorHAnsi"/>
          <w:lang w:eastAsia="ar-SA"/>
        </w:rPr>
        <w:t xml:space="preserve"> </w:t>
      </w:r>
      <w:r w:rsidR="00A250F6" w:rsidRPr="00A7247F">
        <w:rPr>
          <w:rFonts w:eastAsia="Calibri" w:cstheme="minorHAnsi"/>
          <w:lang w:eastAsia="ar-SA"/>
        </w:rPr>
        <w:t xml:space="preserve">przez Wykonawcę </w:t>
      </w:r>
      <w:r w:rsidRPr="00A7247F">
        <w:rPr>
          <w:rFonts w:eastAsia="Calibri" w:cstheme="minorHAnsi"/>
          <w:lang w:eastAsia="ar-SA"/>
        </w:rPr>
        <w:t xml:space="preserve">w </w:t>
      </w:r>
      <w:r w:rsidR="00E74CDF" w:rsidRPr="00A7247F">
        <w:rPr>
          <w:rFonts w:eastAsia="Calibri" w:cstheme="minorHAnsi"/>
          <w:lang w:eastAsia="ar-SA"/>
        </w:rPr>
        <w:t xml:space="preserve">terminie zaświadczenia o którym mowa w </w:t>
      </w:r>
      <w:r w:rsidR="005D39E0" w:rsidRPr="00A7247F">
        <w:rPr>
          <w:rFonts w:eastAsia="Calibri" w:cstheme="minorHAnsi"/>
          <w:lang w:eastAsia="ar-SA"/>
        </w:rPr>
        <w:t>ust.</w:t>
      </w:r>
      <w:r w:rsidR="00E74CDF" w:rsidRPr="00A7247F">
        <w:rPr>
          <w:rFonts w:eastAsia="Calibri" w:cstheme="minorHAnsi"/>
          <w:lang w:eastAsia="ar-SA"/>
        </w:rPr>
        <w:t xml:space="preserve"> 1</w:t>
      </w:r>
      <w:r w:rsidR="00065BBA" w:rsidRPr="00A7247F">
        <w:rPr>
          <w:rFonts w:eastAsia="Calibri" w:cstheme="minorHAnsi"/>
          <w:lang w:eastAsia="ar-SA"/>
        </w:rPr>
        <w:t>,</w:t>
      </w:r>
    </w:p>
    <w:p w14:paraId="2E48730A" w14:textId="32FB5398" w:rsidR="00B45C2A" w:rsidRPr="00A7247F" w:rsidRDefault="00065BBA" w:rsidP="00977111">
      <w:pPr>
        <w:pStyle w:val="Akapitzlist"/>
        <w:suppressAutoHyphens/>
        <w:spacing w:after="0" w:line="240" w:lineRule="auto"/>
        <w:ind w:left="967"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color w:val="000000"/>
          <w:lang w:eastAsia="ar-SA"/>
        </w:rPr>
        <w:t xml:space="preserve">- </w:t>
      </w:r>
      <w:r w:rsidR="00B45C2A" w:rsidRPr="00A7247F">
        <w:rPr>
          <w:rFonts w:eastAsia="Calibri" w:cstheme="minorHAnsi"/>
          <w:color w:val="000000"/>
          <w:lang w:eastAsia="ar-SA"/>
        </w:rPr>
        <w:t>Zamawiający</w:t>
      </w:r>
      <w:r w:rsidR="009B6A43" w:rsidRPr="00A7247F">
        <w:rPr>
          <w:rFonts w:eastAsia="Calibri" w:cstheme="minorHAnsi"/>
          <w:color w:val="000000"/>
          <w:lang w:eastAsia="ar-SA"/>
        </w:rPr>
        <w:t xml:space="preserve"> ma prawo obciążyć Wykona</w:t>
      </w:r>
      <w:r w:rsidR="00423949" w:rsidRPr="00A7247F">
        <w:rPr>
          <w:rFonts w:eastAsia="Calibri" w:cstheme="minorHAnsi"/>
          <w:color w:val="000000"/>
          <w:lang w:eastAsia="ar-SA"/>
        </w:rPr>
        <w:t>wcę</w:t>
      </w:r>
      <w:r w:rsidR="009B6A43" w:rsidRPr="00A7247F">
        <w:rPr>
          <w:rFonts w:eastAsia="Calibri" w:cstheme="minorHAnsi"/>
          <w:color w:val="000000"/>
          <w:lang w:eastAsia="ar-SA"/>
        </w:rPr>
        <w:t xml:space="preserve">  </w:t>
      </w:r>
      <w:r w:rsidR="00B45C2A" w:rsidRPr="00A7247F">
        <w:rPr>
          <w:rFonts w:eastAsia="Calibri" w:cstheme="minorHAnsi"/>
          <w:color w:val="000000"/>
          <w:lang w:eastAsia="ar-SA"/>
        </w:rPr>
        <w:t>kar</w:t>
      </w:r>
      <w:r w:rsidR="00423949" w:rsidRPr="00A7247F">
        <w:rPr>
          <w:rFonts w:eastAsia="Calibri" w:cstheme="minorHAnsi"/>
          <w:color w:val="000000"/>
          <w:lang w:eastAsia="ar-SA"/>
        </w:rPr>
        <w:t>ą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umown</w:t>
      </w:r>
      <w:r w:rsidR="00423949" w:rsidRPr="00A7247F">
        <w:rPr>
          <w:rFonts w:eastAsia="Calibri" w:cstheme="minorHAnsi"/>
          <w:color w:val="000000"/>
          <w:lang w:eastAsia="ar-SA"/>
        </w:rPr>
        <w:t>ą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w wysokości określonej w §</w:t>
      </w:r>
      <w:r w:rsidR="00F608AC" w:rsidRPr="00A7247F">
        <w:rPr>
          <w:rFonts w:eastAsia="Calibri" w:cstheme="minorHAnsi"/>
          <w:color w:val="000000"/>
          <w:lang w:eastAsia="ar-SA"/>
        </w:rPr>
        <w:t xml:space="preserve"> </w:t>
      </w:r>
      <w:r w:rsidR="00BE311F" w:rsidRPr="00A7247F">
        <w:rPr>
          <w:rFonts w:eastAsia="Calibri" w:cstheme="minorHAnsi"/>
          <w:color w:val="000000"/>
          <w:lang w:eastAsia="ar-SA"/>
        </w:rPr>
        <w:t>8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ust. </w:t>
      </w:r>
      <w:r w:rsidR="0092513B" w:rsidRPr="00A7247F">
        <w:rPr>
          <w:rFonts w:eastAsia="Calibri" w:cstheme="minorHAnsi"/>
          <w:color w:val="000000"/>
          <w:lang w:eastAsia="ar-SA"/>
        </w:rPr>
        <w:t>1</w:t>
      </w:r>
      <w:r w:rsidR="00423949" w:rsidRPr="00A7247F">
        <w:rPr>
          <w:rFonts w:eastAsia="Calibri" w:cstheme="minorHAnsi"/>
          <w:color w:val="000000"/>
          <w:lang w:eastAsia="ar-SA"/>
        </w:rPr>
        <w:t>,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</w:t>
      </w:r>
      <w:r w:rsidR="00423949" w:rsidRPr="00A7247F">
        <w:rPr>
          <w:rFonts w:eastAsia="Calibri" w:cstheme="minorHAnsi"/>
          <w:color w:val="000000"/>
          <w:lang w:eastAsia="ar-SA"/>
        </w:rPr>
        <w:t>za każdy stwierdzony przypadek</w:t>
      </w:r>
      <w:r w:rsidR="00AC075C" w:rsidRPr="00A7247F">
        <w:rPr>
          <w:rFonts w:eastAsia="Calibri" w:cstheme="minorHAnsi"/>
          <w:color w:val="000000"/>
          <w:lang w:eastAsia="ar-SA"/>
        </w:rPr>
        <w:t xml:space="preserve"> (za każdego </w:t>
      </w:r>
      <w:r w:rsidR="00777D66" w:rsidRPr="00A7247F">
        <w:rPr>
          <w:rFonts w:eastAsia="Calibri" w:cstheme="minorHAnsi"/>
          <w:color w:val="000000"/>
          <w:lang w:eastAsia="ar-SA"/>
        </w:rPr>
        <w:t>członka personelu</w:t>
      </w:r>
      <w:r w:rsidR="00AC075C" w:rsidRPr="00A7247F">
        <w:rPr>
          <w:rFonts w:eastAsia="Calibri" w:cstheme="minorHAnsi"/>
          <w:color w:val="000000"/>
          <w:lang w:eastAsia="ar-SA"/>
        </w:rPr>
        <w:t>, którego dotyczy naruszenie).</w:t>
      </w:r>
      <w:r w:rsidR="00B45C2A" w:rsidRPr="00A7247F">
        <w:rPr>
          <w:rFonts w:eastAsia="Calibri" w:cstheme="minorHAnsi"/>
          <w:color w:val="000000"/>
          <w:lang w:eastAsia="ar-SA"/>
        </w:rPr>
        <w:t xml:space="preserve"> </w:t>
      </w:r>
    </w:p>
    <w:p w14:paraId="39AF6C2E" w14:textId="4C1A76B2" w:rsidR="00B45C2A" w:rsidRPr="00A7247F" w:rsidRDefault="00B45C2A" w:rsidP="00F658D1">
      <w:pPr>
        <w:numPr>
          <w:ilvl w:val="0"/>
          <w:numId w:val="22"/>
        </w:numPr>
        <w:suppressAutoHyphens/>
        <w:spacing w:after="0" w:line="240" w:lineRule="auto"/>
        <w:ind w:left="426" w:hanging="284"/>
        <w:contextualSpacing/>
        <w:jc w:val="both"/>
        <w:rPr>
          <w:rFonts w:eastAsia="Calibri" w:cstheme="minorHAnsi"/>
          <w:lang w:eastAsia="ar-SA"/>
        </w:rPr>
      </w:pPr>
      <w:r w:rsidRPr="00A7247F">
        <w:rPr>
          <w:rFonts w:eastAsia="Calibri" w:cstheme="minorHAnsi"/>
          <w:color w:val="000000"/>
          <w:lang w:eastAsia="ar-SA"/>
        </w:rPr>
        <w:t>W przypadku uzasadnionych wątpliwości co do przestrzegania prawa pracy przez Wykonawcę lub podwykonawcę, Zamawiający może zwrócić się o przeprowadzenie kontroli przez Państwową</w:t>
      </w:r>
      <w:r w:rsidRPr="00A7247F">
        <w:rPr>
          <w:rFonts w:eastAsia="Calibri" w:cstheme="minorHAnsi"/>
          <w:lang w:eastAsia="ar-SA"/>
        </w:rPr>
        <w:t xml:space="preserve"> Inspekcję Pracy.</w:t>
      </w:r>
    </w:p>
    <w:p w14:paraId="31534D4A" w14:textId="608C3118" w:rsidR="00B56E7C" w:rsidRPr="00A7247F" w:rsidRDefault="00B56E7C" w:rsidP="00B56E7C">
      <w:pPr>
        <w:widowControl w:val="0"/>
        <w:suppressAutoHyphens/>
        <w:autoSpaceDE w:val="0"/>
        <w:spacing w:before="20" w:after="0" w:line="240" w:lineRule="auto"/>
        <w:ind w:right="-26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</w:p>
    <w:p w14:paraId="7D445FC6" w14:textId="1A6EB0E8" w:rsidR="00B56E7C" w:rsidRPr="00A7247F" w:rsidRDefault="00B56E7C" w:rsidP="00977111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Style w:val="FontStyle16"/>
          <w:rFonts w:asciiTheme="minorHAnsi" w:hAnsiTheme="minorHAnsi" w:cstheme="minorHAnsi"/>
          <w:b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b/>
          <w:sz w:val="22"/>
          <w:szCs w:val="22"/>
        </w:rPr>
        <w:t>§ 3</w:t>
      </w:r>
    </w:p>
    <w:p w14:paraId="5EAB1805" w14:textId="1F671A40" w:rsidR="00F12E04" w:rsidRPr="00A7247F" w:rsidRDefault="00F12E04" w:rsidP="00F658D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>W ramach realizacji przedmiotu umowy Wykonawca zobowiązany jest zapewnić ciągłą, całodobową obecność jednego pracownika ochrony w obiekcie w Sopocie i co najmniej jednego pracownika ochrony w obiekcie w Gdańsku przy ul. Św. Ducha 2.</w:t>
      </w:r>
    </w:p>
    <w:p w14:paraId="42C642BC" w14:textId="48B4F241" w:rsidR="00F12E04" w:rsidRPr="00A7247F" w:rsidRDefault="000E5FBD" w:rsidP="00F658D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Wykonawca zobowiązuje się do wykonywania </w:t>
      </w:r>
      <w:r w:rsidR="004813F9" w:rsidRPr="00A7247F">
        <w:rPr>
          <w:rFonts w:cstheme="minorHAnsi"/>
        </w:rPr>
        <w:t xml:space="preserve">czynności o których mowa w § 1 ust. 1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4813F9" w:rsidRPr="00A7247F">
        <w:rPr>
          <w:rStyle w:val="FontStyle16"/>
          <w:rFonts w:asciiTheme="minorHAnsi" w:hAnsiTheme="minorHAnsi" w:cstheme="minorHAnsi"/>
          <w:sz w:val="22"/>
          <w:szCs w:val="22"/>
        </w:rPr>
        <w:t>za pomocą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os</w:t>
      </w:r>
      <w:r w:rsidR="004813F9" w:rsidRPr="00A7247F">
        <w:rPr>
          <w:rStyle w:val="FontStyle16"/>
          <w:rFonts w:asciiTheme="minorHAnsi" w:hAnsiTheme="minorHAnsi" w:cstheme="minorHAnsi"/>
          <w:sz w:val="22"/>
          <w:szCs w:val="22"/>
        </w:rPr>
        <w:t>ób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wskazan</w:t>
      </w:r>
      <w:r w:rsidR="004813F9" w:rsidRPr="00A7247F">
        <w:rPr>
          <w:rStyle w:val="FontStyle16"/>
          <w:rFonts w:asciiTheme="minorHAnsi" w:hAnsiTheme="minorHAnsi" w:cstheme="minorHAnsi"/>
          <w:sz w:val="22"/>
          <w:szCs w:val="22"/>
        </w:rPr>
        <w:t>ych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w </w:t>
      </w:r>
      <w:r w:rsidR="007E7C6A">
        <w:rPr>
          <w:rStyle w:val="FontStyle16"/>
          <w:rFonts w:asciiTheme="minorHAnsi" w:hAnsiTheme="minorHAnsi" w:cstheme="minorHAnsi"/>
          <w:sz w:val="22"/>
          <w:szCs w:val="22"/>
        </w:rPr>
        <w:t>wykazie osób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>. Zamawiający dopuszcza możliwość zmiany w/w osób na inne, posiadające co najmniej taką samą wiedzę i kwalifikacje oraz wymagane uprawnienia, jak określone w SWZ. O planowanej zmianie osób lub dodatkowych osobach, przy pomocy których  Wykonawca wykonuje przedmiot zamówienia, Wykonawca zobowiązany jest powiadomić e-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lastRenderedPageBreak/>
        <w:t xml:space="preserve">mailem upoważnionego przedstawiciela Zamawiającego przed dopuszczeniem tych osób do wykonywania prac. </w:t>
      </w:r>
    </w:p>
    <w:p w14:paraId="0398A4A6" w14:textId="21FCC7B1" w:rsidR="00593468" w:rsidRPr="00A7247F" w:rsidRDefault="000E5FBD" w:rsidP="00F658D1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W przypadku zmiany składu osobowego personelu Wykonawcy, przed dopuszczeniem tych osób do wykonywania </w:t>
      </w:r>
      <w:r w:rsidR="001416AD" w:rsidRPr="00A7247F">
        <w:rPr>
          <w:rFonts w:cstheme="minorHAnsi"/>
        </w:rPr>
        <w:t xml:space="preserve">czynności o których mowa w § 1 ust. 1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, Wykonawca obowiązany jest </w:t>
      </w:r>
      <w:r w:rsidR="005835EE">
        <w:rPr>
          <w:rStyle w:val="FontStyle16"/>
          <w:rFonts w:asciiTheme="minorHAnsi" w:hAnsiTheme="minorHAnsi" w:cstheme="minorHAnsi"/>
          <w:sz w:val="22"/>
          <w:szCs w:val="22"/>
        </w:rPr>
        <w:t>uprzedzić o tym Zamawiającego</w:t>
      </w:r>
      <w:r w:rsidR="00106E06">
        <w:rPr>
          <w:rStyle w:val="FontStyle16"/>
          <w:rFonts w:asciiTheme="minorHAnsi" w:hAnsiTheme="minorHAnsi" w:cstheme="minorHAnsi"/>
          <w:sz w:val="22"/>
          <w:szCs w:val="22"/>
        </w:rPr>
        <w:t xml:space="preserve"> (forma pisemna lub email na adres: </w:t>
      </w:r>
      <w:hyperlink r:id="rId8" w:history="1">
        <w:r w:rsidR="007E7C6A" w:rsidRPr="007E7C6A">
          <w:rPr>
            <w:rStyle w:val="Hipercze"/>
            <w:rFonts w:cstheme="minorHAnsi"/>
          </w:rPr>
          <w:t>malgorzata.rutkowska@teatrwybrzeze.pl</w:t>
        </w:r>
      </w:hyperlink>
      <w:r w:rsidR="00106E06" w:rsidRPr="007E7C6A">
        <w:rPr>
          <w:rStyle w:val="FontStyle16"/>
          <w:rFonts w:asciiTheme="minorHAnsi" w:hAnsiTheme="minorHAnsi" w:cstheme="minorHAnsi"/>
          <w:sz w:val="22"/>
          <w:szCs w:val="22"/>
        </w:rPr>
        <w:t>) oraz</w:t>
      </w:r>
      <w:r w:rsidR="00106E06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przedłożyć Zamawiającemu do wglądu </w:t>
      </w:r>
      <w:r w:rsidR="005928F2"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dowód wpisania nowego pracownika ochrony na listę kwalifikowalnych pracowników ochrony fizycznej.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</w:p>
    <w:p w14:paraId="5A8E9AEF" w14:textId="0E1E0706" w:rsidR="000E5FBD" w:rsidRPr="00A7247F" w:rsidRDefault="000E5FBD" w:rsidP="00593468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20" w:after="0" w:line="240" w:lineRule="auto"/>
        <w:ind w:left="426" w:right="-26" w:hanging="284"/>
        <w:jc w:val="both"/>
        <w:rPr>
          <w:rFonts w:cstheme="minorHAnsi"/>
        </w:rPr>
      </w:pP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Przedstawiciel Zamawiającego uprawniony jest do sprawdzania tożsamości </w:t>
      </w:r>
      <w:r w:rsidR="006512FC"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członków </w:t>
      </w:r>
      <w:r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personelu Wykonawcy </w:t>
      </w:r>
      <w:r w:rsidR="00485C17" w:rsidRPr="00A7247F">
        <w:rPr>
          <w:rStyle w:val="FontStyle16"/>
          <w:rFonts w:asciiTheme="minorHAnsi" w:hAnsiTheme="minorHAnsi" w:cstheme="minorHAnsi"/>
          <w:sz w:val="22"/>
          <w:szCs w:val="22"/>
        </w:rPr>
        <w:t>wykonując</w:t>
      </w:r>
      <w:r w:rsidR="006512FC" w:rsidRPr="00A7247F">
        <w:rPr>
          <w:rStyle w:val="FontStyle16"/>
          <w:rFonts w:asciiTheme="minorHAnsi" w:hAnsiTheme="minorHAnsi" w:cstheme="minorHAnsi"/>
          <w:sz w:val="22"/>
          <w:szCs w:val="22"/>
        </w:rPr>
        <w:t>ych</w:t>
      </w:r>
      <w:r w:rsidR="00485C17" w:rsidRPr="00A7247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A067F0" w:rsidRPr="00A7247F">
        <w:rPr>
          <w:rFonts w:cstheme="minorHAnsi"/>
        </w:rPr>
        <w:t>czynności o których mowa w § 1 ust. 1</w:t>
      </w:r>
      <w:r w:rsidR="00163690" w:rsidRPr="00A7247F">
        <w:rPr>
          <w:rFonts w:cstheme="minorHAnsi"/>
        </w:rPr>
        <w:t xml:space="preserve"> i ust. 2</w:t>
      </w:r>
      <w:r w:rsidR="006512FC" w:rsidRPr="00A7247F">
        <w:rPr>
          <w:rFonts w:cstheme="minorHAnsi"/>
        </w:rPr>
        <w:t>.</w:t>
      </w:r>
    </w:p>
    <w:p w14:paraId="4BFD842E" w14:textId="77777777" w:rsidR="00593468" w:rsidRPr="00A7247F" w:rsidRDefault="00593468" w:rsidP="00A04342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lang w:eastAsia="ar-SA"/>
        </w:rPr>
      </w:pPr>
    </w:p>
    <w:p w14:paraId="5E522E04" w14:textId="50970090" w:rsidR="00A04342" w:rsidRPr="00A7247F" w:rsidRDefault="00165DB3" w:rsidP="00A04342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</w:t>
      </w:r>
      <w:r w:rsidR="00226D15" w:rsidRPr="00A7247F">
        <w:rPr>
          <w:rFonts w:eastAsia="Times New Roman" w:cstheme="minorHAnsi"/>
          <w:b/>
          <w:lang w:eastAsia="ar-SA"/>
        </w:rPr>
        <w:t>4</w:t>
      </w:r>
    </w:p>
    <w:p w14:paraId="11BC2819" w14:textId="77777777" w:rsidR="00A04342" w:rsidRPr="00A7247F" w:rsidRDefault="00A04342" w:rsidP="00A04342">
      <w:pPr>
        <w:widowControl w:val="0"/>
        <w:suppressAutoHyphens/>
        <w:autoSpaceDE w:val="0"/>
        <w:spacing w:before="20" w:after="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Wykonawca zobowiązany jest:</w:t>
      </w:r>
    </w:p>
    <w:p w14:paraId="7A5AF5FC" w14:textId="77777777" w:rsidR="00A04342" w:rsidRPr="00A7247F" w:rsidRDefault="00A0434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wyposażyć pracowników ochrony pełniących u Zamawiającego dyżur w jednolite umundurowanie odpowiednie dla pory roku oraz identyfikatory imienne i zobowiązanie do ich noszenia,</w:t>
      </w:r>
    </w:p>
    <w:p w14:paraId="0E9BB983" w14:textId="77777777" w:rsidR="00A04342" w:rsidRPr="00A7247F" w:rsidRDefault="00A0434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wyposażyć pracowników ochrony pełniących u Zamawiające</w:t>
      </w:r>
      <w:r w:rsidR="00366A49" w:rsidRPr="00A7247F">
        <w:rPr>
          <w:rFonts w:eastAsia="Times New Roman" w:cstheme="minorHAnsi"/>
          <w:lang w:eastAsia="ar-SA"/>
        </w:rPr>
        <w:t xml:space="preserve">go dyżur w telefony komórkowe, </w:t>
      </w:r>
      <w:r w:rsidRPr="00A7247F">
        <w:rPr>
          <w:rFonts w:eastAsia="Times New Roman" w:cstheme="minorHAnsi"/>
          <w:lang w:eastAsia="ar-SA"/>
        </w:rPr>
        <w:t>w celu informowania odpowiednich służb oraz wskaza</w:t>
      </w:r>
      <w:r w:rsidR="00366A49" w:rsidRPr="00A7247F">
        <w:rPr>
          <w:rFonts w:eastAsia="Times New Roman" w:cstheme="minorHAnsi"/>
          <w:lang w:eastAsia="ar-SA"/>
        </w:rPr>
        <w:t xml:space="preserve">nych pracowników Zamawiającego </w:t>
      </w:r>
      <w:r w:rsidRPr="00A7247F">
        <w:rPr>
          <w:rFonts w:eastAsia="Times New Roman" w:cstheme="minorHAnsi"/>
          <w:lang w:eastAsia="ar-SA"/>
        </w:rPr>
        <w:t>o zaistniałych awariach i zagrożeniach,</w:t>
      </w:r>
    </w:p>
    <w:p w14:paraId="07289EE6" w14:textId="6400104F" w:rsidR="00A04342" w:rsidRPr="00A7247F" w:rsidRDefault="00357474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na </w:t>
      </w:r>
      <w:r w:rsidR="00541E8F" w:rsidRPr="00A7247F">
        <w:rPr>
          <w:rFonts w:eastAsia="Times New Roman" w:cstheme="minorHAnsi"/>
          <w:lang w:eastAsia="ar-SA"/>
        </w:rPr>
        <w:t xml:space="preserve">każde </w:t>
      </w:r>
      <w:r w:rsidR="00F12E04" w:rsidRPr="00A7247F">
        <w:rPr>
          <w:rFonts w:eastAsia="Times New Roman" w:cstheme="minorHAnsi"/>
          <w:lang w:eastAsia="ar-SA"/>
        </w:rPr>
        <w:t xml:space="preserve">wezwanie </w:t>
      </w:r>
      <w:r w:rsidRPr="00A7247F">
        <w:rPr>
          <w:rFonts w:eastAsia="Times New Roman" w:cstheme="minorHAnsi"/>
          <w:lang w:eastAsia="ar-SA"/>
        </w:rPr>
        <w:t>Zamawiającego</w:t>
      </w:r>
      <w:r w:rsidR="009F3CF1" w:rsidRPr="00A7247F">
        <w:rPr>
          <w:rFonts w:eastAsia="Times New Roman" w:cstheme="minorHAnsi"/>
          <w:lang w:eastAsia="ar-SA"/>
        </w:rPr>
        <w:t xml:space="preserve"> </w:t>
      </w:r>
      <w:r w:rsidR="00A04342" w:rsidRPr="00A7247F">
        <w:rPr>
          <w:rFonts w:eastAsia="Times New Roman" w:cstheme="minorHAnsi"/>
          <w:lang w:eastAsia="ar-SA"/>
        </w:rPr>
        <w:t xml:space="preserve">przedkładać dowody wpisania </w:t>
      </w:r>
      <w:r w:rsidR="00165DB3" w:rsidRPr="00A7247F">
        <w:rPr>
          <w:rFonts w:cstheme="minorHAnsi"/>
        </w:rPr>
        <w:t xml:space="preserve">poszczególnych pracowników ochrony pełniących </w:t>
      </w:r>
      <w:r w:rsidR="00165DB3" w:rsidRPr="00A7247F">
        <w:rPr>
          <w:rFonts w:cstheme="minorHAnsi"/>
          <w:color w:val="000000"/>
        </w:rPr>
        <w:t xml:space="preserve">dyżur </w:t>
      </w:r>
      <w:r w:rsidR="00165DB3" w:rsidRPr="00A7247F">
        <w:rPr>
          <w:rFonts w:cstheme="minorHAnsi"/>
        </w:rPr>
        <w:t xml:space="preserve">u Zamawiającego </w:t>
      </w:r>
      <w:r w:rsidR="00A04342" w:rsidRPr="00A7247F">
        <w:rPr>
          <w:rFonts w:eastAsia="Times New Roman" w:cstheme="minorHAnsi"/>
          <w:lang w:eastAsia="ar-SA"/>
        </w:rPr>
        <w:t>na listę kwalifikowanych pracowników ochrony fizycznej</w:t>
      </w:r>
      <w:r w:rsidRPr="00A7247F">
        <w:rPr>
          <w:rFonts w:eastAsia="Times New Roman" w:cstheme="minorHAnsi"/>
          <w:color w:val="000000"/>
          <w:lang w:eastAsia="ar-SA"/>
        </w:rPr>
        <w:t>,</w:t>
      </w:r>
    </w:p>
    <w:p w14:paraId="3C649BE5" w14:textId="3B3252A4" w:rsidR="00A04342" w:rsidRPr="00A7247F" w:rsidRDefault="0021453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informować </w:t>
      </w:r>
      <w:r w:rsidR="00A04342" w:rsidRPr="00A7247F">
        <w:rPr>
          <w:rFonts w:eastAsia="Times New Roman" w:cstheme="minorHAnsi"/>
          <w:lang w:eastAsia="ar-SA"/>
        </w:rPr>
        <w:t>pracownika działu administracji Zamawiającego o wszelkich nieprawidłowościach stwierdzonych przy realizacji obowiązków,</w:t>
      </w:r>
    </w:p>
    <w:p w14:paraId="7ABD7ED3" w14:textId="77777777" w:rsidR="00A04342" w:rsidRPr="00A7247F" w:rsidRDefault="00A04342" w:rsidP="00F658D1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przypadku napadu lub innych zdarzeń skutkujących interwencją:</w:t>
      </w:r>
    </w:p>
    <w:p w14:paraId="52B74E4D" w14:textId="77777777" w:rsidR="00A04342" w:rsidRPr="00A7247F" w:rsidRDefault="00A04342" w:rsidP="00F658D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20"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niezwłocznie zawiadomić organy ścigania,</w:t>
      </w:r>
    </w:p>
    <w:p w14:paraId="5D43BE4E" w14:textId="77777777" w:rsidR="00A04342" w:rsidRPr="00A7247F" w:rsidRDefault="00A04342" w:rsidP="00F658D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20"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dokonać niezbędnych czynności zapobiegających powiększeniu szkód,</w:t>
      </w:r>
    </w:p>
    <w:p w14:paraId="0AE8AA7A" w14:textId="366E10FD" w:rsidR="00A04342" w:rsidRPr="00A7247F" w:rsidRDefault="00A04342" w:rsidP="00F658D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20"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niezwłocznie zawiadomić Dyrektora Zamawiającego o zaistniałym zdarzeniu</w:t>
      </w:r>
      <w:r w:rsidR="00297468" w:rsidRPr="00A7247F">
        <w:rPr>
          <w:rFonts w:eastAsia="Times New Roman" w:cstheme="minorHAnsi"/>
          <w:lang w:eastAsia="ar-SA"/>
        </w:rPr>
        <w:t>.</w:t>
      </w:r>
    </w:p>
    <w:p w14:paraId="56014FAA" w14:textId="77777777" w:rsidR="00AE41B5" w:rsidRPr="00A7247F" w:rsidRDefault="00AE41B5" w:rsidP="00355209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lang w:eastAsia="ar-SA"/>
        </w:rPr>
      </w:pPr>
    </w:p>
    <w:p w14:paraId="34142BA7" w14:textId="7F32AC1A" w:rsidR="00355209" w:rsidRPr="00A7247F" w:rsidRDefault="00ED36FF" w:rsidP="00355209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</w:t>
      </w:r>
      <w:r w:rsidR="00226D15" w:rsidRPr="00A7247F">
        <w:rPr>
          <w:rFonts w:eastAsia="Times New Roman" w:cstheme="minorHAnsi"/>
          <w:b/>
          <w:lang w:eastAsia="ar-SA"/>
        </w:rPr>
        <w:t>5</w:t>
      </w:r>
    </w:p>
    <w:p w14:paraId="04DB68F5" w14:textId="2F74BD35" w:rsidR="00F63BFC" w:rsidRPr="00A7247F" w:rsidRDefault="00F63BFC" w:rsidP="00F63BFC">
      <w:pPr>
        <w:suppressAutoHyphens/>
        <w:autoSpaceDE w:val="0"/>
        <w:spacing w:before="20" w:after="0" w:line="240" w:lineRule="auto"/>
        <w:ind w:right="-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Pracownicy ochrony pełniący dyżur w nieruchomościach Za</w:t>
      </w:r>
      <w:r w:rsidR="00F161E7" w:rsidRPr="00A7247F">
        <w:rPr>
          <w:rFonts w:eastAsia="Times New Roman" w:cstheme="minorHAnsi"/>
          <w:lang w:eastAsia="ar-SA"/>
        </w:rPr>
        <w:t xml:space="preserve">mawiającego o których mowa </w:t>
      </w:r>
      <w:r w:rsidR="00F161E7" w:rsidRPr="00A7247F">
        <w:rPr>
          <w:rFonts w:eastAsia="Times New Roman" w:cstheme="minorHAnsi"/>
          <w:lang w:eastAsia="ar-SA"/>
        </w:rPr>
        <w:br/>
        <w:t>w §</w:t>
      </w:r>
      <w:r w:rsidR="00165DB3" w:rsidRPr="00A7247F">
        <w:rPr>
          <w:rFonts w:eastAsia="Times New Roman" w:cstheme="minorHAnsi"/>
          <w:lang w:eastAsia="ar-SA"/>
        </w:rPr>
        <w:t xml:space="preserve">1 ust. 1 </w:t>
      </w:r>
      <w:r w:rsidRPr="00A7247F">
        <w:rPr>
          <w:rFonts w:eastAsia="Times New Roman" w:cstheme="minorHAnsi"/>
          <w:lang w:eastAsia="ar-SA"/>
        </w:rPr>
        <w:t>zobowiązani są:</w:t>
      </w:r>
    </w:p>
    <w:p w14:paraId="705636D3" w14:textId="77777777" w:rsidR="00F63BFC" w:rsidRPr="00A7247F" w:rsidRDefault="00F63BFC" w:rsidP="00F658D1">
      <w:pPr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zapewnić wstęp do nieruchomości tylko osobom do tego upoważnionym, </w:t>
      </w:r>
      <w:proofErr w:type="spellStart"/>
      <w:r w:rsidRPr="00A7247F">
        <w:rPr>
          <w:rFonts w:eastAsia="Times New Roman" w:cstheme="minorHAnsi"/>
          <w:lang w:eastAsia="ar-SA"/>
        </w:rPr>
        <w:t>tj</w:t>
      </w:r>
      <w:proofErr w:type="spellEnd"/>
      <w:r w:rsidRPr="00A7247F">
        <w:rPr>
          <w:rFonts w:eastAsia="Times New Roman" w:cstheme="minorHAnsi"/>
          <w:lang w:eastAsia="ar-SA"/>
        </w:rPr>
        <w:t>:</w:t>
      </w:r>
    </w:p>
    <w:p w14:paraId="368222DB" w14:textId="45AD830E" w:rsidR="00F161E7" w:rsidRPr="00A7247F" w:rsidRDefault="00F63BFC" w:rsidP="00F658D1">
      <w:pPr>
        <w:widowControl w:val="0"/>
        <w:numPr>
          <w:ilvl w:val="0"/>
          <w:numId w:val="3"/>
        </w:numPr>
        <w:suppressAutoHyphens/>
        <w:autoSpaceDE w:val="0"/>
        <w:spacing w:before="20" w:after="0" w:line="268" w:lineRule="exact"/>
        <w:ind w:left="567" w:right="-26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pracownikom Zamawiającego</w:t>
      </w:r>
      <w:r w:rsidR="00165DB3" w:rsidRPr="00A7247F">
        <w:rPr>
          <w:rFonts w:eastAsia="Times New Roman" w:cstheme="minorHAnsi"/>
          <w:lang w:eastAsia="ar-SA"/>
        </w:rPr>
        <w:t xml:space="preserve"> zgodnie z ich listą</w:t>
      </w:r>
      <w:r w:rsidR="00B73FE6" w:rsidRPr="00A7247F">
        <w:rPr>
          <w:rFonts w:eastAsia="Times New Roman" w:cstheme="minorHAnsi"/>
          <w:lang w:eastAsia="ar-SA"/>
        </w:rPr>
        <w:t>,</w:t>
      </w:r>
    </w:p>
    <w:p w14:paraId="397FFC1B" w14:textId="4E0B2F58" w:rsidR="001B39C2" w:rsidRPr="00A7247F" w:rsidRDefault="00F161E7" w:rsidP="00F658D1">
      <w:pPr>
        <w:widowControl w:val="0"/>
        <w:numPr>
          <w:ilvl w:val="0"/>
          <w:numId w:val="3"/>
        </w:numPr>
        <w:suppressAutoHyphens/>
        <w:autoSpaceDE w:val="0"/>
        <w:spacing w:before="20" w:after="0" w:line="268" w:lineRule="exact"/>
        <w:ind w:left="567" w:right="-26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interesantom i gościom</w:t>
      </w:r>
      <w:r w:rsidR="00F63BFC" w:rsidRPr="00A7247F">
        <w:rPr>
          <w:rFonts w:eastAsia="Times New Roman" w:cstheme="minorHAnsi"/>
          <w:lang w:eastAsia="ar-SA"/>
        </w:rPr>
        <w:t xml:space="preserve"> Zamawiającego</w:t>
      </w:r>
      <w:r w:rsidR="005A6A84" w:rsidRPr="00A7247F">
        <w:rPr>
          <w:rFonts w:eastAsia="Times New Roman" w:cstheme="minorHAnsi"/>
          <w:lang w:eastAsia="ar-SA"/>
        </w:rPr>
        <w:t xml:space="preserve"> zgodnie z dostarczonym grafikiem, przy czym osoby </w:t>
      </w:r>
      <w:r w:rsidR="00BB1DCE" w:rsidRPr="00A7247F">
        <w:rPr>
          <w:rFonts w:eastAsia="Times New Roman" w:cstheme="minorHAnsi"/>
          <w:lang w:eastAsia="ar-SA"/>
        </w:rPr>
        <w:t>odwiedzające</w:t>
      </w:r>
      <w:r w:rsidR="005A6A84" w:rsidRPr="00A7247F">
        <w:rPr>
          <w:rFonts w:eastAsia="Times New Roman" w:cstheme="minorHAnsi"/>
          <w:lang w:eastAsia="ar-SA"/>
        </w:rPr>
        <w:t xml:space="preserve"> Teatr Wybrzeże powinny zgłosić się na portierni oraz okazać </w:t>
      </w:r>
      <w:r w:rsidR="00BB1DCE" w:rsidRPr="00A7247F">
        <w:rPr>
          <w:rFonts w:eastAsia="Times New Roman" w:cstheme="minorHAnsi"/>
          <w:lang w:eastAsia="ar-SA"/>
        </w:rPr>
        <w:t>dokument</w:t>
      </w:r>
      <w:r w:rsidR="005A6A84" w:rsidRPr="00A7247F">
        <w:rPr>
          <w:rFonts w:eastAsia="Times New Roman" w:cstheme="minorHAnsi"/>
          <w:lang w:eastAsia="ar-SA"/>
        </w:rPr>
        <w:t xml:space="preserve"> tożsamości, aby wejść na teren Teatru lub otrzymać klucze do pokoju.</w:t>
      </w:r>
      <w:r w:rsidR="001B39C2" w:rsidRPr="00A7247F">
        <w:rPr>
          <w:rFonts w:cstheme="minorHAnsi"/>
        </w:rPr>
        <w:t xml:space="preserve">. Pracownik ochrony zobowiązany jest </w:t>
      </w:r>
      <w:r w:rsidR="001B39C2" w:rsidRPr="00A7247F">
        <w:rPr>
          <w:rFonts w:cstheme="minorHAnsi"/>
          <w:u w:val="single"/>
        </w:rPr>
        <w:t>zawiadomić telefonicznie pracownika Teatru</w:t>
      </w:r>
      <w:r w:rsidR="001B39C2" w:rsidRPr="00A7247F">
        <w:rPr>
          <w:rFonts w:cstheme="minorHAnsi"/>
        </w:rPr>
        <w:t xml:space="preserve"> o przybyciu  gości.</w:t>
      </w:r>
    </w:p>
    <w:p w14:paraId="1A53CD85" w14:textId="6465B9F2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wydawać i przyjmować zdeponowane klucze, wpisując nazwisko osoby pobierającej/zdającej klucze oraz datę i godzinę czynności do ewidencji osób upoważnionych do pobierania kluczy, ewidencji kluczy zapasowych, ewidencji pokoi gościnnych oraz samochodów służbowych (jeżeli pobrania/zdania dokonują inne osoby, może to nastąpić wyłącznie za zgodą osoby upoważnionej przez Zamawiającego, i winno zostać odnotowane w ewidencji, wraz ze wskazaniem danych osoby wydającej/zdającej)</w:t>
      </w:r>
      <w:r w:rsidR="00355209" w:rsidRPr="00A7247F">
        <w:rPr>
          <w:rFonts w:eastAsia="Times New Roman" w:cstheme="minorHAnsi"/>
          <w:lang w:eastAsia="ar-SA"/>
        </w:rPr>
        <w:t xml:space="preserve">. </w:t>
      </w:r>
      <w:r w:rsidRPr="00A7247F">
        <w:rPr>
          <w:rFonts w:eastAsia="Times New Roman" w:cstheme="minorHAnsi"/>
          <w:lang w:eastAsia="ar-SA"/>
        </w:rPr>
        <w:t>W przypadku zaginięcia kluczy, przy braku odpowiedniej adnotacji o ich pobraniu, kosztem wyrobienia nowych Zamawiający obciąży Wykonawcę,</w:t>
      </w:r>
    </w:p>
    <w:p w14:paraId="1C002D87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dbać o zamykanie na zamek elektryczny drzwi z portierni do pomieszczeń w obiekcie, ponadto plombować wskazane przez Zamawiającego pomieszczenia,</w:t>
      </w:r>
    </w:p>
    <w:p w14:paraId="4DDF4F16" w14:textId="433B2B7E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wydawać klucze do pokoi gościnnych, zaprowadzać do nich gości; podczas opuszczania przez nich pokoi gościnnych - sprawdzać kompletność wyposażenia</w:t>
      </w:r>
      <w:r w:rsidR="00CC0B7F" w:rsidRPr="00A7247F">
        <w:rPr>
          <w:rFonts w:eastAsia="Times New Roman" w:cstheme="minorHAnsi"/>
          <w:lang w:eastAsia="ar-SA"/>
        </w:rPr>
        <w:t xml:space="preserve"> (obiekt w Sopocie)</w:t>
      </w:r>
      <w:r w:rsidRPr="00A7247F">
        <w:rPr>
          <w:rFonts w:eastAsia="Times New Roman" w:cstheme="minorHAnsi"/>
          <w:lang w:eastAsia="ar-SA"/>
        </w:rPr>
        <w:t>,</w:t>
      </w:r>
    </w:p>
    <w:p w14:paraId="0AE9DDEE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obsługiwać centralę telefoniczną (obiekt w Gdańsku),</w:t>
      </w:r>
    </w:p>
    <w:p w14:paraId="48F3AC42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po opuszczeniu obiektów Teatru przez pracowników i widzów (zakończenie przedstawień, wieczornych prób) przeprowadzić dwukrotnie w czasie trwania dyżuru obchód obiektów, zwracając szczególną uwagę na pomieszczenia parterowe, wszystkie drzwi prowadzące na zewnątrz budynków oraz drzwi na sceny, zamknięcie okien, wyłączenie odbiorników prądu (radia, żelazka </w:t>
      </w:r>
      <w:r w:rsidRPr="00A7247F">
        <w:rPr>
          <w:rFonts w:eastAsia="Times New Roman" w:cstheme="minorHAnsi"/>
          <w:lang w:eastAsia="ar-SA"/>
        </w:rPr>
        <w:lastRenderedPageBreak/>
        <w:t>itp.), wygaszenie wszelkich zbędnych świateł,</w:t>
      </w:r>
    </w:p>
    <w:p w14:paraId="47242DAD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zapewnić należyte zabezpieczenie drzwi wejściowych do obiektów, jeżeli realizacja umowy wymaga czasowego opuszczenia portierni przez pracownika ochrony (np. podczas przeprowadzania obchodu),</w:t>
      </w:r>
    </w:p>
    <w:p w14:paraId="51F92D8C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usuwać, w miarę możliwości, wszelkie poważniejsze nieprawidłowości, awarie lub zagrożenia stwierdzone w toku wykonywania czynności objętych przedmiotem umowy, nadto zgłaszać je Kierownikowi Działu Administracji Zamawiającego, a w razie konieczności właściwym służbom, np. policji, pogotowiu ratunkowemu, GPEC, pogotowiu energetycznemu, wodociągom, pogotowiu dźwigowemu; zdarzenia i awarie drobne, nie wymagające natychmiastowej interwencji należy odnotować w książce raportów i zgłosić w chwili rozpoczęcia pracy odpowiednim służbom Zamawiającego,</w:t>
      </w:r>
    </w:p>
    <w:p w14:paraId="5F553CAF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wpisywać do książki raportowej uwagi dotyczące przebiegu dyżurów,</w:t>
      </w:r>
    </w:p>
    <w:p w14:paraId="6405E3D5" w14:textId="09E9EF08" w:rsidR="00366A4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przestrzegać przepisy p.poż.</w:t>
      </w:r>
      <w:r w:rsidR="007B53F1" w:rsidRPr="00A7247F">
        <w:rPr>
          <w:rFonts w:eastAsia="Times New Roman" w:cstheme="minorHAnsi"/>
          <w:lang w:eastAsia="ar-SA"/>
        </w:rPr>
        <w:t xml:space="preserve"> zgodnie z Instrukcją p.poż Teatru Wybrzeże</w:t>
      </w:r>
      <w:r w:rsidRPr="00A7247F">
        <w:rPr>
          <w:rFonts w:eastAsia="Times New Roman" w:cstheme="minorHAnsi"/>
          <w:lang w:eastAsia="ar-SA"/>
        </w:rPr>
        <w:t xml:space="preserve"> i BHP obowiązujące u Zamawiającego</w:t>
      </w:r>
      <w:r w:rsidR="0024242B" w:rsidRPr="00A7247F">
        <w:rPr>
          <w:rFonts w:eastAsia="Times New Roman" w:cstheme="minorHAnsi"/>
          <w:lang w:eastAsia="ar-SA"/>
        </w:rPr>
        <w:t xml:space="preserve"> oraz instrukcji Zamawiającego związanych z epidemią wirusa SARS-CoV-2 w Polsce stanowiące załączniki 3 i 4 do niniejszej umowy</w:t>
      </w:r>
      <w:r w:rsidRPr="00A7247F">
        <w:rPr>
          <w:rFonts w:eastAsia="Times New Roman" w:cstheme="minorHAnsi"/>
          <w:lang w:eastAsia="ar-SA"/>
        </w:rPr>
        <w:t>,</w:t>
      </w:r>
    </w:p>
    <w:p w14:paraId="51024F8C" w14:textId="77777777" w:rsidR="00366A49" w:rsidRPr="00A7247F" w:rsidRDefault="00366A49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cstheme="minorHAnsi"/>
        </w:rPr>
        <w:t>zapoznać się z rozmieszczeniem i obsługą głównych włączników prądu, instalacji ppoż., zaworów wodnych i innych systemów monitorowania alarmów,</w:t>
      </w:r>
    </w:p>
    <w:p w14:paraId="60B2A0A6" w14:textId="3F56861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sprawdzać i odpowiednio reagować na wskazania stacji monitorującej oraz stacji p.poż wraz z przekazywaniem informacji do PSP w Gdańsku</w:t>
      </w:r>
      <w:r w:rsidR="005A6A84" w:rsidRPr="00A7247F">
        <w:rPr>
          <w:rFonts w:eastAsia="Times New Roman" w:cstheme="minorHAnsi"/>
          <w:lang w:eastAsia="ar-SA"/>
        </w:rPr>
        <w:t xml:space="preserve"> lub w Sopocie</w:t>
      </w:r>
    </w:p>
    <w:p w14:paraId="3FC9E4A2" w14:textId="2C898954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przestrzegać instrukcji postępowania w zakresie użytkowania systemu monitorowania pożarowego</w:t>
      </w:r>
      <w:r w:rsidR="00165DB3" w:rsidRPr="00A7247F">
        <w:rPr>
          <w:rFonts w:eastAsia="Times New Roman" w:cstheme="minorHAnsi"/>
          <w:lang w:eastAsia="ar-SA"/>
        </w:rPr>
        <w:t>,</w:t>
      </w:r>
    </w:p>
    <w:p w14:paraId="3F54FD02" w14:textId="7B9BC24B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obsługiwać centralę SAP oraz system oddymiania zgodnie z dostarczonymi przez Zamawiającego instrukcjami – z zaznaczeniem, że pracownik ochrony powinien w czasie </w:t>
      </w:r>
      <w:r w:rsidR="00F07489">
        <w:rPr>
          <w:rFonts w:eastAsia="Times New Roman" w:cstheme="minorHAnsi"/>
          <w:lang w:eastAsia="ar-SA"/>
        </w:rPr>
        <w:t>5</w:t>
      </w:r>
      <w:r w:rsidRPr="00A7247F">
        <w:rPr>
          <w:rFonts w:eastAsia="Times New Roman" w:cstheme="minorHAnsi"/>
          <w:lang w:eastAsia="ar-SA"/>
        </w:rPr>
        <w:t xml:space="preserve"> minut dotrzeć do miejsca wystąpienia zagrożenia i powrócić do centrali w celu potwierdzenia/odwołania alarmu,</w:t>
      </w:r>
      <w:r w:rsidR="00CC3E34" w:rsidRPr="00A7247F">
        <w:rPr>
          <w:rFonts w:eastAsia="Times New Roman" w:cstheme="minorHAnsi"/>
          <w:lang w:eastAsia="ar-SA"/>
        </w:rPr>
        <w:t xml:space="preserve"> </w:t>
      </w:r>
    </w:p>
    <w:p w14:paraId="3A7B0D9E" w14:textId="42DE9A2A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kontrolować ulicę Teatralną </w:t>
      </w:r>
      <w:r w:rsidR="00165DB3" w:rsidRPr="00A7247F">
        <w:rPr>
          <w:rFonts w:cstheme="minorHAnsi"/>
        </w:rPr>
        <w:t xml:space="preserve">oraz dziedziniec od strony Starej Apteki </w:t>
      </w:r>
      <w:r w:rsidRPr="00A7247F">
        <w:rPr>
          <w:rFonts w:eastAsia="Times New Roman" w:cstheme="minorHAnsi"/>
          <w:lang w:eastAsia="ar-SA"/>
        </w:rPr>
        <w:t>w Gdańsku oraz miejsca parkingowe Zamawiającego w Sopocie pod względem przestrzegania zakazu wjaz</w:t>
      </w:r>
      <w:r w:rsidR="00165DB3" w:rsidRPr="00A7247F">
        <w:rPr>
          <w:rFonts w:eastAsia="Times New Roman" w:cstheme="minorHAnsi"/>
          <w:lang w:eastAsia="ar-SA"/>
        </w:rPr>
        <w:t>du samochodów nie</w:t>
      </w:r>
      <w:r w:rsidRPr="00A7247F">
        <w:rPr>
          <w:rFonts w:eastAsia="Times New Roman" w:cstheme="minorHAnsi"/>
          <w:lang w:eastAsia="ar-SA"/>
        </w:rPr>
        <w:t>należących do Teatru lub jego pracowników ponadto w Gdańsku mieć dozór na samochody służbowe zaparkowane na parkingu przy ul. Św. Ducha,</w:t>
      </w:r>
    </w:p>
    <w:p w14:paraId="1DC642B6" w14:textId="13737AB2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w razie konieczności </w:t>
      </w:r>
      <w:r w:rsidR="002E1D33" w:rsidRPr="00A7247F">
        <w:rPr>
          <w:rFonts w:eastAsia="Times New Roman" w:cstheme="minorHAnsi"/>
          <w:lang w:eastAsia="ar-SA"/>
        </w:rPr>
        <w:t xml:space="preserve">obsługiwać słupek automatyczny lub </w:t>
      </w:r>
      <w:r w:rsidRPr="00A7247F">
        <w:rPr>
          <w:rFonts w:eastAsia="Times New Roman" w:cstheme="minorHAnsi"/>
          <w:lang w:eastAsia="ar-SA"/>
        </w:rPr>
        <w:t>otwierać bramę od ulicy Pułaskiego prowadzącą do obiektu w Sopocie.</w:t>
      </w:r>
    </w:p>
    <w:p w14:paraId="4E609A95" w14:textId="77777777" w:rsidR="00165DB3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znać rozkład pomieszczeń w obiekta</w:t>
      </w:r>
      <w:r w:rsidR="00F161E7" w:rsidRPr="00A7247F">
        <w:rPr>
          <w:rFonts w:eastAsia="Times New Roman" w:cstheme="minorHAnsi"/>
          <w:lang w:eastAsia="ar-SA"/>
        </w:rPr>
        <w:t>ch Zamawiającego wskazanych w §</w:t>
      </w:r>
      <w:r w:rsidRPr="00A7247F">
        <w:rPr>
          <w:rFonts w:eastAsia="Times New Roman" w:cstheme="minorHAnsi"/>
          <w:lang w:eastAsia="ar-SA"/>
        </w:rPr>
        <w:t>1 ust. 1,</w:t>
      </w:r>
    </w:p>
    <w:p w14:paraId="08597B7D" w14:textId="77777777" w:rsidR="0035520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odniesieniu do obiektu w Sopocie – wpisywać do książki meldunkowej dane osób korzystających z usług hotelowych,</w:t>
      </w:r>
    </w:p>
    <w:p w14:paraId="6BE30EAC" w14:textId="77777777" w:rsidR="00366A49" w:rsidRPr="00A7247F" w:rsidRDefault="00F63BFC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moni</w:t>
      </w:r>
      <w:r w:rsidR="00366A49" w:rsidRPr="00A7247F">
        <w:rPr>
          <w:rFonts w:eastAsia="Times New Roman" w:cstheme="minorHAnsi"/>
          <w:lang w:eastAsia="ar-SA"/>
        </w:rPr>
        <w:t>torować przekaz z systemu kamer,</w:t>
      </w:r>
    </w:p>
    <w:p w14:paraId="338ADC1F" w14:textId="77777777" w:rsidR="0024242B" w:rsidRPr="00A7247F" w:rsidRDefault="00366A49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wykonywania </w:t>
      </w:r>
      <w:r w:rsidRPr="00A7247F">
        <w:rPr>
          <w:rFonts w:cstheme="minorHAnsi"/>
        </w:rPr>
        <w:t>innych niż powyżej czynności zleconych przez upoważnionego pracownika Zamawiającego pod warunkiem, że mieszczą się one w zakresie obowiązków stanowiących zakres niniejszej umowy</w:t>
      </w:r>
      <w:r w:rsidR="0024242B" w:rsidRPr="00A7247F">
        <w:rPr>
          <w:rFonts w:cstheme="minorHAnsi"/>
        </w:rPr>
        <w:t>,</w:t>
      </w:r>
    </w:p>
    <w:p w14:paraId="00B6D965" w14:textId="267F1C46" w:rsidR="00366A49" w:rsidRPr="00A7247F" w:rsidRDefault="0024242B" w:rsidP="00F658D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0" w:after="0" w:line="268" w:lineRule="exact"/>
        <w:ind w:left="426" w:right="-26" w:hanging="426"/>
        <w:jc w:val="both"/>
        <w:rPr>
          <w:rFonts w:eastAsia="Times New Roman" w:cstheme="minorHAnsi"/>
          <w:lang w:eastAsia="ar-SA"/>
        </w:rPr>
      </w:pPr>
      <w:r w:rsidRPr="00A7247F">
        <w:rPr>
          <w:rFonts w:cstheme="minorHAnsi"/>
        </w:rPr>
        <w:t xml:space="preserve">dopuszczać do </w:t>
      </w:r>
      <w:r w:rsidR="00BE0AA2" w:rsidRPr="00A7247F">
        <w:rPr>
          <w:rFonts w:cstheme="minorHAnsi"/>
        </w:rPr>
        <w:t>realizacji obowiązków wynikających z niniejszej umowy</w:t>
      </w:r>
      <w:r w:rsidRPr="00A7247F">
        <w:rPr>
          <w:rFonts w:cstheme="minorHAnsi"/>
        </w:rPr>
        <w:t xml:space="preserve"> wyłącznie </w:t>
      </w:r>
      <w:r w:rsidR="00A074E4" w:rsidRPr="00A7247F">
        <w:rPr>
          <w:rFonts w:cstheme="minorHAnsi"/>
        </w:rPr>
        <w:t xml:space="preserve">członków </w:t>
      </w:r>
      <w:r w:rsidR="00BE0AA2" w:rsidRPr="00A7247F">
        <w:rPr>
          <w:rFonts w:cstheme="minorHAnsi"/>
        </w:rPr>
        <w:t>personel</w:t>
      </w:r>
      <w:r w:rsidR="00A074E4" w:rsidRPr="00A7247F">
        <w:rPr>
          <w:rFonts w:cstheme="minorHAnsi"/>
        </w:rPr>
        <w:t>u</w:t>
      </w:r>
      <w:r w:rsidRPr="00A7247F">
        <w:rPr>
          <w:rFonts w:cstheme="minorHAnsi"/>
        </w:rPr>
        <w:t xml:space="preserve"> bez </w:t>
      </w:r>
      <w:r w:rsidR="00A074E4" w:rsidRPr="00A7247F">
        <w:rPr>
          <w:rFonts w:cstheme="minorHAnsi"/>
        </w:rPr>
        <w:t xml:space="preserve">stwierdzonej choroby Covid-19 oraz bez </w:t>
      </w:r>
      <w:r w:rsidRPr="00A7247F">
        <w:rPr>
          <w:rFonts w:cstheme="minorHAnsi"/>
        </w:rPr>
        <w:t>objawów chorób zakaźnych</w:t>
      </w:r>
      <w:r w:rsidR="00A074E4" w:rsidRPr="00A7247F">
        <w:rPr>
          <w:rFonts w:cstheme="minorHAnsi"/>
        </w:rPr>
        <w:t>, zwłaszcza</w:t>
      </w:r>
      <w:r w:rsidRPr="00A7247F">
        <w:rPr>
          <w:rFonts w:cstheme="minorHAnsi"/>
        </w:rPr>
        <w:t xml:space="preserve"> Covid-19.</w:t>
      </w:r>
    </w:p>
    <w:p w14:paraId="17E35B6B" w14:textId="6BC1CAB3" w:rsidR="00DD66AF" w:rsidRPr="00A7247F" w:rsidRDefault="00DD66AF" w:rsidP="0057182C">
      <w:pPr>
        <w:widowControl w:val="0"/>
        <w:suppressAutoHyphens/>
        <w:autoSpaceDE w:val="0"/>
        <w:spacing w:before="20" w:after="0" w:line="268" w:lineRule="exact"/>
        <w:ind w:right="-26"/>
        <w:rPr>
          <w:rFonts w:eastAsia="Times New Roman" w:cstheme="minorHAnsi"/>
          <w:lang w:eastAsia="ar-SA"/>
        </w:rPr>
      </w:pPr>
    </w:p>
    <w:p w14:paraId="62B7530D" w14:textId="18AA0DC1" w:rsidR="00DD66AF" w:rsidRPr="00A7247F" w:rsidRDefault="00DD66AF" w:rsidP="00DD66AF">
      <w:pPr>
        <w:widowControl w:val="0"/>
        <w:suppressAutoHyphens/>
        <w:autoSpaceDE w:val="0"/>
        <w:spacing w:before="20" w:after="0" w:line="268" w:lineRule="exact"/>
        <w:ind w:right="-26"/>
        <w:jc w:val="center"/>
        <w:rPr>
          <w:rFonts w:eastAsia="Times New Roman" w:cstheme="minorHAnsi"/>
          <w:b/>
          <w:highlight w:val="yellow"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</w:t>
      </w:r>
      <w:r w:rsidR="00AB54FB" w:rsidRPr="00A7247F">
        <w:rPr>
          <w:rFonts w:eastAsia="Times New Roman" w:cstheme="minorHAnsi"/>
          <w:b/>
          <w:lang w:eastAsia="ar-SA"/>
        </w:rPr>
        <w:t>6</w:t>
      </w:r>
    </w:p>
    <w:p w14:paraId="17C9BB83" w14:textId="77777777" w:rsidR="00355209" w:rsidRPr="00A7247F" w:rsidRDefault="00F63BFC" w:rsidP="00F658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Zamawiający ma prawo zwrócić się do Wykonawcy o zastąpienie pracownika ochrony, za którego pomocą wykonuje on swoje obowiązki wynikające z nin. umowy, innym pracownikiem, gwarantującym prawidłową realizację tych obowiązków.</w:t>
      </w:r>
    </w:p>
    <w:p w14:paraId="312B3D53" w14:textId="77777777" w:rsidR="00355209" w:rsidRPr="00A7247F" w:rsidRDefault="00F63BFC" w:rsidP="00F658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Osoba, o której zastąpienie, stosownie do treści ust. 1. zwrócił się Zamawiający, nie może wykonywać przedmiotu umowy od dnia następnego po dniu otrzymania przez Wykonawcę wniosku w tym przedmiocie.</w:t>
      </w:r>
    </w:p>
    <w:p w14:paraId="62DC5D7C" w14:textId="36B361FE" w:rsidR="00F63BFC" w:rsidRPr="00A7247F" w:rsidRDefault="00F63BFC" w:rsidP="00F658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Wniosek Zamawiającego, o którym mowa w ust. 1 nie wymaga uzasadnienia.</w:t>
      </w:r>
    </w:p>
    <w:p w14:paraId="7C3AEA5D" w14:textId="2E8023F7" w:rsidR="007F54D7" w:rsidRPr="00A7247F" w:rsidRDefault="0024242B" w:rsidP="005D0AA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Aby zapewnić sprawną realizację przedmiotu umowy Wykonawca zobowiązany jest do zapoznania pracowników z zakresem obowiązków wynikających z umowy i zobowiązać do jego wykonywania.</w:t>
      </w:r>
    </w:p>
    <w:p w14:paraId="262D3B81" w14:textId="77777777" w:rsidR="00356365" w:rsidRPr="00A7247F" w:rsidRDefault="00356365" w:rsidP="00F63BFC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B1E005D" w14:textId="7EFBDA09" w:rsidR="00F63BFC" w:rsidRPr="00A7247F" w:rsidRDefault="00DD3150" w:rsidP="00F63BFC">
      <w:pPr>
        <w:widowControl w:val="0"/>
        <w:suppressAutoHyphens/>
        <w:autoSpaceDE w:val="0"/>
        <w:spacing w:before="20" w:after="0" w:line="240" w:lineRule="auto"/>
        <w:ind w:right="-26"/>
        <w:jc w:val="center"/>
        <w:rPr>
          <w:rFonts w:eastAsia="Times New Roman" w:cstheme="minorHAnsi"/>
          <w:b/>
          <w:lang w:eastAsia="ar-SA"/>
        </w:rPr>
      </w:pPr>
      <w:r w:rsidRPr="00A7247F">
        <w:rPr>
          <w:rFonts w:eastAsia="Times New Roman" w:cstheme="minorHAnsi"/>
          <w:b/>
          <w:lang w:eastAsia="ar-SA"/>
        </w:rPr>
        <w:lastRenderedPageBreak/>
        <w:t>§</w:t>
      </w:r>
      <w:r w:rsidR="008C27E1" w:rsidRPr="00A7247F">
        <w:rPr>
          <w:rFonts w:eastAsia="Times New Roman" w:cstheme="minorHAnsi"/>
          <w:b/>
          <w:lang w:eastAsia="ar-SA"/>
        </w:rPr>
        <w:t xml:space="preserve"> 7</w:t>
      </w:r>
    </w:p>
    <w:p w14:paraId="5EE9A353" w14:textId="239C9BF3" w:rsidR="00F5133F" w:rsidRPr="00A7247F" w:rsidRDefault="00DD66AF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Całkowite wynagrodzenie zryczałtowane Wykonawcy za wykonywanie przedmiotu umowy </w:t>
      </w:r>
      <w:r w:rsidR="00F161E7" w:rsidRPr="00A7247F">
        <w:rPr>
          <w:rFonts w:eastAsia="Times New Roman" w:cstheme="minorHAnsi"/>
          <w:lang w:eastAsia="ar-SA"/>
        </w:rPr>
        <w:t xml:space="preserve">strony ustalają na kwotę </w:t>
      </w:r>
      <w:r w:rsidR="00DC78EF" w:rsidRPr="00A7247F">
        <w:rPr>
          <w:rFonts w:eastAsia="Times New Roman" w:cstheme="minorHAnsi"/>
          <w:lang w:eastAsia="ar-SA"/>
        </w:rPr>
        <w:t xml:space="preserve">łączną </w:t>
      </w:r>
      <w:r w:rsidR="00F161E7" w:rsidRPr="00A7247F">
        <w:rPr>
          <w:rFonts w:eastAsia="Times New Roman" w:cstheme="minorHAnsi"/>
          <w:lang w:eastAsia="ar-SA"/>
        </w:rPr>
        <w:t>………</w:t>
      </w:r>
      <w:r w:rsidR="00F63BFC" w:rsidRPr="00A7247F">
        <w:rPr>
          <w:rFonts w:eastAsia="Times New Roman" w:cstheme="minorHAnsi"/>
          <w:lang w:eastAsia="ar-SA"/>
        </w:rPr>
        <w:t xml:space="preserve"> zł brutto (słownie: …………………), w tym </w:t>
      </w:r>
      <w:r w:rsidR="00F161E7" w:rsidRPr="00A7247F">
        <w:rPr>
          <w:rFonts w:eastAsia="Times New Roman" w:cstheme="minorHAnsi"/>
          <w:lang w:eastAsia="ar-SA"/>
        </w:rPr>
        <w:t>netto ……….…… zł   (słownie: ………</w:t>
      </w:r>
      <w:r w:rsidR="00F63BFC" w:rsidRPr="00A7247F">
        <w:rPr>
          <w:rFonts w:eastAsia="Times New Roman" w:cstheme="minorHAnsi"/>
          <w:lang w:eastAsia="ar-SA"/>
        </w:rPr>
        <w:t>).</w:t>
      </w:r>
      <w:r w:rsidR="00F5133F" w:rsidRPr="00A7247F">
        <w:rPr>
          <w:rFonts w:eastAsia="Times New Roman" w:cstheme="minorHAnsi"/>
          <w:lang w:eastAsia="ar-SA"/>
        </w:rPr>
        <w:t xml:space="preserve"> </w:t>
      </w:r>
    </w:p>
    <w:p w14:paraId="4E0B367D" w14:textId="77777777" w:rsidR="00D266C4" w:rsidRDefault="00F5133F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ins w:id="0" w:author="Igor Buczkowski" w:date="2022-11-14T10:41:00Z"/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Miesięczne wynagrodzenie Wykonawcy za wykonywanie przedmiotu umowy strony ustalają na kwotę łączną ……… zł brutto (słownie: …………………), w tym netto ……….…… zł   (słownie: ………).</w:t>
      </w:r>
    </w:p>
    <w:p w14:paraId="78B7906B" w14:textId="313B6129" w:rsidR="00B90D42" w:rsidRPr="00A7247F" w:rsidRDefault="00B90D42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Kwoty o których mowa w ust. 1 i 2 zostały ustalone w oparciu o ofertę złożoną przez Wykonawcę w postępowaniu nr ZPI-3700-2/22.</w:t>
      </w:r>
    </w:p>
    <w:p w14:paraId="028FAA9C" w14:textId="530EC7EB" w:rsidR="00B90D42" w:rsidRPr="00A7247F" w:rsidRDefault="00B90D42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 xml:space="preserve">Strony ustalają, że </w:t>
      </w:r>
      <w:r w:rsidRPr="00A7247F">
        <w:rPr>
          <w:rFonts w:eastAsia="Times New Roman" w:cstheme="minorHAnsi"/>
          <w:lang w:eastAsia="ar-SA"/>
        </w:rPr>
        <w:t xml:space="preserve">w </w:t>
      </w:r>
      <w:r w:rsidRPr="00A7247F">
        <w:rPr>
          <w:rFonts w:eastAsia="Times New Roman" w:cstheme="minorHAnsi"/>
          <w:iCs/>
          <w:lang w:eastAsia="ar-SA"/>
        </w:rPr>
        <w:t>trakcie obowiązywania umowy kwoty określone w</w:t>
      </w:r>
      <w:r w:rsidRPr="00A7247F">
        <w:rPr>
          <w:rFonts w:eastAsia="Times New Roman" w:cstheme="minorHAnsi"/>
          <w:lang w:eastAsia="ar-SA"/>
        </w:rPr>
        <w:t xml:space="preserve"> ust. 1</w:t>
      </w:r>
      <w:r w:rsidRPr="00A7247F">
        <w:rPr>
          <w:rFonts w:eastAsia="Times New Roman" w:cstheme="minorHAnsi"/>
          <w:iCs/>
          <w:lang w:eastAsia="ar-SA"/>
        </w:rPr>
        <w:t xml:space="preserve"> i 2 nie mogą ulec zmianie, chyba że zajd</w:t>
      </w:r>
      <w:r w:rsidR="00AE41B5" w:rsidRPr="00A7247F">
        <w:rPr>
          <w:rFonts w:eastAsia="Times New Roman" w:cstheme="minorHAnsi"/>
          <w:iCs/>
          <w:lang w:eastAsia="ar-SA"/>
        </w:rPr>
        <w:t>ą</w:t>
      </w:r>
      <w:r w:rsidRPr="00A7247F">
        <w:rPr>
          <w:rFonts w:eastAsia="Times New Roman" w:cstheme="minorHAnsi"/>
          <w:iCs/>
          <w:lang w:eastAsia="ar-SA"/>
        </w:rPr>
        <w:t xml:space="preserve"> okolicznoś</w:t>
      </w:r>
      <w:r w:rsidR="00AE41B5" w:rsidRPr="00A7247F">
        <w:rPr>
          <w:rFonts w:eastAsia="Times New Roman" w:cstheme="minorHAnsi"/>
          <w:iCs/>
          <w:lang w:eastAsia="ar-SA"/>
        </w:rPr>
        <w:t>ci</w:t>
      </w:r>
      <w:r w:rsidRPr="00A7247F">
        <w:rPr>
          <w:rFonts w:eastAsia="Times New Roman" w:cstheme="minorHAnsi"/>
          <w:iCs/>
          <w:lang w:eastAsia="ar-SA"/>
        </w:rPr>
        <w:t xml:space="preserve"> przewidzian</w:t>
      </w:r>
      <w:r w:rsidR="00AE41B5" w:rsidRPr="00A7247F">
        <w:rPr>
          <w:rFonts w:eastAsia="Times New Roman" w:cstheme="minorHAnsi"/>
          <w:iCs/>
          <w:lang w:eastAsia="ar-SA"/>
        </w:rPr>
        <w:t>e</w:t>
      </w:r>
      <w:r w:rsidRPr="00A7247F">
        <w:rPr>
          <w:rFonts w:eastAsia="Times New Roman" w:cstheme="minorHAnsi"/>
          <w:iCs/>
          <w:lang w:eastAsia="ar-SA"/>
        </w:rPr>
        <w:t xml:space="preserve"> w </w:t>
      </w:r>
      <w:r w:rsidR="00AE41B5" w:rsidRPr="00A7247F">
        <w:rPr>
          <w:rFonts w:eastAsia="Times New Roman" w:cstheme="minorHAnsi"/>
          <w:iCs/>
          <w:lang w:eastAsia="ar-SA"/>
        </w:rPr>
        <w:t xml:space="preserve">§11 </w:t>
      </w:r>
      <w:r w:rsidRPr="00A7247F">
        <w:rPr>
          <w:rFonts w:eastAsia="Times New Roman" w:cstheme="minorHAnsi"/>
          <w:iCs/>
          <w:lang w:eastAsia="ar-SA"/>
        </w:rPr>
        <w:t>niniejszej umowy.</w:t>
      </w:r>
    </w:p>
    <w:p w14:paraId="6E12A07F" w14:textId="3EE7F2C6" w:rsidR="00214532" w:rsidRPr="00A7247F" w:rsidRDefault="00F161E7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</w:t>
      </w:r>
      <w:r w:rsidR="00F63BFC" w:rsidRPr="00A7247F">
        <w:rPr>
          <w:rFonts w:eastAsia="Times New Roman" w:cstheme="minorHAnsi"/>
          <w:lang w:eastAsia="ar-SA"/>
        </w:rPr>
        <w:t>ynagrodzenie płatne będzie w okresach miesięcznych,</w:t>
      </w:r>
      <w:r w:rsidR="002C5673" w:rsidRPr="00A7247F">
        <w:rPr>
          <w:rFonts w:eastAsia="Times New Roman" w:cstheme="minorHAnsi"/>
          <w:lang w:eastAsia="ar-SA"/>
        </w:rPr>
        <w:t xml:space="preserve"> </w:t>
      </w:r>
      <w:r w:rsidR="00F63BFC" w:rsidRPr="00A7247F">
        <w:rPr>
          <w:rFonts w:eastAsia="Times New Roman" w:cstheme="minorHAnsi"/>
          <w:iCs/>
          <w:lang w:eastAsia="ar-SA"/>
        </w:rPr>
        <w:t xml:space="preserve">w terminie </w:t>
      </w:r>
      <w:r w:rsidR="00B90D42" w:rsidRPr="00A7247F">
        <w:rPr>
          <w:rFonts w:eastAsia="Times New Roman" w:cstheme="minorHAnsi"/>
          <w:iCs/>
          <w:lang w:eastAsia="ar-SA"/>
        </w:rPr>
        <w:t xml:space="preserve">do </w:t>
      </w:r>
      <w:r w:rsidR="00AE41B5" w:rsidRPr="00A7247F">
        <w:rPr>
          <w:rFonts w:eastAsia="Times New Roman" w:cstheme="minorHAnsi"/>
          <w:iCs/>
          <w:lang w:eastAsia="ar-SA"/>
        </w:rPr>
        <w:t xml:space="preserve">14 </w:t>
      </w:r>
      <w:r w:rsidR="00F63BFC" w:rsidRPr="00A7247F">
        <w:rPr>
          <w:rFonts w:eastAsia="Times New Roman" w:cstheme="minorHAnsi"/>
          <w:iCs/>
          <w:lang w:eastAsia="ar-SA"/>
        </w:rPr>
        <w:t xml:space="preserve">dni od </w:t>
      </w:r>
      <w:r w:rsidRPr="00A7247F">
        <w:rPr>
          <w:rFonts w:eastAsia="Times New Roman" w:cstheme="minorHAnsi"/>
          <w:iCs/>
          <w:lang w:eastAsia="ar-SA"/>
        </w:rPr>
        <w:t>dnia złożenia Zamawiającemu</w:t>
      </w:r>
      <w:r w:rsidR="00F63BFC" w:rsidRPr="00A7247F">
        <w:rPr>
          <w:rFonts w:eastAsia="Times New Roman" w:cstheme="minorHAnsi"/>
          <w:iCs/>
          <w:lang w:eastAsia="ar-SA"/>
        </w:rPr>
        <w:t xml:space="preserve"> </w:t>
      </w:r>
      <w:r w:rsidRPr="00A7247F">
        <w:rPr>
          <w:rFonts w:eastAsia="Times New Roman" w:cstheme="minorHAnsi"/>
          <w:iCs/>
          <w:lang w:eastAsia="ar-SA"/>
        </w:rPr>
        <w:t xml:space="preserve">poprawnie wystawionej </w:t>
      </w:r>
      <w:r w:rsidR="00F63BFC" w:rsidRPr="00A7247F">
        <w:rPr>
          <w:rFonts w:eastAsia="Times New Roman" w:cstheme="minorHAnsi"/>
          <w:iCs/>
          <w:lang w:eastAsia="ar-SA"/>
        </w:rPr>
        <w:t>faktury VAT. Wykonawca wysławia fakturę VAT za poprzedni miesiąc realizacji umowy</w:t>
      </w:r>
      <w:r w:rsidR="005A2BB9" w:rsidRPr="00A7247F">
        <w:rPr>
          <w:rFonts w:eastAsia="Times New Roman" w:cstheme="minorHAnsi"/>
          <w:iCs/>
          <w:lang w:eastAsia="ar-SA"/>
        </w:rPr>
        <w:t>.</w:t>
      </w:r>
    </w:p>
    <w:p w14:paraId="1A7B36B9" w14:textId="18206054" w:rsidR="00DD3150" w:rsidRPr="00A7247F" w:rsidRDefault="007B441F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Umówione wynagrodzenie będzie </w:t>
      </w:r>
      <w:r w:rsidR="00F63BFC" w:rsidRPr="00A7247F">
        <w:rPr>
          <w:rFonts w:eastAsia="Times New Roman" w:cstheme="minorHAnsi"/>
          <w:iCs/>
          <w:lang w:eastAsia="ar-SA"/>
        </w:rPr>
        <w:t xml:space="preserve">płatne </w:t>
      </w:r>
      <w:r w:rsidRPr="00A7247F">
        <w:rPr>
          <w:rFonts w:eastAsia="Times New Roman" w:cstheme="minorHAnsi"/>
          <w:iCs/>
          <w:lang w:eastAsia="ar-SA"/>
        </w:rPr>
        <w:t>n</w:t>
      </w:r>
      <w:r w:rsidR="00F161E7" w:rsidRPr="00A7247F">
        <w:rPr>
          <w:rFonts w:eastAsia="Times New Roman" w:cstheme="minorHAnsi"/>
          <w:iCs/>
          <w:lang w:eastAsia="ar-SA"/>
        </w:rPr>
        <w:t>a konto Wykonawcy nr …</w:t>
      </w:r>
      <w:r w:rsidRPr="00A7247F">
        <w:rPr>
          <w:rFonts w:eastAsia="Times New Roman" w:cstheme="minorHAnsi"/>
          <w:iCs/>
          <w:lang w:eastAsia="ar-SA"/>
        </w:rPr>
        <w:t>……….</w:t>
      </w:r>
    </w:p>
    <w:p w14:paraId="03EF2151" w14:textId="77777777" w:rsidR="00DD3150" w:rsidRPr="00A7247F" w:rsidRDefault="00F63BFC" w:rsidP="00F658D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before="20" w:after="0" w:line="240" w:lineRule="auto"/>
        <w:ind w:left="284" w:right="-26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 termin zapłaty strony uznają datę obciążenia rachunku bankowego Zamawiającego.</w:t>
      </w:r>
    </w:p>
    <w:p w14:paraId="64F7E70F" w14:textId="77777777" w:rsidR="00B90D42" w:rsidRPr="00A7247F" w:rsidRDefault="00B90D42" w:rsidP="00F658D1">
      <w:pPr>
        <w:pStyle w:val="Akapitzlist"/>
        <w:numPr>
          <w:ilvl w:val="0"/>
          <w:numId w:val="9"/>
        </w:numPr>
        <w:ind w:left="284" w:hanging="284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ramach wynagrodzenia Wykonawca zobowiązany jest do realizacji wszystkich czynności, określonych w załączniku 1 do umowy – opis przedmiotu zamówienia.</w:t>
      </w:r>
    </w:p>
    <w:p w14:paraId="62090E41" w14:textId="77777777" w:rsidR="00F63BFC" w:rsidRPr="00A7247F" w:rsidRDefault="00F63BFC" w:rsidP="00F658D1">
      <w:pPr>
        <w:numPr>
          <w:ilvl w:val="0"/>
          <w:numId w:val="1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1074C642" w14:textId="42F0CAEA" w:rsidR="00F63BFC" w:rsidRPr="00A7247F" w:rsidRDefault="00DD3150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t>§</w:t>
      </w:r>
      <w:r w:rsidR="00ED36FF" w:rsidRPr="00A7247F">
        <w:rPr>
          <w:rFonts w:eastAsia="Times New Roman" w:cstheme="minorHAnsi"/>
          <w:b/>
          <w:iCs/>
          <w:lang w:eastAsia="ar-SA"/>
        </w:rPr>
        <w:t xml:space="preserve"> </w:t>
      </w:r>
      <w:r w:rsidR="00482FDC" w:rsidRPr="00A7247F">
        <w:rPr>
          <w:rFonts w:eastAsia="Times New Roman" w:cstheme="minorHAnsi"/>
          <w:b/>
          <w:iCs/>
          <w:lang w:eastAsia="ar-SA"/>
        </w:rPr>
        <w:t>8</w:t>
      </w:r>
    </w:p>
    <w:p w14:paraId="5416BDFF" w14:textId="5B52EC40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num" w:pos="284"/>
          <w:tab w:val="num" w:pos="766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 niewykonanie lub nienależyte wykonanie które</w:t>
      </w:r>
      <w:r w:rsidR="00482FDC" w:rsidRPr="00A7247F">
        <w:rPr>
          <w:rFonts w:eastAsia="Times New Roman" w:cstheme="minorHAnsi"/>
          <w:lang w:eastAsia="ar-SA"/>
        </w:rPr>
        <w:t>jkolwiek z czynności</w:t>
      </w:r>
      <w:r w:rsidR="00DD6E39" w:rsidRPr="00A7247F">
        <w:rPr>
          <w:rFonts w:eastAsia="Times New Roman" w:cstheme="minorHAnsi"/>
          <w:lang w:eastAsia="ar-SA"/>
        </w:rPr>
        <w:t xml:space="preserve"> określonych w Rozdziale 3 punkt 3.7 lub </w:t>
      </w:r>
      <w:r w:rsidR="00D9503B" w:rsidRPr="00A7247F">
        <w:rPr>
          <w:rFonts w:eastAsia="Times New Roman" w:cstheme="minorHAnsi"/>
          <w:lang w:eastAsia="ar-SA"/>
        </w:rPr>
        <w:t>innych</w:t>
      </w:r>
      <w:r w:rsidR="00C07E43" w:rsidRPr="00A7247F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 xml:space="preserve">obowiązków określonych </w:t>
      </w:r>
      <w:r w:rsidR="00DD6E39" w:rsidRPr="00A7247F">
        <w:rPr>
          <w:rFonts w:eastAsia="Times New Roman" w:cstheme="minorHAnsi"/>
          <w:lang w:eastAsia="ar-SA"/>
        </w:rPr>
        <w:t>w treści umowy</w:t>
      </w:r>
      <w:r w:rsidRPr="00A7247F">
        <w:rPr>
          <w:rFonts w:eastAsia="Times New Roman" w:cstheme="minorHAnsi"/>
          <w:lang w:eastAsia="ar-SA"/>
        </w:rPr>
        <w:t xml:space="preserve"> Zamawiający może </w:t>
      </w:r>
      <w:r w:rsidR="00FA7D71" w:rsidRPr="00A7247F">
        <w:rPr>
          <w:rFonts w:eastAsia="Times New Roman" w:cstheme="minorHAnsi"/>
          <w:lang w:eastAsia="ar-SA"/>
        </w:rPr>
        <w:t>obciążyć</w:t>
      </w:r>
      <w:r w:rsidRPr="00A7247F">
        <w:rPr>
          <w:rFonts w:eastAsia="Times New Roman" w:cstheme="minorHAnsi"/>
          <w:lang w:eastAsia="ar-SA"/>
        </w:rPr>
        <w:t xml:space="preserve"> Wykonawc</w:t>
      </w:r>
      <w:r w:rsidR="00FA7D71" w:rsidRPr="00A7247F">
        <w:rPr>
          <w:rFonts w:eastAsia="Times New Roman" w:cstheme="minorHAnsi"/>
          <w:lang w:eastAsia="ar-SA"/>
        </w:rPr>
        <w:t>ę</w:t>
      </w:r>
      <w:r w:rsidRPr="00A7247F">
        <w:rPr>
          <w:rFonts w:eastAsia="Times New Roman" w:cstheme="minorHAnsi"/>
          <w:lang w:eastAsia="ar-SA"/>
        </w:rPr>
        <w:t xml:space="preserve"> karę umowną w wysokości </w:t>
      </w:r>
      <w:r w:rsidR="009817EF" w:rsidRPr="00A7247F">
        <w:rPr>
          <w:rFonts w:eastAsia="Times New Roman" w:cstheme="minorHAnsi"/>
          <w:lang w:eastAsia="ar-SA"/>
        </w:rPr>
        <w:t>2</w:t>
      </w:r>
      <w:r w:rsidRPr="00A7247F">
        <w:rPr>
          <w:rFonts w:eastAsia="Times New Roman" w:cstheme="minorHAnsi"/>
          <w:lang w:eastAsia="ar-SA"/>
        </w:rPr>
        <w:t>% miesięcznego wynagrodzenia brutto</w:t>
      </w:r>
      <w:r w:rsidR="00FA7D71" w:rsidRPr="00A7247F">
        <w:rPr>
          <w:rFonts w:eastAsia="Times New Roman" w:cstheme="minorHAnsi"/>
          <w:lang w:eastAsia="ar-SA"/>
        </w:rPr>
        <w:t xml:space="preserve"> za każdy stwierdzony przypadek.</w:t>
      </w:r>
    </w:p>
    <w:p w14:paraId="6707259B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20"/>
          <w:tab w:val="num" w:pos="766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Zamawiający może naliczyć Wykonawcy karę umowną w wysokości 20% łącznego umówionego wynagrodzenia brutto w razie:</w:t>
      </w:r>
    </w:p>
    <w:p w14:paraId="183A9CAE" w14:textId="77777777" w:rsidR="00B90D42" w:rsidRPr="00A7247F" w:rsidRDefault="00B90D42" w:rsidP="00F658D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odstąpienia od umowy lub jej wypowiedzenia przez którąkolwiek ze stron z przyczyn leżących po stronie Wykonawcy,</w:t>
      </w:r>
    </w:p>
    <w:p w14:paraId="1B996BDF" w14:textId="07A0EDF9" w:rsidR="00B90D42" w:rsidRPr="00A7247F" w:rsidRDefault="00B90D42" w:rsidP="00F658D1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nieuzasadnionego wypowiedzenia </w:t>
      </w:r>
      <w:r w:rsidR="00264F1B" w:rsidRPr="00A7247F">
        <w:rPr>
          <w:rFonts w:eastAsia="Times New Roman" w:cstheme="minorHAnsi"/>
          <w:lang w:eastAsia="ar-SA"/>
        </w:rPr>
        <w:t xml:space="preserve">umowy </w:t>
      </w:r>
      <w:r w:rsidRPr="00A7247F">
        <w:rPr>
          <w:rFonts w:eastAsia="Times New Roman" w:cstheme="minorHAnsi"/>
          <w:lang w:eastAsia="ar-SA"/>
        </w:rPr>
        <w:t>przez Wykonawcę.</w:t>
      </w:r>
    </w:p>
    <w:p w14:paraId="67CC0760" w14:textId="5DE6EC15" w:rsidR="00B90D42" w:rsidRPr="00A7247F" w:rsidRDefault="00B90D42" w:rsidP="00F658D1">
      <w:pPr>
        <w:pStyle w:val="Akapitzlist"/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Zamawiający ma prawo </w:t>
      </w:r>
      <w:r w:rsidR="00264F1B" w:rsidRPr="00A7247F">
        <w:rPr>
          <w:rFonts w:eastAsia="Times New Roman" w:cstheme="minorHAnsi"/>
          <w:lang w:eastAsia="ar-SA"/>
        </w:rPr>
        <w:t>wypowiedzieć umowę ze skutkiem natychmiastowym</w:t>
      </w:r>
      <w:r w:rsidRPr="00A7247F">
        <w:rPr>
          <w:rFonts w:eastAsia="Times New Roman" w:cstheme="minorHAnsi"/>
          <w:lang w:eastAsia="ar-SA"/>
        </w:rPr>
        <w:t xml:space="preserve"> </w:t>
      </w:r>
      <w:r w:rsidR="00FA666B" w:rsidRPr="00A7247F">
        <w:rPr>
          <w:rFonts w:eastAsia="Times New Roman" w:cstheme="minorHAnsi"/>
          <w:lang w:eastAsia="ar-SA"/>
        </w:rPr>
        <w:t>w razie:</w:t>
      </w:r>
    </w:p>
    <w:p w14:paraId="1943E503" w14:textId="0AC4501C" w:rsidR="00B90D42" w:rsidRPr="00A7247F" w:rsidRDefault="00B90D42" w:rsidP="00F658D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faktyczne</w:t>
      </w:r>
      <w:r w:rsidR="00A3731C" w:rsidRPr="00A7247F">
        <w:rPr>
          <w:rFonts w:eastAsia="Times New Roman" w:cstheme="minorHAnsi"/>
          <w:lang w:eastAsia="ar-SA"/>
        </w:rPr>
        <w:t>go</w:t>
      </w:r>
      <w:r w:rsidRPr="00A7247F">
        <w:rPr>
          <w:rFonts w:eastAsia="Times New Roman" w:cstheme="minorHAnsi"/>
          <w:lang w:eastAsia="ar-SA"/>
        </w:rPr>
        <w:t xml:space="preserve"> zaprzestani</w:t>
      </w:r>
      <w:r w:rsidR="00A3731C" w:rsidRPr="00A7247F">
        <w:rPr>
          <w:rFonts w:eastAsia="Times New Roman" w:cstheme="minorHAnsi"/>
          <w:lang w:eastAsia="ar-SA"/>
        </w:rPr>
        <w:t>a</w:t>
      </w:r>
      <w:r w:rsidRPr="00A7247F">
        <w:rPr>
          <w:rFonts w:eastAsia="Times New Roman" w:cstheme="minorHAnsi"/>
          <w:lang w:eastAsia="ar-SA"/>
        </w:rPr>
        <w:t xml:space="preserve"> wykonywania umowy przez Wykonawcę </w:t>
      </w:r>
      <w:r w:rsidR="00A3731C" w:rsidRPr="00A7247F">
        <w:rPr>
          <w:rFonts w:eastAsia="Times New Roman" w:cstheme="minorHAnsi"/>
          <w:lang w:eastAsia="ar-SA"/>
        </w:rPr>
        <w:t>przez co najmniej</w:t>
      </w:r>
      <w:r w:rsidR="00A70EF3" w:rsidRPr="00A7247F">
        <w:rPr>
          <w:rFonts w:eastAsia="Times New Roman" w:cstheme="minorHAnsi"/>
          <w:lang w:eastAsia="ar-SA"/>
        </w:rPr>
        <w:t xml:space="preserve"> 1 dzień,</w:t>
      </w:r>
    </w:p>
    <w:p w14:paraId="5CB57696" w14:textId="2841EBD5" w:rsidR="00B90D42" w:rsidRPr="00A7247F" w:rsidRDefault="00B90D42" w:rsidP="00F658D1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spacing w:after="0" w:line="254" w:lineRule="exact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dwukrotne</w:t>
      </w:r>
      <w:r w:rsidR="00A70EF3" w:rsidRPr="00A7247F">
        <w:rPr>
          <w:rFonts w:eastAsia="Times New Roman" w:cstheme="minorHAnsi"/>
          <w:lang w:eastAsia="ar-SA"/>
        </w:rPr>
        <w:t>go</w:t>
      </w:r>
      <w:r w:rsidRPr="00A7247F">
        <w:rPr>
          <w:rFonts w:eastAsia="Times New Roman" w:cstheme="minorHAnsi"/>
          <w:lang w:eastAsia="ar-SA"/>
        </w:rPr>
        <w:t xml:space="preserve"> obciążeni</w:t>
      </w:r>
      <w:r w:rsidR="00A70EF3" w:rsidRPr="00A7247F">
        <w:rPr>
          <w:rFonts w:eastAsia="Times New Roman" w:cstheme="minorHAnsi"/>
          <w:lang w:eastAsia="ar-SA"/>
        </w:rPr>
        <w:t>a</w:t>
      </w:r>
      <w:r w:rsidRPr="00A7247F">
        <w:rPr>
          <w:rFonts w:eastAsia="Times New Roman" w:cstheme="minorHAnsi"/>
          <w:lang w:eastAsia="ar-SA"/>
        </w:rPr>
        <w:t xml:space="preserve"> Wykonawcy karą umowną, o której mowa w ust. 1 w bezpośrednio następujących po sobie miesiącach.</w:t>
      </w:r>
    </w:p>
    <w:p w14:paraId="389331CF" w14:textId="2DE2DD61" w:rsidR="00B90D42" w:rsidRPr="00A7247F" w:rsidRDefault="00B90D42" w:rsidP="00F658D1">
      <w:pPr>
        <w:pStyle w:val="Akapitzlist"/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Wykonawca dokonać może przelewu wierzytelności przysługujących mu wobec Zamawiającego</w:t>
      </w:r>
      <w:r w:rsidR="002A304C">
        <w:rPr>
          <w:rFonts w:eastAsia="Times New Roman" w:cstheme="minorHAnsi"/>
          <w:iCs/>
          <w:lang w:eastAsia="ar-SA"/>
        </w:rPr>
        <w:t xml:space="preserve"> </w:t>
      </w:r>
      <w:r w:rsidRPr="00A7247F">
        <w:rPr>
          <w:rFonts w:eastAsia="Times New Roman" w:cstheme="minorHAnsi"/>
          <w:iCs/>
          <w:lang w:eastAsia="ar-SA"/>
        </w:rPr>
        <w:t>z</w:t>
      </w:r>
      <w:r w:rsidR="002A304C">
        <w:rPr>
          <w:rFonts w:eastAsia="Times New Roman" w:cstheme="minorHAnsi"/>
          <w:iCs/>
          <w:lang w:eastAsia="ar-SA"/>
        </w:rPr>
        <w:t> </w:t>
      </w:r>
      <w:r w:rsidRPr="00A7247F">
        <w:rPr>
          <w:rFonts w:eastAsia="Times New Roman" w:cstheme="minorHAnsi"/>
          <w:iCs/>
          <w:lang w:eastAsia="ar-SA"/>
        </w:rPr>
        <w:t>realizacji niniejszej umowy wyłącznie za pisemną zgodą Zamawiającego. W przypadku niedotrzymania tego warunku Wykonawca zapłaci Zamawiającemu karę umowną w wysokości 10% łącznego umówionego wynagrodzenia brutto.</w:t>
      </w:r>
    </w:p>
    <w:p w14:paraId="01EA9976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>Zastrzeżone kary umowne mogą podlegać łączeniu.</w:t>
      </w:r>
    </w:p>
    <w:p w14:paraId="200DED61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>Zastrzeżone na rzecz Zamawiającego kary umowne mogą być potrącone z wynagrodzeniem należnym Wykonawcy.</w:t>
      </w:r>
    </w:p>
    <w:p w14:paraId="51586DD8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>Zamawiający zastrzega sobie możliwość dochodzenia na zasadach ogólnych odszkodowania przewyższającego karę umowną.</w:t>
      </w:r>
    </w:p>
    <w:p w14:paraId="487ACC83" w14:textId="040123EC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Łączna wysokość należności, jakimi Wykonawca może być obciążony z tytułu kar umownych nie może przekroczyć 30% łącznego wynagrodzenia brutto określonego w §</w:t>
      </w:r>
      <w:r w:rsidR="00A70EF3" w:rsidRPr="00A7247F">
        <w:rPr>
          <w:rFonts w:eastAsia="Times New Roman" w:cstheme="minorHAnsi"/>
          <w:iCs/>
          <w:lang w:eastAsia="ar-SA"/>
        </w:rPr>
        <w:t xml:space="preserve"> 7</w:t>
      </w:r>
      <w:r w:rsidRPr="00A7247F">
        <w:rPr>
          <w:rFonts w:eastAsia="Times New Roman" w:cstheme="minorHAnsi"/>
          <w:iCs/>
          <w:lang w:eastAsia="ar-SA"/>
        </w:rPr>
        <w:t xml:space="preserve"> ust. 1.</w:t>
      </w:r>
    </w:p>
    <w:p w14:paraId="2A049DA6" w14:textId="77777777" w:rsidR="00B90D42" w:rsidRPr="00A7247F" w:rsidRDefault="00B90D42" w:rsidP="00F658D1">
      <w:pPr>
        <w:widowControl w:val="0"/>
        <w:numPr>
          <w:ilvl w:val="0"/>
          <w:numId w:val="10"/>
        </w:numPr>
        <w:tabs>
          <w:tab w:val="clear" w:pos="0"/>
          <w:tab w:val="left" w:pos="284"/>
          <w:tab w:val="num" w:pos="766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Strony nie ponoszą odpowiedzialności za niewykonanie obowiązków umownych, jeżeli jest to spowodowane wystąpieniem siły wyższej. Przez siłę wyższą należy rozumieć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 </w:t>
      </w:r>
    </w:p>
    <w:p w14:paraId="1921FD2B" w14:textId="77777777" w:rsidR="00B90D42" w:rsidRPr="00A7247F" w:rsidRDefault="00B90D42" w:rsidP="00977111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5A69598B" w14:textId="77D2C4FB" w:rsidR="00B90D42" w:rsidRPr="00A7247F" w:rsidRDefault="00B90D42" w:rsidP="00977111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t xml:space="preserve">§ </w:t>
      </w:r>
      <w:r w:rsidR="00CA149C" w:rsidRPr="00A7247F">
        <w:rPr>
          <w:rFonts w:eastAsia="Times New Roman" w:cstheme="minorHAnsi"/>
          <w:b/>
          <w:iCs/>
          <w:lang w:eastAsia="ar-SA"/>
        </w:rPr>
        <w:t>9</w:t>
      </w:r>
    </w:p>
    <w:p w14:paraId="10C9F043" w14:textId="5EA7E19B" w:rsidR="00B90D42" w:rsidRPr="00A7247F" w:rsidRDefault="00B90D42" w:rsidP="00F658D1">
      <w:pPr>
        <w:pStyle w:val="Akapitzlist"/>
        <w:numPr>
          <w:ilvl w:val="0"/>
          <w:numId w:val="16"/>
        </w:numPr>
        <w:tabs>
          <w:tab w:val="left" w:pos="142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lastRenderedPageBreak/>
        <w:t xml:space="preserve">Wykonawca oświadcza, że jest ubezpieczony od odpowiedzialności cywilnej i majątkowej na kwotę nie mniejszą niż </w:t>
      </w:r>
      <w:r w:rsidR="00F07489">
        <w:rPr>
          <w:rFonts w:eastAsia="Times New Roman" w:cstheme="minorHAnsi"/>
          <w:iCs/>
          <w:lang w:eastAsia="ar-SA"/>
        </w:rPr>
        <w:t>500.000,00</w:t>
      </w:r>
      <w:r w:rsidR="00F07489" w:rsidRPr="00A7247F">
        <w:rPr>
          <w:rFonts w:eastAsia="Times New Roman" w:cstheme="minorHAnsi"/>
          <w:iCs/>
          <w:lang w:eastAsia="ar-SA"/>
        </w:rPr>
        <w:t xml:space="preserve"> </w:t>
      </w:r>
      <w:r w:rsidRPr="00A7247F">
        <w:rPr>
          <w:rFonts w:eastAsia="Times New Roman" w:cstheme="minorHAnsi"/>
          <w:iCs/>
          <w:lang w:eastAsia="ar-SA"/>
        </w:rPr>
        <w:t>zł w związku z prowadzeniem działalności gospodarczej w zakresie ochrony osób i mienia, oraz zobowiązuje się do utrzymania tego ubezpieczenia w czasie trwania Umowy.</w:t>
      </w:r>
      <w:r w:rsidR="000735AB" w:rsidRPr="00A7247F">
        <w:rPr>
          <w:rFonts w:eastAsia="Times New Roman" w:cstheme="minorHAnsi"/>
          <w:iCs/>
          <w:lang w:eastAsia="ar-SA"/>
        </w:rPr>
        <w:t xml:space="preserve"> Na żądanie Zamawiającego Wykonawca przedłoży</w:t>
      </w:r>
      <w:r w:rsidR="00F3451F" w:rsidRPr="00A7247F">
        <w:rPr>
          <w:rFonts w:eastAsia="Times New Roman" w:cstheme="minorHAnsi"/>
          <w:iCs/>
          <w:lang w:eastAsia="ar-SA"/>
        </w:rPr>
        <w:t xml:space="preserve">, w ciągu 2 dni, kopię aktualnej polisy OC wraz z dowodem  </w:t>
      </w:r>
      <w:r w:rsidR="00F13181" w:rsidRPr="00A7247F">
        <w:rPr>
          <w:rFonts w:eastAsia="Times New Roman" w:cstheme="minorHAnsi"/>
          <w:iCs/>
          <w:lang w:eastAsia="ar-SA"/>
        </w:rPr>
        <w:t xml:space="preserve">jej </w:t>
      </w:r>
      <w:r w:rsidR="00F3451F" w:rsidRPr="00A7247F">
        <w:rPr>
          <w:rFonts w:eastAsia="Times New Roman" w:cstheme="minorHAnsi"/>
          <w:iCs/>
          <w:lang w:eastAsia="ar-SA"/>
        </w:rPr>
        <w:t xml:space="preserve">opłacenia </w:t>
      </w:r>
      <w:r w:rsidR="00F13181" w:rsidRPr="00A7247F">
        <w:rPr>
          <w:rFonts w:eastAsia="Times New Roman" w:cstheme="minorHAnsi"/>
          <w:iCs/>
          <w:lang w:eastAsia="ar-SA"/>
        </w:rPr>
        <w:t xml:space="preserve">(lub opłacenia </w:t>
      </w:r>
      <w:r w:rsidR="00F3451F" w:rsidRPr="00A7247F">
        <w:rPr>
          <w:rFonts w:eastAsia="Times New Roman" w:cstheme="minorHAnsi"/>
          <w:iCs/>
          <w:lang w:eastAsia="ar-SA"/>
        </w:rPr>
        <w:t xml:space="preserve">wymagalnych </w:t>
      </w:r>
      <w:r w:rsidR="00F13181" w:rsidRPr="00A7247F">
        <w:rPr>
          <w:rFonts w:eastAsia="Times New Roman" w:cstheme="minorHAnsi"/>
          <w:iCs/>
          <w:lang w:eastAsia="ar-SA"/>
        </w:rPr>
        <w:t xml:space="preserve">rat, jeżeli </w:t>
      </w:r>
      <w:r w:rsidR="00A82E6A" w:rsidRPr="00A7247F">
        <w:rPr>
          <w:rFonts w:eastAsia="Times New Roman" w:cstheme="minorHAnsi"/>
          <w:iCs/>
          <w:lang w:eastAsia="ar-SA"/>
        </w:rPr>
        <w:t>opłata jest w nich wnoszona</w:t>
      </w:r>
      <w:r w:rsidR="006010FF" w:rsidRPr="00A7247F">
        <w:rPr>
          <w:rFonts w:eastAsia="Times New Roman" w:cstheme="minorHAnsi"/>
          <w:iCs/>
          <w:lang w:eastAsia="ar-SA"/>
        </w:rPr>
        <w:t>)</w:t>
      </w:r>
      <w:r w:rsidR="00F13181" w:rsidRPr="00A7247F">
        <w:rPr>
          <w:rFonts w:eastAsia="Times New Roman" w:cstheme="minorHAnsi"/>
          <w:iCs/>
          <w:lang w:eastAsia="ar-SA"/>
        </w:rPr>
        <w:t>.</w:t>
      </w:r>
    </w:p>
    <w:p w14:paraId="7A3EF1FA" w14:textId="509C74B9" w:rsidR="00F63BFC" w:rsidRPr="00A7247F" w:rsidRDefault="00B90D42" w:rsidP="00F658D1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284" w:right="-26" w:hanging="284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Wykonawca przyjmuje na siebie pełną odpowiedzialność za szkody powstałe w wyniku niewykonywania lub niewłaściwego wykonywania swoich obowiązków; w takim przypadku Wykonawca jest zobowiązany do natychmiastowego naprawienia szkody lub pokrycia wydatków poniesionych przez Zamawiającego z tytułu jej usunięcia.</w:t>
      </w:r>
    </w:p>
    <w:p w14:paraId="341F4275" w14:textId="77777777" w:rsidR="000735AB" w:rsidRPr="00A7247F" w:rsidRDefault="000735AB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5BD60D8A" w14:textId="3725AD48" w:rsidR="00F63BFC" w:rsidRPr="00A7247F" w:rsidRDefault="00DD3150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t>§</w:t>
      </w:r>
      <w:r w:rsidR="0066584F" w:rsidRPr="00A7247F">
        <w:rPr>
          <w:rFonts w:eastAsia="Times New Roman" w:cstheme="minorHAnsi"/>
          <w:b/>
          <w:iCs/>
          <w:lang w:eastAsia="ar-SA"/>
        </w:rPr>
        <w:t xml:space="preserve"> </w:t>
      </w:r>
      <w:r w:rsidR="00AC0703" w:rsidRPr="00A7247F">
        <w:rPr>
          <w:rFonts w:eastAsia="Times New Roman" w:cstheme="minorHAnsi"/>
          <w:b/>
          <w:iCs/>
          <w:lang w:eastAsia="ar-SA"/>
        </w:rPr>
        <w:t>10</w:t>
      </w:r>
    </w:p>
    <w:p w14:paraId="3DD23B94" w14:textId="2C7B1C4A" w:rsidR="00F63BFC" w:rsidRPr="00A7247F" w:rsidRDefault="00F63BFC" w:rsidP="00BD6214">
      <w:pPr>
        <w:suppressAutoHyphens/>
        <w:autoSpaceDE w:val="0"/>
        <w:spacing w:after="0" w:line="240" w:lineRule="auto"/>
        <w:ind w:right="-26"/>
        <w:jc w:val="both"/>
        <w:rPr>
          <w:rFonts w:eastAsia="Times New Roman" w:cstheme="minorHAnsi"/>
          <w:iCs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Umowa zosta</w:t>
      </w:r>
      <w:r w:rsidR="00BC77EB" w:rsidRPr="00A7247F">
        <w:rPr>
          <w:rFonts w:eastAsia="Times New Roman" w:cstheme="minorHAnsi"/>
          <w:iCs/>
          <w:lang w:eastAsia="ar-SA"/>
        </w:rPr>
        <w:t>je</w:t>
      </w:r>
      <w:r w:rsidRPr="00A7247F">
        <w:rPr>
          <w:rFonts w:eastAsia="Times New Roman" w:cstheme="minorHAnsi"/>
          <w:iCs/>
          <w:lang w:eastAsia="ar-SA"/>
        </w:rPr>
        <w:t xml:space="preserve"> zawarta </w:t>
      </w:r>
      <w:r w:rsidR="00866257" w:rsidRPr="00A7247F">
        <w:rPr>
          <w:rFonts w:eastAsia="Times New Roman" w:cstheme="minorHAnsi"/>
          <w:iCs/>
          <w:lang w:eastAsia="ar-SA"/>
        </w:rPr>
        <w:t>od dnia 01.02.2023 r. do dnia</w:t>
      </w:r>
      <w:r w:rsidR="00BC77EB" w:rsidRPr="00A7247F">
        <w:rPr>
          <w:rFonts w:eastAsia="Times New Roman" w:cstheme="minorHAnsi"/>
          <w:iCs/>
          <w:lang w:eastAsia="ar-SA"/>
        </w:rPr>
        <w:t xml:space="preserve"> </w:t>
      </w:r>
      <w:r w:rsidR="00593468" w:rsidRPr="00A7247F">
        <w:rPr>
          <w:rFonts w:eastAsia="Times New Roman" w:cstheme="minorHAnsi"/>
          <w:iCs/>
          <w:lang w:eastAsia="ar-SA"/>
        </w:rPr>
        <w:t>3</w:t>
      </w:r>
      <w:r w:rsidR="00BC77EB" w:rsidRPr="00A7247F">
        <w:rPr>
          <w:rFonts w:eastAsia="Times New Roman" w:cstheme="minorHAnsi"/>
          <w:iCs/>
          <w:lang w:eastAsia="ar-SA"/>
        </w:rPr>
        <w:t>1.0</w:t>
      </w:r>
      <w:r w:rsidR="00593468" w:rsidRPr="00A7247F">
        <w:rPr>
          <w:rFonts w:eastAsia="Times New Roman" w:cstheme="minorHAnsi"/>
          <w:iCs/>
          <w:lang w:eastAsia="ar-SA"/>
        </w:rPr>
        <w:t>1</w:t>
      </w:r>
      <w:r w:rsidR="00BC77EB" w:rsidRPr="00A7247F">
        <w:rPr>
          <w:rFonts w:eastAsia="Times New Roman" w:cstheme="minorHAnsi"/>
          <w:iCs/>
          <w:lang w:eastAsia="ar-SA"/>
        </w:rPr>
        <w:t>.2024 r.</w:t>
      </w:r>
      <w:r w:rsidR="00866257" w:rsidRPr="00A7247F">
        <w:rPr>
          <w:rFonts w:eastAsia="Times New Roman" w:cstheme="minorHAnsi"/>
          <w:iCs/>
          <w:lang w:eastAsia="ar-SA"/>
        </w:rPr>
        <w:t xml:space="preserve"> </w:t>
      </w:r>
    </w:p>
    <w:p w14:paraId="45446B71" w14:textId="57C4B9D1" w:rsidR="00F63BFC" w:rsidRPr="00A7247F" w:rsidRDefault="00F63BFC" w:rsidP="00F63BFC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Cs/>
          <w:highlight w:val="yellow"/>
          <w:lang w:eastAsia="ar-SA"/>
        </w:rPr>
      </w:pPr>
    </w:p>
    <w:p w14:paraId="3119705A" w14:textId="292A2777" w:rsidR="00593468" w:rsidRPr="00374442" w:rsidRDefault="00593468" w:rsidP="00593468">
      <w:pPr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374442">
        <w:rPr>
          <w:rFonts w:eastAsia="Times New Roman" w:cstheme="minorHAnsi"/>
          <w:b/>
          <w:iCs/>
          <w:lang w:eastAsia="ar-SA"/>
        </w:rPr>
        <w:t>§11</w:t>
      </w:r>
    </w:p>
    <w:p w14:paraId="7549F851" w14:textId="3ED2699B" w:rsidR="0004654C" w:rsidRPr="00374442" w:rsidRDefault="00EC592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bookmarkStart w:id="1" w:name="_Hlk37237394"/>
      <w:r w:rsidRPr="00374442">
        <w:rPr>
          <w:rFonts w:eastAsia="Times New Roman" w:cstheme="minorHAnsi"/>
          <w:lang w:eastAsia="ar-SA"/>
        </w:rPr>
        <w:t>Oprócz przypadków, o których mowa w art. 455 ust. 1 pkt 2-4 i ust. 2 ustawy Prawo zamówień publicznych, Zamawiający na podstawie</w:t>
      </w:r>
      <w:r w:rsidR="0004654C" w:rsidRPr="00374442">
        <w:rPr>
          <w:rFonts w:eastAsia="Times New Roman" w:cstheme="minorHAnsi"/>
          <w:lang w:eastAsia="ar-SA"/>
        </w:rPr>
        <w:t xml:space="preserve"> art. 455 ust. 1 pkt 1 ustawy </w:t>
      </w:r>
      <w:proofErr w:type="spellStart"/>
      <w:r w:rsidR="0004654C" w:rsidRPr="00374442">
        <w:rPr>
          <w:rFonts w:eastAsia="Times New Roman" w:cstheme="minorHAnsi"/>
          <w:lang w:eastAsia="ar-SA"/>
        </w:rPr>
        <w:t>Pzp</w:t>
      </w:r>
      <w:proofErr w:type="spellEnd"/>
      <w:r w:rsidRPr="00374442">
        <w:rPr>
          <w:rFonts w:eastAsia="Times New Roman" w:cstheme="minorHAnsi"/>
          <w:lang w:eastAsia="ar-SA"/>
        </w:rPr>
        <w:t xml:space="preserve"> dopuszcza możliwość wprowadzenia zmiany umowy w stosunku do treści oferty, na podstawie której dokonano wybory Wykonawcy, w przypadku zaistnienia okoliczności niemożliwych do przewidzenia w chwili zawierania umowy lub w przypadku wystąpienia którejkolwiek z następujących czynności:</w:t>
      </w:r>
      <w:r w:rsidR="0004654C" w:rsidRPr="00374442">
        <w:rPr>
          <w:rFonts w:eastAsia="Times New Roman" w:cstheme="minorHAnsi"/>
          <w:lang w:eastAsia="ar-SA"/>
        </w:rPr>
        <w:t xml:space="preserve"> </w:t>
      </w:r>
    </w:p>
    <w:bookmarkEnd w:id="1"/>
    <w:p w14:paraId="26367F35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1) w przypadku zmiany stawki podatku od towarów i usług,</w:t>
      </w:r>
    </w:p>
    <w:p w14:paraId="13BAEC5F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2) w przypadku zmiany wysokości minimalnego wynagrodzenia za pracę ustalonego na podstawie art. 2 ust. 3 – 5 ustawy z dnia 10 października 2002r. o minimalnym wynagrodzeniu za pracę,</w:t>
      </w:r>
    </w:p>
    <w:p w14:paraId="050AC35E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3) w przypadku zmian zasad podlegania ubezpieczeniom społecznym lub ubezpieczeniu zdrowotnemu lub zmiany wysokości stawki składki na ubezpieczenia społeczne lub zdrowotne,</w:t>
      </w:r>
    </w:p>
    <w:p w14:paraId="08F5B23C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4) w przypadku zmian zasad gromadzenia i wysokości wpłat do pracowniczych planów kapitałowych, o których mowa w ustawie z dnia 4 października 2018 r. o pracowniczych planach kapitałowych,</w:t>
      </w:r>
    </w:p>
    <w:p w14:paraId="54C36D68" w14:textId="77777777" w:rsidR="003013BB" w:rsidRPr="00374442" w:rsidRDefault="003013BB" w:rsidP="00977111">
      <w:pPr>
        <w:suppressAutoHyphens/>
        <w:autoSpaceDE w:val="0"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- jeżeli zmiany określone w pkt. 1), 2), 3) i 4) będą miały wpływ na koszty wykonania umowy przez Wykonawcę.</w:t>
      </w:r>
    </w:p>
    <w:p w14:paraId="6848FECD" w14:textId="77777777" w:rsidR="003013BB" w:rsidRPr="00374442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W sytuacji wystąpienia okoliczności wskazanych w ust. 1 pkt. 1)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5363FE60" w14:textId="77777777" w:rsidR="003013BB" w:rsidRPr="00374442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>W sytuacji wystąpienia okoliczności wskazanych w ust. 1 pkt. 2)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E22850A" w14:textId="77777777" w:rsidR="003013BB" w:rsidRPr="00374442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 xml:space="preserve">W sytuacji wystąpienia okoliczności wskazanych w ust. 1 pkt. 3) lub 4) Wykonawca jest uprawniony złożyć Zamawiającemu pisemny wniosek o zmianę Umowy w zakresie płatności </w:t>
      </w:r>
      <w:r w:rsidRPr="00374442">
        <w:rPr>
          <w:rFonts w:eastAsia="Times New Roman" w:cstheme="minorHAnsi"/>
          <w:lang w:eastAsia="ar-SA"/>
        </w:rPr>
        <w:lastRenderedPageBreak/>
        <w:t>wynikających z faktur wystawionych po zmianie zasad podlegania ubezpieczeniom społecznym lub ubezpieczeniu zdrowotnemu lub wysokości składki na ubezpieczenia społeczne lub zdrowotne albo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3) lub 4) na kalkulację wynagrodzenia. Wniosek może obejmować jedynie dodatkowe koszty realizacji Umowy, które Wykonawca obowiązkowo ponosi w związku ze zmianą zasad, o których mowa w ust. 1 pkt. 3) lub 4).</w:t>
      </w:r>
    </w:p>
    <w:p w14:paraId="4D569425" w14:textId="6584FB30" w:rsidR="003013BB" w:rsidRPr="00F36F43" w:rsidRDefault="003013BB" w:rsidP="00F658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374442">
        <w:rPr>
          <w:rFonts w:eastAsia="Times New Roman" w:cstheme="minorHAnsi"/>
          <w:lang w:eastAsia="ar-SA"/>
        </w:rPr>
        <w:t xml:space="preserve">Zmiana Umowy w zakresie zmiany wynagrodzenia z przyczyn określonych w ust. 1 pkt 1), 2), 3) i 4) obejmować będzie </w:t>
      </w:r>
      <w:r w:rsidRPr="00F36F43">
        <w:rPr>
          <w:rFonts w:eastAsia="Times New Roman" w:cstheme="minorHAnsi"/>
          <w:lang w:eastAsia="ar-SA"/>
        </w:rPr>
        <w:t>wyłącznie płatności za prace, których w dniu zmiany odpowiednio stawki podatku Vat, wysokości minimalnego wynagrodzenia za pracę i składki na ubezpieczenia społeczne lub zdrowotne, zasad gromad</w:t>
      </w:r>
      <w:bookmarkStart w:id="2" w:name="_GoBack"/>
      <w:bookmarkEnd w:id="2"/>
      <w:r w:rsidRPr="00F36F43">
        <w:rPr>
          <w:rFonts w:eastAsia="Times New Roman" w:cstheme="minorHAnsi"/>
          <w:lang w:eastAsia="ar-SA"/>
        </w:rPr>
        <w:t>zenia i wysokości wpłat do pracowniczych planów kapitałowych, jeszcze nie wykonano.</w:t>
      </w:r>
    </w:p>
    <w:p w14:paraId="500F0CE5" w14:textId="77777777" w:rsidR="00F457D1" w:rsidRPr="00F36F43" w:rsidRDefault="00F457D1" w:rsidP="00F457D1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F36F43">
        <w:rPr>
          <w:rFonts w:cstheme="minorHAnsi"/>
        </w:rPr>
        <w:t>Zamawiający dopuszcza możliwość zmiany wynagrodzenia Wykonawcy w przypadku zmiany cen materiałów lub kosztów związanych z realizacją zamówienia, przy zachowaniu następujących warunków:</w:t>
      </w:r>
    </w:p>
    <w:p w14:paraId="6C6E9E68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minimalny poziom zmiany ceny lub kosztów, uprawniający strony do żądania zmiany wynagrodzenia wynosi 10% w stosunku do cen lub kosztów z miesiąca, w którym Wykonawca złożył ofertę,</w:t>
      </w:r>
    </w:p>
    <w:p w14:paraId="6ABFE73A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poziom zmiany wynagrodzenia zostanie ustalony na podstawie wskaźnika wzrostu cen towarów i usług konsumpcyjnych ogłoszonego w komunikacie Prezesa Głównego Urzędu Statystycznego, ustalonego w stosunku do miesiąca, w którym Wykonawca złożył ofertę; poziom zmiany będzie stanowił różnicę wskaźnika cen ogłoszonych w komunikacie prezesa Głównego Urzędu Statystycznego z miesiąca poprzedzającego miesiąc, za który wnioskowana jest zmiana, a wskaźnikiem cen wynikających z komunikatu Prezesa GUS za miesiąc, w którym została złożona oferta Wykonawcy,</w:t>
      </w:r>
    </w:p>
    <w:p w14:paraId="5F168831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 xml:space="preserve">sposób określenia wpływu zmiany ceny materiałów lub kosztów na koszt wykonania zamówienia nastąpi na podstawie wniosku Wykonawcy i dokumentów dołączonych do tego wniosku potwierdzających m.in. rzeczywiste zastosowanie poszczególnych materiałów/poniesienie poszczególnych kosztów w ramach niniejszego zamówienia, a także na podstawie komunikatów Prezesa GUS, o których mowa w pkt 2) powyżej. </w:t>
      </w:r>
    </w:p>
    <w:p w14:paraId="7E739DC2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maksymalna wartość zmiany wynagrodzenia, jaką dopuszcza Zamawiający, to łącznie 15% w stosunku do wartości całkowitego wynagrodzenia brutto,</w:t>
      </w:r>
    </w:p>
    <w:p w14:paraId="34781323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wynagrodzenie będzie podlegało waloryzacji nie wcześniej niż po upływie 6 miesięcy obowiązywania umowy i nie częściej niż raz w ciągu 6 miesięcy, a nastąpi to po dokonaniu oceny zasadności zmian, o których mowa w pkt 1 powyżej, w terminie 14 dni od daty złożenia prawidłowego i kompletnego wniosku,</w:t>
      </w:r>
    </w:p>
    <w:p w14:paraId="7D8302B3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zmiana Umowy w zakresie zmiany wynagrodzenia z przyczyn określonych w niniejszym ustępie obejmować będzie wyłącznie płatności za usługi, których w dniu zmiany jeszcze nie wykonano,</w:t>
      </w:r>
    </w:p>
    <w:p w14:paraId="260B76D4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waloryzacji, o której mowa w niniejszym ustępie, nie będzie podlegało wynagrodzenie Wykonawcy, które zostało zmienione na podstawie ust. 1 powyżej,</w:t>
      </w:r>
    </w:p>
    <w:p w14:paraId="20DA68C7" w14:textId="77777777" w:rsidR="00F457D1" w:rsidRPr="00F36F43" w:rsidRDefault="00F457D1" w:rsidP="00F457D1">
      <w:pPr>
        <w:pStyle w:val="Tekstpodstawowy31"/>
        <w:numPr>
          <w:ilvl w:val="0"/>
          <w:numId w:val="46"/>
        </w:numPr>
        <w:spacing w:line="24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F36F43">
        <w:rPr>
          <w:rFonts w:asciiTheme="minorHAnsi" w:hAnsiTheme="minorHAnsi" w:cstheme="minorHAnsi"/>
          <w:sz w:val="22"/>
          <w:szCs w:val="22"/>
        </w:rPr>
        <w:t>Wykonawca, którego wynagrodzenie zostało zmienione zgodnie z postanowieniami niniejszego ustępu, zobowiązany jest do zmiany wynagrodzenia przysługującego jego podwykonawcom, w zakresie odpowiadającym zmianom cen materiałów lub kosztów dotyczących zobowiązania podwykonawców.</w:t>
      </w:r>
    </w:p>
    <w:p w14:paraId="1F6C76F7" w14:textId="1D4F7EB1" w:rsidR="0004654C" w:rsidRPr="00374442" w:rsidRDefault="003013BB" w:rsidP="00593468">
      <w:pPr>
        <w:numPr>
          <w:ilvl w:val="0"/>
          <w:numId w:val="11"/>
        </w:numPr>
        <w:suppressAutoHyphens/>
        <w:autoSpaceDE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F36F43">
        <w:rPr>
          <w:rFonts w:eastAsia="Times New Roman" w:cstheme="minorHAnsi"/>
          <w:lang w:eastAsia="ar-SA"/>
        </w:rPr>
        <w:t>Obowiązek wykazania wpływu zmian,</w:t>
      </w:r>
      <w:r w:rsidRPr="00374442">
        <w:rPr>
          <w:rFonts w:eastAsia="Times New Roman" w:cstheme="minorHAnsi"/>
          <w:lang w:eastAsia="ar-SA"/>
        </w:rPr>
        <w:t xml:space="preserve"> o których mowa w </w:t>
      </w:r>
      <w:r w:rsidR="00A977B6" w:rsidRPr="00374442">
        <w:rPr>
          <w:rFonts w:eastAsia="Times New Roman" w:cstheme="minorHAnsi"/>
          <w:lang w:eastAsia="ar-SA"/>
        </w:rPr>
        <w:t>niniejszym paragrafie</w:t>
      </w:r>
      <w:r w:rsidRPr="00374442">
        <w:rPr>
          <w:rFonts w:eastAsia="Times New Roman" w:cstheme="minorHAnsi"/>
          <w:lang w:eastAsia="ar-SA"/>
        </w:rPr>
        <w:t xml:space="preserve"> na zmianę wynagrodzenia należy do Wykonawcy pod rygorem odmowy dokonania zmiany Umowy przez Zamawiającego.</w:t>
      </w:r>
    </w:p>
    <w:p w14:paraId="27529B64" w14:textId="77777777" w:rsidR="0004654C" w:rsidRPr="00A7247F" w:rsidRDefault="0004654C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6CDA9D3F" w14:textId="557CEC78" w:rsidR="00F63BFC" w:rsidRPr="00A7247F" w:rsidRDefault="00DD3150" w:rsidP="00F63BF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right="-26"/>
        <w:jc w:val="center"/>
        <w:rPr>
          <w:rFonts w:eastAsia="Times New Roman" w:cstheme="minorHAnsi"/>
          <w:b/>
          <w:iCs/>
          <w:lang w:eastAsia="ar-SA"/>
        </w:rPr>
      </w:pPr>
      <w:r w:rsidRPr="00A7247F">
        <w:rPr>
          <w:rFonts w:eastAsia="Times New Roman" w:cstheme="minorHAnsi"/>
          <w:b/>
          <w:iCs/>
          <w:lang w:eastAsia="ar-SA"/>
        </w:rPr>
        <w:lastRenderedPageBreak/>
        <w:t>§</w:t>
      </w:r>
      <w:r w:rsidR="0066584F" w:rsidRPr="00A7247F">
        <w:rPr>
          <w:rFonts w:eastAsia="Times New Roman" w:cstheme="minorHAnsi"/>
          <w:b/>
          <w:iCs/>
          <w:lang w:eastAsia="ar-SA"/>
        </w:rPr>
        <w:t xml:space="preserve"> </w:t>
      </w:r>
      <w:r w:rsidR="005E5C41" w:rsidRPr="00A7247F">
        <w:rPr>
          <w:rFonts w:eastAsia="Times New Roman" w:cstheme="minorHAnsi"/>
          <w:b/>
          <w:iCs/>
          <w:lang w:eastAsia="ar-SA"/>
        </w:rPr>
        <w:t>1</w:t>
      </w:r>
      <w:r w:rsidR="00AE41B5" w:rsidRPr="00A7247F">
        <w:rPr>
          <w:rFonts w:eastAsia="Times New Roman" w:cstheme="minorHAnsi"/>
          <w:b/>
          <w:iCs/>
          <w:lang w:eastAsia="ar-SA"/>
        </w:rPr>
        <w:t>2</w:t>
      </w:r>
    </w:p>
    <w:p w14:paraId="18667222" w14:textId="77777777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Wykonawca zobowiązuje się zachować w tajemnicy wszelkie informacje oraz wiedzę odnośnie okoliczności faktycznych, o których się dowiedział w związku z wykonywaniem przedmiotu umowy, a które nie mają charakteru ogólnodostępnego </w:t>
      </w:r>
      <w:r w:rsidRPr="00A7247F">
        <w:rPr>
          <w:rFonts w:eastAsia="Calibri" w:cstheme="minorHAnsi"/>
        </w:rPr>
        <w:t>z wyjątkiem danych i informacji, które zgodnie z obowiązującym prawem mogą być ujawnione lub gdy ujawnienia ww. danych zażąda uprawniony organ w przewidzianej prawem formie i treści, jednakże tylko w niezbędnym zakresie. Zobowiązanie do zachowania w tajemnicy wszelkich informacji uzyskanych w związku z wykonywaniem umowy wiąże Wykonawcę bezterminowo.</w:t>
      </w:r>
    </w:p>
    <w:p w14:paraId="2D35408B" w14:textId="77777777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pl-PL"/>
        </w:rPr>
        <w:t xml:space="preserve">Wykonawca zobowiązuje się do zachowania tajemnicy wszelkich informacji, których ujawnienie mogłoby narazić Zamawiającego na szkody lub straty. </w:t>
      </w:r>
    </w:p>
    <w:p w14:paraId="6EF9E531" w14:textId="77777777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pl-PL"/>
        </w:rPr>
        <w:t xml:space="preserve">Osoby, którymi posługuje się Wykonawca do realizacji umowy przestrzegać będą obowiązujących u Zamawiającego regulaminów bhp, p.poż, zasad kontroli dostępu oraz wymogów bezpieczeństwa określonych przez służby ochrony obiektu. </w:t>
      </w:r>
    </w:p>
    <w:p w14:paraId="03DA7AB2" w14:textId="72B15ED2" w:rsidR="00905C03" w:rsidRPr="00A7247F" w:rsidRDefault="00905C03" w:rsidP="00F658D1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pl-PL"/>
        </w:rPr>
        <w:t>Członków zespołu</w:t>
      </w:r>
      <w:r w:rsidR="00C13AA3" w:rsidRPr="00A7247F">
        <w:rPr>
          <w:rFonts w:eastAsia="Times New Roman" w:cstheme="minorHAnsi"/>
          <w:lang w:eastAsia="pl-PL"/>
        </w:rPr>
        <w:t xml:space="preserve"> Wykonawcy</w:t>
      </w:r>
      <w:r w:rsidRPr="00A7247F">
        <w:rPr>
          <w:rFonts w:eastAsia="Times New Roman" w:cstheme="minorHAnsi"/>
          <w:lang w:eastAsia="pl-PL"/>
        </w:rPr>
        <w:t xml:space="preserve"> </w:t>
      </w:r>
      <w:r w:rsidR="00C13AA3" w:rsidRPr="00A7247F">
        <w:rPr>
          <w:rFonts w:eastAsia="Times New Roman" w:cstheme="minorHAnsi"/>
          <w:lang w:eastAsia="pl-PL"/>
        </w:rPr>
        <w:t>wykonujących czynności w obiektach Zamawiającego</w:t>
      </w:r>
      <w:r w:rsidRPr="00A7247F">
        <w:rPr>
          <w:rFonts w:eastAsia="Times New Roman" w:cstheme="minorHAnsi"/>
          <w:lang w:eastAsia="pl-PL"/>
        </w:rPr>
        <w:t xml:space="preserve"> obowiązuje bezwzględnie zakaz:</w:t>
      </w:r>
    </w:p>
    <w:p w14:paraId="6FA1B5BC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wprowadzania osób trzecich do obiektów Zamawiającego, </w:t>
      </w:r>
    </w:p>
    <w:p w14:paraId="29C5DA8B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korzystania ze sprzętu biurowego znajdującego się w obiektach Zamawiającego, </w:t>
      </w:r>
    </w:p>
    <w:p w14:paraId="265DDA0B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czytania, kopiowania lub wynoszenia dokumentów Zamawiającego, </w:t>
      </w:r>
    </w:p>
    <w:p w14:paraId="79829FC6" w14:textId="77777777" w:rsidR="00905C03" w:rsidRPr="00A7247F" w:rsidRDefault="00905C03" w:rsidP="00F658D1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korzystania z telefonów Zamawiającego bez zgody Zamawiającego. </w:t>
      </w:r>
    </w:p>
    <w:p w14:paraId="23386F95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1D7C53" w14:textId="5B7A762A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  <w:r w:rsidRPr="00A7247F">
        <w:rPr>
          <w:rFonts w:eastAsia="Times New Roman" w:cstheme="minorHAnsi"/>
          <w:b/>
          <w:bCs/>
          <w:lang w:eastAsia="ar-SA"/>
        </w:rPr>
        <w:t>§1</w:t>
      </w:r>
      <w:r w:rsidR="00AE41B5" w:rsidRPr="00A7247F">
        <w:rPr>
          <w:rFonts w:eastAsia="Times New Roman" w:cstheme="minorHAnsi"/>
          <w:b/>
          <w:bCs/>
          <w:lang w:eastAsia="ar-SA"/>
        </w:rPr>
        <w:t>3</w:t>
      </w:r>
    </w:p>
    <w:p w14:paraId="513743C8" w14:textId="3014D239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ind w:left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W razie zaistnienia istotnej zmiany okoliczności powodującej, że wykonanie umowy nie leży</w:t>
      </w:r>
      <w:r w:rsidR="00A9786A">
        <w:rPr>
          <w:rFonts w:eastAsia="Times New Roman" w:cstheme="minorHAnsi"/>
          <w:lang w:eastAsia="ar-SA"/>
        </w:rPr>
        <w:t xml:space="preserve"> </w:t>
      </w:r>
      <w:r w:rsidRPr="00A7247F">
        <w:rPr>
          <w:rFonts w:eastAsia="Times New Roman" w:cstheme="minorHAnsi"/>
          <w:lang w:eastAsia="ar-SA"/>
        </w:rPr>
        <w:t>w</w:t>
      </w:r>
      <w:r w:rsidR="00A9786A">
        <w:rPr>
          <w:rFonts w:eastAsia="Times New Roman" w:cstheme="minorHAnsi"/>
          <w:lang w:eastAsia="ar-SA"/>
        </w:rPr>
        <w:t> </w:t>
      </w:r>
      <w:r w:rsidRPr="00A7247F">
        <w:rPr>
          <w:rFonts w:eastAsia="Times New Roman" w:cstheme="minorHAnsi"/>
          <w:lang w:eastAsia="ar-SA"/>
        </w:rPr>
        <w:t>interesie publicznym, czego nie można było przewidzieć w chwili zawarcia umowy, Zamawiający może odstąpić od umowy w terminie 30 dni od powzięcia wiadomości o tych okolicznościach.</w:t>
      </w:r>
    </w:p>
    <w:p w14:paraId="5030425F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</w:p>
    <w:p w14:paraId="0C9CDB84" w14:textId="77777777" w:rsidR="00593468" w:rsidRPr="00A7247F" w:rsidRDefault="00593468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</w:p>
    <w:p w14:paraId="666F13DF" w14:textId="5138D6FF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jc w:val="center"/>
        <w:rPr>
          <w:rFonts w:eastAsia="Times New Roman" w:cstheme="minorHAnsi"/>
          <w:b/>
          <w:bCs/>
          <w:lang w:eastAsia="ar-SA"/>
        </w:rPr>
      </w:pPr>
      <w:r w:rsidRPr="00A7247F">
        <w:rPr>
          <w:rFonts w:eastAsia="Times New Roman" w:cstheme="minorHAnsi"/>
          <w:b/>
          <w:bCs/>
          <w:lang w:eastAsia="ar-SA"/>
        </w:rPr>
        <w:t>§1</w:t>
      </w:r>
      <w:r w:rsidR="00AE41B5" w:rsidRPr="00A7247F">
        <w:rPr>
          <w:rFonts w:eastAsia="Times New Roman" w:cstheme="minorHAnsi"/>
          <w:b/>
          <w:bCs/>
          <w:lang w:eastAsia="ar-SA"/>
        </w:rPr>
        <w:t>4</w:t>
      </w:r>
    </w:p>
    <w:p w14:paraId="4E5A384A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bCs/>
          <w:iCs/>
          <w:lang w:eastAsia="pl-PL"/>
        </w:rPr>
        <w:t xml:space="preserve">Wykonawca oświadcza, że znany jest mu fakt, iż </w:t>
      </w:r>
      <w:r w:rsidRPr="00A7247F">
        <w:rPr>
          <w:rFonts w:eastAsia="Times New Roman" w:cstheme="minorHAnsi"/>
          <w:iCs/>
          <w:color w:val="000000"/>
          <w:lang w:eastAsia="pl-PL"/>
        </w:rPr>
        <w:t xml:space="preserve">treść niniejszej umowy stanowi informację publiczną w rozumieniu art. 1 ust. 1 ustawy z dnia 6 września 2001 r. o dostępie do informacji publicznej (tekst jednolity: Dz. U. z 2015 r., poz. 2058 z </w:t>
      </w:r>
      <w:proofErr w:type="spellStart"/>
      <w:r w:rsidRPr="00A7247F">
        <w:rPr>
          <w:rFonts w:eastAsia="Times New Roman" w:cstheme="minorHAnsi"/>
          <w:iCs/>
          <w:color w:val="000000"/>
          <w:lang w:eastAsia="pl-PL"/>
        </w:rPr>
        <w:t>późn</w:t>
      </w:r>
      <w:proofErr w:type="spellEnd"/>
      <w:r w:rsidRPr="00A7247F">
        <w:rPr>
          <w:rFonts w:eastAsia="Times New Roman" w:cstheme="minorHAnsi"/>
          <w:iCs/>
          <w:color w:val="000000"/>
          <w:lang w:eastAsia="pl-PL"/>
        </w:rPr>
        <w:t>. zm.) oraz wyraża zgodę na przetwarzanie jego danych osobowych zawartych w niniejszej umowie obejmujących firmę/imię                i nazwisko, zakres zawartej umowy oraz w szczególności informacje o wynagrodzeniu, jakie otrzymał z tytułu wykonania niniejszej umowy na potrzeby udostępniania informacji publicznej poprzez Biuletyn Informacji Publicznej oraz na podstawie wniosków o udostępnienie informacji publicznej.</w:t>
      </w:r>
    </w:p>
    <w:p w14:paraId="762E4665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lang w:eastAsia="pl-PL"/>
        </w:rPr>
        <w:t>Zmiana postanowień umowy może nastąpić za zgodą obu stron wyrażoną na piśmie pod rygorem nieważności.</w:t>
      </w:r>
    </w:p>
    <w:p w14:paraId="684F96E3" w14:textId="257DE6B3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lang w:eastAsia="pl-PL"/>
        </w:rPr>
        <w:t xml:space="preserve">W sprawach nie uregulowanych niniejszą umową mają zastosowanie przepisy Kodeksu Cywilnego oraz </w:t>
      </w:r>
      <w:r w:rsidR="004914FE" w:rsidRPr="00A7247F">
        <w:rPr>
          <w:rFonts w:eastAsia="Times New Roman" w:cstheme="minorHAnsi"/>
          <w:lang w:eastAsia="pl-PL"/>
        </w:rPr>
        <w:t xml:space="preserve">Ustawy </w:t>
      </w:r>
      <w:r w:rsidRPr="00A7247F">
        <w:rPr>
          <w:rFonts w:eastAsia="Times New Roman" w:cstheme="minorHAnsi"/>
          <w:lang w:eastAsia="pl-PL"/>
        </w:rPr>
        <w:t>Praw</w:t>
      </w:r>
      <w:r w:rsidR="004914FE" w:rsidRPr="00A7247F">
        <w:rPr>
          <w:rFonts w:eastAsia="Times New Roman" w:cstheme="minorHAnsi"/>
          <w:lang w:eastAsia="pl-PL"/>
        </w:rPr>
        <w:t>o</w:t>
      </w:r>
      <w:r w:rsidRPr="00A7247F">
        <w:rPr>
          <w:rFonts w:eastAsia="Times New Roman" w:cstheme="minorHAnsi"/>
          <w:lang w:eastAsia="pl-PL"/>
        </w:rPr>
        <w:t xml:space="preserve"> zamówień publicznych.</w:t>
      </w:r>
    </w:p>
    <w:p w14:paraId="505C6897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lang w:eastAsia="pl-PL"/>
        </w:rPr>
        <w:t>Sprawy, co do których nie zostanie osiągnięte porozumienie, rozpatrywać będzie sąd właściwy dla siedziby Zamawiającego.</w:t>
      </w:r>
    </w:p>
    <w:p w14:paraId="042558CD" w14:textId="77777777" w:rsidR="00905C03" w:rsidRPr="00A7247F" w:rsidRDefault="00905C03" w:rsidP="00F658D1">
      <w:pPr>
        <w:numPr>
          <w:ilvl w:val="0"/>
          <w:numId w:val="19"/>
        </w:numPr>
        <w:tabs>
          <w:tab w:val="clear" w:pos="360"/>
          <w:tab w:val="num" w:pos="284"/>
          <w:tab w:val="left" w:pos="396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A7247F">
        <w:rPr>
          <w:rFonts w:eastAsia="Times New Roman" w:cstheme="minorHAnsi"/>
          <w:bCs/>
          <w:iCs/>
          <w:lang w:eastAsia="pl-PL"/>
        </w:rPr>
        <w:t>Integralną część umowy stanowią załączniki do niej:</w:t>
      </w:r>
    </w:p>
    <w:p w14:paraId="27CC7230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Opis przedmiotu zamówienia.</w:t>
      </w:r>
    </w:p>
    <w:p w14:paraId="69455A60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Specyfikacja Warunków Zamówienia.</w:t>
      </w:r>
    </w:p>
    <w:p w14:paraId="24A904E5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Oferta złożona przez Wykonawcę. </w:t>
      </w:r>
    </w:p>
    <w:p w14:paraId="032D8DE0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Instrukcja dla pracowników dot. zasad postępowania w związku z potencjalnym ryzykiem zakażenia koronawirusem.</w:t>
      </w:r>
    </w:p>
    <w:p w14:paraId="05A88533" w14:textId="77777777" w:rsidR="00905C03" w:rsidRPr="00A7247F" w:rsidRDefault="00905C03" w:rsidP="00F658D1">
      <w:pPr>
        <w:widowControl w:val="0"/>
        <w:numPr>
          <w:ilvl w:val="0"/>
          <w:numId w:val="20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Instrukcja postępowania pracowników Teatru Wybrzeże z osobami przebywającymi na terenie teatru w związku z potencjalnym ryzykiem zakażenia koronawirusem.</w:t>
      </w:r>
    </w:p>
    <w:p w14:paraId="2D0A9932" w14:textId="77777777" w:rsidR="00905C03" w:rsidRPr="00A7247F" w:rsidRDefault="00905C03" w:rsidP="00905C0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6. Spory mogące wyniknąć w toku wykonywania niniejszej umowy strony poddają rozstrzygnięciu sądom właściwym ze względu na siedzibę Zamawiającego.</w:t>
      </w:r>
    </w:p>
    <w:p w14:paraId="0AA3EF52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7. Umowa została sporządzona w trzech jednobrzmiących egzemplarzach, w tym dwa dla Zamawiającego.</w:t>
      </w:r>
    </w:p>
    <w:p w14:paraId="4C1567F5" w14:textId="01013861" w:rsidR="00DD3150" w:rsidRPr="00A7247F" w:rsidRDefault="00DD3150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</w:p>
    <w:p w14:paraId="4FA5C29E" w14:textId="77777777" w:rsidR="00905C03" w:rsidRPr="00A7247F" w:rsidRDefault="00905C03" w:rsidP="00905C03">
      <w:pPr>
        <w:widowControl w:val="0"/>
        <w:tabs>
          <w:tab w:val="left" w:pos="269"/>
        </w:tabs>
        <w:suppressAutoHyphens/>
        <w:autoSpaceDE w:val="0"/>
        <w:spacing w:after="0" w:line="254" w:lineRule="exact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b/>
          <w:bCs/>
          <w:lang w:eastAsia="ar-SA"/>
        </w:rPr>
        <w:lastRenderedPageBreak/>
        <w:t>Klauzula informacyjna Zamawiającego</w:t>
      </w:r>
    </w:p>
    <w:p w14:paraId="2527FE51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Administratorem danych osobowych osób uprawnionych do zawarcia umowy wpisanych w oznaczeniu Wykonawcy jest Teatr Wybrzeże z siedzibą przy ul. Św. Ducha 2, 80-834 Gdańsk, sekretariat@teatrwybrzeze.pl,</w:t>
      </w:r>
    </w:p>
    <w:p w14:paraId="0A5437E1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dane kontaktowe inspektora ochrony danych: ido@teatrwybrzeze.pl,</w:t>
      </w:r>
    </w:p>
    <w:p w14:paraId="5BF06D08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 xml:space="preserve">podanie danych osobowych zawartych w oznaczeniu strony jest niezbędne do wykonania umowy (podstawa prawna przetwarzania: </w:t>
      </w:r>
      <w:r w:rsidRPr="00A7247F">
        <w:rPr>
          <w:rFonts w:eastAsia="Times New Roman" w:cstheme="minorHAnsi"/>
          <w:iCs/>
          <w:lang w:eastAsia="ar-SA"/>
        </w:rPr>
        <w:t xml:space="preserve">art. 6 ust. 1 pkt b) RODO), </w:t>
      </w:r>
      <w:r w:rsidRPr="00A7247F">
        <w:rPr>
          <w:rFonts w:eastAsia="Times New Roman" w:cstheme="minorHAnsi"/>
          <w:lang w:eastAsia="ar-SA"/>
        </w:rPr>
        <w:t xml:space="preserve">wypełnienia obowiązków prawnych ciążących na administratorze (podstawa prawna przetwarzania: </w:t>
      </w:r>
      <w:r w:rsidRPr="00A7247F">
        <w:rPr>
          <w:rFonts w:eastAsia="Times New Roman" w:cstheme="minorHAnsi"/>
          <w:iCs/>
          <w:lang w:eastAsia="ar-SA"/>
        </w:rPr>
        <w:t>art. 6 ust. 1 pkt c) RODO)</w:t>
      </w:r>
      <w:r w:rsidRPr="00A7247F">
        <w:rPr>
          <w:rFonts w:eastAsia="Times New Roman" w:cstheme="minorHAnsi"/>
          <w:lang w:eastAsia="ar-SA"/>
        </w:rPr>
        <w:t xml:space="preserve">, a także - w zakresie prawnie usprawiedliwionego interesu administratora – w celu ustalenia, dochodzenia lub do obrony przed roszczeniami z umowy (podstawa prawna przetwarzania: </w:t>
      </w:r>
      <w:r w:rsidRPr="00A7247F">
        <w:rPr>
          <w:rFonts w:eastAsia="Times New Roman" w:cstheme="minorHAnsi"/>
          <w:iCs/>
          <w:lang w:eastAsia="ar-SA"/>
        </w:rPr>
        <w:t>art. 6 ust. 1 pkt f) RODO),</w:t>
      </w:r>
    </w:p>
    <w:p w14:paraId="3193B1E3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przekazane dane osobowe będą przechowywane przez administratora przez okres wymagany przepisami, do czasu wypełnienia obowiązków prawnych ciążących na administratorze, a także przez okres przedawnienia roszczeń z umowy,</w:t>
      </w:r>
    </w:p>
    <w:p w14:paraId="0A1C0D1D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osoba której dane dotyczą ma prawo do żądania od administratora dostępu do swoich danych osobowych, ich sprostowania, usunięcia lub ograniczenia przetwarzania, a także prawo do przenoszenia danych oraz złożenia sprzeciwu wobec ich przetwarzania,</w:t>
      </w:r>
    </w:p>
    <w:p w14:paraId="712FB520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osoba której dane dotyczą ma prawo wniesienia skargi do organu nadzorczego zajmującego się ochroną danych osobowych,</w:t>
      </w:r>
    </w:p>
    <w:p w14:paraId="4E44712E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iCs/>
          <w:lang w:eastAsia="ar-SA"/>
        </w:rPr>
        <w:t>odbiorcami przekazanych danych osobowych będą wyłącznie podmioty przetwarzające dane na zlecenie administratora danych oraz podmioty uprawnione do uzyskania danych na podstawie obowiązującego prawa.</w:t>
      </w:r>
    </w:p>
    <w:p w14:paraId="32B6C28F" w14:textId="77777777" w:rsidR="00905C03" w:rsidRPr="00A7247F" w:rsidRDefault="00905C03" w:rsidP="00F658D1">
      <w:pPr>
        <w:widowControl w:val="0"/>
        <w:numPr>
          <w:ilvl w:val="0"/>
          <w:numId w:val="21"/>
        </w:numPr>
        <w:tabs>
          <w:tab w:val="left" w:pos="269"/>
        </w:tabs>
        <w:suppressAutoHyphens/>
        <w:autoSpaceDE w:val="0"/>
        <w:spacing w:after="0" w:line="254" w:lineRule="exact"/>
        <w:ind w:left="284" w:hanging="284"/>
        <w:jc w:val="both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przekazane dane osobowe nie będą przetwarzane w sposób zautomatyzowany.</w:t>
      </w:r>
    </w:p>
    <w:p w14:paraId="6C41FF96" w14:textId="26DC9790" w:rsidR="00DD3150" w:rsidRPr="00A7247F" w:rsidRDefault="00DD3150" w:rsidP="00F63BFC">
      <w:pPr>
        <w:suppressAutoHyphens/>
        <w:spacing w:after="120" w:line="240" w:lineRule="auto"/>
        <w:ind w:right="-26"/>
        <w:jc w:val="both"/>
        <w:rPr>
          <w:rFonts w:eastAsia="Times New Roman" w:cstheme="minorHAnsi"/>
          <w:lang w:eastAsia="ar-SA"/>
        </w:rPr>
      </w:pPr>
    </w:p>
    <w:p w14:paraId="347A7000" w14:textId="18CD2EE8" w:rsidR="00201C97" w:rsidRPr="00A7247F" w:rsidRDefault="00F63BFC" w:rsidP="00593468">
      <w:pPr>
        <w:suppressAutoHyphens/>
        <w:spacing w:after="120" w:line="240" w:lineRule="auto"/>
        <w:ind w:right="-26"/>
        <w:jc w:val="center"/>
        <w:rPr>
          <w:rFonts w:eastAsia="Times New Roman" w:cstheme="minorHAnsi"/>
          <w:lang w:eastAsia="ar-SA"/>
        </w:rPr>
      </w:pPr>
      <w:r w:rsidRPr="00A7247F">
        <w:rPr>
          <w:rFonts w:eastAsia="Times New Roman" w:cstheme="minorHAnsi"/>
          <w:lang w:eastAsia="ar-SA"/>
        </w:rPr>
        <w:t>ZAMAWIAJĄCY</w:t>
      </w:r>
      <w:r w:rsidR="00DD3150" w:rsidRPr="00A7247F">
        <w:rPr>
          <w:rFonts w:eastAsia="Times New Roman" w:cstheme="minorHAnsi"/>
          <w:lang w:eastAsia="ar-SA"/>
        </w:rPr>
        <w:t xml:space="preserve">                                                                                           </w:t>
      </w:r>
      <w:r w:rsidRPr="00A7247F">
        <w:rPr>
          <w:rFonts w:eastAsia="Times New Roman" w:cstheme="minorHAnsi"/>
          <w:lang w:eastAsia="ar-SA"/>
        </w:rPr>
        <w:t>WYKONAWCA</w:t>
      </w:r>
    </w:p>
    <w:sectPr w:rsidR="00201C97" w:rsidRPr="00A7247F" w:rsidSect="00DD3150">
      <w:footerReference w:type="default" r:id="rId9"/>
      <w:pgSz w:w="11905" w:h="16837"/>
      <w:pgMar w:top="1134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7239" w14:textId="77777777" w:rsidR="004D5822" w:rsidRDefault="004D5822" w:rsidP="00355209">
      <w:pPr>
        <w:spacing w:after="0" w:line="240" w:lineRule="auto"/>
      </w:pPr>
      <w:r>
        <w:separator/>
      </w:r>
    </w:p>
  </w:endnote>
  <w:endnote w:type="continuationSeparator" w:id="0">
    <w:p w14:paraId="2CD86229" w14:textId="77777777" w:rsidR="004D5822" w:rsidRDefault="004D5822" w:rsidP="0035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6F22" w14:textId="77777777" w:rsidR="00936B11" w:rsidRDefault="00936B11" w:rsidP="00355209">
    <w:pPr>
      <w:pStyle w:val="Stopka"/>
    </w:pPr>
  </w:p>
  <w:p w14:paraId="028C1517" w14:textId="77777777" w:rsidR="00936B11" w:rsidRDefault="00936B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B577" w14:textId="77777777" w:rsidR="004D5822" w:rsidRDefault="004D5822" w:rsidP="00355209">
      <w:pPr>
        <w:spacing w:after="0" w:line="240" w:lineRule="auto"/>
      </w:pPr>
      <w:r>
        <w:separator/>
      </w:r>
    </w:p>
  </w:footnote>
  <w:footnote w:type="continuationSeparator" w:id="0">
    <w:p w14:paraId="07863A6C" w14:textId="77777777" w:rsidR="004D5822" w:rsidRDefault="004D5822" w:rsidP="0035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7"/>
    <w:multiLevelType w:val="multilevel"/>
    <w:tmpl w:val="168662D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2"/>
        <w:szCs w:val="22"/>
        <w:lang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alibri Light" w:eastAsia="Andale Sans UI" w:hAnsi="Calibri Light" w:cs="Calibri Light"/>
        <w:kern w:val="1"/>
        <w:sz w:val="20"/>
        <w:szCs w:val="22"/>
        <w:lang w:eastAsia="fa-IR" w:bidi="fa-IR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517C1"/>
    <w:multiLevelType w:val="hybridMultilevel"/>
    <w:tmpl w:val="07AC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D90"/>
    <w:multiLevelType w:val="hybridMultilevel"/>
    <w:tmpl w:val="2032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6509"/>
    <w:multiLevelType w:val="hybridMultilevel"/>
    <w:tmpl w:val="D37E35C4"/>
    <w:lvl w:ilvl="0" w:tplc="F1FCD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25D6"/>
    <w:multiLevelType w:val="hybridMultilevel"/>
    <w:tmpl w:val="45A2C4D6"/>
    <w:lvl w:ilvl="0" w:tplc="1E6C5B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7404"/>
    <w:multiLevelType w:val="hybridMultilevel"/>
    <w:tmpl w:val="1CDA43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916B4"/>
    <w:multiLevelType w:val="hybridMultilevel"/>
    <w:tmpl w:val="D1A07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3528"/>
    <w:multiLevelType w:val="multilevel"/>
    <w:tmpl w:val="098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3461AEA"/>
    <w:multiLevelType w:val="hybridMultilevel"/>
    <w:tmpl w:val="7F84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04D1"/>
    <w:multiLevelType w:val="hybridMultilevel"/>
    <w:tmpl w:val="FDFC5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86369"/>
    <w:multiLevelType w:val="hybridMultilevel"/>
    <w:tmpl w:val="F9AC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74906"/>
    <w:multiLevelType w:val="hybridMultilevel"/>
    <w:tmpl w:val="48E4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90AB7"/>
    <w:multiLevelType w:val="hybridMultilevel"/>
    <w:tmpl w:val="537C4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2E9"/>
    <w:multiLevelType w:val="hybridMultilevel"/>
    <w:tmpl w:val="8CC4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2D34"/>
    <w:multiLevelType w:val="hybridMultilevel"/>
    <w:tmpl w:val="A75A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2FFC"/>
    <w:multiLevelType w:val="hybridMultilevel"/>
    <w:tmpl w:val="0528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772F"/>
    <w:multiLevelType w:val="hybridMultilevel"/>
    <w:tmpl w:val="130286E0"/>
    <w:lvl w:ilvl="0" w:tplc="191C8C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4E3B"/>
    <w:multiLevelType w:val="hybridMultilevel"/>
    <w:tmpl w:val="D7B6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7EB5"/>
    <w:multiLevelType w:val="hybridMultilevel"/>
    <w:tmpl w:val="C5CC9C3A"/>
    <w:lvl w:ilvl="0" w:tplc="F5E63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A138D"/>
    <w:multiLevelType w:val="hybridMultilevel"/>
    <w:tmpl w:val="F3AEDB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D6A20"/>
    <w:multiLevelType w:val="hybridMultilevel"/>
    <w:tmpl w:val="D076FFE2"/>
    <w:lvl w:ilvl="0" w:tplc="95569A2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7649B"/>
    <w:multiLevelType w:val="hybridMultilevel"/>
    <w:tmpl w:val="A2C01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A3F72"/>
    <w:multiLevelType w:val="hybridMultilevel"/>
    <w:tmpl w:val="F2900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B041C"/>
    <w:multiLevelType w:val="hybridMultilevel"/>
    <w:tmpl w:val="A474A9E0"/>
    <w:lvl w:ilvl="0" w:tplc="C916C428">
      <w:start w:val="1"/>
      <w:numFmt w:val="decimal"/>
      <w:lvlText w:val="%1)"/>
      <w:lvlJc w:val="left"/>
      <w:pPr>
        <w:ind w:left="967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3503EA"/>
    <w:multiLevelType w:val="hybridMultilevel"/>
    <w:tmpl w:val="B5C4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3439D"/>
    <w:multiLevelType w:val="hybridMultilevel"/>
    <w:tmpl w:val="CDB2D23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71030"/>
    <w:multiLevelType w:val="hybridMultilevel"/>
    <w:tmpl w:val="88FC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D4610D"/>
    <w:multiLevelType w:val="hybridMultilevel"/>
    <w:tmpl w:val="15909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24F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pacing w:val="-6"/>
        <w:sz w:val="24"/>
        <w:szCs w:val="24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4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10"/>
  </w:num>
  <w:num w:numId="10">
    <w:abstractNumId w:val="1"/>
  </w:num>
  <w:num w:numId="11">
    <w:abstractNumId w:val="28"/>
  </w:num>
  <w:num w:numId="12">
    <w:abstractNumId w:val="19"/>
  </w:num>
  <w:num w:numId="13">
    <w:abstractNumId w:val="27"/>
  </w:num>
  <w:num w:numId="14">
    <w:abstractNumId w:val="7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9"/>
  </w:num>
  <w:num w:numId="20">
    <w:abstractNumId w:val="24"/>
  </w:num>
  <w:num w:numId="21">
    <w:abstractNumId w:val="20"/>
  </w:num>
  <w:num w:numId="22">
    <w:abstractNumId w:val="8"/>
  </w:num>
  <w:num w:numId="23">
    <w:abstractNumId w:val="25"/>
  </w:num>
  <w:num w:numId="24">
    <w:abstractNumId w:val="5"/>
  </w:num>
  <w:num w:numId="25">
    <w:abstractNumId w:val="13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5"/>
  </w:num>
  <w:num w:numId="44">
    <w:abstractNumId w:val="12"/>
  </w:num>
  <w:num w:numId="45">
    <w:abstractNumId w:val="18"/>
  </w:num>
  <w:num w:numId="46">
    <w:abstractNumId w:val="3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 Buczkowski">
    <w15:presenceInfo w15:providerId="None" w15:userId="Igor Bucz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FC"/>
    <w:rsid w:val="0004415C"/>
    <w:rsid w:val="0004654C"/>
    <w:rsid w:val="00052D33"/>
    <w:rsid w:val="00060B89"/>
    <w:rsid w:val="00061FA6"/>
    <w:rsid w:val="00065BBA"/>
    <w:rsid w:val="000673ED"/>
    <w:rsid w:val="000735AB"/>
    <w:rsid w:val="00074813"/>
    <w:rsid w:val="00085BB0"/>
    <w:rsid w:val="00086C3C"/>
    <w:rsid w:val="0009263D"/>
    <w:rsid w:val="000B236D"/>
    <w:rsid w:val="000B5795"/>
    <w:rsid w:val="000D7A2F"/>
    <w:rsid w:val="000E1887"/>
    <w:rsid w:val="000E1E13"/>
    <w:rsid w:val="000E5FBD"/>
    <w:rsid w:val="000F14AB"/>
    <w:rsid w:val="00101511"/>
    <w:rsid w:val="0010243F"/>
    <w:rsid w:val="0010415F"/>
    <w:rsid w:val="00106E06"/>
    <w:rsid w:val="0012434A"/>
    <w:rsid w:val="00124EE1"/>
    <w:rsid w:val="001307A8"/>
    <w:rsid w:val="001309AE"/>
    <w:rsid w:val="00130CC9"/>
    <w:rsid w:val="001416AD"/>
    <w:rsid w:val="001435F7"/>
    <w:rsid w:val="00161B0C"/>
    <w:rsid w:val="00163690"/>
    <w:rsid w:val="00165DB3"/>
    <w:rsid w:val="001715AD"/>
    <w:rsid w:val="00171E30"/>
    <w:rsid w:val="00173DF2"/>
    <w:rsid w:val="00180C15"/>
    <w:rsid w:val="00192ED9"/>
    <w:rsid w:val="001959B8"/>
    <w:rsid w:val="001B031E"/>
    <w:rsid w:val="001B39C2"/>
    <w:rsid w:val="001B587A"/>
    <w:rsid w:val="001B6861"/>
    <w:rsid w:val="001D7F76"/>
    <w:rsid w:val="001E3826"/>
    <w:rsid w:val="00201C97"/>
    <w:rsid w:val="00211724"/>
    <w:rsid w:val="002118AD"/>
    <w:rsid w:val="00214532"/>
    <w:rsid w:val="00222C03"/>
    <w:rsid w:val="00226D15"/>
    <w:rsid w:val="00235F8E"/>
    <w:rsid w:val="00236A96"/>
    <w:rsid w:val="0024242B"/>
    <w:rsid w:val="00257F73"/>
    <w:rsid w:val="00263038"/>
    <w:rsid w:val="00264F1B"/>
    <w:rsid w:val="00285038"/>
    <w:rsid w:val="002857ED"/>
    <w:rsid w:val="002967BF"/>
    <w:rsid w:val="00297468"/>
    <w:rsid w:val="002A304C"/>
    <w:rsid w:val="002A477E"/>
    <w:rsid w:val="002B6CCE"/>
    <w:rsid w:val="002C2F10"/>
    <w:rsid w:val="002C5673"/>
    <w:rsid w:val="002E1B02"/>
    <w:rsid w:val="002E1D33"/>
    <w:rsid w:val="002E3273"/>
    <w:rsid w:val="002E7C15"/>
    <w:rsid w:val="002F3615"/>
    <w:rsid w:val="003013BB"/>
    <w:rsid w:val="003179CD"/>
    <w:rsid w:val="00334C26"/>
    <w:rsid w:val="0033727D"/>
    <w:rsid w:val="00343E61"/>
    <w:rsid w:val="00351864"/>
    <w:rsid w:val="00355209"/>
    <w:rsid w:val="00356365"/>
    <w:rsid w:val="00357474"/>
    <w:rsid w:val="00366A49"/>
    <w:rsid w:val="00372ED8"/>
    <w:rsid w:val="003730F5"/>
    <w:rsid w:val="00373E3B"/>
    <w:rsid w:val="00374442"/>
    <w:rsid w:val="00387265"/>
    <w:rsid w:val="003951C5"/>
    <w:rsid w:val="00397672"/>
    <w:rsid w:val="003A0C24"/>
    <w:rsid w:val="003A4960"/>
    <w:rsid w:val="003A6BD4"/>
    <w:rsid w:val="003C5E50"/>
    <w:rsid w:val="003D0631"/>
    <w:rsid w:val="003D59C1"/>
    <w:rsid w:val="003E0559"/>
    <w:rsid w:val="003E1465"/>
    <w:rsid w:val="003E5514"/>
    <w:rsid w:val="003E5696"/>
    <w:rsid w:val="003E6B2F"/>
    <w:rsid w:val="00411D9D"/>
    <w:rsid w:val="00423949"/>
    <w:rsid w:val="00447948"/>
    <w:rsid w:val="0046182D"/>
    <w:rsid w:val="00466EDE"/>
    <w:rsid w:val="00467952"/>
    <w:rsid w:val="00472863"/>
    <w:rsid w:val="004813BF"/>
    <w:rsid w:val="004813F9"/>
    <w:rsid w:val="00482FDC"/>
    <w:rsid w:val="00485C17"/>
    <w:rsid w:val="004914FE"/>
    <w:rsid w:val="0049348B"/>
    <w:rsid w:val="0049576E"/>
    <w:rsid w:val="004962BC"/>
    <w:rsid w:val="004C1A89"/>
    <w:rsid w:val="004C2186"/>
    <w:rsid w:val="004C521F"/>
    <w:rsid w:val="004D1ADA"/>
    <w:rsid w:val="004D5822"/>
    <w:rsid w:val="004E75B9"/>
    <w:rsid w:val="00507BDF"/>
    <w:rsid w:val="005223FE"/>
    <w:rsid w:val="005247E8"/>
    <w:rsid w:val="00524889"/>
    <w:rsid w:val="00541E8F"/>
    <w:rsid w:val="00554DC5"/>
    <w:rsid w:val="0057182C"/>
    <w:rsid w:val="005835EE"/>
    <w:rsid w:val="00586610"/>
    <w:rsid w:val="005928F2"/>
    <w:rsid w:val="00593468"/>
    <w:rsid w:val="005A2BB9"/>
    <w:rsid w:val="005A3183"/>
    <w:rsid w:val="005A497B"/>
    <w:rsid w:val="005A5646"/>
    <w:rsid w:val="005A6A84"/>
    <w:rsid w:val="005D0AAC"/>
    <w:rsid w:val="005D39E0"/>
    <w:rsid w:val="005E19DE"/>
    <w:rsid w:val="005E5C41"/>
    <w:rsid w:val="005E7AF5"/>
    <w:rsid w:val="005F5277"/>
    <w:rsid w:val="006010FF"/>
    <w:rsid w:val="00604C8F"/>
    <w:rsid w:val="00613A0D"/>
    <w:rsid w:val="00624253"/>
    <w:rsid w:val="00633ED2"/>
    <w:rsid w:val="00637588"/>
    <w:rsid w:val="00642F93"/>
    <w:rsid w:val="006512FC"/>
    <w:rsid w:val="00663D3E"/>
    <w:rsid w:val="0066584F"/>
    <w:rsid w:val="00680A23"/>
    <w:rsid w:val="00693613"/>
    <w:rsid w:val="00695CDE"/>
    <w:rsid w:val="00696115"/>
    <w:rsid w:val="006C106C"/>
    <w:rsid w:val="006C12DF"/>
    <w:rsid w:val="006C31C7"/>
    <w:rsid w:val="006C4AC4"/>
    <w:rsid w:val="006E1D6B"/>
    <w:rsid w:val="006F1B1C"/>
    <w:rsid w:val="006F325F"/>
    <w:rsid w:val="006F713E"/>
    <w:rsid w:val="00713A74"/>
    <w:rsid w:val="007316BA"/>
    <w:rsid w:val="007522D8"/>
    <w:rsid w:val="00755EE6"/>
    <w:rsid w:val="007642B8"/>
    <w:rsid w:val="00777D66"/>
    <w:rsid w:val="00796D12"/>
    <w:rsid w:val="007973CA"/>
    <w:rsid w:val="007B10ED"/>
    <w:rsid w:val="007B441F"/>
    <w:rsid w:val="007B53F1"/>
    <w:rsid w:val="007E4A27"/>
    <w:rsid w:val="007E7C6A"/>
    <w:rsid w:val="007F54D7"/>
    <w:rsid w:val="00802FFB"/>
    <w:rsid w:val="0080755A"/>
    <w:rsid w:val="00815672"/>
    <w:rsid w:val="00835880"/>
    <w:rsid w:val="00837421"/>
    <w:rsid w:val="0084449A"/>
    <w:rsid w:val="00853A5E"/>
    <w:rsid w:val="0086235A"/>
    <w:rsid w:val="008639D4"/>
    <w:rsid w:val="00863F7E"/>
    <w:rsid w:val="00866257"/>
    <w:rsid w:val="00866F28"/>
    <w:rsid w:val="0089029F"/>
    <w:rsid w:val="00894908"/>
    <w:rsid w:val="008A028D"/>
    <w:rsid w:val="008B66F2"/>
    <w:rsid w:val="008B7273"/>
    <w:rsid w:val="008C0C6C"/>
    <w:rsid w:val="008C27E1"/>
    <w:rsid w:val="008C6AE1"/>
    <w:rsid w:val="008D0E14"/>
    <w:rsid w:val="008E72C8"/>
    <w:rsid w:val="008F1B76"/>
    <w:rsid w:val="008F5FFF"/>
    <w:rsid w:val="00903D4E"/>
    <w:rsid w:val="00905C03"/>
    <w:rsid w:val="009117C1"/>
    <w:rsid w:val="0091398B"/>
    <w:rsid w:val="009152E9"/>
    <w:rsid w:val="00922190"/>
    <w:rsid w:val="0092513B"/>
    <w:rsid w:val="00936B11"/>
    <w:rsid w:val="00942BC1"/>
    <w:rsid w:val="00946905"/>
    <w:rsid w:val="00977111"/>
    <w:rsid w:val="009817EF"/>
    <w:rsid w:val="00983C05"/>
    <w:rsid w:val="0099643D"/>
    <w:rsid w:val="009A152E"/>
    <w:rsid w:val="009B3C6C"/>
    <w:rsid w:val="009B6A43"/>
    <w:rsid w:val="009C10D1"/>
    <w:rsid w:val="009C293E"/>
    <w:rsid w:val="009C420B"/>
    <w:rsid w:val="009E21C6"/>
    <w:rsid w:val="009F3CF1"/>
    <w:rsid w:val="00A04342"/>
    <w:rsid w:val="00A04F00"/>
    <w:rsid w:val="00A067F0"/>
    <w:rsid w:val="00A074E4"/>
    <w:rsid w:val="00A128B5"/>
    <w:rsid w:val="00A15879"/>
    <w:rsid w:val="00A250F6"/>
    <w:rsid w:val="00A3731C"/>
    <w:rsid w:val="00A50807"/>
    <w:rsid w:val="00A55B12"/>
    <w:rsid w:val="00A70EF3"/>
    <w:rsid w:val="00A7247F"/>
    <w:rsid w:val="00A72CA5"/>
    <w:rsid w:val="00A8084C"/>
    <w:rsid w:val="00A81445"/>
    <w:rsid w:val="00A82E6A"/>
    <w:rsid w:val="00A93A4F"/>
    <w:rsid w:val="00A977B6"/>
    <w:rsid w:val="00A9786A"/>
    <w:rsid w:val="00AA484E"/>
    <w:rsid w:val="00AA7AEF"/>
    <w:rsid w:val="00AB1B16"/>
    <w:rsid w:val="00AB2FEE"/>
    <w:rsid w:val="00AB54FB"/>
    <w:rsid w:val="00AC0703"/>
    <w:rsid w:val="00AC075C"/>
    <w:rsid w:val="00AC14D4"/>
    <w:rsid w:val="00AC268D"/>
    <w:rsid w:val="00AC34BA"/>
    <w:rsid w:val="00AC3B05"/>
    <w:rsid w:val="00AE3ECD"/>
    <w:rsid w:val="00AE41B5"/>
    <w:rsid w:val="00AF4193"/>
    <w:rsid w:val="00AF700C"/>
    <w:rsid w:val="00B01415"/>
    <w:rsid w:val="00B10258"/>
    <w:rsid w:val="00B1120D"/>
    <w:rsid w:val="00B228A0"/>
    <w:rsid w:val="00B32053"/>
    <w:rsid w:val="00B45C2A"/>
    <w:rsid w:val="00B473AE"/>
    <w:rsid w:val="00B56E7C"/>
    <w:rsid w:val="00B62ABF"/>
    <w:rsid w:val="00B70640"/>
    <w:rsid w:val="00B70D6F"/>
    <w:rsid w:val="00B73FE6"/>
    <w:rsid w:val="00B83FFB"/>
    <w:rsid w:val="00B8623D"/>
    <w:rsid w:val="00B90D42"/>
    <w:rsid w:val="00BA6D63"/>
    <w:rsid w:val="00BB1DCE"/>
    <w:rsid w:val="00BB6EA3"/>
    <w:rsid w:val="00BB7382"/>
    <w:rsid w:val="00BC1AF9"/>
    <w:rsid w:val="00BC77EB"/>
    <w:rsid w:val="00BD60DB"/>
    <w:rsid w:val="00BD6214"/>
    <w:rsid w:val="00BE0AA2"/>
    <w:rsid w:val="00BE311F"/>
    <w:rsid w:val="00BF1801"/>
    <w:rsid w:val="00C07E43"/>
    <w:rsid w:val="00C13AA3"/>
    <w:rsid w:val="00C15788"/>
    <w:rsid w:val="00C30E5A"/>
    <w:rsid w:val="00C35BC1"/>
    <w:rsid w:val="00C36C0F"/>
    <w:rsid w:val="00C40A0E"/>
    <w:rsid w:val="00C44EF6"/>
    <w:rsid w:val="00C4507E"/>
    <w:rsid w:val="00C522D0"/>
    <w:rsid w:val="00C53AA0"/>
    <w:rsid w:val="00C55DC1"/>
    <w:rsid w:val="00C75A70"/>
    <w:rsid w:val="00C75B3C"/>
    <w:rsid w:val="00C85B98"/>
    <w:rsid w:val="00CA149C"/>
    <w:rsid w:val="00CA4DBC"/>
    <w:rsid w:val="00CB1E25"/>
    <w:rsid w:val="00CB2013"/>
    <w:rsid w:val="00CC0B7F"/>
    <w:rsid w:val="00CC0EC5"/>
    <w:rsid w:val="00CC302E"/>
    <w:rsid w:val="00CC3E34"/>
    <w:rsid w:val="00CD1852"/>
    <w:rsid w:val="00CD1DE5"/>
    <w:rsid w:val="00CD48E8"/>
    <w:rsid w:val="00CE7060"/>
    <w:rsid w:val="00D04783"/>
    <w:rsid w:val="00D07189"/>
    <w:rsid w:val="00D25E2D"/>
    <w:rsid w:val="00D266C4"/>
    <w:rsid w:val="00D65440"/>
    <w:rsid w:val="00D70BEF"/>
    <w:rsid w:val="00D81BE7"/>
    <w:rsid w:val="00D86766"/>
    <w:rsid w:val="00D9503B"/>
    <w:rsid w:val="00DC78EF"/>
    <w:rsid w:val="00DD3150"/>
    <w:rsid w:val="00DD66AF"/>
    <w:rsid w:val="00DD6E39"/>
    <w:rsid w:val="00DD7932"/>
    <w:rsid w:val="00DF1CE9"/>
    <w:rsid w:val="00E16406"/>
    <w:rsid w:val="00E17446"/>
    <w:rsid w:val="00E24E11"/>
    <w:rsid w:val="00E45E1E"/>
    <w:rsid w:val="00E5604E"/>
    <w:rsid w:val="00E563E4"/>
    <w:rsid w:val="00E574EB"/>
    <w:rsid w:val="00E7371E"/>
    <w:rsid w:val="00E74CDF"/>
    <w:rsid w:val="00E85A6B"/>
    <w:rsid w:val="00E90748"/>
    <w:rsid w:val="00E93BA3"/>
    <w:rsid w:val="00E9431B"/>
    <w:rsid w:val="00EA3DDC"/>
    <w:rsid w:val="00EC023C"/>
    <w:rsid w:val="00EC592B"/>
    <w:rsid w:val="00ED36FF"/>
    <w:rsid w:val="00EE4F70"/>
    <w:rsid w:val="00EF2B13"/>
    <w:rsid w:val="00F07489"/>
    <w:rsid w:val="00F12E04"/>
    <w:rsid w:val="00F13181"/>
    <w:rsid w:val="00F161E7"/>
    <w:rsid w:val="00F204B3"/>
    <w:rsid w:val="00F3451F"/>
    <w:rsid w:val="00F36F43"/>
    <w:rsid w:val="00F401AA"/>
    <w:rsid w:val="00F457D1"/>
    <w:rsid w:val="00F5133F"/>
    <w:rsid w:val="00F57C98"/>
    <w:rsid w:val="00F608AC"/>
    <w:rsid w:val="00F63A8D"/>
    <w:rsid w:val="00F63BFC"/>
    <w:rsid w:val="00F658D1"/>
    <w:rsid w:val="00F851CB"/>
    <w:rsid w:val="00F93F3C"/>
    <w:rsid w:val="00FA2189"/>
    <w:rsid w:val="00FA666B"/>
    <w:rsid w:val="00FA7D71"/>
    <w:rsid w:val="00FB2D52"/>
    <w:rsid w:val="00FC787E"/>
    <w:rsid w:val="00FE536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F03"/>
  <w15:docId w15:val="{BB635CBE-3129-46BB-AD7A-2AF49D9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BFC"/>
  </w:style>
  <w:style w:type="paragraph" w:styleId="Akapitzlist">
    <w:name w:val="List Paragraph"/>
    <w:basedOn w:val="Normalny"/>
    <w:uiPriority w:val="34"/>
    <w:qFormat/>
    <w:rsid w:val="00355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C5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rsid w:val="00366A49"/>
    <w:pPr>
      <w:widowControl w:val="0"/>
      <w:suppressAutoHyphens/>
      <w:autoSpaceDE w:val="0"/>
      <w:spacing w:after="0" w:line="268" w:lineRule="exact"/>
      <w:jc w:val="both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Domylnie">
    <w:name w:val="Domyślnie"/>
    <w:rsid w:val="00366A49"/>
    <w:pPr>
      <w:suppressAutoHyphens/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3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E0559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0559"/>
    <w:rPr>
      <w:rFonts w:eastAsiaTheme="minorEastAsia"/>
      <w:lang w:eastAsia="pl-PL"/>
    </w:rPr>
  </w:style>
  <w:style w:type="character" w:customStyle="1" w:styleId="FontStyle16">
    <w:name w:val="Font Style16"/>
    <w:basedOn w:val="Domylnaczcionkaakapitu"/>
    <w:rsid w:val="00EE4F70"/>
    <w:rPr>
      <w:rFonts w:ascii="Bookman Old Style" w:hAnsi="Bookman Old Style" w:cs="Bookman Old Style"/>
      <w:sz w:val="18"/>
      <w:szCs w:val="18"/>
    </w:rPr>
  </w:style>
  <w:style w:type="paragraph" w:styleId="Poprawka">
    <w:name w:val="Revision"/>
    <w:hidden/>
    <w:uiPriority w:val="99"/>
    <w:semiHidden/>
    <w:rsid w:val="00B473AE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56365"/>
  </w:style>
  <w:style w:type="character" w:customStyle="1" w:styleId="highlight">
    <w:name w:val="highlight"/>
    <w:basedOn w:val="Domylnaczcionkaakapitu"/>
    <w:rsid w:val="00356365"/>
  </w:style>
  <w:style w:type="paragraph" w:customStyle="1" w:styleId="Style2">
    <w:name w:val="Style2"/>
    <w:basedOn w:val="Normalny"/>
    <w:rsid w:val="00EC592B"/>
    <w:pPr>
      <w:widowControl w:val="0"/>
      <w:suppressAutoHyphens/>
      <w:autoSpaceDE w:val="0"/>
      <w:spacing w:after="0" w:line="250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basedOn w:val="Domylnaczcionkaakapitu"/>
    <w:rsid w:val="00EC592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C592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052D3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E7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rutkowska@teatrwybrze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B651-1D4D-40A3-93F3-665BCA5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4193</Words>
  <Characters>25159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</dc:creator>
  <cp:lastModifiedBy>Justyna</cp:lastModifiedBy>
  <cp:revision>2</cp:revision>
  <cp:lastPrinted>2022-11-14T09:14:00Z</cp:lastPrinted>
  <dcterms:created xsi:type="dcterms:W3CDTF">2022-11-14T10:41:00Z</dcterms:created>
  <dcterms:modified xsi:type="dcterms:W3CDTF">2022-11-14T10:41:00Z</dcterms:modified>
</cp:coreProperties>
</file>