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EF14" w14:textId="77777777" w:rsidR="00486D2C" w:rsidRDefault="00AF0911">
      <w:pPr>
        <w:pStyle w:val="Tytu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7CD1C7F9" w14:textId="77777777" w:rsidR="00486D2C" w:rsidRDefault="00AF0911">
      <w:pPr>
        <w:pStyle w:val="Nagwek"/>
        <w:jc w:val="right"/>
        <w:rPr>
          <w:b/>
          <w:szCs w:val="32"/>
        </w:rPr>
      </w:pPr>
      <w:r>
        <w:rPr>
          <w:b/>
          <w:szCs w:val="32"/>
        </w:rPr>
        <w:t xml:space="preserve">na świadczenie usługi prania bielizny szpitalnej </w:t>
      </w:r>
    </w:p>
    <w:p w14:paraId="16F1A960" w14:textId="2AB22C4C" w:rsidR="00486D2C" w:rsidRDefault="00AF0911">
      <w:pPr>
        <w:pStyle w:val="Tytu"/>
        <w:jc w:val="right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Szp</w:t>
      </w:r>
      <w:proofErr w:type="spellEnd"/>
      <w:r>
        <w:rPr>
          <w:i/>
          <w:iCs/>
          <w:sz w:val="24"/>
          <w:szCs w:val="24"/>
        </w:rPr>
        <w:t>/Z</w:t>
      </w:r>
      <w:r w:rsidR="00307625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 xml:space="preserve"> – </w:t>
      </w:r>
      <w:r w:rsidR="00307625">
        <w:rPr>
          <w:i/>
          <w:iCs/>
          <w:sz w:val="24"/>
          <w:szCs w:val="24"/>
        </w:rPr>
        <w:t>379</w:t>
      </w:r>
      <w:r>
        <w:rPr>
          <w:i/>
          <w:iCs/>
          <w:sz w:val="24"/>
          <w:szCs w:val="24"/>
        </w:rPr>
        <w:t>/20</w:t>
      </w:r>
      <w:r w:rsidR="00307625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1</w:t>
      </w:r>
    </w:p>
    <w:p w14:paraId="4FFB7C8D" w14:textId="77777777" w:rsidR="00486D2C" w:rsidRDefault="00486D2C">
      <w:pPr>
        <w:jc w:val="center"/>
        <w:rPr>
          <w:b/>
          <w:bCs/>
          <w:i/>
          <w:iCs/>
          <w:sz w:val="22"/>
          <w:szCs w:val="22"/>
          <w:u w:val="single"/>
        </w:rPr>
      </w:pPr>
    </w:p>
    <w:p w14:paraId="7DE5FB4B" w14:textId="77777777" w:rsidR="00486D2C" w:rsidRDefault="00AF0911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PROJEKT UMOWY</w:t>
      </w:r>
    </w:p>
    <w:p w14:paraId="7AE676C9" w14:textId="77777777" w:rsidR="00486D2C" w:rsidRDefault="00486D2C">
      <w:pPr>
        <w:jc w:val="both"/>
        <w:rPr>
          <w:b/>
          <w:bCs/>
        </w:rPr>
      </w:pPr>
    </w:p>
    <w:p w14:paraId="7667F7AD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W dniu ............... we Wrocławiu, pomiędzy Wojewódzkim Szpitalem Specjalistycznym we Wrocławiu z siedzibą we Wrocławiu przy ul. Kamieńskiego 73a działającym na podstawie wpisu do KRS nr 0000101546 w Sądzie Rejonowym dla Wrocławia – Fabrycznej we Wrocławiu, VI Wydział Gospodarczy Krajowego Rejestru Sądowego NIP 895-16-45-574, REGON 000977893, reprezentowanym przez:</w:t>
      </w:r>
    </w:p>
    <w:p w14:paraId="0D958F07" w14:textId="77777777" w:rsidR="00486D2C" w:rsidRDefault="00486D2C">
      <w:pPr>
        <w:jc w:val="both"/>
        <w:rPr>
          <w:sz w:val="22"/>
          <w:szCs w:val="22"/>
        </w:rPr>
      </w:pPr>
    </w:p>
    <w:p w14:paraId="3D9CB7AA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prof. dr hab. Wojciecha Witkiewicza - Dyrektora</w:t>
      </w:r>
    </w:p>
    <w:p w14:paraId="403ED078" w14:textId="77777777" w:rsidR="00486D2C" w:rsidRDefault="00486D2C">
      <w:pPr>
        <w:jc w:val="both"/>
        <w:rPr>
          <w:sz w:val="22"/>
          <w:szCs w:val="22"/>
        </w:rPr>
      </w:pPr>
    </w:p>
    <w:p w14:paraId="44D07205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„Zamawiający”</w:t>
      </w:r>
    </w:p>
    <w:p w14:paraId="0BB30F46" w14:textId="77777777" w:rsidR="00486D2C" w:rsidRDefault="00486D2C">
      <w:pPr>
        <w:jc w:val="both"/>
        <w:rPr>
          <w:sz w:val="22"/>
          <w:szCs w:val="22"/>
        </w:rPr>
      </w:pPr>
    </w:p>
    <w:p w14:paraId="6F5DA1A8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760F90D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– </w:t>
      </w:r>
    </w:p>
    <w:p w14:paraId="4E341D4F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prowadzącą działalność na podstawie .................................................. NIP ……………, REGON …….</w:t>
      </w:r>
    </w:p>
    <w:p w14:paraId="40554920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22E319E8" w14:textId="77777777" w:rsidR="00486D2C" w:rsidRDefault="00AF0911">
      <w:pPr>
        <w:tabs>
          <w:tab w:val="left" w:pos="360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</w:t>
      </w:r>
    </w:p>
    <w:p w14:paraId="7D65A57B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„Wykonawca” została zawarta umowa o następującej treści: </w:t>
      </w:r>
    </w:p>
    <w:p w14:paraId="3F8A5579" w14:textId="77777777" w:rsidR="00486D2C" w:rsidRDefault="00486D2C">
      <w:pPr>
        <w:ind w:left="284" w:right="284"/>
        <w:jc w:val="center"/>
        <w:rPr>
          <w:sz w:val="22"/>
          <w:szCs w:val="22"/>
        </w:rPr>
      </w:pPr>
    </w:p>
    <w:p w14:paraId="38FDCB1D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7B65EE4C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  <w:r>
        <w:rPr>
          <w:sz w:val="22"/>
          <w:szCs w:val="22"/>
        </w:rPr>
        <w:t xml:space="preserve"> </w:t>
      </w:r>
    </w:p>
    <w:p w14:paraId="1073E6DA" w14:textId="5FB2A215" w:rsidR="00486D2C" w:rsidRDefault="00AF0911">
      <w:pPr>
        <w:numPr>
          <w:ilvl w:val="0"/>
          <w:numId w:val="23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przeprowadzonej procedury przetargowej w trybie przetargu nieograniczonego na podstawie ustawy Prawo zamówień publicznych (sygnatura sprawy </w:t>
      </w:r>
      <w:proofErr w:type="spellStart"/>
      <w:r>
        <w:rPr>
          <w:sz w:val="22"/>
          <w:szCs w:val="22"/>
        </w:rPr>
        <w:t>Szp</w:t>
      </w:r>
      <w:proofErr w:type="spellEnd"/>
      <w:r>
        <w:rPr>
          <w:sz w:val="22"/>
          <w:szCs w:val="22"/>
        </w:rPr>
        <w:t>/Z</w:t>
      </w:r>
      <w:r w:rsidR="00DF485A">
        <w:rPr>
          <w:sz w:val="22"/>
          <w:szCs w:val="22"/>
        </w:rPr>
        <w:t>P</w:t>
      </w:r>
      <w:r>
        <w:rPr>
          <w:sz w:val="22"/>
          <w:szCs w:val="22"/>
        </w:rPr>
        <w:t>–</w:t>
      </w:r>
      <w:r w:rsidR="00DF485A">
        <w:rPr>
          <w:sz w:val="22"/>
          <w:szCs w:val="22"/>
        </w:rPr>
        <w:t>379</w:t>
      </w:r>
      <w:r>
        <w:rPr>
          <w:sz w:val="22"/>
          <w:szCs w:val="22"/>
        </w:rPr>
        <w:t>/202</w:t>
      </w:r>
      <w:r w:rsidR="00DF485A">
        <w:rPr>
          <w:sz w:val="22"/>
          <w:szCs w:val="22"/>
        </w:rPr>
        <w:t>2</w:t>
      </w:r>
      <w:r>
        <w:rPr>
          <w:sz w:val="22"/>
          <w:szCs w:val="22"/>
        </w:rPr>
        <w:t xml:space="preserve">) Wykonawca zobowiązuje się do sukcesywnego świadczenia na rzecz Zamawiającego usługi prania bielizny szpitalnej w pralni Wykonawcy znajdującej się ………………………………………...., w ilości około </w:t>
      </w:r>
      <w:r>
        <w:rPr>
          <w:b/>
          <w:sz w:val="22"/>
          <w:szCs w:val="22"/>
        </w:rPr>
        <w:t>20 ton miesięcznie</w:t>
      </w:r>
      <w:r>
        <w:rPr>
          <w:sz w:val="22"/>
          <w:szCs w:val="22"/>
        </w:rPr>
        <w:t xml:space="preserve"> zgodnie z ofertą stanowiącą załącznik nr 1 do umowy</w:t>
      </w:r>
      <w:r>
        <w:rPr>
          <w:color w:val="000000"/>
          <w:sz w:val="22"/>
          <w:szCs w:val="22"/>
          <w:lang w:eastAsia="pl-PL"/>
        </w:rPr>
        <w:t>.</w:t>
      </w:r>
    </w:p>
    <w:p w14:paraId="496BFBCE" w14:textId="77777777" w:rsidR="00486D2C" w:rsidRDefault="00AF0911">
      <w:pPr>
        <w:numPr>
          <w:ilvl w:val="0"/>
          <w:numId w:val="24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 bielizny szpitalnej objętej przedmiotem umowy zalicza się:</w:t>
      </w:r>
    </w:p>
    <w:p w14:paraId="4EA7FA08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bieliznę pościelową,</w:t>
      </w:r>
    </w:p>
    <w:p w14:paraId="1D2FE9D6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pieluchy, bieliznę dla dzieci i niemowląt (kaftaniki, czapeczki, kocyki i inne),</w:t>
      </w:r>
    </w:p>
    <w:p w14:paraId="522A83EB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koce, kołdry,</w:t>
      </w:r>
    </w:p>
    <w:p w14:paraId="4413ABA8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odzież ochronną i roboczą,</w:t>
      </w:r>
    </w:p>
    <w:p w14:paraId="41AD2B57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odzież i bieliznę wydawaną na rzecz pacjentów szpitala, </w:t>
      </w:r>
    </w:p>
    <w:p w14:paraId="2B64843F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materace szpitalne, materace przeciwodleżynowe, materacyki, </w:t>
      </w:r>
    </w:p>
    <w:p w14:paraId="4A321DFB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pokrowce na materace szpitalne i pokrowce na materace przeciwodleżynowe,</w:t>
      </w:r>
    </w:p>
    <w:p w14:paraId="7FB50FC1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poduszki,</w:t>
      </w:r>
    </w:p>
    <w:p w14:paraId="602A5CB1" w14:textId="2FC4655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inne udogodnienia (ręczniki, ścierki, obrusy, serwetki, piżamy, koszule, szlafroki, peleryny pielęgniarskie, itp.),</w:t>
      </w:r>
    </w:p>
    <w:p w14:paraId="1C707B0C" w14:textId="593FBBF6" w:rsidR="00DF485A" w:rsidRDefault="00DF485A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udogodnienia</w:t>
      </w:r>
    </w:p>
    <w:p w14:paraId="5432DCA0" w14:textId="77777777" w:rsidR="00486D2C" w:rsidRDefault="00AF0911">
      <w:pPr>
        <w:numPr>
          <w:ilvl w:val="0"/>
          <w:numId w:val="24"/>
        </w:numPr>
        <w:suppressAutoHyphens w:val="0"/>
        <w:ind w:left="358" w:hanging="358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Przedmiot umowy obejmuje:</w:t>
      </w:r>
    </w:p>
    <w:p w14:paraId="3E46B64C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moczenie, pranie, suszenie, maglowanie lub prasowanie, wykańczanie (np. uszlachetnianie), składanie oraz sortowanie bielizny szpitalnej, foliowanie odzieży oraz transportowanie jej na wieszakach,</w:t>
      </w:r>
    </w:p>
    <w:p w14:paraId="39CC6916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krochmalenie odzieży ochronnej i roboczej,</w:t>
      </w:r>
    </w:p>
    <w:p w14:paraId="71E844E9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dezynfekcja materacy, poduszek, kołder, koców i innego asortymentu,</w:t>
      </w:r>
    </w:p>
    <w:p w14:paraId="76A88944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obróbka termiczna bielizny noworodkowej,</w:t>
      </w:r>
    </w:p>
    <w:p w14:paraId="3AA6E1D3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składanie i pakowanie czystej bielizny wg asortymentu (dotyczy w szczególności bielizny noworodkowej pakowanej w worek foliowy hermetycznie zamykany – pojedynczy lub podwójny),</w:t>
      </w:r>
    </w:p>
    <w:p w14:paraId="2F3239B0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odbiór bielizny brudnej z prowadzonego przez Wykonawcę magazynu bielizny brudnej oraz załadunek i transport na koszt Wykonawcy do pralni Wykonawcy, </w:t>
      </w:r>
    </w:p>
    <w:p w14:paraId="34DBED34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dostarczenie własnym transportem i rozładunek czystej bielizny do magazynu czystej bielizny Zamawiającego,</w:t>
      </w:r>
    </w:p>
    <w:p w14:paraId="7427BCAE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wydanie Zamawiającemu po wykonaniu usługi, posegregowanych i zapakowanych poszczególnych asortymentów wypranej bielizny szpitalnej  wraz z opisem asortymentowym, zgodnie z oznakowaniem Zamawiającego i wykazem zawierającym spis bielizny.</w:t>
      </w:r>
    </w:p>
    <w:p w14:paraId="337E426B" w14:textId="77777777" w:rsidR="00486D2C" w:rsidRDefault="00AF0911">
      <w:pPr>
        <w:pStyle w:val="Bezodstpw"/>
        <w:numPr>
          <w:ilvl w:val="0"/>
          <w:numId w:val="26"/>
        </w:numPr>
        <w:suppressAutoHyphens w:val="0"/>
        <w:ind w:hanging="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prowadzenie magazynu bielizny brudnej tj. liczenie, sortowanie, przygotowanie specyfikacji związanej z czynnościami odbioru bielizny brudnej i przygotowaniem do wysyłki  przez pracownika Wykonawcy w pomieszczeniach użyczonych przez Zamawiającego na zasadach określonych w  umowie użyczenia,  oraz utrzymania należytego stanu sanitarno-higienicznego w magazynie bielizny brudnej na bieżąco.</w:t>
      </w:r>
    </w:p>
    <w:p w14:paraId="0DC6C93B" w14:textId="77777777" w:rsidR="00486D2C" w:rsidRDefault="00486D2C">
      <w:pPr>
        <w:suppressAutoHyphens w:val="0"/>
        <w:ind w:left="426"/>
        <w:jc w:val="both"/>
        <w:rPr>
          <w:sz w:val="22"/>
          <w:szCs w:val="22"/>
        </w:rPr>
      </w:pPr>
    </w:p>
    <w:p w14:paraId="1E22A56B" w14:textId="77777777" w:rsidR="00486D2C" w:rsidRDefault="00AF0911">
      <w:pPr>
        <w:pStyle w:val="Bezodstpw"/>
        <w:suppressAutoHyphens w:val="0"/>
        <w:spacing w:before="30" w:after="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3230AA33" w14:textId="77777777" w:rsidR="00486D2C" w:rsidRDefault="00AF0911">
      <w:pPr>
        <w:pStyle w:val="Bezodstpw"/>
        <w:suppressAutoHyphens w:val="0"/>
        <w:spacing w:before="30" w:after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 WYKONANIA USŁUGI</w:t>
      </w:r>
    </w:p>
    <w:p w14:paraId="0FFE4670" w14:textId="23EC3761" w:rsidR="00486D2C" w:rsidRDefault="00AF0911">
      <w:pPr>
        <w:suppressAutoHyphens w:val="0"/>
        <w:ind w:right="4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zobowiązuje się do świadczenia usługi w okresie </w:t>
      </w:r>
      <w:r w:rsidRPr="00307625">
        <w:rPr>
          <w:b/>
          <w:bCs/>
          <w:sz w:val="22"/>
          <w:szCs w:val="22"/>
          <w:lang w:eastAsia="pl-PL"/>
        </w:rPr>
        <w:t xml:space="preserve">od </w:t>
      </w:r>
      <w:r w:rsidR="00307625" w:rsidRPr="00307625">
        <w:rPr>
          <w:b/>
          <w:bCs/>
          <w:sz w:val="22"/>
          <w:szCs w:val="22"/>
          <w:lang w:eastAsia="pl-PL"/>
        </w:rPr>
        <w:t>01.01.2023</w:t>
      </w:r>
      <w:r w:rsidRPr="00307625">
        <w:rPr>
          <w:b/>
          <w:bCs/>
          <w:sz w:val="22"/>
          <w:szCs w:val="22"/>
          <w:lang w:eastAsia="pl-PL"/>
        </w:rPr>
        <w:t xml:space="preserve"> r. do  </w:t>
      </w:r>
      <w:r w:rsidR="00307625" w:rsidRPr="00307625">
        <w:rPr>
          <w:b/>
          <w:bCs/>
          <w:sz w:val="22"/>
          <w:szCs w:val="22"/>
          <w:lang w:eastAsia="pl-PL"/>
        </w:rPr>
        <w:t>30.06.2023</w:t>
      </w:r>
      <w:r w:rsidRPr="00307625">
        <w:rPr>
          <w:b/>
          <w:bCs/>
          <w:sz w:val="22"/>
          <w:szCs w:val="22"/>
          <w:lang w:eastAsia="pl-PL"/>
        </w:rPr>
        <w:t xml:space="preserve"> r.</w:t>
      </w:r>
      <w:r>
        <w:rPr>
          <w:sz w:val="22"/>
          <w:szCs w:val="22"/>
          <w:lang w:eastAsia="pl-PL"/>
        </w:rPr>
        <w:t xml:space="preserve"> </w:t>
      </w:r>
    </w:p>
    <w:p w14:paraId="28E0FD59" w14:textId="77777777" w:rsidR="00486D2C" w:rsidRDefault="00486D2C">
      <w:pPr>
        <w:suppressAutoHyphens w:val="0"/>
        <w:ind w:right="-1"/>
        <w:jc w:val="both"/>
        <w:rPr>
          <w:sz w:val="22"/>
          <w:szCs w:val="22"/>
        </w:rPr>
      </w:pPr>
    </w:p>
    <w:p w14:paraId="5A63FDD2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490D4DDC" w14:textId="77777777" w:rsidR="00486D2C" w:rsidRDefault="00AF0911">
      <w:pPr>
        <w:tabs>
          <w:tab w:val="left" w:pos="426"/>
        </w:tabs>
        <w:ind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ZOBOWIĄZANIA WYKONAWCY </w:t>
      </w:r>
    </w:p>
    <w:p w14:paraId="1E70D255" w14:textId="77777777" w:rsidR="00486D2C" w:rsidRDefault="00AF0911">
      <w:pPr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Wykonawca zobowiązuje się do:</w:t>
      </w:r>
    </w:p>
    <w:p w14:paraId="6941BF73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do wykonania usługi prania i dostarczenia bielizny do siedziby Zamawiającego w ciągu 24 godzin licząc od godziny odbioru bielizny brudnej od Zamawiającego, w przypadku zlecenia prania odzieży pracowników 24 godzin a w przypadku zlecenia prania materacy, koców, kołder i poduszek w terminie 72 godzin licząc od godziny odbioru bielizny od Zamawiającego.</w:t>
      </w:r>
    </w:p>
    <w:p w14:paraId="1A5A7DF0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przyjęcia brudnej bielizny oznaczonej znakiem Zamawiającego asortymentowo w sztukach oraz w kilogramach. Ilość sztuk, asortyment i waga każdej partii brudnej bielizny odbieranej z magazynu bielizny brudnej Zamawiającego potwierdzona zostanie w kwicie przyjęcia pokwitowanym przez przedstawiciela obu stron wraz z podaniem daty i godziny przyjęcia.</w:t>
      </w:r>
    </w:p>
    <w:p w14:paraId="1C9E2DE4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</w:pPr>
      <w:r>
        <w:rPr>
          <w:sz w:val="22"/>
          <w:szCs w:val="22"/>
          <w:lang w:eastAsia="pl-PL"/>
        </w:rPr>
        <w:t>odbioru bielizny brudnej z magazynu bielizny brudnej użyczonego przez Zamawiającego,</w:t>
      </w:r>
      <w:r>
        <w:rPr>
          <w:sz w:val="22"/>
          <w:szCs w:val="22"/>
        </w:rPr>
        <w:t xml:space="preserve"> codziennie </w:t>
      </w:r>
      <w:r>
        <w:rPr>
          <w:sz w:val="22"/>
          <w:szCs w:val="22"/>
          <w:lang w:eastAsia="pl-PL"/>
        </w:rPr>
        <w:t xml:space="preserve">od poniedziałku do piątku w godzinach </w:t>
      </w:r>
      <w:r>
        <w:rPr>
          <w:b/>
          <w:bCs/>
          <w:sz w:val="22"/>
          <w:szCs w:val="22"/>
          <w:lang w:eastAsia="pl-PL"/>
        </w:rPr>
        <w:t>od 7.00 do 9.00</w:t>
      </w:r>
      <w:r>
        <w:rPr>
          <w:sz w:val="22"/>
          <w:szCs w:val="22"/>
          <w:lang w:eastAsia="pl-PL"/>
        </w:rPr>
        <w:t>.</w:t>
      </w:r>
    </w:p>
    <w:p w14:paraId="7B53452A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zwrotu czystej bielizny posegregowanej, zapakowanej w podwójne opakowanie – zewnętrzne i wewnętrzne (szczelnie zamknięte worki).</w:t>
      </w:r>
    </w:p>
    <w:p w14:paraId="44914515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dostarczenia czystej bielizny własnym transportem do magazynu bielizny czystej Zamawiającego codziennie od poniedziałku do piątku w godzinach od </w:t>
      </w:r>
      <w:r>
        <w:rPr>
          <w:b/>
          <w:bCs/>
          <w:sz w:val="22"/>
          <w:szCs w:val="22"/>
          <w:lang w:eastAsia="pl-PL"/>
        </w:rPr>
        <w:t>7.00 do 9.00</w:t>
      </w:r>
      <w:r>
        <w:rPr>
          <w:sz w:val="22"/>
          <w:szCs w:val="22"/>
          <w:lang w:eastAsia="pl-PL"/>
        </w:rPr>
        <w:t>.</w:t>
      </w:r>
    </w:p>
    <w:p w14:paraId="141414F7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zapewnienia w cenie usługi opakowań zapewniających bezpieczny transport bielizny (np. worki foliowe),</w:t>
      </w:r>
    </w:p>
    <w:p w14:paraId="61751581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jednorazowych worków foliowych:</w:t>
      </w:r>
    </w:p>
    <w:p w14:paraId="63C6E488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-  dla bielizny czystej – przeźroczystych, podwójnych – </w:t>
      </w:r>
      <w:bookmarkStart w:id="0" w:name="__DdeLink__831_809468740"/>
      <w:bookmarkEnd w:id="0"/>
      <w:r>
        <w:rPr>
          <w:sz w:val="22"/>
          <w:szCs w:val="22"/>
          <w:lang w:eastAsia="pl-PL"/>
        </w:rPr>
        <w:t>dostawa po stronie Wykonawcy,</w:t>
      </w:r>
    </w:p>
    <w:p w14:paraId="603A1A1C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>-  dla bielizny brudnej – czarnych – dostawa po stronie Zamawiającego,</w:t>
      </w:r>
    </w:p>
    <w:p w14:paraId="300882CF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-  dla bielizny brudnej zakaźnej – czerwonych, podwójnych, </w:t>
      </w:r>
      <w:r>
        <w:rPr>
          <w:sz w:val="22"/>
          <w:szCs w:val="22"/>
          <w:u w:val="single"/>
          <w:lang w:eastAsia="pl-PL"/>
        </w:rPr>
        <w:t>rozpuszczalnych,</w:t>
      </w:r>
    </w:p>
    <w:p w14:paraId="518F027C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   dostawa po stronie Wykonawcy,</w:t>
      </w:r>
    </w:p>
    <w:p w14:paraId="765F2D3B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>stosowania oddzielnych środków transportu na brudną i czystą bielizną, ze szczelnie zamykanymi kontenerami na bieliznę lub podwójnych pokrowców posiadających atest PZH,</w:t>
      </w:r>
    </w:p>
    <w:p w14:paraId="3C5716A3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dostarczania bielizny roboczej oraz bielizny pacjentów rozwieszonej na wieszakach i zabezpieczonej pokrowcami ochronnymi np. z folii,</w:t>
      </w:r>
    </w:p>
    <w:p w14:paraId="740C3BC3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 xml:space="preserve">stosowania profesjonalnych środków piorących i dezynfekcyjnych: </w:t>
      </w:r>
    </w:p>
    <w:p w14:paraId="145D8BCC" w14:textId="77777777" w:rsidR="00486D2C" w:rsidRDefault="00AF0911">
      <w:pPr>
        <w:numPr>
          <w:ilvl w:val="0"/>
          <w:numId w:val="27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zgodnie z obowiązującymi na okres wykonania usługi przepisami prawnymi,</w:t>
      </w:r>
    </w:p>
    <w:p w14:paraId="63C8D092" w14:textId="77777777" w:rsidR="00486D2C" w:rsidRDefault="00AF0911">
      <w:pPr>
        <w:numPr>
          <w:ilvl w:val="0"/>
          <w:numId w:val="27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gwarantujących właściwą jakość prania i nie powodujących przyśpieszonego zużycia bielizny,</w:t>
      </w:r>
    </w:p>
    <w:p w14:paraId="29F66B79" w14:textId="77777777" w:rsidR="00486D2C" w:rsidRDefault="00AF0911">
      <w:pPr>
        <w:numPr>
          <w:ilvl w:val="0"/>
          <w:numId w:val="27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zapewniających odpowiedni: poziom bieli, trwałości koloru, inkrustacji tkanin, wytrzymałości bielizny na rozciąganie, odpowiednich walorów użytkowych.</w:t>
      </w:r>
    </w:p>
    <w:p w14:paraId="6D85D327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przedstawienia na piśmie opisu technologii prania bielizny szpitalnej z wykazem środków piorących i dezynfekcyjnych jakie będą stosowane do wykonywania przedmiotu umowy zgodnie z obowiązującymi przepisami w terminie 7 dni od daty podpisania umowy,</w:t>
      </w:r>
    </w:p>
    <w:p w14:paraId="420262F9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</w:pPr>
      <w:r>
        <w:rPr>
          <w:sz w:val="22"/>
          <w:szCs w:val="22"/>
          <w:lang w:eastAsia="pl-PL"/>
        </w:rPr>
        <w:t xml:space="preserve">prania bielizny oznakowanej jako </w:t>
      </w:r>
      <w:r>
        <w:rPr>
          <w:i/>
          <w:iCs/>
          <w:sz w:val="22"/>
          <w:szCs w:val="22"/>
          <w:lang w:eastAsia="pl-PL"/>
        </w:rPr>
        <w:t>„zakaźna”</w:t>
      </w:r>
      <w:r>
        <w:rPr>
          <w:sz w:val="22"/>
          <w:szCs w:val="22"/>
          <w:lang w:eastAsia="pl-PL"/>
        </w:rPr>
        <w:t xml:space="preserve"> oddzielnie, a po wypraniu oznakowanie i oddzielne zapakowanie. Przez oznakowanie należy rozumieć:</w:t>
      </w:r>
    </w:p>
    <w:p w14:paraId="709BC232" w14:textId="77777777" w:rsidR="00486D2C" w:rsidRDefault="00486D2C">
      <w:pPr>
        <w:suppressAutoHyphens w:val="0"/>
        <w:ind w:left="709" w:hanging="425"/>
        <w:jc w:val="both"/>
        <w:rPr>
          <w:sz w:val="22"/>
          <w:szCs w:val="22"/>
          <w:lang w:eastAsia="pl-PL"/>
        </w:rPr>
      </w:pPr>
    </w:p>
    <w:p w14:paraId="2275ECE8" w14:textId="77777777" w:rsidR="00486D2C" w:rsidRDefault="00AF0911">
      <w:pPr>
        <w:numPr>
          <w:ilvl w:val="0"/>
          <w:numId w:val="2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BZ –  Bielizna Zakaźna</w:t>
      </w:r>
    </w:p>
    <w:p w14:paraId="210E33C2" w14:textId="77777777" w:rsidR="00486D2C" w:rsidRDefault="00AF0911">
      <w:pPr>
        <w:numPr>
          <w:ilvl w:val="0"/>
          <w:numId w:val="2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nazwa oddziału,</w:t>
      </w:r>
    </w:p>
    <w:p w14:paraId="38E46B26" w14:textId="77777777" w:rsidR="00486D2C" w:rsidRDefault="00AF0911">
      <w:pPr>
        <w:numPr>
          <w:ilvl w:val="0"/>
          <w:numId w:val="29"/>
        </w:numPr>
        <w:suppressAutoHyphens w:val="0"/>
        <w:ind w:left="1134"/>
        <w:jc w:val="both"/>
        <w:rPr>
          <w:lang w:eastAsia="pl-PL"/>
        </w:rPr>
      </w:pPr>
      <w:r>
        <w:rPr>
          <w:sz w:val="22"/>
          <w:szCs w:val="22"/>
          <w:lang w:eastAsia="pl-PL"/>
        </w:rPr>
        <w:t>asortyment bielizny,</w:t>
      </w:r>
    </w:p>
    <w:p w14:paraId="2DEF6A32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dostarczenia raz na kwartał, w terminie do 30 dnia każdego ostatniego miesiąca kwartału, Zespołowi Kontroli Zakażeń Szpitalnych Zamawiającego kserokopii wyników badań mikrobiologicznych pranej bielizny oraz testów chemicznych bielizny noworodkowej,</w:t>
      </w:r>
    </w:p>
    <w:p w14:paraId="54C9CE63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wykonywania na swój koszt w sytuacji zagrożenia epidemiologicznego na zlecenie Zamawiającego badań mikrobiologicznych bielizny czystej zgodnie z następującymi ustaleniami: </w:t>
      </w:r>
    </w:p>
    <w:p w14:paraId="5CFF9E14" w14:textId="77777777" w:rsidR="00486D2C" w:rsidRDefault="00AF0911">
      <w:pPr>
        <w:numPr>
          <w:ilvl w:val="0"/>
          <w:numId w:val="30"/>
        </w:numPr>
        <w:suppressAutoHyphens w:val="0"/>
        <w:ind w:hanging="33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próbki do badania będą pobierane przez Wykonawcę na wniosek i w obecności członków Zespołu Kontroli Zakażeń Szpitalnych,</w:t>
      </w:r>
    </w:p>
    <w:p w14:paraId="5560579B" w14:textId="77777777" w:rsidR="00486D2C" w:rsidRDefault="00AF0911">
      <w:pPr>
        <w:numPr>
          <w:ilvl w:val="0"/>
          <w:numId w:val="30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badania będą wykonane w pracowni mikrobiologicznej uzgodnionej z Zamawiającym,</w:t>
      </w:r>
    </w:p>
    <w:p w14:paraId="6C0DB630" w14:textId="77777777" w:rsidR="00486D2C" w:rsidRDefault="00AF0911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wyniki badań mikrobiologicznych będą interpretowane i oceniane przez Zespół Kontroli Zakażeń Szpitalnych, </w:t>
      </w:r>
    </w:p>
    <w:p w14:paraId="65134A51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postępowania z bielizną w zależności od stopnia zagrożenia epidemiologicznego z uwzględnieniem następujących zasad:</w:t>
      </w:r>
    </w:p>
    <w:p w14:paraId="3017016F" w14:textId="77777777" w:rsidR="00486D2C" w:rsidRDefault="00AF0911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zminimalizowania narażenia pracowników Zamawiającego i Wykonawcy oraz środowiska na zanieczyszczenia drobnoustrojami pochodzącymi z bielizny (ograniczenie kontaktu, odizolowanie zanieczyszczonej bielizny),</w:t>
      </w:r>
    </w:p>
    <w:p w14:paraId="7D9ECA66" w14:textId="77777777" w:rsidR="00486D2C" w:rsidRDefault="00AF0911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standardów postępowania w celu ochrony pracowników przed ekspozycją na zakaźny lub potencjalnie zakaźny materiał podczas zbierania, segregacji, transportu i wszelkiego kontaktowania się z brudną bielizną.</w:t>
      </w:r>
    </w:p>
    <w:p w14:paraId="4FC7AB68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oddzielnego przyjmowania, prania i zdawania odzieży pacjentów oraz jej oznakowania (imię i nazwisko chorego),    </w:t>
      </w:r>
    </w:p>
    <w:p w14:paraId="3A079477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segregowania bielizny czystej, pakowania po uprzednim wychłodzeniu i dostarczenia do magazynu bielizny czystej Zamawiającego zgodnie z oznaczeniem Zamawiającego,</w:t>
      </w:r>
    </w:p>
    <w:p w14:paraId="4FD77158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dostarczania w oddzielnych, oznakowanych opakowaniach bielizny przyjętej do prania jako zakaźna,</w:t>
      </w:r>
    </w:p>
    <w:p w14:paraId="17242E30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przestrzegania standardów i procedur higienicznych podczas prania i transportu bielizny,</w:t>
      </w:r>
    </w:p>
    <w:p w14:paraId="620CAC85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transportowania bielizny czystej w oddzielnych wózkach metalowych – kontenerach - szczelnie zamykanych a bielizny fasonowej w tych wózkach na wieszakach w celu uniknięcia wtórnego zanieczyszczenia i zaparowania,</w:t>
      </w:r>
    </w:p>
    <w:p w14:paraId="1B43564A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przeprowadzania przez Wykonawcę w pralni Wykonawcy dezynfekcji i mycia wózków -  kontenerów po każdym transporcie bielizny brudnej i czystej</w:t>
      </w:r>
    </w:p>
    <w:p w14:paraId="015224E9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przestrzegania godzin odbioru brudnej i dostawy czystej bielizny, </w:t>
      </w:r>
    </w:p>
    <w:p w14:paraId="475EB1D2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zaleceń pokontrolnych zewnętrznych organów kontroli w terminie wyznaczonym przez organy lub Zamawiającego.</w:t>
      </w:r>
    </w:p>
    <w:p w14:paraId="16D8A174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zaleceń pokontrolnych Zespołu Kontroli Zakażeń Szpitalnych i Koordynatora Pionu Wsparcia Oddziałów wynikających z przeprowadzonej kontroli wewnętrznej w terminie wyznaczonym przez Zamawiającego.</w:t>
      </w:r>
    </w:p>
    <w:p w14:paraId="0FB6AE1E" w14:textId="01983051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opracowania Planu higieny magazynu brudnej bielizny </w:t>
      </w:r>
      <w:r w:rsidR="0012048D">
        <w:rPr>
          <w:sz w:val="22"/>
          <w:szCs w:val="22"/>
        </w:rPr>
        <w:t xml:space="preserve">lub opisu technologii prania bielizny szpitalnej z wykazem środków piorących i dezynfekcyjnych, jakie będą stosowane do wykonywania przedmiotu umowy </w:t>
      </w:r>
      <w:r>
        <w:rPr>
          <w:sz w:val="22"/>
          <w:szCs w:val="22"/>
          <w:lang w:eastAsia="pl-PL"/>
        </w:rPr>
        <w:t>w terminie 7 dni od dnia podpisania umowy i przedstawienia do zatwierdzenia przez Zespół Kontroli Zakażeń Szpitalnych.</w:t>
      </w:r>
    </w:p>
    <w:p w14:paraId="6E42799B" w14:textId="77777777" w:rsidR="00486D2C" w:rsidRDefault="00AF0911">
      <w:pPr>
        <w:numPr>
          <w:ilvl w:val="0"/>
          <w:numId w:val="20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awarii lub innych zdarzeń losowych, których nie był w stanie przewidzieć, Wykonawca zobowiązuje się do:</w:t>
      </w:r>
    </w:p>
    <w:p w14:paraId="07401ECE" w14:textId="77777777" w:rsidR="00486D2C" w:rsidRDefault="00AF0911">
      <w:pPr>
        <w:numPr>
          <w:ilvl w:val="0"/>
          <w:numId w:val="17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bezzwłocznego powiadomienia Zamawiającego o zaistniałych trudnościach w zakresie terminowego wykonania usługi,</w:t>
      </w:r>
    </w:p>
    <w:p w14:paraId="41EA831A" w14:textId="77777777" w:rsidR="00486D2C" w:rsidRDefault="00AF0911">
      <w:pPr>
        <w:numPr>
          <w:ilvl w:val="0"/>
          <w:numId w:val="17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zabezpieczenia przez innego uprawnionego Podwykonawcę wykonania usługi, na koszt Wykonawcy, pod warunkiem przeprowadzenia wykonania usługi prania przez podwykonawcę zgodnie z obowiązującymi przepisami,</w:t>
      </w:r>
    </w:p>
    <w:p w14:paraId="5CB4541C" w14:textId="77777777" w:rsidR="00486D2C" w:rsidRDefault="00AF0911">
      <w:pPr>
        <w:numPr>
          <w:ilvl w:val="0"/>
          <w:numId w:val="21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zwiększonej liczby dni wolnych od pracy, strony mogą uzgodnić termin wykonania usługi z trzydniowym wyprzedzeniem, celem zapewnienia ciągłości świadczonych usług.</w:t>
      </w:r>
    </w:p>
    <w:p w14:paraId="0D0BA3F2" w14:textId="77777777" w:rsidR="00486D2C" w:rsidRDefault="00486D2C">
      <w:pPr>
        <w:jc w:val="both"/>
        <w:rPr>
          <w:sz w:val="22"/>
          <w:szCs w:val="22"/>
          <w:lang w:eastAsia="pl-PL"/>
        </w:rPr>
      </w:pPr>
    </w:p>
    <w:p w14:paraId="129D325D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33A1DD26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</w:t>
      </w:r>
    </w:p>
    <w:p w14:paraId="63ADB998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ODPOWIEDZIALNOŚĆ WYKONAWCY</w:t>
      </w:r>
      <w:r>
        <w:rPr>
          <w:sz w:val="22"/>
          <w:szCs w:val="22"/>
        </w:rPr>
        <w:t xml:space="preserve"> </w:t>
      </w:r>
    </w:p>
    <w:p w14:paraId="1AB5DE4D" w14:textId="77777777" w:rsidR="00486D2C" w:rsidRDefault="00AF0911">
      <w:pPr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ponosi odpowiedzialność za:</w:t>
      </w:r>
    </w:p>
    <w:p w14:paraId="4E1E00E5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niewykonanie lub nienależyte wykonanie usługi objętej niniejszą umową,</w:t>
      </w:r>
    </w:p>
    <w:p w14:paraId="7015319F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utratę lub uszkodzenie rzeczy będących przedmiotem usługi,</w:t>
      </w:r>
    </w:p>
    <w:p w14:paraId="781D9832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szkody w mieniu i na osobach powstałe z jego winy w trakcie świadczenia usługi,</w:t>
      </w:r>
    </w:p>
    <w:p w14:paraId="2264A4AF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 xml:space="preserve">nieprzestrzeganie przepisów </w:t>
      </w:r>
      <w:proofErr w:type="spellStart"/>
      <w:r>
        <w:rPr>
          <w:sz w:val="22"/>
          <w:szCs w:val="22"/>
          <w:lang w:eastAsia="pl-PL"/>
        </w:rPr>
        <w:t>sanitarno</w:t>
      </w:r>
      <w:proofErr w:type="spellEnd"/>
      <w:r>
        <w:rPr>
          <w:sz w:val="22"/>
          <w:szCs w:val="22"/>
          <w:lang w:eastAsia="pl-PL"/>
        </w:rPr>
        <w:t xml:space="preserve"> – epidemiologicznych, bhp, p/</w:t>
      </w:r>
      <w:proofErr w:type="spellStart"/>
      <w:r>
        <w:rPr>
          <w:sz w:val="22"/>
          <w:szCs w:val="22"/>
          <w:lang w:eastAsia="pl-PL"/>
        </w:rPr>
        <w:t>poż</w:t>
      </w:r>
      <w:proofErr w:type="spellEnd"/>
      <w:r>
        <w:rPr>
          <w:sz w:val="22"/>
          <w:szCs w:val="22"/>
          <w:lang w:eastAsia="pl-PL"/>
        </w:rPr>
        <w:t>., oraz procedur obowiązujących na terenie i w obiektach Zamawiającego,</w:t>
      </w:r>
    </w:p>
    <w:p w14:paraId="0A0EA46B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6EC6645A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4C04B579" w14:textId="77777777" w:rsidR="00486D2C" w:rsidRDefault="00AF0911">
      <w:pPr>
        <w:suppressAutoHyphens w:val="0"/>
        <w:ind w:right="4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ZOBOWIĄZANIA I UPRAWNIENIA ZAMAWIAJĄCEGO</w:t>
      </w:r>
    </w:p>
    <w:p w14:paraId="6BB2C8A2" w14:textId="77777777" w:rsidR="00486D2C" w:rsidRDefault="00AF0911">
      <w:pPr>
        <w:suppressAutoHyphens w:val="0"/>
        <w:ind w:right="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zobowiązuje się do:</w:t>
      </w:r>
    </w:p>
    <w:p w14:paraId="44C7DB59" w14:textId="77777777" w:rsidR="00486D2C" w:rsidRDefault="00AF0911">
      <w:pPr>
        <w:pStyle w:val="Tekstpodstawowy21"/>
        <w:numPr>
          <w:ilvl w:val="0"/>
          <w:numId w:val="22"/>
        </w:numPr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terminowej zapłaty wynagrodzenia, </w:t>
      </w:r>
    </w:p>
    <w:p w14:paraId="4236BFC5" w14:textId="77777777" w:rsidR="00486D2C" w:rsidRDefault="00AF0911">
      <w:pPr>
        <w:pStyle w:val="Tekstpodstawowy21"/>
        <w:numPr>
          <w:ilvl w:val="0"/>
          <w:numId w:val="22"/>
        </w:numPr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nieodpłatnego użyczenia pomieszczenia o łącznej powierzchni 47,00m</w:t>
      </w:r>
      <w:r>
        <w:rPr>
          <w:b w:val="0"/>
          <w:bCs w:val="0"/>
          <w:sz w:val="22"/>
          <w:szCs w:val="22"/>
          <w:vertAlign w:val="superscript"/>
        </w:rPr>
        <w:t>2</w:t>
      </w:r>
      <w:r>
        <w:rPr>
          <w:b w:val="0"/>
          <w:bCs w:val="0"/>
          <w:sz w:val="22"/>
          <w:szCs w:val="22"/>
        </w:rPr>
        <w:t xml:space="preserve"> mieszczących się w budynku nr 2 (niski parter) Wojewódzkiego Szpitala Specjalistycznego we Wrocławiu przy ul. H. Kamieńskiego 73a z przeznaczeniem na działalność gospodarczą – prowadzenie magazynu brudnej</w:t>
      </w:r>
      <w:r>
        <w:rPr>
          <w:b w:val="0"/>
          <w:bCs w:val="0"/>
          <w:color w:val="FF00FF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bielizny, na podstawie odrębnej umowy.</w:t>
      </w:r>
    </w:p>
    <w:p w14:paraId="4967CB9F" w14:textId="5989CFA0" w:rsidR="00486D2C" w:rsidRDefault="00AF0911">
      <w:pPr>
        <w:pStyle w:val="Tekstpodstawowy21"/>
        <w:numPr>
          <w:ilvl w:val="0"/>
          <w:numId w:val="22"/>
        </w:numPr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zatwierdzenia Planu higieny magazynu brudnej bielizny opracowanego przez Wykonawcę</w:t>
      </w:r>
      <w:r w:rsidR="0012048D">
        <w:rPr>
          <w:b w:val="0"/>
          <w:bCs w:val="0"/>
          <w:sz w:val="22"/>
          <w:szCs w:val="22"/>
        </w:rPr>
        <w:t xml:space="preserve"> w terminie 5 dni od jego otrzymania.</w:t>
      </w:r>
    </w:p>
    <w:p w14:paraId="2DFB718C" w14:textId="77777777" w:rsidR="00486D2C" w:rsidRDefault="00486D2C">
      <w:pPr>
        <w:rPr>
          <w:b/>
          <w:bCs/>
          <w:sz w:val="22"/>
          <w:szCs w:val="22"/>
        </w:rPr>
      </w:pPr>
    </w:p>
    <w:p w14:paraId="223FD915" w14:textId="77777777" w:rsidR="00486D2C" w:rsidRDefault="00AF0911">
      <w:pPr>
        <w:suppressAutoHyphens w:val="0"/>
        <w:ind w:right="4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§ 6</w:t>
      </w:r>
    </w:p>
    <w:p w14:paraId="0677D093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ODBIÓR USŁUGI</w:t>
      </w:r>
    </w:p>
    <w:p w14:paraId="3D8957FE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Odbioru ilościowo - jakościowego czystej bielizny dokonuje upoważniony pracownik Zamawiającego w magazynie czystej bielizny w obecności pracownika Wykonawcy, poświadczając ten fakt swoim podpisem na kwicie odbioru, pokwitowanym przez przedstawicieli obu stron wraz z podaniem daty i godziny przyjęcia.</w:t>
      </w:r>
    </w:p>
    <w:p w14:paraId="590174C7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 z przyczyn niezależnych od Zamawiającego nie dokonano odbioru o którym w ust. 1 niniejszego paragrafu, Zamawiający może składać reklamację w terminie do 24 godzin od chwili odbioru bielizny czystej.</w:t>
      </w:r>
    </w:p>
    <w:p w14:paraId="27E9D767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rozpatrzenia reklamacji z tytułu zagubienia, zniszczenia, uszkodzenia bielizny w procesie prania w terminie …. dni od momentu zgłoszenia przez Zamawiającego nieprawidłowości w wykonaniu przedmiotowej usługi.</w:t>
      </w:r>
    </w:p>
    <w:p w14:paraId="50F94D7A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Bielizna zostanie przez Zamawiającego uznana za zagubioną, jeżeli Wykonawca nie zwróci jej do magazynu bielizny czystej Zamawiającego w ciągu 14 dni od daty otrzymania bielizny brudnej.</w:t>
      </w:r>
    </w:p>
    <w:p w14:paraId="071E30F8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po rozpatrzeniu i uznaniu reklamacji zobowiązany jest do ponownego wykonania usługi reklamowanej bielizny bez prawa naliczania należności za wykonanie usługi.</w:t>
      </w:r>
    </w:p>
    <w:p w14:paraId="2C493FEF" w14:textId="77777777" w:rsidR="00486D2C" w:rsidRDefault="00486D2C">
      <w:pPr>
        <w:rPr>
          <w:b/>
          <w:bCs/>
          <w:sz w:val="22"/>
          <w:szCs w:val="22"/>
        </w:rPr>
      </w:pPr>
    </w:p>
    <w:p w14:paraId="11268340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0D85F669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UPRAWNIONE DO KONTAKTÓW</w:t>
      </w:r>
    </w:p>
    <w:p w14:paraId="674ACA8C" w14:textId="77777777" w:rsidR="00486D2C" w:rsidRDefault="00AF0911">
      <w:pPr>
        <w:numPr>
          <w:ilvl w:val="0"/>
          <w:numId w:val="38"/>
        </w:numPr>
        <w:suppressAutoHyphens w:val="0"/>
        <w:ind w:left="426" w:hanging="426"/>
        <w:jc w:val="both"/>
        <w:rPr>
          <w:bCs/>
          <w:iCs/>
        </w:rPr>
      </w:pPr>
      <w:r>
        <w:rPr>
          <w:bCs/>
          <w:iCs/>
        </w:rPr>
        <w:t>Zamawiający do nadzoru nad realizacją przedmiotu umowy wyznacza: …………………., tel. …………….., e-mail: ………………..,</w:t>
      </w:r>
    </w:p>
    <w:p w14:paraId="3B4943BD" w14:textId="77777777" w:rsidR="00486D2C" w:rsidRDefault="00AF0911">
      <w:pPr>
        <w:numPr>
          <w:ilvl w:val="0"/>
          <w:numId w:val="38"/>
        </w:numPr>
        <w:suppressAutoHyphens w:val="0"/>
        <w:ind w:left="426" w:hanging="426"/>
        <w:jc w:val="both"/>
        <w:rPr>
          <w:bCs/>
          <w:iCs/>
        </w:rPr>
      </w:pPr>
      <w:r>
        <w:rPr>
          <w:bCs/>
          <w:iCs/>
        </w:rPr>
        <w:t>Do dokonywania zamówienia, dostawy oraz rozpatrzenia reklamacji strony wyznaczają:</w:t>
      </w:r>
    </w:p>
    <w:p w14:paraId="04B86C33" w14:textId="77777777" w:rsidR="00486D2C" w:rsidRDefault="00AF0911">
      <w:pPr>
        <w:numPr>
          <w:ilvl w:val="0"/>
          <w:numId w:val="39"/>
        </w:numPr>
        <w:ind w:left="709"/>
        <w:jc w:val="both"/>
        <w:rPr>
          <w:bCs/>
          <w:iCs/>
        </w:rPr>
      </w:pPr>
      <w:r>
        <w:rPr>
          <w:bCs/>
          <w:iCs/>
        </w:rPr>
        <w:t>ze strony Zamawiającego – …………., tel. …………….., e-mail: ………………..,</w:t>
      </w:r>
    </w:p>
    <w:p w14:paraId="321B9F65" w14:textId="77777777" w:rsidR="00486D2C" w:rsidRDefault="00AF0911">
      <w:pPr>
        <w:numPr>
          <w:ilvl w:val="0"/>
          <w:numId w:val="39"/>
        </w:numPr>
        <w:ind w:left="709"/>
        <w:jc w:val="both"/>
        <w:rPr>
          <w:bCs/>
          <w:iCs/>
        </w:rPr>
      </w:pPr>
      <w:r>
        <w:rPr>
          <w:bCs/>
          <w:iCs/>
        </w:rPr>
        <w:t>ze strony Wykonawcy – ............... tel. .............., e-mail: …………………,</w:t>
      </w:r>
    </w:p>
    <w:p w14:paraId="68BEA860" w14:textId="77777777" w:rsidR="00486D2C" w:rsidRDefault="00486D2C">
      <w:pPr>
        <w:rPr>
          <w:b/>
          <w:bCs/>
          <w:sz w:val="22"/>
          <w:szCs w:val="22"/>
        </w:rPr>
      </w:pPr>
    </w:p>
    <w:p w14:paraId="754E5E09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5A7A8670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NALEŻYTEGO WYKONANIA USŁUGI</w:t>
      </w:r>
    </w:p>
    <w:p w14:paraId="29846A9A" w14:textId="77777777" w:rsidR="00486D2C" w:rsidRDefault="00AF0911">
      <w:pPr>
        <w:widowControl w:val="0"/>
        <w:numPr>
          <w:ilvl w:val="0"/>
          <w:numId w:val="18"/>
        </w:numPr>
        <w:tabs>
          <w:tab w:val="left" w:pos="-426"/>
        </w:tabs>
        <w:suppressAutoHyphens w:val="0"/>
        <w:ind w:left="425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Zamawiający zastrzega sobie możliwość kontroli wykonywania przez Wykonawcę czynności objętych niniejszą umową.</w:t>
      </w:r>
    </w:p>
    <w:p w14:paraId="57FA6FB5" w14:textId="77777777" w:rsidR="00486D2C" w:rsidRDefault="00AF0911">
      <w:pPr>
        <w:widowControl w:val="0"/>
        <w:numPr>
          <w:ilvl w:val="0"/>
          <w:numId w:val="18"/>
        </w:numPr>
        <w:tabs>
          <w:tab w:val="left" w:pos="-426"/>
        </w:tabs>
        <w:suppressAutoHyphens w:val="0"/>
        <w:ind w:left="425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 ramach kontroli osoba upoważniona ze strony Zamawiającego ma prawo do zgłaszania Wykonawcy zastrzeżeń co do sposobu świadczenia usługi. </w:t>
      </w:r>
    </w:p>
    <w:p w14:paraId="3D9C63D2" w14:textId="77777777" w:rsidR="00486D2C" w:rsidRDefault="00AF0911">
      <w:pPr>
        <w:widowControl w:val="0"/>
        <w:numPr>
          <w:ilvl w:val="0"/>
          <w:numId w:val="18"/>
        </w:numPr>
        <w:suppressAutoHyphens w:val="0"/>
        <w:ind w:left="425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Kontrola należytego wykonywania przedmiotu umowy będzie prowadzona w obecności Wykonawcy. </w:t>
      </w:r>
    </w:p>
    <w:p w14:paraId="33AE4CCD" w14:textId="77777777" w:rsidR="00486D2C" w:rsidRDefault="00486D2C">
      <w:pPr>
        <w:rPr>
          <w:b/>
          <w:bCs/>
          <w:sz w:val="22"/>
          <w:szCs w:val="22"/>
        </w:rPr>
      </w:pPr>
    </w:p>
    <w:p w14:paraId="40C52253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65C2996D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7584CB2D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027382B9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WYNAGRODZENIE WYKONAWCY</w:t>
      </w:r>
    </w:p>
    <w:p w14:paraId="246AB2F9" w14:textId="77777777" w:rsidR="00486D2C" w:rsidRDefault="00AF0911">
      <w:pPr>
        <w:numPr>
          <w:ilvl w:val="0"/>
          <w:numId w:val="6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Szacunkowa wartość usługi za okres trwania umowy wynosi do kwoty:</w:t>
      </w:r>
    </w:p>
    <w:p w14:paraId="2C60C40A" w14:textId="77777777" w:rsidR="00486D2C" w:rsidRDefault="00AF0911">
      <w:pPr>
        <w:pStyle w:val="Nagwek"/>
        <w:tabs>
          <w:tab w:val="left" w:pos="708"/>
        </w:tabs>
        <w:ind w:left="426" w:hanging="426"/>
        <w:jc w:val="center"/>
        <w:rPr>
          <w:sz w:val="22"/>
          <w:szCs w:val="22"/>
        </w:rPr>
      </w:pPr>
      <w:r>
        <w:rPr>
          <w:sz w:val="22"/>
          <w:szCs w:val="22"/>
        </w:rPr>
        <w:t>................. zł netto</w:t>
      </w:r>
    </w:p>
    <w:p w14:paraId="174D8C5A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...................................................................................................................................),</w:t>
      </w:r>
    </w:p>
    <w:p w14:paraId="150E0E92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................. zł brutto</w:t>
      </w:r>
    </w:p>
    <w:p w14:paraId="5751C184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.................................................................................................................................).</w:t>
      </w:r>
    </w:p>
    <w:p w14:paraId="7679D3EB" w14:textId="77777777" w:rsidR="00486D2C" w:rsidRDefault="00AF0911">
      <w:pPr>
        <w:numPr>
          <w:ilvl w:val="0"/>
          <w:numId w:val="6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za 1 kg prania bielizny wynosi: </w:t>
      </w:r>
    </w:p>
    <w:p w14:paraId="3AC3DEF3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................. zł netto</w:t>
      </w:r>
    </w:p>
    <w:p w14:paraId="074CDE6E" w14:textId="77777777" w:rsidR="00486D2C" w:rsidRDefault="00AF0911">
      <w:pPr>
        <w:pStyle w:val="Nagwek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.............................................................................................................................),</w:t>
      </w:r>
    </w:p>
    <w:p w14:paraId="2AFDE6BF" w14:textId="77777777" w:rsidR="00486D2C" w:rsidRDefault="00AF0911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 zł brutto</w:t>
      </w:r>
    </w:p>
    <w:p w14:paraId="6989FD7C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..................................................................................................................................).</w:t>
      </w:r>
    </w:p>
    <w:p w14:paraId="6DCE5E8D" w14:textId="77777777" w:rsidR="00486D2C" w:rsidRDefault="00486D2C">
      <w:pPr>
        <w:jc w:val="both"/>
        <w:rPr>
          <w:sz w:val="22"/>
          <w:szCs w:val="22"/>
        </w:rPr>
      </w:pPr>
    </w:p>
    <w:p w14:paraId="210E45A1" w14:textId="77777777" w:rsidR="00486D2C" w:rsidRDefault="00AF0911">
      <w:pPr>
        <w:pStyle w:val="Tekstpodstawow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Podatek VAT został doliczony do ceny netto zgodnie z obowiązującymi przepisami o podatkach.</w:t>
      </w:r>
    </w:p>
    <w:p w14:paraId="3B91F573" w14:textId="77777777" w:rsidR="00486D2C" w:rsidRDefault="00AF0911">
      <w:pPr>
        <w:pStyle w:val="Tekstpodstawow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zastrzega możliwość zlecenia usługi o mniejszej wartości niż określona w ust. 1 niniejszego paragrafu.</w:t>
      </w:r>
    </w:p>
    <w:p w14:paraId="69820CF3" w14:textId="77777777" w:rsidR="00486D2C" w:rsidRDefault="00AF0911">
      <w:pPr>
        <w:pStyle w:val="Tekstpodstawow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Cena usługi uwzględnia wszystkie koszty związane ze świadczeniem usługi prania bielizny przez Wykonawcę.</w:t>
      </w:r>
    </w:p>
    <w:p w14:paraId="3D37ADC1" w14:textId="77777777" w:rsidR="00486D2C" w:rsidRDefault="00AF0911">
      <w:pPr>
        <w:numPr>
          <w:ilvl w:val="0"/>
          <w:numId w:val="6"/>
        </w:numPr>
        <w:suppressAutoHyphens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 otrzyma wynagrodzenie za wykonanie przedmiotu umowy stanowiące iloczyn wypranej bielizny szpitalnej w kg i ceny jednostkowej za 1 kg prania bielizny.</w:t>
      </w:r>
    </w:p>
    <w:p w14:paraId="1C119909" w14:textId="77777777" w:rsidR="00486D2C" w:rsidRDefault="00AF0911">
      <w:pPr>
        <w:numPr>
          <w:ilvl w:val="0"/>
          <w:numId w:val="6"/>
        </w:numPr>
        <w:suppressAutoHyphens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Podstawą wystawienia faktury będą sporządzone przez Wykonawcę Kwity Wydania wypranej bielizny do magazynu bielizny czystej Zamawiającego.</w:t>
      </w:r>
    </w:p>
    <w:p w14:paraId="6A28B287" w14:textId="77777777" w:rsidR="00486D2C" w:rsidRDefault="00AF0911">
      <w:pPr>
        <w:suppressAutoHyphens w:val="0"/>
        <w:ind w:left="426" w:hanging="426"/>
        <w:jc w:val="both"/>
        <w:rPr>
          <w:ins w:id="1" w:author="Jacek Banaszak " w:date="2019-05-30T09:20:00Z"/>
          <w:sz w:val="22"/>
          <w:szCs w:val="22"/>
        </w:rPr>
      </w:pPr>
      <w:r>
        <w:rPr>
          <w:sz w:val="22"/>
          <w:szCs w:val="22"/>
        </w:rPr>
        <w:t xml:space="preserve">8      Wykonawca zobowiązuje się </w:t>
      </w:r>
      <w:r>
        <w:rPr>
          <w:sz w:val="22"/>
          <w:szCs w:val="22"/>
          <w:lang w:eastAsia="pl-PL"/>
        </w:rPr>
        <w:t xml:space="preserve">wystawiać fakturę nie później niż 15 dnia miesiąca następującego po miesiącu, w którym wykonano usługę. </w:t>
      </w:r>
    </w:p>
    <w:p w14:paraId="3655D117" w14:textId="77FE9462" w:rsidR="00486D2C" w:rsidRDefault="00AF09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9.  Faktury powinny być wystawiane i przesyłane do Zamawiającego w formie papierowej lub elektronicznej w ramach wysyłania ustrukturyzowanych faktur elektronicznych do Zamawiającego zgodnie z postanowieniami ustawy z dnia 9 listopada 2018 r. o elektronicznym faktorowaniu w zamówieniach publicznych , koncesjach na roboty budowlane lub usługi oraz partnerstwie publiczno-prywatnym (Dz. U. z 20</w:t>
      </w:r>
      <w:r w:rsidR="00DF485A">
        <w:rPr>
          <w:sz w:val="22"/>
          <w:szCs w:val="22"/>
          <w:lang w:eastAsia="pl-PL"/>
        </w:rPr>
        <w:t>20</w:t>
      </w:r>
      <w:r>
        <w:rPr>
          <w:sz w:val="22"/>
          <w:szCs w:val="22"/>
          <w:lang w:eastAsia="pl-PL"/>
        </w:rPr>
        <w:t xml:space="preserve">. poz. </w:t>
      </w:r>
      <w:r w:rsidR="00DF485A">
        <w:rPr>
          <w:sz w:val="22"/>
          <w:szCs w:val="22"/>
          <w:lang w:eastAsia="pl-PL"/>
        </w:rPr>
        <w:t>1666 ze zm.</w:t>
      </w:r>
      <w:r>
        <w:rPr>
          <w:sz w:val="22"/>
          <w:szCs w:val="22"/>
          <w:lang w:eastAsia="pl-PL"/>
        </w:rPr>
        <w:t>).</w:t>
      </w:r>
    </w:p>
    <w:p w14:paraId="1543365A" w14:textId="77777777" w:rsidR="00486D2C" w:rsidRDefault="00AF09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10.  Zamawiający używa platformy elektronicznego fakturowania prowadzonej przez brokera Infinite. Faktury powinny być wystawiane na numer PEPPOL 5907713301330</w:t>
      </w:r>
    </w:p>
    <w:p w14:paraId="4E88C9C0" w14:textId="77777777" w:rsidR="00486D2C" w:rsidRDefault="00AF09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11.   Wykonawca otrzyma wynagrodzenie na podstawie wystawionej faktury w terminie 60 dni od dnia dostarczenia prawidłowo wystawionej faktury Zamawiającemu przelewem na konto Wykonawcy ……………………………………...</w:t>
      </w:r>
    </w:p>
    <w:p w14:paraId="70B0A749" w14:textId="77777777" w:rsidR="00486D2C" w:rsidRDefault="00AF091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12.   Za termin dokonania zapłaty uważa się datę obciążenia rachunku bankowego Zamawiającego.</w:t>
      </w:r>
    </w:p>
    <w:p w14:paraId="440E81DF" w14:textId="77777777" w:rsidR="00486D2C" w:rsidRDefault="00486D2C">
      <w:pPr>
        <w:rPr>
          <w:b/>
          <w:bCs/>
          <w:sz w:val="22"/>
          <w:szCs w:val="22"/>
        </w:rPr>
      </w:pPr>
    </w:p>
    <w:p w14:paraId="7B9926A5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3D6C7197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044E8C32" w14:textId="77777777" w:rsidR="00486D2C" w:rsidRDefault="00AF0911">
      <w:pPr>
        <w:numPr>
          <w:ilvl w:val="1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zobowiązuje się zapłacić Zamawiającemu następujące kary umowne: </w:t>
      </w:r>
    </w:p>
    <w:p w14:paraId="54650193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wysokości 10% wartości umowy brutto w przypadku odstąpienia od umowy przez Zamawiającego z winy Wykonawcy,</w:t>
      </w:r>
    </w:p>
    <w:p w14:paraId="41FA5312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wysokości 0,10% wartości umowy brutto w przypadku nie wykonania przez Wykonawcę badania  mikrobiologicznego pranej bielizny, o którym mowa w §3 ust. 1 pkt 13 niniejszej umowy,</w:t>
      </w:r>
    </w:p>
    <w:p w14:paraId="3B51BE3E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wysokości 0,40% wartości umowy brutto w przypadku uzyskania negatywnego wyniku badania mikrobiologicznego pranej bielizny, o którym mowa w §3 ust. 1 pkt 13 niniejszej umowy,</w:t>
      </w:r>
    </w:p>
    <w:p w14:paraId="49FC2F28" w14:textId="5B82B372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 dostarczenie w terminie do 30 dnia </w:t>
      </w:r>
      <w:r>
        <w:rPr>
          <w:sz w:val="22"/>
          <w:szCs w:val="22"/>
          <w:lang w:eastAsia="pl-PL"/>
        </w:rPr>
        <w:t>każdego ostatniego miesiąca kwartału Zespołowi Kontroli Zakażeń Szpitalnych Zamawiającego kserokopii wyników badań mikrobiologicznych pranej bielizny oraz testów chemicznych bielizny noworodkowej</w:t>
      </w:r>
      <w:r>
        <w:rPr>
          <w:sz w:val="22"/>
          <w:szCs w:val="22"/>
        </w:rPr>
        <w:t xml:space="preserve"> w wysokości 0,02% wartości umownej </w:t>
      </w:r>
      <w:r w:rsidR="00E542B3">
        <w:rPr>
          <w:sz w:val="22"/>
          <w:szCs w:val="22"/>
        </w:rPr>
        <w:t>brutto za każdy dzień zwłoki</w:t>
      </w:r>
      <w:r>
        <w:rPr>
          <w:sz w:val="22"/>
          <w:szCs w:val="22"/>
        </w:rPr>
        <w:t>,</w:t>
      </w:r>
    </w:p>
    <w:p w14:paraId="6AA9FB2E" w14:textId="0BE7F738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usługi w wysokości 0,02% wartości umowy brutto za każdą godzinę </w:t>
      </w:r>
      <w:r w:rsidR="00DF485A">
        <w:rPr>
          <w:sz w:val="22"/>
          <w:szCs w:val="22"/>
        </w:rPr>
        <w:t>zwłoki,</w:t>
      </w:r>
    </w:p>
    <w:p w14:paraId="1615F1E6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 tytułu zagubienia, zniszczenia, uszkodzenia bielizny w procesie prania:</w:t>
      </w:r>
    </w:p>
    <w:p w14:paraId="62EDC464" w14:textId="77777777" w:rsidR="00486D2C" w:rsidRDefault="00AF0911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a)  bielizny nowej - w wysokości ceny zakupu bielizny nowej przez Zamawiającego, na podstawie dowodu zakupu,</w:t>
      </w:r>
    </w:p>
    <w:p w14:paraId="5694273D" w14:textId="77777777" w:rsidR="00486D2C" w:rsidRDefault="00AF0911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b)  bielizny używanej – w wysokości 30% ceny zakupu bielizny nowej przez Zamawiającego, na podstawie dowodu zakupu,</w:t>
      </w:r>
    </w:p>
    <w:p w14:paraId="0CB2331E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przekazaniu Zamawiającemu do zatwierdzenia Planu higieny </w:t>
      </w:r>
      <w:bookmarkStart w:id="2" w:name="_Hlk117665027"/>
      <w:r>
        <w:rPr>
          <w:sz w:val="22"/>
          <w:szCs w:val="22"/>
        </w:rPr>
        <w:t xml:space="preserve">lub opisu technologii prania bielizny szpitalnej z wykazem środków piorących i dezynfekcyjnych, jakie będą stosowane do wykonywania przedmiotu umowy </w:t>
      </w:r>
      <w:bookmarkEnd w:id="2"/>
      <w:r>
        <w:rPr>
          <w:sz w:val="22"/>
          <w:szCs w:val="22"/>
        </w:rPr>
        <w:t>w wysokości 0,05% wartości umowy brutto,</w:t>
      </w:r>
    </w:p>
    <w:p w14:paraId="2B5FC537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 nie przestrzeganie Planu higieny w magazynu brudnej bielizny – 0,05% wartości umowy brutto,</w:t>
      </w:r>
    </w:p>
    <w:p w14:paraId="141D951E" w14:textId="38AA22DF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rozpatrzeniu reklamacji z tytułu zagubienia, zniszczenia, uszkodzenia bielizny w procesie prania, o którym mowa w § 6 ust. 3 niniejszej umowy w wysokości 0,1% wartości umowy brutto za każdy dzień </w:t>
      </w:r>
      <w:r w:rsidR="0012048D">
        <w:rPr>
          <w:sz w:val="22"/>
          <w:szCs w:val="22"/>
        </w:rPr>
        <w:t>zwłoki</w:t>
      </w:r>
      <w:r>
        <w:rPr>
          <w:sz w:val="22"/>
          <w:szCs w:val="22"/>
        </w:rPr>
        <w:t>,</w:t>
      </w:r>
    </w:p>
    <w:p w14:paraId="4DEE53F9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niedopełnienie wymogu zatrudnienia pracowników na stanowiskach, o których mowa w §14 na umowę o pracę w rozumieniu przepisów Kodeksu Pracy w wysokości 500 zł za każdego nie zatrudnionego  pracownika.</w:t>
      </w:r>
    </w:p>
    <w:p w14:paraId="1E1C34DF" w14:textId="77777777" w:rsidR="003E2B44" w:rsidRDefault="00AF0911" w:rsidP="003E2B44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zapłacić Wykonawcy karę umowną w wysokości 10% wartości umowy brutto w przypadku odstąpienia od umowy przez Wykonawcę z winy Zamawiającego.</w:t>
      </w:r>
    </w:p>
    <w:p w14:paraId="77A96EE0" w14:textId="77777777" w:rsidR="003E2B44" w:rsidRDefault="003E2B44" w:rsidP="003E2B44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 w:rsidRPr="003E2B44">
        <w:rPr>
          <w:sz w:val="22"/>
          <w:szCs w:val="22"/>
        </w:rPr>
        <w:t xml:space="preserve">Maksymalna wysokość nałożonych kar umownych nie może przekroczyć </w:t>
      </w:r>
      <w:r w:rsidRPr="003E2B44">
        <w:rPr>
          <w:b/>
          <w:sz w:val="22"/>
          <w:szCs w:val="22"/>
        </w:rPr>
        <w:t>20% wartości</w:t>
      </w:r>
      <w:r w:rsidRPr="003E2B44">
        <w:rPr>
          <w:sz w:val="22"/>
          <w:szCs w:val="22"/>
        </w:rPr>
        <w:t xml:space="preserve"> dostarczonego towaru.</w:t>
      </w:r>
    </w:p>
    <w:p w14:paraId="00553261" w14:textId="7AC1CB84" w:rsidR="00486D2C" w:rsidRPr="003E2B44" w:rsidRDefault="00AF0911" w:rsidP="003E2B44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 w:rsidRPr="003E2B44">
        <w:rPr>
          <w:sz w:val="22"/>
          <w:szCs w:val="22"/>
        </w:rPr>
        <w:t xml:space="preserve">Zamawiający naliczy karę umowną najpóźniej w miesiącu następującym po miesiącu, w którym stwierdzono nienależyte wykonanie umowy uzasadniające naliczenie kary. </w:t>
      </w:r>
    </w:p>
    <w:p w14:paraId="5F7A5E18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Kara umowna zostanie potrącona z faktury Wykonawcy, po uprzednim wystawieniu przez Zamawiającego noty księgowej, na co Wykonawca wyraża zgodę .</w:t>
      </w:r>
    </w:p>
    <w:p w14:paraId="7478BB06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niezależnie od kar umownych, może dochodzić odszkodowania przewyższającego wysokość zastrzeżonych kar umownych.</w:t>
      </w:r>
    </w:p>
    <w:p w14:paraId="56ABCA84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1785152E" w14:textId="77777777" w:rsidR="00486D2C" w:rsidRDefault="00AF0911">
      <w:pPr>
        <w:pStyle w:val="Tekstpodstawowy2"/>
        <w:suppressAutoHyphens w:val="0"/>
        <w:spacing w:after="0" w:line="240" w:lineRule="auto"/>
        <w:ind w:right="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PODWYKONAWCY</w:t>
      </w:r>
    </w:p>
    <w:p w14:paraId="678A366A" w14:textId="77777777" w:rsidR="00486D2C" w:rsidRDefault="00AF0911">
      <w:pPr>
        <w:numPr>
          <w:ilvl w:val="0"/>
          <w:numId w:val="16"/>
        </w:numPr>
        <w:tabs>
          <w:tab w:val="left" w:pos="-426"/>
        </w:tabs>
        <w:suppressAutoHyphens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wykona przedmiot umowy we własnym zakresie lub przy pomocy podwykonawców:</w:t>
      </w:r>
    </w:p>
    <w:p w14:paraId="3C565CE5" w14:textId="77777777" w:rsidR="00486D2C" w:rsidRDefault="00AF0911">
      <w:pPr>
        <w:numPr>
          <w:ilvl w:val="1"/>
          <w:numId w:val="16"/>
        </w:numPr>
        <w:tabs>
          <w:tab w:val="left" w:pos="-426"/>
        </w:tabs>
        <w:suppressAutoHyphens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…............................................... w zakresie …............................................................................</w:t>
      </w:r>
    </w:p>
    <w:p w14:paraId="5836959B" w14:textId="77777777" w:rsidR="00486D2C" w:rsidRDefault="00AF0911">
      <w:pPr>
        <w:numPr>
          <w:ilvl w:val="0"/>
          <w:numId w:val="16"/>
        </w:numPr>
        <w:tabs>
          <w:tab w:val="left" w:pos="-426"/>
        </w:tabs>
        <w:suppressAutoHyphens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*) Do zawarcia przez Wykonawcę umowy z podwykonawcą wymagana jest zgoda Zamawiającego. Jeżeli Zamawiający w terminie 14 dni od przedstawieniu mu przez Wykonawcę umowy z podwykonawcą lub jej projektu nie zgłosi na piśmie sprzeciwu lub zastrzeżeń, uważa się, że wyraził zgodę na zawarcie umowy.</w:t>
      </w:r>
    </w:p>
    <w:p w14:paraId="41164209" w14:textId="77777777" w:rsidR="00486D2C" w:rsidRDefault="00AF0911">
      <w:pPr>
        <w:tabs>
          <w:tab w:val="left" w:pos="-426"/>
        </w:tabs>
        <w:suppressAutoHyphens w:val="0"/>
        <w:jc w:val="both"/>
        <w:rPr>
          <w:b/>
          <w:bCs/>
          <w:i/>
          <w:iCs/>
          <w:sz w:val="20"/>
          <w:szCs w:val="20"/>
          <w:lang w:eastAsia="zh-CN"/>
        </w:rPr>
      </w:pPr>
      <w:r>
        <w:rPr>
          <w:b/>
          <w:bCs/>
          <w:i/>
          <w:iCs/>
          <w:sz w:val="20"/>
          <w:szCs w:val="20"/>
          <w:lang w:eastAsia="zh-CN"/>
        </w:rPr>
        <w:t>*) niepotrzebne skreślić</w:t>
      </w:r>
    </w:p>
    <w:p w14:paraId="0DF02E3C" w14:textId="77777777" w:rsidR="00486D2C" w:rsidRDefault="00AF0911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522A7AE7" w14:textId="77777777" w:rsidR="00486D2C" w:rsidRDefault="00AF0911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42B9D838" w14:textId="77777777" w:rsidR="00486D2C" w:rsidRDefault="00AF0911">
      <w:pPr>
        <w:numPr>
          <w:ilvl w:val="0"/>
          <w:numId w:val="33"/>
        </w:numPr>
        <w:suppressAutoHyphens w:val="0"/>
        <w:ind w:left="391" w:hanging="39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umowy.</w:t>
      </w:r>
    </w:p>
    <w:p w14:paraId="6EA8B030" w14:textId="77777777" w:rsidR="00486D2C" w:rsidRDefault="00AF0911">
      <w:pPr>
        <w:numPr>
          <w:ilvl w:val="0"/>
          <w:numId w:val="33"/>
        </w:numPr>
        <w:suppressAutoHyphens w:val="0"/>
        <w:ind w:left="391" w:hanging="39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może odstąpić od umowy w terminie 30 dni od powzięcia wiadomości, o których mowa w ust. 1 niniejszego paragrafu. </w:t>
      </w:r>
    </w:p>
    <w:p w14:paraId="587C0517" w14:textId="77777777" w:rsidR="00486D2C" w:rsidRDefault="00AF0911">
      <w:pPr>
        <w:numPr>
          <w:ilvl w:val="0"/>
          <w:numId w:val="33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przypadkach, o których mowa w ust.1 niniejszego paragrafu Wykonawca może żądać wyłącznie wynagrodzenia należnego z tytułu wykonanej części umowy. </w:t>
      </w:r>
    </w:p>
    <w:p w14:paraId="28DC33AD" w14:textId="77777777" w:rsidR="00486D2C" w:rsidRDefault="00AF0911">
      <w:pPr>
        <w:numPr>
          <w:ilvl w:val="0"/>
          <w:numId w:val="33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en-US"/>
        </w:rPr>
        <w:t>Zamawiający może odstąpić od niniejszej umowy  ze skutkiem natychmiastowym w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en-US"/>
        </w:rPr>
        <w:t>przypadku, gdy:</w:t>
      </w:r>
    </w:p>
    <w:p w14:paraId="22B7320A" w14:textId="77777777" w:rsidR="00486D2C" w:rsidRDefault="00AF0911">
      <w:pPr>
        <w:numPr>
          <w:ilvl w:val="0"/>
          <w:numId w:val="34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utraci uprawnienia niezbędne do wykonywania przedmiotu umowy,</w:t>
      </w:r>
    </w:p>
    <w:p w14:paraId="69077A54" w14:textId="77777777" w:rsidR="00486D2C" w:rsidRDefault="00AF0911">
      <w:pPr>
        <w:numPr>
          <w:ilvl w:val="0"/>
          <w:numId w:val="34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zostanie ogłoszona upadłość lub likwidacja przedsiębiorstwa Wykonawcy,</w:t>
      </w:r>
    </w:p>
    <w:p w14:paraId="5EECDA68" w14:textId="77777777" w:rsidR="00486D2C" w:rsidRDefault="00486D2C">
      <w:pPr>
        <w:rPr>
          <w:b/>
          <w:bCs/>
          <w:sz w:val="22"/>
          <w:szCs w:val="22"/>
        </w:rPr>
      </w:pPr>
    </w:p>
    <w:p w14:paraId="3F83A538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38661C3A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UMOWY</w:t>
      </w:r>
    </w:p>
    <w:p w14:paraId="4055B077" w14:textId="77777777" w:rsidR="00486D2C" w:rsidRDefault="00AF0911">
      <w:pPr>
        <w:widowControl w:val="0"/>
        <w:suppressAutoHyphens w:val="0"/>
        <w:ind w:right="6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przewiduje możliwość zmiany postanowień zawartej umowy w stosunku do treści oferty, na podstawie której dokonano wyboru Wykonawcy w formie aneksu do umowy w przypadku:</w:t>
      </w:r>
    </w:p>
    <w:p w14:paraId="325FA571" w14:textId="3369242B" w:rsidR="00486D2C" w:rsidRDefault="00AF0911">
      <w:pPr>
        <w:widowControl w:val="0"/>
        <w:numPr>
          <w:ilvl w:val="0"/>
          <w:numId w:val="35"/>
        </w:numPr>
        <w:suppressAutoHyphens w:val="0"/>
        <w:ind w:right="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zmiany stawki podatku VAT</w:t>
      </w:r>
      <w:r w:rsidR="0012048D">
        <w:rPr>
          <w:sz w:val="22"/>
          <w:szCs w:val="22"/>
          <w:lang w:eastAsia="pl-PL"/>
        </w:rPr>
        <w:t xml:space="preserve"> i podatku akcyzowego</w:t>
      </w:r>
    </w:p>
    <w:p w14:paraId="1A5A9C39" w14:textId="77777777" w:rsidR="00486D2C" w:rsidRDefault="00AF0911">
      <w:pPr>
        <w:widowControl w:val="0"/>
        <w:numPr>
          <w:ilvl w:val="0"/>
          <w:numId w:val="35"/>
        </w:numPr>
        <w:suppressAutoHyphens w:val="0"/>
        <w:ind w:right="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zmiany danych firmy Wykonawcy lub Zamawiającego (np. adresu, nazwy, nr rachunku bankowego) w przypadku m.in. przejęć, przekształceń, zmiany siedziby,</w:t>
      </w:r>
    </w:p>
    <w:p w14:paraId="2127E4B7" w14:textId="42DF5A50" w:rsidR="00486D2C" w:rsidRDefault="00AF0911">
      <w:pPr>
        <w:pStyle w:val="Akapitzlist"/>
        <w:numPr>
          <w:ilvl w:val="0"/>
          <w:numId w:val="35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zmiany stawki podatku VAT o której mowa w  pkt 1 niniejszego paragrafu  Wykonawca do ceny netto doliczy wysokość stawki podatku VAT obowiązującej w dniu wystawienia faktury.</w:t>
      </w:r>
    </w:p>
    <w:p w14:paraId="00C219BF" w14:textId="77777777" w:rsidR="002F2556" w:rsidRPr="002F2556" w:rsidRDefault="002F2556" w:rsidP="002F2556">
      <w:pPr>
        <w:rPr>
          <w:sz w:val="22"/>
          <w:szCs w:val="22"/>
          <w:lang w:eastAsia="pl-PL"/>
        </w:rPr>
      </w:pPr>
    </w:p>
    <w:p w14:paraId="127E0831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080CECC3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ZATRUDNIENIE NA PODSTAWIE UMOWY O PRACĘ</w:t>
      </w:r>
    </w:p>
    <w:p w14:paraId="72E3A7B7" w14:textId="465FC1F9" w:rsidR="00486D2C" w:rsidRDefault="00AF0911">
      <w:pPr>
        <w:numPr>
          <w:ilvl w:val="0"/>
          <w:numId w:val="37"/>
        </w:numPr>
        <w:suppressAutoHyphens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zobowiązuje się do zatrudnienia w pełnym wymiarze czasu pracy w rozumieniu przepisów ustawy z dnia 26 czerwca 1974 r. – Kodeks pracy (</w:t>
      </w:r>
      <w:r>
        <w:rPr>
          <w:rFonts w:eastAsia="Arial"/>
        </w:rPr>
        <w:t>Dz. U. z 20</w:t>
      </w:r>
      <w:r w:rsidR="0012048D">
        <w:rPr>
          <w:rFonts w:eastAsia="Arial"/>
        </w:rPr>
        <w:t>22</w:t>
      </w:r>
      <w:r>
        <w:rPr>
          <w:rFonts w:eastAsia="Arial"/>
        </w:rPr>
        <w:t xml:space="preserve">r. poz. </w:t>
      </w:r>
      <w:r w:rsidR="002F2556">
        <w:rPr>
          <w:rFonts w:eastAsia="Arial"/>
        </w:rPr>
        <w:t>1510</w:t>
      </w:r>
      <w:r>
        <w:rPr>
          <w:rFonts w:eastAsia="Arial"/>
        </w:rPr>
        <w:t xml:space="preserve"> ze zm.</w:t>
      </w:r>
      <w:r>
        <w:rPr>
          <w:sz w:val="22"/>
          <w:szCs w:val="22"/>
          <w:lang w:eastAsia="en-US"/>
        </w:rPr>
        <w:t>) z uwzględnieniem minimalnego wynagrodzenia za pracę ustalonego na podstawie art 2 ust. 3-5 ustawy z dnia 10 października 2002 r. przez cały okres realizacji przedmiotu umowy  pracowników wykonujących usługi prania bielizny szpitalnej</w:t>
      </w:r>
      <w:r>
        <w:rPr>
          <w:sz w:val="22"/>
          <w:szCs w:val="22"/>
        </w:rPr>
        <w:t>.</w:t>
      </w:r>
    </w:p>
    <w:p w14:paraId="22A5FE22" w14:textId="77777777" w:rsidR="00486D2C" w:rsidRDefault="00AF0911">
      <w:pPr>
        <w:numPr>
          <w:ilvl w:val="0"/>
          <w:numId w:val="37"/>
        </w:numPr>
        <w:suppressAutoHyphens w:val="0"/>
        <w:ind w:hanging="35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>Wykonawca zobowiązany jest do złożenia, w terminie 3 dni od zawarcia umowy, oświadczenia potwierdzającego zatrudnienie pracowników o których mowa w ust. 1 niniejszego paragrafu na umowę o pracę.</w:t>
      </w:r>
    </w:p>
    <w:p w14:paraId="5513327F" w14:textId="77777777" w:rsidR="00486D2C" w:rsidRDefault="00AF0911">
      <w:pPr>
        <w:numPr>
          <w:ilvl w:val="0"/>
          <w:numId w:val="37"/>
        </w:numPr>
        <w:suppressAutoHyphens w:val="0"/>
        <w:ind w:hanging="35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>Wykonawca na każde żądanie Zamawiającego, terminie 5 dni roboczych przedstawi Zamawiającemu oświadczenia pracowników, o których mowa w ust. 1 niniejszego paragrafu, o zatrudnieniu na podstawie umowy o pracę w pełnym wymiarze czasu pracy oraz otrzymaniu wynagrodzenia za ostatni miesiąc pracy.</w:t>
      </w:r>
    </w:p>
    <w:p w14:paraId="5C850B4D" w14:textId="77777777" w:rsidR="00486D2C" w:rsidRDefault="00AF0911">
      <w:pPr>
        <w:numPr>
          <w:ilvl w:val="0"/>
          <w:numId w:val="37"/>
        </w:numPr>
        <w:suppressAutoHyphens w:val="0"/>
        <w:ind w:hanging="35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>Nie przedłożenie przez Wykonawcę oświadczeń o których mowa w ust. 2 i 3 niniejszego paragrafu skutkować będzie naliczeniem kary umownej o której mowa w § 10 ust. 1 pkt 10.</w:t>
      </w:r>
    </w:p>
    <w:p w14:paraId="770F68A7" w14:textId="77777777" w:rsidR="00486D2C" w:rsidRDefault="00486D2C">
      <w:pPr>
        <w:rPr>
          <w:b/>
          <w:bCs/>
          <w:sz w:val="22"/>
          <w:szCs w:val="22"/>
        </w:rPr>
      </w:pPr>
    </w:p>
    <w:p w14:paraId="252ECD26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0F80F5A9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  <w:r>
        <w:rPr>
          <w:sz w:val="22"/>
          <w:szCs w:val="22"/>
        </w:rPr>
        <w:t xml:space="preserve"> </w:t>
      </w:r>
    </w:p>
    <w:p w14:paraId="615D197A" w14:textId="77777777" w:rsidR="00486D2C" w:rsidRDefault="00AF0911">
      <w:pPr>
        <w:pStyle w:val="Tekstpodstawowy"/>
        <w:numPr>
          <w:ilvl w:val="3"/>
          <w:numId w:val="9"/>
        </w:numPr>
        <w:tabs>
          <w:tab w:val="left" w:pos="36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W sprawach nieuregulowanych w niniejszej umowie zastosowanie znajdą właściwe przepisy ustawy Prawo zamówień publicznych oraz Kodeksu cywilnego.</w:t>
      </w:r>
    </w:p>
    <w:p w14:paraId="4BA7494B" w14:textId="77777777" w:rsidR="00486D2C" w:rsidRDefault="00AF0911">
      <w:pPr>
        <w:pStyle w:val="Tekstpodstawowy"/>
        <w:numPr>
          <w:ilvl w:val="3"/>
          <w:numId w:val="9"/>
        </w:numPr>
        <w:tabs>
          <w:tab w:val="left" w:pos="36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Sprawy sporne mogące wyniknąć pomiędzy stronami w związku z niniejszą umową rozstrzygane będą przez sąd powszechny właściwy dla siedziby Zamawiającego.</w:t>
      </w:r>
    </w:p>
    <w:p w14:paraId="6BB39244" w14:textId="77777777" w:rsidR="00486D2C" w:rsidRDefault="00AF0911">
      <w:pPr>
        <w:pStyle w:val="Tekstpodstawowy"/>
        <w:numPr>
          <w:ilvl w:val="3"/>
          <w:numId w:val="9"/>
        </w:numPr>
        <w:tabs>
          <w:tab w:val="left" w:pos="36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 po jednym dla każdej ze stron.</w:t>
      </w:r>
    </w:p>
    <w:p w14:paraId="62FF3A9B" w14:textId="77777777" w:rsidR="00486D2C" w:rsidRDefault="00AF0911">
      <w:pPr>
        <w:numPr>
          <w:ilvl w:val="0"/>
          <w:numId w:val="36"/>
        </w:numPr>
        <w:suppressAutoHyphens w:val="0"/>
        <w:ind w:right="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Integralną częścią umowy stanowi załącznik:</w:t>
      </w:r>
    </w:p>
    <w:p w14:paraId="7478288B" w14:textId="77777777" w:rsidR="00486D2C" w:rsidRDefault="00AF0911">
      <w:pPr>
        <w:numPr>
          <w:ilvl w:val="1"/>
          <w:numId w:val="2"/>
        </w:numPr>
        <w:suppressAutoHyphens w:val="0"/>
        <w:ind w:right="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Oferta Wykonawcy.</w:t>
      </w:r>
    </w:p>
    <w:p w14:paraId="40B84D57" w14:textId="77777777" w:rsidR="00486D2C" w:rsidRDefault="00486D2C">
      <w:pPr>
        <w:rPr>
          <w:sz w:val="22"/>
          <w:szCs w:val="22"/>
        </w:rPr>
      </w:pPr>
    </w:p>
    <w:p w14:paraId="797BCB5C" w14:textId="77777777" w:rsidR="00486D2C" w:rsidRDefault="00AF0911">
      <w:pPr>
        <w:widowControl w:val="0"/>
        <w:tabs>
          <w:tab w:val="left" w:pos="15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D357093" w14:textId="77777777" w:rsidR="00486D2C" w:rsidRDefault="00AF091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WYKONAWCA</w:t>
      </w:r>
    </w:p>
    <w:p w14:paraId="262C7D76" w14:textId="77777777" w:rsidR="00486D2C" w:rsidRDefault="00AF0911">
      <w:pPr>
        <w:suppressAutoHyphens w:val="0"/>
        <w:spacing w:after="200" w:line="276" w:lineRule="auto"/>
        <w:rPr>
          <w:b/>
          <w:bCs/>
          <w:sz w:val="22"/>
          <w:szCs w:val="22"/>
        </w:rPr>
      </w:pPr>
      <w:r>
        <w:br w:type="page"/>
      </w:r>
    </w:p>
    <w:p w14:paraId="13D5EB57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2.1.  do SWZ </w:t>
      </w:r>
    </w:p>
    <w:p w14:paraId="10B2296C" w14:textId="70D24842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Szp</w:t>
      </w:r>
      <w:proofErr w:type="spellEnd"/>
      <w:r>
        <w:rPr>
          <w:b/>
          <w:bCs/>
          <w:i/>
          <w:iCs/>
        </w:rPr>
        <w:t>/Z</w:t>
      </w:r>
      <w:r w:rsidR="00307625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 – </w:t>
      </w:r>
      <w:r w:rsidR="00307625">
        <w:rPr>
          <w:b/>
          <w:bCs/>
          <w:i/>
          <w:iCs/>
        </w:rPr>
        <w:t>379</w:t>
      </w:r>
      <w:r>
        <w:rPr>
          <w:b/>
          <w:bCs/>
          <w:i/>
          <w:iCs/>
        </w:rPr>
        <w:t>/202</w:t>
      </w:r>
      <w:r w:rsidR="00307625">
        <w:rPr>
          <w:b/>
          <w:bCs/>
          <w:i/>
          <w:iCs/>
        </w:rPr>
        <w:t>2</w:t>
      </w:r>
    </w:p>
    <w:p w14:paraId="1DEBCC48" w14:textId="77777777" w:rsidR="00486D2C" w:rsidRDefault="00486D2C">
      <w:pPr>
        <w:rPr>
          <w:b/>
          <w:bCs/>
          <w:sz w:val="22"/>
          <w:szCs w:val="22"/>
        </w:rPr>
      </w:pPr>
    </w:p>
    <w:p w14:paraId="7A08BAE6" w14:textId="77777777" w:rsidR="00486D2C" w:rsidRDefault="00AF0911">
      <w:pPr>
        <w:pStyle w:val="Tytu"/>
        <w:keepLines/>
        <w:rPr>
          <w:i/>
          <w:iCs/>
          <w:sz w:val="24"/>
          <w:szCs w:val="24"/>
          <w:u w:val="single"/>
        </w:rPr>
      </w:pPr>
      <w:r>
        <w:rPr>
          <w:i/>
          <w:iCs/>
          <w:sz w:val="22"/>
          <w:szCs w:val="22"/>
          <w:u w:val="single"/>
        </w:rPr>
        <w:t>UMOWA UŻYCZENIA - Wzór</w:t>
      </w:r>
    </w:p>
    <w:p w14:paraId="3BF6F41A" w14:textId="77777777" w:rsidR="00486D2C" w:rsidRDefault="00486D2C">
      <w:pPr>
        <w:pStyle w:val="Tytu"/>
        <w:keepLines/>
        <w:jc w:val="right"/>
        <w:rPr>
          <w:i/>
          <w:iCs/>
          <w:sz w:val="24"/>
          <w:szCs w:val="24"/>
        </w:rPr>
      </w:pPr>
    </w:p>
    <w:p w14:paraId="0BFF6EAD" w14:textId="77777777" w:rsidR="00486D2C" w:rsidRDefault="00AF091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zawarta w dniu ……………… we Wrocławiu pomiędzy </w:t>
      </w:r>
      <w:r>
        <w:rPr>
          <w:color w:val="000000"/>
          <w:sz w:val="22"/>
          <w:szCs w:val="22"/>
        </w:rPr>
        <w:t xml:space="preserve">Wojewódzkim Szpitalem </w:t>
      </w:r>
      <w:r>
        <w:rPr>
          <w:sz w:val="22"/>
          <w:szCs w:val="22"/>
        </w:rPr>
        <w:t xml:space="preserve">Specjalistycznym we Wrocławiu przy ul. Kamieńskiego 73a we Wrocławiu działającym na podstawie wpisu do KRS 0000101546 w Sądzie Rejonowym dla Wrocławia - Fabrycznej VI Wydział Gospodarczy Krajowego Rejestru Sądowego NIP 895 16 45 574, REGON 000977893 </w:t>
      </w:r>
      <w:r>
        <w:rPr>
          <w:color w:val="000000"/>
          <w:sz w:val="22"/>
          <w:szCs w:val="22"/>
        </w:rPr>
        <w:t>reprezentowanym przez:</w:t>
      </w:r>
    </w:p>
    <w:p w14:paraId="6145A588" w14:textId="77777777" w:rsidR="00486D2C" w:rsidRDefault="00486D2C">
      <w:pPr>
        <w:jc w:val="both"/>
        <w:rPr>
          <w:color w:val="000000"/>
          <w:sz w:val="22"/>
          <w:szCs w:val="22"/>
        </w:rPr>
      </w:pPr>
    </w:p>
    <w:p w14:paraId="47EC4592" w14:textId="77777777" w:rsidR="00486D2C" w:rsidRDefault="00AF091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prof. dr hab. Wojciecha Witkiewicza</w:t>
      </w:r>
      <w:r>
        <w:rPr>
          <w:color w:val="000000"/>
          <w:sz w:val="22"/>
          <w:szCs w:val="22"/>
        </w:rPr>
        <w:tab/>
        <w:t xml:space="preserve"> - Dyrektora </w:t>
      </w:r>
    </w:p>
    <w:p w14:paraId="4E35D2D9" w14:textId="77777777" w:rsidR="00486D2C" w:rsidRDefault="00486D2C">
      <w:pPr>
        <w:jc w:val="both"/>
        <w:rPr>
          <w:color w:val="000000"/>
          <w:sz w:val="22"/>
          <w:szCs w:val="22"/>
        </w:rPr>
      </w:pPr>
    </w:p>
    <w:p w14:paraId="01E69C63" w14:textId="77777777" w:rsidR="00486D2C" w:rsidRDefault="00AF091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w dalszej treści „Użyczający” </w:t>
      </w:r>
    </w:p>
    <w:p w14:paraId="070A355F" w14:textId="77777777" w:rsidR="00486D2C" w:rsidRDefault="00486D2C">
      <w:pPr>
        <w:jc w:val="both"/>
        <w:rPr>
          <w:sz w:val="22"/>
          <w:szCs w:val="22"/>
        </w:rPr>
      </w:pPr>
    </w:p>
    <w:p w14:paraId="2DAE21DB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C559CB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95AED" w14:textId="77777777" w:rsidR="00486D2C" w:rsidRDefault="00486D2C">
      <w:pPr>
        <w:jc w:val="both"/>
        <w:rPr>
          <w:sz w:val="22"/>
          <w:szCs w:val="22"/>
        </w:rPr>
      </w:pPr>
    </w:p>
    <w:p w14:paraId="23D21AC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4E599922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5E549593" w14:textId="77777777" w:rsidR="00486D2C" w:rsidRDefault="00486D2C">
      <w:pPr>
        <w:jc w:val="both"/>
        <w:rPr>
          <w:sz w:val="22"/>
          <w:szCs w:val="22"/>
        </w:rPr>
      </w:pPr>
    </w:p>
    <w:p w14:paraId="6DFB1BA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zwanym w dalszej treści umowy „Biorący do używania”</w:t>
      </w:r>
    </w:p>
    <w:p w14:paraId="55604A5A" w14:textId="77777777" w:rsidR="00486D2C" w:rsidRDefault="00486D2C">
      <w:pPr>
        <w:rPr>
          <w:sz w:val="22"/>
          <w:szCs w:val="22"/>
        </w:rPr>
      </w:pPr>
    </w:p>
    <w:p w14:paraId="6A114E90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34FFCB6C" w14:textId="77777777" w:rsidR="00486D2C" w:rsidRDefault="00AF091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Użyczający oświadcza, że użyczone pomieszczenia w Wojewódzkim Szpitalu Specjalistycznym we Wrocławiu przy ul. H. Kamieńskiego 73a, pozostają w użytkowaniu Użyczającego.</w:t>
      </w:r>
    </w:p>
    <w:p w14:paraId="542BB14B" w14:textId="77777777" w:rsidR="00486D2C" w:rsidRDefault="00486D2C">
      <w:pPr>
        <w:tabs>
          <w:tab w:val="left" w:pos="360"/>
        </w:tabs>
        <w:ind w:left="360" w:hanging="360"/>
        <w:jc w:val="center"/>
        <w:rPr>
          <w:b/>
          <w:bCs/>
          <w:sz w:val="22"/>
          <w:szCs w:val="22"/>
        </w:rPr>
      </w:pPr>
    </w:p>
    <w:p w14:paraId="2B3D79E4" w14:textId="77777777" w:rsidR="00486D2C" w:rsidRDefault="00AF0911">
      <w:pPr>
        <w:tabs>
          <w:tab w:val="left" w:pos="360"/>
        </w:tabs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7079EC07" w14:textId="77777777" w:rsidR="00486D2C" w:rsidRDefault="00AF0911">
      <w:pPr>
        <w:numPr>
          <w:ilvl w:val="0"/>
          <w:numId w:val="10"/>
        </w:numPr>
        <w:tabs>
          <w:tab w:val="left" w:pos="-1080"/>
        </w:tabs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Użyczający użycza Biorącemu do używania nieodpłatnie pomieszczenia o łącznej powierzchni 47,00m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(załącznik nr 1 do umowy użyczenia) mieszczących się w budynku nr 2 (niski parter) Wojewódzkiego Szpitala Specjalistycznego we Wrocławiu przy ul. H. Kamieńskiego 73a z przeznaczeniem na działalność gospodarczą – prowadzenie magazynu brudnej</w:t>
      </w:r>
      <w:r>
        <w:rPr>
          <w:color w:val="FF00FF"/>
          <w:sz w:val="22"/>
          <w:szCs w:val="22"/>
        </w:rPr>
        <w:t xml:space="preserve"> </w:t>
      </w:r>
      <w:r>
        <w:rPr>
          <w:sz w:val="22"/>
          <w:szCs w:val="22"/>
        </w:rPr>
        <w:t>bielizny.</w:t>
      </w:r>
    </w:p>
    <w:p w14:paraId="1060BE55" w14:textId="77777777" w:rsidR="00486D2C" w:rsidRDefault="00AF0911">
      <w:pPr>
        <w:numPr>
          <w:ilvl w:val="0"/>
          <w:numId w:val="10"/>
        </w:numPr>
        <w:tabs>
          <w:tab w:val="left" w:pos="-720"/>
          <w:tab w:val="left" w:pos="-360"/>
        </w:tabs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Przekazanie pomieszczeń nastąpi na podstawie protokołu zdawczo – odbiorczego w terminie 7 dni od daty podpisania umowy.</w:t>
      </w:r>
    </w:p>
    <w:p w14:paraId="6A728B08" w14:textId="77777777" w:rsidR="00486D2C" w:rsidRDefault="00486D2C">
      <w:pPr>
        <w:tabs>
          <w:tab w:val="left" w:pos="720"/>
        </w:tabs>
        <w:spacing w:before="60"/>
        <w:jc w:val="both"/>
        <w:rPr>
          <w:sz w:val="22"/>
          <w:szCs w:val="22"/>
        </w:rPr>
      </w:pPr>
    </w:p>
    <w:p w14:paraId="474CAF09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63E3D325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zobowiązuje się do przestrzegania przepisów prawa i zasad regulaminowych   obowiązujących na terenie i w obiektach Użyczającego, w tym:</w:t>
      </w:r>
    </w:p>
    <w:p w14:paraId="36281B58" w14:textId="77777777" w:rsidR="00486D2C" w:rsidRDefault="00AF0911">
      <w:pPr>
        <w:numPr>
          <w:ilvl w:val="0"/>
          <w:numId w:val="11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przestrzegania instrukcji postępowania z odpadami medycznymi obowiązującej u Użyczającego,</w:t>
      </w:r>
    </w:p>
    <w:p w14:paraId="3BADBDD6" w14:textId="77777777" w:rsidR="00486D2C" w:rsidRDefault="00AF0911">
      <w:pPr>
        <w:numPr>
          <w:ilvl w:val="0"/>
          <w:numId w:val="11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przestrzegania instrukcji ochrony obiektu i postępowania w sytuacjach awaryjnych obowiązujących u Użyczającego.</w:t>
      </w:r>
    </w:p>
    <w:p w14:paraId="13587D6E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44D0B1C3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oświadcza, że przedmiotowe pomieszczenia zostały  mu okazane, a także, że znany jest mu stan techniczny  pomieszczeń  będących  przedmiotem umowy i nie będzie z tego tytułu wnosił żadnych roszczeń do Użyczającego.</w:t>
      </w:r>
    </w:p>
    <w:p w14:paraId="154066A6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zobowiązany jest w czasie trwania umowy do utrzymywania pomieszczeń w dobrym stanie technicznym przez dokonywanie na własny koszt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remontów bieżących, usuwanie szkód powstałych z jego winy i utrzymania pomieszczeń w należytym stanie sanitarnym, porządkowym i przeciwpożarowym.</w:t>
      </w:r>
    </w:p>
    <w:p w14:paraId="62AEBBDB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Bez zgody Użyczającego Biorący do używania nie może zmieniać w całości ani w części przeznaczenia pomieszczeń  określonych umową oraz nie może oddać przedmiot użyczenia do bezpłatnego używania osobie trzeciej.</w:t>
      </w:r>
    </w:p>
    <w:p w14:paraId="64699A52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Biorący do używania może dokonać adaptacji użyczonych pomieszczeń we własnym zakresie i na własny koszt po uprzednim uzyskaniu zgody Użyczającego. </w:t>
      </w:r>
    </w:p>
    <w:p w14:paraId="42522CDB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zobowiązany jest na koszt własny ubezpieczyć swoje mienie i nie będzie zgłaszać żadnych roszczeń do Użyczającego z tytułu ewentualnych strat poniesionych w wyniku włamania, pożaru, kradzieży, zalania. Biorący do używania pozostawi na portierni Użyczającego komplet kluczy do wykorzystania w przypadku zaistnienia stanu wyższej konieczności.</w:t>
      </w:r>
    </w:p>
    <w:p w14:paraId="658FAB11" w14:textId="77777777" w:rsidR="00486D2C" w:rsidRDefault="00486D2C">
      <w:pPr>
        <w:jc w:val="center"/>
        <w:rPr>
          <w:b/>
          <w:bCs/>
          <w:i/>
          <w:iCs/>
          <w:sz w:val="22"/>
          <w:szCs w:val="22"/>
        </w:rPr>
      </w:pPr>
    </w:p>
    <w:p w14:paraId="53A29F64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20C98E9B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Biorący do używania jest zobowiązany użytkować pomieszczenie zgodnie z jego przeznaczeniem i obowiązującymi przepisami prawa. </w:t>
      </w:r>
    </w:p>
    <w:p w14:paraId="6F708A86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4B7F3C0D" w14:textId="77777777" w:rsidR="00486D2C" w:rsidRDefault="00AF0911">
      <w:pPr>
        <w:numPr>
          <w:ilvl w:val="0"/>
          <w:numId w:val="13"/>
        </w:num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Użyczający zobowiązuje się do ciągłej dostawy następujących mediów technologicznych: </w:t>
      </w:r>
    </w:p>
    <w:p w14:paraId="6B2FA4D9" w14:textId="77777777" w:rsidR="00486D2C" w:rsidRDefault="00AF0911">
      <w:pPr>
        <w:numPr>
          <w:ilvl w:val="0"/>
          <w:numId w:val="14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energii elektrycznej,</w:t>
      </w:r>
    </w:p>
    <w:p w14:paraId="1DD408C7" w14:textId="77777777" w:rsidR="00486D2C" w:rsidRDefault="00AF0911">
      <w:pPr>
        <w:numPr>
          <w:ilvl w:val="0"/>
          <w:numId w:val="14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centralnego ogrzewania,</w:t>
      </w:r>
    </w:p>
    <w:p w14:paraId="6A617C27" w14:textId="77777777" w:rsidR="00486D2C" w:rsidRDefault="00AF0911">
      <w:pPr>
        <w:numPr>
          <w:ilvl w:val="0"/>
          <w:numId w:val="14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wody zimnej i ciepłej oraz odprowadzania ścieków.</w:t>
      </w:r>
    </w:p>
    <w:p w14:paraId="38E4D769" w14:textId="77777777" w:rsidR="00486D2C" w:rsidRDefault="00AF0911">
      <w:pPr>
        <w:numPr>
          <w:ilvl w:val="0"/>
          <w:numId w:val="13"/>
        </w:num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za media technologiczne będzie rozliczana miesięcznie z dołu, wg klucza obowiązującego u Użyczającego (Załącznik Nr 2 do umowy), a w razie zainstalowania podliczników na własny koszt przez Biorącego do używania - na podstawie wskazania podliczników. </w:t>
      </w:r>
    </w:p>
    <w:p w14:paraId="3E28988F" w14:textId="77777777" w:rsidR="00486D2C" w:rsidRDefault="00AF0911">
      <w:pPr>
        <w:tabs>
          <w:tab w:val="left" w:pos="360"/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Termin płatności za media technologiczne wynosi 30 dni od daty otrzymania faktury, zgodnie z obowiązującą taryfą. </w:t>
      </w:r>
    </w:p>
    <w:p w14:paraId="36716F61" w14:textId="77777777" w:rsidR="00486D2C" w:rsidRDefault="00AF0911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38CAB661" w14:textId="77777777" w:rsidR="00486D2C" w:rsidRDefault="00AF0911">
      <w:pPr>
        <w:numPr>
          <w:ilvl w:val="0"/>
          <w:numId w:val="15"/>
        </w:num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Użyczający gwarantuje całodobowy dostęp do użyczonych pomieszczeń i umożliwia korzystanie nieodpłatnie z parkingu zakładowego zgodnie z obowiązującym regulaminem. </w:t>
      </w:r>
    </w:p>
    <w:p w14:paraId="53C36E6B" w14:textId="77777777" w:rsidR="00486D2C" w:rsidRDefault="00AF0911">
      <w:pPr>
        <w:numPr>
          <w:ilvl w:val="0"/>
          <w:numId w:val="15"/>
        </w:num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zobowiązany jest składować odpady komunalne i medyczne zgodnie z obowiązującymi przepisami w wyznaczonym przez Użyczającego miejscu. Za wywóz i unieszkodliwianie odpadów Użyczający będzie obciążać Biorącego do używania opłatą ryczałtową w wysokości określonej w załączniku nr 2 do umowy użyczenia.</w:t>
      </w:r>
    </w:p>
    <w:p w14:paraId="0B6FEE25" w14:textId="77777777" w:rsidR="00486D2C" w:rsidRDefault="00AF0911">
      <w:pPr>
        <w:numPr>
          <w:ilvl w:val="0"/>
          <w:numId w:val="15"/>
        </w:numPr>
        <w:tabs>
          <w:tab w:val="left" w:pos="-540"/>
        </w:tabs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Użyczający umożliwi Biorącemu do używania korzystanie z linii telefonicznych za odrębną opłatą według faktycznie poniesionych kosztów.</w:t>
      </w:r>
    </w:p>
    <w:p w14:paraId="600FAACD" w14:textId="77777777" w:rsidR="00486D2C" w:rsidRDefault="00AF0911">
      <w:pPr>
        <w:numPr>
          <w:ilvl w:val="0"/>
          <w:numId w:val="15"/>
        </w:numPr>
        <w:tabs>
          <w:tab w:val="left" w:pos="-540"/>
        </w:tabs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Użyczający nie ponosi odpowiedzialności za znajdujące się w użyczonym lokalu mienie stanowiące własność Biorącego do używania, jak również za nieprzestrzegania przepisów BHP.</w:t>
      </w:r>
    </w:p>
    <w:p w14:paraId="54185E80" w14:textId="77777777" w:rsidR="00486D2C" w:rsidRDefault="00AF0911">
      <w:pPr>
        <w:numPr>
          <w:ilvl w:val="0"/>
          <w:numId w:val="15"/>
        </w:numPr>
        <w:tabs>
          <w:tab w:val="left" w:pos="-540"/>
        </w:tabs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Utrzymanie czystości i porządku wewnątrz pomieszczeń należy do Biorącego do używania.</w:t>
      </w:r>
    </w:p>
    <w:p w14:paraId="45EE4125" w14:textId="77777777" w:rsidR="00486D2C" w:rsidRDefault="00486D2C">
      <w:pPr>
        <w:spacing w:before="60"/>
        <w:ind w:left="-3"/>
        <w:jc w:val="both"/>
        <w:rPr>
          <w:sz w:val="22"/>
          <w:szCs w:val="22"/>
        </w:rPr>
      </w:pPr>
    </w:p>
    <w:p w14:paraId="604610D1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7AFFFCBC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Użyczający będzie naliczał odsetki ustawowe za nieterminowe regulowanie należności za media technologiczne oraz  wywóz i unieszkodliwianie odpadów.</w:t>
      </w:r>
    </w:p>
    <w:p w14:paraId="498FBE32" w14:textId="77777777" w:rsidR="00486D2C" w:rsidRDefault="00486D2C">
      <w:pPr>
        <w:jc w:val="both"/>
        <w:rPr>
          <w:sz w:val="22"/>
          <w:szCs w:val="22"/>
        </w:rPr>
      </w:pPr>
    </w:p>
    <w:p w14:paraId="2A804E6B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174D38F0" w14:textId="77777777" w:rsidR="00486D2C" w:rsidRDefault="00AF0911">
      <w:pPr>
        <w:numPr>
          <w:ilvl w:val="1"/>
          <w:numId w:val="15"/>
        </w:numPr>
        <w:tabs>
          <w:tab w:val="left" w:pos="-540"/>
          <w:tab w:val="left" w:pos="360"/>
        </w:tabs>
        <w:suppressAutoHyphens w:val="0"/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czas określony od dnia ……………… do dnia …………….. .</w:t>
      </w:r>
    </w:p>
    <w:p w14:paraId="088E0F68" w14:textId="77777777" w:rsidR="00486D2C" w:rsidRDefault="00AF0911">
      <w:pPr>
        <w:numPr>
          <w:ilvl w:val="1"/>
          <w:numId w:val="15"/>
        </w:numPr>
        <w:tabs>
          <w:tab w:val="left" w:pos="-1440"/>
          <w:tab w:val="left" w:pos="-540"/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zobowiązuje się po zakończeniu umowy użyczenia zwrócić Użyczającemu przedmiot umowy w stanie nie gorszym niż wynika to z normalnej eksploatacji.</w:t>
      </w:r>
    </w:p>
    <w:p w14:paraId="4CF1AF72" w14:textId="77777777" w:rsidR="00486D2C" w:rsidRDefault="00486D2C">
      <w:pPr>
        <w:tabs>
          <w:tab w:val="left" w:pos="720"/>
        </w:tabs>
        <w:jc w:val="both"/>
        <w:rPr>
          <w:sz w:val="22"/>
          <w:szCs w:val="22"/>
        </w:rPr>
      </w:pPr>
    </w:p>
    <w:p w14:paraId="6EE477C3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4DD35B6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formy pisemnej pod rygorem nieważności.</w:t>
      </w:r>
    </w:p>
    <w:p w14:paraId="4065E65E" w14:textId="77777777" w:rsidR="00486D2C" w:rsidRDefault="00486D2C">
      <w:pPr>
        <w:jc w:val="both"/>
        <w:rPr>
          <w:sz w:val="22"/>
          <w:szCs w:val="22"/>
        </w:rPr>
      </w:pPr>
    </w:p>
    <w:p w14:paraId="2043723A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5681D8E3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Do spraw nie objętych postanowieniami niniejszej umowy zastosowanie mają przepisy kodeksu cywilnego.</w:t>
      </w:r>
    </w:p>
    <w:p w14:paraId="4E6A50AF" w14:textId="77777777" w:rsidR="00486D2C" w:rsidRDefault="00486D2C">
      <w:pPr>
        <w:rPr>
          <w:b/>
          <w:bCs/>
          <w:i/>
          <w:iCs/>
          <w:sz w:val="22"/>
          <w:szCs w:val="22"/>
        </w:rPr>
      </w:pPr>
    </w:p>
    <w:p w14:paraId="5FA629B5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049AE052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wynikłe z niniejszej umowy po wyczerpaniu drogi mediacji, rozstrzygać będzie Sąd Powszechny właściwy dla siedziby Użyczającego.</w:t>
      </w:r>
    </w:p>
    <w:p w14:paraId="449C5BEB" w14:textId="77777777" w:rsidR="00486D2C" w:rsidRDefault="00486D2C">
      <w:pPr>
        <w:jc w:val="both"/>
        <w:rPr>
          <w:sz w:val="22"/>
          <w:szCs w:val="22"/>
        </w:rPr>
      </w:pPr>
    </w:p>
    <w:p w14:paraId="3D7F0DB4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4E3D893B" w14:textId="77777777" w:rsidR="00486D2C" w:rsidRDefault="00AF0911">
      <w:pPr>
        <w:pStyle w:val="Akapitzlist"/>
        <w:numPr>
          <w:ilvl w:val="1"/>
          <w:numId w:val="11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Niniejsza umowa została sporządzona w dwóch jednobrzmiących egzemplarzach po jednym dla każdej ze stron.</w:t>
      </w:r>
    </w:p>
    <w:p w14:paraId="29C68A48" w14:textId="77777777" w:rsidR="00486D2C" w:rsidRDefault="00AF0911">
      <w:pPr>
        <w:pStyle w:val="Akapitzlist"/>
        <w:numPr>
          <w:ilvl w:val="1"/>
          <w:numId w:val="11"/>
        </w:numPr>
        <w:ind w:left="357" w:hanging="357"/>
        <w:rPr>
          <w:sz w:val="22"/>
          <w:szCs w:val="22"/>
        </w:rPr>
      </w:pPr>
      <w:r>
        <w:rPr>
          <w:sz w:val="22"/>
          <w:szCs w:val="22"/>
          <w:lang w:eastAsia="pl-PL"/>
        </w:rPr>
        <w:t>Integralną częścią umowy stanowią załączniki:</w:t>
      </w:r>
    </w:p>
    <w:p w14:paraId="40B3AA92" w14:textId="77777777" w:rsidR="00486D2C" w:rsidRDefault="00AF0911">
      <w:pPr>
        <w:pStyle w:val="Akapitzlist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  <w:lang w:eastAsia="pl-PL"/>
        </w:rPr>
        <w:t>Schemat użyczonej powierzchni,</w:t>
      </w:r>
    </w:p>
    <w:p w14:paraId="47A388A4" w14:textId="77777777" w:rsidR="00486D2C" w:rsidRDefault="00AF0911">
      <w:pPr>
        <w:pStyle w:val="Akapitzlist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  <w:lang w:eastAsia="pl-PL"/>
        </w:rPr>
        <w:t>Miesięczne rozliczenie mediów.</w:t>
      </w:r>
    </w:p>
    <w:p w14:paraId="67BDE11B" w14:textId="77777777" w:rsidR="00486D2C" w:rsidRDefault="00486D2C">
      <w:pPr>
        <w:rPr>
          <w:sz w:val="22"/>
          <w:szCs w:val="22"/>
        </w:rPr>
      </w:pPr>
    </w:p>
    <w:p w14:paraId="7A71A75D" w14:textId="77777777" w:rsidR="00486D2C" w:rsidRDefault="00486D2C">
      <w:pPr>
        <w:keepNext/>
        <w:numPr>
          <w:ilvl w:val="1"/>
          <w:numId w:val="1"/>
        </w:numPr>
        <w:spacing w:before="30" w:after="30"/>
        <w:jc w:val="center"/>
        <w:outlineLvl w:val="1"/>
        <w:rPr>
          <w:sz w:val="22"/>
          <w:szCs w:val="22"/>
        </w:rPr>
      </w:pPr>
    </w:p>
    <w:p w14:paraId="752EA3D3" w14:textId="77777777" w:rsidR="00486D2C" w:rsidRDefault="00AF0911">
      <w:pPr>
        <w:keepNext/>
        <w:numPr>
          <w:ilvl w:val="1"/>
          <w:numId w:val="1"/>
        </w:numPr>
        <w:spacing w:before="30" w:after="30"/>
        <w:outlineLvl w:val="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UŻYCZAJĄCY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BIORĄCY DO UŻYWANIA</w:t>
      </w:r>
    </w:p>
    <w:p w14:paraId="194FDE66" w14:textId="77777777" w:rsidR="00486D2C" w:rsidRDefault="00486D2C">
      <w:pPr>
        <w:pStyle w:val="Podtytu"/>
        <w:rPr>
          <w:rFonts w:cs="Times New Roman"/>
        </w:rPr>
      </w:pPr>
    </w:p>
    <w:p w14:paraId="2813B590" w14:textId="77777777" w:rsidR="00486D2C" w:rsidRDefault="00AF0911">
      <w:pPr>
        <w:pStyle w:val="Podtytu"/>
        <w:rPr>
          <w:rFonts w:cs="Times New Roman"/>
        </w:rPr>
      </w:pPr>
      <w:r>
        <w:br w:type="page"/>
      </w:r>
    </w:p>
    <w:p w14:paraId="17292C3B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1 do umowy użyczenia </w:t>
      </w:r>
    </w:p>
    <w:p w14:paraId="2192A1E3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schemat użyczonej powierzchni</w:t>
      </w:r>
    </w:p>
    <w:p w14:paraId="11593BC3" w14:textId="54D409B1" w:rsidR="00486D2C" w:rsidRDefault="00AF0911">
      <w:pPr>
        <w:pStyle w:val="Tytu"/>
        <w:jc w:val="right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Szp</w:t>
      </w:r>
      <w:proofErr w:type="spellEnd"/>
      <w:r>
        <w:rPr>
          <w:i/>
          <w:iCs/>
          <w:sz w:val="24"/>
          <w:szCs w:val="24"/>
        </w:rPr>
        <w:t>/Z</w:t>
      </w:r>
      <w:r w:rsidR="00307625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 xml:space="preserve"> – </w:t>
      </w:r>
      <w:r w:rsidR="00307625">
        <w:rPr>
          <w:i/>
          <w:iCs/>
          <w:sz w:val="24"/>
          <w:szCs w:val="24"/>
        </w:rPr>
        <w:t>379</w:t>
      </w:r>
      <w:r>
        <w:rPr>
          <w:i/>
          <w:iCs/>
          <w:sz w:val="24"/>
          <w:szCs w:val="24"/>
        </w:rPr>
        <w:t>/202</w:t>
      </w:r>
      <w:r w:rsidR="00307625">
        <w:rPr>
          <w:i/>
          <w:iCs/>
          <w:sz w:val="24"/>
          <w:szCs w:val="24"/>
        </w:rPr>
        <w:t>2</w:t>
      </w:r>
    </w:p>
    <w:p w14:paraId="27566775" w14:textId="77777777" w:rsidR="00486D2C" w:rsidRDefault="00486D2C">
      <w:pPr>
        <w:pStyle w:val="Tytu"/>
        <w:keepLines/>
        <w:jc w:val="right"/>
        <w:rPr>
          <w:i/>
          <w:iCs/>
          <w:sz w:val="24"/>
          <w:szCs w:val="24"/>
        </w:rPr>
      </w:pPr>
    </w:p>
    <w:p w14:paraId="38CBAF26" w14:textId="77777777" w:rsidR="00486D2C" w:rsidRDefault="00486D2C">
      <w:pPr>
        <w:pStyle w:val="Tytu"/>
        <w:keepLines/>
        <w:jc w:val="right"/>
        <w:rPr>
          <w:i/>
          <w:iCs/>
          <w:sz w:val="24"/>
          <w:szCs w:val="24"/>
        </w:rPr>
      </w:pPr>
    </w:p>
    <w:p w14:paraId="790B0EC1" w14:textId="77777777" w:rsidR="00486D2C" w:rsidRDefault="00AF0911">
      <w:pPr>
        <w:pStyle w:val="Podtytu"/>
        <w:rPr>
          <w:rFonts w:cs="Times New Roman"/>
        </w:rPr>
      </w:pPr>
      <w:r>
        <w:rPr>
          <w:noProof/>
          <w:lang w:eastAsia="pl-PL"/>
        </w:rPr>
        <w:drawing>
          <wp:inline distT="0" distB="0" distL="0" distR="0" wp14:anchorId="791C09D7" wp14:editId="43B27704">
            <wp:extent cx="6115050" cy="45434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0D08" w14:textId="77777777" w:rsidR="00486D2C" w:rsidRDefault="00486D2C">
      <w:pPr>
        <w:pStyle w:val="Tekstpodstawowy"/>
      </w:pPr>
    </w:p>
    <w:p w14:paraId="58FABCC1" w14:textId="77777777" w:rsidR="00486D2C" w:rsidRDefault="00486D2C">
      <w:pPr>
        <w:pStyle w:val="Tekstpodstawowy"/>
      </w:pPr>
    </w:p>
    <w:p w14:paraId="26281194" w14:textId="77777777" w:rsidR="00486D2C" w:rsidRDefault="00486D2C">
      <w:pPr>
        <w:pStyle w:val="Tekstpodstawowy"/>
      </w:pPr>
    </w:p>
    <w:p w14:paraId="6A372FF5" w14:textId="77777777" w:rsidR="00486D2C" w:rsidRDefault="00486D2C">
      <w:pPr>
        <w:pStyle w:val="Tekstpodstawowy"/>
      </w:pPr>
    </w:p>
    <w:p w14:paraId="6237B7FF" w14:textId="77777777" w:rsidR="00486D2C" w:rsidRDefault="00AF0911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Użyczający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Biorący do używania</w:t>
      </w:r>
    </w:p>
    <w:p w14:paraId="0E9AA45B" w14:textId="77777777" w:rsidR="00486D2C" w:rsidRDefault="00AF0911">
      <w:pPr>
        <w:pStyle w:val="Podtytu"/>
        <w:rPr>
          <w:rFonts w:cs="Times New Roman"/>
        </w:rPr>
      </w:pPr>
      <w:r>
        <w:br w:type="page"/>
      </w:r>
    </w:p>
    <w:p w14:paraId="5D9FEE0E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2 </w:t>
      </w:r>
    </w:p>
    <w:p w14:paraId="5B7C755D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do umowy użyczenia </w:t>
      </w:r>
    </w:p>
    <w:p w14:paraId="50AF484D" w14:textId="60D9D97E" w:rsidR="00486D2C" w:rsidRDefault="00AF0911">
      <w:pPr>
        <w:pStyle w:val="Podtytu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/Z</w:t>
      </w:r>
      <w:r w:rsidR="00307625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07625">
        <w:rPr>
          <w:rFonts w:ascii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076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F7591CE" w14:textId="77777777" w:rsidR="00486D2C" w:rsidRDefault="00486D2C">
      <w:pPr>
        <w:pStyle w:val="Tekstpodstawowy"/>
      </w:pPr>
    </w:p>
    <w:p w14:paraId="0C6771E4" w14:textId="77777777" w:rsidR="00486D2C" w:rsidRDefault="00486D2C">
      <w:pPr>
        <w:pStyle w:val="Tekstpodstawowy"/>
      </w:pPr>
    </w:p>
    <w:p w14:paraId="7788FA96" w14:textId="77777777" w:rsidR="00486D2C" w:rsidRDefault="00486D2C">
      <w:pPr>
        <w:pStyle w:val="Tekstpodstawowy"/>
      </w:pPr>
    </w:p>
    <w:p w14:paraId="5D0246A0" w14:textId="77777777" w:rsidR="00486D2C" w:rsidRDefault="00486D2C">
      <w:pPr>
        <w:pStyle w:val="Tekstpodstawowy"/>
      </w:pPr>
    </w:p>
    <w:p w14:paraId="3B5C44F6" w14:textId="77777777" w:rsidR="00486D2C" w:rsidRDefault="00486D2C">
      <w:pPr>
        <w:pStyle w:val="Tekstpodstawowy"/>
      </w:pPr>
    </w:p>
    <w:p w14:paraId="5DCE6D3A" w14:textId="77777777" w:rsidR="00486D2C" w:rsidRDefault="00486D2C">
      <w:pPr>
        <w:pStyle w:val="Tekstpodstawowy"/>
      </w:pPr>
    </w:p>
    <w:p w14:paraId="53413E6F" w14:textId="77777777" w:rsidR="00486D2C" w:rsidRDefault="00486D2C">
      <w:pPr>
        <w:pStyle w:val="Tekstpodstawowy"/>
      </w:pPr>
    </w:p>
    <w:tbl>
      <w:tblPr>
        <w:tblW w:w="95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1433"/>
        <w:gridCol w:w="1029"/>
        <w:gridCol w:w="1181"/>
        <w:gridCol w:w="1095"/>
        <w:gridCol w:w="1325"/>
        <w:gridCol w:w="970"/>
      </w:tblGrid>
      <w:tr w:rsidR="00486D2C" w14:paraId="411E708C" w14:textId="77777777" w:rsidTr="007A3E38">
        <w:trPr>
          <w:trHeight w:val="300"/>
        </w:trPr>
        <w:tc>
          <w:tcPr>
            <w:tcW w:w="2529" w:type="dxa"/>
            <w:shd w:val="clear" w:color="auto" w:fill="auto"/>
            <w:vAlign w:val="bottom"/>
          </w:tcPr>
          <w:p w14:paraId="0905058A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shd w:val="clear" w:color="auto" w:fill="auto"/>
            <w:vAlign w:val="bottom"/>
          </w:tcPr>
          <w:p w14:paraId="20B2311D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pl-PL"/>
              </w:rPr>
              <w:t>Miesięczne rozliczenie mediów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F12DEED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325" w:type="dxa"/>
            <w:shd w:val="clear" w:color="auto" w:fill="auto"/>
            <w:vAlign w:val="bottom"/>
          </w:tcPr>
          <w:p w14:paraId="41FF2F8C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75CFD4AA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D2C" w14:paraId="28169E11" w14:textId="77777777" w:rsidTr="007A3E38">
        <w:trPr>
          <w:trHeight w:hRule="exact" w:val="23"/>
        </w:trPr>
        <w:tc>
          <w:tcPr>
            <w:tcW w:w="2529" w:type="dxa"/>
            <w:shd w:val="clear" w:color="auto" w:fill="auto"/>
            <w:vAlign w:val="bottom"/>
          </w:tcPr>
          <w:p w14:paraId="47D08F30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433" w:type="dxa"/>
            <w:shd w:val="clear" w:color="auto" w:fill="auto"/>
            <w:vAlign w:val="bottom"/>
          </w:tcPr>
          <w:p w14:paraId="27120698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7993CD1B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3630877C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14:paraId="7ECA717E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325" w:type="dxa"/>
            <w:shd w:val="clear" w:color="auto" w:fill="auto"/>
            <w:vAlign w:val="bottom"/>
          </w:tcPr>
          <w:p w14:paraId="3770D99F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7F59837F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D2C" w14:paraId="20E97980" w14:textId="77777777" w:rsidTr="007A3E38">
        <w:trPr>
          <w:trHeight w:val="6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BAC0A1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C9AC8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Sposób naliczania</w:t>
            </w:r>
          </w:p>
        </w:tc>
        <w:tc>
          <w:tcPr>
            <w:tcW w:w="10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AD0A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2B8DC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A99E0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jednostki</w:t>
            </w:r>
          </w:p>
        </w:tc>
        <w:tc>
          <w:tcPr>
            <w:tcW w:w="13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E0AED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netto</w:t>
            </w:r>
          </w:p>
        </w:tc>
        <w:tc>
          <w:tcPr>
            <w:tcW w:w="9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961D29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86D2C" w14:paraId="0AD93413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E6E18B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centralne ogrzewanie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7544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powierzchnia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83BC0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47,00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8EB1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m2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F05D5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4,20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F6C43" w14:textId="77777777" w:rsidR="00486D2C" w:rsidRPr="007A3E38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7A3E38">
              <w:rPr>
                <w:color w:val="000000"/>
                <w:lang w:eastAsia="pl-PL"/>
              </w:rPr>
              <w:t>197,40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8FC70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1DEE0B1B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AF7925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energia elektryczna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75BC7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8CB3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600,00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9DD5F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kWh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E42C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0,68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5A2A3" w14:textId="77777777" w:rsidR="00486D2C" w:rsidRPr="007A3E38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7A3E38">
              <w:rPr>
                <w:color w:val="000000"/>
                <w:lang w:eastAsia="pl-PL"/>
              </w:rPr>
              <w:t>408,00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D4432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41DF637B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2CD596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ciepła woda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ABFF8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37D30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8,00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66A17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m3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0AB0D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16,50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F027D" w14:textId="77777777" w:rsidR="00486D2C" w:rsidRPr="007A3E38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7A3E38">
              <w:rPr>
                <w:color w:val="000000"/>
                <w:lang w:eastAsia="pl-PL"/>
              </w:rPr>
              <w:t>132,00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F5D69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podgrzanie</w:t>
            </w:r>
          </w:p>
        </w:tc>
      </w:tr>
      <w:tr w:rsidR="00486D2C" w14:paraId="7B21460C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F83376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zimna woda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AFE2D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5C2B1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16,00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AB89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m3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7A2B0" w14:textId="77777777" w:rsidR="00486D2C" w:rsidRDefault="00AF0911">
            <w:pPr>
              <w:suppressAutoHyphens w:val="0"/>
              <w:jc w:val="right"/>
            </w:pPr>
            <w:r>
              <w:rPr>
                <w:color w:val="000000"/>
                <w:lang w:eastAsia="pl-PL"/>
              </w:rPr>
              <w:t>5,20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92397" w14:textId="77777777" w:rsidR="00486D2C" w:rsidRPr="007A3E38" w:rsidRDefault="00AF0911">
            <w:pPr>
              <w:suppressAutoHyphens w:val="0"/>
              <w:jc w:val="right"/>
            </w:pPr>
            <w:r w:rsidRPr="007A3E38">
              <w:rPr>
                <w:color w:val="000000"/>
                <w:lang w:eastAsia="pl-PL"/>
              </w:rPr>
              <w:t>83,20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70FA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73C168E8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893145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ścieki 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40819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76D5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16,00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B7129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m3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510CB5" w14:textId="1E745A42" w:rsidR="00486D2C" w:rsidRDefault="00AF0911">
            <w:pPr>
              <w:suppressAutoHyphens w:val="0"/>
              <w:jc w:val="right"/>
            </w:pPr>
            <w:r>
              <w:rPr>
                <w:color w:val="000000"/>
                <w:lang w:eastAsia="pl-PL"/>
              </w:rPr>
              <w:t>5,7</w:t>
            </w:r>
            <w:r w:rsidR="007A3E38">
              <w:rPr>
                <w:color w:val="000000"/>
                <w:lang w:eastAsia="pl-PL"/>
              </w:rPr>
              <w:t>5</w:t>
            </w:r>
            <w:r>
              <w:rPr>
                <w:color w:val="000000"/>
                <w:lang w:eastAsia="pl-PL"/>
              </w:rPr>
              <w:t xml:space="preserve">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15B4A" w14:textId="49B947ED" w:rsidR="00486D2C" w:rsidRPr="007A3E38" w:rsidRDefault="007A3E38">
            <w:pPr>
              <w:suppressAutoHyphens w:val="0"/>
              <w:jc w:val="right"/>
            </w:pPr>
            <w:r w:rsidRPr="007A3E38">
              <w:rPr>
                <w:color w:val="000000"/>
                <w:lang w:eastAsia="pl-PL"/>
              </w:rPr>
              <w:t>92,00</w:t>
            </w:r>
            <w:r w:rsidR="00AF0911" w:rsidRPr="007A3E38">
              <w:rPr>
                <w:color w:val="000000"/>
                <w:lang w:eastAsia="pl-PL"/>
              </w:rPr>
              <w:t xml:space="preserve">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7F00F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6A4FFA97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E276FA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opłata za gospodarowanie odpadami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B47D6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FAF9C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0EFD5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D7107" w14:textId="210698C4" w:rsidR="00486D2C" w:rsidRDefault="007A3E3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118,80</w:t>
            </w:r>
            <w:r w:rsidR="00AF0911">
              <w:rPr>
                <w:color w:val="000000"/>
                <w:lang w:eastAsia="pl-PL"/>
              </w:rPr>
              <w:t xml:space="preserve">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611A6" w14:textId="35438132" w:rsidR="00486D2C" w:rsidRPr="007A3E38" w:rsidRDefault="007A3E3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7A3E38">
              <w:rPr>
                <w:color w:val="000000"/>
                <w:lang w:eastAsia="pl-PL"/>
              </w:rPr>
              <w:t>118,80</w:t>
            </w:r>
            <w:r w:rsidR="00AF0911" w:rsidRPr="007A3E38">
              <w:rPr>
                <w:color w:val="000000"/>
                <w:lang w:eastAsia="pl-PL"/>
              </w:rPr>
              <w:t xml:space="preserve">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0141A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02204A72" w14:textId="77777777" w:rsidTr="007A3E38">
        <w:trPr>
          <w:trHeight w:val="300"/>
        </w:trPr>
        <w:tc>
          <w:tcPr>
            <w:tcW w:w="726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4D6832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4FC82" w14:textId="0E4CC08F" w:rsidR="00486D2C" w:rsidRPr="007A3E38" w:rsidRDefault="007A3E38">
            <w:pPr>
              <w:suppressAutoHyphens w:val="0"/>
            </w:pPr>
            <w:r w:rsidRPr="007A3E38">
              <w:rPr>
                <w:b/>
                <w:bCs/>
                <w:color w:val="000000"/>
                <w:lang w:eastAsia="pl-PL"/>
              </w:rPr>
              <w:t>1 031,40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7C57F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</w:tbl>
    <w:p w14:paraId="2BD49876" w14:textId="77777777" w:rsidR="00486D2C" w:rsidRDefault="00486D2C">
      <w:pPr>
        <w:pStyle w:val="Tekstpodstawowy"/>
      </w:pPr>
    </w:p>
    <w:p w14:paraId="15E9B551" w14:textId="77777777" w:rsidR="00486D2C" w:rsidRDefault="00486D2C">
      <w:pPr>
        <w:pStyle w:val="Tekstpodstawowy"/>
      </w:pPr>
    </w:p>
    <w:p w14:paraId="41DD9714" w14:textId="2C391AD3" w:rsidR="00486D2C" w:rsidRDefault="00AF091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Słownie: jeden tysiąc , </w:t>
      </w:r>
      <w:r w:rsidR="007A3E38">
        <w:rPr>
          <w:b/>
          <w:bCs/>
          <w:i/>
          <w:iCs/>
        </w:rPr>
        <w:t>trzydzieści jeden złotych</w:t>
      </w:r>
      <w:r>
        <w:rPr>
          <w:b/>
          <w:bCs/>
          <w:i/>
          <w:iCs/>
        </w:rPr>
        <w:t xml:space="preserve"> </w:t>
      </w:r>
      <w:r w:rsidR="007A3E38">
        <w:rPr>
          <w:b/>
          <w:bCs/>
          <w:i/>
          <w:iCs/>
        </w:rPr>
        <w:t>40</w:t>
      </w:r>
      <w:r>
        <w:rPr>
          <w:b/>
          <w:bCs/>
          <w:i/>
          <w:iCs/>
        </w:rPr>
        <w:t>/100</w:t>
      </w:r>
    </w:p>
    <w:p w14:paraId="6CF9AC03" w14:textId="77777777" w:rsidR="00486D2C" w:rsidRDefault="00486D2C">
      <w:pPr>
        <w:rPr>
          <w:b/>
          <w:bCs/>
          <w:i/>
          <w:iCs/>
        </w:rPr>
      </w:pPr>
    </w:p>
    <w:p w14:paraId="4148CF73" w14:textId="77777777" w:rsidR="00486D2C" w:rsidRDefault="00486D2C">
      <w:pPr>
        <w:rPr>
          <w:b/>
          <w:bCs/>
          <w:i/>
          <w:iCs/>
        </w:rPr>
      </w:pPr>
    </w:p>
    <w:p w14:paraId="214B3909" w14:textId="77777777" w:rsidR="00486D2C" w:rsidRDefault="00486D2C">
      <w:pPr>
        <w:rPr>
          <w:b/>
          <w:bCs/>
          <w:i/>
          <w:iCs/>
        </w:rPr>
      </w:pPr>
    </w:p>
    <w:p w14:paraId="5DD7C1F8" w14:textId="77777777" w:rsidR="00486D2C" w:rsidRDefault="00486D2C">
      <w:pPr>
        <w:rPr>
          <w:b/>
          <w:bCs/>
          <w:i/>
          <w:iCs/>
        </w:rPr>
      </w:pPr>
    </w:p>
    <w:p w14:paraId="39392DAC" w14:textId="77777777" w:rsidR="00486D2C" w:rsidRDefault="00486D2C">
      <w:pPr>
        <w:rPr>
          <w:b/>
          <w:bCs/>
          <w:i/>
          <w:iCs/>
        </w:rPr>
      </w:pPr>
    </w:p>
    <w:p w14:paraId="6199EC82" w14:textId="77777777" w:rsidR="00486D2C" w:rsidRDefault="00486D2C">
      <w:pPr>
        <w:rPr>
          <w:b/>
          <w:bCs/>
          <w:i/>
          <w:iCs/>
        </w:rPr>
      </w:pPr>
    </w:p>
    <w:p w14:paraId="69132CF0" w14:textId="77777777" w:rsidR="00486D2C" w:rsidRDefault="00486D2C">
      <w:pPr>
        <w:rPr>
          <w:b/>
          <w:bCs/>
          <w:i/>
          <w:iCs/>
        </w:rPr>
      </w:pPr>
    </w:p>
    <w:p w14:paraId="1FAFDABE" w14:textId="77777777" w:rsidR="00486D2C" w:rsidRDefault="00486D2C">
      <w:pPr>
        <w:rPr>
          <w:b/>
          <w:bCs/>
          <w:i/>
          <w:iCs/>
        </w:rPr>
      </w:pPr>
    </w:p>
    <w:p w14:paraId="38675F8D" w14:textId="77777777" w:rsidR="00486D2C" w:rsidRDefault="00AF0911">
      <w:pPr>
        <w:rPr>
          <w:b/>
          <w:bCs/>
          <w:i/>
          <w:iCs/>
        </w:rPr>
      </w:pPr>
      <w:r>
        <w:rPr>
          <w:b/>
          <w:bCs/>
          <w:i/>
          <w:iCs/>
          <w:sz w:val="22"/>
          <w:szCs w:val="22"/>
        </w:rPr>
        <w:t xml:space="preserve">Użyczający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              Biorący do używania</w:t>
      </w:r>
    </w:p>
    <w:p w14:paraId="70C9645C" w14:textId="77777777" w:rsidR="00486D2C" w:rsidRDefault="00486D2C"/>
    <w:sectPr w:rsidR="00486D2C">
      <w:pgSz w:w="11906" w:h="16838"/>
      <w:pgMar w:top="1134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Cambria"/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B6"/>
    <w:multiLevelType w:val="multilevel"/>
    <w:tmpl w:val="70F4D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E833AC"/>
    <w:multiLevelType w:val="multilevel"/>
    <w:tmpl w:val="F79A833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4E87"/>
    <w:multiLevelType w:val="hybridMultilevel"/>
    <w:tmpl w:val="DF04402E"/>
    <w:lvl w:ilvl="0" w:tplc="85D843D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45F4"/>
    <w:multiLevelType w:val="multilevel"/>
    <w:tmpl w:val="E974A0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A68"/>
    <w:multiLevelType w:val="multilevel"/>
    <w:tmpl w:val="220C8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4F2705"/>
    <w:multiLevelType w:val="multilevel"/>
    <w:tmpl w:val="6298E01E"/>
    <w:lvl w:ilvl="0">
      <w:start w:val="1"/>
      <w:numFmt w:val="lowerLetter"/>
      <w:lvlText w:val="%1)"/>
      <w:lvlJc w:val="left"/>
      <w:pPr>
        <w:ind w:left="10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02B7"/>
    <w:multiLevelType w:val="multilevel"/>
    <w:tmpl w:val="A9269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2D1DBC"/>
    <w:multiLevelType w:val="multilevel"/>
    <w:tmpl w:val="CA2CA0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417D"/>
    <w:multiLevelType w:val="multilevel"/>
    <w:tmpl w:val="3E6AF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964" w:hanging="68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13D15D0A"/>
    <w:multiLevelType w:val="multilevel"/>
    <w:tmpl w:val="4512448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>
      <w:start w:val="1"/>
      <w:numFmt w:val="bullet"/>
      <w:lvlText w:val="-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76"/>
        </w:tabs>
        <w:ind w:left="7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453"/>
        </w:tabs>
        <w:ind w:left="4680" w:hanging="284"/>
      </w:pPr>
    </w:lvl>
    <w:lvl w:ilvl="7">
      <w:start w:val="1"/>
      <w:numFmt w:val="decimal"/>
      <w:lvlText w:val="%8)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1B6952E0"/>
    <w:multiLevelType w:val="multilevel"/>
    <w:tmpl w:val="5B728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D67341E"/>
    <w:multiLevelType w:val="multilevel"/>
    <w:tmpl w:val="6142BD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40" w:hanging="360"/>
      </w:pPr>
      <w:rPr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43B8"/>
    <w:multiLevelType w:val="multilevel"/>
    <w:tmpl w:val="76B8D6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9D47E4"/>
    <w:multiLevelType w:val="multilevel"/>
    <w:tmpl w:val="82765D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C5962"/>
    <w:multiLevelType w:val="multilevel"/>
    <w:tmpl w:val="878EB96C"/>
    <w:lvl w:ilvl="0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93E6C"/>
    <w:multiLevelType w:val="multilevel"/>
    <w:tmpl w:val="00FAC452"/>
    <w:lvl w:ilvl="0">
      <w:start w:val="1"/>
      <w:numFmt w:val="decimal"/>
      <w:lvlText w:val="%1)"/>
      <w:lvlJc w:val="left"/>
      <w:pPr>
        <w:ind w:left="1068" w:hanging="360"/>
      </w:pPr>
      <w:rPr>
        <w:rFonts w:eastAsia="Times New Roman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3B20E63"/>
    <w:multiLevelType w:val="multilevel"/>
    <w:tmpl w:val="60DEB5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E42AB3"/>
    <w:multiLevelType w:val="multilevel"/>
    <w:tmpl w:val="A440B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425ED"/>
    <w:multiLevelType w:val="multilevel"/>
    <w:tmpl w:val="387E8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757733F"/>
    <w:multiLevelType w:val="multilevel"/>
    <w:tmpl w:val="1B1EA5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A71A3"/>
    <w:multiLevelType w:val="multilevel"/>
    <w:tmpl w:val="A6A8E5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7A41C5"/>
    <w:multiLevelType w:val="multilevel"/>
    <w:tmpl w:val="C5CCAA7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96" w:hanging="360"/>
      </w:pPr>
    </w:lvl>
    <w:lvl w:ilvl="2">
      <w:start w:val="1"/>
      <w:numFmt w:val="decimal"/>
      <w:lvlText w:val="%3."/>
      <w:lvlJc w:val="left"/>
      <w:pPr>
        <w:ind w:left="2416" w:hanging="360"/>
      </w:pPr>
    </w:lvl>
    <w:lvl w:ilvl="3">
      <w:start w:val="1"/>
      <w:numFmt w:val="decimal"/>
      <w:lvlText w:val="%4."/>
      <w:lvlJc w:val="left"/>
      <w:pPr>
        <w:ind w:left="3136" w:hanging="360"/>
      </w:pPr>
    </w:lvl>
    <w:lvl w:ilvl="4">
      <w:start w:val="1"/>
      <w:numFmt w:val="decimal"/>
      <w:lvlText w:val="%5."/>
      <w:lvlJc w:val="left"/>
      <w:pPr>
        <w:ind w:left="3856" w:hanging="360"/>
      </w:pPr>
    </w:lvl>
    <w:lvl w:ilvl="5">
      <w:start w:val="1"/>
      <w:numFmt w:val="decimal"/>
      <w:lvlText w:val="%6."/>
      <w:lvlJc w:val="left"/>
      <w:pPr>
        <w:ind w:left="4576" w:hanging="360"/>
      </w:pPr>
    </w:lvl>
    <w:lvl w:ilvl="6">
      <w:start w:val="1"/>
      <w:numFmt w:val="decimal"/>
      <w:lvlText w:val="%7."/>
      <w:lvlJc w:val="left"/>
      <w:pPr>
        <w:ind w:left="5296" w:hanging="360"/>
      </w:pPr>
    </w:lvl>
    <w:lvl w:ilvl="7">
      <w:start w:val="1"/>
      <w:numFmt w:val="decimal"/>
      <w:lvlText w:val="%8."/>
      <w:lvlJc w:val="left"/>
      <w:pPr>
        <w:ind w:left="6016" w:hanging="360"/>
      </w:pPr>
    </w:lvl>
    <w:lvl w:ilvl="8">
      <w:start w:val="1"/>
      <w:numFmt w:val="decimal"/>
      <w:lvlText w:val="%9."/>
      <w:lvlJc w:val="left"/>
      <w:pPr>
        <w:ind w:left="6736" w:hanging="360"/>
      </w:pPr>
    </w:lvl>
  </w:abstractNum>
  <w:abstractNum w:abstractNumId="22" w15:restartNumberingAfterBreak="0">
    <w:nsid w:val="350C5853"/>
    <w:multiLevelType w:val="multilevel"/>
    <w:tmpl w:val="7310B810"/>
    <w:lvl w:ilvl="0">
      <w:start w:val="3"/>
      <w:numFmt w:val="lowerLetter"/>
      <w:lvlText w:val="%1)"/>
      <w:lvlJc w:val="left"/>
      <w:pPr>
        <w:ind w:left="10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95B8D"/>
    <w:multiLevelType w:val="multilevel"/>
    <w:tmpl w:val="17462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89570E9"/>
    <w:multiLevelType w:val="multilevel"/>
    <w:tmpl w:val="F1AC1C0C"/>
    <w:lvl w:ilvl="0">
      <w:start w:val="1"/>
      <w:numFmt w:val="decimal"/>
      <w:lvlText w:val="%1)"/>
      <w:lvlJc w:val="left"/>
      <w:pPr>
        <w:ind w:left="717" w:hanging="357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A9016E"/>
    <w:multiLevelType w:val="multilevel"/>
    <w:tmpl w:val="182CB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C4BB3"/>
    <w:multiLevelType w:val="multilevel"/>
    <w:tmpl w:val="B030B3D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E27578"/>
    <w:multiLevelType w:val="multilevel"/>
    <w:tmpl w:val="B5E0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AD6308"/>
    <w:multiLevelType w:val="multilevel"/>
    <w:tmpl w:val="F488860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CA7603F"/>
    <w:multiLevelType w:val="multilevel"/>
    <w:tmpl w:val="33F24B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D608F"/>
    <w:multiLevelType w:val="multilevel"/>
    <w:tmpl w:val="1D1C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29A1B6C"/>
    <w:multiLevelType w:val="multilevel"/>
    <w:tmpl w:val="8D14E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7B4A3D"/>
    <w:multiLevelType w:val="multilevel"/>
    <w:tmpl w:val="728A9B7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5FF6B67"/>
    <w:multiLevelType w:val="multilevel"/>
    <w:tmpl w:val="1416EFF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63BCC"/>
    <w:multiLevelType w:val="multilevel"/>
    <w:tmpl w:val="A57AB3B2"/>
    <w:lvl w:ilvl="0">
      <w:start w:val="1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87B42"/>
    <w:multiLevelType w:val="multilevel"/>
    <w:tmpl w:val="E736A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7324598"/>
    <w:multiLevelType w:val="multilevel"/>
    <w:tmpl w:val="49DAAAF6"/>
    <w:lvl w:ilvl="0">
      <w:start w:val="1"/>
      <w:numFmt w:val="lowerLetter"/>
      <w:lvlText w:val="%1)"/>
      <w:lvlJc w:val="left"/>
      <w:pPr>
        <w:ind w:left="10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C5A"/>
    <w:multiLevelType w:val="multilevel"/>
    <w:tmpl w:val="ED66F9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8" w15:restartNumberingAfterBreak="0">
    <w:nsid w:val="6EBE33C7"/>
    <w:multiLevelType w:val="multilevel"/>
    <w:tmpl w:val="1ECA9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21BF0"/>
    <w:multiLevelType w:val="multilevel"/>
    <w:tmpl w:val="E416DB7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E620E7"/>
    <w:multiLevelType w:val="multilevel"/>
    <w:tmpl w:val="CBA64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2870">
    <w:abstractNumId w:val="37"/>
  </w:num>
  <w:num w:numId="2" w16cid:durableId="906306300">
    <w:abstractNumId w:val="27"/>
  </w:num>
  <w:num w:numId="3" w16cid:durableId="1882479788">
    <w:abstractNumId w:val="9"/>
  </w:num>
  <w:num w:numId="4" w16cid:durableId="2130272613">
    <w:abstractNumId w:val="30"/>
  </w:num>
  <w:num w:numId="5" w16cid:durableId="1796439148">
    <w:abstractNumId w:val="35"/>
  </w:num>
  <w:num w:numId="6" w16cid:durableId="982349460">
    <w:abstractNumId w:val="4"/>
  </w:num>
  <w:num w:numId="7" w16cid:durableId="1841505588">
    <w:abstractNumId w:val="21"/>
  </w:num>
  <w:num w:numId="8" w16cid:durableId="811672709">
    <w:abstractNumId w:val="24"/>
  </w:num>
  <w:num w:numId="9" w16cid:durableId="1905676992">
    <w:abstractNumId w:val="11"/>
  </w:num>
  <w:num w:numId="10" w16cid:durableId="935943296">
    <w:abstractNumId w:val="10"/>
  </w:num>
  <w:num w:numId="11" w16cid:durableId="1671980685">
    <w:abstractNumId w:val="15"/>
  </w:num>
  <w:num w:numId="12" w16cid:durableId="74402313">
    <w:abstractNumId w:val="6"/>
  </w:num>
  <w:num w:numId="13" w16cid:durableId="52655808">
    <w:abstractNumId w:val="18"/>
  </w:num>
  <w:num w:numId="14" w16cid:durableId="2135056681">
    <w:abstractNumId w:val="28"/>
  </w:num>
  <w:num w:numId="15" w16cid:durableId="388774290">
    <w:abstractNumId w:val="23"/>
  </w:num>
  <w:num w:numId="16" w16cid:durableId="1080908600">
    <w:abstractNumId w:val="31"/>
  </w:num>
  <w:num w:numId="17" w16cid:durableId="1540782800">
    <w:abstractNumId w:val="39"/>
  </w:num>
  <w:num w:numId="18" w16cid:durableId="946740962">
    <w:abstractNumId w:val="25"/>
  </w:num>
  <w:num w:numId="19" w16cid:durableId="1943605196">
    <w:abstractNumId w:val="13"/>
  </w:num>
  <w:num w:numId="20" w16cid:durableId="409928012">
    <w:abstractNumId w:val="7"/>
  </w:num>
  <w:num w:numId="21" w16cid:durableId="557205373">
    <w:abstractNumId w:val="33"/>
  </w:num>
  <w:num w:numId="22" w16cid:durableId="1906986252">
    <w:abstractNumId w:val="32"/>
  </w:num>
  <w:num w:numId="23" w16cid:durableId="207231890">
    <w:abstractNumId w:val="17"/>
  </w:num>
  <w:num w:numId="24" w16cid:durableId="1782845853">
    <w:abstractNumId w:val="8"/>
  </w:num>
  <w:num w:numId="25" w16cid:durableId="47807917">
    <w:abstractNumId w:val="38"/>
  </w:num>
  <w:num w:numId="26" w16cid:durableId="676464628">
    <w:abstractNumId w:val="14"/>
  </w:num>
  <w:num w:numId="27" w16cid:durableId="1317876525">
    <w:abstractNumId w:val="3"/>
  </w:num>
  <w:num w:numId="28" w16cid:durableId="1691370570">
    <w:abstractNumId w:val="34"/>
  </w:num>
  <w:num w:numId="29" w16cid:durableId="529608067">
    <w:abstractNumId w:val="16"/>
  </w:num>
  <w:num w:numId="30" w16cid:durableId="2047480935">
    <w:abstractNumId w:val="5"/>
  </w:num>
  <w:num w:numId="31" w16cid:durableId="405763857">
    <w:abstractNumId w:val="22"/>
  </w:num>
  <w:num w:numId="32" w16cid:durableId="1520313690">
    <w:abstractNumId w:val="36"/>
  </w:num>
  <w:num w:numId="33" w16cid:durableId="388116575">
    <w:abstractNumId w:val="12"/>
  </w:num>
  <w:num w:numId="34" w16cid:durableId="2059015659">
    <w:abstractNumId w:val="29"/>
  </w:num>
  <w:num w:numId="35" w16cid:durableId="1553884390">
    <w:abstractNumId w:val="19"/>
  </w:num>
  <w:num w:numId="36" w16cid:durableId="2031762812">
    <w:abstractNumId w:val="40"/>
  </w:num>
  <w:num w:numId="37" w16cid:durableId="74669102">
    <w:abstractNumId w:val="26"/>
  </w:num>
  <w:num w:numId="38" w16cid:durableId="754135919">
    <w:abstractNumId w:val="1"/>
  </w:num>
  <w:num w:numId="39" w16cid:durableId="142746001">
    <w:abstractNumId w:val="20"/>
  </w:num>
  <w:num w:numId="40" w16cid:durableId="558442007">
    <w:abstractNumId w:val="0"/>
  </w:num>
  <w:num w:numId="41" w16cid:durableId="143590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0C9575E-7161-47F0-B982-C3D1CEC75D3B}"/>
  </w:docVars>
  <w:rsids>
    <w:rsidRoot w:val="00486D2C"/>
    <w:rsid w:val="0004479E"/>
    <w:rsid w:val="0012048D"/>
    <w:rsid w:val="002F2556"/>
    <w:rsid w:val="00307625"/>
    <w:rsid w:val="00386BB7"/>
    <w:rsid w:val="003E2B44"/>
    <w:rsid w:val="00486D2C"/>
    <w:rsid w:val="00611E63"/>
    <w:rsid w:val="007A3E38"/>
    <w:rsid w:val="00AF0911"/>
    <w:rsid w:val="00DF485A"/>
    <w:rsid w:val="00E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63F5"/>
  <w15:docId w15:val="{A59FC947-2416-4616-AE20-E9E49737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1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6821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6821CE"/>
    <w:rPr>
      <w:rFonts w:ascii="Arial" w:eastAsia="SimSun" w:hAnsi="Arial" w:cs="Arial"/>
      <w:i/>
      <w:iCs/>
      <w:sz w:val="28"/>
      <w:szCs w:val="28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21CE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750B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0B0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0B0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</w:rPr>
  </w:style>
  <w:style w:type="character" w:customStyle="1" w:styleId="ListLabel7">
    <w:name w:val="ListLabel 7"/>
    <w:qFormat/>
    <w:rPr>
      <w:color w:val="00000A"/>
      <w:sz w:val="22"/>
    </w:rPr>
  </w:style>
  <w:style w:type="character" w:customStyle="1" w:styleId="ListLabel8">
    <w:name w:val="ListLabel 8"/>
    <w:qFormat/>
    <w:rPr>
      <w:b w:val="0"/>
      <w:bCs w:val="0"/>
      <w:i w:val="0"/>
      <w:iCs w:val="0"/>
      <w:sz w:val="22"/>
    </w:rPr>
  </w:style>
  <w:style w:type="character" w:customStyle="1" w:styleId="ListLabel9">
    <w:name w:val="ListLabel 9"/>
    <w:qFormat/>
    <w:rPr>
      <w:rFonts w:eastAsia="Times New Roman"/>
      <w:sz w:val="22"/>
    </w:rPr>
  </w:style>
  <w:style w:type="character" w:customStyle="1" w:styleId="ListLabel10">
    <w:name w:val="ListLabel 10"/>
    <w:qFormat/>
    <w:rPr>
      <w:rFonts w:eastAsia="Times New Roman"/>
      <w:sz w:val="22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Times New Roman"/>
      <w:sz w:val="22"/>
    </w:rPr>
  </w:style>
  <w:style w:type="character" w:customStyle="1" w:styleId="ListLabel19">
    <w:name w:val="ListLabel 19"/>
    <w:qFormat/>
    <w:rPr>
      <w:b w:val="0"/>
      <w:bCs w:val="0"/>
      <w:i w:val="0"/>
      <w:iCs w:val="0"/>
      <w:sz w:val="22"/>
    </w:rPr>
  </w:style>
  <w:style w:type="character" w:customStyle="1" w:styleId="ListLabel20">
    <w:name w:val="ListLabel 20"/>
    <w:qFormat/>
    <w:rPr>
      <w:strike w:val="0"/>
      <w:dstrike w:val="0"/>
      <w:sz w:val="22"/>
    </w:rPr>
  </w:style>
  <w:style w:type="character" w:customStyle="1" w:styleId="ListLabel21">
    <w:name w:val="ListLabel 21"/>
    <w:qFormat/>
    <w:rPr>
      <w:rFonts w:eastAsia="Times New Roman" w:cs="Times New Roman"/>
      <w:iCs/>
      <w:lang w:eastAsia="pl-PL"/>
    </w:rPr>
  </w:style>
  <w:style w:type="character" w:customStyle="1" w:styleId="ListLabel22">
    <w:name w:val="ListLabel 22"/>
    <w:qFormat/>
    <w:rPr>
      <w:b/>
      <w:bCs/>
      <w:i w:val="0"/>
      <w:iCs w:val="0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  <w:sz w:val="22"/>
      <w:szCs w:val="22"/>
    </w:rPr>
  </w:style>
  <w:style w:type="character" w:customStyle="1" w:styleId="ListLabel27">
    <w:name w:val="ListLabel 27"/>
    <w:qFormat/>
    <w:rPr>
      <w:b w:val="0"/>
      <w:bCs w:val="0"/>
      <w:sz w:val="22"/>
    </w:rPr>
  </w:style>
  <w:style w:type="character" w:customStyle="1" w:styleId="ListLabel28">
    <w:name w:val="ListLabel 28"/>
    <w:qFormat/>
    <w:rPr>
      <w:color w:val="00000A"/>
      <w:sz w:val="22"/>
    </w:rPr>
  </w:style>
  <w:style w:type="character" w:customStyle="1" w:styleId="ListLabel29">
    <w:name w:val="ListLabel 29"/>
    <w:qFormat/>
    <w:rPr>
      <w:b w:val="0"/>
      <w:bCs w:val="0"/>
      <w:i w:val="0"/>
      <w:iCs w:val="0"/>
      <w:sz w:val="22"/>
    </w:rPr>
  </w:style>
  <w:style w:type="character" w:customStyle="1" w:styleId="ListLabel30">
    <w:name w:val="ListLabel 30"/>
    <w:qFormat/>
    <w:rPr>
      <w:rFonts w:eastAsia="Times New Roman"/>
      <w:sz w:val="22"/>
    </w:rPr>
  </w:style>
  <w:style w:type="character" w:customStyle="1" w:styleId="ListLabel31">
    <w:name w:val="ListLabel 31"/>
    <w:qFormat/>
    <w:rPr>
      <w:rFonts w:eastAsia="Times New Roman"/>
      <w:sz w:val="22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Times New Roman"/>
      <w:sz w:val="22"/>
    </w:rPr>
  </w:style>
  <w:style w:type="character" w:customStyle="1" w:styleId="ListLabel40">
    <w:name w:val="ListLabel 40"/>
    <w:qFormat/>
    <w:rPr>
      <w:b w:val="0"/>
      <w:bCs w:val="0"/>
      <w:i w:val="0"/>
      <w:iCs w:val="0"/>
      <w:sz w:val="22"/>
    </w:rPr>
  </w:style>
  <w:style w:type="character" w:customStyle="1" w:styleId="ListLabel41">
    <w:name w:val="ListLabel 41"/>
    <w:qFormat/>
    <w:rPr>
      <w:strike w:val="0"/>
      <w:dstrike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6821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uiPriority w:val="99"/>
    <w:rsid w:val="006821CE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99"/>
    <w:qFormat/>
    <w:rsid w:val="006821CE"/>
    <w:pPr>
      <w:suppressAutoHyphens/>
    </w:pPr>
    <w:rPr>
      <w:rFonts w:cs="Calibri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6821CE"/>
    <w:pPr>
      <w:jc w:val="center"/>
    </w:pPr>
    <w:rPr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6821CE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ormalny"/>
    <w:link w:val="PodtytuZnak"/>
    <w:uiPriority w:val="99"/>
    <w:qFormat/>
    <w:rsid w:val="006821CE"/>
    <w:pPr>
      <w:keepNext/>
      <w:spacing w:before="240" w:after="120"/>
      <w:jc w:val="center"/>
    </w:pPr>
    <w:rPr>
      <w:rFonts w:ascii="Arial" w:eastAsia="SimSun" w:hAnsi="Arial" w:cs="Arial"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qFormat/>
    <w:rsid w:val="006821CE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821C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0B0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50B06"/>
    <w:rPr>
      <w:b/>
      <w:bCs/>
    </w:rPr>
  </w:style>
  <w:style w:type="paragraph" w:styleId="Akapitzlist">
    <w:name w:val="List Paragraph"/>
    <w:basedOn w:val="Normalny"/>
    <w:uiPriority w:val="34"/>
    <w:qFormat/>
    <w:rsid w:val="008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78EFB2C7-C127-4AAF-904D-514C58D2B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9575E-7161-47F0-B982-C3D1CEC75D3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FE3DA77-55F3-4E72-A328-90764AFE6D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3952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Katarzyna Trela</dc:creator>
  <dc:description/>
  <cp:lastModifiedBy>Lis Anna</cp:lastModifiedBy>
  <cp:revision>9</cp:revision>
  <cp:lastPrinted>2022-10-28T06:14:00Z</cp:lastPrinted>
  <dcterms:created xsi:type="dcterms:W3CDTF">2022-10-24T12:09:00Z</dcterms:created>
  <dcterms:modified xsi:type="dcterms:W3CDTF">2022-11-16T09:09:00Z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