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27B84" w14:textId="77777777" w:rsidR="00220FD5" w:rsidRPr="00074B40" w:rsidRDefault="00220FD5" w:rsidP="00074B40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  <w:rPr>
          <w:sz w:val="18"/>
          <w:szCs w:val="18"/>
        </w:rPr>
      </w:pPr>
      <w:bookmarkStart w:id="0" w:name="_GoBack"/>
      <w:bookmarkEnd w:id="0"/>
      <w:r>
        <w:t>Załącznik nr 1</w:t>
      </w:r>
    </w:p>
    <w:p w14:paraId="45B9519E" w14:textId="77777777" w:rsidR="00220FD5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Pieczęć adresowa Wykonawcy</w:t>
      </w:r>
    </w:p>
    <w:p w14:paraId="717CEBFE" w14:textId="77777777" w:rsidR="00220FD5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sz w:val="18"/>
          <w:szCs w:val="18"/>
        </w:rPr>
      </w:pPr>
    </w:p>
    <w:p w14:paraId="6076680E" w14:textId="77777777" w:rsidR="003922D0" w:rsidRDefault="003922D0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Nazwa firmy: …...……………………………</w:t>
      </w:r>
    </w:p>
    <w:p w14:paraId="3982D9CC" w14:textId="77777777" w:rsidR="003922D0" w:rsidRPr="00C23F2F" w:rsidRDefault="003922D0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  <w:lang w:val="en-US"/>
        </w:rPr>
      </w:pPr>
      <w:proofErr w:type="spellStart"/>
      <w:r w:rsidRPr="00C23F2F">
        <w:rPr>
          <w:rFonts w:ascii="Bookman Old Style" w:hAnsi="Bookman Old Style" w:cs="Bookman Old Style"/>
          <w:sz w:val="18"/>
          <w:szCs w:val="18"/>
          <w:lang w:val="en-US"/>
        </w:rPr>
        <w:t>Adres</w:t>
      </w:r>
      <w:proofErr w:type="spellEnd"/>
      <w:r w:rsidRPr="00C23F2F">
        <w:rPr>
          <w:rFonts w:ascii="Bookman Old Style" w:hAnsi="Bookman Old Style" w:cs="Bookman Old Style"/>
          <w:sz w:val="18"/>
          <w:szCs w:val="18"/>
          <w:lang w:val="en-US"/>
        </w:rPr>
        <w:t>: …………….……………………………</w:t>
      </w:r>
    </w:p>
    <w:p w14:paraId="6BEA327C" w14:textId="77777777" w:rsidR="00220FD5" w:rsidRPr="00C23F2F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  <w:lang w:val="en-US"/>
        </w:rPr>
      </w:pPr>
      <w:r w:rsidRPr="00C23F2F">
        <w:rPr>
          <w:rFonts w:ascii="Bookman Old Style" w:hAnsi="Bookman Old Style" w:cs="Bookman Old Style"/>
          <w:sz w:val="18"/>
          <w:szCs w:val="18"/>
          <w:lang w:val="en-US"/>
        </w:rPr>
        <w:t>NIP: ……………….……………………………</w:t>
      </w:r>
    </w:p>
    <w:p w14:paraId="129FB4EA" w14:textId="77777777" w:rsidR="00220FD5" w:rsidRPr="00E93341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  <w:lang w:val="en-US"/>
        </w:rPr>
      </w:pPr>
      <w:r w:rsidRPr="00E93341">
        <w:rPr>
          <w:rFonts w:ascii="Bookman Old Style" w:hAnsi="Bookman Old Style" w:cs="Bookman Old Style"/>
          <w:sz w:val="18"/>
          <w:szCs w:val="18"/>
          <w:lang w:val="en-US"/>
        </w:rPr>
        <w:t>REGON: ………………………………….……</w:t>
      </w:r>
    </w:p>
    <w:p w14:paraId="13EC1DD9" w14:textId="77777777" w:rsidR="00220FD5" w:rsidRPr="00E93341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  <w:lang w:val="en-US"/>
        </w:rPr>
      </w:pPr>
      <w:r w:rsidRPr="00E93341">
        <w:rPr>
          <w:rFonts w:ascii="Bookman Old Style" w:hAnsi="Bookman Old Style" w:cs="Bookman Old Style"/>
          <w:sz w:val="18"/>
          <w:szCs w:val="18"/>
          <w:lang w:val="en-US"/>
        </w:rPr>
        <w:t>Tel.: ………………………………….…………</w:t>
      </w:r>
    </w:p>
    <w:p w14:paraId="6441C115" w14:textId="77777777" w:rsidR="00220FD5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ins w:id="1" w:author="InformatykM" w:date="2022-05-20T09:49:00Z"/>
          <w:rFonts w:ascii="Bookman Old Style" w:hAnsi="Bookman Old Style" w:cs="Bookman Old Style"/>
          <w:sz w:val="18"/>
          <w:szCs w:val="18"/>
          <w:lang w:val="en-US"/>
        </w:rPr>
      </w:pPr>
      <w:proofErr w:type="spellStart"/>
      <w:r w:rsidRPr="00E93341">
        <w:rPr>
          <w:rFonts w:ascii="Bookman Old Style" w:hAnsi="Bookman Old Style" w:cs="Bookman Old Style"/>
          <w:sz w:val="18"/>
          <w:szCs w:val="18"/>
          <w:lang w:val="en-US"/>
        </w:rPr>
        <w:t>Adres</w:t>
      </w:r>
      <w:proofErr w:type="spellEnd"/>
      <w:r w:rsidRPr="00E93341">
        <w:rPr>
          <w:rFonts w:ascii="Bookman Old Style" w:hAnsi="Bookman Old Style" w:cs="Bookman Old Style"/>
          <w:sz w:val="18"/>
          <w:szCs w:val="18"/>
          <w:lang w:val="en-US"/>
        </w:rPr>
        <w:t xml:space="preserve"> e-mail: …………………………………</w:t>
      </w:r>
    </w:p>
    <w:p w14:paraId="17170445" w14:textId="77777777" w:rsidR="00C23F2F" w:rsidRPr="00E93341" w:rsidRDefault="00C23F2F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  <w:lang w:val="en-US"/>
        </w:rPr>
      </w:pPr>
    </w:p>
    <w:p w14:paraId="28B3C989" w14:textId="77777777" w:rsidR="00220FD5" w:rsidRPr="00E93341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E93341">
        <w:rPr>
          <w:b/>
          <w:bCs/>
          <w:sz w:val="28"/>
          <w:szCs w:val="28"/>
        </w:rPr>
        <w:t>FORMULARZ CENOWO-OFERTOWY</w:t>
      </w:r>
    </w:p>
    <w:p w14:paraId="14476317" w14:textId="77777777" w:rsidR="003A49C9" w:rsidRPr="003A49C9" w:rsidRDefault="003A49C9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</w:rPr>
      </w:pPr>
    </w:p>
    <w:p w14:paraId="11B1266D" w14:textId="77777777" w:rsidR="00220FD5" w:rsidRPr="00E93341" w:rsidRDefault="00E93341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  <w:r w:rsidRPr="00E93341">
        <w:rPr>
          <w:b/>
          <w:sz w:val="32"/>
          <w:szCs w:val="32"/>
        </w:rPr>
        <w:t>Gmina Miasto Krosno</w:t>
      </w:r>
    </w:p>
    <w:p w14:paraId="541BD87F" w14:textId="77777777" w:rsidR="00220FD5" w:rsidRPr="00E93341" w:rsidRDefault="00E93341" w:rsidP="00220FD5">
      <w:pPr>
        <w:pStyle w:val="Lista31"/>
        <w:spacing w:line="276" w:lineRule="auto"/>
        <w:ind w:left="0" w:firstLine="0"/>
        <w:jc w:val="center"/>
        <w:rPr>
          <w:b/>
          <w:sz w:val="32"/>
          <w:szCs w:val="32"/>
        </w:rPr>
      </w:pPr>
      <w:r w:rsidRPr="00E93341">
        <w:rPr>
          <w:b/>
          <w:sz w:val="32"/>
          <w:szCs w:val="32"/>
        </w:rPr>
        <w:t>ul. Lwowska 28A</w:t>
      </w:r>
    </w:p>
    <w:p w14:paraId="4B4D631E" w14:textId="77777777" w:rsidR="00220FD5" w:rsidRPr="00E93341" w:rsidRDefault="00E93341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  <w:r w:rsidRPr="00E93341">
        <w:rPr>
          <w:b/>
          <w:sz w:val="32"/>
          <w:szCs w:val="32"/>
        </w:rPr>
        <w:t>38</w:t>
      </w:r>
      <w:r w:rsidR="00220FD5" w:rsidRPr="00E93341">
        <w:rPr>
          <w:b/>
          <w:sz w:val="32"/>
          <w:szCs w:val="32"/>
        </w:rPr>
        <w:t xml:space="preserve"> – </w:t>
      </w:r>
      <w:r w:rsidRPr="00E93341">
        <w:rPr>
          <w:b/>
          <w:sz w:val="32"/>
          <w:szCs w:val="32"/>
        </w:rPr>
        <w:t>400</w:t>
      </w:r>
      <w:r w:rsidR="00220FD5" w:rsidRPr="00E93341">
        <w:rPr>
          <w:b/>
          <w:sz w:val="32"/>
          <w:szCs w:val="32"/>
        </w:rPr>
        <w:t xml:space="preserve"> </w:t>
      </w:r>
      <w:r w:rsidRPr="00E93341">
        <w:rPr>
          <w:b/>
          <w:sz w:val="32"/>
          <w:szCs w:val="32"/>
        </w:rPr>
        <w:t>Krosno</w:t>
      </w:r>
    </w:p>
    <w:p w14:paraId="72E04DB6" w14:textId="77777777" w:rsidR="00220FD5" w:rsidRPr="00D8328C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22123AD3" w14:textId="7535CC08" w:rsidR="00220FD5" w:rsidRPr="00D8328C" w:rsidRDefault="00220FD5" w:rsidP="00220FD5">
      <w:pPr>
        <w:spacing w:line="360" w:lineRule="auto"/>
        <w:jc w:val="both"/>
      </w:pPr>
      <w:r w:rsidRPr="00156DCA">
        <w:rPr>
          <w:color w:val="000000"/>
          <w:sz w:val="22"/>
          <w:szCs w:val="22"/>
        </w:rPr>
        <w:tab/>
      </w:r>
      <w:r w:rsidRPr="00156DCA">
        <w:rPr>
          <w:color w:val="000000"/>
        </w:rPr>
        <w:t xml:space="preserve">Odpowiadając na </w:t>
      </w:r>
      <w:r>
        <w:rPr>
          <w:color w:val="000000"/>
        </w:rPr>
        <w:t xml:space="preserve">zapytanie ofertowe z dnia </w:t>
      </w:r>
      <w:r w:rsidR="00E93341">
        <w:rPr>
          <w:color w:val="000000"/>
        </w:rPr>
        <w:t>…………</w:t>
      </w:r>
      <w:r>
        <w:rPr>
          <w:color w:val="000000"/>
        </w:rPr>
        <w:t xml:space="preserve"> r.</w:t>
      </w:r>
      <w:r>
        <w:t xml:space="preserve"> </w:t>
      </w:r>
      <w:r w:rsidR="00F75964">
        <w:t>j</w:t>
      </w:r>
      <w:r>
        <w:t>a niżej podpisany</w:t>
      </w:r>
      <w:r w:rsidR="00915640">
        <w:t>/a</w:t>
      </w:r>
      <w:r>
        <w:t xml:space="preserve"> </w:t>
      </w:r>
      <w:r w:rsidRPr="00156DCA">
        <w:rPr>
          <w:color w:val="000000"/>
        </w:rPr>
        <w:t>przedkładam niniejszą ofertę</w:t>
      </w:r>
      <w:r>
        <w:rPr>
          <w:color w:val="000000"/>
        </w:rPr>
        <w:t xml:space="preserve"> na</w:t>
      </w:r>
      <w:r w:rsidR="007D25B5">
        <w:rPr>
          <w:color w:val="000000"/>
        </w:rPr>
        <w:t xml:space="preserve"> wykonanie zadania pn.</w:t>
      </w:r>
      <w:r w:rsidRPr="00156DCA">
        <w:rPr>
          <w:color w:val="000000"/>
        </w:rPr>
        <w:t>:</w:t>
      </w:r>
      <w:r>
        <w:rPr>
          <w:color w:val="000000"/>
        </w:rPr>
        <w:t xml:space="preserve"> </w:t>
      </w:r>
    </w:p>
    <w:p w14:paraId="3067864C" w14:textId="1F28A179" w:rsidR="005128F2" w:rsidRDefault="005128F2" w:rsidP="005128F2">
      <w:pPr>
        <w:spacing w:line="360" w:lineRule="auto"/>
        <w:jc w:val="both"/>
        <w:rPr>
          <w:b/>
          <w:bCs/>
        </w:rPr>
      </w:pPr>
      <w:r w:rsidRPr="001E5765">
        <w:rPr>
          <w:b/>
          <w:bCs/>
        </w:rPr>
        <w:t>„</w:t>
      </w:r>
      <w:r w:rsidR="00F75964">
        <w:rPr>
          <w:b/>
          <w:bCs/>
        </w:rPr>
        <w:t>Diagnoza</w:t>
      </w:r>
      <w:r w:rsidRPr="001E5765">
        <w:rPr>
          <w:b/>
          <w:bCs/>
        </w:rPr>
        <w:t xml:space="preserve"> </w:t>
      </w:r>
      <w:proofErr w:type="spellStart"/>
      <w:r w:rsidRPr="001E5765">
        <w:rPr>
          <w:b/>
          <w:bCs/>
        </w:rPr>
        <w:t>cyberbezpieczeństwa</w:t>
      </w:r>
      <w:proofErr w:type="spellEnd"/>
      <w:r w:rsidRPr="001E5765">
        <w:rPr>
          <w:b/>
          <w:bCs/>
        </w:rPr>
        <w:t xml:space="preserve"> w projekcie</w:t>
      </w:r>
      <w:r w:rsidR="00F75964">
        <w:rPr>
          <w:b/>
          <w:bCs/>
        </w:rPr>
        <w:t xml:space="preserve"> grantowym</w:t>
      </w:r>
      <w:r w:rsidRPr="001E5765">
        <w:rPr>
          <w:b/>
          <w:bCs/>
        </w:rPr>
        <w:t xml:space="preserve"> Cyfrowa Gmina</w:t>
      </w:r>
      <w:bookmarkStart w:id="2" w:name="_Hlk103684977"/>
      <w:r w:rsidR="00F75964" w:rsidRPr="00F75964">
        <w:rPr>
          <w:b/>
          <w:bCs/>
        </w:rPr>
        <w:t xml:space="preserve"> </w:t>
      </w:r>
      <w:r w:rsidR="00F75964">
        <w:rPr>
          <w:b/>
          <w:bCs/>
        </w:rPr>
        <w:t>o numerze POPC.05.01.00-00-0001/21-00</w:t>
      </w:r>
      <w:bookmarkEnd w:id="2"/>
      <w:r w:rsidR="00F75964">
        <w:rPr>
          <w:b/>
          <w:bCs/>
        </w:rPr>
        <w:t xml:space="preserve"> </w:t>
      </w:r>
      <w:r w:rsidRPr="001E5765">
        <w:rPr>
          <w:b/>
          <w:bCs/>
        </w:rPr>
        <w:t>w ramach Działania 5.1 Rozwój cyfrowy JST oraz wzmocnienie cyfrowej odporności na zagrożenia”</w:t>
      </w:r>
    </w:p>
    <w:p w14:paraId="0E97DCB1" w14:textId="77777777" w:rsidR="00220FD5" w:rsidRDefault="00F82DBF" w:rsidP="00074B40">
      <w:pPr>
        <w:pStyle w:val="Bezodstpw"/>
        <w:spacing w:line="276" w:lineRule="auto"/>
      </w:pPr>
      <w:r>
        <w:t>wartość netto</w:t>
      </w:r>
      <w:r w:rsidR="00220FD5" w:rsidRPr="005921C2">
        <w:t>………</w:t>
      </w:r>
      <w:r w:rsidR="00220FD5">
        <w:t>..</w:t>
      </w:r>
      <w:r w:rsidR="00220FD5" w:rsidRPr="005921C2">
        <w:t>..</w:t>
      </w:r>
      <w:r w:rsidR="00220FD5">
        <w:t>.........</w:t>
      </w:r>
      <w:r w:rsidR="005128F2">
        <w:t>….. zł</w:t>
      </w:r>
      <w:r w:rsidR="00756CBB">
        <w:t xml:space="preserve">, </w:t>
      </w:r>
      <w:r>
        <w:t>p</w:t>
      </w:r>
      <w:r w:rsidR="00756CBB">
        <w:t xml:space="preserve">odatek VAT……………. zł, wartość brutto…………. </w:t>
      </w:r>
      <w:r w:rsidR="00D977D9">
        <w:t xml:space="preserve"> </w:t>
      </w:r>
      <w:r w:rsidR="005128F2">
        <w:t xml:space="preserve">(słownie: </w:t>
      </w:r>
      <w:r w:rsidR="00220FD5">
        <w:t>………….</w:t>
      </w:r>
      <w:r w:rsidR="00220FD5" w:rsidRPr="00156DCA">
        <w:t>………………………...........</w:t>
      </w:r>
      <w:r w:rsidR="00220FD5">
        <w:t>.....</w:t>
      </w:r>
      <w:r w:rsidR="00220FD5" w:rsidRPr="00156DCA">
        <w:t>.</w:t>
      </w:r>
      <w:r w:rsidR="00220FD5">
        <w:t xml:space="preserve"> </w:t>
      </w:r>
      <w:r w:rsidR="00220FD5" w:rsidRPr="00156DCA">
        <w:t>złotych).</w:t>
      </w:r>
    </w:p>
    <w:p w14:paraId="72FA25EC" w14:textId="214A149D" w:rsidR="00220FD5" w:rsidRPr="00DF455B" w:rsidRDefault="00220FD5" w:rsidP="00220FD5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b/>
        </w:rPr>
      </w:pPr>
      <w:r>
        <w:rPr>
          <w:color w:val="000000"/>
        </w:rPr>
        <w:t>W</w:t>
      </w:r>
      <w:r w:rsidRPr="00156DCA">
        <w:rPr>
          <w:color w:val="000000"/>
        </w:rPr>
        <w:t>w</w:t>
      </w:r>
      <w:r>
        <w:rPr>
          <w:color w:val="000000"/>
        </w:rPr>
        <w:t>. zamówienie</w:t>
      </w:r>
      <w:r w:rsidRPr="00156DCA">
        <w:rPr>
          <w:color w:val="000000"/>
        </w:rPr>
        <w:t xml:space="preserve"> zostanie </w:t>
      </w:r>
      <w:r w:rsidRPr="00DF455B">
        <w:t xml:space="preserve">wykonane </w:t>
      </w:r>
      <w:r w:rsidR="005128F2">
        <w:rPr>
          <w:b/>
        </w:rPr>
        <w:t xml:space="preserve">nie później niż w terminie </w:t>
      </w:r>
      <w:r w:rsidR="00C23F2F">
        <w:rPr>
          <w:b/>
        </w:rPr>
        <w:t>6</w:t>
      </w:r>
      <w:r w:rsidR="005128F2">
        <w:rPr>
          <w:b/>
        </w:rPr>
        <w:t xml:space="preserve"> tygodni od dnia zawarcia umowy</w:t>
      </w:r>
      <w:r w:rsidRPr="00BA08F5">
        <w:rPr>
          <w:b/>
        </w:rPr>
        <w:t>.</w:t>
      </w:r>
    </w:p>
    <w:p w14:paraId="018DD4B6" w14:textId="10B26BD5" w:rsidR="00220FD5" w:rsidRPr="00156DCA" w:rsidRDefault="00220FD5" w:rsidP="00220FD5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overflowPunct w:val="0"/>
        <w:autoSpaceDE w:val="0"/>
        <w:spacing w:line="276" w:lineRule="auto"/>
        <w:ind w:left="567" w:hanging="283"/>
        <w:jc w:val="both"/>
        <w:rPr>
          <w:color w:val="000000"/>
        </w:rPr>
      </w:pPr>
      <w:r w:rsidRPr="00DF455B">
        <w:t>Oświadczam, że nie wykonywa</w:t>
      </w:r>
      <w:r w:rsidR="00F75964">
        <w:t>łem</w:t>
      </w:r>
      <w:r w:rsidR="00915640">
        <w:t>/łam</w:t>
      </w:r>
      <w:r w:rsidRPr="00DF455B">
        <w:t xml:space="preserve"> żadnych czynności związanych</w:t>
      </w:r>
      <w:r w:rsidRPr="00156DCA">
        <w:rPr>
          <w:color w:val="000000"/>
        </w:rPr>
        <w:t xml:space="preserve"> z</w:t>
      </w:r>
      <w:r w:rsidR="00756CBB">
        <w:rPr>
          <w:color w:val="000000"/>
        </w:rPr>
        <w:t> </w:t>
      </w:r>
      <w:r w:rsidRPr="00156DCA">
        <w:rPr>
          <w:color w:val="000000"/>
        </w:rPr>
        <w:t xml:space="preserve">przygotowaniem niniejszego postępowania o udzielenie zamówienia publicznego, </w:t>
      </w:r>
      <w:r w:rsidR="003922D0">
        <w:rPr>
          <w:color w:val="000000"/>
        </w:rPr>
        <w:br/>
      </w:r>
      <w:r w:rsidRPr="00156DCA">
        <w:rPr>
          <w:color w:val="000000"/>
        </w:rPr>
        <w:t>a w celu sporządzenia oferty nie posługiwa</w:t>
      </w:r>
      <w:r w:rsidR="00F75964">
        <w:rPr>
          <w:color w:val="000000"/>
        </w:rPr>
        <w:t>łem</w:t>
      </w:r>
      <w:r w:rsidR="00915640">
        <w:rPr>
          <w:color w:val="000000"/>
        </w:rPr>
        <w:t>/łam</w:t>
      </w:r>
      <w:r w:rsidRPr="00156DCA">
        <w:rPr>
          <w:color w:val="000000"/>
        </w:rPr>
        <w:t xml:space="preserve"> się osobami uczestniczącymi </w:t>
      </w:r>
      <w:r w:rsidR="003922D0">
        <w:rPr>
          <w:color w:val="000000"/>
        </w:rPr>
        <w:br/>
      </w:r>
      <w:r w:rsidRPr="00156DCA">
        <w:rPr>
          <w:color w:val="000000"/>
        </w:rPr>
        <w:t xml:space="preserve">w dokonaniu tych czynności. </w:t>
      </w:r>
    </w:p>
    <w:p w14:paraId="3925F4E7" w14:textId="1AA9838A" w:rsidR="00220FD5" w:rsidRDefault="00220FD5" w:rsidP="00220FD5">
      <w:pPr>
        <w:widowControl w:val="0"/>
        <w:numPr>
          <w:ilvl w:val="0"/>
          <w:numId w:val="1"/>
        </w:numPr>
        <w:tabs>
          <w:tab w:val="clear" w:pos="720"/>
          <w:tab w:val="num" w:pos="567"/>
          <w:tab w:val="left" w:pos="709"/>
        </w:tabs>
        <w:overflowPunct w:val="0"/>
        <w:autoSpaceDE w:val="0"/>
        <w:spacing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>Oświadczam, iż uważam się za związan</w:t>
      </w:r>
      <w:r w:rsidR="00F75964">
        <w:rPr>
          <w:color w:val="000000"/>
        </w:rPr>
        <w:t>ego</w:t>
      </w:r>
      <w:r w:rsidR="00915640">
        <w:rPr>
          <w:color w:val="000000"/>
        </w:rPr>
        <w:t>/ą</w:t>
      </w:r>
      <w:r w:rsidR="00F75964">
        <w:rPr>
          <w:color w:val="000000"/>
        </w:rPr>
        <w:t xml:space="preserve"> z</w:t>
      </w:r>
      <w:r>
        <w:rPr>
          <w:color w:val="000000"/>
        </w:rPr>
        <w:t xml:space="preserve"> niniejszą ofertą przez okres 30 dni licząc od daty wyznaczonej do składania ofert.</w:t>
      </w:r>
    </w:p>
    <w:p w14:paraId="003110E6" w14:textId="5664AFFE" w:rsidR="00220FD5" w:rsidRDefault="00220FD5" w:rsidP="00220FD5">
      <w:pPr>
        <w:widowControl w:val="0"/>
        <w:numPr>
          <w:ilvl w:val="0"/>
          <w:numId w:val="1"/>
        </w:numPr>
        <w:tabs>
          <w:tab w:val="clear" w:pos="720"/>
          <w:tab w:val="num" w:pos="567"/>
          <w:tab w:val="left" w:pos="709"/>
        </w:tabs>
        <w:overflowPunct w:val="0"/>
        <w:autoSpaceDE w:val="0"/>
        <w:spacing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 xml:space="preserve">Oświadczam, że w przypadku wyboru </w:t>
      </w:r>
      <w:r w:rsidR="00F75964">
        <w:rPr>
          <w:color w:val="000000"/>
        </w:rPr>
        <w:t>mojej</w:t>
      </w:r>
      <w:r>
        <w:rPr>
          <w:color w:val="000000"/>
        </w:rPr>
        <w:t xml:space="preserve"> oferty jako najkorzystniejszej, zobowiązuj</w:t>
      </w:r>
      <w:r w:rsidR="00F75964">
        <w:rPr>
          <w:color w:val="000000"/>
        </w:rPr>
        <w:t>ę</w:t>
      </w:r>
      <w:r>
        <w:rPr>
          <w:color w:val="000000"/>
        </w:rPr>
        <w:t xml:space="preserve"> się do zawarcia umowy w miejscu i terminie wyznaczonym przez Zamawiającego</w:t>
      </w:r>
    </w:p>
    <w:p w14:paraId="7561F15D" w14:textId="21C9A36D" w:rsidR="00220FD5" w:rsidRDefault="00220FD5" w:rsidP="00074B40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overflowPunct w:val="0"/>
        <w:autoSpaceDE w:val="0"/>
        <w:spacing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>Oświadczam, że wypełniłem</w:t>
      </w:r>
      <w:r w:rsidR="00915640">
        <w:rPr>
          <w:color w:val="000000"/>
        </w:rPr>
        <w:t>/</w:t>
      </w:r>
      <w:proofErr w:type="spellStart"/>
      <w:r w:rsidR="00915640">
        <w:rPr>
          <w:color w:val="000000"/>
        </w:rPr>
        <w:t>am</w:t>
      </w:r>
      <w:proofErr w:type="spellEnd"/>
      <w:r>
        <w:rPr>
          <w:color w:val="000000"/>
        </w:rPr>
        <w:t xml:space="preserve">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14:paraId="49756443" w14:textId="77777777" w:rsidR="00074B40" w:rsidRDefault="00074B40" w:rsidP="00074B40">
      <w:pPr>
        <w:widowControl w:val="0"/>
        <w:tabs>
          <w:tab w:val="left" w:pos="709"/>
        </w:tabs>
        <w:overflowPunct w:val="0"/>
        <w:autoSpaceDE w:val="0"/>
        <w:spacing w:line="276" w:lineRule="auto"/>
        <w:ind w:left="567"/>
        <w:jc w:val="both"/>
        <w:rPr>
          <w:color w:val="000000"/>
        </w:rPr>
      </w:pPr>
    </w:p>
    <w:p w14:paraId="379440B9" w14:textId="77777777" w:rsidR="00074B40" w:rsidRDefault="00074B40" w:rsidP="00074B40">
      <w:pPr>
        <w:widowControl w:val="0"/>
        <w:tabs>
          <w:tab w:val="left" w:pos="709"/>
        </w:tabs>
        <w:overflowPunct w:val="0"/>
        <w:autoSpaceDE w:val="0"/>
        <w:spacing w:line="276" w:lineRule="auto"/>
        <w:ind w:left="567"/>
        <w:jc w:val="both"/>
        <w:rPr>
          <w:color w:val="000000"/>
        </w:rPr>
      </w:pPr>
    </w:p>
    <w:p w14:paraId="4D83BFA4" w14:textId="77777777" w:rsidR="006F2A8F" w:rsidRPr="00074B40" w:rsidRDefault="006F2A8F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color w:val="000000"/>
        </w:rPr>
      </w:pPr>
    </w:p>
    <w:p w14:paraId="525BC687" w14:textId="77777777" w:rsidR="00220FD5" w:rsidRPr="00156DCA" w:rsidRDefault="00220FD5" w:rsidP="00220FD5">
      <w:pPr>
        <w:tabs>
          <w:tab w:val="num" w:pos="567"/>
          <w:tab w:val="left" w:pos="709"/>
          <w:tab w:val="left" w:pos="9940"/>
        </w:tabs>
        <w:ind w:left="567" w:hanging="283"/>
        <w:jc w:val="right"/>
        <w:rPr>
          <w:color w:val="000000"/>
        </w:rPr>
      </w:pPr>
      <w:r>
        <w:rPr>
          <w:color w:val="000000"/>
        </w:rPr>
        <w:t>..........</w:t>
      </w:r>
      <w:r w:rsidRPr="00156DCA">
        <w:rPr>
          <w:color w:val="000000"/>
        </w:rPr>
        <w:t>.............</w:t>
      </w:r>
      <w:r>
        <w:rPr>
          <w:color w:val="000000"/>
        </w:rPr>
        <w:t>.</w:t>
      </w:r>
      <w:r w:rsidRPr="00156DCA">
        <w:rPr>
          <w:color w:val="000000"/>
        </w:rPr>
        <w:t>....................</w:t>
      </w:r>
      <w:r>
        <w:rPr>
          <w:color w:val="000000"/>
        </w:rPr>
        <w:t xml:space="preserve">                                            </w:t>
      </w:r>
      <w:r w:rsidRPr="00156DCA">
        <w:rPr>
          <w:color w:val="000000"/>
        </w:rPr>
        <w:t>....................</w:t>
      </w:r>
      <w:r>
        <w:rPr>
          <w:color w:val="000000"/>
        </w:rPr>
        <w:t>..</w:t>
      </w:r>
      <w:r w:rsidRPr="00156DCA">
        <w:rPr>
          <w:color w:val="000000"/>
        </w:rPr>
        <w:t>.........</w:t>
      </w:r>
      <w:r>
        <w:rPr>
          <w:color w:val="000000"/>
        </w:rPr>
        <w:t>...</w:t>
      </w:r>
      <w:r w:rsidRPr="00156DCA">
        <w:rPr>
          <w:color w:val="000000"/>
        </w:rPr>
        <w:t>.....................</w:t>
      </w:r>
    </w:p>
    <w:p w14:paraId="25DBFB9E" w14:textId="77777777" w:rsidR="00515B67" w:rsidRPr="00074B40" w:rsidRDefault="00220FD5" w:rsidP="00074B40">
      <w:pPr>
        <w:spacing w:line="360" w:lineRule="auto"/>
        <w:ind w:left="142"/>
        <w:jc w:val="right"/>
        <w:rPr>
          <w:sz w:val="14"/>
          <w:szCs w:val="14"/>
        </w:rPr>
      </w:pPr>
      <w:r w:rsidRPr="00074B40">
        <w:rPr>
          <w:color w:val="000000"/>
          <w:sz w:val="14"/>
          <w:szCs w:val="14"/>
        </w:rPr>
        <w:t>/Miejscowość data/</w:t>
      </w:r>
      <w:r w:rsidRPr="00074B40">
        <w:rPr>
          <w:sz w:val="14"/>
          <w:szCs w:val="14"/>
        </w:rPr>
        <w:tab/>
      </w:r>
      <w:r w:rsidRPr="00074B40">
        <w:rPr>
          <w:sz w:val="14"/>
          <w:szCs w:val="14"/>
        </w:rPr>
        <w:tab/>
      </w:r>
      <w:r w:rsidRPr="00074B40">
        <w:rPr>
          <w:sz w:val="14"/>
          <w:szCs w:val="14"/>
        </w:rPr>
        <w:tab/>
      </w:r>
      <w:r w:rsidRPr="00074B40">
        <w:rPr>
          <w:sz w:val="14"/>
          <w:szCs w:val="14"/>
        </w:rPr>
        <w:tab/>
      </w:r>
      <w:r w:rsidRPr="00074B40">
        <w:rPr>
          <w:sz w:val="14"/>
          <w:szCs w:val="14"/>
        </w:rPr>
        <w:tab/>
      </w:r>
      <w:r w:rsidRPr="00074B40">
        <w:rPr>
          <w:sz w:val="14"/>
          <w:szCs w:val="14"/>
        </w:rPr>
        <w:tab/>
      </w:r>
      <w:r w:rsidRPr="00074B40">
        <w:rPr>
          <w:color w:val="000000"/>
          <w:sz w:val="14"/>
          <w:szCs w:val="14"/>
        </w:rPr>
        <w:t>/Podpis i pieczęć osoby upoważnionej do podpisania oferty/</w:t>
      </w:r>
    </w:p>
    <w:sectPr w:rsidR="00515B67" w:rsidRPr="00074B40" w:rsidSect="00C23F2F">
      <w:head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99F20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E255F" w16cex:dateUtc="2022-05-17T1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9F20E" w16cid:durableId="262E25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570AA" w14:textId="77777777" w:rsidR="0083431D" w:rsidRDefault="0083431D" w:rsidP="00E834A1">
      <w:r>
        <w:separator/>
      </w:r>
    </w:p>
  </w:endnote>
  <w:endnote w:type="continuationSeparator" w:id="0">
    <w:p w14:paraId="1D731EBC" w14:textId="77777777" w:rsidR="0083431D" w:rsidRDefault="0083431D" w:rsidP="00E8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AD2FA" w14:textId="77777777" w:rsidR="0083431D" w:rsidRDefault="0083431D" w:rsidP="00E834A1">
      <w:r>
        <w:separator/>
      </w:r>
    </w:p>
  </w:footnote>
  <w:footnote w:type="continuationSeparator" w:id="0">
    <w:p w14:paraId="3CCC9381" w14:textId="77777777" w:rsidR="0083431D" w:rsidRDefault="0083431D" w:rsidP="00E83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1AF31" w14:textId="77777777" w:rsidR="00E834A1" w:rsidRDefault="00756CBB" w:rsidP="00E834A1">
    <w:pPr>
      <w:pStyle w:val="Nagwek"/>
    </w:pPr>
    <w:r w:rsidRPr="00756CBB">
      <w:rPr>
        <w:noProof/>
      </w:rPr>
      <w:drawing>
        <wp:anchor distT="0" distB="0" distL="114300" distR="114300" simplePos="0" relativeHeight="251659264" behindDoc="0" locked="0" layoutInCell="1" allowOverlap="1" wp14:anchorId="153788BE" wp14:editId="0E85A416">
          <wp:simplePos x="0" y="0"/>
          <wp:positionH relativeFrom="column">
            <wp:posOffset>-42545</wp:posOffset>
          </wp:positionH>
          <wp:positionV relativeFrom="paragraph">
            <wp:posOffset>-344805</wp:posOffset>
          </wp:positionV>
          <wp:extent cx="5953125" cy="476250"/>
          <wp:effectExtent l="1905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E3AC0E5" w14:textId="77777777" w:rsidR="00E834A1" w:rsidRDefault="00E834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Rajchel">
    <w15:presenceInfo w15:providerId="AD" w15:userId="S-1-5-21-3168440662-3456481341-1397797497-13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D5"/>
    <w:rsid w:val="00046C2C"/>
    <w:rsid w:val="00074B40"/>
    <w:rsid w:val="001C6689"/>
    <w:rsid w:val="00220FD5"/>
    <w:rsid w:val="00291A95"/>
    <w:rsid w:val="002957C6"/>
    <w:rsid w:val="002A4B86"/>
    <w:rsid w:val="003922D0"/>
    <w:rsid w:val="003A49C9"/>
    <w:rsid w:val="003D104F"/>
    <w:rsid w:val="004226A1"/>
    <w:rsid w:val="004B4D0F"/>
    <w:rsid w:val="004C7830"/>
    <w:rsid w:val="004E406D"/>
    <w:rsid w:val="005128F2"/>
    <w:rsid w:val="00515B67"/>
    <w:rsid w:val="005A05EB"/>
    <w:rsid w:val="006733B5"/>
    <w:rsid w:val="006F2A8F"/>
    <w:rsid w:val="00756CBB"/>
    <w:rsid w:val="007739BA"/>
    <w:rsid w:val="00794CAF"/>
    <w:rsid w:val="007D077B"/>
    <w:rsid w:val="007D25B5"/>
    <w:rsid w:val="0083431D"/>
    <w:rsid w:val="008C4088"/>
    <w:rsid w:val="00915640"/>
    <w:rsid w:val="009E755B"/>
    <w:rsid w:val="00A612CF"/>
    <w:rsid w:val="00A75B06"/>
    <w:rsid w:val="00AA5FB2"/>
    <w:rsid w:val="00AF6F95"/>
    <w:rsid w:val="00C22F7A"/>
    <w:rsid w:val="00C23F2F"/>
    <w:rsid w:val="00D00C4F"/>
    <w:rsid w:val="00D52F70"/>
    <w:rsid w:val="00D81869"/>
    <w:rsid w:val="00D977D9"/>
    <w:rsid w:val="00DC07BE"/>
    <w:rsid w:val="00E620BD"/>
    <w:rsid w:val="00E7362F"/>
    <w:rsid w:val="00E834A1"/>
    <w:rsid w:val="00E93341"/>
    <w:rsid w:val="00F125A2"/>
    <w:rsid w:val="00F176DF"/>
    <w:rsid w:val="00F27237"/>
    <w:rsid w:val="00F7294F"/>
    <w:rsid w:val="00F75964"/>
    <w:rsid w:val="00F82DBF"/>
    <w:rsid w:val="00F94F5D"/>
    <w:rsid w:val="00FB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A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31">
    <w:name w:val="Lista 31"/>
    <w:basedOn w:val="Normalny"/>
    <w:rsid w:val="00220FD5"/>
    <w:pPr>
      <w:suppressAutoHyphens/>
      <w:ind w:left="849" w:hanging="283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07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834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34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834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34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4A1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F75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5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9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9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9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9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31">
    <w:name w:val="Lista 31"/>
    <w:basedOn w:val="Normalny"/>
    <w:rsid w:val="00220FD5"/>
    <w:pPr>
      <w:suppressAutoHyphens/>
      <w:ind w:left="849" w:hanging="283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07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834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34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834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34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4A1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F75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5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9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9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9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9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Wzorek</dc:creator>
  <cp:lastModifiedBy>InformatykM</cp:lastModifiedBy>
  <cp:revision>5</cp:revision>
  <cp:lastPrinted>2021-05-05T12:46:00Z</cp:lastPrinted>
  <dcterms:created xsi:type="dcterms:W3CDTF">2022-05-17T11:51:00Z</dcterms:created>
  <dcterms:modified xsi:type="dcterms:W3CDTF">2022-05-20T07:49:00Z</dcterms:modified>
</cp:coreProperties>
</file>