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DDA" w:rsidRPr="00E67532" w:rsidRDefault="00E40DDA">
      <w:pPr>
        <w:pStyle w:val="Default"/>
        <w:spacing w:line="300" w:lineRule="auto"/>
        <w:jc w:val="center"/>
        <w:rPr>
          <w:b/>
        </w:rPr>
      </w:pPr>
    </w:p>
    <w:p w:rsidR="00E40DDA" w:rsidRPr="00F26595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F26595">
        <w:rPr>
          <w:rFonts w:asciiTheme="minorHAnsi" w:hAnsiTheme="minorHAnsi"/>
          <w:b/>
          <w:color w:val="auto"/>
        </w:rPr>
        <w:t>Wzór umowy</w:t>
      </w:r>
    </w:p>
    <w:p w:rsidR="00E40DDA" w:rsidRPr="00F26595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F26595">
        <w:rPr>
          <w:rFonts w:asciiTheme="minorHAnsi" w:hAnsiTheme="minorHAnsi"/>
          <w:color w:val="auto"/>
        </w:rPr>
        <w:t>(Sprawa nr ……</w:t>
      </w:r>
      <w:r w:rsidR="00AE6B5B" w:rsidRPr="00F26595">
        <w:rPr>
          <w:rFonts w:asciiTheme="minorHAnsi" w:hAnsiTheme="minorHAnsi"/>
          <w:color w:val="auto"/>
        </w:rPr>
        <w:t>…………..</w:t>
      </w:r>
      <w:r w:rsidRPr="00F26595">
        <w:rPr>
          <w:rFonts w:asciiTheme="minorHAnsi" w:hAnsiTheme="minorHAnsi"/>
          <w:color w:val="auto"/>
        </w:rPr>
        <w:t>..…./202</w:t>
      </w:r>
      <w:r w:rsidR="00EB7B8D" w:rsidRPr="00F26595">
        <w:rPr>
          <w:rFonts w:asciiTheme="minorHAnsi" w:hAnsiTheme="minorHAnsi"/>
          <w:color w:val="auto"/>
        </w:rPr>
        <w:t>4</w:t>
      </w:r>
      <w:r w:rsidRPr="00F26595">
        <w:rPr>
          <w:rFonts w:asciiTheme="minorHAnsi" w:hAnsiTheme="minorHAnsi"/>
          <w:color w:val="auto"/>
        </w:rPr>
        <w:t>)</w:t>
      </w:r>
    </w:p>
    <w:p w:rsidR="00E40DDA" w:rsidRPr="00F26595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b/>
          <w:color w:val="auto"/>
        </w:rPr>
      </w:pPr>
    </w:p>
    <w:p w:rsidR="00E40DDA" w:rsidRPr="00F26595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W dniu ....</w:t>
      </w:r>
      <w:r w:rsidR="00AE6B5B" w:rsidRPr="00F26595">
        <w:rPr>
          <w:rFonts w:asciiTheme="minorHAnsi" w:hAnsiTheme="minorHAnsi"/>
        </w:rPr>
        <w:t>......</w:t>
      </w:r>
      <w:r w:rsidRPr="00F26595">
        <w:rPr>
          <w:rFonts w:asciiTheme="minorHAnsi" w:hAnsiTheme="minorHAnsi"/>
        </w:rPr>
        <w:t xml:space="preserve">................... w Warszawie pomiędzy: </w:t>
      </w:r>
    </w:p>
    <w:p w:rsidR="00E40DDA" w:rsidRPr="00F26595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b/>
          <w:bCs/>
        </w:rPr>
        <w:t>Wojskowym Centrum Krwiodawstwa i Krwi</w:t>
      </w:r>
      <w:r w:rsidR="00690FCA" w:rsidRPr="00F26595">
        <w:rPr>
          <w:rFonts w:asciiTheme="minorHAnsi" w:hAnsiTheme="minorHAnsi"/>
          <w:b/>
          <w:bCs/>
        </w:rPr>
        <w:t>olecznictwa SP ZOZ z siedzibą w </w:t>
      </w:r>
      <w:r w:rsidRPr="00F26595">
        <w:rPr>
          <w:rFonts w:asciiTheme="minorHAnsi" w:hAnsiTheme="minorHAnsi"/>
          <w:b/>
          <w:bCs/>
        </w:rPr>
        <w:t xml:space="preserve">Warszawie przy ul. Koszykowej 78 </w:t>
      </w:r>
      <w:r w:rsidRPr="00F26595">
        <w:rPr>
          <w:rFonts w:asciiTheme="minorHAnsi" w:hAnsiTheme="minorHAnsi"/>
        </w:rPr>
        <w:t>, zwanym dalej „</w:t>
      </w:r>
      <w:r w:rsidRPr="00F26595">
        <w:rPr>
          <w:rFonts w:asciiTheme="minorHAnsi" w:hAnsiTheme="minorHAnsi"/>
          <w:b/>
          <w:bCs/>
        </w:rPr>
        <w:t>Zamawiającym</w:t>
      </w:r>
      <w:r w:rsidR="00690FCA" w:rsidRPr="00F26595">
        <w:rPr>
          <w:rFonts w:asciiTheme="minorHAnsi" w:hAnsiTheme="minorHAnsi"/>
        </w:rPr>
        <w:t>”, wpisanym do </w:t>
      </w:r>
      <w:r w:rsidRPr="00F26595">
        <w:rPr>
          <w:rFonts w:asciiTheme="minorHAnsi" w:hAnsiTheme="minorHAnsi"/>
        </w:rPr>
        <w:t>Krajowego Rejestru Sądowego w Sądzie Rejonowym dla m.st. Warszawy, XX Wydział Gospodarczy Krajowego Rejestru Sądowego pod numerem 0000236509, NIP: 1132555793, REGON: 140130346,</w:t>
      </w:r>
      <w:r w:rsidR="00033137" w:rsidRPr="00F26595">
        <w:rPr>
          <w:rFonts w:asciiTheme="minorHAnsi" w:hAnsiTheme="minorHAnsi"/>
        </w:rPr>
        <w:t xml:space="preserve"> </w:t>
      </w:r>
      <w:r w:rsidRPr="00F26595">
        <w:rPr>
          <w:rFonts w:asciiTheme="minorHAnsi" w:hAnsiTheme="minorHAnsi"/>
        </w:rPr>
        <w:t xml:space="preserve"> </w:t>
      </w:r>
      <w:r w:rsidR="00033137" w:rsidRPr="00F26595">
        <w:rPr>
          <w:rFonts w:asciiTheme="minorHAnsi" w:hAnsiTheme="minorHAnsi"/>
        </w:rPr>
        <w:t xml:space="preserve">BDO: 000018806,  </w:t>
      </w:r>
      <w:r w:rsidRPr="00F26595">
        <w:rPr>
          <w:rFonts w:asciiTheme="minorHAnsi" w:hAnsiTheme="minorHAnsi"/>
        </w:rPr>
        <w:t xml:space="preserve">reprezentowanym przez: </w:t>
      </w:r>
    </w:p>
    <w:p w:rsidR="00E40DDA" w:rsidRPr="00F26595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płk Tomasza STEFAŃSKIEGO</w:t>
      </w:r>
      <w:r w:rsidRPr="00F26595">
        <w:rPr>
          <w:rFonts w:asciiTheme="minorHAnsi" w:hAnsiTheme="minorHAnsi"/>
        </w:rPr>
        <w:tab/>
      </w:r>
      <w:r w:rsidRPr="00F26595">
        <w:rPr>
          <w:rFonts w:asciiTheme="minorHAnsi" w:hAnsiTheme="minorHAnsi"/>
        </w:rPr>
        <w:tab/>
        <w:t>-</w:t>
      </w:r>
      <w:r w:rsidRPr="00F26595">
        <w:rPr>
          <w:rFonts w:asciiTheme="minorHAnsi" w:hAnsiTheme="minorHAnsi"/>
        </w:rPr>
        <w:tab/>
      </w:r>
      <w:r w:rsidRPr="00F26595">
        <w:rPr>
          <w:rFonts w:asciiTheme="minorHAnsi" w:hAnsiTheme="minorHAnsi"/>
          <w:i/>
          <w:iCs/>
        </w:rPr>
        <w:t>Dyrektora</w:t>
      </w:r>
    </w:p>
    <w:p w:rsidR="00E40DDA" w:rsidRPr="00F26595" w:rsidRDefault="00E40DDA" w:rsidP="00AE6B5B">
      <w:pPr>
        <w:spacing w:after="120" w:line="20" w:lineRule="atLeast"/>
        <w:jc w:val="both"/>
        <w:rPr>
          <w:rFonts w:asciiTheme="minorHAnsi" w:hAnsiTheme="minorHAnsi"/>
          <w:i/>
          <w:iCs/>
        </w:rPr>
      </w:pPr>
    </w:p>
    <w:p w:rsidR="00E972C1" w:rsidRPr="00F26595" w:rsidRDefault="00E40DDA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  <w:r w:rsidRPr="00F26595">
        <w:rPr>
          <w:rFonts w:asciiTheme="minorHAnsi" w:hAnsiTheme="minorHAnsi"/>
          <w:b/>
          <w:bCs/>
        </w:rPr>
        <w:t xml:space="preserve">a </w:t>
      </w:r>
    </w:p>
    <w:p w:rsidR="00E972C1" w:rsidRPr="00F26595" w:rsidRDefault="00E972C1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</w:p>
    <w:p w:rsidR="00E40DDA" w:rsidRPr="00F26595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bCs/>
        </w:rPr>
        <w:t>.........</w:t>
      </w:r>
      <w:r w:rsidR="00E972C1" w:rsidRPr="00F26595">
        <w:rPr>
          <w:rFonts w:asciiTheme="minorHAnsi" w:hAnsiTheme="minorHAnsi"/>
          <w:bCs/>
        </w:rPr>
        <w:t>..................................</w:t>
      </w:r>
      <w:r w:rsidR="00AE6B5B" w:rsidRPr="00F26595">
        <w:rPr>
          <w:rFonts w:asciiTheme="minorHAnsi" w:hAnsiTheme="minorHAnsi"/>
          <w:bCs/>
        </w:rPr>
        <w:t>.....</w:t>
      </w:r>
      <w:r w:rsidR="00E972C1" w:rsidRPr="00F26595">
        <w:rPr>
          <w:rFonts w:asciiTheme="minorHAnsi" w:hAnsiTheme="minorHAnsi"/>
          <w:bCs/>
        </w:rPr>
        <w:t>..........................</w:t>
      </w:r>
      <w:r w:rsidRPr="00F26595">
        <w:rPr>
          <w:rFonts w:asciiTheme="minorHAnsi" w:hAnsiTheme="minorHAnsi"/>
          <w:bCs/>
        </w:rPr>
        <w:t>.................</w:t>
      </w:r>
      <w:r w:rsidRPr="00F26595">
        <w:rPr>
          <w:rFonts w:asciiTheme="minorHAnsi" w:hAnsiTheme="minorHAnsi"/>
        </w:rPr>
        <w:t xml:space="preserve"> zwanym dalej „</w:t>
      </w:r>
      <w:r w:rsidRPr="00F26595">
        <w:rPr>
          <w:rFonts w:asciiTheme="minorHAnsi" w:hAnsiTheme="minorHAnsi"/>
          <w:b/>
          <w:bCs/>
        </w:rPr>
        <w:t>Wykonawcą</w:t>
      </w:r>
      <w:r w:rsidRPr="00F26595">
        <w:rPr>
          <w:rFonts w:asciiTheme="minorHAnsi" w:hAnsiTheme="minorHAnsi"/>
        </w:rPr>
        <w:t>”, wpisanym do .......</w:t>
      </w:r>
      <w:r w:rsidR="00AE6B5B" w:rsidRPr="00F26595">
        <w:rPr>
          <w:rFonts w:asciiTheme="minorHAnsi" w:hAnsiTheme="minorHAnsi"/>
        </w:rPr>
        <w:t>........</w:t>
      </w:r>
      <w:r w:rsidRPr="00F26595">
        <w:rPr>
          <w:rFonts w:asciiTheme="minorHAnsi" w:hAnsiTheme="minorHAnsi"/>
        </w:rPr>
        <w:t xml:space="preserve">...................... pod numerem </w:t>
      </w:r>
      <w:r w:rsidR="00E972C1" w:rsidRPr="00F26595">
        <w:rPr>
          <w:rFonts w:asciiTheme="minorHAnsi" w:hAnsiTheme="minorHAnsi"/>
        </w:rPr>
        <w:t>…</w:t>
      </w:r>
      <w:r w:rsidR="00AE6B5B" w:rsidRPr="00F26595">
        <w:rPr>
          <w:rFonts w:asciiTheme="minorHAnsi" w:hAnsiTheme="minorHAnsi"/>
        </w:rPr>
        <w:t>…………</w:t>
      </w:r>
      <w:r w:rsidR="00E972C1" w:rsidRPr="00F26595">
        <w:rPr>
          <w:rFonts w:asciiTheme="minorHAnsi" w:hAnsiTheme="minorHAnsi"/>
        </w:rPr>
        <w:t>………..</w:t>
      </w:r>
      <w:r w:rsidRPr="00F26595">
        <w:rPr>
          <w:rFonts w:asciiTheme="minorHAnsi" w:hAnsiTheme="minorHAnsi"/>
        </w:rPr>
        <w:t>... posiadającym NIP ....</w:t>
      </w:r>
      <w:r w:rsidR="00E972C1" w:rsidRPr="00F26595">
        <w:rPr>
          <w:rFonts w:asciiTheme="minorHAnsi" w:hAnsiTheme="minorHAnsi"/>
        </w:rPr>
        <w:t>.....</w:t>
      </w:r>
      <w:r w:rsidRPr="00F26595">
        <w:rPr>
          <w:rFonts w:asciiTheme="minorHAnsi" w:hAnsiTheme="minorHAnsi"/>
        </w:rPr>
        <w:t>.</w:t>
      </w:r>
      <w:r w:rsidR="00AE6B5B" w:rsidRPr="00F26595">
        <w:rPr>
          <w:rFonts w:asciiTheme="minorHAnsi" w:hAnsiTheme="minorHAnsi"/>
        </w:rPr>
        <w:t>.........</w:t>
      </w:r>
      <w:r w:rsidRPr="00F26595">
        <w:rPr>
          <w:rFonts w:asciiTheme="minorHAnsi" w:hAnsiTheme="minorHAnsi"/>
        </w:rPr>
        <w:t>...................REGON: ......</w:t>
      </w:r>
      <w:r w:rsidR="00AE6B5B" w:rsidRPr="00F26595">
        <w:rPr>
          <w:rFonts w:asciiTheme="minorHAnsi" w:hAnsiTheme="minorHAnsi"/>
        </w:rPr>
        <w:t>...........</w:t>
      </w:r>
      <w:r w:rsidRPr="00F26595">
        <w:rPr>
          <w:rFonts w:asciiTheme="minorHAnsi" w:hAnsiTheme="minorHAnsi"/>
        </w:rPr>
        <w:t>............</w:t>
      </w:r>
      <w:r w:rsidR="00E972C1" w:rsidRPr="00F26595">
        <w:rPr>
          <w:rFonts w:asciiTheme="minorHAnsi" w:hAnsiTheme="minorHAnsi"/>
        </w:rPr>
        <w:t>......</w:t>
      </w:r>
      <w:r w:rsidRPr="00F26595">
        <w:rPr>
          <w:rFonts w:asciiTheme="minorHAnsi" w:hAnsiTheme="minorHAnsi"/>
        </w:rPr>
        <w:t>..., reprezentowanym przez:</w:t>
      </w:r>
    </w:p>
    <w:p w:rsidR="00E40DDA" w:rsidRPr="00F26595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..............................</w:t>
      </w:r>
      <w:r w:rsidR="00AE6B5B" w:rsidRPr="00F26595">
        <w:rPr>
          <w:rFonts w:asciiTheme="minorHAnsi" w:hAnsiTheme="minorHAnsi"/>
        </w:rPr>
        <w:t>.................</w:t>
      </w:r>
      <w:r w:rsidRPr="00F26595">
        <w:rPr>
          <w:rFonts w:asciiTheme="minorHAnsi" w:hAnsiTheme="minorHAnsi"/>
        </w:rPr>
        <w:t>.</w:t>
      </w:r>
      <w:r w:rsidR="00E972C1" w:rsidRPr="00F26595">
        <w:rPr>
          <w:rFonts w:asciiTheme="minorHAnsi" w:hAnsiTheme="minorHAnsi"/>
        </w:rPr>
        <w:t>..........</w:t>
      </w:r>
      <w:r w:rsidRPr="00F26595">
        <w:rPr>
          <w:rFonts w:asciiTheme="minorHAnsi" w:hAnsiTheme="minorHAnsi"/>
        </w:rPr>
        <w:t>...........</w:t>
      </w:r>
      <w:r w:rsidRPr="00F26595">
        <w:rPr>
          <w:rFonts w:asciiTheme="minorHAnsi" w:hAnsiTheme="minorHAnsi"/>
        </w:rPr>
        <w:tab/>
      </w:r>
      <w:r w:rsidRPr="00F26595">
        <w:rPr>
          <w:rFonts w:asciiTheme="minorHAnsi" w:hAnsiTheme="minorHAnsi"/>
        </w:rPr>
        <w:tab/>
        <w:t>-</w:t>
      </w:r>
      <w:r w:rsidRPr="00F26595">
        <w:rPr>
          <w:rFonts w:asciiTheme="minorHAnsi" w:hAnsiTheme="minorHAnsi"/>
        </w:rPr>
        <w:tab/>
        <w:t>........</w:t>
      </w:r>
      <w:r w:rsidR="00AE6B5B" w:rsidRPr="00F26595">
        <w:rPr>
          <w:rFonts w:asciiTheme="minorHAnsi" w:hAnsiTheme="minorHAnsi"/>
        </w:rPr>
        <w:t>.......</w:t>
      </w:r>
      <w:r w:rsidRPr="00F26595">
        <w:rPr>
          <w:rFonts w:asciiTheme="minorHAnsi" w:hAnsiTheme="minorHAnsi"/>
        </w:rPr>
        <w:t>....................</w:t>
      </w:r>
    </w:p>
    <w:p w:rsidR="00E40DDA" w:rsidRPr="00F26595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została zawarta umowa o następującej treści:</w:t>
      </w:r>
    </w:p>
    <w:p w:rsidR="005753C4" w:rsidRDefault="005753C4" w:rsidP="00F26595">
      <w:pPr>
        <w:spacing w:after="120" w:line="20" w:lineRule="atLeast"/>
        <w:outlineLvl w:val="0"/>
        <w:rPr>
          <w:rFonts w:asciiTheme="minorHAnsi" w:hAnsiTheme="minorHAnsi"/>
          <w:b/>
        </w:rPr>
      </w:pPr>
    </w:p>
    <w:p w:rsidR="00F26595" w:rsidRPr="00F26595" w:rsidRDefault="00F26595" w:rsidP="00F26595">
      <w:pPr>
        <w:spacing w:after="120" w:line="20" w:lineRule="atLeast"/>
        <w:outlineLvl w:val="0"/>
        <w:rPr>
          <w:rFonts w:asciiTheme="minorHAnsi" w:hAnsiTheme="minorHAnsi"/>
          <w:b/>
        </w:rPr>
      </w:pPr>
    </w:p>
    <w:p w:rsidR="00E40DDA" w:rsidRPr="00F26595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F26595">
        <w:rPr>
          <w:rFonts w:asciiTheme="minorHAnsi" w:hAnsiTheme="minorHAnsi"/>
          <w:b/>
        </w:rPr>
        <w:t>§ 1</w:t>
      </w:r>
    </w:p>
    <w:p w:rsidR="00E40DDA" w:rsidRPr="00F26595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F26595">
        <w:rPr>
          <w:rFonts w:asciiTheme="minorHAnsi" w:hAnsiTheme="minorHAnsi"/>
          <w:b/>
        </w:rPr>
        <w:t>PRZEDMIOT UMOWY</w:t>
      </w:r>
    </w:p>
    <w:p w:rsidR="00E40DDA" w:rsidRPr="00F26595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Z uwagi na fakt, iż wartość przedmiotu zamówienia nie przekracza kwoty 130 000,00 zł, niniejsza umowa została zawarta na podstawie Regulaminu Udzielania Zamówień Publicznych Wojskowego Centrum Krwiodawstwa i Krwiolecznictwa SPZOZ w</w:t>
      </w:r>
      <w:r w:rsidR="007C4F0E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Warszawie po przeprowadzeniu zapytania ofertowego.</w:t>
      </w:r>
    </w:p>
    <w:p w:rsidR="00E9071F" w:rsidRPr="00F26595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Zamawiający zleca, a Wykonawca zobowiązuje się do</w:t>
      </w:r>
      <w:r w:rsidR="006D71E4" w:rsidRPr="00F26595">
        <w:rPr>
          <w:rFonts w:asciiTheme="minorHAnsi" w:hAnsiTheme="minorHAnsi"/>
        </w:rPr>
        <w:t xml:space="preserve"> </w:t>
      </w:r>
      <w:r w:rsidR="00833F46" w:rsidRPr="00F26595">
        <w:rPr>
          <w:rFonts w:asciiTheme="minorHAnsi" w:hAnsiTheme="minorHAnsi"/>
        </w:rPr>
        <w:t xml:space="preserve">wykonania, dostawy oraz montażu moskitier okiennych </w:t>
      </w:r>
      <w:r w:rsidR="00281B5B" w:rsidRPr="00604881">
        <w:rPr>
          <w:rFonts w:asciiTheme="minorHAnsi" w:hAnsiTheme="minorHAnsi"/>
        </w:rPr>
        <w:t>dla Terenowej Stacji</w:t>
      </w:r>
      <w:r w:rsidR="00833F46" w:rsidRPr="00F26595">
        <w:rPr>
          <w:rFonts w:asciiTheme="minorHAnsi" w:hAnsiTheme="minorHAnsi"/>
        </w:rPr>
        <w:t xml:space="preserve"> Wo</w:t>
      </w:r>
      <w:r w:rsidR="00E42368">
        <w:rPr>
          <w:rFonts w:asciiTheme="minorHAnsi" w:hAnsiTheme="minorHAnsi"/>
        </w:rPr>
        <w:t>jskowego Centrum Krwiodawstwa i </w:t>
      </w:r>
      <w:r w:rsidR="00833F46" w:rsidRPr="00F26595">
        <w:rPr>
          <w:rFonts w:asciiTheme="minorHAnsi" w:hAnsiTheme="minorHAnsi"/>
        </w:rPr>
        <w:t xml:space="preserve">Krwiolecznictwa </w:t>
      </w:r>
      <w:del w:id="0" w:author="Ewelina" w:date="2024-05-07T09:49:00Z">
        <w:r w:rsidR="00833F46" w:rsidRPr="00F26595" w:rsidDel="00214B2F">
          <w:rPr>
            <w:rFonts w:asciiTheme="minorHAnsi" w:hAnsiTheme="minorHAnsi"/>
          </w:rPr>
          <w:delText>ZM</w:delText>
        </w:r>
      </w:del>
      <w:r w:rsidR="00833F46" w:rsidRPr="00F26595">
        <w:rPr>
          <w:rFonts w:asciiTheme="minorHAnsi" w:hAnsiTheme="minorHAnsi"/>
        </w:rPr>
        <w:t xml:space="preserve"> SPZ</w:t>
      </w:r>
      <w:r w:rsidR="008A2E01" w:rsidRPr="00F26595">
        <w:rPr>
          <w:rFonts w:asciiTheme="minorHAnsi" w:hAnsiTheme="minorHAnsi"/>
        </w:rPr>
        <w:t>OZ</w:t>
      </w:r>
      <w:r w:rsidR="002D35F8" w:rsidRPr="00F26595">
        <w:rPr>
          <w:rFonts w:asciiTheme="minorHAnsi" w:hAnsiTheme="minorHAnsi"/>
        </w:rPr>
        <w:t xml:space="preserve"> ul. Wrocławska 1-3 w Krakowie</w:t>
      </w:r>
    </w:p>
    <w:p w:rsidR="006D71E4" w:rsidRPr="00F26595" w:rsidRDefault="00E9071F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 xml:space="preserve">Szczegółowy opis przedmiotu zamówienia zawiera załącznik nr </w:t>
      </w:r>
      <w:r w:rsidR="00AA1EFA" w:rsidRPr="00F26595">
        <w:rPr>
          <w:rFonts w:asciiTheme="minorHAnsi" w:hAnsiTheme="minorHAnsi"/>
        </w:rPr>
        <w:t>2</w:t>
      </w:r>
      <w:r w:rsidRPr="00F26595">
        <w:rPr>
          <w:rFonts w:asciiTheme="minorHAnsi" w:hAnsiTheme="minorHAnsi"/>
        </w:rPr>
        <w:t xml:space="preserve"> </w:t>
      </w:r>
      <w:r w:rsidR="0062624B" w:rsidRPr="00F26595">
        <w:rPr>
          <w:rFonts w:asciiTheme="minorHAnsi" w:hAnsiTheme="minorHAnsi"/>
        </w:rPr>
        <w:t>do</w:t>
      </w:r>
      <w:r w:rsidRPr="00F26595">
        <w:rPr>
          <w:rFonts w:asciiTheme="minorHAnsi" w:hAnsiTheme="minorHAnsi"/>
        </w:rPr>
        <w:t xml:space="preserve"> umowy. </w:t>
      </w:r>
      <w:r w:rsidR="00E40DDA" w:rsidRPr="00F26595">
        <w:rPr>
          <w:rFonts w:asciiTheme="minorHAnsi" w:hAnsiTheme="minorHAnsi"/>
        </w:rPr>
        <w:t xml:space="preserve"> </w:t>
      </w:r>
    </w:p>
    <w:p w:rsidR="005753C4" w:rsidRPr="00F26595" w:rsidRDefault="005753C4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</w:rPr>
        <w:t>§ 2</w:t>
      </w: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  <w:kern w:val="2"/>
        </w:rPr>
        <w:t>TERMIN WYKONANIA PRZEDMIOTU UMOWY</w:t>
      </w:r>
    </w:p>
    <w:p w:rsidR="00E9071F" w:rsidRPr="00F26595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F26595">
        <w:rPr>
          <w:rFonts w:asciiTheme="minorHAnsi" w:hAnsiTheme="minorHAnsi"/>
          <w:kern w:val="2"/>
        </w:rPr>
        <w:t>Strony ustalają, że przedmiot umowy</w:t>
      </w:r>
      <w:r w:rsidR="006D71E4" w:rsidRPr="00F26595">
        <w:rPr>
          <w:rFonts w:asciiTheme="minorHAnsi" w:hAnsiTheme="minorHAnsi"/>
          <w:kern w:val="2"/>
        </w:rPr>
        <w:t>, wskazany w § 1 ust. 2</w:t>
      </w:r>
      <w:r w:rsidR="00833F46" w:rsidRPr="00F26595">
        <w:rPr>
          <w:rFonts w:asciiTheme="minorHAnsi" w:hAnsiTheme="minorHAnsi"/>
          <w:kern w:val="2"/>
        </w:rPr>
        <w:t xml:space="preserve"> </w:t>
      </w:r>
      <w:r w:rsidR="00E9071F" w:rsidRPr="00F26595">
        <w:rPr>
          <w:rFonts w:asciiTheme="minorHAnsi" w:hAnsiTheme="minorHAnsi"/>
          <w:kern w:val="2"/>
        </w:rPr>
        <w:t>zostanie</w:t>
      </w:r>
      <w:r w:rsidR="00690FCA" w:rsidRPr="00F26595">
        <w:rPr>
          <w:rFonts w:asciiTheme="minorHAnsi" w:hAnsiTheme="minorHAnsi"/>
          <w:kern w:val="2"/>
        </w:rPr>
        <w:t xml:space="preserve"> wykonany w </w:t>
      </w:r>
      <w:r w:rsidR="006D71E4" w:rsidRPr="00F26595">
        <w:rPr>
          <w:rFonts w:asciiTheme="minorHAnsi" w:hAnsiTheme="minorHAnsi"/>
          <w:kern w:val="2"/>
        </w:rPr>
        <w:t>terminie 30</w:t>
      </w:r>
      <w:r w:rsidR="00E9071F" w:rsidRPr="00F26595">
        <w:rPr>
          <w:rFonts w:asciiTheme="minorHAnsi" w:hAnsiTheme="minorHAnsi"/>
          <w:kern w:val="2"/>
        </w:rPr>
        <w:t xml:space="preserve"> dni </w:t>
      </w:r>
      <w:r w:rsidR="00797867" w:rsidRPr="00F26595">
        <w:rPr>
          <w:rFonts w:asciiTheme="minorHAnsi" w:hAnsiTheme="minorHAnsi"/>
          <w:kern w:val="2"/>
        </w:rPr>
        <w:t xml:space="preserve">roboczych </w:t>
      </w:r>
      <w:r w:rsidR="00E9071F" w:rsidRPr="00F26595">
        <w:rPr>
          <w:rFonts w:asciiTheme="minorHAnsi" w:hAnsiTheme="minorHAnsi"/>
          <w:kern w:val="2"/>
        </w:rPr>
        <w:t xml:space="preserve">od dnia podpisania umowy. </w:t>
      </w:r>
    </w:p>
    <w:p w:rsidR="00797867" w:rsidRPr="00F26595" w:rsidRDefault="00797867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F26595">
        <w:rPr>
          <w:rFonts w:asciiTheme="minorHAnsi" w:hAnsiTheme="minorHAnsi"/>
        </w:rPr>
        <w:lastRenderedPageBreak/>
        <w:t>Realizacja przedmiotu umowy odbywać się będzie w go</w:t>
      </w:r>
      <w:r w:rsidR="006D71E4" w:rsidRPr="00F26595">
        <w:rPr>
          <w:rFonts w:asciiTheme="minorHAnsi" w:hAnsiTheme="minorHAnsi"/>
        </w:rPr>
        <w:t xml:space="preserve">dzinach od 7.30 do 15.00 </w:t>
      </w:r>
      <w:r w:rsidR="006D71E4" w:rsidRPr="00F26595">
        <w:rPr>
          <w:rFonts w:asciiTheme="minorHAnsi" w:hAnsiTheme="minorHAnsi"/>
        </w:rPr>
        <w:br/>
        <w:t>w dni</w:t>
      </w:r>
      <w:r w:rsidRPr="00F26595">
        <w:rPr>
          <w:rFonts w:asciiTheme="minorHAnsi" w:hAnsiTheme="minorHAnsi"/>
        </w:rPr>
        <w:t xml:space="preserve"> robocze od poniedziałku do piątku</w:t>
      </w:r>
      <w:r w:rsidR="006D71E4" w:rsidRPr="00F26595">
        <w:rPr>
          <w:rFonts w:asciiTheme="minorHAnsi" w:hAnsiTheme="minorHAnsi"/>
        </w:rPr>
        <w:t>.</w:t>
      </w:r>
    </w:p>
    <w:p w:rsidR="00752B38" w:rsidRPr="00F26595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Za zakończenie wykonania przedmiotu umowy</w:t>
      </w:r>
      <w:r w:rsidR="00E9071F" w:rsidRPr="00F26595">
        <w:rPr>
          <w:rFonts w:asciiTheme="minorHAnsi" w:hAnsiTheme="minorHAnsi"/>
          <w:kern w:val="2"/>
        </w:rPr>
        <w:t xml:space="preserve">, w przedmiocie określonym w § 1 ust. 2 </w:t>
      </w:r>
      <w:r w:rsidRPr="00F26595">
        <w:rPr>
          <w:rFonts w:asciiTheme="minorHAnsi" w:hAnsiTheme="minorHAnsi"/>
          <w:kern w:val="2"/>
        </w:rPr>
        <w:t xml:space="preserve">strony uznają podpisanie protokołu odbioru końcowego </w:t>
      </w:r>
      <w:r w:rsidR="001A0E19" w:rsidRPr="00F26595">
        <w:rPr>
          <w:rFonts w:asciiTheme="minorHAnsi" w:hAnsiTheme="minorHAnsi"/>
          <w:kern w:val="2"/>
        </w:rPr>
        <w:t>wykonanej</w:t>
      </w:r>
      <w:r w:rsidR="00833F46" w:rsidRPr="00F26595">
        <w:rPr>
          <w:rFonts w:asciiTheme="minorHAnsi" w:hAnsiTheme="minorHAnsi"/>
          <w:kern w:val="2"/>
        </w:rPr>
        <w:t xml:space="preserve"> pracy</w:t>
      </w:r>
      <w:r w:rsidR="00791673" w:rsidRPr="00F26595">
        <w:rPr>
          <w:rFonts w:asciiTheme="minorHAnsi" w:hAnsiTheme="minorHAnsi"/>
          <w:kern w:val="2"/>
        </w:rPr>
        <w:t>,</w:t>
      </w:r>
      <w:r w:rsidR="006D71E4" w:rsidRPr="00F26595">
        <w:rPr>
          <w:rFonts w:asciiTheme="minorHAnsi" w:hAnsiTheme="minorHAnsi"/>
          <w:kern w:val="2"/>
        </w:rPr>
        <w:t xml:space="preserve"> któr</w:t>
      </w:r>
      <w:r w:rsidR="00791673" w:rsidRPr="00F26595">
        <w:rPr>
          <w:rFonts w:asciiTheme="minorHAnsi" w:hAnsiTheme="minorHAnsi"/>
          <w:kern w:val="2"/>
        </w:rPr>
        <w:t xml:space="preserve">ego wzór </w:t>
      </w:r>
      <w:r w:rsidR="006D71E4" w:rsidRPr="00F26595">
        <w:rPr>
          <w:rFonts w:asciiTheme="minorHAnsi" w:hAnsiTheme="minorHAnsi"/>
          <w:kern w:val="2"/>
        </w:rPr>
        <w:t xml:space="preserve"> </w:t>
      </w:r>
      <w:r w:rsidR="00017AC0" w:rsidRPr="00F26595">
        <w:rPr>
          <w:rFonts w:asciiTheme="minorHAnsi" w:hAnsiTheme="minorHAnsi"/>
          <w:kern w:val="2"/>
        </w:rPr>
        <w:t>stanowi</w:t>
      </w:r>
      <w:r w:rsidR="006D71E4" w:rsidRPr="00F26595">
        <w:rPr>
          <w:rFonts w:asciiTheme="minorHAnsi" w:hAnsiTheme="minorHAnsi"/>
          <w:kern w:val="2"/>
        </w:rPr>
        <w:t xml:space="preserve"> załącznik nr 5 do umowy</w:t>
      </w:r>
      <w:r w:rsidR="001A0E19" w:rsidRPr="00F26595">
        <w:rPr>
          <w:rFonts w:asciiTheme="minorHAnsi" w:hAnsiTheme="minorHAnsi"/>
          <w:kern w:val="2"/>
        </w:rPr>
        <w:t>.</w:t>
      </w:r>
      <w:r w:rsidR="007E7A15" w:rsidRPr="00F26595">
        <w:rPr>
          <w:rFonts w:asciiTheme="minorHAnsi" w:hAnsiTheme="minorHAnsi"/>
          <w:kern w:val="2"/>
        </w:rPr>
        <w:t xml:space="preserve"> </w:t>
      </w:r>
    </w:p>
    <w:p w:rsidR="00E40DDA" w:rsidRPr="00F26595" w:rsidRDefault="00E40DDA" w:rsidP="00AE6B5B">
      <w:pPr>
        <w:spacing w:after="120" w:line="20" w:lineRule="atLeast"/>
        <w:ind w:left="360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  <w:kern w:val="2"/>
        </w:rPr>
        <w:t>§ 3</w:t>
      </w: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  <w:kern w:val="2"/>
        </w:rPr>
        <w:t>OBOWIĄZKI STRON</w:t>
      </w:r>
    </w:p>
    <w:p w:rsidR="00752B38" w:rsidRPr="00F26595" w:rsidRDefault="00752B38" w:rsidP="00AE6B5B">
      <w:pPr>
        <w:numPr>
          <w:ilvl w:val="0"/>
          <w:numId w:val="24"/>
        </w:numPr>
        <w:suppressAutoHyphens w:val="0"/>
        <w:spacing w:after="120" w:line="20" w:lineRule="atLeast"/>
        <w:jc w:val="both"/>
        <w:rPr>
          <w:rFonts w:asciiTheme="minorHAnsi" w:hAnsiTheme="minorHAnsi"/>
          <w:bCs/>
          <w:lang w:eastAsia="pl-PL"/>
        </w:rPr>
      </w:pPr>
      <w:r w:rsidRPr="00F26595">
        <w:rPr>
          <w:rFonts w:asciiTheme="minorHAnsi" w:hAnsiTheme="minorHAnsi"/>
          <w:lang w:eastAsia="pl-PL"/>
        </w:rPr>
        <w:t xml:space="preserve">Do obowiązków Wykonawcy w ramach realizacji przedmiotu </w:t>
      </w:r>
      <w:r w:rsidR="00791673" w:rsidRPr="00F26595">
        <w:rPr>
          <w:rFonts w:asciiTheme="minorHAnsi" w:hAnsiTheme="minorHAnsi"/>
          <w:lang w:eastAsia="pl-PL"/>
        </w:rPr>
        <w:t>umowy</w:t>
      </w:r>
      <w:r w:rsidRPr="00F26595">
        <w:rPr>
          <w:rFonts w:asciiTheme="minorHAnsi" w:hAnsiTheme="minorHAnsi"/>
          <w:lang w:eastAsia="pl-PL"/>
        </w:rPr>
        <w:t>, o którym mowa w</w:t>
      </w:r>
      <w:r w:rsidR="005753C4" w:rsidRPr="00F26595">
        <w:rPr>
          <w:rFonts w:asciiTheme="minorHAnsi" w:hAnsiTheme="minorHAnsi"/>
          <w:lang w:eastAsia="pl-PL"/>
        </w:rPr>
        <w:t> </w:t>
      </w:r>
      <w:r w:rsidR="00E42368">
        <w:rPr>
          <w:rFonts w:asciiTheme="minorHAnsi" w:hAnsiTheme="minorHAnsi"/>
          <w:lang w:eastAsia="pl-PL"/>
        </w:rPr>
        <w:t>§ </w:t>
      </w:r>
      <w:r w:rsidRPr="00F26595">
        <w:rPr>
          <w:rFonts w:asciiTheme="minorHAnsi" w:hAnsiTheme="minorHAnsi"/>
          <w:lang w:eastAsia="pl-PL"/>
        </w:rPr>
        <w:t>1 ust. 2</w:t>
      </w:r>
      <w:r w:rsidR="00791673" w:rsidRPr="00F26595">
        <w:rPr>
          <w:rFonts w:asciiTheme="minorHAnsi" w:hAnsiTheme="minorHAnsi"/>
          <w:lang w:eastAsia="pl-PL"/>
        </w:rPr>
        <w:t>,</w:t>
      </w:r>
      <w:r w:rsidR="006D71E4" w:rsidRPr="00F26595">
        <w:rPr>
          <w:rFonts w:asciiTheme="minorHAnsi" w:hAnsiTheme="minorHAnsi"/>
          <w:lang w:eastAsia="pl-PL"/>
        </w:rPr>
        <w:t xml:space="preserve"> </w:t>
      </w:r>
      <w:r w:rsidRPr="00F26595">
        <w:rPr>
          <w:rFonts w:asciiTheme="minorHAnsi" w:hAnsiTheme="minorHAnsi"/>
          <w:lang w:eastAsia="pl-PL"/>
        </w:rPr>
        <w:t>należy:</w:t>
      </w:r>
    </w:p>
    <w:p w:rsidR="00752B38" w:rsidRPr="00F26595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F26595">
        <w:rPr>
          <w:rFonts w:asciiTheme="minorHAnsi" w:hAnsiTheme="minorHAnsi"/>
          <w:lang w:eastAsia="pl-PL"/>
        </w:rPr>
        <w:t>sprawdzenie w terenie warunków wykonania zamówienia</w:t>
      </w:r>
      <w:r w:rsidR="00F86164" w:rsidRPr="00F26595">
        <w:rPr>
          <w:rFonts w:asciiTheme="minorHAnsi" w:hAnsiTheme="minorHAnsi"/>
          <w:lang w:eastAsia="pl-PL"/>
        </w:rPr>
        <w:t xml:space="preserve"> (oględzin </w:t>
      </w:r>
      <w:r w:rsidR="00CF5F20" w:rsidRPr="00F26595">
        <w:rPr>
          <w:rFonts w:asciiTheme="minorHAnsi" w:hAnsiTheme="minorHAnsi"/>
          <w:lang w:eastAsia="pl-PL"/>
        </w:rPr>
        <w:t>okien</w:t>
      </w:r>
      <w:r w:rsidR="00F11663" w:rsidRPr="00F26595">
        <w:rPr>
          <w:rFonts w:asciiTheme="minorHAnsi" w:hAnsiTheme="minorHAnsi"/>
          <w:lang w:eastAsia="pl-PL"/>
        </w:rPr>
        <w:t xml:space="preserve"> i ich pomiaru</w:t>
      </w:r>
      <w:r w:rsidR="00F86164" w:rsidRPr="00F26595">
        <w:rPr>
          <w:rFonts w:asciiTheme="minorHAnsi" w:hAnsiTheme="minorHAnsi"/>
          <w:lang w:eastAsia="pl-PL"/>
        </w:rPr>
        <w:t>)</w:t>
      </w:r>
      <w:r w:rsidR="00BF3CD5" w:rsidRPr="00F26595">
        <w:rPr>
          <w:rFonts w:asciiTheme="minorHAnsi" w:hAnsiTheme="minorHAnsi"/>
          <w:lang w:eastAsia="pl-PL"/>
        </w:rPr>
        <w:t xml:space="preserve"> </w:t>
      </w:r>
      <w:r w:rsidR="00BF3CD5" w:rsidRPr="00F26595">
        <w:rPr>
          <w:rFonts w:asciiTheme="minorHAnsi" w:hAnsiTheme="minorHAnsi"/>
        </w:rPr>
        <w:t>na podstawie wizji lokalnej, która umożliwi dokonania pomiarów niezbędnych do prawidłoweg</w:t>
      </w:r>
      <w:r w:rsidR="00383D09" w:rsidRPr="00F26595">
        <w:rPr>
          <w:rFonts w:asciiTheme="minorHAnsi" w:hAnsiTheme="minorHAnsi"/>
        </w:rPr>
        <w:t>o sporządzenia przedmiotu umowy;</w:t>
      </w:r>
    </w:p>
    <w:p w:rsidR="000B7761" w:rsidRPr="00F26595" w:rsidRDefault="000B7761" w:rsidP="00AE6B5B">
      <w:pPr>
        <w:numPr>
          <w:ilvl w:val="0"/>
          <w:numId w:val="27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wykonanie przedmiotu umowy, o którym mowa w § 1</w:t>
      </w:r>
      <w:r w:rsidR="00F86164" w:rsidRPr="00F26595">
        <w:rPr>
          <w:rFonts w:asciiTheme="minorHAnsi" w:hAnsiTheme="minorHAnsi"/>
          <w:kern w:val="2"/>
        </w:rPr>
        <w:t xml:space="preserve"> ust. 2</w:t>
      </w:r>
      <w:r w:rsidRPr="00F26595">
        <w:rPr>
          <w:rFonts w:asciiTheme="minorHAnsi" w:hAnsiTheme="minorHAnsi"/>
          <w:kern w:val="2"/>
        </w:rPr>
        <w:t>, samodzielnie bez udziału podwykonawców;</w:t>
      </w:r>
    </w:p>
    <w:p w:rsidR="000B7761" w:rsidRPr="00F26595" w:rsidRDefault="000B7761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F26595">
        <w:rPr>
          <w:rFonts w:asciiTheme="minorHAnsi" w:hAnsiTheme="minorHAnsi"/>
          <w:kern w:val="2"/>
        </w:rPr>
        <w:t>wykonanie przedmiotu umowy zgodnie z wytycznymi otrzymanymi od</w:t>
      </w:r>
      <w:r w:rsidR="007C4F0E" w:rsidRPr="00F26595">
        <w:rPr>
          <w:rFonts w:asciiTheme="minorHAnsi" w:hAnsiTheme="minorHAnsi"/>
          <w:kern w:val="2"/>
        </w:rPr>
        <w:t> </w:t>
      </w:r>
      <w:r w:rsidRPr="00F26595">
        <w:rPr>
          <w:rFonts w:asciiTheme="minorHAnsi" w:hAnsiTheme="minorHAnsi"/>
          <w:kern w:val="2"/>
        </w:rPr>
        <w:t>Zamawiającego oraz z Opisem Przedmiotu Zmówienia;</w:t>
      </w:r>
    </w:p>
    <w:p w:rsidR="00752B38" w:rsidRPr="00F26595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F26595">
        <w:rPr>
          <w:rFonts w:asciiTheme="minorHAnsi" w:hAnsiTheme="minorHAnsi"/>
          <w:lang w:eastAsia="pl-PL"/>
        </w:rPr>
        <w:t>konsultowanie z Zamawiającym istotnych rozwiązań konstrukcyjnych i</w:t>
      </w:r>
      <w:r w:rsidR="007C4F0E" w:rsidRPr="00F26595">
        <w:rPr>
          <w:rFonts w:asciiTheme="minorHAnsi" w:hAnsiTheme="minorHAnsi"/>
          <w:lang w:eastAsia="pl-PL"/>
        </w:rPr>
        <w:t> </w:t>
      </w:r>
      <w:r w:rsidRPr="00F26595">
        <w:rPr>
          <w:rFonts w:asciiTheme="minorHAnsi" w:hAnsiTheme="minorHAnsi"/>
          <w:lang w:eastAsia="pl-PL"/>
        </w:rPr>
        <w:t>materiałowych;</w:t>
      </w:r>
    </w:p>
    <w:p w:rsidR="00E40DDA" w:rsidRPr="00F26595" w:rsidRDefault="00791673" w:rsidP="00AE6B5B">
      <w:pPr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2.</w:t>
      </w:r>
      <w:r w:rsidRPr="00F26595">
        <w:rPr>
          <w:rFonts w:asciiTheme="minorHAnsi" w:hAnsiTheme="minorHAnsi"/>
          <w:kern w:val="2"/>
        </w:rPr>
        <w:tab/>
      </w:r>
      <w:r w:rsidR="00E40DDA" w:rsidRPr="00F26595">
        <w:rPr>
          <w:rFonts w:asciiTheme="minorHAnsi" w:hAnsiTheme="minorHAnsi"/>
          <w:kern w:val="2"/>
        </w:rPr>
        <w:t>Do obowiązków Zamawiającego należy:</w:t>
      </w:r>
    </w:p>
    <w:p w:rsidR="00F86164" w:rsidRPr="00F26595" w:rsidRDefault="00F86164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udostępnienie Wykonawcy do oględzin pomieszczeń</w:t>
      </w:r>
      <w:r w:rsidR="00CF5F20" w:rsidRPr="00F26595">
        <w:rPr>
          <w:rFonts w:asciiTheme="minorHAnsi" w:hAnsiTheme="minorHAnsi"/>
        </w:rPr>
        <w:t xml:space="preserve"> w</w:t>
      </w:r>
      <w:r w:rsidRPr="00F26595">
        <w:rPr>
          <w:rFonts w:asciiTheme="minorHAnsi" w:hAnsiTheme="minorHAnsi"/>
        </w:rPr>
        <w:t xml:space="preserve"> których </w:t>
      </w:r>
      <w:r w:rsidR="00E42368">
        <w:rPr>
          <w:rFonts w:asciiTheme="minorHAnsi" w:hAnsiTheme="minorHAnsi"/>
        </w:rPr>
        <w:t>znajdują się okna w </w:t>
      </w:r>
      <w:r w:rsidR="00CF5F20" w:rsidRPr="00F26595">
        <w:rPr>
          <w:rFonts w:asciiTheme="minorHAnsi" w:hAnsiTheme="minorHAnsi"/>
        </w:rPr>
        <w:t xml:space="preserve">stosunku do których </w:t>
      </w:r>
      <w:r w:rsidRPr="00F26595">
        <w:rPr>
          <w:rFonts w:asciiTheme="minorHAnsi" w:hAnsiTheme="minorHAnsi"/>
        </w:rPr>
        <w:t>ma</w:t>
      </w:r>
      <w:r w:rsidR="00CF5F20" w:rsidRPr="00F26595">
        <w:rPr>
          <w:rFonts w:asciiTheme="minorHAnsi" w:hAnsiTheme="minorHAnsi"/>
        </w:rPr>
        <w:t>ją</w:t>
      </w:r>
      <w:r w:rsidR="000917F1" w:rsidRPr="00F26595">
        <w:rPr>
          <w:rFonts w:asciiTheme="minorHAnsi" w:hAnsiTheme="minorHAnsi"/>
        </w:rPr>
        <w:t> </w:t>
      </w:r>
      <w:r w:rsidR="00CF5F20" w:rsidRPr="00F26595">
        <w:rPr>
          <w:rFonts w:asciiTheme="minorHAnsi" w:hAnsiTheme="minorHAnsi"/>
        </w:rPr>
        <w:t xml:space="preserve">zostać wykonane prace. </w:t>
      </w:r>
    </w:p>
    <w:p w:rsidR="00EB7B8D" w:rsidRPr="00F26595" w:rsidRDefault="00E40DDA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odbiór przedmiotu umowy</w:t>
      </w:r>
      <w:r w:rsidR="00F86164" w:rsidRPr="00F26595">
        <w:rPr>
          <w:rFonts w:asciiTheme="minorHAnsi" w:hAnsiTheme="minorHAnsi"/>
          <w:kern w:val="2"/>
        </w:rPr>
        <w:t>;</w:t>
      </w:r>
    </w:p>
    <w:p w:rsidR="005753C4" w:rsidRPr="00F26595" w:rsidRDefault="00CF5F20" w:rsidP="009461C9">
      <w:pPr>
        <w:spacing w:after="120" w:line="20" w:lineRule="atLeast"/>
        <w:ind w:left="426" w:hanging="426"/>
        <w:rPr>
          <w:rFonts w:asciiTheme="minorHAnsi" w:hAnsiTheme="minorHAnsi"/>
          <w:b/>
          <w:kern w:val="2"/>
        </w:rPr>
      </w:pPr>
      <w:r w:rsidRPr="00F26595">
        <w:rPr>
          <w:rFonts w:asciiTheme="minorHAnsi" w:hAnsiTheme="minorHAnsi"/>
          <w:kern w:val="2"/>
        </w:rPr>
        <w:t>3</w:t>
      </w:r>
      <w:r w:rsidR="000B7761" w:rsidRPr="00F26595">
        <w:rPr>
          <w:rFonts w:asciiTheme="minorHAnsi" w:hAnsiTheme="minorHAnsi"/>
          <w:kern w:val="2"/>
        </w:rPr>
        <w:t>.</w:t>
      </w:r>
      <w:r w:rsidR="000B7761" w:rsidRPr="00F26595">
        <w:rPr>
          <w:rFonts w:asciiTheme="minorHAnsi" w:hAnsiTheme="minorHAnsi"/>
          <w:kern w:val="2"/>
        </w:rPr>
        <w:tab/>
      </w:r>
      <w:r w:rsidR="00E40DDA" w:rsidRPr="00F26595">
        <w:rPr>
          <w:rFonts w:asciiTheme="minorHAnsi" w:hAnsiTheme="minorHAnsi"/>
          <w:kern w:val="2"/>
        </w:rPr>
        <w:t xml:space="preserve">Wykonawca ponosi pełną odpowiedzialność cywilną za szkody i straty oraz </w:t>
      </w:r>
      <w:r w:rsidR="009461C9" w:rsidRPr="00F26595">
        <w:rPr>
          <w:rFonts w:asciiTheme="minorHAnsi" w:hAnsiTheme="minorHAnsi"/>
          <w:kern w:val="2"/>
        </w:rPr>
        <w:t xml:space="preserve">    </w:t>
      </w:r>
      <w:r w:rsidR="00E40DDA" w:rsidRPr="00F26595">
        <w:rPr>
          <w:rFonts w:asciiTheme="minorHAnsi" w:hAnsiTheme="minorHAnsi"/>
          <w:kern w:val="2"/>
        </w:rPr>
        <w:t>następstwa nieszczęśliwych wypadków i zdarzeń losowych, dotyczących pracowników i osób trzecich oraz ich mienia, powstałych w związku z realizacją umowy.</w:t>
      </w:r>
    </w:p>
    <w:p w:rsidR="005753C4" w:rsidRPr="00F26595" w:rsidRDefault="005753C4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  <w:kern w:val="2"/>
        </w:rPr>
        <w:t>§ 4</w:t>
      </w:r>
    </w:p>
    <w:p w:rsidR="00DD3772" w:rsidRPr="00F26595" w:rsidRDefault="004675FA" w:rsidP="00AE6B5B">
      <w:pPr>
        <w:suppressAutoHyphens w:val="0"/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bCs/>
          <w:lang w:eastAsia="pl-PL"/>
        </w:rPr>
      </w:pPr>
      <w:r w:rsidRPr="00F26595">
        <w:rPr>
          <w:rFonts w:asciiTheme="minorHAnsi" w:hAnsiTheme="minorHAnsi"/>
          <w:b/>
          <w:bCs/>
          <w:lang w:eastAsia="pl-PL"/>
        </w:rPr>
        <w:t>ODBIÓR PRZEDMIOTU UMOWY</w:t>
      </w:r>
    </w:p>
    <w:p w:rsidR="00334981" w:rsidRPr="00F26595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F26595">
        <w:rPr>
          <w:rFonts w:asciiTheme="minorHAnsi" w:hAnsiTheme="minorHAnsi"/>
          <w:lang w:eastAsia="pl-PL"/>
        </w:rPr>
        <w:t xml:space="preserve">Wykonawca zgłosi Zamawiającemu gotowość do odbioru </w:t>
      </w:r>
      <w:r w:rsidR="00256574" w:rsidRPr="00F26595">
        <w:rPr>
          <w:rFonts w:asciiTheme="minorHAnsi" w:hAnsiTheme="minorHAnsi"/>
          <w:lang w:eastAsia="pl-PL"/>
        </w:rPr>
        <w:t>przedmiotu Umowy wymienionego w § 1 ust.</w:t>
      </w:r>
      <w:r w:rsidR="001F3DFE" w:rsidRPr="00F26595">
        <w:rPr>
          <w:rFonts w:asciiTheme="minorHAnsi" w:hAnsiTheme="minorHAnsi"/>
          <w:lang w:eastAsia="pl-PL"/>
        </w:rPr>
        <w:t xml:space="preserve"> </w:t>
      </w:r>
      <w:r w:rsidR="002E5F88" w:rsidRPr="00F26595">
        <w:rPr>
          <w:rFonts w:asciiTheme="minorHAnsi" w:hAnsiTheme="minorHAnsi"/>
          <w:lang w:eastAsia="pl-PL"/>
        </w:rPr>
        <w:t xml:space="preserve">2 </w:t>
      </w:r>
      <w:r w:rsidR="00256574" w:rsidRPr="00F26595">
        <w:rPr>
          <w:rFonts w:asciiTheme="minorHAnsi" w:hAnsiTheme="minorHAnsi"/>
          <w:lang w:eastAsia="pl-PL"/>
        </w:rPr>
        <w:t>w terminie określonym w § 2 ust.1</w:t>
      </w:r>
      <w:r w:rsidR="00EA0FBD" w:rsidRPr="00F26595">
        <w:rPr>
          <w:rFonts w:asciiTheme="minorHAnsi" w:hAnsiTheme="minorHAnsi"/>
          <w:lang w:eastAsia="pl-PL"/>
        </w:rPr>
        <w:t>.</w:t>
      </w:r>
      <w:r w:rsidR="00256574" w:rsidRPr="00F26595">
        <w:rPr>
          <w:rFonts w:asciiTheme="minorHAnsi" w:hAnsiTheme="minorHAnsi"/>
          <w:lang w:eastAsia="pl-PL"/>
        </w:rPr>
        <w:t xml:space="preserve"> </w:t>
      </w:r>
      <w:r w:rsidRPr="00F26595">
        <w:rPr>
          <w:rFonts w:asciiTheme="minorHAnsi" w:hAnsiTheme="minorHAnsi"/>
          <w:lang w:eastAsia="pl-PL"/>
        </w:rPr>
        <w:t xml:space="preserve"> </w:t>
      </w:r>
    </w:p>
    <w:p w:rsidR="00334981" w:rsidRPr="00F26595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F26595">
        <w:rPr>
          <w:rFonts w:asciiTheme="minorHAnsi" w:hAnsiTheme="minorHAnsi"/>
          <w:lang w:eastAsia="pl-PL"/>
        </w:rPr>
        <w:t>W przypadku stwierdzenia przez Zamawiającego w toku czynności odbiorowych, iż</w:t>
      </w:r>
      <w:r w:rsidR="007C4F0E" w:rsidRPr="00F26595">
        <w:rPr>
          <w:rFonts w:asciiTheme="minorHAnsi" w:hAnsiTheme="minorHAnsi"/>
          <w:lang w:eastAsia="pl-PL"/>
        </w:rPr>
        <w:t>  </w:t>
      </w:r>
      <w:r w:rsidR="00D33607" w:rsidRPr="00F26595">
        <w:rPr>
          <w:rFonts w:asciiTheme="minorHAnsi" w:hAnsiTheme="minorHAnsi"/>
          <w:lang w:eastAsia="pl-PL"/>
        </w:rPr>
        <w:t>wykonana praca jest</w:t>
      </w:r>
      <w:r w:rsidRPr="00F26595">
        <w:rPr>
          <w:rFonts w:asciiTheme="minorHAnsi" w:hAnsiTheme="minorHAnsi"/>
          <w:lang w:eastAsia="pl-PL"/>
        </w:rPr>
        <w:t xml:space="preserve"> </w:t>
      </w:r>
      <w:r w:rsidR="00F11663" w:rsidRPr="00F26595">
        <w:rPr>
          <w:rFonts w:asciiTheme="minorHAnsi" w:hAnsiTheme="minorHAnsi"/>
          <w:lang w:eastAsia="pl-PL"/>
        </w:rPr>
        <w:t>wadliw</w:t>
      </w:r>
      <w:r w:rsidR="00D33607" w:rsidRPr="00F26595">
        <w:rPr>
          <w:rFonts w:asciiTheme="minorHAnsi" w:hAnsiTheme="minorHAnsi"/>
          <w:lang w:eastAsia="pl-PL"/>
        </w:rPr>
        <w:t>a</w:t>
      </w:r>
      <w:r w:rsidRPr="00F26595">
        <w:rPr>
          <w:rFonts w:asciiTheme="minorHAnsi" w:hAnsiTheme="minorHAnsi"/>
          <w:lang w:eastAsia="pl-PL"/>
        </w:rPr>
        <w:t>, Zamawiający odmówi dokonania odbioru, sporządzając protokół odmowy odbioru</w:t>
      </w:r>
      <w:r w:rsidR="00D33607" w:rsidRPr="00F26595">
        <w:rPr>
          <w:rFonts w:asciiTheme="minorHAnsi" w:hAnsiTheme="minorHAnsi"/>
          <w:lang w:eastAsia="pl-PL"/>
        </w:rPr>
        <w:t xml:space="preserve"> który stanowi załącznik nr 6 do umowy.</w:t>
      </w:r>
    </w:p>
    <w:p w:rsidR="00E40DDA" w:rsidRPr="00F26595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F26595">
        <w:rPr>
          <w:rFonts w:asciiTheme="minorHAnsi" w:hAnsiTheme="minorHAnsi"/>
          <w:lang w:eastAsia="pl-PL"/>
        </w:rPr>
        <w:t>Wykonawca ponownie zgłosi gotowość do odbioru po uzupełnieniu lub usunięciu wad</w:t>
      </w:r>
      <w:r w:rsidR="0046369C" w:rsidRPr="00F26595">
        <w:rPr>
          <w:rFonts w:asciiTheme="minorHAnsi" w:hAnsiTheme="minorHAnsi"/>
          <w:lang w:eastAsia="pl-PL"/>
        </w:rPr>
        <w:t xml:space="preserve"> w terminie</w:t>
      </w:r>
      <w:r w:rsidR="00556EFA" w:rsidRPr="00F26595">
        <w:rPr>
          <w:rFonts w:asciiTheme="minorHAnsi" w:hAnsiTheme="minorHAnsi"/>
          <w:lang w:eastAsia="pl-PL"/>
        </w:rPr>
        <w:t xml:space="preserve"> do</w:t>
      </w:r>
      <w:r w:rsidR="0046369C" w:rsidRPr="00F26595">
        <w:rPr>
          <w:rFonts w:asciiTheme="minorHAnsi" w:hAnsiTheme="minorHAnsi"/>
          <w:lang w:eastAsia="pl-PL"/>
        </w:rPr>
        <w:t xml:space="preserve"> </w:t>
      </w:r>
      <w:r w:rsidR="00DB2CBA" w:rsidRPr="00F26595">
        <w:rPr>
          <w:rFonts w:asciiTheme="minorHAnsi" w:hAnsiTheme="minorHAnsi"/>
          <w:lang w:eastAsia="pl-PL"/>
        </w:rPr>
        <w:t>5</w:t>
      </w:r>
      <w:r w:rsidR="00791673" w:rsidRPr="00F26595">
        <w:rPr>
          <w:rFonts w:asciiTheme="minorHAnsi" w:hAnsiTheme="minorHAnsi"/>
          <w:lang w:eastAsia="pl-PL"/>
        </w:rPr>
        <w:t xml:space="preserve"> </w:t>
      </w:r>
      <w:r w:rsidR="0046369C" w:rsidRPr="00F26595">
        <w:rPr>
          <w:rFonts w:asciiTheme="minorHAnsi" w:hAnsiTheme="minorHAnsi"/>
          <w:lang w:eastAsia="pl-PL"/>
        </w:rPr>
        <w:t>dni kalendarzowych od otrzymania protokołu odmowy odbioru</w:t>
      </w:r>
      <w:r w:rsidRPr="00F26595">
        <w:rPr>
          <w:rFonts w:asciiTheme="minorHAnsi" w:hAnsiTheme="minorHAnsi"/>
          <w:lang w:eastAsia="pl-PL"/>
        </w:rPr>
        <w:t>, a</w:t>
      </w:r>
      <w:r w:rsidR="007C4F0E" w:rsidRPr="00F26595">
        <w:rPr>
          <w:rFonts w:asciiTheme="minorHAnsi" w:hAnsiTheme="minorHAnsi"/>
          <w:lang w:eastAsia="pl-PL"/>
        </w:rPr>
        <w:t> </w:t>
      </w:r>
      <w:r w:rsidRPr="00F26595">
        <w:rPr>
          <w:rFonts w:asciiTheme="minorHAnsi" w:hAnsiTheme="minorHAnsi"/>
          <w:lang w:eastAsia="pl-PL"/>
        </w:rPr>
        <w:t>Zamawiający ponownie przystąpi do rozpoczęcia czynności odbiorowych</w:t>
      </w:r>
      <w:r w:rsidR="00D33607" w:rsidRPr="00F26595">
        <w:rPr>
          <w:rFonts w:asciiTheme="minorHAnsi" w:hAnsiTheme="minorHAnsi"/>
          <w:lang w:eastAsia="pl-PL"/>
        </w:rPr>
        <w:t>.</w:t>
      </w:r>
    </w:p>
    <w:p w:rsidR="0046369C" w:rsidRPr="00F26595" w:rsidRDefault="0046369C" w:rsidP="00AE6B5B">
      <w:pPr>
        <w:spacing w:after="120" w:line="20" w:lineRule="atLeast"/>
        <w:jc w:val="center"/>
        <w:rPr>
          <w:rFonts w:asciiTheme="minorHAnsi" w:hAnsiTheme="minorHAnsi"/>
          <w:b/>
        </w:rPr>
      </w:pPr>
    </w:p>
    <w:p w:rsidR="00F26595" w:rsidRDefault="00F26595" w:rsidP="00AE6B5B">
      <w:pPr>
        <w:spacing w:after="120" w:line="20" w:lineRule="atLeast"/>
        <w:jc w:val="center"/>
        <w:rPr>
          <w:rFonts w:asciiTheme="minorHAnsi" w:hAnsiTheme="minorHAnsi"/>
          <w:b/>
        </w:rPr>
      </w:pP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</w:rPr>
        <w:lastRenderedPageBreak/>
        <w:t>§ 5</w:t>
      </w: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</w:rPr>
        <w:t>WYNAGRODZENIE ZA WYKONANIE PRZEDMIOTU UMOWY</w:t>
      </w:r>
    </w:p>
    <w:p w:rsidR="00AA4FCF" w:rsidRPr="00F26595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 xml:space="preserve">Zamawiający zobowiązuje się zapłacić Wykonawcy za </w:t>
      </w:r>
      <w:r w:rsidR="00017AC0" w:rsidRPr="00F26595">
        <w:rPr>
          <w:rFonts w:asciiTheme="minorHAnsi" w:hAnsiTheme="minorHAnsi"/>
        </w:rPr>
        <w:t>przedmiot umowy określony w § 1 </w:t>
      </w:r>
      <w:r w:rsidRPr="00F26595">
        <w:rPr>
          <w:rFonts w:asciiTheme="minorHAnsi" w:hAnsiTheme="minorHAnsi"/>
        </w:rPr>
        <w:t xml:space="preserve">cenę </w:t>
      </w:r>
      <w:r w:rsidR="00D20293" w:rsidRPr="00F26595">
        <w:rPr>
          <w:rFonts w:asciiTheme="minorHAnsi" w:hAnsiTheme="minorHAnsi"/>
        </w:rPr>
        <w:t xml:space="preserve">łączną </w:t>
      </w:r>
      <w:r w:rsidRPr="00F26595">
        <w:rPr>
          <w:rFonts w:asciiTheme="minorHAnsi" w:hAnsiTheme="minorHAnsi"/>
        </w:rPr>
        <w:t xml:space="preserve">brutto w </w:t>
      </w:r>
      <w:r w:rsidR="00AA4FCF" w:rsidRPr="00F26595">
        <w:rPr>
          <w:rFonts w:asciiTheme="minorHAnsi" w:hAnsiTheme="minorHAnsi"/>
        </w:rPr>
        <w:t>kwocie…………….</w:t>
      </w:r>
      <w:r w:rsidRPr="00F26595">
        <w:rPr>
          <w:rFonts w:asciiTheme="minorHAnsi" w:hAnsiTheme="minorHAnsi"/>
        </w:rPr>
        <w:t>………</w:t>
      </w:r>
      <w:r w:rsidR="00AA4FCF" w:rsidRPr="00F26595">
        <w:rPr>
          <w:rFonts w:asciiTheme="minorHAnsi" w:hAnsiTheme="minorHAnsi"/>
        </w:rPr>
        <w:t>………..</w:t>
      </w:r>
      <w:r w:rsidRPr="00F26595">
        <w:rPr>
          <w:rFonts w:asciiTheme="minorHAnsi" w:hAnsiTheme="minorHAnsi"/>
        </w:rPr>
        <w:t>…. zł.  (</w:t>
      </w:r>
      <w:r w:rsidR="00AA4FCF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słownie:……</w:t>
      </w:r>
      <w:r w:rsidR="00AA4FCF" w:rsidRPr="00F26595">
        <w:rPr>
          <w:rFonts w:asciiTheme="minorHAnsi" w:hAnsiTheme="minorHAnsi"/>
        </w:rPr>
        <w:t>………</w:t>
      </w:r>
      <w:r w:rsidRPr="00F26595">
        <w:rPr>
          <w:rFonts w:asciiTheme="minorHAnsi" w:hAnsiTheme="minorHAnsi"/>
        </w:rPr>
        <w:t>………….………..).</w:t>
      </w:r>
      <w:r w:rsidR="00AA4FCF" w:rsidRPr="00F26595">
        <w:rPr>
          <w:rFonts w:asciiTheme="minorHAnsi" w:hAnsiTheme="minorHAnsi"/>
        </w:rPr>
        <w:t xml:space="preserve"> Która została oszacowana po wizji lokalnej</w:t>
      </w:r>
      <w:r w:rsidR="00FF6047" w:rsidRPr="00F26595">
        <w:rPr>
          <w:rFonts w:asciiTheme="minorHAnsi" w:hAnsiTheme="minorHAnsi"/>
        </w:rPr>
        <w:t>.</w:t>
      </w:r>
    </w:p>
    <w:p w:rsidR="00E40DDA" w:rsidRPr="00F26595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 xml:space="preserve">Płatność będzie realizowana w terminie 30 dni od daty wpłynięcia do siedziby Zamawiającego lub na adres mailowy </w:t>
      </w:r>
      <w:r w:rsidRPr="00F26595">
        <w:rPr>
          <w:rFonts w:asciiTheme="minorHAnsi" w:hAnsiTheme="minorHAnsi"/>
          <w:b/>
        </w:rPr>
        <w:t>faktury@wckik.pl</w:t>
      </w:r>
      <w:r w:rsidRPr="00F26595">
        <w:rPr>
          <w:rFonts w:asciiTheme="minorHAnsi" w:hAnsiTheme="minorHAnsi"/>
        </w:rPr>
        <w:t xml:space="preserve"> prawidłowo wystawionych faktur VAT</w:t>
      </w:r>
      <w:r w:rsidR="00556EFA" w:rsidRPr="00F26595">
        <w:rPr>
          <w:rFonts w:asciiTheme="minorHAnsi" w:hAnsiTheme="minorHAnsi"/>
        </w:rPr>
        <w:t>.</w:t>
      </w:r>
    </w:p>
    <w:p w:rsidR="00E40DDA" w:rsidRPr="00F26595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W ustalonej kwocie wynagrodzenia brutto ujęte zostały koszty związane z wykonaniem zamówienia</w:t>
      </w:r>
      <w:r w:rsidR="00932DBE" w:rsidRPr="00F26595">
        <w:rPr>
          <w:rFonts w:asciiTheme="minorHAnsi" w:hAnsiTheme="minorHAnsi"/>
        </w:rPr>
        <w:t>, w tym m.in. koszty dojazdów, koszty pracownicze, sprzętu i materiałów niezbędnych do wykonani</w:t>
      </w:r>
      <w:r w:rsidR="00DA3B67" w:rsidRPr="00F26595">
        <w:rPr>
          <w:rFonts w:asciiTheme="minorHAnsi" w:hAnsiTheme="minorHAnsi"/>
        </w:rPr>
        <w:t>a przedmiotu umowy</w:t>
      </w:r>
      <w:r w:rsidR="00556EFA" w:rsidRPr="00F26595">
        <w:rPr>
          <w:rFonts w:asciiTheme="minorHAnsi" w:hAnsiTheme="minorHAnsi"/>
        </w:rPr>
        <w:t xml:space="preserve"> oraz podatek VAT</w:t>
      </w:r>
      <w:r w:rsidRPr="00F26595">
        <w:rPr>
          <w:rFonts w:asciiTheme="minorHAnsi" w:hAnsiTheme="minorHAnsi"/>
        </w:rPr>
        <w:t xml:space="preserve">. </w:t>
      </w:r>
    </w:p>
    <w:p w:rsidR="00E40DDA" w:rsidRPr="00F26595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Wynagrodzenie przewidziane w ust. 1 nie będzie waloryzowane w okresie realizacji umowy.</w:t>
      </w:r>
    </w:p>
    <w:p w:rsidR="00E40DDA" w:rsidRPr="00F26595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Podstawę do wystawienia faktur stanowić będzie protok</w:t>
      </w:r>
      <w:r w:rsidR="00AA1EFA" w:rsidRPr="00F26595">
        <w:rPr>
          <w:rFonts w:asciiTheme="minorHAnsi" w:hAnsiTheme="minorHAnsi"/>
        </w:rPr>
        <w:t>ół</w:t>
      </w:r>
      <w:r w:rsidRPr="00F26595">
        <w:rPr>
          <w:rFonts w:asciiTheme="minorHAnsi" w:hAnsiTheme="minorHAnsi"/>
        </w:rPr>
        <w:t xml:space="preserve"> końcow</w:t>
      </w:r>
      <w:r w:rsidR="00AA1EFA" w:rsidRPr="00F26595">
        <w:rPr>
          <w:rFonts w:asciiTheme="minorHAnsi" w:hAnsiTheme="minorHAnsi"/>
        </w:rPr>
        <w:t>y</w:t>
      </w:r>
      <w:r w:rsidRPr="00F26595">
        <w:rPr>
          <w:rFonts w:asciiTheme="minorHAnsi" w:hAnsiTheme="minorHAnsi"/>
        </w:rPr>
        <w:t xml:space="preserve"> odbioru, o którym mowa w § 4 ust. </w:t>
      </w:r>
      <w:r w:rsidR="009B64B1" w:rsidRPr="00F26595">
        <w:rPr>
          <w:rFonts w:asciiTheme="minorHAnsi" w:hAnsiTheme="minorHAnsi"/>
        </w:rPr>
        <w:t>2</w:t>
      </w:r>
      <w:r w:rsidR="00EF5B18" w:rsidRPr="00F26595">
        <w:rPr>
          <w:rFonts w:asciiTheme="minorHAnsi" w:hAnsiTheme="minorHAnsi"/>
        </w:rPr>
        <w:t xml:space="preserve"> oraz w § 2 ust</w:t>
      </w:r>
      <w:r w:rsidR="00EF5B18" w:rsidRPr="00F26595" w:rsidDel="00EF5B18">
        <w:rPr>
          <w:rFonts w:asciiTheme="minorHAnsi" w:hAnsiTheme="minorHAnsi"/>
        </w:rPr>
        <w:t xml:space="preserve"> </w:t>
      </w:r>
      <w:r w:rsidR="00AA1EFA" w:rsidRPr="00F26595">
        <w:rPr>
          <w:rFonts w:asciiTheme="minorHAnsi" w:hAnsiTheme="minorHAnsi"/>
        </w:rPr>
        <w:t>3</w:t>
      </w:r>
      <w:r w:rsidR="00EF5B18" w:rsidRPr="00F26595">
        <w:rPr>
          <w:rFonts w:asciiTheme="minorHAnsi" w:hAnsiTheme="minorHAnsi"/>
        </w:rPr>
        <w:t>.</w:t>
      </w:r>
      <w:r w:rsidR="00D20293" w:rsidRPr="00F26595">
        <w:rPr>
          <w:rFonts w:asciiTheme="minorHAnsi" w:hAnsiTheme="minorHAnsi"/>
        </w:rPr>
        <w:t xml:space="preserve"> </w:t>
      </w:r>
      <w:r w:rsidRPr="00F26595">
        <w:rPr>
          <w:rFonts w:asciiTheme="minorHAnsi" w:hAnsiTheme="minorHAnsi"/>
        </w:rPr>
        <w:t>Zamawiający zastrzega sobie możliwość potrącenia z</w:t>
      </w:r>
      <w:r w:rsidR="007C4F0E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wynagrodzenia Wykonawcy ewentualnych kwot wynikających z wyrządzonej szkody w</w:t>
      </w:r>
      <w:r w:rsidR="007C4F0E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 xml:space="preserve">mieniu </w:t>
      </w:r>
      <w:r w:rsidRPr="00F26595">
        <w:rPr>
          <w:rFonts w:asciiTheme="minorHAnsi" w:hAnsiTheme="minorHAnsi"/>
          <w:bCs/>
        </w:rPr>
        <w:t>Wojskowego Centrum Krwiodawstwa i</w:t>
      </w:r>
      <w:r w:rsidR="00AA3CA0" w:rsidRPr="00F26595">
        <w:rPr>
          <w:rFonts w:asciiTheme="minorHAnsi" w:hAnsiTheme="minorHAnsi"/>
          <w:bCs/>
        </w:rPr>
        <w:t xml:space="preserve"> </w:t>
      </w:r>
      <w:r w:rsidRPr="00F26595">
        <w:rPr>
          <w:rFonts w:asciiTheme="minorHAnsi" w:hAnsiTheme="minorHAnsi"/>
          <w:bCs/>
        </w:rPr>
        <w:t>Krwiolecznictwa SPZOZ</w:t>
      </w:r>
      <w:r w:rsidRPr="00F26595">
        <w:rPr>
          <w:rFonts w:asciiTheme="minorHAnsi" w:hAnsiTheme="minorHAnsi"/>
        </w:rPr>
        <w:t xml:space="preserve"> lub osób trzecich.</w:t>
      </w:r>
    </w:p>
    <w:p w:rsidR="00EF5B18" w:rsidRPr="00F26595" w:rsidRDefault="00EF5B18" w:rsidP="00AE6B5B">
      <w:pPr>
        <w:pStyle w:val="Tekstpodstawowywcity"/>
        <w:numPr>
          <w:ilvl w:val="0"/>
          <w:numId w:val="1"/>
        </w:numPr>
        <w:suppressAutoHyphens w:val="0"/>
        <w:spacing w:after="120" w:line="20" w:lineRule="atLeast"/>
        <w:rPr>
          <w:rFonts w:asciiTheme="minorHAnsi" w:hAnsiTheme="minorHAnsi"/>
          <w:noProof/>
          <w:sz w:val="24"/>
          <w:lang w:eastAsia="pl-PL"/>
        </w:rPr>
      </w:pPr>
      <w:r w:rsidRPr="00F26595">
        <w:rPr>
          <w:rFonts w:asciiTheme="minorHAnsi" w:hAnsiTheme="minorHAnsi"/>
          <w:sz w:val="24"/>
        </w:rPr>
        <w:t>Koszt dojazdu do miejsca wykonania prac związanych z realizacją umowy na każdym etapie ponosi Wykonawca.</w:t>
      </w:r>
    </w:p>
    <w:p w:rsidR="00E40DDA" w:rsidRPr="00F26595" w:rsidRDefault="00E40DDA" w:rsidP="00AE6B5B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szCs w:val="24"/>
        </w:rPr>
      </w:pPr>
      <w:r w:rsidRPr="00F26595">
        <w:rPr>
          <w:rFonts w:asciiTheme="minorHAnsi" w:hAnsiTheme="minorHAnsi" w:cs="Times New Roman"/>
          <w:szCs w:val="24"/>
          <w:shd w:val="clear" w:color="auto" w:fill="FFFFFF"/>
        </w:rPr>
        <w:t>Wykonawca oświadcza, że jest/nie* jest czynnym/zwolnionym podatnikiem podatku od</w:t>
      </w:r>
      <w:r w:rsidR="000917F1" w:rsidRPr="00F26595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F26595">
        <w:rPr>
          <w:rFonts w:asciiTheme="minorHAnsi" w:hAnsiTheme="minorHAnsi" w:cs="Times New Roman"/>
          <w:szCs w:val="24"/>
          <w:shd w:val="clear" w:color="auto" w:fill="FFFFFF"/>
        </w:rPr>
        <w:t>towarów i usług, co potwierdza wydruk z portalu podatkowego prowadzonego przez Ministerstwo Finansów, stanowiący załącznik nr 3 do umowy, oraz zobowiązuje się do</w:t>
      </w:r>
      <w:r w:rsidR="000917F1" w:rsidRPr="00F26595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F26595">
        <w:rPr>
          <w:rFonts w:asciiTheme="minorHAnsi" w:hAnsiTheme="minorHAnsi" w:cs="Times New Roman"/>
          <w:szCs w:val="24"/>
          <w:shd w:val="clear" w:color="auto" w:fill="FFFFFF"/>
        </w:rPr>
        <w:t>poinformowania Zamawiającego o każdej zmianie statusu VAT najpóźniej z</w:t>
      </w:r>
      <w:r w:rsidR="000917F1" w:rsidRPr="00F26595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F26595">
        <w:rPr>
          <w:rFonts w:asciiTheme="minorHAnsi" w:hAnsiTheme="minorHAnsi" w:cs="Times New Roman"/>
          <w:szCs w:val="24"/>
          <w:shd w:val="clear" w:color="auto" w:fill="FFFFFF"/>
        </w:rPr>
        <w:t>doręczeniem faktury. W przypadku niewypełnienia obowiązku informacyjnego Wykonawca zobowiązuje się do poniesienia obciążeń nałożonych na Zamawiającego przez administrację podatkową, z tego powodu.</w:t>
      </w:r>
    </w:p>
    <w:p w:rsidR="00556EFA" w:rsidRPr="00F26595" w:rsidRDefault="00E40DDA" w:rsidP="00AE6B5B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b/>
          <w:szCs w:val="24"/>
        </w:rPr>
      </w:pPr>
      <w:r w:rsidRPr="00F26595">
        <w:rPr>
          <w:rFonts w:asciiTheme="minorHAnsi" w:hAnsiTheme="minorHAnsi" w:cs="Times New Roman"/>
          <w:szCs w:val="24"/>
        </w:rPr>
        <w:t>W przypadku należności nie zapłaconych w terminie przez Zamawiającego, Wykonawcę obowiązuje zakaz przelewu wierzytelności wynikających z niniejszej umowy na osoby trzecie.</w:t>
      </w:r>
    </w:p>
    <w:p w:rsidR="00DD3772" w:rsidRPr="00F26595" w:rsidRDefault="00DD3772" w:rsidP="00AE6B5B">
      <w:pPr>
        <w:spacing w:after="120" w:line="20" w:lineRule="atLeast"/>
        <w:ind w:left="340"/>
        <w:jc w:val="both"/>
        <w:rPr>
          <w:rFonts w:asciiTheme="minorHAnsi" w:hAnsiTheme="minorHAnsi"/>
        </w:rPr>
      </w:pP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  <w:kern w:val="2"/>
        </w:rPr>
        <w:t>§</w:t>
      </w:r>
      <w:r w:rsidR="00D11196" w:rsidRPr="00F26595">
        <w:rPr>
          <w:rFonts w:asciiTheme="minorHAnsi" w:hAnsiTheme="minorHAnsi"/>
          <w:b/>
          <w:kern w:val="2"/>
        </w:rPr>
        <w:t>6</w:t>
      </w:r>
    </w:p>
    <w:p w:rsidR="00E40DDA" w:rsidRPr="00F26595" w:rsidRDefault="00C93673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  <w:kern w:val="2"/>
        </w:rPr>
        <w:t xml:space="preserve">ROZWIĄZANIE UMOWY ORAZ </w:t>
      </w:r>
      <w:r w:rsidR="00E40DDA" w:rsidRPr="00F26595">
        <w:rPr>
          <w:rFonts w:asciiTheme="minorHAnsi" w:hAnsiTheme="minorHAnsi"/>
          <w:b/>
          <w:kern w:val="2"/>
        </w:rPr>
        <w:t>ODSTĄPIENIE OD UMOWY</w:t>
      </w:r>
    </w:p>
    <w:p w:rsidR="00C93673" w:rsidRPr="00F26595" w:rsidRDefault="00C93673" w:rsidP="00AE6B5B">
      <w:pPr>
        <w:numPr>
          <w:ilvl w:val="0"/>
          <w:numId w:val="10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F26595">
        <w:rPr>
          <w:rFonts w:asciiTheme="minorHAnsi" w:hAnsiTheme="minorHAnsi"/>
          <w:lang w:eastAsia="ar-SA"/>
        </w:rPr>
        <w:t xml:space="preserve">Zamawiający ma prawo odstąpić od niniejszej umowy w całości lub części lub </w:t>
      </w:r>
      <w:r w:rsidR="00D11196" w:rsidRPr="00F26595">
        <w:rPr>
          <w:rFonts w:asciiTheme="minorHAnsi" w:hAnsiTheme="minorHAnsi"/>
          <w:lang w:eastAsia="ar-SA"/>
        </w:rPr>
        <w:t xml:space="preserve">wypowiedzieć </w:t>
      </w:r>
      <w:r w:rsidRPr="00F26595">
        <w:rPr>
          <w:rFonts w:asciiTheme="minorHAnsi" w:hAnsiTheme="minorHAnsi"/>
          <w:lang w:eastAsia="ar-SA"/>
        </w:rPr>
        <w:t>umowę w</w:t>
      </w:r>
      <w:r w:rsidR="00D11196" w:rsidRPr="00F26595">
        <w:rPr>
          <w:rFonts w:asciiTheme="minorHAnsi" w:hAnsiTheme="minorHAnsi"/>
          <w:lang w:eastAsia="ar-SA"/>
        </w:rPr>
        <w:t xml:space="preserve"> </w:t>
      </w:r>
      <w:r w:rsidRPr="00F26595">
        <w:rPr>
          <w:rFonts w:asciiTheme="minorHAnsi" w:hAnsiTheme="minorHAnsi"/>
          <w:lang w:eastAsia="ar-SA"/>
        </w:rPr>
        <w:t>trybie natychmiastowym, jeżeli Wykonawca naruszy jakiekolwiek jej istotne postanowienie, w tym w szczególności jeżeli:</w:t>
      </w:r>
    </w:p>
    <w:p w:rsidR="00C93673" w:rsidRPr="00F26595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F26595">
        <w:rPr>
          <w:rFonts w:asciiTheme="minorHAnsi" w:hAnsiTheme="minorHAnsi"/>
          <w:bCs/>
          <w:lang w:eastAsia="ar-SA"/>
        </w:rPr>
        <w:t>opóźnia się z rozpoczęciem lub wykonaniem umowy tak dalece, że nie jest prawdopodobne ukończenie przez niego wykonanie prac w terminie określonym w</w:t>
      </w:r>
      <w:r w:rsidR="003F25A6" w:rsidRPr="00F26595">
        <w:rPr>
          <w:rFonts w:asciiTheme="minorHAnsi" w:hAnsiTheme="minorHAnsi"/>
          <w:bCs/>
          <w:lang w:eastAsia="ar-SA"/>
        </w:rPr>
        <w:t> </w:t>
      </w:r>
      <w:r w:rsidRPr="00F26595">
        <w:rPr>
          <w:rFonts w:asciiTheme="minorHAnsi" w:hAnsiTheme="minorHAnsi"/>
          <w:bCs/>
          <w:lang w:eastAsia="ar-SA"/>
        </w:rPr>
        <w:t>§</w:t>
      </w:r>
      <w:r w:rsidR="006F71EF" w:rsidRPr="00F26595">
        <w:rPr>
          <w:rFonts w:asciiTheme="minorHAnsi" w:hAnsiTheme="minorHAnsi"/>
          <w:bCs/>
          <w:lang w:eastAsia="ar-SA"/>
        </w:rPr>
        <w:t> </w:t>
      </w:r>
      <w:r w:rsidRPr="00F26595">
        <w:rPr>
          <w:rFonts w:asciiTheme="minorHAnsi" w:hAnsiTheme="minorHAnsi"/>
          <w:bCs/>
          <w:lang w:eastAsia="ar-SA"/>
        </w:rPr>
        <w:t xml:space="preserve">2 ust. 1, </w:t>
      </w:r>
    </w:p>
    <w:p w:rsidR="00C93673" w:rsidRPr="00F26595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F26595">
        <w:rPr>
          <w:rFonts w:asciiTheme="minorHAnsi" w:hAnsiTheme="minorHAnsi"/>
          <w:bCs/>
          <w:lang w:eastAsia="ar-SA"/>
        </w:rPr>
        <w:t>nie rozpoczął realizacji umowy w terminie 1</w:t>
      </w:r>
      <w:r w:rsidR="006F71EF" w:rsidRPr="00F26595">
        <w:rPr>
          <w:rFonts w:asciiTheme="minorHAnsi" w:hAnsiTheme="minorHAnsi"/>
          <w:bCs/>
          <w:lang w:eastAsia="ar-SA"/>
        </w:rPr>
        <w:t>0</w:t>
      </w:r>
      <w:r w:rsidRPr="00F26595">
        <w:rPr>
          <w:rFonts w:asciiTheme="minorHAnsi" w:hAnsiTheme="minorHAnsi"/>
          <w:bCs/>
          <w:lang w:eastAsia="ar-SA"/>
        </w:rPr>
        <w:t xml:space="preserve"> dni </w:t>
      </w:r>
      <w:r w:rsidR="006F71EF" w:rsidRPr="00F26595">
        <w:rPr>
          <w:rFonts w:asciiTheme="minorHAnsi" w:hAnsiTheme="minorHAnsi"/>
          <w:bCs/>
          <w:lang w:eastAsia="ar-SA"/>
        </w:rPr>
        <w:t xml:space="preserve">roboczych </w:t>
      </w:r>
      <w:r w:rsidRPr="00F26595">
        <w:rPr>
          <w:rFonts w:asciiTheme="minorHAnsi" w:hAnsiTheme="minorHAnsi"/>
          <w:bCs/>
          <w:lang w:eastAsia="ar-SA"/>
        </w:rPr>
        <w:t>od zawarcia Umowy,</w:t>
      </w:r>
    </w:p>
    <w:p w:rsidR="00C93673" w:rsidRPr="00F26595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F26595">
        <w:rPr>
          <w:rFonts w:asciiTheme="minorHAnsi" w:hAnsiTheme="minorHAnsi"/>
          <w:bCs/>
          <w:lang w:eastAsia="ar-SA"/>
        </w:rPr>
        <w:lastRenderedPageBreak/>
        <w:t>wykonuje przedmiot umowy niezgodnie z jej postanowieniami,</w:t>
      </w:r>
    </w:p>
    <w:p w:rsidR="00C93673" w:rsidRPr="00F26595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F26595">
        <w:rPr>
          <w:rFonts w:asciiTheme="minorHAnsi" w:hAnsiTheme="minorHAnsi"/>
          <w:bCs/>
          <w:lang w:eastAsia="ar-SA"/>
        </w:rPr>
        <w:t>powierzył wykonanie umowy osobom trzecim w sposób nieprzewidziany w umowie,</w:t>
      </w:r>
    </w:p>
    <w:p w:rsidR="00C93673" w:rsidRPr="00F26595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F26595">
        <w:rPr>
          <w:rFonts w:asciiTheme="minorHAnsi" w:hAnsiTheme="minorHAnsi"/>
        </w:rPr>
        <w:t>nie poinformował Zamawiającego</w:t>
      </w:r>
      <w:r w:rsidR="006F71EF" w:rsidRPr="00F26595">
        <w:rPr>
          <w:rFonts w:asciiTheme="minorHAnsi" w:hAnsiTheme="minorHAnsi"/>
        </w:rPr>
        <w:t xml:space="preserve"> w</w:t>
      </w:r>
      <w:r w:rsidRPr="00F26595">
        <w:rPr>
          <w:rFonts w:asciiTheme="minorHAnsi" w:hAnsiTheme="minorHAnsi"/>
        </w:rPr>
        <w:t xml:space="preserve"> terminie 14 dni kalendarzowych, o zmianie formy prowadzonej działalności oraz zmianie adresu siedziby firmy</w:t>
      </w:r>
      <w:r w:rsidRPr="00F26595">
        <w:rPr>
          <w:rFonts w:asciiTheme="minorHAnsi" w:hAnsiTheme="minorHAnsi"/>
          <w:bCs/>
          <w:kern w:val="3"/>
        </w:rPr>
        <w:t xml:space="preserve"> i danych identyfikacyjnych firmy,</w:t>
      </w:r>
    </w:p>
    <w:p w:rsidR="00C93673" w:rsidRPr="00F26595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F26595">
        <w:rPr>
          <w:rFonts w:asciiTheme="minorHAnsi" w:hAnsiTheme="minorHAnsi"/>
          <w:bCs/>
          <w:lang w:eastAsia="ar-SA"/>
        </w:rPr>
        <w:t xml:space="preserve">łączna wysokość kar umownych przekracza 30% </w:t>
      </w:r>
      <w:r w:rsidRPr="00F26595">
        <w:rPr>
          <w:rFonts w:asciiTheme="minorHAnsi" w:hAnsiTheme="minorHAnsi"/>
        </w:rPr>
        <w:t xml:space="preserve">wartości </w:t>
      </w:r>
      <w:r w:rsidR="001A02FE" w:rsidRPr="00F26595">
        <w:rPr>
          <w:rFonts w:asciiTheme="minorHAnsi" w:hAnsiTheme="minorHAnsi"/>
        </w:rPr>
        <w:t xml:space="preserve">brutto </w:t>
      </w:r>
      <w:r w:rsidRPr="00F26595">
        <w:rPr>
          <w:rFonts w:asciiTheme="minorHAnsi" w:hAnsiTheme="minorHAnsi"/>
        </w:rPr>
        <w:t>wynagrodzenia, o</w:t>
      </w:r>
      <w:r w:rsidR="003F25A6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 xml:space="preserve">którym mowa w § </w:t>
      </w:r>
      <w:r w:rsidR="001A02FE" w:rsidRPr="00F26595">
        <w:rPr>
          <w:rFonts w:asciiTheme="minorHAnsi" w:hAnsiTheme="minorHAnsi"/>
        </w:rPr>
        <w:t xml:space="preserve">5 </w:t>
      </w:r>
      <w:r w:rsidRPr="00F26595">
        <w:rPr>
          <w:rFonts w:asciiTheme="minorHAnsi" w:hAnsiTheme="minorHAnsi"/>
        </w:rPr>
        <w:t>ust. 1</w:t>
      </w:r>
      <w:r w:rsidR="00D11196" w:rsidRPr="00F26595">
        <w:rPr>
          <w:rFonts w:asciiTheme="minorHAnsi" w:hAnsiTheme="minorHAnsi"/>
          <w:bCs/>
          <w:lang w:eastAsia="ar-SA"/>
        </w:rPr>
        <w:t>;</w:t>
      </w:r>
    </w:p>
    <w:p w:rsidR="00D11196" w:rsidRPr="00F26595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  <w:kern w:val="2"/>
        </w:rPr>
      </w:pPr>
      <w:r w:rsidRPr="00F26595">
        <w:rPr>
          <w:rFonts w:asciiTheme="minorHAnsi" w:hAnsiTheme="minorHAnsi"/>
          <w:kern w:val="2"/>
        </w:rPr>
        <w:t>7)</w:t>
      </w:r>
      <w:r w:rsidRPr="00F26595">
        <w:rPr>
          <w:rFonts w:asciiTheme="minorHAnsi" w:hAnsiTheme="minorHAnsi"/>
          <w:kern w:val="2"/>
        </w:rPr>
        <w:tab/>
      </w:r>
      <w:r w:rsidR="00E40DDA" w:rsidRPr="00F26595">
        <w:rPr>
          <w:rFonts w:asciiTheme="minorHAnsi" w:hAnsiTheme="minorHAnsi"/>
          <w:kern w:val="2"/>
        </w:rPr>
        <w:t>w razie wystąpienia istotnej zmiany okoliczności powodującej, że wykonanie umowy nie leży w interesie publicznym, czego nie można było przewidzieć w chwili zawarcia umowy; odstąpienie od umowy w tym wypadku może nastąpić w terminie miesiąca od</w:t>
      </w:r>
      <w:r w:rsidR="003F25A6" w:rsidRPr="00F26595">
        <w:rPr>
          <w:rFonts w:asciiTheme="minorHAnsi" w:hAnsiTheme="minorHAnsi"/>
          <w:kern w:val="2"/>
        </w:rPr>
        <w:t> </w:t>
      </w:r>
      <w:r w:rsidR="00E40DDA" w:rsidRPr="00F26595">
        <w:rPr>
          <w:rFonts w:asciiTheme="minorHAnsi" w:hAnsiTheme="minorHAnsi"/>
          <w:kern w:val="2"/>
        </w:rPr>
        <w:t>powzięcia wiadomości o powyższych okolicznościach;</w:t>
      </w:r>
    </w:p>
    <w:p w:rsidR="00E40DDA" w:rsidRPr="00F26595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8)</w:t>
      </w:r>
      <w:r w:rsidRPr="00F26595">
        <w:rPr>
          <w:rFonts w:asciiTheme="minorHAnsi" w:hAnsiTheme="minorHAnsi"/>
          <w:kern w:val="2"/>
        </w:rPr>
        <w:tab/>
      </w:r>
      <w:r w:rsidR="00E40DDA" w:rsidRPr="00F26595">
        <w:rPr>
          <w:rFonts w:asciiTheme="minorHAnsi" w:hAnsiTheme="minorHAnsi"/>
          <w:kern w:val="2"/>
        </w:rPr>
        <w:t>zostanie wydany nakaz zajęcia majątku Wykonawcy w zakresie, który uniemożliwia wykonanie przez Wykonawcę przedmiotu umowy</w:t>
      </w:r>
      <w:r w:rsidRPr="00F26595">
        <w:rPr>
          <w:rFonts w:asciiTheme="minorHAnsi" w:hAnsiTheme="minorHAnsi"/>
          <w:kern w:val="2"/>
        </w:rPr>
        <w:t>.</w:t>
      </w:r>
    </w:p>
    <w:p w:rsidR="00E40DDA" w:rsidRPr="00F26595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 xml:space="preserve">Odstąpienie od umowy powinno nastąpić w formie pisemnej i powinno zawierać uzasadnienie. Odstąpienie z przyczyn, o których mowa w </w:t>
      </w:r>
      <w:r w:rsidR="0058762C" w:rsidRPr="00F26595">
        <w:rPr>
          <w:rFonts w:asciiTheme="minorHAnsi" w:hAnsiTheme="minorHAnsi"/>
          <w:kern w:val="2"/>
        </w:rPr>
        <w:t>ust. 1 oraz 2</w:t>
      </w:r>
      <w:r w:rsidRPr="00F26595">
        <w:rPr>
          <w:rFonts w:asciiTheme="minorHAnsi" w:hAnsiTheme="minorHAnsi"/>
          <w:kern w:val="2"/>
        </w:rPr>
        <w:t xml:space="preserve"> powyżej może nastąpić w terminie </w:t>
      </w:r>
      <w:r w:rsidR="0058762C" w:rsidRPr="00F26595">
        <w:rPr>
          <w:rFonts w:asciiTheme="minorHAnsi" w:hAnsiTheme="minorHAnsi"/>
          <w:kern w:val="2"/>
        </w:rPr>
        <w:t>14</w:t>
      </w:r>
      <w:r w:rsidRPr="00F26595">
        <w:rPr>
          <w:rFonts w:asciiTheme="minorHAnsi" w:hAnsiTheme="minorHAnsi"/>
          <w:kern w:val="2"/>
        </w:rPr>
        <w:t xml:space="preserve"> dni kalendarzowych od powzięcia przez Zamawiającego wiadomości o okolicznościach uzasadniających odstąpienie.</w:t>
      </w:r>
    </w:p>
    <w:p w:rsidR="00E40DDA" w:rsidRPr="00F26595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lang w:eastAsia="pl-PL"/>
        </w:rPr>
        <w:t>Niezależnie od powyższego Zamawiającemu przysługuje prawo jednostronnego odstąpienia od umowy w przypadku, gdy:</w:t>
      </w:r>
    </w:p>
    <w:p w:rsidR="00E40DDA" w:rsidRPr="00F26595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F26595">
        <w:rPr>
          <w:rFonts w:asciiTheme="minorHAnsi" w:eastAsia="SimSun" w:hAnsiTheme="minorHAnsi"/>
          <w:lang w:bidi="hi-IN"/>
        </w:rPr>
        <w:t>Wykonawca wymieniony został w wykazach określonych w rozporządzeniu 765/2006 i rozporządzeniu 269/2014 albo wpisany na listę na podstawie decyzji w</w:t>
      </w:r>
      <w:r w:rsidR="003F25A6" w:rsidRPr="00F26595">
        <w:rPr>
          <w:rFonts w:asciiTheme="minorHAnsi" w:eastAsia="SimSun" w:hAnsiTheme="minorHAnsi"/>
          <w:lang w:bidi="hi-IN"/>
        </w:rPr>
        <w:t> </w:t>
      </w:r>
      <w:r w:rsidRPr="00F26595">
        <w:rPr>
          <w:rFonts w:asciiTheme="minorHAnsi" w:eastAsia="SimSun" w:hAnsiTheme="minorHAnsi"/>
          <w:lang w:bidi="hi-IN"/>
        </w:rPr>
        <w:t>sprawie wpisu na listę rozstrzygającej o zastosowaniu środka, o którym mowa w</w:t>
      </w:r>
      <w:r w:rsidR="003F25A6" w:rsidRPr="00F26595">
        <w:rPr>
          <w:rFonts w:asciiTheme="minorHAnsi" w:eastAsia="SimSun" w:hAnsiTheme="minorHAnsi"/>
          <w:lang w:bidi="hi-IN"/>
        </w:rPr>
        <w:t> </w:t>
      </w:r>
      <w:r w:rsidRPr="00F26595">
        <w:rPr>
          <w:rFonts w:asciiTheme="minorHAnsi" w:eastAsia="SimSun" w:hAnsiTheme="minorHAnsi"/>
          <w:lang w:bidi="hi-IN"/>
        </w:rPr>
        <w:t>art. 1 pkt. 3 ustawy z dnia 13 kwietnia 2022 r. o szczególnych rozwiązaniach w</w:t>
      </w:r>
      <w:r w:rsidR="003F25A6" w:rsidRPr="00F26595">
        <w:rPr>
          <w:rFonts w:asciiTheme="minorHAnsi" w:eastAsia="SimSun" w:hAnsiTheme="minorHAnsi"/>
          <w:lang w:bidi="hi-IN"/>
        </w:rPr>
        <w:t> </w:t>
      </w:r>
      <w:r w:rsidRPr="00F26595">
        <w:rPr>
          <w:rFonts w:asciiTheme="minorHAnsi" w:eastAsia="SimSun" w:hAnsiTheme="minorHAnsi"/>
          <w:lang w:bidi="hi-IN"/>
        </w:rPr>
        <w:t xml:space="preserve">zakresie przeciwdziałania wspieraniu agresji na Ukrainę oraz służących ochronie bezpieczeństwa narodowego </w:t>
      </w:r>
      <w:r w:rsidRPr="00F26595">
        <w:rPr>
          <w:rFonts w:asciiTheme="minorHAnsi" w:eastAsia="Calibri" w:hAnsiTheme="minorHAnsi"/>
          <w:lang w:eastAsia="en-US"/>
        </w:rPr>
        <w:t xml:space="preserve">(Dz. U. z </w:t>
      </w:r>
      <w:r w:rsidR="00D11196" w:rsidRPr="00F26595">
        <w:rPr>
          <w:rFonts w:asciiTheme="minorHAnsi" w:eastAsia="Calibri" w:hAnsiTheme="minorHAnsi"/>
          <w:lang w:eastAsia="en-US"/>
        </w:rPr>
        <w:t xml:space="preserve">2024 </w:t>
      </w:r>
      <w:r w:rsidRPr="00F26595">
        <w:rPr>
          <w:rFonts w:asciiTheme="minorHAnsi" w:eastAsia="Calibri" w:hAnsiTheme="minorHAnsi"/>
          <w:lang w:eastAsia="en-US"/>
        </w:rPr>
        <w:t xml:space="preserve">r. poz. </w:t>
      </w:r>
      <w:r w:rsidR="00D11196" w:rsidRPr="00F26595">
        <w:rPr>
          <w:rFonts w:asciiTheme="minorHAnsi" w:eastAsia="Calibri" w:hAnsiTheme="minorHAnsi"/>
          <w:lang w:eastAsia="en-US"/>
        </w:rPr>
        <w:t>507</w:t>
      </w:r>
      <w:r w:rsidRPr="00F26595">
        <w:rPr>
          <w:rFonts w:asciiTheme="minorHAnsi" w:eastAsia="Calibri" w:hAnsiTheme="minorHAnsi"/>
          <w:lang w:eastAsia="en-US"/>
        </w:rPr>
        <w:t>)</w:t>
      </w:r>
      <w:r w:rsidRPr="00F26595">
        <w:rPr>
          <w:rFonts w:asciiTheme="minorHAnsi" w:eastAsia="SimSun" w:hAnsiTheme="minorHAnsi"/>
          <w:lang w:bidi="hi-IN"/>
        </w:rPr>
        <w:t xml:space="preserve">; </w:t>
      </w:r>
    </w:p>
    <w:p w:rsidR="00E40DDA" w:rsidRPr="00F26595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F26595">
        <w:rPr>
          <w:rFonts w:asciiTheme="minorHAnsi" w:eastAsia="SimSun" w:hAnsiTheme="minorHAnsi"/>
          <w:lang w:bidi="hi-IN"/>
        </w:rPr>
        <w:t>osoba będąca beneficjentem rzeczywistym W</w:t>
      </w:r>
      <w:r w:rsidR="00E42368">
        <w:rPr>
          <w:rFonts w:asciiTheme="minorHAnsi" w:eastAsia="SimSun" w:hAnsiTheme="minorHAnsi"/>
          <w:lang w:bidi="hi-IN"/>
        </w:rPr>
        <w:t>ykonawcy (w rozumieniu ustawy z </w:t>
      </w:r>
      <w:r w:rsidRPr="00F26595">
        <w:rPr>
          <w:rFonts w:asciiTheme="minorHAnsi" w:eastAsia="SimSun" w:hAnsiTheme="minorHAnsi"/>
          <w:lang w:bidi="hi-IN"/>
        </w:rPr>
        <w:t>dnia 1 marca 2018 r. o przeciwdziałaniu praniu pieniędzy oraz finansowaniu terroryzmu (Dz. U. z 2023 r. poz. 1124</w:t>
      </w:r>
      <w:r w:rsidR="00D11196" w:rsidRPr="00F26595">
        <w:rPr>
          <w:rFonts w:asciiTheme="minorHAnsi" w:eastAsia="SimSun" w:hAnsiTheme="minorHAnsi"/>
          <w:lang w:bidi="hi-IN"/>
        </w:rPr>
        <w:t>, z późn. zm.</w:t>
      </w:r>
      <w:r w:rsidRPr="00F26595">
        <w:rPr>
          <w:rFonts w:asciiTheme="minorHAnsi" w:eastAsia="SimSun" w:hAnsiTheme="minorHAnsi"/>
          <w:lang w:bidi="hi-IN"/>
        </w:rPr>
        <w:t>) została wymieniona w wykazach określonych w</w:t>
      </w:r>
      <w:r w:rsidR="003F25A6" w:rsidRPr="00F26595">
        <w:rPr>
          <w:rFonts w:asciiTheme="minorHAnsi" w:eastAsia="SimSun" w:hAnsiTheme="minorHAnsi"/>
          <w:lang w:bidi="hi-IN"/>
        </w:rPr>
        <w:t> </w:t>
      </w:r>
      <w:r w:rsidRPr="00F26595">
        <w:rPr>
          <w:rFonts w:asciiTheme="minorHAnsi" w:eastAsia="SimSun" w:hAnsiTheme="minorHAnsi"/>
          <w:lang w:bidi="hi-IN"/>
        </w:rPr>
        <w:t>rozporządzeniu 765/2006 i rozporządzeniu 269/2014 albo wpisana na listę na</w:t>
      </w:r>
      <w:r w:rsidR="003F25A6" w:rsidRPr="00F26595">
        <w:rPr>
          <w:rFonts w:asciiTheme="minorHAnsi" w:eastAsia="SimSun" w:hAnsiTheme="minorHAnsi"/>
          <w:lang w:bidi="hi-IN"/>
        </w:rPr>
        <w:t> </w:t>
      </w:r>
      <w:r w:rsidRPr="00F26595">
        <w:rPr>
          <w:rFonts w:asciiTheme="minorHAnsi" w:eastAsia="SimSun" w:hAnsiTheme="minorHAnsi"/>
          <w:lang w:bidi="hi-IN"/>
        </w:rPr>
        <w:t>podstawie decyzji w sprawie w</w:t>
      </w:r>
      <w:r w:rsidR="00E42368">
        <w:rPr>
          <w:rFonts w:asciiTheme="minorHAnsi" w:eastAsia="SimSun" w:hAnsiTheme="minorHAnsi"/>
          <w:lang w:bidi="hi-IN"/>
        </w:rPr>
        <w:t>pisu na listę rozstrzygającej o </w:t>
      </w:r>
      <w:r w:rsidRPr="00F26595">
        <w:rPr>
          <w:rFonts w:asciiTheme="minorHAnsi" w:eastAsia="SimSun" w:hAnsiTheme="minorHAnsi"/>
          <w:lang w:bidi="hi-IN"/>
        </w:rPr>
        <w:t>zastosowaniu środka, o którym mowa w art. 1 pkt. 3 ustawy z dnia 13 kwietnia 2022 r. o</w:t>
      </w:r>
      <w:r w:rsidR="003F25A6" w:rsidRPr="00F26595">
        <w:rPr>
          <w:rFonts w:asciiTheme="minorHAnsi" w:eastAsia="SimSun" w:hAnsiTheme="minorHAnsi"/>
          <w:lang w:bidi="hi-IN"/>
        </w:rPr>
        <w:t> </w:t>
      </w:r>
      <w:r w:rsidRPr="00F26595">
        <w:rPr>
          <w:rFonts w:asciiTheme="minorHAnsi" w:eastAsia="SimSun" w:hAnsiTheme="minorHAnsi"/>
          <w:lang w:bidi="hi-IN"/>
        </w:rPr>
        <w:t>szczególnych rozwiązaniach w zakresie przeciwdziałania wspieraniu agresji na</w:t>
      </w:r>
      <w:r w:rsidR="003F25A6" w:rsidRPr="00F26595">
        <w:rPr>
          <w:rFonts w:asciiTheme="minorHAnsi" w:eastAsia="SimSun" w:hAnsiTheme="minorHAnsi"/>
          <w:lang w:bidi="hi-IN"/>
        </w:rPr>
        <w:t> </w:t>
      </w:r>
      <w:r w:rsidRPr="00F26595">
        <w:rPr>
          <w:rFonts w:asciiTheme="minorHAnsi" w:eastAsia="SimSun" w:hAnsiTheme="minorHAnsi"/>
          <w:lang w:bidi="hi-IN"/>
        </w:rPr>
        <w:t xml:space="preserve">Ukrainę oraz służących ochronie bezpieczeństwa narodowego </w:t>
      </w:r>
      <w:r w:rsidRPr="00F26595">
        <w:rPr>
          <w:rFonts w:asciiTheme="minorHAnsi" w:eastAsia="Calibri" w:hAnsiTheme="minorHAnsi"/>
          <w:lang w:eastAsia="en-US"/>
        </w:rPr>
        <w:t xml:space="preserve">(Dz. U. z </w:t>
      </w:r>
      <w:r w:rsidR="00D11196" w:rsidRPr="00F26595">
        <w:rPr>
          <w:rFonts w:asciiTheme="minorHAnsi" w:eastAsia="Calibri" w:hAnsiTheme="minorHAnsi"/>
          <w:lang w:eastAsia="en-US"/>
        </w:rPr>
        <w:t xml:space="preserve">2024 </w:t>
      </w:r>
      <w:r w:rsidRPr="00F26595">
        <w:rPr>
          <w:rFonts w:asciiTheme="minorHAnsi" w:eastAsia="Calibri" w:hAnsiTheme="minorHAnsi"/>
          <w:lang w:eastAsia="en-US"/>
        </w:rPr>
        <w:t xml:space="preserve">r. poz. </w:t>
      </w:r>
      <w:r w:rsidR="00D11196" w:rsidRPr="00F26595">
        <w:rPr>
          <w:rFonts w:asciiTheme="minorHAnsi" w:eastAsia="Calibri" w:hAnsiTheme="minorHAnsi"/>
          <w:lang w:eastAsia="en-US"/>
        </w:rPr>
        <w:t>507</w:t>
      </w:r>
      <w:r w:rsidRPr="00F26595">
        <w:rPr>
          <w:rFonts w:asciiTheme="minorHAnsi" w:eastAsia="Calibri" w:hAnsiTheme="minorHAnsi"/>
          <w:lang w:eastAsia="en-US"/>
        </w:rPr>
        <w:t>)</w:t>
      </w:r>
      <w:r w:rsidRPr="00F26595">
        <w:rPr>
          <w:rFonts w:asciiTheme="minorHAnsi" w:eastAsia="SimSun" w:hAnsiTheme="minorHAnsi"/>
          <w:lang w:bidi="hi-IN"/>
        </w:rPr>
        <w:t>,</w:t>
      </w:r>
    </w:p>
    <w:p w:rsidR="00E40DDA" w:rsidRPr="00F26595" w:rsidRDefault="00E40DDA" w:rsidP="00AE6B5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spacing w:after="120" w:line="20" w:lineRule="atLeast"/>
        <w:ind w:left="851"/>
        <w:contextualSpacing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lang w:eastAsia="pl-PL"/>
        </w:rPr>
        <w:t>podmiot będący jednostką dominującą Wykonawcy (w rozumieniu art. 3 ust. 1 pkt 37 ustawy z dnia 29 września 1994 r. o rachunkowości (Dz.U. z 2023 r. poz. 120, z</w:t>
      </w:r>
      <w:r w:rsidR="003F25A6" w:rsidRPr="00F26595">
        <w:rPr>
          <w:rFonts w:asciiTheme="minorHAnsi" w:hAnsiTheme="minorHAnsi"/>
          <w:lang w:eastAsia="pl-PL"/>
        </w:rPr>
        <w:t> </w:t>
      </w:r>
      <w:r w:rsidRPr="00F26595">
        <w:rPr>
          <w:rFonts w:asciiTheme="minorHAnsi" w:hAnsiTheme="minorHAnsi"/>
          <w:lang w:eastAsia="pl-PL"/>
        </w:rPr>
        <w:t>późn. zm.) wymieniony jest w wykazach określonych w rozporządzeniu 765/2006</w:t>
      </w:r>
      <w:r w:rsidR="003F25A6" w:rsidRPr="00F26595">
        <w:rPr>
          <w:rFonts w:asciiTheme="minorHAnsi" w:hAnsiTheme="minorHAnsi"/>
          <w:lang w:eastAsia="pl-PL"/>
        </w:rPr>
        <w:t xml:space="preserve"> </w:t>
      </w:r>
      <w:r w:rsidRPr="00F26595">
        <w:rPr>
          <w:rFonts w:asciiTheme="minorHAnsi" w:hAnsiTheme="minorHAnsi"/>
          <w:lang w:eastAsia="pl-PL"/>
        </w:rPr>
        <w:t>i</w:t>
      </w:r>
      <w:r w:rsidR="003F25A6" w:rsidRPr="00F26595">
        <w:rPr>
          <w:rFonts w:asciiTheme="minorHAnsi" w:hAnsiTheme="minorHAnsi"/>
          <w:lang w:eastAsia="pl-PL"/>
        </w:rPr>
        <w:t> </w:t>
      </w:r>
      <w:r w:rsidRPr="00F26595">
        <w:rPr>
          <w:rFonts w:asciiTheme="minorHAnsi" w:hAnsiTheme="minorHAnsi"/>
          <w:lang w:eastAsia="pl-PL"/>
        </w:rPr>
        <w:t xml:space="preserve">rozporządzeniu 269/2014 albo wpisany na listę lub będący taką jednostką dominującą do dnia 24 lutego 2022 r., o ile został wpisany na listę na podstawie decyzji w sprawie wpisu na listę rozstrzygającej o zastosowaniu środka, o którym mowa w art. 1 pkt. 3 ustawy z dnia 13 kwietnia 2022 r. o szczególnych rozwiązaniach w zakresie przeciwdziałania wspieraniu agresji na Ukrainę </w:t>
      </w:r>
      <w:r w:rsidRPr="00F26595">
        <w:rPr>
          <w:rFonts w:asciiTheme="minorHAnsi" w:hAnsiTheme="minorHAnsi"/>
          <w:lang w:eastAsia="pl-PL"/>
        </w:rPr>
        <w:lastRenderedPageBreak/>
        <w:t>oraz</w:t>
      </w:r>
      <w:r w:rsidR="000917F1" w:rsidRPr="00F26595">
        <w:rPr>
          <w:rFonts w:asciiTheme="minorHAnsi" w:hAnsiTheme="minorHAnsi"/>
          <w:lang w:eastAsia="pl-PL"/>
        </w:rPr>
        <w:t> </w:t>
      </w:r>
      <w:r w:rsidRPr="00F26595">
        <w:rPr>
          <w:rFonts w:asciiTheme="minorHAnsi" w:hAnsiTheme="minorHAnsi"/>
          <w:lang w:eastAsia="pl-PL"/>
        </w:rPr>
        <w:t xml:space="preserve">służących ochronie bezpieczeństwa narodowego </w:t>
      </w:r>
      <w:r w:rsidRPr="00F26595">
        <w:rPr>
          <w:rFonts w:asciiTheme="minorHAnsi" w:eastAsia="Calibri" w:hAnsiTheme="minorHAnsi"/>
          <w:lang w:eastAsia="en-US"/>
        </w:rPr>
        <w:t xml:space="preserve">(Dz. U. z </w:t>
      </w:r>
      <w:r w:rsidR="00D11196" w:rsidRPr="00F26595">
        <w:rPr>
          <w:rFonts w:asciiTheme="minorHAnsi" w:eastAsia="Calibri" w:hAnsiTheme="minorHAnsi"/>
          <w:lang w:eastAsia="en-US"/>
        </w:rPr>
        <w:t xml:space="preserve">2024 </w:t>
      </w:r>
      <w:r w:rsidRPr="00F26595">
        <w:rPr>
          <w:rFonts w:asciiTheme="minorHAnsi" w:eastAsia="Calibri" w:hAnsiTheme="minorHAnsi"/>
          <w:lang w:eastAsia="en-US"/>
        </w:rPr>
        <w:t xml:space="preserve">r. poz. </w:t>
      </w:r>
      <w:r w:rsidR="00D11196" w:rsidRPr="00F26595">
        <w:rPr>
          <w:rFonts w:asciiTheme="minorHAnsi" w:eastAsia="Calibri" w:hAnsiTheme="minorHAnsi"/>
          <w:lang w:eastAsia="en-US"/>
        </w:rPr>
        <w:t>507</w:t>
      </w:r>
      <w:r w:rsidRPr="00F26595">
        <w:rPr>
          <w:rFonts w:asciiTheme="minorHAnsi" w:eastAsia="Calibri" w:hAnsiTheme="minorHAnsi"/>
          <w:lang w:eastAsia="en-US"/>
        </w:rPr>
        <w:t>)</w:t>
      </w:r>
      <w:r w:rsidRPr="00F26595">
        <w:rPr>
          <w:rFonts w:asciiTheme="minorHAnsi" w:hAnsiTheme="minorHAnsi"/>
          <w:lang w:eastAsia="pl-PL"/>
        </w:rPr>
        <w:t>.</w:t>
      </w:r>
    </w:p>
    <w:p w:rsidR="00E40DDA" w:rsidRPr="00F26595" w:rsidRDefault="00E40DDA" w:rsidP="00AE6B5B">
      <w:pPr>
        <w:widowControl w:val="0"/>
        <w:numPr>
          <w:ilvl w:val="0"/>
          <w:numId w:val="7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W przypadku odstąpienia od Umowy lub jej rozwiązania nie będą przysługiwały Wykonawcy żadne inne roszczenia poza roszczeniem o wynagrodzenie z tytułu wykonanej części umowy.</w:t>
      </w:r>
    </w:p>
    <w:p w:rsidR="009461C9" w:rsidRDefault="00C93673" w:rsidP="00F26595">
      <w:pPr>
        <w:numPr>
          <w:ilvl w:val="0"/>
          <w:numId w:val="7"/>
        </w:numPr>
        <w:tabs>
          <w:tab w:val="clear" w:pos="0"/>
          <w:tab w:val="num" w:pos="426"/>
        </w:tabs>
        <w:spacing w:after="120" w:line="20" w:lineRule="atLeast"/>
        <w:ind w:left="426" w:hanging="426"/>
        <w:jc w:val="both"/>
        <w:rPr>
          <w:rFonts w:asciiTheme="minorHAnsi" w:hAnsiTheme="minorHAnsi"/>
          <w:lang w:eastAsia="ar-SA"/>
        </w:rPr>
      </w:pPr>
      <w:r w:rsidRPr="00F26595">
        <w:rPr>
          <w:rFonts w:asciiTheme="minorHAnsi" w:hAnsiTheme="minorHAnsi"/>
          <w:lang w:eastAsia="ar-SA"/>
        </w:rPr>
        <w:t>Wykonawca ponosi pełną odpowiedzialność odszkodowawczą na zasadach ogólnych prawa cywilnego za szkody wyrządzone Zamawiającemu lub osobom trzecim w związku z wykonaniem przedmiotu umowy.</w:t>
      </w:r>
    </w:p>
    <w:p w:rsidR="00F26595" w:rsidRPr="00F26595" w:rsidRDefault="00F26595" w:rsidP="00F26595">
      <w:pPr>
        <w:numPr>
          <w:ilvl w:val="0"/>
          <w:numId w:val="7"/>
        </w:numPr>
        <w:tabs>
          <w:tab w:val="clear" w:pos="0"/>
          <w:tab w:val="num" w:pos="426"/>
        </w:tabs>
        <w:spacing w:after="120" w:line="20" w:lineRule="atLeast"/>
        <w:ind w:left="426" w:hanging="426"/>
        <w:jc w:val="both"/>
        <w:rPr>
          <w:rFonts w:asciiTheme="minorHAnsi" w:hAnsiTheme="minorHAnsi"/>
          <w:lang w:eastAsia="ar-SA"/>
        </w:rPr>
      </w:pP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  <w:kern w:val="2"/>
        </w:rPr>
        <w:t xml:space="preserve">§ </w:t>
      </w:r>
      <w:r w:rsidR="00D11196" w:rsidRPr="00F26595">
        <w:rPr>
          <w:rFonts w:asciiTheme="minorHAnsi" w:hAnsiTheme="minorHAnsi"/>
          <w:b/>
          <w:kern w:val="2"/>
        </w:rPr>
        <w:t>7</w:t>
      </w: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  <w:r w:rsidRPr="00F26595">
        <w:rPr>
          <w:rFonts w:asciiTheme="minorHAnsi" w:hAnsiTheme="minorHAnsi"/>
          <w:b/>
          <w:kern w:val="2"/>
        </w:rPr>
        <w:t>KARY UMOWNE I ROSZCZENIA ODSZKODOWAWCZE</w:t>
      </w:r>
    </w:p>
    <w:p w:rsidR="00754C93" w:rsidRPr="00F26595" w:rsidRDefault="00754C93" w:rsidP="00AE6B5B">
      <w:pPr>
        <w:numPr>
          <w:ilvl w:val="0"/>
          <w:numId w:val="4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Wykonawca zapłaci Zamawiającemu kary umowne:</w:t>
      </w:r>
    </w:p>
    <w:p w:rsidR="00754C93" w:rsidRPr="00F26595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 xml:space="preserve">za zwłokę w </w:t>
      </w:r>
      <w:r w:rsidR="00C22C5A" w:rsidRPr="00F26595">
        <w:rPr>
          <w:rFonts w:asciiTheme="minorHAnsi" w:hAnsiTheme="minorHAnsi"/>
          <w:kern w:val="2"/>
        </w:rPr>
        <w:t>wykonaniu przedmiotu umowy w terminie</w:t>
      </w:r>
      <w:r w:rsidR="001A02FE" w:rsidRPr="00F26595">
        <w:rPr>
          <w:rFonts w:asciiTheme="minorHAnsi" w:hAnsiTheme="minorHAnsi"/>
          <w:kern w:val="2"/>
        </w:rPr>
        <w:t xml:space="preserve">, o którym mowa w § 2 ust. </w:t>
      </w:r>
      <w:r w:rsidR="004A06B9" w:rsidRPr="00F26595">
        <w:rPr>
          <w:rFonts w:asciiTheme="minorHAnsi" w:hAnsiTheme="minorHAnsi"/>
          <w:kern w:val="2"/>
        </w:rPr>
        <w:t xml:space="preserve">1 w wysokości 0,2% wynagrodzenia brutto określonego w § 5 ust. </w:t>
      </w:r>
      <w:r w:rsidR="00D11196" w:rsidRPr="00F26595">
        <w:rPr>
          <w:rFonts w:asciiTheme="minorHAnsi" w:hAnsiTheme="minorHAnsi"/>
          <w:kern w:val="2"/>
        </w:rPr>
        <w:t>1</w:t>
      </w:r>
      <w:r w:rsidR="004A06B9" w:rsidRPr="00F26595">
        <w:rPr>
          <w:rFonts w:asciiTheme="minorHAnsi" w:hAnsiTheme="minorHAnsi"/>
          <w:kern w:val="2"/>
        </w:rPr>
        <w:t xml:space="preserve"> za każdy rozpoczęty dzień zwłoki;</w:t>
      </w:r>
    </w:p>
    <w:p w:rsidR="00754C93" w:rsidRPr="00F26595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z tytułu odstąpienia od umowy przez Wykonawcę, z przyczyn niezależnych od</w:t>
      </w:r>
      <w:r w:rsidR="009B4FF9" w:rsidRPr="00F26595">
        <w:rPr>
          <w:rFonts w:asciiTheme="minorHAnsi" w:hAnsiTheme="minorHAnsi"/>
          <w:kern w:val="2"/>
        </w:rPr>
        <w:t> </w:t>
      </w:r>
      <w:r w:rsidRPr="00F26595">
        <w:rPr>
          <w:rFonts w:asciiTheme="minorHAnsi" w:hAnsiTheme="minorHAnsi"/>
          <w:kern w:val="2"/>
        </w:rPr>
        <w:t>Zamawiającego w wysokości 10% wynagrodzenia brutto okr</w:t>
      </w:r>
      <w:r w:rsidR="009B4FF9" w:rsidRPr="00F26595">
        <w:rPr>
          <w:rFonts w:asciiTheme="minorHAnsi" w:hAnsiTheme="minorHAnsi"/>
          <w:kern w:val="2"/>
        </w:rPr>
        <w:t>eślonego w § 5 ust. </w:t>
      </w:r>
      <w:r w:rsidRPr="00F26595">
        <w:rPr>
          <w:rFonts w:asciiTheme="minorHAnsi" w:hAnsiTheme="minorHAnsi"/>
          <w:kern w:val="2"/>
        </w:rPr>
        <w:t>1</w:t>
      </w:r>
      <w:r w:rsidR="001A02FE" w:rsidRPr="00F26595">
        <w:rPr>
          <w:rFonts w:asciiTheme="minorHAnsi" w:hAnsiTheme="minorHAnsi"/>
          <w:kern w:val="2"/>
        </w:rPr>
        <w:t>;</w:t>
      </w:r>
    </w:p>
    <w:p w:rsidR="001A02FE" w:rsidRPr="00F26595" w:rsidRDefault="001A02FE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z tytułu odstąpienia od części umowy przez Wykona</w:t>
      </w:r>
      <w:r w:rsidR="00690FCA" w:rsidRPr="00F26595">
        <w:rPr>
          <w:rFonts w:asciiTheme="minorHAnsi" w:hAnsiTheme="minorHAnsi"/>
          <w:kern w:val="2"/>
        </w:rPr>
        <w:t>wcę, z przyczyn niezależnych od </w:t>
      </w:r>
      <w:r w:rsidRPr="00F26595">
        <w:rPr>
          <w:rFonts w:asciiTheme="minorHAnsi" w:hAnsiTheme="minorHAnsi"/>
          <w:kern w:val="2"/>
        </w:rPr>
        <w:t>Zamawiającego w wysokości 10% wynagrodzenia brutto za niezrealizowaną część umowy</w:t>
      </w:r>
      <w:r w:rsidR="00D11196" w:rsidRPr="00F26595">
        <w:rPr>
          <w:rFonts w:asciiTheme="minorHAnsi" w:hAnsiTheme="minorHAnsi"/>
          <w:kern w:val="2"/>
        </w:rPr>
        <w:t>.</w:t>
      </w:r>
    </w:p>
    <w:p w:rsidR="00754C93" w:rsidRPr="00F26595" w:rsidRDefault="00754C93" w:rsidP="00AE6B5B">
      <w:pPr>
        <w:suppressAutoHyphens w:val="0"/>
        <w:spacing w:after="120" w:line="20" w:lineRule="atLeast"/>
        <w:ind w:left="426" w:hanging="426"/>
        <w:contextualSpacing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 xml:space="preserve">2. Łączna wysokość kar umownych nie może przekraczać 30% wartości </w:t>
      </w:r>
      <w:r w:rsidR="001A02FE" w:rsidRPr="00F26595">
        <w:rPr>
          <w:rFonts w:asciiTheme="minorHAnsi" w:hAnsiTheme="minorHAnsi"/>
        </w:rPr>
        <w:t xml:space="preserve">brutto </w:t>
      </w:r>
      <w:r w:rsidRPr="00F26595">
        <w:rPr>
          <w:rFonts w:asciiTheme="minorHAnsi" w:hAnsiTheme="minorHAnsi"/>
        </w:rPr>
        <w:t xml:space="preserve">wynagrodzenia, o którym mowa w § 5 ust. 1.  </w:t>
      </w:r>
    </w:p>
    <w:p w:rsidR="00754C93" w:rsidRPr="00F26595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Strony zastrzegają prawo dochodzenia odszkodowania u</w:t>
      </w:r>
      <w:r w:rsidR="00690FCA" w:rsidRPr="00F26595">
        <w:rPr>
          <w:rFonts w:asciiTheme="minorHAnsi" w:hAnsiTheme="minorHAnsi"/>
        </w:rPr>
        <w:t>zupełniającego w przypadku, gdy </w:t>
      </w:r>
      <w:r w:rsidRPr="00F26595">
        <w:rPr>
          <w:rFonts w:asciiTheme="minorHAnsi" w:hAnsiTheme="minorHAnsi"/>
        </w:rPr>
        <w:t>wysokość szkody przewyższy należne kary umowne.</w:t>
      </w:r>
    </w:p>
    <w:p w:rsidR="00754C93" w:rsidRPr="00F26595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Wykonawca wyraża zgodę na potrącenie kar umownych z wynagrodzenia, określonego w</w:t>
      </w:r>
      <w:r w:rsidR="003F25A6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§ 5 ust. 1.</w:t>
      </w:r>
    </w:p>
    <w:p w:rsidR="00754C93" w:rsidRPr="00F26595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W przypadku, gdy kary umowne nie pokrywają szkody wyrządzonej Zamawiającemu z tytułu niewykonania lub nienależytego wykonania umowy, także w przypadkach, dla</w:t>
      </w:r>
      <w:r w:rsidR="005753C4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których nie zastrzeżono kar umownych, Zamawiający ma prawo dochodzić odszkodowania uzupełniającego na zasadach ogólnych Kodeksu cywilnego.</w:t>
      </w:r>
    </w:p>
    <w:p w:rsidR="00754C93" w:rsidRPr="00F26595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Termin zapłaty kar umownych wynosi 7 dni od dostarczenia dokumentu obciążającego karami umownymi drugiej Stronie /nota obciążeniowa/.</w:t>
      </w:r>
    </w:p>
    <w:p w:rsidR="001F19B9" w:rsidRPr="00F26595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  <w:b/>
        </w:rPr>
      </w:pPr>
      <w:r w:rsidRPr="00F26595">
        <w:rPr>
          <w:rFonts w:asciiTheme="minorHAnsi" w:hAnsiTheme="minorHAnsi"/>
        </w:rPr>
        <w:t>Zapłata kar umownych nie zwalnia Wykonawcy z wykonania obowiązków określonych w</w:t>
      </w:r>
      <w:r w:rsidR="003F25A6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niniejszej umowie, o ile Zamawiający nie podjął decyzji w przedmiocie odstąpienia lub</w:t>
      </w:r>
      <w:r w:rsidR="000917F1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rozwiązania umowy, lub dokonania jej zmiany.</w:t>
      </w:r>
    </w:p>
    <w:p w:rsidR="009B4FF9" w:rsidRPr="00F26595" w:rsidRDefault="009B4FF9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F26595" w:rsidRDefault="00E40DDA" w:rsidP="00AE6B5B">
      <w:pPr>
        <w:autoSpaceDE w:val="0"/>
        <w:spacing w:after="120" w:line="20" w:lineRule="atLeast"/>
        <w:ind w:left="3540" w:hanging="3540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</w:rPr>
        <w:t xml:space="preserve">§ </w:t>
      </w:r>
      <w:r w:rsidR="00D11196" w:rsidRPr="00F26595">
        <w:rPr>
          <w:rFonts w:asciiTheme="minorHAnsi" w:hAnsiTheme="minorHAnsi"/>
          <w:b/>
        </w:rPr>
        <w:t>8</w:t>
      </w:r>
    </w:p>
    <w:p w:rsidR="00E40DDA" w:rsidRPr="00F26595" w:rsidRDefault="00E40DDA" w:rsidP="00AE6B5B">
      <w:pPr>
        <w:shd w:val="clear" w:color="auto" w:fill="FFFFFF"/>
        <w:tabs>
          <w:tab w:val="left" w:pos="9000"/>
        </w:tabs>
        <w:spacing w:after="120" w:line="20" w:lineRule="atLeast"/>
        <w:ind w:left="360" w:right="70" w:hanging="360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</w:rPr>
        <w:t>ZMIANA UMOWY</w:t>
      </w:r>
    </w:p>
    <w:p w:rsidR="00E40DDA" w:rsidRPr="00F26595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Zamawiający przewiduje możliwość dokonania zmian postanowień zawartej umowy. Zmiana postanowień zawartej umowy może nastąpić za zgodą obu Stron wyrażoną na</w:t>
      </w:r>
      <w:r w:rsidR="003F25A6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piśmie w formie aneksów pod rygorem nieważności.</w:t>
      </w:r>
    </w:p>
    <w:p w:rsidR="00E40DDA" w:rsidRPr="00F26595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lastRenderedPageBreak/>
        <w:t>Zamawiający przewiduje możliwość zmiany w przypadku, gdy Wykonawcę, ma zastąpić nowy Wykonawca w wyniku sukcesji, wstępując w prawa i obowiązki wykonawcy, w następstwie przejęcia, połączenia, podziału, przekształcenia, upadłości, restrukturyzacji, dziedziczenia lub nabycia dotychczasowego wykonawcy lub jego przedsiębiorstwa, o ile nowy wykonawca spełnia warunki udziału w postępowaniu, nie zachodzą wobec niego podstawy wykluczenia oraz nie pociąga to za sobą innych istotnych zmian umowy, a</w:t>
      </w:r>
      <w:r w:rsidR="003F25A6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także nie ma na celu uniknięcia stosowania przepisów ustawy</w:t>
      </w:r>
      <w:r w:rsidR="00A04346" w:rsidRPr="00F26595">
        <w:rPr>
          <w:rFonts w:asciiTheme="minorHAnsi" w:hAnsiTheme="minorHAnsi"/>
        </w:rPr>
        <w:t>.</w:t>
      </w:r>
    </w:p>
    <w:p w:rsidR="0058762C" w:rsidRPr="00F26595" w:rsidRDefault="0058762C" w:rsidP="00AE6B5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after="120" w:line="20" w:lineRule="atLeast"/>
        <w:jc w:val="both"/>
        <w:textAlignment w:val="baseline"/>
        <w:rPr>
          <w:rFonts w:asciiTheme="minorHAnsi" w:hAnsiTheme="minorHAnsi"/>
          <w:kern w:val="3"/>
        </w:rPr>
      </w:pPr>
      <w:r w:rsidRPr="00F26595">
        <w:rPr>
          <w:rFonts w:asciiTheme="minorHAnsi" w:hAnsiTheme="minorHAnsi"/>
          <w:kern w:val="3"/>
        </w:rPr>
        <w:t>Zamawiający dopuszcza możliwość dokonania zmian umowy, gdy łączna wartość zmian jest mniejsza niż progi unijne i jest niższa niż 1</w:t>
      </w:r>
      <w:r w:rsidR="001F19B9" w:rsidRPr="00F26595">
        <w:rPr>
          <w:rFonts w:asciiTheme="minorHAnsi" w:hAnsiTheme="minorHAnsi"/>
          <w:kern w:val="3"/>
        </w:rPr>
        <w:t>0</w:t>
      </w:r>
      <w:r w:rsidRPr="00F26595">
        <w:rPr>
          <w:rFonts w:asciiTheme="minorHAnsi" w:hAnsiTheme="minorHAnsi"/>
          <w:kern w:val="3"/>
        </w:rPr>
        <w:t>% wartości zamówienia określonej w niniejszej umowie.</w:t>
      </w:r>
    </w:p>
    <w:p w:rsidR="00E40DDA" w:rsidRPr="00F26595" w:rsidRDefault="0058762C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 xml:space="preserve"> </w:t>
      </w:r>
      <w:r w:rsidR="00E40DDA" w:rsidRPr="00F26595">
        <w:rPr>
          <w:rFonts w:asciiTheme="minorHAnsi" w:hAnsiTheme="minorHAnsi"/>
        </w:rPr>
        <w:t>Zamawiający dopuszcza zmiany podyktowane zmianą powszechnie obowiązujących przepisów prawa, w zakresie mającym wpływ na realizację umowy.</w:t>
      </w:r>
    </w:p>
    <w:p w:rsidR="008A2C93" w:rsidRPr="00F26595" w:rsidRDefault="008A2C93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</w:p>
    <w:p w:rsidR="0058762C" w:rsidRPr="00F26595" w:rsidRDefault="0058762C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  <w:r w:rsidRPr="00F26595">
        <w:rPr>
          <w:rStyle w:val="FontStyle16"/>
          <w:rFonts w:asciiTheme="minorHAnsi" w:hAnsiTheme="minorHAnsi" w:cs="Times New Roman"/>
          <w:sz w:val="24"/>
          <w:szCs w:val="24"/>
        </w:rPr>
        <w:t xml:space="preserve">§ </w:t>
      </w:r>
      <w:r w:rsidR="00D11196" w:rsidRPr="00F26595">
        <w:rPr>
          <w:rStyle w:val="FontStyle16"/>
          <w:rFonts w:asciiTheme="minorHAnsi" w:hAnsiTheme="minorHAnsi" w:cs="Times New Roman"/>
          <w:sz w:val="24"/>
          <w:szCs w:val="24"/>
        </w:rPr>
        <w:t>9</w:t>
      </w:r>
    </w:p>
    <w:p w:rsidR="0058762C" w:rsidRPr="00F26595" w:rsidRDefault="00026D0F" w:rsidP="00AE6B5B">
      <w:pPr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lang w:eastAsia="pl-PL"/>
        </w:rPr>
      </w:pPr>
      <w:r w:rsidRPr="00F26595">
        <w:rPr>
          <w:rFonts w:asciiTheme="minorHAnsi" w:hAnsiTheme="minorHAnsi"/>
          <w:b/>
          <w:lang w:eastAsia="pl-PL"/>
        </w:rPr>
        <w:t>PODWYKONAWCY</w:t>
      </w:r>
    </w:p>
    <w:p w:rsidR="0058762C" w:rsidRPr="00F26595" w:rsidRDefault="0058762C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F26595">
        <w:rPr>
          <w:rFonts w:asciiTheme="minorHAnsi" w:hAnsiTheme="minorHAnsi"/>
          <w:lang w:eastAsia="ar-SA"/>
        </w:rPr>
        <w:t>Wykonawca zobowiązuje się wykonać przedmiot umowy siłami włas</w:t>
      </w:r>
      <w:r w:rsidR="008A2C93" w:rsidRPr="00F26595">
        <w:rPr>
          <w:rFonts w:asciiTheme="minorHAnsi" w:hAnsiTheme="minorHAnsi"/>
          <w:lang w:eastAsia="ar-SA"/>
        </w:rPr>
        <w:t>nymi bez udziału podwykonawców.</w:t>
      </w:r>
    </w:p>
    <w:p w:rsidR="00690FCA" w:rsidRPr="00F26595" w:rsidRDefault="00690FCA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</w:rPr>
        <w:t>§1</w:t>
      </w:r>
      <w:r w:rsidR="00D11196" w:rsidRPr="00F26595">
        <w:rPr>
          <w:rFonts w:asciiTheme="minorHAnsi" w:hAnsiTheme="minorHAnsi"/>
          <w:b/>
        </w:rPr>
        <w:t>0</w:t>
      </w: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</w:rPr>
        <w:t xml:space="preserve">PRZEDSTAWICIELE STRON </w:t>
      </w:r>
    </w:p>
    <w:p w:rsidR="00E40DDA" w:rsidRPr="00F26595" w:rsidRDefault="00E40DDA" w:rsidP="00AE6B5B">
      <w:pPr>
        <w:numPr>
          <w:ilvl w:val="0"/>
          <w:numId w:val="8"/>
        </w:numPr>
        <w:spacing w:after="120" w:line="20" w:lineRule="atLeast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 xml:space="preserve">Wykonawca wyznacza jako przedstawiciela firmy </w:t>
      </w:r>
      <w:r w:rsidRPr="00F26595">
        <w:rPr>
          <w:rFonts w:asciiTheme="minorHAnsi" w:hAnsiTheme="minorHAnsi"/>
          <w:b/>
        </w:rPr>
        <w:t xml:space="preserve">Pana </w:t>
      </w:r>
      <w:r w:rsidRPr="00F26595">
        <w:rPr>
          <w:rFonts w:asciiTheme="minorHAnsi" w:hAnsiTheme="minorHAnsi"/>
        </w:rPr>
        <w:t>…………</w:t>
      </w:r>
      <w:r w:rsidR="00301E7B" w:rsidRPr="00F26595">
        <w:rPr>
          <w:rFonts w:asciiTheme="minorHAnsi" w:hAnsiTheme="minorHAnsi"/>
        </w:rPr>
        <w:t>…………….</w:t>
      </w:r>
      <w:r w:rsidRPr="00F26595">
        <w:rPr>
          <w:rFonts w:asciiTheme="minorHAnsi" w:hAnsiTheme="minorHAnsi"/>
        </w:rPr>
        <w:t>….., telefon służbowy …………</w:t>
      </w:r>
      <w:r w:rsidR="00301E7B" w:rsidRPr="00F26595">
        <w:rPr>
          <w:rFonts w:asciiTheme="minorHAnsi" w:hAnsiTheme="minorHAnsi"/>
        </w:rPr>
        <w:t>……………</w:t>
      </w:r>
      <w:r w:rsidRPr="00F26595">
        <w:rPr>
          <w:rFonts w:asciiTheme="minorHAnsi" w:hAnsiTheme="minorHAnsi"/>
        </w:rPr>
        <w:t>……..</w:t>
      </w:r>
    </w:p>
    <w:p w:rsidR="00E40DDA" w:rsidRPr="00F26595" w:rsidRDefault="00E40DDA" w:rsidP="00AE6B5B">
      <w:pPr>
        <w:numPr>
          <w:ilvl w:val="0"/>
          <w:numId w:val="8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Strony ustalają, że w przypadku konieczności zmiany upoważnionych przedstawicieli, nie</w:t>
      </w:r>
      <w:r w:rsidR="000917F1" w:rsidRPr="00F26595">
        <w:rPr>
          <w:rFonts w:asciiTheme="minorHAnsi" w:hAnsiTheme="minorHAnsi"/>
        </w:rPr>
        <w:t> </w:t>
      </w:r>
      <w:r w:rsidRPr="00F26595">
        <w:rPr>
          <w:rFonts w:asciiTheme="minorHAnsi" w:hAnsiTheme="minorHAnsi"/>
        </w:rPr>
        <w:t>jest wymagana forma aneksu, lecz pisemne zawiadomienie.</w:t>
      </w:r>
    </w:p>
    <w:p w:rsidR="005753C4" w:rsidRPr="00F26595" w:rsidRDefault="005753C4" w:rsidP="00AE6B5B">
      <w:pPr>
        <w:spacing w:after="120" w:line="20" w:lineRule="atLeast"/>
        <w:jc w:val="center"/>
        <w:rPr>
          <w:rFonts w:asciiTheme="minorHAnsi" w:eastAsia="Calibri" w:hAnsiTheme="minorHAnsi"/>
          <w:b/>
        </w:rPr>
      </w:pP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eastAsia="Calibri" w:hAnsiTheme="minorHAnsi"/>
          <w:b/>
        </w:rPr>
        <w:t>§1</w:t>
      </w:r>
      <w:r w:rsidR="00D11196" w:rsidRPr="00F26595">
        <w:rPr>
          <w:rFonts w:asciiTheme="minorHAnsi" w:eastAsia="Calibri" w:hAnsiTheme="minorHAnsi"/>
          <w:b/>
        </w:rPr>
        <w:t>1</w:t>
      </w: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eastAsia="Calibri" w:hAnsiTheme="minorHAnsi"/>
          <w:b/>
        </w:rPr>
        <w:t>OCHRONA DANYCH OSOBOWYCH</w:t>
      </w:r>
    </w:p>
    <w:p w:rsidR="00E40DDA" w:rsidRPr="00F26595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W zakresie objętym ochroną  danych osobowych Zamawiający i Wykonawca zobowiązani są do przestrzegania i stosowania przepisów Rozporządzenia Parlamentu Europejskiego i Rady (UE) 2016/679 z dnia 27 kwietnia 2016 r</w:t>
      </w:r>
      <w:r w:rsidRPr="00F26595">
        <w:rPr>
          <w:rFonts w:asciiTheme="minorHAnsi" w:hAnsiTheme="minorHAnsi"/>
          <w:i/>
        </w:rPr>
        <w:t xml:space="preserve">. w sprawie ochrony osób fizycznych w związku z przetwarzaniem danych osobowych i w sprawie swobodnego przepływu takich danych oraz uchylenia dyrektywy 95/46/WE (ogólne rozporządzenie o ochronie danych) </w:t>
      </w:r>
      <w:r w:rsidRPr="00F26595">
        <w:rPr>
          <w:rFonts w:asciiTheme="minorHAnsi" w:hAnsiTheme="minorHAnsi"/>
        </w:rPr>
        <w:t>/Dz. Urz. UE L 119 z 04.05.2016</w:t>
      </w:r>
      <w:r w:rsidRPr="00F26595">
        <w:rPr>
          <w:rFonts w:asciiTheme="minorHAnsi" w:hAnsiTheme="minorHAnsi"/>
          <w:i/>
        </w:rPr>
        <w:t>/</w:t>
      </w:r>
      <w:r w:rsidRPr="00F26595">
        <w:rPr>
          <w:rFonts w:asciiTheme="minorHAnsi" w:hAnsiTheme="minorHAnsi"/>
        </w:rPr>
        <w:t xml:space="preserve">, a także ustawy z dnia 10 maja 2018 r. </w:t>
      </w:r>
      <w:r w:rsidRPr="00F26595">
        <w:rPr>
          <w:rFonts w:asciiTheme="minorHAnsi" w:hAnsiTheme="minorHAnsi"/>
          <w:i/>
        </w:rPr>
        <w:t>o ochronie danych osobowych</w:t>
      </w:r>
      <w:r w:rsidRPr="00F26595">
        <w:rPr>
          <w:rFonts w:asciiTheme="minorHAnsi" w:hAnsiTheme="minorHAnsi"/>
        </w:rPr>
        <w:t xml:space="preserve"> (Dz. U. z 2019 r. poz. 1781).</w:t>
      </w:r>
    </w:p>
    <w:p w:rsidR="00E40DDA" w:rsidRPr="00F26595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F26595">
        <w:rPr>
          <w:rFonts w:asciiTheme="minorHAnsi" w:hAnsiTheme="minorHAnsi"/>
          <w:i/>
        </w:rPr>
        <w:t xml:space="preserve">w sprawie ochrony osób fizycznych w związku z przetwarzaniem danych osobowych i w sprawie swobodnego przepływu takich danych oraz uchylenia dyrektywy 95/46/WE </w:t>
      </w:r>
      <w:r w:rsidRPr="00F26595">
        <w:rPr>
          <w:rFonts w:asciiTheme="minorHAnsi" w:hAnsiTheme="minorHAnsi"/>
          <w:i/>
        </w:rPr>
        <w:lastRenderedPageBreak/>
        <w:t>(ogólne rozporządzenie o ochronie danych)</w:t>
      </w:r>
      <w:r w:rsidRPr="00F26595">
        <w:rPr>
          <w:rFonts w:asciiTheme="minorHAnsi" w:hAnsiTheme="minorHAnsi"/>
        </w:rPr>
        <w:t xml:space="preserve"> (Dz. Urz. UE L</w:t>
      </w:r>
      <w:r w:rsidR="00E42368">
        <w:rPr>
          <w:rFonts w:asciiTheme="minorHAnsi" w:hAnsiTheme="minorHAnsi"/>
        </w:rPr>
        <w:t xml:space="preserve"> 119 z 04.05.2016) dostępnej na </w:t>
      </w:r>
      <w:r w:rsidRPr="00F26595">
        <w:rPr>
          <w:rFonts w:asciiTheme="minorHAnsi" w:hAnsiTheme="minorHAnsi"/>
        </w:rPr>
        <w:t>stronach internetowych: ………………..</w:t>
      </w:r>
    </w:p>
    <w:p w:rsidR="00E40DDA" w:rsidRPr="00F26595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</w:rPr>
        <w:t>W przypadku gdy realizacja Umowy będzie wiązała się z koniecznością powierzenia danych osobowych w rozumieniu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U. UE L 119) Wykonawca i Zamawiający zobowiązani będą do zawarcia umowy powierzenia przetwarzania danych osobowych.</w:t>
      </w:r>
    </w:p>
    <w:p w:rsidR="009461C9" w:rsidRPr="00F26595" w:rsidRDefault="009461C9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  <w:kern w:val="2"/>
        </w:rPr>
        <w:t>§1</w:t>
      </w:r>
      <w:r w:rsidR="00D11196" w:rsidRPr="00F26595">
        <w:rPr>
          <w:rFonts w:asciiTheme="minorHAnsi" w:hAnsiTheme="minorHAnsi"/>
          <w:b/>
          <w:kern w:val="2"/>
        </w:rPr>
        <w:t>2</w:t>
      </w:r>
    </w:p>
    <w:p w:rsidR="00E40DDA" w:rsidRPr="00F26595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F26595">
        <w:rPr>
          <w:rFonts w:asciiTheme="minorHAnsi" w:hAnsiTheme="minorHAnsi"/>
          <w:b/>
          <w:kern w:val="2"/>
        </w:rPr>
        <w:t>POSTANOWIENIA KOŃCOWE</w:t>
      </w:r>
    </w:p>
    <w:p w:rsidR="00E40DDA" w:rsidRPr="00F26595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Wszelkie zmiany do niniejszej umowy wymagają pod rygorem nieważności zachowania formy pisemnej w postaci aneksu.</w:t>
      </w:r>
    </w:p>
    <w:p w:rsidR="00851866" w:rsidRPr="00F26595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Wszelkie spory związane z wykonaniem umowy będzie rozstrzygał sąd właściwy dla</w:t>
      </w:r>
      <w:r w:rsidR="000917F1" w:rsidRPr="00F26595">
        <w:rPr>
          <w:rFonts w:asciiTheme="minorHAnsi" w:hAnsiTheme="minorHAnsi"/>
          <w:kern w:val="2"/>
        </w:rPr>
        <w:t> </w:t>
      </w:r>
      <w:r w:rsidRPr="00F26595">
        <w:rPr>
          <w:rFonts w:asciiTheme="minorHAnsi" w:hAnsiTheme="minorHAnsi"/>
          <w:kern w:val="2"/>
        </w:rPr>
        <w:t>siedziby Zamawiającego.</w:t>
      </w:r>
    </w:p>
    <w:p w:rsidR="00E40DDA" w:rsidRPr="00F26595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  <w:strike/>
        </w:rPr>
      </w:pPr>
      <w:r w:rsidRPr="00F26595">
        <w:rPr>
          <w:rFonts w:asciiTheme="minorHAnsi" w:hAnsiTheme="minorHAnsi"/>
          <w:kern w:val="2"/>
        </w:rPr>
        <w:t xml:space="preserve">W sprawach nieuregulowanych umową mają zastosowanie przepisy ustawy Kodeksu cywilnego </w:t>
      </w:r>
    </w:p>
    <w:p w:rsidR="00E40DDA" w:rsidRPr="00F26595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Załączniki:</w:t>
      </w:r>
    </w:p>
    <w:p w:rsidR="00E40DDA" w:rsidRPr="00F26595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Załącznik nr 1 – oferta wykonawcy</w:t>
      </w:r>
      <w:r w:rsidR="00E30206" w:rsidRPr="00F26595">
        <w:rPr>
          <w:rFonts w:asciiTheme="minorHAnsi" w:hAnsiTheme="minorHAnsi"/>
          <w:kern w:val="2"/>
        </w:rPr>
        <w:t>;</w:t>
      </w:r>
    </w:p>
    <w:p w:rsidR="00E40DDA" w:rsidRPr="00F26595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 xml:space="preserve">Załącznik nr 2 – </w:t>
      </w:r>
      <w:r w:rsidR="00526C31" w:rsidRPr="00F26595">
        <w:rPr>
          <w:rFonts w:asciiTheme="minorHAnsi" w:hAnsiTheme="minorHAnsi"/>
          <w:kern w:val="2"/>
        </w:rPr>
        <w:t>Opis Przedmiotu Zamówienia</w:t>
      </w:r>
      <w:r w:rsidR="00E30206" w:rsidRPr="00F26595">
        <w:rPr>
          <w:rFonts w:asciiTheme="minorHAnsi" w:hAnsiTheme="minorHAnsi"/>
          <w:kern w:val="2"/>
        </w:rPr>
        <w:t>;</w:t>
      </w:r>
    </w:p>
    <w:p w:rsidR="00E40DDA" w:rsidRPr="00F26595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Załącznik nr 3 – wydruk z portalu podatkowego</w:t>
      </w:r>
      <w:r w:rsidR="00E30206" w:rsidRPr="00F26595">
        <w:rPr>
          <w:rFonts w:asciiTheme="minorHAnsi" w:hAnsiTheme="minorHAnsi"/>
          <w:kern w:val="2"/>
        </w:rPr>
        <w:t>;</w:t>
      </w:r>
    </w:p>
    <w:p w:rsidR="00E40DDA" w:rsidRPr="00F26595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Załącznik nr 4 – KRS/CEIDG</w:t>
      </w:r>
      <w:r w:rsidR="00E30206" w:rsidRPr="00F26595">
        <w:rPr>
          <w:rFonts w:asciiTheme="minorHAnsi" w:hAnsiTheme="minorHAnsi"/>
          <w:kern w:val="2"/>
        </w:rPr>
        <w:t>;</w:t>
      </w:r>
    </w:p>
    <w:p w:rsidR="00526C31" w:rsidRPr="00F26595" w:rsidRDefault="00FC2580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Załącznik nr</w:t>
      </w:r>
      <w:r w:rsidR="00526C31" w:rsidRPr="00F26595">
        <w:rPr>
          <w:rFonts w:asciiTheme="minorHAnsi" w:hAnsiTheme="minorHAnsi"/>
          <w:kern w:val="2"/>
        </w:rPr>
        <w:t xml:space="preserve"> 5</w:t>
      </w:r>
      <w:r w:rsidRPr="00F26595">
        <w:rPr>
          <w:rFonts w:asciiTheme="minorHAnsi" w:hAnsiTheme="minorHAnsi"/>
          <w:kern w:val="2"/>
        </w:rPr>
        <w:t xml:space="preserve"> – Protokół </w:t>
      </w:r>
      <w:r w:rsidR="00365E82" w:rsidRPr="00F26595">
        <w:rPr>
          <w:rFonts w:asciiTheme="minorHAnsi" w:hAnsiTheme="minorHAnsi"/>
          <w:kern w:val="2"/>
        </w:rPr>
        <w:t>Końcowy odbioru</w:t>
      </w:r>
      <w:r w:rsidR="00E30206" w:rsidRPr="00F26595">
        <w:rPr>
          <w:rFonts w:asciiTheme="minorHAnsi" w:hAnsiTheme="minorHAnsi"/>
          <w:kern w:val="2"/>
        </w:rPr>
        <w:t>;</w:t>
      </w:r>
    </w:p>
    <w:p w:rsidR="00526C31" w:rsidRPr="00F26595" w:rsidRDefault="00526C31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 xml:space="preserve">Załącznik nr 6 – Protokół Odmowy </w:t>
      </w:r>
      <w:r w:rsidR="00365E82" w:rsidRPr="00F26595">
        <w:rPr>
          <w:rFonts w:asciiTheme="minorHAnsi" w:hAnsiTheme="minorHAnsi"/>
          <w:kern w:val="2"/>
        </w:rPr>
        <w:t>o</w:t>
      </w:r>
      <w:r w:rsidRPr="00F26595">
        <w:rPr>
          <w:rFonts w:asciiTheme="minorHAnsi" w:hAnsiTheme="minorHAnsi"/>
          <w:kern w:val="2"/>
        </w:rPr>
        <w:t>dbioru</w:t>
      </w:r>
      <w:r w:rsidR="00E30206" w:rsidRPr="00F26595">
        <w:rPr>
          <w:rFonts w:asciiTheme="minorHAnsi" w:hAnsiTheme="minorHAnsi"/>
          <w:kern w:val="2"/>
        </w:rPr>
        <w:t>;</w:t>
      </w:r>
    </w:p>
    <w:p w:rsidR="00E84C8C" w:rsidRPr="00F26595" w:rsidRDefault="00E84C8C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Załącznik nr 7 – arkusz asortymentowo-cenowy</w:t>
      </w:r>
      <w:r w:rsidR="00E30206" w:rsidRPr="00F26595">
        <w:rPr>
          <w:rFonts w:asciiTheme="minorHAnsi" w:hAnsiTheme="minorHAnsi"/>
          <w:kern w:val="2"/>
        </w:rPr>
        <w:t>;</w:t>
      </w:r>
    </w:p>
    <w:p w:rsidR="00E40DDA" w:rsidRPr="00F26595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/>
        <w:jc w:val="both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 xml:space="preserve">Umowę sporządzono w </w:t>
      </w:r>
      <w:r w:rsidR="00D11196" w:rsidRPr="00F26595">
        <w:rPr>
          <w:rFonts w:asciiTheme="minorHAnsi" w:hAnsiTheme="minorHAnsi"/>
          <w:kern w:val="2"/>
        </w:rPr>
        <w:t xml:space="preserve">2 </w:t>
      </w:r>
      <w:r w:rsidRPr="00F26595">
        <w:rPr>
          <w:rFonts w:asciiTheme="minorHAnsi" w:hAnsiTheme="minorHAnsi"/>
          <w:kern w:val="2"/>
        </w:rPr>
        <w:t>jednobrzmiących egzemplarzach:</w:t>
      </w:r>
    </w:p>
    <w:p w:rsidR="00E40DDA" w:rsidRPr="00F26595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Egz. nr 1 – Dział Finansowo-Księgowy WCKiK SP ZOZ</w:t>
      </w:r>
    </w:p>
    <w:p w:rsidR="00E40DDA" w:rsidRPr="00F26595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F26595">
        <w:rPr>
          <w:rFonts w:asciiTheme="minorHAnsi" w:hAnsiTheme="minorHAnsi"/>
          <w:kern w:val="2"/>
        </w:rPr>
        <w:t>Egz. nr 2 – WYKONAWCA</w:t>
      </w:r>
    </w:p>
    <w:p w:rsidR="00690FCA" w:rsidRPr="00F26595" w:rsidRDefault="00690FCA" w:rsidP="00AE6B5B">
      <w:pPr>
        <w:spacing w:after="120" w:line="20" w:lineRule="atLeast"/>
        <w:rPr>
          <w:rFonts w:asciiTheme="minorHAnsi" w:hAnsiTheme="minorHAnsi"/>
        </w:rPr>
      </w:pPr>
    </w:p>
    <w:p w:rsidR="00DA3304" w:rsidRPr="00F26595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76049E" w:rsidRPr="00F26595" w:rsidRDefault="0076049E" w:rsidP="00AE6B5B">
      <w:pPr>
        <w:spacing w:after="120" w:line="20" w:lineRule="atLeast"/>
        <w:jc w:val="center"/>
        <w:rPr>
          <w:rFonts w:asciiTheme="minorHAnsi" w:hAnsiTheme="minorHAnsi"/>
          <w:kern w:val="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E40DDA" w:rsidRPr="00F26595">
        <w:tc>
          <w:tcPr>
            <w:tcW w:w="4606" w:type="dxa"/>
            <w:shd w:val="clear" w:color="auto" w:fill="auto"/>
          </w:tcPr>
          <w:p w:rsidR="00E40DDA" w:rsidRPr="00F26595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F26595">
              <w:rPr>
                <w:rFonts w:asciiTheme="minorHAnsi" w:hAnsiTheme="minorHAnsi"/>
              </w:rPr>
              <w:t>Wykonawca</w:t>
            </w:r>
          </w:p>
          <w:p w:rsidR="00E40DDA" w:rsidRPr="00F26595" w:rsidRDefault="00E40DDA" w:rsidP="00AE6B5B">
            <w:pPr>
              <w:spacing w:after="120" w:line="20" w:lineRule="atLeast"/>
              <w:ind w:right="1870"/>
              <w:rPr>
                <w:rFonts w:asciiTheme="minorHAnsi" w:hAnsiTheme="minorHAnsi"/>
              </w:rPr>
            </w:pPr>
          </w:p>
          <w:p w:rsidR="00E40DDA" w:rsidRPr="00F26595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F26595">
              <w:rPr>
                <w:rFonts w:asciiTheme="minorHAnsi" w:hAnsiTheme="minorHAnsi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:rsidR="00E40DDA" w:rsidRPr="00F26595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F26595">
              <w:rPr>
                <w:rFonts w:asciiTheme="minorHAnsi" w:hAnsiTheme="minorHAnsi"/>
              </w:rPr>
              <w:t>Zamawiający</w:t>
            </w:r>
          </w:p>
          <w:p w:rsidR="00E40DDA" w:rsidRPr="00F26595" w:rsidRDefault="00E40DDA" w:rsidP="00AE6B5B">
            <w:pPr>
              <w:spacing w:after="120" w:line="20" w:lineRule="atLeast"/>
              <w:rPr>
                <w:rFonts w:asciiTheme="minorHAnsi" w:hAnsiTheme="minorHAnsi"/>
              </w:rPr>
            </w:pPr>
          </w:p>
          <w:p w:rsidR="00E40DDA" w:rsidRPr="00F26595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F26595">
              <w:rPr>
                <w:rFonts w:asciiTheme="minorHAnsi" w:hAnsiTheme="minorHAnsi"/>
              </w:rPr>
              <w:t>……………………….</w:t>
            </w:r>
          </w:p>
        </w:tc>
      </w:tr>
    </w:tbl>
    <w:p w:rsidR="00526C31" w:rsidRPr="00F26595" w:rsidRDefault="00526C31" w:rsidP="00AE6B5B">
      <w:pPr>
        <w:spacing w:after="120" w:line="20" w:lineRule="atLeast"/>
        <w:jc w:val="both"/>
        <w:rPr>
          <w:rFonts w:asciiTheme="minorHAnsi" w:hAnsiTheme="minorHAnsi"/>
        </w:rPr>
      </w:pPr>
    </w:p>
    <w:sectPr w:rsidR="00526C31" w:rsidRPr="00F26595" w:rsidSect="00F26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C6" w:rsidRDefault="003449C6">
      <w:r>
        <w:separator/>
      </w:r>
    </w:p>
  </w:endnote>
  <w:endnote w:type="continuationSeparator" w:id="0">
    <w:p w:rsidR="003449C6" w:rsidRDefault="0034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F1" w:rsidRDefault="000917F1">
    <w:pPr>
      <w:pStyle w:val="Stopka"/>
      <w:jc w:val="right"/>
    </w:pPr>
  </w:p>
  <w:p w:rsidR="000917F1" w:rsidRDefault="00A54CBC">
    <w:pPr>
      <w:pStyle w:val="Stopka"/>
      <w:jc w:val="right"/>
    </w:pPr>
    <w:fldSimple w:instr=" PAGE   \* MERGEFORMAT ">
      <w:r w:rsidR="00E42368">
        <w:rPr>
          <w:noProof/>
        </w:rPr>
        <w:t>7</w:t>
      </w:r>
    </w:fldSimple>
  </w:p>
  <w:p w:rsidR="00562097" w:rsidRDefault="0056209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C6" w:rsidRDefault="003449C6">
      <w:r>
        <w:separator/>
      </w:r>
    </w:p>
  </w:footnote>
  <w:footnote w:type="continuationSeparator" w:id="0">
    <w:p w:rsidR="003449C6" w:rsidRDefault="00344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22222222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hint="default"/>
        <w:color w:val="00000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000000"/>
        <w:sz w:val="22"/>
        <w:szCs w:val="22"/>
      </w:rPr>
    </w:lvl>
  </w:abstractNum>
  <w:abstractNum w:abstractNumId="8">
    <w:nsid w:val="00000009"/>
    <w:multiLevelType w:val="multilevel"/>
    <w:tmpl w:val="10DC45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360"/>
      </w:pPr>
      <w:rPr>
        <w:sz w:val="22"/>
        <w:szCs w:val="22"/>
      </w:rPr>
    </w:lvl>
    <w:lvl w:ilvl="1">
      <w:numFmt w:val="decimal"/>
      <w:lvlText w:val="%2."/>
      <w:lvlJc w:val="left"/>
      <w:pPr>
        <w:tabs>
          <w:tab w:val="num" w:pos="2172"/>
        </w:tabs>
        <w:ind w:left="2172" w:hanging="360"/>
      </w:pPr>
    </w:lvl>
    <w:lvl w:ilvl="2">
      <w:numFmt w:val="decimal"/>
      <w:lvlText w:val="%3."/>
      <w:lvlJc w:val="left"/>
      <w:pPr>
        <w:tabs>
          <w:tab w:val="num" w:pos="2892"/>
        </w:tabs>
        <w:ind w:left="2892" w:hanging="360"/>
      </w:pPr>
    </w:lvl>
    <w:lvl w:ilvl="3"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>
      <w:numFmt w:val="decimal"/>
      <w:lvlText w:val="%5."/>
      <w:lvlJc w:val="left"/>
      <w:pPr>
        <w:tabs>
          <w:tab w:val="num" w:pos="4332"/>
        </w:tabs>
        <w:ind w:left="4332" w:hanging="360"/>
      </w:pPr>
    </w:lvl>
    <w:lvl w:ilvl="5">
      <w:numFmt w:val="decimal"/>
      <w:lvlText w:val="%6."/>
      <w:lvlJc w:val="left"/>
      <w:pPr>
        <w:tabs>
          <w:tab w:val="num" w:pos="5052"/>
        </w:tabs>
        <w:ind w:left="5052" w:hanging="360"/>
      </w:pPr>
    </w:lvl>
    <w:lvl w:ilvl="6"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>
      <w:numFmt w:val="decimal"/>
      <w:lvlText w:val="%8."/>
      <w:lvlJc w:val="left"/>
      <w:pPr>
        <w:tabs>
          <w:tab w:val="num" w:pos="6492"/>
        </w:tabs>
        <w:ind w:left="6492" w:hanging="360"/>
      </w:pPr>
    </w:lvl>
    <w:lvl w:ilvl="8">
      <w:numFmt w:val="decimal"/>
      <w:lvlText w:val="%9."/>
      <w:lvlJc w:val="left"/>
      <w:pPr>
        <w:tabs>
          <w:tab w:val="num" w:pos="7212"/>
        </w:tabs>
        <w:ind w:left="7212" w:hanging="360"/>
      </w:p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C9E6EF2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4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00001C"/>
    <w:multiLevelType w:val="multilevel"/>
    <w:tmpl w:val="F6C807F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EC6814"/>
    <w:multiLevelType w:val="hybridMultilevel"/>
    <w:tmpl w:val="5EDE0142"/>
    <w:name w:val="WW8Num622"/>
    <w:lvl w:ilvl="0" w:tplc="0000000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3C7E25"/>
    <w:multiLevelType w:val="hybridMultilevel"/>
    <w:tmpl w:val="93107222"/>
    <w:lvl w:ilvl="0" w:tplc="70D06A7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E50FB54">
      <w:start w:val="1"/>
      <w:numFmt w:val="decimal"/>
      <w:lvlText w:val="%2)"/>
      <w:lvlJc w:val="left"/>
      <w:pPr>
        <w:tabs>
          <w:tab w:val="num" w:pos="680"/>
        </w:tabs>
        <w:ind w:left="1021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4A026F"/>
    <w:multiLevelType w:val="hybridMultilevel"/>
    <w:tmpl w:val="01BE4A76"/>
    <w:name w:val="WW8Num6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8A6711"/>
    <w:multiLevelType w:val="hybridMultilevel"/>
    <w:tmpl w:val="38BE372A"/>
    <w:name w:val="WW8Num6222222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24701597"/>
    <w:multiLevelType w:val="hybridMultilevel"/>
    <w:tmpl w:val="2452D5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6A36FBC"/>
    <w:multiLevelType w:val="hybridMultilevel"/>
    <w:tmpl w:val="12525BBA"/>
    <w:lvl w:ilvl="0" w:tplc="4502A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2001D"/>
    <w:multiLevelType w:val="hybridMultilevel"/>
    <w:tmpl w:val="1DA228AE"/>
    <w:name w:val="WW8Num72"/>
    <w:lvl w:ilvl="0" w:tplc="C8480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2BE23B36"/>
    <w:multiLevelType w:val="hybridMultilevel"/>
    <w:tmpl w:val="1F045CEE"/>
    <w:lvl w:ilvl="0" w:tplc="000000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2CD77E13"/>
    <w:multiLevelType w:val="hybridMultilevel"/>
    <w:tmpl w:val="44B66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78104F"/>
    <w:multiLevelType w:val="hybridMultilevel"/>
    <w:tmpl w:val="A66E4C94"/>
    <w:name w:val="WW8Num62222222222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92680"/>
    <w:multiLevelType w:val="hybridMultilevel"/>
    <w:tmpl w:val="8764811C"/>
    <w:name w:val="WW8Num6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116B6"/>
    <w:multiLevelType w:val="hybridMultilevel"/>
    <w:tmpl w:val="D520BB6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D282A"/>
    <w:multiLevelType w:val="hybridMultilevel"/>
    <w:tmpl w:val="0320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24E36"/>
    <w:multiLevelType w:val="hybridMultilevel"/>
    <w:tmpl w:val="57A4BC56"/>
    <w:lvl w:ilvl="0" w:tplc="21A2CF2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A2912B9"/>
    <w:multiLevelType w:val="hybridMultilevel"/>
    <w:tmpl w:val="3F5866CA"/>
    <w:lvl w:ilvl="0" w:tplc="F85A26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8636A"/>
    <w:multiLevelType w:val="hybridMultilevel"/>
    <w:tmpl w:val="2A566F52"/>
    <w:name w:val="WW8Num6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B233A8"/>
    <w:multiLevelType w:val="hybridMultilevel"/>
    <w:tmpl w:val="564899E0"/>
    <w:lvl w:ilvl="0" w:tplc="FFFFFFFF">
      <w:start w:val="1"/>
      <w:numFmt w:val="decimal"/>
      <w:lvlText w:val="%1)"/>
      <w:lvlJc w:val="left"/>
      <w:pPr>
        <w:tabs>
          <w:tab w:val="num" w:pos="1200"/>
        </w:tabs>
        <w:ind w:left="1540" w:hanging="34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5104371"/>
    <w:multiLevelType w:val="hybridMultilevel"/>
    <w:tmpl w:val="077096E8"/>
    <w:name w:val="WW8Num6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37018"/>
    <w:multiLevelType w:val="multilevel"/>
    <w:tmpl w:val="77BCD578"/>
    <w:styleLink w:val="Styl13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6">
    <w:nsid w:val="76BE3077"/>
    <w:multiLevelType w:val="multilevel"/>
    <w:tmpl w:val="9BD6D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7D613399"/>
    <w:multiLevelType w:val="hybridMultilevel"/>
    <w:tmpl w:val="5BCE6772"/>
    <w:name w:val="WW8Num32"/>
    <w:lvl w:ilvl="0" w:tplc="D1623B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1"/>
  </w:num>
  <w:num w:numId="17">
    <w:abstractNumId w:val="40"/>
  </w:num>
  <w:num w:numId="18">
    <w:abstractNumId w:val="39"/>
  </w:num>
  <w:num w:numId="19">
    <w:abstractNumId w:val="47"/>
  </w:num>
  <w:num w:numId="20">
    <w:abstractNumId w:val="34"/>
  </w:num>
  <w:num w:numId="21">
    <w:abstractNumId w:val="29"/>
  </w:num>
  <w:num w:numId="22">
    <w:abstractNumId w:val="45"/>
  </w:num>
  <w:num w:numId="23">
    <w:abstractNumId w:val="32"/>
  </w:num>
  <w:num w:numId="24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5"/>
  </w:num>
  <w:num w:numId="28">
    <w:abstractNumId w:val="33"/>
  </w:num>
  <w:num w:numId="29">
    <w:abstractNumId w:val="24"/>
  </w:num>
  <w:num w:numId="30">
    <w:abstractNumId w:val="36"/>
  </w:num>
  <w:num w:numId="31">
    <w:abstractNumId w:val="31"/>
  </w:num>
  <w:num w:numId="32">
    <w:abstractNumId w:val="41"/>
  </w:num>
  <w:num w:numId="33">
    <w:abstractNumId w:val="30"/>
  </w:num>
  <w:num w:numId="34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7431D"/>
    <w:rsid w:val="00017AC0"/>
    <w:rsid w:val="00026D0F"/>
    <w:rsid w:val="00033137"/>
    <w:rsid w:val="00033E85"/>
    <w:rsid w:val="0005041D"/>
    <w:rsid w:val="00071FAB"/>
    <w:rsid w:val="00084409"/>
    <w:rsid w:val="000917F1"/>
    <w:rsid w:val="00094EBB"/>
    <w:rsid w:val="000B7761"/>
    <w:rsid w:val="000F7E11"/>
    <w:rsid w:val="00111FB3"/>
    <w:rsid w:val="00151FDF"/>
    <w:rsid w:val="001A02FE"/>
    <w:rsid w:val="001A0E19"/>
    <w:rsid w:val="001E2181"/>
    <w:rsid w:val="001F19B9"/>
    <w:rsid w:val="001F3DFE"/>
    <w:rsid w:val="00214B2F"/>
    <w:rsid w:val="002211CD"/>
    <w:rsid w:val="00256574"/>
    <w:rsid w:val="00281B5B"/>
    <w:rsid w:val="002B2258"/>
    <w:rsid w:val="002B24F0"/>
    <w:rsid w:val="002C4BB0"/>
    <w:rsid w:val="002D35F8"/>
    <w:rsid w:val="002E3361"/>
    <w:rsid w:val="002E5F88"/>
    <w:rsid w:val="00301E7B"/>
    <w:rsid w:val="00330722"/>
    <w:rsid w:val="00334981"/>
    <w:rsid w:val="003449C6"/>
    <w:rsid w:val="0035603F"/>
    <w:rsid w:val="00365E82"/>
    <w:rsid w:val="0037431D"/>
    <w:rsid w:val="00383D09"/>
    <w:rsid w:val="00383D82"/>
    <w:rsid w:val="003C7B13"/>
    <w:rsid w:val="003F25A6"/>
    <w:rsid w:val="0046369C"/>
    <w:rsid w:val="004675FA"/>
    <w:rsid w:val="004804D3"/>
    <w:rsid w:val="004A06B9"/>
    <w:rsid w:val="004E3A33"/>
    <w:rsid w:val="004F04E6"/>
    <w:rsid w:val="00526C31"/>
    <w:rsid w:val="00556EFA"/>
    <w:rsid w:val="00562097"/>
    <w:rsid w:val="00564BB4"/>
    <w:rsid w:val="005753C4"/>
    <w:rsid w:val="00586C43"/>
    <w:rsid w:val="0058762C"/>
    <w:rsid w:val="005A0475"/>
    <w:rsid w:val="0062624B"/>
    <w:rsid w:val="00637113"/>
    <w:rsid w:val="00656DFF"/>
    <w:rsid w:val="00690FCA"/>
    <w:rsid w:val="006B4195"/>
    <w:rsid w:val="006D71E4"/>
    <w:rsid w:val="006E6B40"/>
    <w:rsid w:val="006F71EF"/>
    <w:rsid w:val="006F74CD"/>
    <w:rsid w:val="00746C6A"/>
    <w:rsid w:val="00752B38"/>
    <w:rsid w:val="00754B2F"/>
    <w:rsid w:val="00754C93"/>
    <w:rsid w:val="00757BDC"/>
    <w:rsid w:val="0076049E"/>
    <w:rsid w:val="00791673"/>
    <w:rsid w:val="00797867"/>
    <w:rsid w:val="007A556F"/>
    <w:rsid w:val="007C259B"/>
    <w:rsid w:val="007C4F0E"/>
    <w:rsid w:val="007E7A15"/>
    <w:rsid w:val="00806006"/>
    <w:rsid w:val="0083128E"/>
    <w:rsid w:val="00833F46"/>
    <w:rsid w:val="00851866"/>
    <w:rsid w:val="00860259"/>
    <w:rsid w:val="00860C1F"/>
    <w:rsid w:val="00861F0A"/>
    <w:rsid w:val="0086439C"/>
    <w:rsid w:val="0086730F"/>
    <w:rsid w:val="00880AF5"/>
    <w:rsid w:val="008A2C93"/>
    <w:rsid w:val="008A2E01"/>
    <w:rsid w:val="008B1C83"/>
    <w:rsid w:val="008D107A"/>
    <w:rsid w:val="008F29FF"/>
    <w:rsid w:val="008F3329"/>
    <w:rsid w:val="00932DBE"/>
    <w:rsid w:val="009423F1"/>
    <w:rsid w:val="009461C9"/>
    <w:rsid w:val="00960A62"/>
    <w:rsid w:val="009978F1"/>
    <w:rsid w:val="009B4FF9"/>
    <w:rsid w:val="009B64B1"/>
    <w:rsid w:val="009C31A5"/>
    <w:rsid w:val="009D3B0B"/>
    <w:rsid w:val="00A04346"/>
    <w:rsid w:val="00A23119"/>
    <w:rsid w:val="00A40F5F"/>
    <w:rsid w:val="00A504DE"/>
    <w:rsid w:val="00A54CBC"/>
    <w:rsid w:val="00A81BDA"/>
    <w:rsid w:val="00A869EF"/>
    <w:rsid w:val="00AA1EFA"/>
    <w:rsid w:val="00AA3CA0"/>
    <w:rsid w:val="00AA4FCF"/>
    <w:rsid w:val="00AE6B5B"/>
    <w:rsid w:val="00AF29D0"/>
    <w:rsid w:val="00B039E8"/>
    <w:rsid w:val="00B644F5"/>
    <w:rsid w:val="00B83C23"/>
    <w:rsid w:val="00BF3CD5"/>
    <w:rsid w:val="00C01878"/>
    <w:rsid w:val="00C22C5A"/>
    <w:rsid w:val="00C93673"/>
    <w:rsid w:val="00CB0A86"/>
    <w:rsid w:val="00CB3F70"/>
    <w:rsid w:val="00CF5F20"/>
    <w:rsid w:val="00D11196"/>
    <w:rsid w:val="00D20293"/>
    <w:rsid w:val="00D33607"/>
    <w:rsid w:val="00D567C7"/>
    <w:rsid w:val="00D7604B"/>
    <w:rsid w:val="00D8062C"/>
    <w:rsid w:val="00DA3304"/>
    <w:rsid w:val="00DA3B67"/>
    <w:rsid w:val="00DB0042"/>
    <w:rsid w:val="00DB2CBA"/>
    <w:rsid w:val="00DD3772"/>
    <w:rsid w:val="00DD70DD"/>
    <w:rsid w:val="00E13722"/>
    <w:rsid w:val="00E30206"/>
    <w:rsid w:val="00E37F90"/>
    <w:rsid w:val="00E40DDA"/>
    <w:rsid w:val="00E42368"/>
    <w:rsid w:val="00E4380A"/>
    <w:rsid w:val="00E63A67"/>
    <w:rsid w:val="00E67532"/>
    <w:rsid w:val="00E734F9"/>
    <w:rsid w:val="00E84C8C"/>
    <w:rsid w:val="00E9071F"/>
    <w:rsid w:val="00E972C1"/>
    <w:rsid w:val="00EA0FBD"/>
    <w:rsid w:val="00EA79E6"/>
    <w:rsid w:val="00EB7B8D"/>
    <w:rsid w:val="00EC0D6A"/>
    <w:rsid w:val="00ED55B8"/>
    <w:rsid w:val="00EE6CAF"/>
    <w:rsid w:val="00EE7189"/>
    <w:rsid w:val="00EF5B18"/>
    <w:rsid w:val="00F11663"/>
    <w:rsid w:val="00F26595"/>
    <w:rsid w:val="00F34834"/>
    <w:rsid w:val="00F86164"/>
    <w:rsid w:val="00FA6FAA"/>
    <w:rsid w:val="00FC2580"/>
    <w:rsid w:val="00FC6EA8"/>
    <w:rsid w:val="00FF543B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1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E3361"/>
    <w:rPr>
      <w:rFonts w:hint="default"/>
      <w:b w:val="0"/>
      <w:bCs/>
      <w:color w:val="000000"/>
      <w:sz w:val="22"/>
      <w:szCs w:val="22"/>
    </w:rPr>
  </w:style>
  <w:style w:type="character" w:customStyle="1" w:styleId="WW8Num2z0">
    <w:name w:val="WW8Num2z0"/>
    <w:rsid w:val="002E3361"/>
    <w:rPr>
      <w:rFonts w:hint="default"/>
      <w:color w:val="000000"/>
      <w:sz w:val="22"/>
      <w:szCs w:val="22"/>
    </w:rPr>
  </w:style>
  <w:style w:type="character" w:customStyle="1" w:styleId="WW8Num3z0">
    <w:name w:val="WW8Num3z0"/>
    <w:rsid w:val="002E3361"/>
    <w:rPr>
      <w:rFonts w:hint="default"/>
      <w:color w:val="000000"/>
      <w:sz w:val="22"/>
      <w:szCs w:val="22"/>
    </w:rPr>
  </w:style>
  <w:style w:type="character" w:customStyle="1" w:styleId="WW8Num4z0">
    <w:name w:val="WW8Num4z0"/>
    <w:rsid w:val="002E3361"/>
    <w:rPr>
      <w:rFonts w:hint="default"/>
      <w:color w:val="000000"/>
      <w:sz w:val="22"/>
      <w:szCs w:val="22"/>
    </w:rPr>
  </w:style>
  <w:style w:type="character" w:customStyle="1" w:styleId="WW8Num5z0">
    <w:name w:val="WW8Num5z0"/>
    <w:rsid w:val="002E3361"/>
    <w:rPr>
      <w:rFonts w:hint="default"/>
      <w:color w:val="000000"/>
      <w:sz w:val="22"/>
      <w:szCs w:val="22"/>
    </w:rPr>
  </w:style>
  <w:style w:type="character" w:customStyle="1" w:styleId="WW8Num6z0">
    <w:name w:val="WW8Num6z0"/>
    <w:rsid w:val="002E3361"/>
    <w:rPr>
      <w:rFonts w:hint="default"/>
      <w:color w:val="000000"/>
      <w:sz w:val="22"/>
      <w:szCs w:val="22"/>
    </w:rPr>
  </w:style>
  <w:style w:type="character" w:customStyle="1" w:styleId="WW8Num7z0">
    <w:name w:val="WW8Num7z0"/>
    <w:rsid w:val="002E3361"/>
    <w:rPr>
      <w:sz w:val="22"/>
      <w:szCs w:val="22"/>
    </w:rPr>
  </w:style>
  <w:style w:type="character" w:customStyle="1" w:styleId="WW8Num8z0">
    <w:name w:val="WW8Num8z0"/>
    <w:rsid w:val="002E3361"/>
    <w:rPr>
      <w:rFonts w:hint="default"/>
      <w:color w:val="000000"/>
      <w:sz w:val="22"/>
      <w:szCs w:val="22"/>
    </w:rPr>
  </w:style>
  <w:style w:type="character" w:customStyle="1" w:styleId="WW8Num9z0">
    <w:name w:val="WW8Num9z0"/>
    <w:rsid w:val="002E3361"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9z1">
    <w:name w:val="WW8Num9z1"/>
    <w:rsid w:val="002E3361"/>
    <w:rPr>
      <w:rFonts w:hint="default"/>
    </w:rPr>
  </w:style>
  <w:style w:type="character" w:customStyle="1" w:styleId="WW8Num9z3">
    <w:name w:val="WW8Num9z3"/>
    <w:rsid w:val="002E3361"/>
    <w:rPr>
      <w:rFonts w:hint="default"/>
      <w:sz w:val="20"/>
      <w:szCs w:val="20"/>
    </w:rPr>
  </w:style>
  <w:style w:type="character" w:customStyle="1" w:styleId="WW8Num10z0">
    <w:name w:val="WW8Num10z0"/>
    <w:rsid w:val="002E3361"/>
    <w:rPr>
      <w:sz w:val="22"/>
      <w:szCs w:val="22"/>
    </w:rPr>
  </w:style>
  <w:style w:type="character" w:customStyle="1" w:styleId="WW8Num11z0">
    <w:name w:val="WW8Num11z0"/>
    <w:rsid w:val="002E3361"/>
    <w:rPr>
      <w:rFonts w:hint="default"/>
      <w:color w:val="000000"/>
      <w:sz w:val="22"/>
      <w:szCs w:val="22"/>
    </w:rPr>
  </w:style>
  <w:style w:type="character" w:customStyle="1" w:styleId="WW8Num11z1">
    <w:name w:val="WW8Num11z1"/>
    <w:rsid w:val="002E3361"/>
    <w:rPr>
      <w:rFonts w:hint="default"/>
      <w:color w:val="000000"/>
    </w:rPr>
  </w:style>
  <w:style w:type="character" w:customStyle="1" w:styleId="WW8Num12z0">
    <w:name w:val="WW8Num12z0"/>
    <w:rsid w:val="002E3361"/>
    <w:rPr>
      <w:rFonts w:hint="default"/>
      <w:color w:val="000000"/>
      <w:sz w:val="22"/>
      <w:szCs w:val="22"/>
    </w:rPr>
  </w:style>
  <w:style w:type="character" w:customStyle="1" w:styleId="WW8Num13z0">
    <w:name w:val="WW8Num13z0"/>
    <w:rsid w:val="002E3361"/>
    <w:rPr>
      <w:sz w:val="22"/>
      <w:szCs w:val="22"/>
    </w:rPr>
  </w:style>
  <w:style w:type="character" w:customStyle="1" w:styleId="WW8Num14z0">
    <w:name w:val="WW8Num14z0"/>
    <w:rsid w:val="002E3361"/>
    <w:rPr>
      <w:rFonts w:hint="default"/>
      <w:color w:val="000000"/>
      <w:sz w:val="22"/>
      <w:szCs w:val="22"/>
    </w:rPr>
  </w:style>
  <w:style w:type="character" w:customStyle="1" w:styleId="WW8Num15z0">
    <w:name w:val="WW8Num15z0"/>
    <w:rsid w:val="002E3361"/>
    <w:rPr>
      <w:sz w:val="22"/>
      <w:szCs w:val="22"/>
    </w:rPr>
  </w:style>
  <w:style w:type="character" w:customStyle="1" w:styleId="WW8Num16z0">
    <w:name w:val="WW8Num16z0"/>
    <w:rsid w:val="002E3361"/>
    <w:rPr>
      <w:sz w:val="22"/>
      <w:szCs w:val="22"/>
    </w:rPr>
  </w:style>
  <w:style w:type="character" w:customStyle="1" w:styleId="WW8Num17z0">
    <w:name w:val="WW8Num17z0"/>
    <w:rsid w:val="002E3361"/>
    <w:rPr>
      <w:sz w:val="22"/>
      <w:szCs w:val="22"/>
    </w:rPr>
  </w:style>
  <w:style w:type="character" w:customStyle="1" w:styleId="WW8Num18z0">
    <w:name w:val="WW8Num18z0"/>
    <w:rsid w:val="002E3361"/>
    <w:rPr>
      <w:sz w:val="22"/>
      <w:szCs w:val="22"/>
    </w:rPr>
  </w:style>
  <w:style w:type="character" w:customStyle="1" w:styleId="WW8Num19z0">
    <w:name w:val="WW8Num19z0"/>
    <w:rsid w:val="002E3361"/>
    <w:rPr>
      <w:sz w:val="22"/>
      <w:szCs w:val="22"/>
    </w:rPr>
  </w:style>
  <w:style w:type="character" w:customStyle="1" w:styleId="Domylnaczcionkaakapitu4">
    <w:name w:val="Domyślna czcionka akapitu4"/>
    <w:rsid w:val="002E3361"/>
  </w:style>
  <w:style w:type="character" w:customStyle="1" w:styleId="WW8Num10z1">
    <w:name w:val="WW8Num10z1"/>
    <w:rsid w:val="002E3361"/>
    <w:rPr>
      <w:rFonts w:hint="default"/>
    </w:rPr>
  </w:style>
  <w:style w:type="character" w:customStyle="1" w:styleId="WW8Num10z3">
    <w:name w:val="WW8Num10z3"/>
    <w:rsid w:val="002E3361"/>
    <w:rPr>
      <w:rFonts w:hint="default"/>
      <w:sz w:val="20"/>
      <w:szCs w:val="20"/>
    </w:rPr>
  </w:style>
  <w:style w:type="character" w:customStyle="1" w:styleId="WW8Num12z1">
    <w:name w:val="WW8Num12z1"/>
    <w:rsid w:val="002E3361"/>
    <w:rPr>
      <w:rFonts w:hint="default"/>
      <w:color w:val="000000"/>
    </w:rPr>
  </w:style>
  <w:style w:type="character" w:customStyle="1" w:styleId="WW8Num19z1">
    <w:name w:val="WW8Num19z1"/>
    <w:rsid w:val="002E3361"/>
    <w:rPr>
      <w:rFonts w:hint="default"/>
    </w:rPr>
  </w:style>
  <w:style w:type="character" w:customStyle="1" w:styleId="WW8Num19z3">
    <w:name w:val="WW8Num19z3"/>
    <w:rsid w:val="002E3361"/>
    <w:rPr>
      <w:rFonts w:hint="default"/>
      <w:sz w:val="20"/>
      <w:szCs w:val="20"/>
    </w:rPr>
  </w:style>
  <w:style w:type="character" w:customStyle="1" w:styleId="WW8Num20z0">
    <w:name w:val="WW8Num20z0"/>
    <w:rsid w:val="002E3361"/>
    <w:rPr>
      <w:sz w:val="22"/>
      <w:szCs w:val="22"/>
    </w:rPr>
  </w:style>
  <w:style w:type="character" w:customStyle="1" w:styleId="WW8Num21z0">
    <w:name w:val="WW8Num21z0"/>
    <w:rsid w:val="002E3361"/>
    <w:rPr>
      <w:sz w:val="22"/>
      <w:szCs w:val="22"/>
    </w:rPr>
  </w:style>
  <w:style w:type="character" w:customStyle="1" w:styleId="WW8Num22z0">
    <w:name w:val="WW8Num22z0"/>
    <w:rsid w:val="002E3361"/>
    <w:rPr>
      <w:sz w:val="22"/>
      <w:szCs w:val="22"/>
    </w:rPr>
  </w:style>
  <w:style w:type="character" w:customStyle="1" w:styleId="WW8Num23z0">
    <w:name w:val="WW8Num23z0"/>
    <w:rsid w:val="002E3361"/>
    <w:rPr>
      <w:sz w:val="22"/>
      <w:szCs w:val="22"/>
    </w:rPr>
  </w:style>
  <w:style w:type="character" w:customStyle="1" w:styleId="WW8Num24z0">
    <w:name w:val="WW8Num24z0"/>
    <w:rsid w:val="002E3361"/>
    <w:rPr>
      <w:sz w:val="22"/>
      <w:szCs w:val="22"/>
    </w:rPr>
  </w:style>
  <w:style w:type="character" w:customStyle="1" w:styleId="WW8Num25z0">
    <w:name w:val="WW8Num25z0"/>
    <w:rsid w:val="002E3361"/>
    <w:rPr>
      <w:sz w:val="22"/>
      <w:szCs w:val="22"/>
    </w:rPr>
  </w:style>
  <w:style w:type="character" w:customStyle="1" w:styleId="WW8Num26z0">
    <w:name w:val="WW8Num26z0"/>
    <w:rsid w:val="002E3361"/>
    <w:rPr>
      <w:sz w:val="22"/>
      <w:szCs w:val="22"/>
    </w:rPr>
  </w:style>
  <w:style w:type="character" w:customStyle="1" w:styleId="Domylnaczcionkaakapitu3">
    <w:name w:val="Domyślna czcionka akapitu3"/>
    <w:rsid w:val="002E3361"/>
  </w:style>
  <w:style w:type="character" w:customStyle="1" w:styleId="Domylnaczcionkaakapitu2">
    <w:name w:val="Domyślna czcionka akapitu2"/>
    <w:rsid w:val="002E3361"/>
  </w:style>
  <w:style w:type="character" w:customStyle="1" w:styleId="WW8Num6z1">
    <w:name w:val="WW8Num6z1"/>
    <w:rsid w:val="002E3361"/>
    <w:rPr>
      <w:rFonts w:ascii="Symbol" w:hAnsi="Symbol" w:cs="Symbol" w:hint="default"/>
    </w:rPr>
  </w:style>
  <w:style w:type="character" w:customStyle="1" w:styleId="WW8Num13z1">
    <w:name w:val="WW8Num13z1"/>
    <w:rsid w:val="002E3361"/>
    <w:rPr>
      <w:rFonts w:ascii="Symbol" w:hAnsi="Symbol" w:cs="Symbol" w:hint="default"/>
    </w:rPr>
  </w:style>
  <w:style w:type="character" w:customStyle="1" w:styleId="WW8Num26z1">
    <w:name w:val="WW8Num26z1"/>
    <w:rsid w:val="002E3361"/>
    <w:rPr>
      <w:rFonts w:ascii="Symbol" w:hAnsi="Symbol" w:cs="Symbol" w:hint="default"/>
    </w:rPr>
  </w:style>
  <w:style w:type="character" w:customStyle="1" w:styleId="WW8Num27z0">
    <w:name w:val="WW8Num27z0"/>
    <w:rsid w:val="002E3361"/>
    <w:rPr>
      <w:rFonts w:hint="default"/>
    </w:rPr>
  </w:style>
  <w:style w:type="character" w:customStyle="1" w:styleId="WW8Num27z1">
    <w:name w:val="WW8Num27z1"/>
    <w:rsid w:val="002E3361"/>
    <w:rPr>
      <w:rFonts w:ascii="Symbol" w:hAnsi="Symbol" w:cs="Symbol" w:hint="default"/>
    </w:rPr>
  </w:style>
  <w:style w:type="character" w:customStyle="1" w:styleId="WW8Num28z0">
    <w:name w:val="WW8Num28z0"/>
    <w:rsid w:val="002E3361"/>
    <w:rPr>
      <w:sz w:val="24"/>
      <w:szCs w:val="24"/>
    </w:rPr>
  </w:style>
  <w:style w:type="character" w:customStyle="1" w:styleId="WW8Num31z0">
    <w:name w:val="WW8Num31z0"/>
    <w:rsid w:val="002E3361"/>
    <w:rPr>
      <w:rFonts w:hint="default"/>
    </w:rPr>
  </w:style>
  <w:style w:type="character" w:customStyle="1" w:styleId="WW8Num32z0">
    <w:name w:val="WW8Num32z0"/>
    <w:rsid w:val="002E3361"/>
    <w:rPr>
      <w:rFonts w:hint="default"/>
    </w:rPr>
  </w:style>
  <w:style w:type="character" w:customStyle="1" w:styleId="WW8Num33z1">
    <w:name w:val="WW8Num33z1"/>
    <w:rsid w:val="002E3361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sid w:val="002E3361"/>
    <w:rPr>
      <w:rFonts w:hint="default"/>
    </w:rPr>
  </w:style>
  <w:style w:type="character" w:customStyle="1" w:styleId="WW8Num35z0">
    <w:name w:val="WW8Num35z0"/>
    <w:rsid w:val="002E3361"/>
    <w:rPr>
      <w:rFonts w:hint="default"/>
    </w:rPr>
  </w:style>
  <w:style w:type="character" w:customStyle="1" w:styleId="Domylnaczcionkaakapitu1">
    <w:name w:val="Domyślna czcionka akapitu1"/>
    <w:rsid w:val="002E3361"/>
  </w:style>
  <w:style w:type="character" w:styleId="Numerstrony">
    <w:name w:val="page number"/>
    <w:basedOn w:val="Domylnaczcionkaakapitu1"/>
    <w:rsid w:val="002E3361"/>
  </w:style>
  <w:style w:type="character" w:styleId="Numerwiersza">
    <w:name w:val="line number"/>
    <w:rsid w:val="002E3361"/>
  </w:style>
  <w:style w:type="character" w:customStyle="1" w:styleId="Znakinumeracji">
    <w:name w:val="Znaki numeracji"/>
    <w:rsid w:val="002E3361"/>
  </w:style>
  <w:style w:type="paragraph" w:customStyle="1" w:styleId="Nagwek4">
    <w:name w:val="Nagłówek4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E3361"/>
    <w:pPr>
      <w:spacing w:after="140" w:line="276" w:lineRule="auto"/>
    </w:pPr>
  </w:style>
  <w:style w:type="paragraph" w:styleId="Lista">
    <w:name w:val="List"/>
    <w:basedOn w:val="Tekstpodstawowy"/>
    <w:rsid w:val="002E3361"/>
    <w:rPr>
      <w:rFonts w:cs="Mangal"/>
    </w:rPr>
  </w:style>
  <w:style w:type="paragraph" w:styleId="Legenda">
    <w:name w:val="caption"/>
    <w:basedOn w:val="Normalny"/>
    <w:qFormat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E3361"/>
    <w:pPr>
      <w:suppressLineNumbers/>
    </w:pPr>
  </w:style>
  <w:style w:type="paragraph" w:customStyle="1" w:styleId="Nagwek3">
    <w:name w:val="Nagłówek3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2E3361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rsid w:val="002E336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E3361"/>
    <w:pPr>
      <w:spacing w:after="120" w:line="480" w:lineRule="auto"/>
    </w:pPr>
  </w:style>
  <w:style w:type="paragraph" w:customStyle="1" w:styleId="Default">
    <w:name w:val="Default"/>
    <w:rsid w:val="002E3361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2E3361"/>
  </w:style>
  <w:style w:type="paragraph" w:customStyle="1" w:styleId="CM67">
    <w:name w:val="CM67"/>
    <w:basedOn w:val="Default"/>
    <w:next w:val="Default"/>
    <w:rsid w:val="002E3361"/>
    <w:pPr>
      <w:spacing w:after="675"/>
    </w:pPr>
  </w:style>
  <w:style w:type="paragraph" w:customStyle="1" w:styleId="CM68">
    <w:name w:val="CM68"/>
    <w:basedOn w:val="Default"/>
    <w:next w:val="Default"/>
    <w:rsid w:val="002E3361"/>
    <w:pPr>
      <w:spacing w:after="285"/>
    </w:pPr>
  </w:style>
  <w:style w:type="paragraph" w:customStyle="1" w:styleId="CM11">
    <w:name w:val="CM11"/>
    <w:basedOn w:val="Default"/>
    <w:next w:val="Default"/>
    <w:rsid w:val="002E3361"/>
    <w:pPr>
      <w:spacing w:line="278" w:lineRule="atLeast"/>
    </w:pPr>
  </w:style>
  <w:style w:type="paragraph" w:customStyle="1" w:styleId="CM14">
    <w:name w:val="CM14"/>
    <w:basedOn w:val="Default"/>
    <w:next w:val="Default"/>
    <w:rsid w:val="002E3361"/>
    <w:pPr>
      <w:spacing w:line="278" w:lineRule="atLeast"/>
    </w:pPr>
  </w:style>
  <w:style w:type="paragraph" w:customStyle="1" w:styleId="CM21">
    <w:name w:val="CM21"/>
    <w:basedOn w:val="Default"/>
    <w:next w:val="Default"/>
    <w:rsid w:val="002E3361"/>
    <w:pPr>
      <w:spacing w:line="278" w:lineRule="atLeast"/>
    </w:pPr>
  </w:style>
  <w:style w:type="paragraph" w:customStyle="1" w:styleId="CM2">
    <w:name w:val="CM2"/>
    <w:basedOn w:val="Default"/>
    <w:next w:val="Default"/>
    <w:rsid w:val="002E3361"/>
    <w:pPr>
      <w:spacing w:line="278" w:lineRule="atLeast"/>
    </w:pPr>
  </w:style>
  <w:style w:type="paragraph" w:customStyle="1" w:styleId="CM26">
    <w:name w:val="CM26"/>
    <w:basedOn w:val="Default"/>
    <w:next w:val="Default"/>
    <w:rsid w:val="002E3361"/>
    <w:pPr>
      <w:spacing w:line="278" w:lineRule="atLeast"/>
    </w:pPr>
  </w:style>
  <w:style w:type="paragraph" w:customStyle="1" w:styleId="CM74">
    <w:name w:val="CM74"/>
    <w:basedOn w:val="Default"/>
    <w:next w:val="Default"/>
    <w:rsid w:val="002E3361"/>
    <w:pPr>
      <w:spacing w:after="965"/>
    </w:pPr>
  </w:style>
  <w:style w:type="paragraph" w:customStyle="1" w:styleId="CM76">
    <w:name w:val="CM76"/>
    <w:basedOn w:val="Default"/>
    <w:next w:val="Default"/>
    <w:rsid w:val="002E3361"/>
    <w:pPr>
      <w:spacing w:after="410"/>
    </w:pPr>
  </w:style>
  <w:style w:type="paragraph" w:customStyle="1" w:styleId="CM47">
    <w:name w:val="CM47"/>
    <w:basedOn w:val="Default"/>
    <w:next w:val="Default"/>
    <w:rsid w:val="002E3361"/>
    <w:pPr>
      <w:spacing w:line="278" w:lineRule="atLeast"/>
    </w:pPr>
  </w:style>
  <w:style w:type="paragraph" w:customStyle="1" w:styleId="CM50">
    <w:name w:val="CM50"/>
    <w:basedOn w:val="Default"/>
    <w:next w:val="Default"/>
    <w:rsid w:val="002E3361"/>
    <w:pPr>
      <w:spacing w:line="278" w:lineRule="atLeast"/>
    </w:pPr>
  </w:style>
  <w:style w:type="paragraph" w:customStyle="1" w:styleId="CM53">
    <w:name w:val="CM53"/>
    <w:basedOn w:val="Default"/>
    <w:next w:val="Default"/>
    <w:rsid w:val="002E3361"/>
    <w:pPr>
      <w:spacing w:line="278" w:lineRule="atLeast"/>
    </w:pPr>
  </w:style>
  <w:style w:type="paragraph" w:customStyle="1" w:styleId="CM78">
    <w:name w:val="CM78"/>
    <w:basedOn w:val="Default"/>
    <w:next w:val="Default"/>
    <w:rsid w:val="002E3361"/>
    <w:pPr>
      <w:spacing w:after="865"/>
    </w:pPr>
  </w:style>
  <w:style w:type="paragraph" w:customStyle="1" w:styleId="Gwkaistopka">
    <w:name w:val="Główka i stopka"/>
    <w:basedOn w:val="Normalny"/>
    <w:rsid w:val="002E336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E3361"/>
    <w:pPr>
      <w:tabs>
        <w:tab w:val="center" w:pos="4536"/>
        <w:tab w:val="right" w:pos="9072"/>
      </w:tabs>
    </w:pPr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rsid w:val="002E3361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2E33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2E3361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2E336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E3361"/>
  </w:style>
  <w:style w:type="paragraph" w:styleId="Poprawka">
    <w:name w:val="Revision"/>
    <w:rsid w:val="002E3361"/>
    <w:pPr>
      <w:suppressAutoHyphens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E3361"/>
    <w:pPr>
      <w:widowControl w:val="0"/>
      <w:ind w:left="720"/>
    </w:pPr>
    <w:rPr>
      <w:rFonts w:ascii="Liberation Serif" w:eastAsia="SimSun" w:hAnsi="Liberation Serif" w:cs="Mangal"/>
      <w:szCs w:val="21"/>
      <w:lang w:bidi="hi-IN"/>
    </w:rPr>
  </w:style>
  <w:style w:type="character" w:styleId="Odwoaniedokomentarza">
    <w:name w:val="annotation reference"/>
    <w:uiPriority w:val="99"/>
    <w:semiHidden/>
    <w:unhideWhenUsed/>
    <w:rsid w:val="004F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4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4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4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4E6"/>
    <w:rPr>
      <w:b/>
      <w:bCs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uiPriority w:val="34"/>
    <w:qFormat/>
    <w:rsid w:val="002565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256574"/>
    <w:rPr>
      <w:rFonts w:ascii="Calibri" w:eastAsia="Calibri" w:hAnsi="Calibri"/>
      <w:sz w:val="22"/>
      <w:szCs w:val="22"/>
      <w:lang w:eastAsia="en-US"/>
    </w:rPr>
  </w:style>
  <w:style w:type="numbering" w:customStyle="1" w:styleId="Styl132">
    <w:name w:val="Styl132"/>
    <w:uiPriority w:val="99"/>
    <w:rsid w:val="0058762C"/>
    <w:pPr>
      <w:numPr>
        <w:numId w:val="22"/>
      </w:numPr>
    </w:pPr>
  </w:style>
  <w:style w:type="paragraph" w:customStyle="1" w:styleId="Style5">
    <w:name w:val="Style5"/>
    <w:basedOn w:val="Normalny"/>
    <w:rsid w:val="0058762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character" w:customStyle="1" w:styleId="FontStyle16">
    <w:name w:val="Font Style16"/>
    <w:rsid w:val="0058762C"/>
    <w:rPr>
      <w:rFonts w:ascii="Arial" w:hAnsi="Arial" w:cs="Arial" w:hint="default"/>
      <w:b/>
      <w:bCs/>
      <w:sz w:val="22"/>
      <w:szCs w:val="22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link w:val="Nagwek"/>
    <w:uiPriority w:val="99"/>
    <w:rsid w:val="00526C31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26C31"/>
    <w:rPr>
      <w:sz w:val="24"/>
      <w:szCs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753C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53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3FE3EF-D4C1-4B70-8754-ABBCFCAB81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zzz</dc:creator>
  <cp:lastModifiedBy>Ewelina</cp:lastModifiedBy>
  <cp:revision>5</cp:revision>
  <cp:lastPrinted>2023-05-10T08:35:00Z</cp:lastPrinted>
  <dcterms:created xsi:type="dcterms:W3CDTF">2024-05-07T08:03:00Z</dcterms:created>
  <dcterms:modified xsi:type="dcterms:W3CDTF">2024-05-07T08:45:00Z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eaee91d3-6031-44f2-abd6-d518acba645e</vt:lpwstr>
  </property>
  <property fmtid="{D5CDD505-2E9C-101B-9397-08002B2CF9AE}" pid="3" name="bjSaver">
    <vt:lpwstr>42psZBXKxiCZ8kX4hhz3dw/NUyjJ9jlX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