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A8D1" w14:textId="50558739"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r w:rsidR="00773C5A">
        <w:rPr>
          <w:rFonts w:ascii="Calibri Light" w:hAnsi="Calibri Light" w:cs="Calibri Light"/>
          <w:b/>
        </w:rPr>
        <w:t xml:space="preserve"> SA.2110.2.2024</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74AF05FB"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r w:rsidR="00452FE6" w:rsidRPr="00452FE6">
        <w:rPr>
          <w:rFonts w:ascii="Calibri Light" w:hAnsi="Calibri Light" w:cs="Calibri Light"/>
        </w:rPr>
        <w:t>Skarbem Państwa Państwowym Gospodarstwem Leśnym Lasy Państwowe</w:t>
      </w:r>
      <w:r w:rsidR="00452FE6">
        <w:rPr>
          <w:rFonts w:ascii="Calibri Light" w:hAnsi="Calibri Light" w:cs="Calibri Light"/>
        </w:rPr>
        <w:t xml:space="preserve"> Nadleśnictwo </w:t>
      </w:r>
      <w:r w:rsidR="00AF383E">
        <w:rPr>
          <w:rFonts w:ascii="Calibri Light" w:hAnsi="Calibri Light" w:cs="Calibri Light"/>
        </w:rPr>
        <w:t>Gorlice</w:t>
      </w:r>
    </w:p>
    <w:p w14:paraId="0C09C716" w14:textId="5ABDD054" w:rsidR="00AF383E"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r w:rsidR="00452FE6">
        <w:rPr>
          <w:rFonts w:ascii="Calibri Light" w:hAnsi="Calibri Light" w:cs="Calibri Light"/>
        </w:rPr>
        <w:t xml:space="preserve">w </w:t>
      </w:r>
      <w:r w:rsidR="00AF383E">
        <w:rPr>
          <w:rFonts w:ascii="Calibri Light" w:hAnsi="Calibri Light" w:cs="Calibri Light"/>
        </w:rPr>
        <w:t xml:space="preserve">Zagórzanach </w:t>
      </w:r>
    </w:p>
    <w:p w14:paraId="1F78455C" w14:textId="1A4E0A71"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 miejscowość</w:t>
      </w:r>
      <w:r w:rsidR="00AF383E">
        <w:rPr>
          <w:rFonts w:ascii="Calibri Light" w:hAnsi="Calibri Light" w:cs="Calibri Light"/>
        </w:rPr>
        <w:t xml:space="preserve"> 38-333 Zagórzany, Zagórzany 343</w:t>
      </w:r>
    </w:p>
    <w:p w14:paraId="4A576CD7" w14:textId="55710D08"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r w:rsidR="00706C73">
        <w:rPr>
          <w:rFonts w:ascii="Calibri Light" w:hAnsi="Calibri Light" w:cs="Calibri Light"/>
        </w:rPr>
        <w:t>738 000 75 25</w:t>
      </w:r>
    </w:p>
    <w:p w14:paraId="16F75657" w14:textId="5482AF44"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r w:rsidR="00452FE6">
        <w:rPr>
          <w:rFonts w:ascii="Calibri Light" w:hAnsi="Calibri Light" w:cs="Calibri Light"/>
        </w:rPr>
        <w:t xml:space="preserve">Nadleśniczego </w:t>
      </w:r>
      <w:r w:rsidR="00AF383E">
        <w:rPr>
          <w:rFonts w:ascii="Calibri Light" w:hAnsi="Calibri Light" w:cs="Calibri Light"/>
        </w:rPr>
        <w:t xml:space="preserve">Józefa </w:t>
      </w:r>
      <w:proofErr w:type="spellStart"/>
      <w:r w:rsidR="00AF383E">
        <w:rPr>
          <w:rFonts w:ascii="Calibri Light" w:hAnsi="Calibri Light" w:cs="Calibri Light"/>
        </w:rPr>
        <w:t>Legutko</w:t>
      </w:r>
      <w:proofErr w:type="spellEnd"/>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7846A0A9" w14:textId="3072BEB6" w:rsidR="007E03F7" w:rsidRDefault="00452FE6" w:rsidP="00AC1378">
      <w:pPr>
        <w:pStyle w:val="Standard"/>
        <w:spacing w:before="120" w:after="120" w:line="276" w:lineRule="auto"/>
        <w:rPr>
          <w:rFonts w:ascii="Calibri Light" w:hAnsi="Calibri Light" w:cs="Calibri Light"/>
        </w:rPr>
      </w:pPr>
      <w:r w:rsidRPr="00452FE6">
        <w:rPr>
          <w:rFonts w:ascii="Calibri Light" w:hAnsi="Calibri Light" w:cs="Calibri Light"/>
        </w:rPr>
        <w:t>Niniejsza umowa zostaje zawarta w  wyniku wyboru najkorzystniejszej oferty w postępowaniu o udzielenie zamówienia publicznego przeprowadzonego bez stosowania przepisów ustawy PZP, ze względu na szacowaną wartość zamówienia która jest mniejsza niż 130 000 złotych. Została zawarta umowa o następującej treści:</w:t>
      </w:r>
    </w:p>
    <w:p w14:paraId="3D0B1D7D" w14:textId="77777777" w:rsidR="00452FE6" w:rsidRPr="00F67A99" w:rsidRDefault="00452FE6" w:rsidP="00AC1378">
      <w:pPr>
        <w:pStyle w:val="Standard"/>
        <w:spacing w:before="120" w:after="120" w:line="276" w:lineRule="auto"/>
        <w:rPr>
          <w:rFonts w:ascii="Calibri Light" w:hAnsi="Calibri Light" w:cs="Calibri Light"/>
          <w:sz w:val="22"/>
          <w:szCs w:val="22"/>
        </w:rPr>
      </w:pPr>
    </w:p>
    <w:p w14:paraId="68D25A75" w14:textId="14B5DAF8" w:rsidR="007E03F7" w:rsidRPr="00F67A99" w:rsidRDefault="00773C5A" w:rsidP="00393EDF">
      <w:pPr>
        <w:pStyle w:val="Standard"/>
        <w:tabs>
          <w:tab w:val="center" w:pos="7020"/>
        </w:tabs>
        <w:spacing w:before="120" w:after="120" w:line="276" w:lineRule="auto"/>
        <w:jc w:val="center"/>
        <w:rPr>
          <w:rFonts w:ascii="Calibri Light" w:hAnsi="Calibri Light" w:cs="Calibri Light"/>
          <w:b/>
          <w:sz w:val="22"/>
          <w:szCs w:val="22"/>
        </w:rPr>
      </w:pPr>
      <w:r w:rsidRPr="00773C5A">
        <w:rPr>
          <w:rFonts w:ascii="Calibri Light" w:hAnsi="Calibri Light" w:cs="Calibri Light"/>
          <w:bCs/>
          <w:sz w:val="22"/>
          <w:szCs w:val="22"/>
        </w:rPr>
        <w:t>„Zakup energii elektrycznej na potrzeby obiektów zlokalizowanych na terenie Nadleśnictwa Gorlice w 2024 roku”</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2E273D8E" w14:textId="6B2343FD" w:rsidR="00F35D8E" w:rsidRPr="00F67A99" w:rsidRDefault="00F35D8E" w:rsidP="00F35D8E">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w:t>
      </w:r>
      <w:r w:rsidR="00AF383E">
        <w:rPr>
          <w:rFonts w:ascii="Calibri Light" w:hAnsi="Calibri Light" w:cs="Calibri Light"/>
          <w:bCs/>
          <w:sz w:val="22"/>
          <w:szCs w:val="22"/>
        </w:rPr>
        <w:t xml:space="preserve">enia określa oferta Wykonawcy , </w:t>
      </w:r>
      <w:r w:rsidRPr="00F67A99">
        <w:rPr>
          <w:rFonts w:ascii="Calibri Light" w:hAnsi="Calibri Light" w:cs="Calibri Light"/>
          <w:bCs/>
          <w:sz w:val="22"/>
          <w:szCs w:val="22"/>
        </w:rPr>
        <w:t>S</w:t>
      </w:r>
      <w:r>
        <w:rPr>
          <w:rFonts w:ascii="Calibri Light" w:hAnsi="Calibri Light" w:cs="Calibri Light"/>
          <w:bCs/>
          <w:sz w:val="22"/>
          <w:szCs w:val="22"/>
        </w:rPr>
        <w:t>OPZ</w:t>
      </w:r>
      <w:r w:rsidR="00AF383E">
        <w:rPr>
          <w:rFonts w:ascii="Calibri Light" w:hAnsi="Calibri Light" w:cs="Calibri Light"/>
          <w:bCs/>
          <w:sz w:val="22"/>
          <w:szCs w:val="22"/>
        </w:rPr>
        <w:t>, wykaz PPE Nadleśnictwa Gorlice</w:t>
      </w:r>
      <w:r>
        <w:rPr>
          <w:rFonts w:ascii="Calibri Light" w:hAnsi="Calibri Light" w:cs="Calibri Light"/>
          <w:bCs/>
          <w:sz w:val="22"/>
          <w:szCs w:val="22"/>
        </w:rPr>
        <w:t xml:space="preserve"> oraz warunki zamówienia określone </w:t>
      </w:r>
      <w:r w:rsidRPr="00F67A99">
        <w:rPr>
          <w:rFonts w:ascii="Calibri Light" w:hAnsi="Calibri Light" w:cs="Calibri Light"/>
          <w:bCs/>
          <w:sz w:val="22"/>
          <w:szCs w:val="22"/>
        </w:rPr>
        <w:t>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 xml:space="preserve">na zasadach </w:t>
      </w:r>
      <w:r w:rsidRPr="00F67A99">
        <w:rPr>
          <w:rFonts w:ascii="Calibri Light" w:hAnsi="Calibri Light" w:cs="Calibri Light"/>
        </w:rPr>
        <w:lastRenderedPageBreak/>
        <w:t>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w:t>
      </w:r>
      <w:proofErr w:type="spellStart"/>
      <w:r w:rsidRPr="00F67A99">
        <w:rPr>
          <w:rFonts w:ascii="Calibri Light" w:hAnsi="Calibri Light" w:cs="Calibri Light"/>
        </w:rPr>
        <w:t>t.j</w:t>
      </w:r>
      <w:proofErr w:type="spellEnd"/>
      <w:r w:rsidRPr="00F67A99">
        <w:rPr>
          <w:rFonts w:ascii="Calibri Light" w:hAnsi="Calibri Light" w:cs="Calibri Light"/>
        </w:rPr>
        <w:t>.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6CDF4E2A" w14:textId="77777777" w:rsidR="00F35D8E" w:rsidRPr="00F67A99" w:rsidRDefault="00F35D8E" w:rsidP="00F35D8E">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w:t>
      </w:r>
      <w:proofErr w:type="spellStart"/>
      <w:r w:rsidR="003D3DC6" w:rsidRPr="00F67A99">
        <w:rPr>
          <w:rFonts w:ascii="Calibri Light" w:hAnsi="Calibri Light" w:cs="Calibri Light"/>
        </w:rPr>
        <w:t>t.j</w:t>
      </w:r>
      <w:proofErr w:type="spellEnd"/>
      <w:r w:rsidR="003D3DC6" w:rsidRPr="00F67A99">
        <w:rPr>
          <w:rFonts w:ascii="Calibri Light" w:hAnsi="Calibri Light" w:cs="Calibri Light"/>
        </w:rPr>
        <w:t>.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odbiorca końcowy (Nabywca lub Odbiorca) – odbiorcę dokonującego zakupu energii na własny użytek; do własnego użytku nie zalicza się energii elektrycznej zakupionej w celu jej </w:t>
      </w:r>
      <w:r w:rsidRPr="00F67A99">
        <w:rPr>
          <w:rFonts w:ascii="Calibri Light" w:hAnsi="Calibri Light" w:cs="Calibri Light"/>
        </w:rPr>
        <w:lastRenderedPageBreak/>
        <w:t>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0B6D85F9" w:rsidR="0053198F" w:rsidRPr="00F67A99" w:rsidRDefault="000C46B2" w:rsidP="009B1C50">
      <w:pPr>
        <w:pStyle w:val="Akapitzlist"/>
        <w:numPr>
          <w:ilvl w:val="0"/>
          <w:numId w:val="16"/>
        </w:numPr>
        <w:rPr>
          <w:rFonts w:ascii="Calibri Light" w:hAnsi="Calibri Light" w:cs="Calibri Light"/>
        </w:rPr>
      </w:pPr>
      <w:r w:rsidRPr="002837D4">
        <w:rPr>
          <w:rFonts w:ascii="Calibri Light" w:hAnsi="Calibri Light" w:cs="Calibri Light"/>
        </w:rPr>
        <w:t xml:space="preserve">Wykonawca w terminie nie przekraczającym 21 dni poprzedzających rozpoczęcie dostaw poinformuje o tym fakcie </w:t>
      </w:r>
      <w:r w:rsidR="008E58AA" w:rsidRPr="002837D4">
        <w:rPr>
          <w:rFonts w:ascii="Calibri Light" w:hAnsi="Calibri Light" w:cs="Calibri Light"/>
        </w:rPr>
        <w:t>Zamawiając</w:t>
      </w:r>
      <w:r w:rsidR="00AD774C" w:rsidRPr="002837D4">
        <w:rPr>
          <w:rFonts w:ascii="Calibri Light" w:hAnsi="Calibri Light" w:cs="Calibri Light"/>
        </w:rPr>
        <w:t>ego</w:t>
      </w:r>
      <w:r w:rsidR="008E58AA" w:rsidRPr="002837D4">
        <w:rPr>
          <w:rFonts w:ascii="Calibri Light" w:hAnsi="Calibri Light" w:cs="Calibri Light"/>
        </w:rPr>
        <w:t xml:space="preserve"> </w:t>
      </w:r>
      <w:r w:rsidR="00254FD5" w:rsidRPr="002837D4">
        <w:rPr>
          <w:rFonts w:ascii="Calibri Light" w:hAnsi="Calibri Light" w:cs="Calibri Light"/>
        </w:rPr>
        <w:t xml:space="preserve">w formie </w:t>
      </w:r>
      <w:r w:rsidRPr="002837D4">
        <w:rPr>
          <w:rFonts w:ascii="Calibri Light" w:hAnsi="Calibri Light" w:cs="Calibri Light"/>
        </w:rPr>
        <w:t>elektronicznej na adres</w:t>
      </w:r>
      <w:r w:rsidR="009B1C50" w:rsidRPr="002837D4">
        <w:rPr>
          <w:rFonts w:ascii="Calibri Light" w:hAnsi="Calibri Light" w:cs="Calibri Light"/>
        </w:rPr>
        <w:t>:</w:t>
      </w:r>
      <w:r w:rsidR="00F35D8E">
        <w:rPr>
          <w:rFonts w:ascii="Calibri Light" w:hAnsi="Calibri Light" w:cs="Calibri Light"/>
          <w:b/>
        </w:rPr>
        <w:t xml:space="preserve"> </w:t>
      </w:r>
      <w:hyperlink r:id="rId8" w:history="1">
        <w:r w:rsidR="00AF383E" w:rsidRPr="00A54B87">
          <w:rPr>
            <w:rStyle w:val="Hipercze"/>
            <w:rFonts w:ascii="Calibri Light" w:hAnsi="Calibri Light" w:cs="Calibri Light"/>
            <w:b/>
          </w:rPr>
          <w:t>gorlice@krakow.lasy.gov.pl</w:t>
        </w:r>
      </w:hyperlink>
      <w:r w:rsidR="00F35D8E" w:rsidRPr="00F35D8E">
        <w:rPr>
          <w:rFonts w:ascii="Calibri Light" w:hAnsi="Calibri Light" w:cs="Calibri Light"/>
          <w:b/>
        </w:rPr>
        <w:t xml:space="preserve"> </w:t>
      </w:r>
      <w:r w:rsidR="00AF383E">
        <w:rPr>
          <w:rFonts w:ascii="Calibri Light" w:hAnsi="Calibri Light" w:cs="Calibri Light"/>
          <w:b/>
        </w:rPr>
        <w:t>.</w:t>
      </w:r>
      <w:r w:rsidR="009B1C50" w:rsidRPr="00F35D8E">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457A5B9F"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6C0D49" w:rsidRPr="00130A15">
        <w:rPr>
          <w:rFonts w:ascii="Calibri Light" w:hAnsi="Calibri Light" w:cs="Calibri Light"/>
        </w:rPr>
        <w:t>w terminie nieprzekraczającym 21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 xml:space="preserve">Wykonawca prześle Nabywcy skan dokonanego zgłoszenia dla wszystkich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bookmarkStart w:id="0" w:name="_Hlk131494279"/>
      <w:r w:rsidR="00AF383E">
        <w:rPr>
          <w:rFonts w:ascii="Calibri Light" w:hAnsi="Calibri Light" w:cs="Calibri Light"/>
          <w:b/>
        </w:rPr>
        <w:fldChar w:fldCharType="begin"/>
      </w:r>
      <w:r w:rsidR="00AF383E">
        <w:rPr>
          <w:rFonts w:ascii="Calibri Light" w:hAnsi="Calibri Light" w:cs="Calibri Light"/>
          <w:b/>
        </w:rPr>
        <w:instrText xml:space="preserve"> HYPERLINK "mailto:</w:instrText>
      </w:r>
      <w:r w:rsidR="00AF383E" w:rsidRPr="00AF383E">
        <w:rPr>
          <w:rFonts w:ascii="Calibri Light" w:hAnsi="Calibri Light" w:cs="Calibri Light"/>
          <w:b/>
        </w:rPr>
        <w:instrText>gorlice@krakow.lasy.gov.pl</w:instrText>
      </w:r>
      <w:r w:rsidR="00AF383E">
        <w:rPr>
          <w:rFonts w:ascii="Calibri Light" w:hAnsi="Calibri Light" w:cs="Calibri Light"/>
          <w:b/>
        </w:rPr>
        <w:instrText xml:space="preserve">" </w:instrText>
      </w:r>
      <w:r w:rsidR="00AF383E">
        <w:rPr>
          <w:rFonts w:ascii="Calibri Light" w:hAnsi="Calibri Light" w:cs="Calibri Light"/>
          <w:b/>
        </w:rPr>
        <w:fldChar w:fldCharType="separate"/>
      </w:r>
      <w:r w:rsidR="00AF383E" w:rsidRPr="00A54B87">
        <w:rPr>
          <w:rStyle w:val="Hipercze"/>
          <w:rFonts w:ascii="Calibri Light" w:hAnsi="Calibri Light" w:cs="Calibri Light"/>
          <w:b/>
        </w:rPr>
        <w:t>gorlice@krakow.lasy.gov.pl</w:t>
      </w:r>
      <w:bookmarkEnd w:id="0"/>
      <w:r w:rsidR="00AF383E">
        <w:rPr>
          <w:rFonts w:ascii="Calibri Light" w:hAnsi="Calibri Light" w:cs="Calibri Light"/>
          <w:b/>
        </w:rPr>
        <w:fldChar w:fldCharType="end"/>
      </w:r>
      <w:r w:rsidR="00F35D8E" w:rsidRPr="00F35D8E">
        <w:rPr>
          <w:rFonts w:ascii="Calibri Light" w:hAnsi="Calibri Light" w:cs="Calibri Light"/>
          <w:b/>
        </w:rPr>
        <w:t xml:space="preserve">  </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4A360EE5" w:rsidR="009E2A2E" w:rsidRPr="00F67A99" w:rsidRDefault="0072396F" w:rsidP="00773C5A">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bookmarkStart w:id="1" w:name="_GoBack"/>
      <w:bookmarkEnd w:id="1"/>
      <w:r w:rsidR="00D05DD1" w:rsidRPr="00F67A99">
        <w:rPr>
          <w:rFonts w:ascii="Calibri Light" w:hAnsi="Calibri Light" w:cs="Calibri Light"/>
        </w:rPr>
        <w:t xml:space="preserve"> określo</w:t>
      </w:r>
      <w:r w:rsidRPr="00F67A99">
        <w:rPr>
          <w:rFonts w:ascii="Calibri Light" w:hAnsi="Calibri Light" w:cs="Calibri Light"/>
        </w:rPr>
        <w:t>nych w Załączniku nr 1 szacuje się łącznie w wysokości</w:t>
      </w:r>
      <w:r w:rsidR="00471668">
        <w:rPr>
          <w:rFonts w:ascii="Calibri Light" w:hAnsi="Calibri Light" w:cs="Calibri Light"/>
        </w:rPr>
        <w:t xml:space="preserve"> </w:t>
      </w:r>
      <w:r w:rsidR="00773C5A" w:rsidRPr="00773C5A">
        <w:rPr>
          <w:rFonts w:ascii="Calibri Light" w:hAnsi="Calibri Light" w:cs="Calibri Light"/>
          <w:b/>
        </w:rPr>
        <w:t>102,69 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6E78DC1C"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lastRenderedPageBreak/>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2"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2"/>
    <w:p w14:paraId="136F51A2" w14:textId="0E174B10" w:rsidR="00C71ED5" w:rsidRPr="00C71ED5" w:rsidRDefault="00F15C2A" w:rsidP="00C71ED5">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620C3F">
        <w:rPr>
          <w:rFonts w:ascii="Calibri Light" w:hAnsi="Calibri Light" w:cs="Calibri Light"/>
          <w:b/>
        </w:rPr>
        <w:t>…………..</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5EB6A590" w14:textId="77777777" w:rsidR="00471668" w:rsidRDefault="00471668" w:rsidP="00AC1378">
      <w:pPr>
        <w:spacing w:before="120" w:after="120" w:line="276" w:lineRule="auto"/>
        <w:jc w:val="center"/>
        <w:rPr>
          <w:rFonts w:ascii="Calibri Light" w:hAnsi="Calibri Light" w:cs="Calibri Light"/>
          <w:b/>
          <w:bCs/>
        </w:rPr>
      </w:pP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47B5E438"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BA4937">
        <w:rPr>
          <w:rFonts w:ascii="Calibri Light" w:hAnsi="Calibri Light" w:cs="Calibri Light"/>
        </w:rPr>
        <w:t>2</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119E3C1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63E50FE4"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Nabywcy.</w:t>
      </w:r>
    </w:p>
    <w:p w14:paraId="6C653DF0" w14:textId="763775F4"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w:t>
      </w:r>
      <w:r w:rsidR="00C71ED5">
        <w:rPr>
          <w:rFonts w:ascii="Calibri Light" w:hAnsi="Calibri Light" w:cs="Calibri Light"/>
          <w:shd w:val="clear" w:color="auto" w:fill="FFFFFF"/>
        </w:rPr>
        <w:t>, nr licznika</w:t>
      </w:r>
      <w:r w:rsidR="000E1F09" w:rsidRPr="00F67A99">
        <w:rPr>
          <w:rFonts w:ascii="Calibri Light" w:hAnsi="Calibri Light" w:cs="Calibri Light"/>
          <w:shd w:val="clear" w:color="auto" w:fill="FFFFFF"/>
        </w:rPr>
        <w:t xml:space="preserve">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lastRenderedPageBreak/>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7B8E4320"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hyperlink r:id="rId9" w:history="1">
        <w:r w:rsidR="00C71ED5" w:rsidRPr="00A54B87">
          <w:rPr>
            <w:rStyle w:val="Hipercze"/>
            <w:rFonts w:ascii="Calibri Light" w:hAnsi="Calibri Light" w:cs="Calibri Light"/>
            <w:b/>
            <w:bCs/>
            <w:shd w:val="clear" w:color="auto" w:fill="FFFFFF"/>
          </w:rPr>
          <w:t>gorlice@krakow.lasy.gov.pl</w:t>
        </w:r>
      </w:hyperlink>
      <w:r w:rsidR="007018C6">
        <w:rPr>
          <w:rFonts w:ascii="Calibri Light" w:hAnsi="Calibri Light" w:cs="Calibri Light"/>
          <w:b/>
          <w:bCs/>
          <w:shd w:val="clear" w:color="auto" w:fill="FFFFFF"/>
        </w:rPr>
        <w:t>.</w:t>
      </w:r>
      <w:r w:rsidR="007018C6" w:rsidRPr="002837D4">
        <w:rPr>
          <w:rFonts w:ascii="Calibri Light" w:hAnsi="Calibri Light" w:cs="Calibri Light"/>
          <w:b/>
          <w:bCs/>
          <w:shd w:val="clear" w:color="auto" w:fill="FFFFFF"/>
        </w:rPr>
        <w:t xml:space="preserve"> </w:t>
      </w:r>
      <w:r w:rsidR="007018C6">
        <w:rPr>
          <w:rFonts w:ascii="Calibri Light" w:hAnsi="Calibri Light" w:cs="Calibri Light"/>
          <w:shd w:val="clear" w:color="auto" w:fill="FFFFFF"/>
        </w:rPr>
        <w:t xml:space="preserve"> </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EB2D8C4"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płatność za fakturę będzie realizowana z zastosowaniem mechanizmu podzielonej płatności, tzw. </w:t>
      </w:r>
      <w:proofErr w:type="spellStart"/>
      <w:r w:rsidR="0072396F" w:rsidRPr="00F67A99">
        <w:rPr>
          <w:rFonts w:ascii="Calibri Light" w:hAnsi="Calibri Light" w:cs="Calibri Light"/>
        </w:rPr>
        <w:t>split</w:t>
      </w:r>
      <w:proofErr w:type="spellEnd"/>
      <w:r w:rsidR="0072396F" w:rsidRPr="00F67A99">
        <w:rPr>
          <w:rFonts w:ascii="Calibri Light" w:hAnsi="Calibri Light" w:cs="Calibri Light"/>
        </w:rPr>
        <w:t xml:space="preserve"> </w:t>
      </w:r>
      <w:proofErr w:type="spellStart"/>
      <w:r w:rsidR="0072396F" w:rsidRPr="00F67A99">
        <w:rPr>
          <w:rFonts w:ascii="Calibri Light" w:hAnsi="Calibri Light" w:cs="Calibri Light"/>
        </w:rPr>
        <w:t>payment</w:t>
      </w:r>
      <w:proofErr w:type="spellEnd"/>
      <w:r w:rsidR="0072396F" w:rsidRPr="00F67A99">
        <w:rPr>
          <w:rFonts w:ascii="Calibri Light" w:hAnsi="Calibri Light" w:cs="Calibri Light"/>
        </w:rPr>
        <w:t>.</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3EB4F0C3" w14:textId="4F26578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7018C6">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0FEB61DD"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bookmarkStart w:id="3" w:name="_Hlk131494615"/>
      <w:r w:rsidR="00773C5A">
        <w:rPr>
          <w:rFonts w:ascii="Calibri Light" w:hAnsi="Calibri Light" w:cs="Calibri Light"/>
          <w:b/>
          <w:bCs/>
        </w:rPr>
        <w:t>20.02.2024</w:t>
      </w:r>
      <w:r w:rsidR="006E5E4F" w:rsidRPr="002837D4">
        <w:rPr>
          <w:rFonts w:ascii="Calibri Light" w:hAnsi="Calibri Light" w:cs="Calibri Light"/>
          <w:b/>
          <w:bCs/>
        </w:rPr>
        <w:t xml:space="preserve"> r.</w:t>
      </w:r>
      <w:r w:rsidR="003E73A1" w:rsidRPr="002837D4">
        <w:rPr>
          <w:rFonts w:ascii="Calibri Light" w:hAnsi="Calibri Light" w:cs="Calibri Light"/>
          <w:b/>
          <w:bCs/>
        </w:rPr>
        <w:t xml:space="preserve"> do </w:t>
      </w:r>
      <w:r w:rsidR="00773C5A">
        <w:rPr>
          <w:rFonts w:ascii="Calibri Light" w:hAnsi="Calibri Light" w:cs="Calibri Light"/>
          <w:b/>
          <w:bCs/>
        </w:rPr>
        <w:t>31.12.2024</w:t>
      </w:r>
      <w:r w:rsidR="00F35D8E" w:rsidRPr="002837D4">
        <w:rPr>
          <w:rFonts w:ascii="Calibri Light" w:hAnsi="Calibri Light" w:cs="Calibri Light"/>
          <w:b/>
          <w:bCs/>
        </w:rPr>
        <w:t xml:space="preserve"> r</w:t>
      </w:r>
      <w:r w:rsidR="003E73A1" w:rsidRPr="002837D4">
        <w:rPr>
          <w:rFonts w:ascii="Calibri Light" w:hAnsi="Calibri Light" w:cs="Calibri Light"/>
          <w:b/>
          <w:bCs/>
        </w:rPr>
        <w:t>.</w:t>
      </w:r>
      <w:r w:rsidR="003E73A1" w:rsidRPr="00F67A99">
        <w:rPr>
          <w:rFonts w:ascii="Calibri Light" w:hAnsi="Calibri Light" w:cs="Calibri Light"/>
        </w:rPr>
        <w:t xml:space="preserve"> </w:t>
      </w:r>
      <w:bookmarkEnd w:id="3"/>
      <w:r w:rsidR="006E5E4F">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773C5A">
        <w:rPr>
          <w:rFonts w:ascii="Calibri Light" w:hAnsi="Calibri Light" w:cs="Calibri Light"/>
        </w:rPr>
        <w:t>20.02.2024</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773C5A">
        <w:rPr>
          <w:rFonts w:ascii="Calibri Light" w:hAnsi="Calibri Light" w:cs="Calibri Light"/>
        </w:rPr>
        <w:t>31.12.2024</w:t>
      </w:r>
      <w:r w:rsidR="00F35D8E">
        <w:rPr>
          <w:rFonts w:ascii="Calibri Light" w:hAnsi="Calibri Light" w:cs="Calibri Light"/>
        </w:rPr>
        <w:t xml:space="preserve">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lastRenderedPageBreak/>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3DE9CBFC" w14:textId="5557AFC2" w:rsidR="009741D8" w:rsidRPr="002837D4" w:rsidRDefault="00095DDF" w:rsidP="002837D4">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r w:rsidR="009E1ECC">
        <w:rPr>
          <w:rFonts w:ascii="Calibri Light" w:hAnsi="Calibri Light" w:cs="Calibri Light"/>
        </w:rPr>
        <w:t xml:space="preserve"> </w:t>
      </w:r>
      <w:r w:rsidR="009741D8" w:rsidRPr="002837D4">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E1ECC">
        <w:rPr>
          <w:rFonts w:ascii="Calibri Light" w:hAnsi="Calibri Light" w:cs="Calibri Light"/>
        </w:rPr>
        <w:t>.</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lastRenderedPageBreak/>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38071768"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Przedstawicielem Wykonawcy w ramach realizacji niniejszej umowy jest </w:t>
      </w:r>
      <w:r w:rsidR="00C71ED5">
        <w:rPr>
          <w:rFonts w:ascii="Calibri Light" w:hAnsi="Calibri Light" w:cs="Calibri Light"/>
        </w:rPr>
        <w:t>Adam Droń</w:t>
      </w:r>
      <w:r w:rsidR="00F35D8E">
        <w:rPr>
          <w:rFonts w:ascii="Calibri Light" w:hAnsi="Calibri Light" w:cs="Calibri Light"/>
        </w:rPr>
        <w:t xml:space="preserve"> tel. </w:t>
      </w:r>
      <w:r w:rsidR="00C71ED5">
        <w:rPr>
          <w:rFonts w:ascii="Calibri Light" w:hAnsi="Calibri Light" w:cs="Calibri Light"/>
        </w:rPr>
        <w:t>603 558 907</w:t>
      </w:r>
      <w:r w:rsidR="00F35D8E">
        <w:rPr>
          <w:rFonts w:ascii="Calibri Light" w:hAnsi="Calibri Light" w:cs="Calibri Light"/>
        </w:rPr>
        <w:t xml:space="preserve">  </w:t>
      </w:r>
      <w:r w:rsidRPr="00F67A99">
        <w:rPr>
          <w:rFonts w:ascii="Calibri Light" w:hAnsi="Calibri Light" w:cs="Calibri Light"/>
        </w:rPr>
        <w:t>e-mail</w:t>
      </w:r>
      <w:r w:rsidR="0055446C" w:rsidRPr="00F67A99">
        <w:rPr>
          <w:rFonts w:ascii="Calibri Light" w:hAnsi="Calibri Light" w:cs="Calibri Light"/>
        </w:rPr>
        <w:t xml:space="preserve"> </w:t>
      </w:r>
      <w:hyperlink r:id="rId10" w:history="1">
        <w:r w:rsidR="00C71ED5" w:rsidRPr="00A54B87">
          <w:rPr>
            <w:rStyle w:val="Hipercze"/>
            <w:rFonts w:ascii="Calibri Light" w:hAnsi="Calibri Light" w:cs="Calibri Light"/>
          </w:rPr>
          <w:t>adam.dron@krakow.lasy.gov.pl</w:t>
        </w:r>
      </w:hyperlink>
      <w:r w:rsidR="00F35D8E">
        <w:rPr>
          <w:rFonts w:ascii="Calibri Light" w:hAnsi="Calibri Light" w:cs="Calibri Light"/>
        </w:rPr>
        <w:t xml:space="preserve"> </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11"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4D5E6F37"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9E1ECC">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6D59BD1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z wyłączeniem odstąpienia</w:t>
      </w:r>
      <w:r w:rsidR="009E1ECC">
        <w:rPr>
          <w:rFonts w:ascii="Calibri Light" w:hAnsi="Calibri Light" w:cs="Calibri Light"/>
        </w:rPr>
        <w:t>, o którym mowa w § 8 ust. 9</w:t>
      </w:r>
      <w:r w:rsidR="0072396F" w:rsidRPr="00F67A99">
        <w:rPr>
          <w:rFonts w:ascii="Calibri Light" w:hAnsi="Calibri Light" w:cs="Calibri Light"/>
        </w:rPr>
        <w:t>.</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5D59B2BD"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216472">
        <w:rPr>
          <w:rFonts w:ascii="Calibri Light" w:hAnsi="Calibri Light" w:cs="Calibri Light"/>
        </w:rPr>
        <w:t>8</w:t>
      </w:r>
      <w:r w:rsidR="00ED398E" w:rsidRPr="00F67A99">
        <w:rPr>
          <w:rFonts w:ascii="Calibri Light" w:hAnsi="Calibri Light" w:cs="Calibri Light"/>
        </w:rPr>
        <w:t xml:space="preserve"> ust 1</w:t>
      </w:r>
      <w:r w:rsidR="00216472">
        <w:rPr>
          <w:rFonts w:ascii="Calibri Light" w:hAnsi="Calibri Light" w:cs="Calibri Light"/>
        </w:rPr>
        <w:t>4</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1077B977" w14:textId="004035DC"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A5EFA7C"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0</w:t>
      </w:r>
    </w:p>
    <w:p w14:paraId="11670F09" w14:textId="1A2C2C73" w:rsidR="0072396F"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Klauzula RODO.</w:t>
      </w:r>
    </w:p>
    <w:p w14:paraId="759B824D" w14:textId="1BC5EFDE" w:rsidR="007C6812" w:rsidRPr="00224911" w:rsidRDefault="007C6812" w:rsidP="007C6812">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065B8B">
        <w:rPr>
          <w:rFonts w:ascii="Calibri Light" w:hAnsi="Calibri Light" w:cs="Calibri Light"/>
          <w:iCs/>
        </w:rPr>
        <w:t>Nadleśnictwo</w:t>
      </w:r>
      <w:r w:rsidR="00C71ED5">
        <w:rPr>
          <w:rFonts w:ascii="Calibri Light" w:hAnsi="Calibri Light" w:cs="Calibri Light"/>
          <w:iCs/>
        </w:rPr>
        <w:t xml:space="preserve"> Gorlice</w:t>
      </w:r>
      <w:r w:rsidRPr="00224911">
        <w:rPr>
          <w:rFonts w:ascii="Calibri Light" w:hAnsi="Calibri Light" w:cs="Calibri Light"/>
          <w:iCs/>
        </w:rPr>
        <w:t xml:space="preserve">  z siedzibą </w:t>
      </w:r>
      <w:r w:rsidR="00065B8B">
        <w:rPr>
          <w:rFonts w:ascii="Calibri Light" w:hAnsi="Calibri Light" w:cs="Calibri Light"/>
          <w:iCs/>
        </w:rPr>
        <w:t xml:space="preserve">w </w:t>
      </w:r>
      <w:r w:rsidR="00C71ED5">
        <w:rPr>
          <w:rFonts w:ascii="Calibri Light" w:hAnsi="Calibri Light" w:cs="Calibri Light"/>
          <w:iCs/>
        </w:rPr>
        <w:t>Zagórzanach, Zagórzany 343, 38-333</w:t>
      </w:r>
      <w:r w:rsidR="00065B8B">
        <w:rPr>
          <w:rFonts w:ascii="Calibri Light" w:hAnsi="Calibri Light" w:cs="Calibri Light"/>
          <w:iCs/>
        </w:rPr>
        <w:t xml:space="preserve"> </w:t>
      </w:r>
      <w:r w:rsidR="00C71ED5">
        <w:rPr>
          <w:rFonts w:ascii="Calibri Light" w:hAnsi="Calibri Light" w:cs="Calibri Light"/>
          <w:iCs/>
        </w:rPr>
        <w:t>Gorlice</w:t>
      </w:r>
      <w:r w:rsidRPr="00224911">
        <w:rPr>
          <w:rFonts w:ascii="Calibri Light" w:hAnsi="Calibri Light" w:cs="Calibri Light"/>
          <w:iCs/>
        </w:rPr>
        <w:t xml:space="preserve"> e-mail:</w:t>
      </w:r>
      <w:r w:rsidR="00065B8B">
        <w:rPr>
          <w:rFonts w:ascii="Calibri Light" w:hAnsi="Calibri Light" w:cs="Calibri Light"/>
        </w:rPr>
        <w:t xml:space="preserve"> </w:t>
      </w:r>
      <w:r w:rsidR="00C71ED5">
        <w:rPr>
          <w:rFonts w:ascii="Calibri Light" w:hAnsi="Calibri Light" w:cs="Calibri Light"/>
        </w:rPr>
        <w:t>gorlice</w:t>
      </w:r>
      <w:r w:rsidR="00065B8B">
        <w:rPr>
          <w:rFonts w:ascii="Calibri Light" w:hAnsi="Calibri Light" w:cs="Calibri Light"/>
        </w:rPr>
        <w:t>@krakow.lasy.gov.pl</w:t>
      </w:r>
      <w:r w:rsidRPr="00224911">
        <w:rPr>
          <w:rFonts w:ascii="Calibri Light" w:hAnsi="Calibri Light" w:cs="Calibri Light"/>
          <w:iCs/>
        </w:rPr>
        <w:t xml:space="preserve">, </w:t>
      </w:r>
      <w:r w:rsidR="00C71ED5">
        <w:rPr>
          <w:rFonts w:ascii="Calibri Light" w:hAnsi="Calibri Light" w:cs="Calibri Light"/>
          <w:iCs/>
        </w:rPr>
        <w:br/>
        <w:t>tel. +48 18 351 13 87</w:t>
      </w:r>
      <w:r w:rsidRPr="00224911">
        <w:rPr>
          <w:rFonts w:ascii="Calibri Light" w:hAnsi="Calibri Light" w:cs="Calibri Light"/>
        </w:rPr>
        <w:t xml:space="preserve"> .</w:t>
      </w:r>
      <w:r w:rsidRPr="00224911">
        <w:rPr>
          <w:rFonts w:ascii="Calibri Light" w:hAnsi="Calibri Light" w:cs="Calibri Light"/>
          <w:bCs/>
          <w:lang w:eastAsia="pl-PL"/>
        </w:rPr>
        <w:t xml:space="preserve"> </w:t>
      </w:r>
    </w:p>
    <w:p w14:paraId="4FAB54CA" w14:textId="77777777" w:rsidR="004B5A6F" w:rsidRDefault="007C6812" w:rsidP="004B5A6F">
      <w:pPr>
        <w:tabs>
          <w:tab w:val="num" w:pos="426"/>
        </w:tabs>
        <w:spacing w:before="120" w:line="276" w:lineRule="auto"/>
        <w:ind w:left="1069" w:hanging="709"/>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12" w:history="1">
        <w:r w:rsidR="004B5A6F" w:rsidRPr="004B5A6F">
          <w:rPr>
            <w:rStyle w:val="Hipercze"/>
            <w:b/>
            <w:bCs/>
          </w:rPr>
          <w:t xml:space="preserve">iod@comp-net.pl </w:t>
        </w:r>
      </w:hyperlink>
    </w:p>
    <w:p w14:paraId="3B89E44D" w14:textId="28E7621A" w:rsidR="007C6812" w:rsidRPr="00224911" w:rsidRDefault="007C6812" w:rsidP="004B5A6F">
      <w:pPr>
        <w:tabs>
          <w:tab w:val="num" w:pos="426"/>
        </w:tabs>
        <w:spacing w:before="120" w:line="276" w:lineRule="auto"/>
        <w:ind w:left="106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1EAA349C" w14:textId="5FAF26CD" w:rsidR="00673A7C" w:rsidRPr="00224911" w:rsidRDefault="007C6812" w:rsidP="00673A7C">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00673A7C" w:rsidRPr="00DE6515">
        <w:rPr>
          <w:rFonts w:ascii="Calibri Light" w:hAnsi="Calibri Light" w:cs="Calibri Light"/>
          <w:lang w:eastAsia="pl-PL"/>
        </w:rPr>
        <w:t xml:space="preserve">Dane osobowe przetwarzane będą na podstawie art. 6 ust. 1 lit. c RODO w związku z </w:t>
      </w:r>
      <w:r w:rsidR="00673A7C" w:rsidRPr="00DE6515">
        <w:rPr>
          <w:rFonts w:ascii="Calibri Light" w:hAnsi="Calibri Light" w:cs="Calibri Light"/>
        </w:rPr>
        <w:t>ustawą z dnia 10 kwietnia 1997 r.  – Prawo energetyczne (</w:t>
      </w:r>
      <w:proofErr w:type="spellStart"/>
      <w:r w:rsidR="00673A7C" w:rsidRPr="00DE6515">
        <w:rPr>
          <w:rFonts w:ascii="Calibri Light" w:hAnsi="Calibri Light" w:cs="Calibri Light"/>
        </w:rPr>
        <w:t>t.j</w:t>
      </w:r>
      <w:proofErr w:type="spellEnd"/>
      <w:r w:rsidR="00673A7C" w:rsidRPr="00DE6515">
        <w:rPr>
          <w:rFonts w:ascii="Calibri Light" w:hAnsi="Calibri Light" w:cs="Calibri Light"/>
        </w:rPr>
        <w:t>. Dz. U. z 2022 r. poz.1385 z póź.zm)</w:t>
      </w:r>
      <w:r w:rsidR="00673A7C" w:rsidRPr="00DE6515">
        <w:rPr>
          <w:rFonts w:ascii="Calibri Light" w:hAnsi="Calibri Light" w:cs="Calibri Light"/>
          <w:lang w:eastAsia="pl-PL"/>
        </w:rPr>
        <w:t xml:space="preserve"> w celu </w:t>
      </w:r>
      <w:r w:rsidR="00673A7C" w:rsidRPr="00DE6515">
        <w:rPr>
          <w:rFonts w:ascii="Calibri Light" w:hAnsi="Calibri Light" w:cs="Calibri Light"/>
        </w:rPr>
        <w:t xml:space="preserve">związanym z realizacją umowy w postępowaniu o udzielenie zamówienia publicznego                        </w:t>
      </w:r>
      <w:r w:rsidR="00673A7C" w:rsidRPr="00DE6515">
        <w:rPr>
          <w:rFonts w:ascii="Calibri Light" w:hAnsi="Calibri Light" w:cs="Calibri Light"/>
          <w:iCs/>
        </w:rPr>
        <w:t xml:space="preserve">pn. </w:t>
      </w:r>
      <w:r w:rsidR="00773C5A" w:rsidRPr="00773C5A">
        <w:rPr>
          <w:rFonts w:ascii="Calibri Light" w:hAnsi="Calibri Light" w:cs="Calibri Light"/>
        </w:rPr>
        <w:t>„Zakup energii elektrycznej na potrzeby obiektów zlokalizowanych na terenie Nadleśnictwa Gorlice w 2024 roku”,</w:t>
      </w:r>
      <w:r w:rsidR="00673A7C" w:rsidRPr="00DE6515">
        <w:rPr>
          <w:rFonts w:ascii="Calibri Light" w:hAnsi="Calibri Light" w:cs="Calibri Light"/>
          <w:lang w:eastAsia="pl-PL"/>
        </w:rPr>
        <w:t xml:space="preserve"> jak również, na podstawie art. 6 ust. 1 lit. b RODO w celu zawarcia umowy w sprawie zamówienia publicznego oraz jej realizacji, a także udokumentowania postępowania o udzielenie zamówienia i jego archiwizacji.</w:t>
      </w:r>
    </w:p>
    <w:p w14:paraId="3735BC0F" w14:textId="02B10736"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237C5B7A" w14:textId="77777777"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74CE0A7E" w14:textId="77777777"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1F75864D" w14:textId="0B3EAEFA" w:rsidR="007C6812" w:rsidRPr="00224911" w:rsidRDefault="007C6812" w:rsidP="007C6812">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7AADFBA1"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bCs/>
          <w:lang w:eastAsia="pl-PL"/>
        </w:rPr>
        <w:lastRenderedPageBreak/>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7F9B5083"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46CA9B4"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57B71875"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263237F1"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6F98E08E"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56EB96C7"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27043F6A"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6901874B" w14:textId="77777777" w:rsidR="007C6812" w:rsidRPr="00224911" w:rsidRDefault="007C6812" w:rsidP="007C6812">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7AB03484" w14:textId="77777777" w:rsidR="007C6812" w:rsidRPr="00224911" w:rsidRDefault="007C6812" w:rsidP="007C6812">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54DB97D9" w14:textId="77777777" w:rsidR="007C6812" w:rsidRPr="00224911" w:rsidRDefault="007C6812" w:rsidP="007C6812">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75D4F41" w14:textId="77777777" w:rsidR="007C6812" w:rsidRPr="00224911" w:rsidRDefault="007C6812" w:rsidP="007C6812">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1B627EA" w14:textId="77777777" w:rsidR="007C6812" w:rsidRPr="00224911" w:rsidRDefault="007C6812" w:rsidP="007C6812">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58023023" w14:textId="77777777" w:rsidR="001901C1" w:rsidRPr="00F67A99" w:rsidRDefault="001901C1" w:rsidP="009A6D53">
      <w:pPr>
        <w:spacing w:before="120" w:after="120" w:line="276" w:lineRule="auto"/>
        <w:rPr>
          <w:rFonts w:ascii="Calibri Light" w:hAnsi="Calibri Light" w:cs="Calibri Light"/>
          <w:b/>
          <w:bCs/>
        </w:rPr>
      </w:pPr>
    </w:p>
    <w:p w14:paraId="7D1B599F" w14:textId="68BC3E6A"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lastRenderedPageBreak/>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5EA0214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216472">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4028D86A"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r w:rsidR="00216472">
        <w:rPr>
          <w:rFonts w:ascii="Calibri Light" w:hAnsi="Calibri Light" w:cs="Calibri Light"/>
        </w:rPr>
        <w:t>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6F6C5D11"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 xml:space="preserve">reści zawartej w załączniku nr </w:t>
      </w:r>
      <w:ins w:id="4" w:author="Marcin Lis" w:date="2023-04-04T12:21:00Z">
        <w:r w:rsidR="00113CF7">
          <w:rPr>
            <w:rFonts w:ascii="Calibri Light" w:hAnsi="Calibri Light" w:cs="Calibri Light"/>
          </w:rPr>
          <w:t>2</w:t>
        </w:r>
      </w:ins>
      <w:del w:id="5" w:author="Marcin Lis" w:date="2023-04-04T12:21:00Z">
        <w:r w:rsidR="00265F98" w:rsidRPr="00F67A99" w:rsidDel="00113CF7">
          <w:rPr>
            <w:rFonts w:ascii="Calibri Light" w:hAnsi="Calibri Light" w:cs="Calibri Light"/>
          </w:rPr>
          <w:delText>3</w:delText>
        </w:r>
      </w:del>
      <w:r w:rsidR="0072396F" w:rsidRPr="00F67A99">
        <w:rPr>
          <w:rFonts w:ascii="Calibri Light" w:hAnsi="Calibri Light" w:cs="Calibri Light"/>
        </w:rPr>
        <w:t xml:space="preserve"> do niniejszej umowy.</w:t>
      </w:r>
    </w:p>
    <w:p w14:paraId="27CD67F2" w14:textId="67B4FC7D" w:rsidR="002E3676" w:rsidRPr="002E3676" w:rsidRDefault="0072396F" w:rsidP="002E3676">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ins w:id="6" w:author="Marcin Lis" w:date="2023-04-04T12:22:00Z">
        <w:r w:rsidR="00113CF7">
          <w:rPr>
            <w:rFonts w:ascii="Calibri Light" w:hAnsi="Calibri Light" w:cs="Calibri Light"/>
          </w:rPr>
          <w:t>Zamawiającego</w:t>
        </w:r>
      </w:ins>
      <w:del w:id="7" w:author="Marcin Lis" w:date="2023-04-04T12:22:00Z">
        <w:r w:rsidR="00B6711B" w:rsidRPr="00F67A99" w:rsidDel="00113CF7">
          <w:rPr>
            <w:rFonts w:ascii="Calibri Light" w:hAnsi="Calibri Light" w:cs="Calibri Light"/>
          </w:rPr>
          <w:delText>CKPŚ</w:delText>
        </w:r>
      </w:del>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5962BD29" w:rsidR="000D0A5A" w:rsidRDefault="000D0A5A" w:rsidP="004A3C2B">
      <w:pPr>
        <w:spacing w:before="0" w:after="0" w:line="240" w:lineRule="auto"/>
        <w:rPr>
          <w:rFonts w:ascii="Calibri Light" w:hAnsi="Calibri Light" w:cs="Calibri Light"/>
          <w:bCs/>
        </w:rPr>
      </w:pPr>
    </w:p>
    <w:p w14:paraId="3BFFA2CA" w14:textId="77777777" w:rsidR="00216472" w:rsidRPr="00F67A99" w:rsidRDefault="00216472"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3"/>
          <w:footerReference w:type="default" r:id="rId14"/>
          <w:pgSz w:w="11906" w:h="16838"/>
          <w:pgMar w:top="1417" w:right="1417" w:bottom="1134" w:left="1417" w:header="708" w:footer="708"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09F8B515" w:rsidR="007E03F7" w:rsidRPr="0000795A" w:rsidRDefault="00B868E4" w:rsidP="00E932C2">
            <w:pPr>
              <w:spacing w:before="120" w:after="120" w:line="276" w:lineRule="auto"/>
              <w:rPr>
                <w:rFonts w:ascii="Calibri Light" w:hAnsi="Calibri Light" w:cs="Calibri Light"/>
              </w:rPr>
            </w:pPr>
            <w:r>
              <w:rPr>
                <w:rFonts w:ascii="Calibri Light" w:hAnsi="Calibri Light" w:cs="Calibri Light"/>
              </w:rPr>
              <w:t xml:space="preserve">Nadleśnictwo </w:t>
            </w:r>
            <w:r w:rsidR="00E932C2">
              <w:rPr>
                <w:rFonts w:ascii="Calibri Light" w:hAnsi="Calibri Light" w:cs="Calibri Light"/>
              </w:rPr>
              <w:t>Gorlice</w:t>
            </w:r>
          </w:p>
        </w:tc>
        <w:tc>
          <w:tcPr>
            <w:tcW w:w="850" w:type="dxa"/>
            <w:tcBorders>
              <w:top w:val="nil"/>
              <w:left w:val="nil"/>
              <w:bottom w:val="single" w:sz="4" w:space="0" w:color="auto"/>
              <w:right w:val="single" w:sz="4" w:space="0" w:color="auto"/>
            </w:tcBorders>
            <w:vAlign w:val="center"/>
          </w:tcPr>
          <w:p w14:paraId="3CFA2FE9" w14:textId="528FFBD4"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3</w:t>
            </w:r>
            <w:r w:rsidR="00E932C2">
              <w:rPr>
                <w:rFonts w:ascii="Calibri Light" w:hAnsi="Calibri Light" w:cs="Calibri Light"/>
              </w:rPr>
              <w:t>8-333</w:t>
            </w:r>
          </w:p>
        </w:tc>
        <w:tc>
          <w:tcPr>
            <w:tcW w:w="1470" w:type="dxa"/>
            <w:tcBorders>
              <w:top w:val="nil"/>
              <w:left w:val="nil"/>
              <w:bottom w:val="single" w:sz="4" w:space="0" w:color="auto"/>
              <w:right w:val="single" w:sz="4" w:space="0" w:color="auto"/>
            </w:tcBorders>
            <w:vAlign w:val="center"/>
          </w:tcPr>
          <w:p w14:paraId="38D6002B" w14:textId="18E64FD4" w:rsidR="007E03F7" w:rsidRPr="0000795A" w:rsidRDefault="00E932C2" w:rsidP="00AC1378">
            <w:pPr>
              <w:spacing w:before="120" w:after="120" w:line="276" w:lineRule="auto"/>
              <w:jc w:val="center"/>
              <w:rPr>
                <w:rFonts w:ascii="Calibri Light" w:hAnsi="Calibri Light" w:cs="Calibri Light"/>
              </w:rPr>
            </w:pPr>
            <w:r>
              <w:rPr>
                <w:rFonts w:ascii="Calibri Light" w:hAnsi="Calibri Light" w:cs="Calibri Light"/>
              </w:rPr>
              <w:t>Gorlice</w:t>
            </w:r>
          </w:p>
        </w:tc>
        <w:tc>
          <w:tcPr>
            <w:tcW w:w="2783" w:type="dxa"/>
            <w:tcBorders>
              <w:top w:val="nil"/>
              <w:left w:val="nil"/>
              <w:bottom w:val="single" w:sz="4" w:space="0" w:color="auto"/>
              <w:right w:val="single" w:sz="4" w:space="0" w:color="auto"/>
            </w:tcBorders>
            <w:vAlign w:val="center"/>
          </w:tcPr>
          <w:p w14:paraId="04D13FED" w14:textId="2D3E4027" w:rsidR="007E03F7" w:rsidRPr="0000795A" w:rsidRDefault="00E932C2" w:rsidP="00E932C2">
            <w:pPr>
              <w:spacing w:before="120" w:after="120" w:line="276" w:lineRule="auto"/>
              <w:jc w:val="center"/>
              <w:rPr>
                <w:rFonts w:ascii="Calibri Light" w:hAnsi="Calibri Light" w:cs="Calibri Light"/>
              </w:rPr>
            </w:pPr>
            <w:r>
              <w:rPr>
                <w:rFonts w:ascii="Calibri Light" w:hAnsi="Calibri Light" w:cs="Calibri Light"/>
              </w:rPr>
              <w:t>Zagórzany</w:t>
            </w:r>
          </w:p>
        </w:tc>
        <w:tc>
          <w:tcPr>
            <w:tcW w:w="852" w:type="dxa"/>
            <w:tcBorders>
              <w:top w:val="nil"/>
              <w:left w:val="nil"/>
              <w:bottom w:val="single" w:sz="4" w:space="0" w:color="auto"/>
              <w:right w:val="single" w:sz="4" w:space="0" w:color="auto"/>
            </w:tcBorders>
            <w:vAlign w:val="center"/>
          </w:tcPr>
          <w:p w14:paraId="6A8E1374" w14:textId="2AE005FA" w:rsidR="007E03F7" w:rsidRPr="0000795A" w:rsidRDefault="00E932C2" w:rsidP="00AC1378">
            <w:pPr>
              <w:spacing w:before="120" w:after="120" w:line="276" w:lineRule="auto"/>
              <w:jc w:val="center"/>
              <w:rPr>
                <w:rFonts w:ascii="Calibri Light" w:hAnsi="Calibri Light" w:cs="Calibri Light"/>
              </w:rPr>
            </w:pPr>
            <w:r>
              <w:rPr>
                <w:rFonts w:ascii="Calibri Light" w:hAnsi="Calibri Light" w:cs="Calibri Light"/>
              </w:rPr>
              <w:t>343</w:t>
            </w:r>
          </w:p>
        </w:tc>
        <w:tc>
          <w:tcPr>
            <w:tcW w:w="1458" w:type="dxa"/>
            <w:tcBorders>
              <w:top w:val="nil"/>
              <w:left w:val="nil"/>
              <w:bottom w:val="single" w:sz="4" w:space="0" w:color="auto"/>
              <w:right w:val="single" w:sz="4" w:space="0" w:color="auto"/>
            </w:tcBorders>
            <w:vAlign w:val="center"/>
          </w:tcPr>
          <w:p w14:paraId="678D375C" w14:textId="1DBC9280" w:rsidR="007E03F7" w:rsidRPr="0000795A" w:rsidRDefault="00E932C2" w:rsidP="00AC1378">
            <w:pPr>
              <w:spacing w:before="120" w:after="120" w:line="276" w:lineRule="auto"/>
              <w:jc w:val="center"/>
              <w:rPr>
                <w:rFonts w:ascii="Calibri Light" w:hAnsi="Calibri Light" w:cs="Calibri Light"/>
              </w:rPr>
            </w:pPr>
            <w:r>
              <w:rPr>
                <w:rFonts w:ascii="Calibri Light" w:hAnsi="Calibri Light" w:cs="Calibri Light"/>
              </w:rPr>
              <w:t>738 000 75 25</w:t>
            </w:r>
          </w:p>
        </w:tc>
      </w:tr>
    </w:tbl>
    <w:p w14:paraId="6365AEFB" w14:textId="3F0674A2"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B868E4">
        <w:rPr>
          <w:rFonts w:ascii="Calibri Light" w:hAnsi="Calibri Light" w:cs="Calibri Light"/>
          <w:lang w:eastAsia="zh-CN"/>
        </w:rPr>
        <w:t xml:space="preserve">Nadleśniczego </w:t>
      </w:r>
      <w:r w:rsidR="00E932C2">
        <w:rPr>
          <w:rFonts w:ascii="Calibri Light" w:hAnsi="Calibri Light" w:cs="Calibri Light"/>
          <w:lang w:eastAsia="zh-CN"/>
        </w:rPr>
        <w:t xml:space="preserve">Józefa </w:t>
      </w:r>
      <w:proofErr w:type="spellStart"/>
      <w:r w:rsidR="00E932C2">
        <w:rPr>
          <w:rFonts w:ascii="Calibri Light" w:hAnsi="Calibri Light" w:cs="Calibri Light"/>
          <w:lang w:eastAsia="zh-CN"/>
        </w:rPr>
        <w:t>Legutko</w:t>
      </w:r>
      <w:proofErr w:type="spellEnd"/>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9FAE" w14:textId="77777777" w:rsidR="00B51434" w:rsidRDefault="00B51434" w:rsidP="00517E85">
      <w:pPr>
        <w:spacing w:before="0" w:after="0" w:line="240" w:lineRule="auto"/>
      </w:pPr>
      <w:r>
        <w:separator/>
      </w:r>
    </w:p>
  </w:endnote>
  <w:endnote w:type="continuationSeparator" w:id="0">
    <w:p w14:paraId="6C9EAF0D" w14:textId="77777777" w:rsidR="00B51434" w:rsidRDefault="00B5143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437D" w14:textId="459FE74E"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773C5A">
      <w:rPr>
        <w:rFonts w:ascii="Cambria" w:hAnsi="Cambria"/>
        <w:noProof/>
        <w:sz w:val="18"/>
        <w:szCs w:val="18"/>
      </w:rPr>
      <w:t>6</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9337" w14:textId="77777777" w:rsidR="00B51434" w:rsidRDefault="00B51434" w:rsidP="00517E85">
      <w:pPr>
        <w:spacing w:before="0" w:after="0" w:line="240" w:lineRule="auto"/>
      </w:pPr>
      <w:r>
        <w:separator/>
      </w:r>
    </w:p>
  </w:footnote>
  <w:footnote w:type="continuationSeparator" w:id="0">
    <w:p w14:paraId="2D701531" w14:textId="77777777" w:rsidR="00B51434" w:rsidRDefault="00B51434"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2BE0987B" w:rsidR="00EB4B28" w:rsidRDefault="00AF383E"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Pr>
        <w:rFonts w:ascii="Calibri Light" w:eastAsiaTheme="majorEastAsia" w:hAnsi="Calibri Light" w:cs="Calibri Light"/>
        <w:caps/>
        <w:spacing w:val="20"/>
      </w:rPr>
      <w:t>Załącznik nr 4</w:t>
    </w:r>
    <w:r w:rsidR="00EB4B28"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5733CDBC" w:rsidR="00EB4B28" w:rsidRPr="00B6711B" w:rsidRDefault="00AF383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Wzór umowy</w:t>
    </w:r>
  </w:p>
  <w:p w14:paraId="57BCAA0C" w14:textId="5A125BB5" w:rsidR="00EB4B28" w:rsidRPr="0000795A" w:rsidRDefault="00773C5A"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sa.2110.2.2024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1C27F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Lis">
    <w15:presenceInfo w15:providerId="Windows Live" w15:userId="6dbb0913ab7cb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1C80"/>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031A"/>
    <w:rsid w:val="0006297F"/>
    <w:rsid w:val="000642BC"/>
    <w:rsid w:val="000651C2"/>
    <w:rsid w:val="00065B8B"/>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3AB"/>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1F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CF7"/>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5406"/>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472"/>
    <w:rsid w:val="0021753C"/>
    <w:rsid w:val="00217F86"/>
    <w:rsid w:val="00220038"/>
    <w:rsid w:val="0022024B"/>
    <w:rsid w:val="0022025D"/>
    <w:rsid w:val="00220333"/>
    <w:rsid w:val="00220900"/>
    <w:rsid w:val="00220EAB"/>
    <w:rsid w:val="002217C9"/>
    <w:rsid w:val="00221E2D"/>
    <w:rsid w:val="002241C4"/>
    <w:rsid w:val="0022466F"/>
    <w:rsid w:val="00224709"/>
    <w:rsid w:val="00224911"/>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37D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274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676"/>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3A6D"/>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20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A6F"/>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499C"/>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6FCE"/>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81E"/>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A7C"/>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076"/>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8C6"/>
    <w:rsid w:val="00701F9B"/>
    <w:rsid w:val="00702795"/>
    <w:rsid w:val="00704164"/>
    <w:rsid w:val="007044C4"/>
    <w:rsid w:val="00705C04"/>
    <w:rsid w:val="00705C52"/>
    <w:rsid w:val="00706C73"/>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85"/>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C5A"/>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6812"/>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4B44"/>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5E5"/>
    <w:rsid w:val="008E7721"/>
    <w:rsid w:val="008F0EE7"/>
    <w:rsid w:val="008F0F30"/>
    <w:rsid w:val="008F1122"/>
    <w:rsid w:val="008F26F0"/>
    <w:rsid w:val="008F3034"/>
    <w:rsid w:val="008F53B8"/>
    <w:rsid w:val="008F5A4B"/>
    <w:rsid w:val="008F61C2"/>
    <w:rsid w:val="008F7AF1"/>
    <w:rsid w:val="009019CF"/>
    <w:rsid w:val="00901F97"/>
    <w:rsid w:val="00903599"/>
    <w:rsid w:val="00903D8A"/>
    <w:rsid w:val="009058FC"/>
    <w:rsid w:val="00905D34"/>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C6F"/>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1ECC"/>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511"/>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44E"/>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83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1434"/>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460"/>
    <w:rsid w:val="00BA4898"/>
    <w:rsid w:val="00BA4937"/>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1ED5"/>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2C4"/>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2C2"/>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6F7"/>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B15"/>
    <w:rsid w:val="00FE1DC4"/>
    <w:rsid w:val="00FE20F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ierozpoznanawzmianka4">
    <w:name w:val="Nierozpoznana wzmianka4"/>
    <w:basedOn w:val="Domylnaczcionkaakapitu"/>
    <w:uiPriority w:val="99"/>
    <w:semiHidden/>
    <w:unhideWhenUsed/>
    <w:rsid w:val="007018C6"/>
    <w:rPr>
      <w:color w:val="605E5C"/>
      <w:shd w:val="clear" w:color="auto" w:fill="E1DFDD"/>
    </w:rPr>
  </w:style>
  <w:style w:type="character" w:customStyle="1" w:styleId="normaltextrun">
    <w:name w:val="normaltextrun"/>
    <w:basedOn w:val="Domylnaczcionkaakapitu"/>
    <w:rsid w:val="007C6812"/>
  </w:style>
  <w:style w:type="character" w:customStyle="1" w:styleId="contextualspellingandgrammarerror">
    <w:name w:val="contextualspellingandgrammarerror"/>
    <w:basedOn w:val="Domylnaczcionkaakapitu"/>
    <w:rsid w:val="007C6812"/>
  </w:style>
  <w:style w:type="character" w:customStyle="1" w:styleId="Nierozpoznanawzmianka5">
    <w:name w:val="Nierozpoznana wzmianka5"/>
    <w:basedOn w:val="Domylnaczcionkaakapitu"/>
    <w:uiPriority w:val="99"/>
    <w:semiHidden/>
    <w:unhideWhenUsed/>
    <w:rsid w:val="0042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412">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1987762">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9060">
      <w:bodyDiv w:val="1"/>
      <w:marLeft w:val="0"/>
      <w:marRight w:val="0"/>
      <w:marTop w:val="0"/>
      <w:marBottom w:val="0"/>
      <w:divBdr>
        <w:top w:val="none" w:sz="0" w:space="0" w:color="auto"/>
        <w:left w:val="none" w:sz="0" w:space="0" w:color="auto"/>
        <w:bottom w:val="none" w:sz="0" w:space="0" w:color="auto"/>
        <w:right w:val="none" w:sz="0" w:space="0" w:color="auto"/>
      </w:divBdr>
    </w:div>
    <w:div w:id="1665011408">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lice@krakow.las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omp-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dron@krakow.lasy.gov.pl" TargetMode="External"/><Relationship Id="rId4" Type="http://schemas.openxmlformats.org/officeDocument/2006/relationships/settings" Target="settings.xml"/><Relationship Id="rId9" Type="http://schemas.openxmlformats.org/officeDocument/2006/relationships/hyperlink" Target="mailto:gorlice@krakow.las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287A-3CBD-49CE-9EFF-8A8DCFB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5513</Words>
  <Characters>33081</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38517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Adam Droń (Nadl. Gorlice)</cp:lastModifiedBy>
  <cp:revision>10</cp:revision>
  <cp:lastPrinted>2023-04-04T10:23:00Z</cp:lastPrinted>
  <dcterms:created xsi:type="dcterms:W3CDTF">2023-04-04T10:36:00Z</dcterms:created>
  <dcterms:modified xsi:type="dcterms:W3CDTF">2024-01-19T14:16:00Z</dcterms:modified>
</cp:coreProperties>
</file>