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7376" w14:textId="3ABAA677" w:rsidR="005F4A7D" w:rsidRPr="00253F7B" w:rsidRDefault="005F4A7D" w:rsidP="00253F7B">
      <w:pPr>
        <w:pBdr>
          <w:top w:val="single" w:sz="4" w:space="0" w:color="auto"/>
        </w:pBdr>
        <w:spacing w:before="60"/>
        <w:jc w:val="both"/>
        <w:rPr>
          <w:sz w:val="20"/>
          <w:szCs w:val="20"/>
        </w:rPr>
      </w:pPr>
      <w:r w:rsidRPr="00253F7B">
        <w:rPr>
          <w:noProof/>
          <w:sz w:val="20"/>
          <w:szCs w:val="20"/>
        </w:rPr>
        <mc:AlternateContent>
          <mc:Choice Requires="wps">
            <w:drawing>
              <wp:anchor distT="0" distB="0" distL="114300" distR="114300" simplePos="0" relativeHeight="251659264" behindDoc="0" locked="0" layoutInCell="1" allowOverlap="1" wp14:anchorId="0FAB1772" wp14:editId="00D7DAC1">
                <wp:simplePos x="0" y="0"/>
                <wp:positionH relativeFrom="margin">
                  <wp:posOffset>1456055</wp:posOffset>
                </wp:positionH>
                <wp:positionV relativeFrom="paragraph">
                  <wp:posOffset>-995680</wp:posOffset>
                </wp:positionV>
                <wp:extent cx="4216400" cy="10096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3E0E43BE" w:rsidR="00F41F71" w:rsidRPr="007907C0" w:rsidRDefault="00182E5E" w:rsidP="005F4A7D">
                            <w:pPr>
                              <w:pStyle w:val="Nagwek1"/>
                              <w:jc w:val="center"/>
                              <w:rPr>
                                <w:rFonts w:ascii="Times New Roman" w:hAnsi="Times New Roman" w:cs="Times New Roman"/>
                              </w:rPr>
                            </w:pPr>
                            <w:r w:rsidRPr="007907C0">
                              <w:rPr>
                                <w:rFonts w:ascii="Times New Roman" w:hAnsi="Times New Roman" w:cs="Times New Roman"/>
                              </w:rPr>
                              <w:t>Zakład Gospodarki Komunalnej i Mieszkaniowej w Kamieniu Krajeńskim Sp. z o.o.</w:t>
                            </w:r>
                          </w:p>
                          <w:p w14:paraId="3F1393B1" w14:textId="788EE22A" w:rsidR="00F41F71" w:rsidRPr="007907C0" w:rsidRDefault="00F41F71" w:rsidP="005F4A7D">
                            <w:pPr>
                              <w:jc w:val="center"/>
                              <w:rPr>
                                <w:sz w:val="28"/>
                                <w:szCs w:val="28"/>
                              </w:rPr>
                            </w:pPr>
                            <w:r w:rsidRPr="007907C0">
                              <w:rPr>
                                <w:b/>
                                <w:sz w:val="28"/>
                                <w:szCs w:val="28"/>
                              </w:rPr>
                              <w:t xml:space="preserve">ul. </w:t>
                            </w:r>
                            <w:r w:rsidR="00182E5E" w:rsidRPr="007907C0">
                              <w:rPr>
                                <w:b/>
                                <w:sz w:val="28"/>
                                <w:szCs w:val="28"/>
                              </w:rPr>
                              <w:t>Strzelecka 16</w:t>
                            </w:r>
                            <w:r w:rsidRPr="007907C0">
                              <w:rPr>
                                <w:b/>
                                <w:sz w:val="28"/>
                                <w:szCs w:val="28"/>
                              </w:rPr>
                              <w:t>, 8</w:t>
                            </w:r>
                            <w:r w:rsidR="00182E5E" w:rsidRPr="007907C0">
                              <w:rPr>
                                <w:b/>
                                <w:sz w:val="28"/>
                                <w:szCs w:val="28"/>
                              </w:rPr>
                              <w:t>9</w:t>
                            </w:r>
                            <w:r w:rsidRPr="007907C0">
                              <w:rPr>
                                <w:b/>
                                <w:sz w:val="28"/>
                                <w:szCs w:val="28"/>
                              </w:rPr>
                              <w:t>-</w:t>
                            </w:r>
                            <w:r w:rsidR="00182E5E" w:rsidRPr="007907C0">
                              <w:rPr>
                                <w:b/>
                                <w:sz w:val="28"/>
                                <w:szCs w:val="28"/>
                              </w:rPr>
                              <w:t>430</w:t>
                            </w:r>
                            <w:r w:rsidRPr="007907C0">
                              <w:rPr>
                                <w:b/>
                                <w:sz w:val="28"/>
                                <w:szCs w:val="28"/>
                              </w:rPr>
                              <w:t xml:space="preserve"> </w:t>
                            </w:r>
                            <w:r w:rsidR="00182E5E" w:rsidRPr="007907C0">
                              <w:rPr>
                                <w:b/>
                                <w:sz w:val="28"/>
                                <w:szCs w:val="28"/>
                              </w:rPr>
                              <w:t>Kamień Krajeński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B1772" id="_x0000_t202" coordsize="21600,21600" o:spt="202" path="m,l,21600r21600,l21600,xe">
                <v:stroke joinstyle="miter"/>
                <v:path gradientshapeok="t" o:connecttype="rect"/>
              </v:shapetype>
              <v:shape id="Pole tekstowe 2" o:spid="_x0000_s1026" type="#_x0000_t202" style="position:absolute;left:0;text-align:left;margin-left:114.65pt;margin-top:-78.4pt;width:332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" stroked="f">
                <v:textbox>
                  <w:txbxContent>
                    <w:p w14:paraId="1473F1E5" w14:textId="3E0E43BE" w:rsidR="00F41F71" w:rsidRPr="007907C0" w:rsidRDefault="00182E5E" w:rsidP="005F4A7D">
                      <w:pPr>
                        <w:pStyle w:val="Nagwek1"/>
                        <w:jc w:val="center"/>
                        <w:rPr>
                          <w:rFonts w:ascii="Times New Roman" w:hAnsi="Times New Roman" w:cs="Times New Roman"/>
                        </w:rPr>
                      </w:pPr>
                      <w:r w:rsidRPr="007907C0">
                        <w:rPr>
                          <w:rFonts w:ascii="Times New Roman" w:hAnsi="Times New Roman" w:cs="Times New Roman"/>
                        </w:rPr>
                        <w:t>Zakład Gospodarki Komunalnej i Mieszkaniowej w Kamieniu Krajeńskim Sp. z o.o.</w:t>
                      </w:r>
                    </w:p>
                    <w:p w14:paraId="3F1393B1" w14:textId="788EE22A" w:rsidR="00F41F71" w:rsidRPr="007907C0" w:rsidRDefault="00F41F71" w:rsidP="005F4A7D">
                      <w:pPr>
                        <w:jc w:val="center"/>
                        <w:rPr>
                          <w:sz w:val="28"/>
                          <w:szCs w:val="28"/>
                        </w:rPr>
                      </w:pPr>
                      <w:r w:rsidRPr="007907C0">
                        <w:rPr>
                          <w:b/>
                          <w:sz w:val="28"/>
                          <w:szCs w:val="28"/>
                        </w:rPr>
                        <w:t xml:space="preserve">ul. </w:t>
                      </w:r>
                      <w:r w:rsidR="00182E5E" w:rsidRPr="007907C0">
                        <w:rPr>
                          <w:b/>
                          <w:sz w:val="28"/>
                          <w:szCs w:val="28"/>
                        </w:rPr>
                        <w:t>Strzelecka 16</w:t>
                      </w:r>
                      <w:r w:rsidRPr="007907C0">
                        <w:rPr>
                          <w:b/>
                          <w:sz w:val="28"/>
                          <w:szCs w:val="28"/>
                        </w:rPr>
                        <w:t>, 8</w:t>
                      </w:r>
                      <w:r w:rsidR="00182E5E" w:rsidRPr="007907C0">
                        <w:rPr>
                          <w:b/>
                          <w:sz w:val="28"/>
                          <w:szCs w:val="28"/>
                        </w:rPr>
                        <w:t>9</w:t>
                      </w:r>
                      <w:r w:rsidRPr="007907C0">
                        <w:rPr>
                          <w:b/>
                          <w:sz w:val="28"/>
                          <w:szCs w:val="28"/>
                        </w:rPr>
                        <w:t>-</w:t>
                      </w:r>
                      <w:r w:rsidR="00182E5E" w:rsidRPr="007907C0">
                        <w:rPr>
                          <w:b/>
                          <w:sz w:val="28"/>
                          <w:szCs w:val="28"/>
                        </w:rPr>
                        <w:t>430</w:t>
                      </w:r>
                      <w:r w:rsidRPr="007907C0">
                        <w:rPr>
                          <w:b/>
                          <w:sz w:val="28"/>
                          <w:szCs w:val="28"/>
                        </w:rPr>
                        <w:t xml:space="preserve"> </w:t>
                      </w:r>
                      <w:r w:rsidR="00182E5E" w:rsidRPr="007907C0">
                        <w:rPr>
                          <w:b/>
                          <w:sz w:val="28"/>
                          <w:szCs w:val="28"/>
                        </w:rPr>
                        <w:t>Kamień Krajeński</w:t>
                      </w:r>
                    </w:p>
                  </w:txbxContent>
                </v:textbox>
                <w10:wrap anchorx="margin"/>
              </v:shape>
            </w:pict>
          </mc:Fallback>
        </mc:AlternateContent>
      </w:r>
    </w:p>
    <w:p w14:paraId="12CF6ED7" w14:textId="0A3AED2E" w:rsidR="00F511CE" w:rsidRPr="00253F7B" w:rsidRDefault="00F511CE" w:rsidP="00253F7B">
      <w:pPr>
        <w:jc w:val="right"/>
        <w:rPr>
          <w:i/>
          <w:sz w:val="20"/>
          <w:szCs w:val="20"/>
        </w:rPr>
      </w:pPr>
      <w:r w:rsidRPr="00253F7B">
        <w:rPr>
          <w:i/>
          <w:sz w:val="20"/>
          <w:szCs w:val="20"/>
        </w:rPr>
        <w:t xml:space="preserve">Załącznik nr </w:t>
      </w:r>
      <w:r w:rsidR="005277F5">
        <w:rPr>
          <w:i/>
          <w:sz w:val="20"/>
          <w:szCs w:val="20"/>
        </w:rPr>
        <w:t>5</w:t>
      </w:r>
    </w:p>
    <w:p w14:paraId="543F547B" w14:textId="77777777" w:rsidR="00F511CE" w:rsidRPr="00253F7B" w:rsidRDefault="00F511CE" w:rsidP="00253F7B">
      <w:pPr>
        <w:tabs>
          <w:tab w:val="center" w:pos="4536"/>
          <w:tab w:val="right" w:pos="9072"/>
        </w:tabs>
        <w:jc w:val="center"/>
        <w:rPr>
          <w:b/>
          <w:color w:val="000000"/>
          <w:sz w:val="20"/>
          <w:szCs w:val="20"/>
          <w:lang w:eastAsia="en-US"/>
        </w:rPr>
      </w:pPr>
    </w:p>
    <w:p w14:paraId="4ABE8774" w14:textId="77777777" w:rsidR="007B0131" w:rsidRPr="001A1353" w:rsidRDefault="007B0131" w:rsidP="007B0131">
      <w:pPr>
        <w:jc w:val="right"/>
        <w:rPr>
          <w:sz w:val="22"/>
          <w:szCs w:val="22"/>
        </w:rPr>
      </w:pPr>
      <w:r w:rsidRPr="001A1353">
        <w:rPr>
          <w:sz w:val="22"/>
          <w:szCs w:val="22"/>
        </w:rPr>
        <w:t>projekt</w:t>
      </w:r>
    </w:p>
    <w:p w14:paraId="0A5F47A8" w14:textId="60D26AF5" w:rsidR="007B0131" w:rsidRPr="00EB0A53" w:rsidRDefault="007B0131" w:rsidP="007B0131">
      <w:pPr>
        <w:ind w:left="55"/>
        <w:jc w:val="center"/>
        <w:rPr>
          <w:b/>
          <w:sz w:val="22"/>
          <w:szCs w:val="22"/>
        </w:rPr>
      </w:pPr>
      <w:r w:rsidRPr="00EB0A53">
        <w:rPr>
          <w:b/>
          <w:sz w:val="22"/>
          <w:szCs w:val="22"/>
        </w:rPr>
        <w:t xml:space="preserve">UMOWA nr </w:t>
      </w:r>
      <w:r w:rsidR="00274273" w:rsidRPr="00EB0A53">
        <w:rPr>
          <w:b/>
          <w:sz w:val="22"/>
          <w:szCs w:val="22"/>
        </w:rPr>
        <w:t>25</w:t>
      </w:r>
      <w:ins w:id="0" w:author="Katarzyna Bloch" w:date="2023-04-13T08:45:00Z">
        <w:r w:rsidR="00D536A7" w:rsidRPr="00EB0A53">
          <w:rPr>
            <w:b/>
            <w:sz w:val="22"/>
            <w:szCs w:val="22"/>
          </w:rPr>
          <w:t>.1</w:t>
        </w:r>
      </w:ins>
      <w:r w:rsidR="001A1353" w:rsidRPr="00EB0A53">
        <w:rPr>
          <w:b/>
          <w:sz w:val="22"/>
          <w:szCs w:val="22"/>
        </w:rPr>
        <w:t>/ZO/2023</w:t>
      </w:r>
    </w:p>
    <w:p w14:paraId="044CBBB2" w14:textId="77777777" w:rsidR="007B0131" w:rsidRPr="001A1353" w:rsidRDefault="007B0131" w:rsidP="007B0131">
      <w:pPr>
        <w:jc w:val="both"/>
        <w:rPr>
          <w:sz w:val="20"/>
          <w:szCs w:val="20"/>
        </w:rPr>
      </w:pPr>
      <w:r w:rsidRPr="001A1353">
        <w:rPr>
          <w:sz w:val="20"/>
          <w:szCs w:val="20"/>
        </w:rPr>
        <w:t xml:space="preserve"> </w:t>
      </w:r>
    </w:p>
    <w:p w14:paraId="28031BC1" w14:textId="77777777" w:rsidR="00DA7BE5" w:rsidRPr="001A1CF7"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1A4C81D9" w14:textId="77777777" w:rsidR="00DA7BE5" w:rsidRPr="001A1353"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r w:rsidRPr="001A1353">
        <w:rPr>
          <w:sz w:val="22"/>
          <w:szCs w:val="22"/>
        </w:rPr>
        <w:t>zawarta w dniu ………………r. w Kamieniu Krajeńskim pomiędzy:</w:t>
      </w:r>
    </w:p>
    <w:p w14:paraId="041E274B" w14:textId="6309B9BE" w:rsidR="00DA7BE5" w:rsidRPr="001A1353"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r w:rsidRPr="001A1353">
        <w:rPr>
          <w:sz w:val="22"/>
          <w:szCs w:val="22"/>
        </w:rPr>
        <w:t>Zakładem Gospodarki Komunalnej i Mieszkaniowej w Kamieniu Krajeńskim Sp. z o.o., ul. Strzelecka 16, 89-430 Kamień Krajeński wpisaną do Krajowego Rejestru Sądowego – Rejestru Przedsiębiorców, prowadzonego przez Sąd Rejonowy w Bydgoszczy, XIII Wydział Gospodarczy Krajowego Rejestru Sądowego pod numerem KRS: 0000234166, o kapitale zakładowym 2 8</w:t>
      </w:r>
      <w:r w:rsidR="001A1353" w:rsidRPr="001A1353">
        <w:rPr>
          <w:sz w:val="22"/>
          <w:szCs w:val="22"/>
        </w:rPr>
        <w:t>8</w:t>
      </w:r>
      <w:r w:rsidRPr="001A1353">
        <w:rPr>
          <w:sz w:val="22"/>
          <w:szCs w:val="22"/>
        </w:rPr>
        <w:t>2 500,00 zł, NIP: 5040013477, REGON: 340035950,</w:t>
      </w:r>
    </w:p>
    <w:p w14:paraId="13D62A56" w14:textId="77777777" w:rsidR="00DA7BE5" w:rsidRPr="001A1353"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r w:rsidRPr="001A1353">
        <w:rPr>
          <w:sz w:val="22"/>
          <w:szCs w:val="22"/>
        </w:rPr>
        <w:t>reprezentowaną przez:</w:t>
      </w:r>
    </w:p>
    <w:p w14:paraId="1A22E0AA" w14:textId="77777777" w:rsidR="00DA7BE5" w:rsidRPr="001A1353" w:rsidRDefault="00DA7BE5" w:rsidP="00DA7BE5">
      <w:pPr>
        <w:pStyle w:val="Level1"/>
        <w:tabs>
          <w:tab w:val="left" w:pos="-110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lang w:val="pl-PL"/>
        </w:rPr>
      </w:pPr>
      <w:r w:rsidRPr="001A1353">
        <w:rPr>
          <w:sz w:val="22"/>
          <w:szCs w:val="22"/>
          <w:lang w:val="pl-PL"/>
        </w:rPr>
        <w:t>Prezesa Zarządu -  Łukasz Krawczyk</w:t>
      </w:r>
    </w:p>
    <w:p w14:paraId="47118ECF" w14:textId="77777777" w:rsidR="00DA7BE5" w:rsidRPr="001A1353"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r w:rsidRPr="001A1353">
        <w:rPr>
          <w:sz w:val="22"/>
          <w:szCs w:val="22"/>
        </w:rPr>
        <w:t xml:space="preserve">zwaną dalej </w:t>
      </w:r>
      <w:r w:rsidRPr="001A1353">
        <w:rPr>
          <w:b/>
          <w:bCs/>
          <w:sz w:val="22"/>
          <w:szCs w:val="22"/>
        </w:rPr>
        <w:t>Zamawiającym</w:t>
      </w:r>
      <w:r w:rsidRPr="001A1353">
        <w:rPr>
          <w:sz w:val="22"/>
          <w:szCs w:val="22"/>
        </w:rPr>
        <w:t>,</w:t>
      </w:r>
    </w:p>
    <w:p w14:paraId="07A065C2" w14:textId="77777777" w:rsidR="00DA7BE5" w:rsidRPr="001A1353"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p>
    <w:p w14:paraId="2F6C6CB0" w14:textId="77777777" w:rsidR="00DA7BE5" w:rsidRPr="001A1353" w:rsidRDefault="00DA7BE5" w:rsidP="00DA7BE5">
      <w:pPr>
        <w:pStyle w:val="Stopka"/>
        <w:rPr>
          <w:sz w:val="22"/>
          <w:szCs w:val="22"/>
        </w:rPr>
      </w:pPr>
      <w:r w:rsidRPr="001A1353">
        <w:rPr>
          <w:sz w:val="22"/>
          <w:szCs w:val="22"/>
        </w:rPr>
        <w:t xml:space="preserve">a  </w:t>
      </w:r>
    </w:p>
    <w:p w14:paraId="6D927207" w14:textId="77777777" w:rsidR="00DA7BE5" w:rsidRPr="001A1353" w:rsidRDefault="00DA7BE5" w:rsidP="00DA7BE5">
      <w:pPr>
        <w:pStyle w:val="Stopka"/>
        <w:rPr>
          <w:sz w:val="22"/>
          <w:szCs w:val="22"/>
        </w:rPr>
      </w:pPr>
    </w:p>
    <w:p w14:paraId="262D6B6F" w14:textId="77777777" w:rsidR="00DA7BE5" w:rsidRPr="001A1353" w:rsidRDefault="00DA7BE5" w:rsidP="00DA7BE5">
      <w:pPr>
        <w:pStyle w:val="Stopka"/>
        <w:rPr>
          <w:sz w:val="22"/>
          <w:szCs w:val="22"/>
        </w:rPr>
      </w:pPr>
      <w:r w:rsidRPr="001A1353">
        <w:rPr>
          <w:sz w:val="22"/>
          <w:szCs w:val="22"/>
        </w:rPr>
        <w:t>……………..</w:t>
      </w:r>
    </w:p>
    <w:p w14:paraId="377F4296" w14:textId="77777777" w:rsidR="00DA7BE5" w:rsidRPr="001A1353"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r w:rsidRPr="001A1353">
        <w:rPr>
          <w:sz w:val="22"/>
          <w:szCs w:val="22"/>
        </w:rPr>
        <w:t xml:space="preserve">zwanym dalej </w:t>
      </w:r>
      <w:r w:rsidRPr="001A1353">
        <w:rPr>
          <w:b/>
          <w:bCs/>
          <w:sz w:val="22"/>
          <w:szCs w:val="22"/>
        </w:rPr>
        <w:t>Wykonawcą</w:t>
      </w:r>
      <w:r w:rsidRPr="001A1353">
        <w:rPr>
          <w:sz w:val="22"/>
          <w:szCs w:val="22"/>
        </w:rPr>
        <w:t>,</w:t>
      </w:r>
    </w:p>
    <w:p w14:paraId="282A565A" w14:textId="77777777" w:rsidR="00DA7BE5" w:rsidRPr="001A1353"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r w:rsidRPr="001A1353">
        <w:rPr>
          <w:sz w:val="22"/>
          <w:szCs w:val="22"/>
        </w:rPr>
        <w:t xml:space="preserve">a łącznie </w:t>
      </w:r>
      <w:r w:rsidRPr="001A1353">
        <w:rPr>
          <w:b/>
          <w:sz w:val="22"/>
          <w:szCs w:val="22"/>
        </w:rPr>
        <w:t>Stronami</w:t>
      </w:r>
      <w:r w:rsidRPr="001A1353">
        <w:rPr>
          <w:sz w:val="22"/>
          <w:szCs w:val="22"/>
        </w:rPr>
        <w:t xml:space="preserve">. </w:t>
      </w:r>
    </w:p>
    <w:p w14:paraId="7B3F76B6" w14:textId="77777777" w:rsidR="00DA7BE5" w:rsidRPr="001A1353"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p>
    <w:p w14:paraId="4CBA10EA" w14:textId="77777777" w:rsidR="00DA7BE5" w:rsidRPr="001A1353"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p>
    <w:p w14:paraId="1927B0F6" w14:textId="77777777" w:rsidR="00DA7BE5" w:rsidRPr="001A1353" w:rsidRDefault="00DA7BE5" w:rsidP="00DA7BE5">
      <w:pPr>
        <w:pStyle w:val="DefaultText"/>
        <w:spacing w:line="360" w:lineRule="auto"/>
        <w:rPr>
          <w:sz w:val="22"/>
          <w:szCs w:val="22"/>
          <w:shd w:val="clear" w:color="auto" w:fill="FFFFFF"/>
        </w:rPr>
      </w:pPr>
      <w:r w:rsidRPr="001A1353">
        <w:rPr>
          <w:sz w:val="22"/>
          <w:szCs w:val="22"/>
          <w:shd w:val="clear" w:color="auto" w:fill="FFFFFF"/>
        </w:rPr>
        <w:t>Ilekroć w niniejszej umowie mowa jest o:</w:t>
      </w:r>
    </w:p>
    <w:p w14:paraId="22BC7994" w14:textId="4B831D09" w:rsidR="00DA7BE5" w:rsidRPr="001A1353" w:rsidRDefault="00DA7BE5" w:rsidP="00DA7BE5">
      <w:pPr>
        <w:pStyle w:val="Zwykytekst1"/>
        <w:numPr>
          <w:ilvl w:val="0"/>
          <w:numId w:val="17"/>
        </w:numPr>
        <w:tabs>
          <w:tab w:val="clear" w:pos="720"/>
          <w:tab w:val="num" w:pos="284"/>
        </w:tabs>
        <w:spacing w:line="360" w:lineRule="auto"/>
        <w:ind w:left="284" w:hanging="284"/>
        <w:jc w:val="both"/>
        <w:rPr>
          <w:rFonts w:ascii="Times New Roman" w:hAnsi="Times New Roman" w:cs="Times New Roman"/>
          <w:sz w:val="22"/>
          <w:szCs w:val="22"/>
        </w:rPr>
      </w:pPr>
      <w:r w:rsidRPr="001A1353">
        <w:rPr>
          <w:rFonts w:ascii="Times New Roman" w:hAnsi="Times New Roman" w:cs="Times New Roman"/>
          <w:sz w:val="22"/>
          <w:szCs w:val="22"/>
        </w:rPr>
        <w:t>„Kodeksie Cywilnym” – przez  termin ten należy rozumieć ustawę z dnia 23 kwietnia 1964 roku Kodeks Cywilny [</w:t>
      </w:r>
      <w:proofErr w:type="spellStart"/>
      <w:r w:rsidR="00760F34" w:rsidRPr="00760F34">
        <w:rPr>
          <w:rFonts w:ascii="Times New Roman" w:hAnsi="Times New Roman" w:cs="Times New Roman"/>
          <w:sz w:val="22"/>
          <w:szCs w:val="22"/>
        </w:rPr>
        <w:t>t.j</w:t>
      </w:r>
      <w:proofErr w:type="spellEnd"/>
      <w:r w:rsidR="00760F34" w:rsidRPr="00760F34">
        <w:rPr>
          <w:rFonts w:ascii="Times New Roman" w:hAnsi="Times New Roman" w:cs="Times New Roman"/>
          <w:sz w:val="22"/>
          <w:szCs w:val="22"/>
        </w:rPr>
        <w:t>. Dz.U. z 2022 r. poz. 1360</w:t>
      </w:r>
      <w:r w:rsidRPr="001A1353">
        <w:rPr>
          <w:rFonts w:ascii="Times New Roman" w:hAnsi="Times New Roman" w:cs="Times New Roman"/>
          <w:sz w:val="22"/>
          <w:szCs w:val="22"/>
        </w:rPr>
        <w:t>];</w:t>
      </w:r>
    </w:p>
    <w:p w14:paraId="3390DCB0" w14:textId="30E74EAD" w:rsidR="00DA7BE5" w:rsidRPr="001A1353" w:rsidRDefault="00DA7BE5" w:rsidP="00DA7BE5">
      <w:pPr>
        <w:pStyle w:val="Zwykytekst1"/>
        <w:numPr>
          <w:ilvl w:val="0"/>
          <w:numId w:val="17"/>
        </w:numPr>
        <w:tabs>
          <w:tab w:val="clear" w:pos="720"/>
          <w:tab w:val="num" w:pos="284"/>
        </w:tabs>
        <w:spacing w:line="360" w:lineRule="auto"/>
        <w:ind w:left="284" w:hanging="284"/>
        <w:jc w:val="both"/>
        <w:rPr>
          <w:rFonts w:ascii="Times New Roman" w:hAnsi="Times New Roman" w:cs="Times New Roman"/>
          <w:sz w:val="22"/>
          <w:szCs w:val="22"/>
        </w:rPr>
      </w:pPr>
      <w:r w:rsidRPr="001A1353">
        <w:rPr>
          <w:rFonts w:ascii="Times New Roman" w:hAnsi="Times New Roman" w:cs="Times New Roman"/>
          <w:sz w:val="22"/>
          <w:szCs w:val="22"/>
        </w:rPr>
        <w:t xml:space="preserve"> „inwestycji” – przez termin ten należy rozumieć wykonanie, na terenie nieruchomości określonej w § 1 ust. 2 umowy, w miejscu wskazanym przez Zamawiającego – zgodnie </w:t>
      </w:r>
      <w:r w:rsidRPr="001A1353">
        <w:rPr>
          <w:rFonts w:ascii="Times New Roman" w:hAnsi="Times New Roman" w:cs="Times New Roman"/>
          <w:sz w:val="22"/>
          <w:szCs w:val="22"/>
        </w:rPr>
        <w:br/>
        <w:t xml:space="preserve">z projektem budowlanym będącym przedmiotem niniejszej umowy, oraz zgodnie </w:t>
      </w:r>
      <w:r w:rsidRPr="001A1353">
        <w:rPr>
          <w:rFonts w:ascii="Times New Roman" w:hAnsi="Times New Roman" w:cs="Times New Roman"/>
          <w:sz w:val="22"/>
          <w:szCs w:val="22"/>
        </w:rPr>
        <w:br/>
        <w:t xml:space="preserve">z uzyskanym przez Zamawiającego, na jego podstawie, pozwoleniem na budowę – </w:t>
      </w:r>
      <w:r w:rsidR="001A1353" w:rsidRPr="001A1353">
        <w:rPr>
          <w:rFonts w:ascii="Times New Roman" w:hAnsi="Times New Roman" w:cs="Times New Roman"/>
          <w:bCs/>
          <w:sz w:val="22"/>
          <w:szCs w:val="22"/>
        </w:rPr>
        <w:t>Przebudowa (modernizacja) przepompowni ścieków P1 wraz z utwardzeniem terenu na działce nr 420/2 położonej w miejscowości Kamień Krajeński</w:t>
      </w:r>
      <w:r w:rsidRPr="001A1353">
        <w:rPr>
          <w:rFonts w:ascii="Times New Roman" w:hAnsi="Times New Roman" w:cs="Times New Roman"/>
          <w:bCs/>
          <w:sz w:val="22"/>
          <w:szCs w:val="22"/>
        </w:rPr>
        <w:t>;</w:t>
      </w:r>
      <w:r w:rsidRPr="001A1353">
        <w:rPr>
          <w:rFonts w:ascii="Times New Roman" w:hAnsi="Times New Roman" w:cs="Times New Roman"/>
          <w:sz w:val="22"/>
          <w:szCs w:val="22"/>
        </w:rPr>
        <w:t xml:space="preserve"> </w:t>
      </w:r>
    </w:p>
    <w:p w14:paraId="576F0F12" w14:textId="77777777" w:rsidR="00DA7BE5" w:rsidRPr="001A1353" w:rsidRDefault="00DA7BE5" w:rsidP="00DA7BE5">
      <w:pPr>
        <w:pStyle w:val="Zwykytekst1"/>
        <w:numPr>
          <w:ilvl w:val="0"/>
          <w:numId w:val="17"/>
        </w:numPr>
        <w:tabs>
          <w:tab w:val="clear" w:pos="720"/>
          <w:tab w:val="num" w:pos="284"/>
        </w:tabs>
        <w:spacing w:line="360" w:lineRule="auto"/>
        <w:ind w:left="284" w:hanging="284"/>
        <w:jc w:val="both"/>
        <w:rPr>
          <w:rFonts w:ascii="Times New Roman" w:hAnsi="Times New Roman" w:cs="Times New Roman"/>
          <w:sz w:val="22"/>
          <w:szCs w:val="22"/>
        </w:rPr>
      </w:pPr>
      <w:r w:rsidRPr="001A1353">
        <w:rPr>
          <w:rFonts w:ascii="Times New Roman" w:hAnsi="Times New Roman" w:cs="Times New Roman"/>
          <w:sz w:val="22"/>
          <w:szCs w:val="22"/>
        </w:rPr>
        <w:t xml:space="preserve"> „umowie” – przez termin ten należy rozumieć przedmiotową umowę wraz z załącznikiem nr 1 stanowiącym Ofertę Wykonawcy z dnia………., określającym szczegółowo przedmiot umowy i będącym jej integralną częścią, chyba że wyraźnie postanowiono inaczej;</w:t>
      </w:r>
    </w:p>
    <w:p w14:paraId="5AA21C26" w14:textId="7FFDB8CF" w:rsidR="00DA7BE5" w:rsidRDefault="00DA7BE5" w:rsidP="00DA7BE5">
      <w:pPr>
        <w:pStyle w:val="Zwykytekst1"/>
        <w:numPr>
          <w:ilvl w:val="0"/>
          <w:numId w:val="17"/>
        </w:numPr>
        <w:tabs>
          <w:tab w:val="clear" w:pos="720"/>
          <w:tab w:val="num" w:pos="284"/>
        </w:tabs>
        <w:spacing w:line="360" w:lineRule="auto"/>
        <w:ind w:left="284" w:hanging="284"/>
        <w:jc w:val="both"/>
        <w:rPr>
          <w:rFonts w:ascii="Times New Roman" w:hAnsi="Times New Roman" w:cs="Times New Roman"/>
          <w:sz w:val="22"/>
          <w:szCs w:val="22"/>
        </w:rPr>
      </w:pPr>
      <w:r w:rsidRPr="001A1353">
        <w:rPr>
          <w:rFonts w:ascii="Times New Roman" w:hAnsi="Times New Roman" w:cs="Times New Roman"/>
          <w:sz w:val="22"/>
          <w:szCs w:val="22"/>
        </w:rPr>
        <w:t xml:space="preserve">„projekcie budowlanym” – termin ten oznacza dokument formalno-prawny konieczny </w:t>
      </w:r>
      <w:r w:rsidRPr="001A1353">
        <w:rPr>
          <w:rFonts w:ascii="Times New Roman" w:hAnsi="Times New Roman" w:cs="Times New Roman"/>
          <w:sz w:val="22"/>
          <w:szCs w:val="22"/>
        </w:rPr>
        <w:br/>
        <w:t xml:space="preserve">do uzyskania pozwolenia na budowę, którego treść, zakres i forma jest zgodna z art. 34 ustawy z dnia 7 lipca 1994 roku Prawo Budowlane oraz Rozporządzeniem Ministra Rozwoju z dnia 11 </w:t>
      </w:r>
      <w:r w:rsidRPr="001A1353">
        <w:rPr>
          <w:rFonts w:ascii="Times New Roman" w:hAnsi="Times New Roman" w:cs="Times New Roman"/>
          <w:sz w:val="22"/>
          <w:szCs w:val="22"/>
        </w:rPr>
        <w:lastRenderedPageBreak/>
        <w:t>września 2020 roku w sprawie szczegółowego zakresu i formy projektu budowlanego [</w:t>
      </w:r>
      <w:proofErr w:type="spellStart"/>
      <w:r w:rsidR="00760F34" w:rsidRPr="00760F34">
        <w:rPr>
          <w:rFonts w:ascii="Times New Roman" w:hAnsi="Times New Roman" w:cs="Times New Roman"/>
          <w:sz w:val="22"/>
          <w:szCs w:val="22"/>
        </w:rPr>
        <w:t>t.j</w:t>
      </w:r>
      <w:proofErr w:type="spellEnd"/>
      <w:r w:rsidR="00760F34" w:rsidRPr="00760F34">
        <w:rPr>
          <w:rFonts w:ascii="Times New Roman" w:hAnsi="Times New Roman" w:cs="Times New Roman"/>
          <w:sz w:val="22"/>
          <w:szCs w:val="22"/>
        </w:rPr>
        <w:t>. Dz.U. z 2022 r. poz. 1679</w:t>
      </w:r>
      <w:r w:rsidRPr="001A1353">
        <w:rPr>
          <w:rFonts w:ascii="Times New Roman" w:hAnsi="Times New Roman" w:cs="Times New Roman"/>
          <w:sz w:val="22"/>
          <w:szCs w:val="22"/>
        </w:rPr>
        <w:t>].</w:t>
      </w:r>
    </w:p>
    <w:p w14:paraId="463C3C27" w14:textId="5A101679" w:rsidR="00760F34" w:rsidRPr="001A1353" w:rsidRDefault="00760F34" w:rsidP="00DA7BE5">
      <w:pPr>
        <w:pStyle w:val="Zwykytekst1"/>
        <w:numPr>
          <w:ilvl w:val="0"/>
          <w:numId w:val="17"/>
        </w:numPr>
        <w:tabs>
          <w:tab w:val="clear" w:pos="720"/>
          <w:tab w:val="num" w:pos="284"/>
        </w:tabs>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dniu roboczym – jako dzień roboczy rozumiane są dni od poniedziałku do piątku z wyłączeniem dni ustawowo wolnych od pracy.</w:t>
      </w:r>
    </w:p>
    <w:p w14:paraId="181ECC40" w14:textId="77777777" w:rsidR="00DA7BE5" w:rsidRPr="001A1353"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p>
    <w:p w14:paraId="708E830C" w14:textId="77777777" w:rsidR="00DA7BE5" w:rsidRPr="001A1353"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szCs w:val="22"/>
        </w:rPr>
      </w:pPr>
      <w:r w:rsidRPr="001A1353">
        <w:rPr>
          <w:sz w:val="22"/>
          <w:szCs w:val="22"/>
        </w:rPr>
        <w:t>§ 1</w:t>
      </w:r>
    </w:p>
    <w:p w14:paraId="26464E5C" w14:textId="6125C694" w:rsidR="00DA7BE5" w:rsidRPr="001A1353" w:rsidRDefault="00DA7BE5" w:rsidP="00DA7BE5">
      <w:pPr>
        <w:numPr>
          <w:ilvl w:val="0"/>
          <w:numId w:val="16"/>
        </w:numPr>
        <w:tabs>
          <w:tab w:val="clear" w:pos="720"/>
          <w:tab w:val="num" w:pos="284"/>
          <w:tab w:val="right" w:leader="underscore" w:pos="9006"/>
        </w:tabs>
        <w:autoSpaceDE w:val="0"/>
        <w:autoSpaceDN w:val="0"/>
        <w:adjustRightInd w:val="0"/>
        <w:spacing w:line="360" w:lineRule="auto"/>
        <w:ind w:left="284" w:hanging="284"/>
        <w:jc w:val="both"/>
        <w:rPr>
          <w:rFonts w:eastAsia="Calibri"/>
          <w:sz w:val="22"/>
          <w:szCs w:val="22"/>
          <w:lang w:eastAsia="en-US"/>
        </w:rPr>
      </w:pPr>
      <w:r w:rsidRPr="001A1353">
        <w:rPr>
          <w:sz w:val="22"/>
          <w:szCs w:val="22"/>
        </w:rPr>
        <w:t>Zamawiający powierza, a Wykonawca podejmuje się wykonania wielobranżowego projektu budowlanego obejmującego projekty branż:</w:t>
      </w:r>
      <w:r w:rsidR="001A1353" w:rsidRPr="001A1353">
        <w:rPr>
          <w:sz w:val="22"/>
          <w:szCs w:val="22"/>
        </w:rPr>
        <w:t xml:space="preserve"> technologicznej, </w:t>
      </w:r>
      <w:r w:rsidRPr="001A1353">
        <w:rPr>
          <w:sz w:val="22"/>
          <w:szCs w:val="22"/>
        </w:rPr>
        <w:t>sanitarnej, konstrukcyjno-budowlanej</w:t>
      </w:r>
      <w:r w:rsidR="001A1353" w:rsidRPr="001A1353">
        <w:rPr>
          <w:sz w:val="22"/>
          <w:szCs w:val="22"/>
        </w:rPr>
        <w:t xml:space="preserve">, </w:t>
      </w:r>
      <w:r w:rsidRPr="001A1353">
        <w:rPr>
          <w:sz w:val="22"/>
          <w:szCs w:val="22"/>
        </w:rPr>
        <w:t>elektrycznej</w:t>
      </w:r>
      <w:r w:rsidR="001A1353" w:rsidRPr="001A1353">
        <w:rPr>
          <w:sz w:val="22"/>
          <w:szCs w:val="22"/>
        </w:rPr>
        <w:t xml:space="preserve"> i </w:t>
      </w:r>
      <w:proofErr w:type="spellStart"/>
      <w:r w:rsidR="001A1353" w:rsidRPr="001A1353">
        <w:rPr>
          <w:sz w:val="22"/>
          <w:szCs w:val="22"/>
        </w:rPr>
        <w:t>AKPiA</w:t>
      </w:r>
      <w:proofErr w:type="spellEnd"/>
      <w:r w:rsidR="001A1353" w:rsidRPr="001A1353">
        <w:rPr>
          <w:sz w:val="22"/>
          <w:szCs w:val="22"/>
        </w:rPr>
        <w:t xml:space="preserve">, </w:t>
      </w:r>
      <w:r w:rsidRPr="001A1353">
        <w:rPr>
          <w:sz w:val="22"/>
          <w:szCs w:val="22"/>
        </w:rPr>
        <w:t xml:space="preserve">a także wszystkie pozostałe elementy wymagane aktualnie obowiązującymi przepisami prawa, niezbędne dla uzyskania przez Zamawiającego pozwolenia na budowę inwestycji: </w:t>
      </w:r>
      <w:r w:rsidRPr="001A1353">
        <w:rPr>
          <w:i/>
          <w:iCs/>
          <w:sz w:val="22"/>
          <w:szCs w:val="22"/>
        </w:rPr>
        <w:t>„Przebudowa (modernizacja) przepompowni ścieków P1 wraz z utwardzeniem terenu na działce nr 420/2 położonej w miejscowości Kamień Krajeński”</w:t>
      </w:r>
      <w:r w:rsidRPr="001A1353">
        <w:rPr>
          <w:sz w:val="22"/>
          <w:szCs w:val="22"/>
        </w:rPr>
        <w:t xml:space="preserve"> – szczegółowo określonej w załączniku nr 1 do niniejszej umowy.</w:t>
      </w:r>
    </w:p>
    <w:p w14:paraId="7238E195" w14:textId="77777777" w:rsidR="00DA7BE5" w:rsidRPr="001A1353" w:rsidRDefault="00DA7BE5" w:rsidP="00DA7BE5">
      <w:pPr>
        <w:numPr>
          <w:ilvl w:val="0"/>
          <w:numId w:val="16"/>
        </w:numPr>
        <w:tabs>
          <w:tab w:val="clear" w:pos="720"/>
          <w:tab w:val="num" w:pos="284"/>
          <w:tab w:val="right" w:leader="underscore" w:pos="9006"/>
        </w:tabs>
        <w:autoSpaceDE w:val="0"/>
        <w:autoSpaceDN w:val="0"/>
        <w:adjustRightInd w:val="0"/>
        <w:spacing w:line="360" w:lineRule="auto"/>
        <w:ind w:left="284" w:hanging="284"/>
        <w:jc w:val="both"/>
        <w:rPr>
          <w:rFonts w:eastAsia="Calibri"/>
          <w:sz w:val="22"/>
          <w:szCs w:val="22"/>
          <w:lang w:eastAsia="en-US"/>
        </w:rPr>
      </w:pPr>
      <w:r w:rsidRPr="001A1353">
        <w:rPr>
          <w:sz w:val="22"/>
          <w:szCs w:val="22"/>
        </w:rPr>
        <w:t xml:space="preserve">Zamawiający oświadcza, że nieruchomość przeznaczona pod inwestycję usytuowana jest przy ul. Szkolnej na działkach oznaczonych w ewidencji gruntów pod numerami: 420/2 [obręb Kamień Krajeński]. </w:t>
      </w:r>
    </w:p>
    <w:p w14:paraId="0B32F9E2" w14:textId="77777777" w:rsidR="00DA7BE5" w:rsidRPr="001A1353" w:rsidRDefault="00DA7BE5" w:rsidP="00DA7BE5">
      <w:pPr>
        <w:numPr>
          <w:ilvl w:val="0"/>
          <w:numId w:val="16"/>
        </w:numPr>
        <w:tabs>
          <w:tab w:val="clear" w:pos="720"/>
          <w:tab w:val="num" w:pos="284"/>
          <w:tab w:val="right" w:leader="underscore" w:pos="9006"/>
        </w:tabs>
        <w:autoSpaceDE w:val="0"/>
        <w:autoSpaceDN w:val="0"/>
        <w:adjustRightInd w:val="0"/>
        <w:spacing w:line="360" w:lineRule="auto"/>
        <w:ind w:left="284" w:hanging="284"/>
        <w:jc w:val="both"/>
        <w:rPr>
          <w:rFonts w:eastAsia="Calibri"/>
          <w:sz w:val="22"/>
          <w:szCs w:val="22"/>
          <w:lang w:eastAsia="en-US"/>
        </w:rPr>
      </w:pPr>
      <w:r w:rsidRPr="001A1353">
        <w:rPr>
          <w:sz w:val="22"/>
          <w:szCs w:val="22"/>
        </w:rPr>
        <w:t>Opracowania wymienione w ust. 1 niniejszego paragrafu zostaną wykonane i przekazane Zamawiającemu w wersji papierowej (5 egzemplarze wydruku) oraz w wersji elektronicznej (1 nośniki CD-R).</w:t>
      </w:r>
    </w:p>
    <w:p w14:paraId="3DA9042E" w14:textId="77777777" w:rsidR="00DA7BE5" w:rsidRPr="001A1353" w:rsidRDefault="00DA7BE5" w:rsidP="00DA7BE5">
      <w:pPr>
        <w:widowControl w:val="0"/>
        <w:tabs>
          <w:tab w:val="left" w:pos="0"/>
          <w:tab w:val="left" w:pos="228"/>
          <w:tab w:val="left" w:pos="455"/>
          <w:tab w:val="left" w:pos="900"/>
          <w:tab w:val="left" w:pos="1800"/>
          <w:tab w:val="left" w:pos="1985"/>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line="360" w:lineRule="auto"/>
        <w:rPr>
          <w:sz w:val="22"/>
          <w:szCs w:val="22"/>
        </w:rPr>
      </w:pPr>
    </w:p>
    <w:p w14:paraId="18123194" w14:textId="77777777" w:rsidR="00DA7BE5" w:rsidRPr="001A1353" w:rsidRDefault="00DA7BE5" w:rsidP="00DA7BE5">
      <w:pPr>
        <w:widowControl w:val="0"/>
        <w:tabs>
          <w:tab w:val="left" w:pos="0"/>
          <w:tab w:val="left" w:pos="228"/>
          <w:tab w:val="left" w:pos="455"/>
          <w:tab w:val="left" w:pos="900"/>
          <w:tab w:val="left" w:pos="1800"/>
          <w:tab w:val="left" w:pos="1985"/>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line="360" w:lineRule="auto"/>
        <w:jc w:val="center"/>
        <w:rPr>
          <w:sz w:val="22"/>
          <w:szCs w:val="22"/>
        </w:rPr>
      </w:pPr>
      <w:r w:rsidRPr="001A1353">
        <w:rPr>
          <w:sz w:val="22"/>
          <w:szCs w:val="22"/>
        </w:rPr>
        <w:t>§ 2</w:t>
      </w:r>
    </w:p>
    <w:p w14:paraId="0D04BE94" w14:textId="2B0E3998" w:rsidR="00DA7BE5" w:rsidRPr="001A1353" w:rsidRDefault="00DA7BE5" w:rsidP="00DA7BE5">
      <w:pPr>
        <w:pStyle w:val="Zwykytekst1"/>
        <w:spacing w:line="360" w:lineRule="auto"/>
        <w:jc w:val="both"/>
        <w:rPr>
          <w:rFonts w:ascii="Times New Roman" w:hAnsi="Times New Roman" w:cs="Times New Roman"/>
          <w:kern w:val="0"/>
          <w:sz w:val="22"/>
          <w:szCs w:val="22"/>
          <w:lang w:eastAsia="pl-PL"/>
        </w:rPr>
      </w:pPr>
      <w:r w:rsidRPr="001A1353">
        <w:rPr>
          <w:rFonts w:ascii="Times New Roman" w:hAnsi="Times New Roman" w:cs="Times New Roman"/>
          <w:kern w:val="0"/>
          <w:sz w:val="22"/>
          <w:szCs w:val="22"/>
          <w:lang w:eastAsia="pl-PL"/>
        </w:rPr>
        <w:t>Wykonawca oświadcza, że projekt budowlany, niezbędny do uzyskania pozwolenia na budowę oraz realizację inwestycji określonej</w:t>
      </w:r>
      <w:r w:rsidR="001A1353" w:rsidRPr="001A1353">
        <w:rPr>
          <w:rFonts w:ascii="Times New Roman" w:hAnsi="Times New Roman" w:cs="Times New Roman"/>
          <w:kern w:val="0"/>
          <w:sz w:val="22"/>
          <w:szCs w:val="22"/>
          <w:lang w:eastAsia="pl-PL"/>
        </w:rPr>
        <w:t xml:space="preserve"> </w:t>
      </w:r>
      <w:r w:rsidRPr="001A1353">
        <w:rPr>
          <w:rFonts w:ascii="Times New Roman" w:hAnsi="Times New Roman" w:cs="Times New Roman"/>
          <w:kern w:val="0"/>
          <w:sz w:val="22"/>
          <w:szCs w:val="22"/>
          <w:lang w:eastAsia="pl-PL"/>
        </w:rPr>
        <w:t>w § 1 ust. 1 i 2 przedmiotowej umowy, zostanie sporządzony przez niego z należytą starannością, w oparciu o aktualnie obowiązujące przepisy prawa, w tym regulację ustawy z dnia 7 lipca 1994 roku Prawo Budowlane oraz przepisów wykonawczych do ww. ustawy, a także akty prawa miejscowego właściwego dla inwestycji, w tym decyzję o warunkach zabudowy i zagospodarowania terenu, oraz w oparciu o aktualne zasady wiedzy technicznej oraz</w:t>
      </w:r>
      <w:r w:rsidR="00760F34">
        <w:rPr>
          <w:rFonts w:ascii="Times New Roman" w:hAnsi="Times New Roman" w:cs="Times New Roman"/>
          <w:kern w:val="0"/>
          <w:sz w:val="22"/>
          <w:szCs w:val="22"/>
          <w:lang w:eastAsia="pl-PL"/>
        </w:rPr>
        <w:t xml:space="preserve"> aktualne</w:t>
      </w:r>
      <w:r w:rsidRPr="001A1353">
        <w:rPr>
          <w:rFonts w:ascii="Times New Roman" w:hAnsi="Times New Roman" w:cs="Times New Roman"/>
          <w:kern w:val="0"/>
          <w:sz w:val="22"/>
          <w:szCs w:val="22"/>
          <w:lang w:eastAsia="pl-PL"/>
        </w:rPr>
        <w:t xml:space="preserve"> Polskie i obowiązujące w Unii Europejskiej Normy, przez osoby uprawnione do tego typu czynności – posiadające ważne zezwolenia i uprawnienia, regulowane powszechnie obowiązującymi przepisami prawa.   </w:t>
      </w:r>
    </w:p>
    <w:p w14:paraId="0A0FF601" w14:textId="77777777" w:rsidR="00DA7BE5" w:rsidRPr="001A1353" w:rsidRDefault="00DA7BE5" w:rsidP="00DA7BE5">
      <w:pPr>
        <w:pStyle w:val="Zwykytekst1"/>
        <w:spacing w:line="360" w:lineRule="auto"/>
        <w:jc w:val="both"/>
        <w:rPr>
          <w:rFonts w:ascii="Times New Roman" w:hAnsi="Times New Roman" w:cs="Times New Roman"/>
          <w:kern w:val="0"/>
          <w:sz w:val="22"/>
          <w:szCs w:val="22"/>
          <w:lang w:eastAsia="pl-PL"/>
        </w:rPr>
      </w:pPr>
    </w:p>
    <w:p w14:paraId="215D4DB8" w14:textId="77777777" w:rsidR="00DA7BE5" w:rsidRPr="001A1353" w:rsidRDefault="00DA7BE5" w:rsidP="00DA7BE5">
      <w:pPr>
        <w:pStyle w:val="DefaultText"/>
        <w:tabs>
          <w:tab w:val="left" w:pos="4395"/>
        </w:tabs>
        <w:spacing w:line="360" w:lineRule="auto"/>
        <w:jc w:val="center"/>
        <w:rPr>
          <w:sz w:val="22"/>
          <w:szCs w:val="22"/>
        </w:rPr>
      </w:pPr>
      <w:r w:rsidRPr="001A1353">
        <w:rPr>
          <w:sz w:val="22"/>
          <w:szCs w:val="22"/>
        </w:rPr>
        <w:t>§ 3</w:t>
      </w:r>
    </w:p>
    <w:p w14:paraId="137B5F04" w14:textId="77777777" w:rsidR="00DA7BE5" w:rsidRPr="001A1353" w:rsidRDefault="00DA7BE5" w:rsidP="00DA7BE5">
      <w:pPr>
        <w:pStyle w:val="Zwykytekst1"/>
        <w:numPr>
          <w:ilvl w:val="0"/>
          <w:numId w:val="18"/>
        </w:numPr>
        <w:tabs>
          <w:tab w:val="clear" w:pos="720"/>
          <w:tab w:val="num" w:pos="284"/>
        </w:tabs>
        <w:spacing w:line="360" w:lineRule="auto"/>
        <w:ind w:left="284" w:hanging="284"/>
        <w:jc w:val="both"/>
        <w:rPr>
          <w:rFonts w:ascii="Times New Roman" w:hAnsi="Times New Roman" w:cs="Times New Roman"/>
          <w:sz w:val="22"/>
          <w:szCs w:val="22"/>
        </w:rPr>
      </w:pPr>
      <w:r w:rsidRPr="001A1353">
        <w:rPr>
          <w:rFonts w:ascii="Times New Roman" w:hAnsi="Times New Roman" w:cs="Times New Roman"/>
          <w:sz w:val="22"/>
          <w:szCs w:val="22"/>
        </w:rPr>
        <w:t>Wszelkie kwestie związane z wykonaniem projektu budowlanego, nieobjęte niniejszą umową, Wykonawca będzie na bieżąco uzgadniał z Zamawiającym.</w:t>
      </w:r>
    </w:p>
    <w:p w14:paraId="7EF8E7C1" w14:textId="77777777" w:rsidR="00DA7BE5" w:rsidRPr="001A1353" w:rsidRDefault="00DA7BE5" w:rsidP="00DA7BE5">
      <w:pPr>
        <w:pStyle w:val="Zwykytekst1"/>
        <w:numPr>
          <w:ilvl w:val="0"/>
          <w:numId w:val="18"/>
        </w:numPr>
        <w:tabs>
          <w:tab w:val="clear" w:pos="720"/>
          <w:tab w:val="num" w:pos="284"/>
        </w:tabs>
        <w:spacing w:line="360" w:lineRule="auto"/>
        <w:ind w:left="284" w:hanging="284"/>
        <w:jc w:val="both"/>
        <w:rPr>
          <w:rFonts w:ascii="Times New Roman" w:hAnsi="Times New Roman" w:cs="Times New Roman"/>
          <w:sz w:val="22"/>
          <w:szCs w:val="22"/>
        </w:rPr>
      </w:pPr>
      <w:r w:rsidRPr="001A1353">
        <w:rPr>
          <w:rFonts w:ascii="Times New Roman" w:hAnsi="Times New Roman" w:cs="Times New Roman"/>
          <w:sz w:val="22"/>
          <w:szCs w:val="22"/>
        </w:rPr>
        <w:t xml:space="preserve">W ramach wynagrodzenia, o którym mowa w § 6 ust 1. umowy Wykonawca uwzględni uwagi zgłoszone przez Zamawiającego w trakcie wykonywania przedmiotu umowy. </w:t>
      </w:r>
    </w:p>
    <w:p w14:paraId="2DDFC602" w14:textId="77777777" w:rsidR="00DA7BE5" w:rsidRPr="001A1353" w:rsidRDefault="00DA7BE5" w:rsidP="00DA7BE5">
      <w:pPr>
        <w:numPr>
          <w:ilvl w:val="0"/>
          <w:numId w:val="18"/>
        </w:numPr>
        <w:tabs>
          <w:tab w:val="clear" w:pos="720"/>
          <w:tab w:val="num" w:pos="284"/>
        </w:tabs>
        <w:spacing w:line="360" w:lineRule="auto"/>
        <w:ind w:left="284" w:hanging="284"/>
        <w:jc w:val="both"/>
        <w:rPr>
          <w:sz w:val="22"/>
          <w:szCs w:val="22"/>
        </w:rPr>
      </w:pPr>
      <w:r w:rsidRPr="001A1353">
        <w:rPr>
          <w:sz w:val="22"/>
          <w:szCs w:val="22"/>
        </w:rPr>
        <w:lastRenderedPageBreak/>
        <w:t>Wykonawca zapewnia Zamawiającego, że projekt budowlany będzie:</w:t>
      </w:r>
    </w:p>
    <w:p w14:paraId="7CBC0DF8" w14:textId="77777777" w:rsidR="00DA7BE5" w:rsidRPr="001A1353" w:rsidRDefault="00DA7BE5" w:rsidP="00DA7BE5">
      <w:pPr>
        <w:tabs>
          <w:tab w:val="num" w:pos="284"/>
          <w:tab w:val="left" w:pos="720"/>
        </w:tabs>
        <w:spacing w:line="360" w:lineRule="auto"/>
        <w:ind w:left="284"/>
        <w:jc w:val="both"/>
        <w:rPr>
          <w:sz w:val="22"/>
          <w:szCs w:val="22"/>
        </w:rPr>
      </w:pPr>
      <w:r w:rsidRPr="001A1353">
        <w:rPr>
          <w:sz w:val="22"/>
          <w:szCs w:val="22"/>
        </w:rPr>
        <w:t>a)  wolny od wad fizycznych i prawnych;</w:t>
      </w:r>
    </w:p>
    <w:p w14:paraId="5570DBBA" w14:textId="77777777" w:rsidR="00DA7BE5" w:rsidRPr="001A1353" w:rsidRDefault="00DA7BE5" w:rsidP="00DA7BE5">
      <w:pPr>
        <w:tabs>
          <w:tab w:val="num" w:pos="284"/>
          <w:tab w:val="left" w:pos="720"/>
        </w:tabs>
        <w:spacing w:line="360" w:lineRule="auto"/>
        <w:ind w:left="284"/>
        <w:jc w:val="both"/>
        <w:rPr>
          <w:sz w:val="22"/>
          <w:szCs w:val="22"/>
        </w:rPr>
      </w:pPr>
      <w:r w:rsidRPr="001A1353">
        <w:rPr>
          <w:sz w:val="22"/>
          <w:szCs w:val="22"/>
        </w:rPr>
        <w:t>b) osoby wykonujące projekt dysponują przygotowaniem zawodowym i doświadczeniem</w:t>
      </w:r>
    </w:p>
    <w:p w14:paraId="65AA597E" w14:textId="77777777" w:rsidR="00DA7BE5" w:rsidRPr="001A1353" w:rsidRDefault="00DA7BE5" w:rsidP="00DA7BE5">
      <w:pPr>
        <w:tabs>
          <w:tab w:val="num" w:pos="284"/>
          <w:tab w:val="left" w:pos="720"/>
        </w:tabs>
        <w:spacing w:line="360" w:lineRule="auto"/>
        <w:ind w:left="284"/>
        <w:jc w:val="both"/>
        <w:rPr>
          <w:sz w:val="22"/>
          <w:szCs w:val="22"/>
        </w:rPr>
      </w:pPr>
      <w:r w:rsidRPr="001A1353">
        <w:rPr>
          <w:sz w:val="22"/>
          <w:szCs w:val="22"/>
        </w:rPr>
        <w:t xml:space="preserve">     potrzebnym do sporządzenia projektu.</w:t>
      </w:r>
    </w:p>
    <w:p w14:paraId="53381854" w14:textId="18B7B7D2" w:rsidR="00DA7BE5" w:rsidRPr="001A1353" w:rsidRDefault="00DA7BE5" w:rsidP="00DA7BE5">
      <w:pPr>
        <w:tabs>
          <w:tab w:val="num" w:pos="284"/>
        </w:tabs>
        <w:spacing w:line="360" w:lineRule="auto"/>
        <w:ind w:left="284" w:hanging="284"/>
        <w:jc w:val="both"/>
        <w:rPr>
          <w:sz w:val="22"/>
          <w:szCs w:val="22"/>
        </w:rPr>
      </w:pPr>
      <w:r w:rsidRPr="001A1353">
        <w:rPr>
          <w:sz w:val="22"/>
          <w:szCs w:val="22"/>
        </w:rPr>
        <w:t xml:space="preserve">4.  Wykonawca zobowiązuje się wykonać i dostarczyć Zamawiającemu projekt budowlany  stanowiący przedmiot niniejszej umowy w terminie </w:t>
      </w:r>
      <w:r w:rsidRPr="001D171E">
        <w:rPr>
          <w:sz w:val="22"/>
          <w:szCs w:val="22"/>
        </w:rPr>
        <w:t>do dnia</w:t>
      </w:r>
      <w:r w:rsidRPr="001A1353">
        <w:rPr>
          <w:sz w:val="22"/>
          <w:szCs w:val="22"/>
        </w:rPr>
        <w:t xml:space="preserve"> </w:t>
      </w:r>
      <w:r w:rsidRPr="001D171E">
        <w:rPr>
          <w:b/>
          <w:bCs/>
          <w:sz w:val="22"/>
          <w:szCs w:val="22"/>
        </w:rPr>
        <w:t>3</w:t>
      </w:r>
      <w:r w:rsidR="00DB2D99">
        <w:rPr>
          <w:b/>
          <w:bCs/>
          <w:sz w:val="22"/>
          <w:szCs w:val="22"/>
        </w:rPr>
        <w:t xml:space="preserve">0 września </w:t>
      </w:r>
      <w:r w:rsidRPr="001D171E">
        <w:rPr>
          <w:b/>
          <w:bCs/>
          <w:sz w:val="22"/>
          <w:szCs w:val="22"/>
        </w:rPr>
        <w:t>202</w:t>
      </w:r>
      <w:r w:rsidR="001A1353" w:rsidRPr="001D171E">
        <w:rPr>
          <w:b/>
          <w:bCs/>
          <w:sz w:val="22"/>
          <w:szCs w:val="22"/>
        </w:rPr>
        <w:t>3</w:t>
      </w:r>
      <w:r w:rsidRPr="001D171E">
        <w:rPr>
          <w:b/>
          <w:bCs/>
          <w:sz w:val="22"/>
          <w:szCs w:val="22"/>
        </w:rPr>
        <w:t xml:space="preserve"> roku.</w:t>
      </w:r>
    </w:p>
    <w:p w14:paraId="2A0A3B63" w14:textId="77777777" w:rsidR="00DA7BE5" w:rsidRPr="001A1353" w:rsidRDefault="00DA7BE5" w:rsidP="00DA7BE5">
      <w:pPr>
        <w:pStyle w:val="Level1"/>
        <w:tabs>
          <w:tab w:val="left" w:pos="0"/>
          <w:tab w:val="left" w:pos="455"/>
          <w:tab w:val="left" w:pos="714"/>
          <w:tab w:val="left" w:pos="900"/>
          <w:tab w:val="left" w:pos="1800"/>
          <w:tab w:val="left" w:pos="1985"/>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line="360" w:lineRule="auto"/>
        <w:jc w:val="both"/>
        <w:rPr>
          <w:sz w:val="22"/>
          <w:szCs w:val="22"/>
          <w:lang w:val="pl-PL"/>
        </w:rPr>
      </w:pPr>
    </w:p>
    <w:p w14:paraId="65951BE1" w14:textId="77777777" w:rsidR="00DA7BE5" w:rsidRPr="001A1353" w:rsidRDefault="00DA7BE5" w:rsidP="00DA7BE5">
      <w:pPr>
        <w:pStyle w:val="Level1"/>
        <w:tabs>
          <w:tab w:val="left" w:pos="0"/>
          <w:tab w:val="left" w:pos="455"/>
          <w:tab w:val="left" w:pos="714"/>
          <w:tab w:val="left" w:pos="900"/>
          <w:tab w:val="left" w:pos="1800"/>
          <w:tab w:val="left" w:pos="1985"/>
          <w:tab w:val="left" w:pos="2700"/>
          <w:tab w:val="left" w:pos="3600"/>
          <w:tab w:val="left" w:pos="4111"/>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line="360" w:lineRule="auto"/>
        <w:jc w:val="center"/>
        <w:rPr>
          <w:sz w:val="22"/>
          <w:szCs w:val="22"/>
          <w:lang w:val="pl-PL"/>
        </w:rPr>
      </w:pPr>
      <w:r w:rsidRPr="001A1353">
        <w:rPr>
          <w:sz w:val="22"/>
          <w:szCs w:val="22"/>
          <w:lang w:val="pl-PL"/>
        </w:rPr>
        <w:t>§ 4</w:t>
      </w:r>
    </w:p>
    <w:p w14:paraId="245B7B8E" w14:textId="77777777" w:rsidR="00DA7BE5" w:rsidRPr="001A1353" w:rsidRDefault="00DA7BE5" w:rsidP="00DA7BE5">
      <w:pPr>
        <w:tabs>
          <w:tab w:val="left" w:pos="142"/>
          <w:tab w:val="left" w:pos="567"/>
        </w:tabs>
        <w:spacing w:line="360" w:lineRule="auto"/>
        <w:ind w:left="284" w:hanging="284"/>
        <w:jc w:val="both"/>
        <w:rPr>
          <w:sz w:val="22"/>
          <w:szCs w:val="22"/>
        </w:rPr>
      </w:pPr>
      <w:r w:rsidRPr="001A1353">
        <w:rPr>
          <w:sz w:val="22"/>
          <w:szCs w:val="22"/>
        </w:rPr>
        <w:t xml:space="preserve">1.  Zamawiający przekaże Wykonawcy dokumenty, materiały i dane wyjściowe wymagane do stworzenia projektu budowlanego. Dokumenty będące w posiadaniu Zamawiającego zostaną przekazane niezwłocznie po zawarciu umowy. Natomiast dokumenty uzyskiwane </w:t>
      </w:r>
      <w:r w:rsidRPr="001A1353">
        <w:rPr>
          <w:sz w:val="22"/>
          <w:szCs w:val="22"/>
        </w:rPr>
        <w:br/>
        <w:t>w trakcie powstawania projektu będą przekazywane sukcesywnie niezwłocznie po ich uzyskaniu przez Zamawiającego.</w:t>
      </w:r>
    </w:p>
    <w:p w14:paraId="649FB0E1" w14:textId="77777777" w:rsidR="00DA7BE5" w:rsidRPr="001A1353" w:rsidRDefault="00DA7BE5" w:rsidP="00DA7BE5">
      <w:pPr>
        <w:tabs>
          <w:tab w:val="left" w:pos="142"/>
          <w:tab w:val="left" w:pos="567"/>
        </w:tabs>
        <w:spacing w:line="360" w:lineRule="auto"/>
        <w:ind w:left="284" w:hanging="284"/>
        <w:jc w:val="both"/>
        <w:rPr>
          <w:sz w:val="22"/>
          <w:szCs w:val="22"/>
        </w:rPr>
      </w:pPr>
      <w:r w:rsidRPr="001A1353">
        <w:rPr>
          <w:sz w:val="22"/>
          <w:szCs w:val="22"/>
        </w:rPr>
        <w:t>2.   Zamawiający zobowiązuje się do:</w:t>
      </w:r>
    </w:p>
    <w:p w14:paraId="5D518DB7" w14:textId="77777777" w:rsidR="00DA7BE5" w:rsidRPr="001A1353" w:rsidRDefault="00DA7BE5" w:rsidP="00DA7BE5">
      <w:pPr>
        <w:tabs>
          <w:tab w:val="left" w:pos="142"/>
          <w:tab w:val="left" w:pos="567"/>
        </w:tabs>
        <w:spacing w:line="360" w:lineRule="auto"/>
        <w:ind w:left="567" w:hanging="283"/>
        <w:jc w:val="both"/>
        <w:rPr>
          <w:sz w:val="22"/>
          <w:szCs w:val="22"/>
        </w:rPr>
      </w:pPr>
      <w:r w:rsidRPr="001A1353">
        <w:rPr>
          <w:sz w:val="22"/>
          <w:szCs w:val="22"/>
        </w:rPr>
        <w:t>a) udzielenia wstępu na teren, o którym mowa w § 1 ust. 2 niniejszej umowy osobom działającym w imieniu Wykonawcy, w celu realizacji przedmiotu umowy;</w:t>
      </w:r>
    </w:p>
    <w:p w14:paraId="1CB6877D" w14:textId="77777777" w:rsidR="00DA7BE5" w:rsidRPr="001A1353" w:rsidRDefault="00DA7BE5" w:rsidP="00DA7BE5">
      <w:pPr>
        <w:tabs>
          <w:tab w:val="left" w:pos="142"/>
          <w:tab w:val="left" w:pos="567"/>
        </w:tabs>
        <w:spacing w:line="360" w:lineRule="auto"/>
        <w:ind w:left="567" w:hanging="283"/>
        <w:jc w:val="both"/>
        <w:rPr>
          <w:sz w:val="22"/>
          <w:szCs w:val="22"/>
        </w:rPr>
      </w:pPr>
      <w:r w:rsidRPr="001A1353">
        <w:rPr>
          <w:sz w:val="22"/>
          <w:szCs w:val="22"/>
        </w:rPr>
        <w:t xml:space="preserve">c) zapewnienia współpracy osób działających w imieniu Zamawiającego z Wykonawcą </w:t>
      </w:r>
      <w:r w:rsidRPr="001A1353">
        <w:rPr>
          <w:sz w:val="22"/>
          <w:szCs w:val="22"/>
        </w:rPr>
        <w:br/>
        <w:t>w celu stworzenia projektu budowlanego.</w:t>
      </w:r>
    </w:p>
    <w:p w14:paraId="2178905E" w14:textId="77777777" w:rsidR="00DA7BE5" w:rsidRPr="001A1353" w:rsidRDefault="00DA7BE5" w:rsidP="00DA7BE5">
      <w:pPr>
        <w:tabs>
          <w:tab w:val="left" w:pos="142"/>
          <w:tab w:val="left" w:pos="360"/>
          <w:tab w:val="left" w:pos="567"/>
        </w:tabs>
        <w:spacing w:line="360" w:lineRule="auto"/>
        <w:ind w:left="284" w:hanging="284"/>
        <w:jc w:val="both"/>
        <w:rPr>
          <w:sz w:val="22"/>
          <w:szCs w:val="22"/>
        </w:rPr>
      </w:pPr>
      <w:r w:rsidRPr="001A1353">
        <w:rPr>
          <w:sz w:val="22"/>
          <w:szCs w:val="22"/>
        </w:rPr>
        <w:t xml:space="preserve">3. Dokumentem potwierdzającym odbiór projektu budowlanego jest protokół odbioru </w:t>
      </w:r>
      <w:r w:rsidRPr="001A1353">
        <w:rPr>
          <w:sz w:val="22"/>
          <w:szCs w:val="22"/>
        </w:rPr>
        <w:br/>
        <w:t xml:space="preserve">podpisany przez osoby działające w imieniu Zamawiającego i Wykonawcy. Przedstawicielem Zamawiającego do odbioru ww. projektu jest Arkadiusz </w:t>
      </w:r>
      <w:proofErr w:type="spellStart"/>
      <w:r w:rsidRPr="001A1353">
        <w:rPr>
          <w:sz w:val="22"/>
          <w:szCs w:val="22"/>
        </w:rPr>
        <w:t>Szczubiał</w:t>
      </w:r>
      <w:proofErr w:type="spellEnd"/>
      <w:r w:rsidRPr="001A1353">
        <w:rPr>
          <w:sz w:val="22"/>
          <w:szCs w:val="22"/>
        </w:rPr>
        <w:t xml:space="preserve"> – </w:t>
      </w:r>
      <w:r w:rsidRPr="001A1353">
        <w:rPr>
          <w:sz w:val="22"/>
          <w:szCs w:val="22"/>
        </w:rPr>
        <w:br/>
        <w:t>tel. kontaktowy: 662 197 457</w:t>
      </w:r>
    </w:p>
    <w:p w14:paraId="29472457" w14:textId="6C27003B" w:rsidR="00DA7BE5" w:rsidRPr="001A1353" w:rsidRDefault="00DA7BE5" w:rsidP="00DA7BE5">
      <w:pPr>
        <w:tabs>
          <w:tab w:val="left" w:pos="142"/>
          <w:tab w:val="left" w:pos="567"/>
        </w:tabs>
        <w:spacing w:line="360" w:lineRule="auto"/>
        <w:ind w:left="284" w:hanging="284"/>
        <w:jc w:val="both"/>
        <w:rPr>
          <w:sz w:val="22"/>
          <w:szCs w:val="22"/>
        </w:rPr>
      </w:pPr>
      <w:r w:rsidRPr="001A1353">
        <w:rPr>
          <w:sz w:val="22"/>
          <w:szCs w:val="22"/>
        </w:rPr>
        <w:t>4. Przed podpisaniem protokołu odbioru Zamawiający ma obowiązek sprawdzić projekt budowlany w terminie pięciu dni roboczych.</w:t>
      </w:r>
    </w:p>
    <w:p w14:paraId="2949EE4E" w14:textId="77777777" w:rsidR="00DA7BE5" w:rsidRPr="001A1353" w:rsidRDefault="00DA7BE5" w:rsidP="00DA7BE5">
      <w:pPr>
        <w:tabs>
          <w:tab w:val="left" w:pos="142"/>
          <w:tab w:val="left" w:pos="284"/>
        </w:tabs>
        <w:spacing w:line="360" w:lineRule="auto"/>
        <w:ind w:left="284" w:hanging="284"/>
        <w:jc w:val="both"/>
        <w:rPr>
          <w:sz w:val="22"/>
          <w:szCs w:val="22"/>
        </w:rPr>
      </w:pPr>
      <w:r w:rsidRPr="001A1353">
        <w:rPr>
          <w:sz w:val="22"/>
          <w:szCs w:val="22"/>
        </w:rPr>
        <w:t xml:space="preserve">5. Jeżeli sprawdzenie ujawniło istnienie wad zmniejszających wartość lub użyteczność  projektu budowlanego lub jego wykonanie będzie niezgodne z warunkami ustalonymi </w:t>
      </w:r>
      <w:r w:rsidRPr="001A1353">
        <w:rPr>
          <w:sz w:val="22"/>
          <w:szCs w:val="22"/>
        </w:rPr>
        <w:br/>
        <w:t>w niniejszej umowie, Zamawiający zgłosi tę okoliczność Wykonawcy.</w:t>
      </w:r>
    </w:p>
    <w:p w14:paraId="1447F1DE" w14:textId="03F26420" w:rsidR="00DA7BE5" w:rsidRPr="001A1353" w:rsidRDefault="00DA7BE5" w:rsidP="00DA7BE5">
      <w:pPr>
        <w:tabs>
          <w:tab w:val="left" w:pos="142"/>
          <w:tab w:val="left" w:pos="567"/>
        </w:tabs>
        <w:spacing w:line="360" w:lineRule="auto"/>
        <w:ind w:left="284" w:hanging="284"/>
        <w:jc w:val="both"/>
        <w:rPr>
          <w:sz w:val="22"/>
          <w:szCs w:val="22"/>
        </w:rPr>
      </w:pPr>
      <w:r w:rsidRPr="001A1353">
        <w:rPr>
          <w:sz w:val="22"/>
          <w:szCs w:val="22"/>
        </w:rPr>
        <w:t>6.</w:t>
      </w:r>
      <w:r w:rsidR="0079633C">
        <w:rPr>
          <w:sz w:val="22"/>
          <w:szCs w:val="22"/>
        </w:rPr>
        <w:t xml:space="preserve"> </w:t>
      </w:r>
      <w:r w:rsidRPr="001A1353">
        <w:rPr>
          <w:sz w:val="22"/>
          <w:szCs w:val="22"/>
        </w:rPr>
        <w:t>Wykonawca ma obowiązek usunięcia wad w terminie pięciu dni roboczych bez</w:t>
      </w:r>
      <w:r w:rsidRPr="001A1353">
        <w:rPr>
          <w:sz w:val="22"/>
          <w:szCs w:val="22"/>
        </w:rPr>
        <w:br/>
        <w:t xml:space="preserve"> dodatkowego wynagrodzenia.</w:t>
      </w:r>
    </w:p>
    <w:p w14:paraId="271688B9" w14:textId="3050D64D" w:rsidR="00DA7BE5" w:rsidRPr="001A1353" w:rsidRDefault="00DA7BE5" w:rsidP="00DA7BE5">
      <w:pPr>
        <w:tabs>
          <w:tab w:val="left" w:pos="142"/>
          <w:tab w:val="left" w:pos="567"/>
        </w:tabs>
        <w:spacing w:line="360" w:lineRule="auto"/>
        <w:ind w:left="284" w:hanging="284"/>
        <w:jc w:val="both"/>
        <w:rPr>
          <w:sz w:val="22"/>
          <w:szCs w:val="22"/>
        </w:rPr>
      </w:pPr>
      <w:r w:rsidRPr="001A1353">
        <w:rPr>
          <w:sz w:val="22"/>
          <w:szCs w:val="22"/>
        </w:rPr>
        <w:t>7.</w:t>
      </w:r>
      <w:r w:rsidR="0079633C">
        <w:rPr>
          <w:sz w:val="22"/>
          <w:szCs w:val="22"/>
        </w:rPr>
        <w:t xml:space="preserve"> </w:t>
      </w:r>
      <w:r w:rsidRPr="001A1353">
        <w:rPr>
          <w:sz w:val="22"/>
          <w:szCs w:val="22"/>
        </w:rPr>
        <w:t>Podpisanie protokołu przez osobę wyznaczoną przez Zamawiającego nie jest</w:t>
      </w:r>
      <w:r w:rsidRPr="001A1353">
        <w:rPr>
          <w:sz w:val="22"/>
          <w:szCs w:val="22"/>
        </w:rPr>
        <w:br/>
        <w:t xml:space="preserve"> równoznaczne z potwierdzeniem braku ukrytych wad fizycznych i wad prawnych</w:t>
      </w:r>
      <w:r w:rsidRPr="001A1353">
        <w:rPr>
          <w:sz w:val="22"/>
          <w:szCs w:val="22"/>
        </w:rPr>
        <w:br/>
        <w:t xml:space="preserve"> projektu.</w:t>
      </w:r>
    </w:p>
    <w:p w14:paraId="2687E817" w14:textId="1A6C2B52" w:rsidR="00DA7BE5" w:rsidRPr="001A1353" w:rsidRDefault="00DA7BE5" w:rsidP="00DA7BE5">
      <w:pPr>
        <w:tabs>
          <w:tab w:val="left" w:pos="142"/>
          <w:tab w:val="left" w:pos="567"/>
        </w:tabs>
        <w:spacing w:line="360" w:lineRule="auto"/>
        <w:ind w:left="284" w:hanging="284"/>
        <w:jc w:val="both"/>
        <w:rPr>
          <w:sz w:val="22"/>
          <w:szCs w:val="22"/>
        </w:rPr>
      </w:pPr>
      <w:r w:rsidRPr="001A1353">
        <w:rPr>
          <w:sz w:val="22"/>
          <w:szCs w:val="22"/>
        </w:rPr>
        <w:t>8.</w:t>
      </w:r>
      <w:r w:rsidR="0079633C">
        <w:rPr>
          <w:sz w:val="22"/>
          <w:szCs w:val="22"/>
        </w:rPr>
        <w:t xml:space="preserve"> </w:t>
      </w:r>
      <w:r w:rsidRPr="001A1353">
        <w:rPr>
          <w:sz w:val="22"/>
          <w:szCs w:val="22"/>
        </w:rPr>
        <w:t>W przypadku gdy w Załączniku nr 1 do niniejszej umowy, Wykonawca nie wymienił wszystkich prac</w:t>
      </w:r>
      <w:r w:rsidR="0079633C">
        <w:rPr>
          <w:sz w:val="22"/>
          <w:szCs w:val="22"/>
        </w:rPr>
        <w:t xml:space="preserve"> </w:t>
      </w:r>
      <w:r w:rsidRPr="001A1353">
        <w:rPr>
          <w:sz w:val="22"/>
          <w:szCs w:val="22"/>
        </w:rPr>
        <w:t>projektowych</w:t>
      </w:r>
      <w:r w:rsidR="0079633C">
        <w:rPr>
          <w:sz w:val="22"/>
          <w:szCs w:val="22"/>
        </w:rPr>
        <w:t xml:space="preserve"> </w:t>
      </w:r>
      <w:r w:rsidRPr="001A1353">
        <w:rPr>
          <w:sz w:val="22"/>
          <w:szCs w:val="22"/>
        </w:rPr>
        <w:t>oraz</w:t>
      </w:r>
      <w:r w:rsidR="0079633C">
        <w:rPr>
          <w:sz w:val="22"/>
          <w:szCs w:val="22"/>
        </w:rPr>
        <w:t xml:space="preserve"> </w:t>
      </w:r>
      <w:r w:rsidRPr="001A1353">
        <w:rPr>
          <w:sz w:val="22"/>
          <w:szCs w:val="22"/>
        </w:rPr>
        <w:t>elementów</w:t>
      </w:r>
      <w:r w:rsidR="0079633C">
        <w:rPr>
          <w:sz w:val="22"/>
          <w:szCs w:val="22"/>
        </w:rPr>
        <w:t xml:space="preserve"> </w:t>
      </w:r>
      <w:r w:rsidRPr="001A1353">
        <w:rPr>
          <w:sz w:val="22"/>
          <w:szCs w:val="22"/>
        </w:rPr>
        <w:t>projektu</w:t>
      </w:r>
      <w:r w:rsidR="0079633C">
        <w:rPr>
          <w:sz w:val="22"/>
          <w:szCs w:val="22"/>
        </w:rPr>
        <w:t xml:space="preserve"> </w:t>
      </w:r>
      <w:r w:rsidRPr="001A1353">
        <w:rPr>
          <w:sz w:val="22"/>
          <w:szCs w:val="22"/>
        </w:rPr>
        <w:t>budowlanego</w:t>
      </w:r>
      <w:r w:rsidR="0079633C">
        <w:rPr>
          <w:sz w:val="22"/>
          <w:szCs w:val="22"/>
        </w:rPr>
        <w:t xml:space="preserve"> </w:t>
      </w:r>
      <w:r w:rsidRPr="001A1353">
        <w:rPr>
          <w:sz w:val="22"/>
          <w:szCs w:val="22"/>
        </w:rPr>
        <w:t>koniecznych</w:t>
      </w:r>
      <w:r w:rsidR="0079633C">
        <w:rPr>
          <w:sz w:val="22"/>
          <w:szCs w:val="22"/>
        </w:rPr>
        <w:t xml:space="preserve"> </w:t>
      </w:r>
      <w:r w:rsidRPr="001A1353">
        <w:rPr>
          <w:sz w:val="22"/>
          <w:szCs w:val="22"/>
        </w:rPr>
        <w:t xml:space="preserve">i niezbędnych do uzyskania przez Zamawiającego pozwolenia na budowę inwestycji określonej w § 1 ust. 1 i 2 umowy, Wykonawca </w:t>
      </w:r>
      <w:r w:rsidRPr="001A1353">
        <w:rPr>
          <w:sz w:val="22"/>
          <w:szCs w:val="22"/>
        </w:rPr>
        <w:lastRenderedPageBreak/>
        <w:t xml:space="preserve">jest zobowiązany do niezwłocznego ich sporządzenia i dostarczenia Zamawiającemu w ramach łączącej Strony umowy, na swój koszt, bez zmiany ustalonego w umowie wynagrodzenia.  </w:t>
      </w:r>
    </w:p>
    <w:p w14:paraId="46DF8DC0" w14:textId="77777777" w:rsidR="00DA7BE5" w:rsidRPr="001A1353" w:rsidRDefault="00DA7BE5" w:rsidP="00DA7BE5">
      <w:pPr>
        <w:spacing w:line="360" w:lineRule="auto"/>
        <w:ind w:left="360" w:hanging="360"/>
        <w:jc w:val="both"/>
        <w:rPr>
          <w:sz w:val="22"/>
          <w:szCs w:val="22"/>
        </w:rPr>
      </w:pPr>
    </w:p>
    <w:p w14:paraId="094DDEF6" w14:textId="77777777" w:rsidR="00DA7BE5" w:rsidRPr="001A1353" w:rsidRDefault="00DA7BE5" w:rsidP="00DA7BE5">
      <w:pPr>
        <w:widowControl w:val="0"/>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jc w:val="center"/>
        <w:rPr>
          <w:sz w:val="22"/>
          <w:szCs w:val="22"/>
        </w:rPr>
      </w:pPr>
      <w:r w:rsidRPr="001A1353">
        <w:rPr>
          <w:sz w:val="22"/>
          <w:szCs w:val="22"/>
        </w:rPr>
        <w:t>§ 5</w:t>
      </w:r>
    </w:p>
    <w:p w14:paraId="0B6F3F8A" w14:textId="77777777" w:rsidR="00DA7BE5" w:rsidRPr="001A1353" w:rsidRDefault="00DA7BE5" w:rsidP="00DA7BE5">
      <w:pPr>
        <w:widowControl w:val="0"/>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jc w:val="both"/>
        <w:rPr>
          <w:sz w:val="22"/>
          <w:szCs w:val="22"/>
        </w:rPr>
      </w:pPr>
      <w:r w:rsidRPr="001A1353">
        <w:rPr>
          <w:sz w:val="22"/>
          <w:szCs w:val="22"/>
        </w:rPr>
        <w:t>Strony ustalają, że wszystkie dane i informacje uzyskane przez Wykonawcę w trakcie wykonywania przedmiotu umowy stanowią materiał poufny i nie mogą być udostępniane osobom trzecim bez pisemnej zgody Zamawiającego.</w:t>
      </w:r>
    </w:p>
    <w:p w14:paraId="45E53F24" w14:textId="77777777" w:rsidR="00DA7BE5" w:rsidRPr="001A1353" w:rsidRDefault="00DA7BE5" w:rsidP="00DA7BE5">
      <w:pPr>
        <w:widowControl w:val="0"/>
        <w:tabs>
          <w:tab w:val="left" w:pos="-426"/>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jc w:val="both"/>
        <w:rPr>
          <w:sz w:val="22"/>
          <w:szCs w:val="22"/>
        </w:rPr>
      </w:pPr>
    </w:p>
    <w:p w14:paraId="06B40FCA" w14:textId="77777777" w:rsidR="00DA7BE5" w:rsidRPr="001A1353" w:rsidRDefault="00DA7BE5" w:rsidP="00DA7BE5">
      <w:pPr>
        <w:widowControl w:val="0"/>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jc w:val="center"/>
        <w:rPr>
          <w:sz w:val="22"/>
          <w:szCs w:val="22"/>
        </w:rPr>
      </w:pPr>
      <w:r w:rsidRPr="001A1353">
        <w:rPr>
          <w:sz w:val="22"/>
          <w:szCs w:val="22"/>
        </w:rPr>
        <w:t>§ 6</w:t>
      </w:r>
    </w:p>
    <w:p w14:paraId="44CE6557" w14:textId="4D7F6510" w:rsidR="00DA7BE5" w:rsidRPr="001A1353" w:rsidRDefault="00DA7BE5" w:rsidP="00DA7BE5">
      <w:pPr>
        <w:widowControl w:val="0"/>
        <w:tabs>
          <w:tab w:val="left" w:pos="284"/>
          <w:tab w:val="left" w:pos="455"/>
          <w:tab w:val="left" w:pos="1800"/>
          <w:tab w:val="left" w:pos="2700"/>
          <w:tab w:val="left" w:pos="3600"/>
          <w:tab w:val="left" w:pos="4500"/>
          <w:tab w:val="left" w:pos="5400"/>
          <w:tab w:val="left" w:pos="6300"/>
          <w:tab w:val="left" w:pos="7200"/>
          <w:tab w:val="left" w:pos="-144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ind w:left="284" w:hanging="284"/>
        <w:jc w:val="both"/>
        <w:rPr>
          <w:sz w:val="22"/>
          <w:szCs w:val="22"/>
        </w:rPr>
      </w:pPr>
      <w:r w:rsidRPr="001A1353">
        <w:rPr>
          <w:sz w:val="22"/>
          <w:szCs w:val="22"/>
        </w:rPr>
        <w:t xml:space="preserve">1. Wynagrodzenie za wykonanie projektu objętego umową (tj. wszystkich egzemplarzy przedmiotu umowy), w tym przeniesienie autorskich praw majątkowych zgodnie z § 9 umowy oraz udzielenie wskazanych tam upoważnień i zezwoleń, ustala się na kwotę </w:t>
      </w:r>
      <w:r w:rsidR="00FE05F6">
        <w:rPr>
          <w:sz w:val="22"/>
          <w:szCs w:val="22"/>
        </w:rPr>
        <w:t>…………………..</w:t>
      </w:r>
      <w:r w:rsidR="00FE05F6" w:rsidRPr="001A1353">
        <w:rPr>
          <w:sz w:val="22"/>
          <w:szCs w:val="22"/>
        </w:rPr>
        <w:t xml:space="preserve"> </w:t>
      </w:r>
      <w:r w:rsidRPr="001A1353">
        <w:rPr>
          <w:sz w:val="22"/>
          <w:szCs w:val="22"/>
        </w:rPr>
        <w:t>złotych netto (słownie: ………………… złotych 00/100) plus należny  podatek VAT w wysokości 23%.</w:t>
      </w:r>
    </w:p>
    <w:p w14:paraId="3D1293D8" w14:textId="77777777" w:rsidR="00DA7BE5" w:rsidRPr="001A1353" w:rsidRDefault="00DA7BE5" w:rsidP="00DA7BE5">
      <w:pPr>
        <w:widowControl w:val="0"/>
        <w:tabs>
          <w:tab w:val="left" w:pos="284"/>
          <w:tab w:val="left" w:pos="455"/>
          <w:tab w:val="left" w:pos="1800"/>
          <w:tab w:val="left" w:pos="2700"/>
          <w:tab w:val="left" w:pos="3600"/>
          <w:tab w:val="left" w:pos="4500"/>
          <w:tab w:val="left" w:pos="5400"/>
          <w:tab w:val="left" w:pos="6300"/>
          <w:tab w:val="left" w:pos="7200"/>
          <w:tab w:val="left" w:pos="-144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ind w:left="284" w:hanging="284"/>
        <w:jc w:val="both"/>
        <w:rPr>
          <w:sz w:val="22"/>
          <w:szCs w:val="22"/>
        </w:rPr>
      </w:pPr>
      <w:r w:rsidRPr="001A1353">
        <w:rPr>
          <w:sz w:val="22"/>
          <w:szCs w:val="22"/>
        </w:rPr>
        <w:t>2.  Strony zgodnie oświadczają, że wynagrodzenie określone w ust. 1 niniejszego paragrafu obejmuje wszystkie koszty ponoszone przez Wykonawcę w celu zrealizowania przedmiotu umowy, w szczególności koszty opracowania lub pozyskania wszelkich map niezbędnych do sporządzenia projektu, ekspertyz, warunków technicznych, opinii, uzgodnień, konsultacji, badań, zgód, pozwoleń, zezwoleń, procedur i decyzji administracyjnych niezbędnych do poprawnego opracowania przedmiotu umowy – choćby nie wymienionych wprost w umowie jak i załączniku nr 1 do umowy.</w:t>
      </w:r>
    </w:p>
    <w:p w14:paraId="0CBEAC20" w14:textId="77777777" w:rsidR="00DA7BE5" w:rsidRPr="001A1353" w:rsidRDefault="00DA7BE5" w:rsidP="00DA7BE5">
      <w:pPr>
        <w:widowControl w:val="0"/>
        <w:tabs>
          <w:tab w:val="left" w:pos="284"/>
          <w:tab w:val="left" w:pos="455"/>
          <w:tab w:val="left" w:pos="1800"/>
          <w:tab w:val="left" w:pos="2700"/>
          <w:tab w:val="left" w:pos="3600"/>
          <w:tab w:val="left" w:pos="4500"/>
          <w:tab w:val="left" w:pos="5400"/>
          <w:tab w:val="left" w:pos="6300"/>
          <w:tab w:val="left" w:pos="7200"/>
          <w:tab w:val="left" w:pos="-144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ind w:left="284" w:hanging="284"/>
        <w:jc w:val="both"/>
        <w:rPr>
          <w:sz w:val="22"/>
          <w:szCs w:val="22"/>
        </w:rPr>
      </w:pPr>
      <w:r w:rsidRPr="001A1353">
        <w:rPr>
          <w:sz w:val="22"/>
          <w:szCs w:val="22"/>
        </w:rPr>
        <w:t>3.  Podpisanie protokołu odbioru przez Strony jest podstawą do wystawienia faktury.</w:t>
      </w:r>
    </w:p>
    <w:p w14:paraId="09DDF543" w14:textId="314869B8" w:rsidR="00DA7BE5" w:rsidRPr="001A1353" w:rsidRDefault="00DA7BE5" w:rsidP="00DA7BE5">
      <w:pPr>
        <w:keepLines/>
        <w:widowControl w:val="0"/>
        <w:tabs>
          <w:tab w:val="left" w:pos="-72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sz w:val="22"/>
          <w:szCs w:val="22"/>
        </w:rPr>
      </w:pPr>
      <w:r w:rsidRPr="001A1353">
        <w:rPr>
          <w:sz w:val="22"/>
          <w:szCs w:val="22"/>
        </w:rPr>
        <w:t>4.</w:t>
      </w:r>
      <w:r w:rsidRPr="001A1353">
        <w:rPr>
          <w:sz w:val="22"/>
          <w:szCs w:val="22"/>
        </w:rPr>
        <w:tab/>
        <w:t>Zamawiający</w:t>
      </w:r>
      <w:r w:rsidR="00760F34">
        <w:rPr>
          <w:sz w:val="22"/>
          <w:szCs w:val="22"/>
        </w:rPr>
        <w:t>, po podpisaniu bez zastrzeżeń protokołu odbioru,</w:t>
      </w:r>
      <w:r w:rsidRPr="001A1353">
        <w:rPr>
          <w:sz w:val="22"/>
          <w:szCs w:val="22"/>
        </w:rPr>
        <w:t xml:space="preserve"> zobowiązuje się do pokrycia faktury wystawionej przez Wykonawcę przelewem na</w:t>
      </w:r>
      <w:r w:rsidR="0079633C">
        <w:rPr>
          <w:sz w:val="22"/>
          <w:szCs w:val="22"/>
        </w:rPr>
        <w:t xml:space="preserve"> </w:t>
      </w:r>
      <w:r w:rsidRPr="001A1353">
        <w:rPr>
          <w:sz w:val="22"/>
          <w:szCs w:val="22"/>
        </w:rPr>
        <w:t>jego</w:t>
      </w:r>
      <w:r w:rsidR="0079633C">
        <w:rPr>
          <w:sz w:val="22"/>
          <w:szCs w:val="22"/>
        </w:rPr>
        <w:t xml:space="preserve"> </w:t>
      </w:r>
      <w:r w:rsidRPr="001A1353">
        <w:rPr>
          <w:sz w:val="22"/>
          <w:szCs w:val="22"/>
        </w:rPr>
        <w:t>rachunek</w:t>
      </w:r>
      <w:r w:rsidR="0079633C">
        <w:rPr>
          <w:sz w:val="22"/>
          <w:szCs w:val="22"/>
        </w:rPr>
        <w:t xml:space="preserve"> </w:t>
      </w:r>
      <w:r w:rsidRPr="001A1353">
        <w:rPr>
          <w:sz w:val="22"/>
          <w:szCs w:val="22"/>
        </w:rPr>
        <w:t>bankowy</w:t>
      </w:r>
      <w:r w:rsidR="0079633C">
        <w:rPr>
          <w:sz w:val="22"/>
          <w:szCs w:val="22"/>
        </w:rPr>
        <w:t xml:space="preserve"> </w:t>
      </w:r>
      <w:r w:rsidRPr="001A1353">
        <w:rPr>
          <w:sz w:val="22"/>
          <w:szCs w:val="22"/>
        </w:rPr>
        <w:t>wskazany</w:t>
      </w:r>
      <w:r w:rsidR="0079633C">
        <w:rPr>
          <w:sz w:val="22"/>
          <w:szCs w:val="22"/>
        </w:rPr>
        <w:t xml:space="preserve"> </w:t>
      </w:r>
      <w:r w:rsidRPr="001A1353">
        <w:rPr>
          <w:sz w:val="22"/>
          <w:szCs w:val="22"/>
        </w:rPr>
        <w:t>na</w:t>
      </w:r>
      <w:r w:rsidR="0079633C">
        <w:rPr>
          <w:sz w:val="22"/>
          <w:szCs w:val="22"/>
        </w:rPr>
        <w:t xml:space="preserve"> </w:t>
      </w:r>
      <w:r w:rsidRPr="001A1353">
        <w:rPr>
          <w:sz w:val="22"/>
          <w:szCs w:val="22"/>
        </w:rPr>
        <w:t>ww.</w:t>
      </w:r>
      <w:r w:rsidR="0079633C">
        <w:rPr>
          <w:sz w:val="22"/>
          <w:szCs w:val="22"/>
        </w:rPr>
        <w:t xml:space="preserve"> </w:t>
      </w:r>
      <w:r w:rsidRPr="001A1353">
        <w:rPr>
          <w:sz w:val="22"/>
          <w:szCs w:val="22"/>
        </w:rPr>
        <w:t>fakturze,</w:t>
      </w:r>
      <w:r w:rsidR="0079633C">
        <w:rPr>
          <w:sz w:val="22"/>
          <w:szCs w:val="22"/>
        </w:rPr>
        <w:t xml:space="preserve"> </w:t>
      </w:r>
      <w:r w:rsidRPr="001A1353">
        <w:rPr>
          <w:sz w:val="22"/>
          <w:szCs w:val="22"/>
        </w:rPr>
        <w:t>w</w:t>
      </w:r>
      <w:r w:rsidR="0079633C">
        <w:rPr>
          <w:sz w:val="22"/>
          <w:szCs w:val="22"/>
        </w:rPr>
        <w:t xml:space="preserve"> </w:t>
      </w:r>
      <w:r w:rsidRPr="001A1353">
        <w:rPr>
          <w:sz w:val="22"/>
          <w:szCs w:val="22"/>
        </w:rPr>
        <w:t>terminie</w:t>
      </w:r>
      <w:r w:rsidR="0079633C">
        <w:rPr>
          <w:sz w:val="22"/>
          <w:szCs w:val="22"/>
        </w:rPr>
        <w:t xml:space="preserve"> </w:t>
      </w:r>
      <w:r w:rsidRPr="001A1353">
        <w:rPr>
          <w:sz w:val="22"/>
          <w:szCs w:val="22"/>
        </w:rPr>
        <w:t>30 dni od daty jej otrzymania i potwierdzenia jej odbioru przez Zamawiającego.</w:t>
      </w:r>
    </w:p>
    <w:p w14:paraId="2316B035" w14:textId="77777777" w:rsidR="00DA7BE5" w:rsidRPr="001A1353" w:rsidRDefault="00DA7BE5" w:rsidP="00DA7BE5">
      <w:pPr>
        <w:keepLines/>
        <w:widowControl w:val="0"/>
        <w:tabs>
          <w:tab w:val="left" w:pos="-72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sz w:val="22"/>
          <w:szCs w:val="22"/>
        </w:rPr>
      </w:pPr>
      <w:r w:rsidRPr="001A1353">
        <w:rPr>
          <w:sz w:val="22"/>
          <w:szCs w:val="22"/>
        </w:rPr>
        <w:t xml:space="preserve">5. Zarówno Zamawiający jak i Wykonawca oświadczają, iż są płatnikami podatku VAT, </w:t>
      </w:r>
      <w:r w:rsidRPr="001A1353">
        <w:rPr>
          <w:sz w:val="22"/>
          <w:szCs w:val="22"/>
        </w:rPr>
        <w:br/>
        <w:t>o numerach NIP wskazanych w komparycji niniejszej umowy.</w:t>
      </w:r>
    </w:p>
    <w:p w14:paraId="3872A2D1" w14:textId="77777777" w:rsidR="00DA7BE5" w:rsidRPr="001A1353" w:rsidRDefault="00DA7BE5" w:rsidP="00DA7BE5">
      <w:pPr>
        <w:keepLines/>
        <w:widowControl w:val="0"/>
        <w:tabs>
          <w:tab w:val="left" w:pos="-72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sz w:val="22"/>
          <w:szCs w:val="22"/>
        </w:rPr>
      </w:pPr>
      <w:r w:rsidRPr="001A1353">
        <w:rPr>
          <w:sz w:val="22"/>
          <w:szCs w:val="22"/>
        </w:rPr>
        <w:t>6. Za dzień dokonania zapłaty przyjmuje się dzień, w którym Zamawiający wydał dyspozycję przelewu ze swojego rachunku bankowego na rachunek bankowy Wykonawcy (dzień obciążenia rachunku bankowego Zamawiającego).</w:t>
      </w:r>
    </w:p>
    <w:p w14:paraId="20DD034B"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14:paraId="59D42624"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szCs w:val="22"/>
        </w:rPr>
      </w:pPr>
      <w:r w:rsidRPr="001A1353">
        <w:rPr>
          <w:sz w:val="22"/>
          <w:szCs w:val="22"/>
        </w:rPr>
        <w:t>§ 7</w:t>
      </w:r>
    </w:p>
    <w:p w14:paraId="3AC82160" w14:textId="77777777" w:rsidR="00DA7BE5" w:rsidRPr="001A1353" w:rsidRDefault="00DA7BE5" w:rsidP="00DA7BE5">
      <w:pPr>
        <w:widowControl w:val="0"/>
        <w:tabs>
          <w:tab w:val="left" w:pos="-720"/>
          <w:tab w:val="left" w:pos="0"/>
          <w:tab w:val="left" w:pos="228"/>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sz w:val="22"/>
          <w:szCs w:val="22"/>
        </w:rPr>
      </w:pPr>
      <w:r w:rsidRPr="001A1353">
        <w:rPr>
          <w:sz w:val="22"/>
          <w:szCs w:val="22"/>
        </w:rPr>
        <w:t>1. Strony ustalają odpowiedzialność za niewykonanie lub nienależyte wykonanie przedmiotu umowy w sposób następujący:</w:t>
      </w:r>
    </w:p>
    <w:p w14:paraId="2AB521BD" w14:textId="77777777" w:rsidR="00DA7BE5" w:rsidRPr="001A1353" w:rsidRDefault="00DA7BE5" w:rsidP="00DA7BE5">
      <w:pPr>
        <w:widowControl w:val="0"/>
        <w:tabs>
          <w:tab w:val="left" w:pos="-720"/>
          <w:tab w:val="left" w:pos="0"/>
          <w:tab w:val="left" w:pos="709"/>
          <w:tab w:val="left" w:pos="77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425"/>
        <w:jc w:val="both"/>
        <w:rPr>
          <w:sz w:val="22"/>
          <w:szCs w:val="22"/>
        </w:rPr>
      </w:pPr>
      <w:r w:rsidRPr="001A1353">
        <w:rPr>
          <w:sz w:val="22"/>
          <w:szCs w:val="22"/>
        </w:rPr>
        <w:t>a.  Wykonawca zapłaci karę w wysokości 10% wynagrodzenia umownego brutto za niewykonanie przedmiotu umowy;</w:t>
      </w:r>
    </w:p>
    <w:p w14:paraId="01DC1C8A" w14:textId="77777777" w:rsidR="00DA7BE5" w:rsidRPr="001A1353" w:rsidRDefault="00DA7BE5" w:rsidP="00DA7BE5">
      <w:pPr>
        <w:pStyle w:val="a"/>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70" w:hanging="770"/>
        <w:jc w:val="both"/>
        <w:rPr>
          <w:sz w:val="22"/>
          <w:szCs w:val="22"/>
          <w:lang w:val="pl-PL"/>
        </w:rPr>
      </w:pPr>
      <w:r w:rsidRPr="001A1353">
        <w:rPr>
          <w:sz w:val="22"/>
          <w:szCs w:val="22"/>
          <w:lang w:val="pl-PL"/>
        </w:rPr>
        <w:tab/>
      </w:r>
      <w:r w:rsidRPr="001A1353">
        <w:rPr>
          <w:sz w:val="22"/>
          <w:szCs w:val="22"/>
          <w:lang w:val="pl-PL"/>
        </w:rPr>
        <w:tab/>
        <w:t>b.</w:t>
      </w:r>
      <w:r w:rsidRPr="001A1353">
        <w:rPr>
          <w:sz w:val="22"/>
          <w:szCs w:val="22"/>
          <w:lang w:val="pl-PL"/>
        </w:rPr>
        <w:tab/>
        <w:t xml:space="preserve">Wykonawca za zwłokę w przekazaniu przedmiotu umowy zapłaci karę </w:t>
      </w:r>
      <w:r w:rsidRPr="001A1353">
        <w:rPr>
          <w:sz w:val="22"/>
          <w:szCs w:val="22"/>
          <w:lang w:val="pl-PL"/>
        </w:rPr>
        <w:br/>
        <w:t xml:space="preserve">w wysokości 0,1% wynagrodzenia umownego brutto, za każdy dzień opóźnienia, przy czym </w:t>
      </w:r>
      <w:r w:rsidRPr="001A1353">
        <w:rPr>
          <w:sz w:val="22"/>
          <w:szCs w:val="22"/>
          <w:lang w:val="pl-PL"/>
        </w:rPr>
        <w:lastRenderedPageBreak/>
        <w:t>wartość tak naliczonych kar nie może przekroczyć 10 % wartości brutto umowy;</w:t>
      </w:r>
    </w:p>
    <w:p w14:paraId="743F9B8B" w14:textId="77777777" w:rsidR="00DA7BE5" w:rsidRPr="001A1353" w:rsidRDefault="00DA7BE5" w:rsidP="00DA7BE5">
      <w:pPr>
        <w:pStyle w:val="DefaultText"/>
        <w:spacing w:line="360" w:lineRule="auto"/>
        <w:ind w:left="720" w:hanging="360"/>
        <w:jc w:val="both"/>
        <w:rPr>
          <w:sz w:val="22"/>
          <w:szCs w:val="22"/>
        </w:rPr>
      </w:pPr>
      <w:r w:rsidRPr="001A1353">
        <w:rPr>
          <w:sz w:val="22"/>
          <w:szCs w:val="22"/>
        </w:rPr>
        <w:t>c.  Wykonawca za opóźnienie w usunięciu wad stwierdzonych przy odbiorze końcowym lub w okresie gwarancji albo rękojmi zapłaci karę w wysokości 0,2 % wynagrodzenia umownego brutto, za każdy dzień opóźnienia, liczoną od dnia wyznaczonego na usunięcie wad;</w:t>
      </w:r>
    </w:p>
    <w:p w14:paraId="473F134B" w14:textId="77777777" w:rsidR="00DA7BE5" w:rsidRPr="001A1353" w:rsidRDefault="00DA7BE5" w:rsidP="00DA7BE5">
      <w:pPr>
        <w:pStyle w:val="DefaultText"/>
        <w:spacing w:line="360" w:lineRule="auto"/>
        <w:ind w:left="720" w:hanging="360"/>
        <w:jc w:val="both"/>
        <w:rPr>
          <w:sz w:val="22"/>
          <w:szCs w:val="22"/>
        </w:rPr>
      </w:pPr>
      <w:r w:rsidRPr="001A1353">
        <w:rPr>
          <w:sz w:val="22"/>
          <w:szCs w:val="22"/>
        </w:rPr>
        <w:t>d.  Wykonawca za odstąpienie od umowy przez którąkolwiek ze Stron, z przyczyn leżących po stronie Wykonawcy zapłaci karę w wysokości 10 % wynagrodzenia umownego brutto;</w:t>
      </w:r>
    </w:p>
    <w:p w14:paraId="59D3EF19" w14:textId="77777777" w:rsidR="00DA7BE5" w:rsidRPr="001A1353" w:rsidRDefault="00DA7BE5" w:rsidP="00DA7BE5">
      <w:pPr>
        <w:pStyle w:val="DefaultText"/>
        <w:spacing w:line="360" w:lineRule="auto"/>
        <w:ind w:left="720" w:hanging="360"/>
        <w:jc w:val="both"/>
        <w:rPr>
          <w:sz w:val="22"/>
          <w:szCs w:val="22"/>
        </w:rPr>
      </w:pPr>
      <w:r w:rsidRPr="001A1353">
        <w:rPr>
          <w:sz w:val="22"/>
          <w:szCs w:val="22"/>
        </w:rPr>
        <w:t xml:space="preserve">e.  Zamawiający za odstąpienie od umowy przez Wykonawcę, z przyczyn leżących po stronie Zamawiającego, zapłaci karę w wysokości 10% wynagrodzenia umownego brutto. </w:t>
      </w:r>
    </w:p>
    <w:p w14:paraId="32887D88" w14:textId="77777777" w:rsidR="00DA7BE5" w:rsidRPr="001A1353" w:rsidRDefault="00DA7BE5" w:rsidP="00DA7BE5">
      <w:pPr>
        <w:pStyle w:val="DefaultText"/>
        <w:spacing w:line="360" w:lineRule="auto"/>
        <w:ind w:left="284" w:hanging="284"/>
        <w:jc w:val="both"/>
        <w:rPr>
          <w:sz w:val="22"/>
          <w:szCs w:val="22"/>
        </w:rPr>
      </w:pPr>
      <w:r w:rsidRPr="001A1353">
        <w:rPr>
          <w:sz w:val="22"/>
          <w:szCs w:val="22"/>
        </w:rPr>
        <w:t>2. W przypadku szkody przewyższającej kary umowne, Strony zastrzegają prawo</w:t>
      </w:r>
      <w:r w:rsidRPr="001A1353">
        <w:rPr>
          <w:sz w:val="22"/>
          <w:szCs w:val="22"/>
        </w:rPr>
        <w:br/>
        <w:t xml:space="preserve">  dochodzenia odszkodowania uzupełniającego.</w:t>
      </w:r>
    </w:p>
    <w:p w14:paraId="39449004" w14:textId="77777777" w:rsidR="00DA7BE5" w:rsidRPr="001A1353" w:rsidRDefault="00DA7BE5" w:rsidP="00DA7BE5">
      <w:pPr>
        <w:pStyle w:val="DefaultText"/>
        <w:spacing w:line="360" w:lineRule="auto"/>
        <w:ind w:left="284" w:hanging="284"/>
        <w:jc w:val="both"/>
        <w:rPr>
          <w:sz w:val="22"/>
          <w:szCs w:val="22"/>
        </w:rPr>
      </w:pPr>
      <w:r w:rsidRPr="001A1353">
        <w:rPr>
          <w:sz w:val="22"/>
          <w:szCs w:val="22"/>
        </w:rPr>
        <w:t xml:space="preserve">3. Każda z kar umownych wymienionych w umowie jest niezależna od siebie, </w:t>
      </w:r>
      <w:r w:rsidRPr="001A1353">
        <w:rPr>
          <w:sz w:val="22"/>
          <w:szCs w:val="22"/>
        </w:rPr>
        <w:br/>
        <w:t xml:space="preserve">  a Zamawiający ma prawo dochodzić każdej z nich niezależnie od dochodzenia</w:t>
      </w:r>
      <w:r w:rsidRPr="001A1353">
        <w:rPr>
          <w:sz w:val="22"/>
          <w:szCs w:val="22"/>
        </w:rPr>
        <w:br/>
        <w:t xml:space="preserve">  pozostałych.</w:t>
      </w:r>
    </w:p>
    <w:p w14:paraId="1655B97B" w14:textId="4F8D3575" w:rsidR="00DA7BE5" w:rsidRPr="001A1353" w:rsidRDefault="00DA7BE5" w:rsidP="00DA7BE5">
      <w:pPr>
        <w:pStyle w:val="DefaultText"/>
        <w:spacing w:line="360" w:lineRule="auto"/>
        <w:ind w:left="284" w:hanging="284"/>
        <w:jc w:val="both"/>
        <w:rPr>
          <w:sz w:val="22"/>
          <w:szCs w:val="22"/>
        </w:rPr>
      </w:pPr>
      <w:r w:rsidRPr="001A1353">
        <w:rPr>
          <w:sz w:val="22"/>
          <w:szCs w:val="22"/>
        </w:rPr>
        <w:t>4.</w:t>
      </w:r>
      <w:r w:rsidR="001A1353" w:rsidRPr="001A1353">
        <w:rPr>
          <w:sz w:val="22"/>
          <w:szCs w:val="22"/>
        </w:rPr>
        <w:t xml:space="preserve"> </w:t>
      </w:r>
      <w:r w:rsidRPr="001A1353">
        <w:rPr>
          <w:sz w:val="22"/>
          <w:szCs w:val="22"/>
        </w:rPr>
        <w:t>Strony naliczone kary umowne zobowiązane są zapłacić w terminie 7 dni od daty otrzymania właściwej noty obciążeniowej.</w:t>
      </w:r>
    </w:p>
    <w:p w14:paraId="71B956DB" w14:textId="3D60B768" w:rsidR="00DA7BE5" w:rsidRPr="001A1353" w:rsidRDefault="00DA7BE5" w:rsidP="00DA7BE5">
      <w:pPr>
        <w:pStyle w:val="DefaultText"/>
        <w:spacing w:line="360" w:lineRule="auto"/>
        <w:ind w:left="284" w:hanging="284"/>
        <w:jc w:val="both"/>
        <w:rPr>
          <w:sz w:val="22"/>
          <w:szCs w:val="22"/>
        </w:rPr>
      </w:pPr>
      <w:r w:rsidRPr="001A1353">
        <w:rPr>
          <w:sz w:val="22"/>
          <w:szCs w:val="22"/>
        </w:rPr>
        <w:t>5.</w:t>
      </w:r>
      <w:r w:rsidR="001A1353" w:rsidRPr="001A1353">
        <w:rPr>
          <w:sz w:val="22"/>
          <w:szCs w:val="22"/>
        </w:rPr>
        <w:t xml:space="preserve"> </w:t>
      </w:r>
      <w:r w:rsidRPr="001A1353">
        <w:rPr>
          <w:sz w:val="22"/>
          <w:szCs w:val="22"/>
        </w:rPr>
        <w:t>Wykonawca upoważnia Zamawiającego do możliwości potrącenia naliczonych kar umownych z należnego mu wynagrodzenia bez wcześniejszego wzywania Wykonawcy do ich zapłaty.</w:t>
      </w:r>
    </w:p>
    <w:p w14:paraId="6E461215" w14:textId="77777777" w:rsidR="00DA7BE5" w:rsidRPr="001A1353" w:rsidRDefault="00DA7BE5" w:rsidP="00DA7BE5">
      <w:pPr>
        <w:pStyle w:val="DefaultText"/>
        <w:spacing w:line="360" w:lineRule="auto"/>
        <w:rPr>
          <w:sz w:val="22"/>
          <w:szCs w:val="22"/>
        </w:rPr>
      </w:pPr>
    </w:p>
    <w:p w14:paraId="113099A8" w14:textId="77777777" w:rsidR="00DA7BE5" w:rsidRPr="001A1353" w:rsidRDefault="00DA7BE5" w:rsidP="00DA7BE5">
      <w:pPr>
        <w:pStyle w:val="DefaultText"/>
        <w:spacing w:line="360" w:lineRule="auto"/>
        <w:jc w:val="center"/>
        <w:rPr>
          <w:sz w:val="22"/>
          <w:szCs w:val="22"/>
        </w:rPr>
      </w:pPr>
      <w:r w:rsidRPr="001A1353">
        <w:rPr>
          <w:sz w:val="22"/>
          <w:szCs w:val="22"/>
        </w:rPr>
        <w:t>§ 8</w:t>
      </w:r>
    </w:p>
    <w:p w14:paraId="10837669" w14:textId="77777777" w:rsidR="00DA7BE5" w:rsidRPr="001A1353" w:rsidRDefault="00DA7BE5" w:rsidP="00DA7BE5">
      <w:pPr>
        <w:widowControl w:val="0"/>
        <w:shd w:val="clear" w:color="auto" w:fill="FFFFFF"/>
        <w:tabs>
          <w:tab w:val="left" w:pos="426"/>
        </w:tabs>
        <w:suppressAutoHyphens/>
        <w:autoSpaceDE w:val="0"/>
        <w:spacing w:line="360" w:lineRule="auto"/>
        <w:ind w:left="426" w:right="5" w:hanging="426"/>
        <w:jc w:val="both"/>
        <w:rPr>
          <w:sz w:val="22"/>
          <w:szCs w:val="22"/>
        </w:rPr>
      </w:pPr>
      <w:r w:rsidRPr="001A1353">
        <w:rPr>
          <w:sz w:val="22"/>
          <w:szCs w:val="22"/>
        </w:rPr>
        <w:t>1.</w:t>
      </w:r>
      <w:r w:rsidRPr="001A1353">
        <w:rPr>
          <w:sz w:val="22"/>
          <w:szCs w:val="22"/>
        </w:rPr>
        <w:tab/>
        <w:t>Wykonawca oświadcza, że udziela Zamawiającemu gwarancji jakości i funkcjonalności wykonanego projektu, stanowiącego przedmiot niniejszej umowy. Udzielając powyższej gwarancji w formie oświadczenia gwarancyjnego Wykonawca gwarantuje, że przez okres trwania gwarancji przedmiot umowy stanowiący wielobranżowy projekt budowlany będzie posiadał cechy niezbędne ze względu na cel dla jakiego został wykonany oraz wszystkie przymioty opisane w § 2 niniejszej umowy.</w:t>
      </w:r>
    </w:p>
    <w:p w14:paraId="1E624C59" w14:textId="661560FC" w:rsidR="00DA7BE5" w:rsidRPr="001A1353" w:rsidRDefault="00DA7BE5" w:rsidP="00DA7BE5">
      <w:pPr>
        <w:widowControl w:val="0"/>
        <w:shd w:val="clear" w:color="auto" w:fill="FFFFFF"/>
        <w:suppressAutoHyphens/>
        <w:autoSpaceDE w:val="0"/>
        <w:spacing w:line="360" w:lineRule="auto"/>
        <w:ind w:left="426" w:right="5" w:hanging="426"/>
        <w:jc w:val="both"/>
        <w:rPr>
          <w:sz w:val="22"/>
          <w:szCs w:val="22"/>
        </w:rPr>
      </w:pPr>
      <w:r w:rsidRPr="001A1353">
        <w:rPr>
          <w:sz w:val="22"/>
          <w:szCs w:val="22"/>
        </w:rPr>
        <w:t>2.  Strony ustalają, że obowiązywanie uprawnień Zamawiającego z tytułu gwarancji, rozpoczyna swój bieg od daty podpisania</w:t>
      </w:r>
      <w:r w:rsidR="00CB0ECE">
        <w:rPr>
          <w:sz w:val="22"/>
          <w:szCs w:val="22"/>
        </w:rPr>
        <w:t xml:space="preserve"> bez zastrzeżeń</w:t>
      </w:r>
      <w:r w:rsidRPr="001A1353">
        <w:rPr>
          <w:sz w:val="22"/>
          <w:szCs w:val="22"/>
        </w:rPr>
        <w:t xml:space="preserve"> przez Zamawiającego protokołu odbioru przedmiotu umowy, a wygasa w stosunku do Wykonawcy wraz z wygaśnięciem odpowiedzialności z tytułu rękojmi lub gwarancji za</w:t>
      </w:r>
      <w:r w:rsidR="001D171E">
        <w:rPr>
          <w:sz w:val="22"/>
          <w:szCs w:val="22"/>
        </w:rPr>
        <w:t xml:space="preserve"> </w:t>
      </w:r>
      <w:r w:rsidRPr="001A1353">
        <w:rPr>
          <w:sz w:val="22"/>
          <w:szCs w:val="22"/>
        </w:rPr>
        <w:t>wady</w:t>
      </w:r>
      <w:r w:rsidR="001D171E">
        <w:rPr>
          <w:sz w:val="22"/>
          <w:szCs w:val="22"/>
        </w:rPr>
        <w:t xml:space="preserve"> </w:t>
      </w:r>
      <w:r w:rsidRPr="001A1353">
        <w:rPr>
          <w:sz w:val="22"/>
          <w:szCs w:val="22"/>
        </w:rPr>
        <w:t>(w</w:t>
      </w:r>
      <w:r w:rsidR="001D171E">
        <w:rPr>
          <w:sz w:val="22"/>
          <w:szCs w:val="22"/>
        </w:rPr>
        <w:t xml:space="preserve"> za</w:t>
      </w:r>
      <w:r w:rsidRPr="001A1353">
        <w:rPr>
          <w:sz w:val="22"/>
          <w:szCs w:val="22"/>
        </w:rPr>
        <w:t>leżności</w:t>
      </w:r>
      <w:r w:rsidR="001D171E">
        <w:rPr>
          <w:sz w:val="22"/>
          <w:szCs w:val="22"/>
        </w:rPr>
        <w:t xml:space="preserve"> </w:t>
      </w:r>
      <w:r w:rsidRPr="001A1353">
        <w:rPr>
          <w:sz w:val="22"/>
          <w:szCs w:val="22"/>
        </w:rPr>
        <w:t>od</w:t>
      </w:r>
      <w:r w:rsidR="001D171E">
        <w:rPr>
          <w:sz w:val="22"/>
          <w:szCs w:val="22"/>
        </w:rPr>
        <w:t xml:space="preserve"> </w:t>
      </w:r>
      <w:r w:rsidRPr="001A1353">
        <w:rPr>
          <w:sz w:val="22"/>
          <w:szCs w:val="22"/>
        </w:rPr>
        <w:t>tego,</w:t>
      </w:r>
      <w:r w:rsidR="001D171E">
        <w:rPr>
          <w:sz w:val="22"/>
          <w:szCs w:val="22"/>
        </w:rPr>
        <w:t xml:space="preserve"> </w:t>
      </w:r>
      <w:r w:rsidRPr="001A1353">
        <w:rPr>
          <w:sz w:val="22"/>
          <w:szCs w:val="22"/>
        </w:rPr>
        <w:t>które</w:t>
      </w:r>
      <w:r w:rsidR="001D171E">
        <w:rPr>
          <w:sz w:val="22"/>
          <w:szCs w:val="22"/>
        </w:rPr>
        <w:t xml:space="preserve"> </w:t>
      </w:r>
      <w:r w:rsidRPr="001A1353">
        <w:rPr>
          <w:sz w:val="22"/>
          <w:szCs w:val="22"/>
        </w:rPr>
        <w:t xml:space="preserve">z uprawnień wygasa z późniejszą datą), spoczywającej na podmiocie wykonującym roboty budowlane w oparciu o przedmiot niniejszej umowy. </w:t>
      </w:r>
    </w:p>
    <w:p w14:paraId="3C17C0A2" w14:textId="5DC6EBBB" w:rsidR="00DA7BE5" w:rsidRPr="001A1353" w:rsidRDefault="00DA7BE5" w:rsidP="00DA7BE5">
      <w:pPr>
        <w:widowControl w:val="0"/>
        <w:shd w:val="clear" w:color="auto" w:fill="FFFFFF"/>
        <w:tabs>
          <w:tab w:val="left" w:pos="426"/>
        </w:tabs>
        <w:suppressAutoHyphens/>
        <w:autoSpaceDE w:val="0"/>
        <w:spacing w:line="360" w:lineRule="auto"/>
        <w:ind w:left="426" w:hanging="426"/>
        <w:jc w:val="both"/>
        <w:rPr>
          <w:strike/>
          <w:sz w:val="22"/>
          <w:szCs w:val="22"/>
        </w:rPr>
      </w:pPr>
      <w:r w:rsidRPr="001A1353">
        <w:rPr>
          <w:sz w:val="22"/>
          <w:szCs w:val="22"/>
        </w:rPr>
        <w:t>3.</w:t>
      </w:r>
      <w:r w:rsidR="0079633C">
        <w:rPr>
          <w:sz w:val="22"/>
          <w:szCs w:val="22"/>
        </w:rPr>
        <w:t xml:space="preserve"> </w:t>
      </w:r>
      <w:r w:rsidRPr="001A1353">
        <w:rPr>
          <w:color w:val="000000"/>
          <w:sz w:val="22"/>
          <w:szCs w:val="22"/>
        </w:rPr>
        <w:t>Wykonawca nie może odmówić usunięcia wady, którą Zamawiający zgłosił w ostatnim</w:t>
      </w:r>
      <w:r w:rsidRPr="001A1353">
        <w:rPr>
          <w:color w:val="000000"/>
          <w:sz w:val="22"/>
          <w:szCs w:val="22"/>
        </w:rPr>
        <w:br/>
        <w:t xml:space="preserve">dniu obowiązywania gwarancji, jeśli dana wada jest zasadna. </w:t>
      </w:r>
    </w:p>
    <w:p w14:paraId="7645D992" w14:textId="4DF75350" w:rsidR="00DA7BE5" w:rsidRPr="001A1353" w:rsidRDefault="00DA7BE5" w:rsidP="00DA7BE5">
      <w:pPr>
        <w:widowControl w:val="0"/>
        <w:shd w:val="clear" w:color="auto" w:fill="FFFFFF"/>
        <w:suppressAutoHyphens/>
        <w:autoSpaceDE w:val="0"/>
        <w:spacing w:line="360" w:lineRule="auto"/>
        <w:ind w:left="426" w:right="6" w:hanging="426"/>
        <w:jc w:val="both"/>
        <w:rPr>
          <w:sz w:val="22"/>
          <w:szCs w:val="22"/>
        </w:rPr>
      </w:pPr>
      <w:r w:rsidRPr="001A1353">
        <w:rPr>
          <w:sz w:val="22"/>
          <w:szCs w:val="22"/>
        </w:rPr>
        <w:t>4.</w:t>
      </w:r>
      <w:r w:rsidR="0079633C">
        <w:rPr>
          <w:sz w:val="22"/>
          <w:szCs w:val="22"/>
        </w:rPr>
        <w:t xml:space="preserve"> </w:t>
      </w:r>
      <w:r w:rsidRPr="001A1353">
        <w:rPr>
          <w:sz w:val="22"/>
          <w:szCs w:val="22"/>
        </w:rPr>
        <w:t>Zamawiający zawiadomi Wykonawcę każdorazowo o dostrzeżonej wadzie.</w:t>
      </w:r>
    </w:p>
    <w:p w14:paraId="70B8A442" w14:textId="5B244B1A" w:rsidR="00DA7BE5" w:rsidRPr="001A1353" w:rsidRDefault="00DA7BE5" w:rsidP="00DA7BE5">
      <w:pPr>
        <w:widowControl w:val="0"/>
        <w:shd w:val="clear" w:color="auto" w:fill="FFFFFF"/>
        <w:tabs>
          <w:tab w:val="left" w:pos="426"/>
        </w:tabs>
        <w:suppressAutoHyphens/>
        <w:autoSpaceDE w:val="0"/>
        <w:spacing w:line="360" w:lineRule="auto"/>
        <w:ind w:left="426" w:right="6" w:hanging="426"/>
        <w:jc w:val="both"/>
        <w:rPr>
          <w:bCs/>
          <w:color w:val="000000"/>
          <w:sz w:val="22"/>
          <w:szCs w:val="22"/>
        </w:rPr>
      </w:pPr>
      <w:r w:rsidRPr="001A1353">
        <w:rPr>
          <w:sz w:val="22"/>
          <w:szCs w:val="22"/>
        </w:rPr>
        <w:t>5.</w:t>
      </w:r>
      <w:r w:rsidR="0079633C">
        <w:rPr>
          <w:sz w:val="22"/>
          <w:szCs w:val="22"/>
        </w:rPr>
        <w:t xml:space="preserve"> </w:t>
      </w:r>
      <w:r w:rsidRPr="001A1353">
        <w:rPr>
          <w:sz w:val="22"/>
          <w:szCs w:val="22"/>
        </w:rPr>
        <w:t xml:space="preserve">Ustala się, że w okresie trwania gwarancji, a także w ramach jej obowiązywania </w:t>
      </w:r>
      <w:r w:rsidRPr="001A1353">
        <w:rPr>
          <w:sz w:val="22"/>
          <w:szCs w:val="22"/>
        </w:rPr>
        <w:br/>
        <w:t xml:space="preserve">Wykonawca zobowiązany jest, na swój koszt i ryzyko, między innymi do: </w:t>
      </w:r>
      <w:r w:rsidRPr="001A1353">
        <w:rPr>
          <w:bCs/>
          <w:color w:val="000000"/>
          <w:sz w:val="22"/>
          <w:szCs w:val="22"/>
        </w:rPr>
        <w:t xml:space="preserve">usuwania wad </w:t>
      </w:r>
      <w:r w:rsidRPr="001A1353">
        <w:rPr>
          <w:bCs/>
          <w:color w:val="000000"/>
          <w:sz w:val="22"/>
          <w:szCs w:val="22"/>
        </w:rPr>
        <w:lastRenderedPageBreak/>
        <w:t xml:space="preserve">wskazanych przez Zamawiającego ujawnionych w przedmiocie umowy oraz naprawienia wszelkich szkód będących ich następstwem, a wynikających m. in. </w:t>
      </w:r>
      <w:r w:rsidRPr="001A1353">
        <w:rPr>
          <w:bCs/>
          <w:color w:val="000000"/>
          <w:sz w:val="22"/>
          <w:szCs w:val="22"/>
        </w:rPr>
        <w:br/>
        <w:t>z wadliwości założeń projektu, w szczególności kosztów robót budowlanych wykonanych w wyniku zaistnienia tych wad, a także kosztów jakie Zamawiający poniósł w związku z wystąpieniem przerw w wykonywanych robotach budowlanych jeżeli przerwy te powstały z powodu wad ujawnionych w przedmiocie umowy.</w:t>
      </w:r>
    </w:p>
    <w:p w14:paraId="7682594E" w14:textId="77777777" w:rsidR="00DA7BE5" w:rsidRPr="001A1353" w:rsidRDefault="00DA7BE5" w:rsidP="00DA7BE5">
      <w:pPr>
        <w:widowControl w:val="0"/>
        <w:shd w:val="clear" w:color="auto" w:fill="FFFFFF"/>
        <w:tabs>
          <w:tab w:val="left" w:pos="494"/>
        </w:tabs>
        <w:suppressAutoHyphens/>
        <w:autoSpaceDE w:val="0"/>
        <w:spacing w:line="360" w:lineRule="auto"/>
        <w:ind w:left="360" w:right="6" w:hanging="360"/>
        <w:jc w:val="both"/>
        <w:rPr>
          <w:color w:val="000000"/>
          <w:sz w:val="22"/>
          <w:szCs w:val="22"/>
        </w:rPr>
      </w:pPr>
      <w:r w:rsidRPr="001A1353">
        <w:rPr>
          <w:bCs/>
          <w:color w:val="000000"/>
          <w:sz w:val="22"/>
          <w:szCs w:val="22"/>
        </w:rPr>
        <w:t xml:space="preserve">6. </w:t>
      </w:r>
      <w:r w:rsidRPr="001A1353">
        <w:rPr>
          <w:color w:val="000000"/>
          <w:sz w:val="22"/>
          <w:szCs w:val="22"/>
        </w:rPr>
        <w:t>W przypadku, gdy Wykonawca kwestionuje zasadność powiadomienia o wadach, Zamawiający zawiadomi Wykonawcę i wspólnie określą datę i miejsce spotkania celem dokonania oględzin ujawnionych wad. Z oględzin Strony sporządzają protokół zawierający poczynione ustalenia. Wykonawca nie może odmówić przyjazdu.</w:t>
      </w:r>
      <w:r w:rsidRPr="001A1353">
        <w:rPr>
          <w:color w:val="000000"/>
          <w:spacing w:val="-1"/>
          <w:sz w:val="22"/>
          <w:szCs w:val="22"/>
        </w:rPr>
        <w:t xml:space="preserve"> </w:t>
      </w:r>
    </w:p>
    <w:p w14:paraId="01A903BE" w14:textId="77777777" w:rsidR="00DA7BE5" w:rsidRPr="001A1353" w:rsidRDefault="00DA7BE5" w:rsidP="00DA7BE5">
      <w:pPr>
        <w:widowControl w:val="0"/>
        <w:shd w:val="clear" w:color="auto" w:fill="FFFFFF"/>
        <w:tabs>
          <w:tab w:val="left" w:pos="494"/>
        </w:tabs>
        <w:suppressAutoHyphens/>
        <w:autoSpaceDE w:val="0"/>
        <w:spacing w:line="360" w:lineRule="auto"/>
        <w:ind w:left="360" w:right="6" w:hanging="360"/>
        <w:jc w:val="both"/>
        <w:rPr>
          <w:color w:val="000000"/>
          <w:sz w:val="22"/>
          <w:szCs w:val="22"/>
        </w:rPr>
      </w:pPr>
      <w:r w:rsidRPr="001A1353">
        <w:rPr>
          <w:color w:val="000000"/>
          <w:sz w:val="22"/>
          <w:szCs w:val="22"/>
        </w:rPr>
        <w:t xml:space="preserve">7.  </w:t>
      </w:r>
      <w:r w:rsidRPr="001A1353">
        <w:rPr>
          <w:sz w:val="22"/>
          <w:szCs w:val="22"/>
        </w:rPr>
        <w:t>Wykonawca nie może odmówić usunięcia wad, powołując się na nadmierne koszty lub trudności.</w:t>
      </w:r>
    </w:p>
    <w:p w14:paraId="4C0153FC" w14:textId="6E750A64" w:rsidR="00DA7BE5" w:rsidRPr="001A1353" w:rsidRDefault="00DA7BE5" w:rsidP="00DA7BE5">
      <w:pPr>
        <w:widowControl w:val="0"/>
        <w:shd w:val="clear" w:color="auto" w:fill="FFFFFF"/>
        <w:tabs>
          <w:tab w:val="left" w:pos="284"/>
        </w:tabs>
        <w:suppressAutoHyphens/>
        <w:autoSpaceDE w:val="0"/>
        <w:spacing w:line="360" w:lineRule="auto"/>
        <w:ind w:left="284" w:hanging="284"/>
        <w:jc w:val="both"/>
        <w:rPr>
          <w:color w:val="000000"/>
          <w:sz w:val="22"/>
          <w:szCs w:val="22"/>
        </w:rPr>
      </w:pPr>
      <w:r w:rsidRPr="001A1353">
        <w:rPr>
          <w:sz w:val="22"/>
          <w:szCs w:val="22"/>
        </w:rPr>
        <w:t>8.</w:t>
      </w:r>
      <w:r w:rsidR="001D171E">
        <w:rPr>
          <w:sz w:val="22"/>
          <w:szCs w:val="22"/>
        </w:rPr>
        <w:t xml:space="preserve"> </w:t>
      </w:r>
      <w:r w:rsidRPr="001A1353">
        <w:rPr>
          <w:sz w:val="22"/>
          <w:szCs w:val="22"/>
        </w:rPr>
        <w:t>W przypadku odmowy usunięcia wad lub też nie usunięcia wad w wyznaczonym terminie Zamawiający może powierzyć usunięcie wad lub dostarczenie projektu wolnego od wad osobie trzeciej na koszt i odpowiedzialność Wykonawcy, bez konieczności uzyskania upoważnienia Sądu, na co Wykonawca niniejszym wyraża zgodę.</w:t>
      </w:r>
    </w:p>
    <w:p w14:paraId="69FFBAB8" w14:textId="7CB386B9" w:rsidR="00DA7BE5" w:rsidRPr="001A1353" w:rsidRDefault="00DA7BE5" w:rsidP="00DA7BE5">
      <w:pPr>
        <w:widowControl w:val="0"/>
        <w:shd w:val="clear" w:color="auto" w:fill="FFFFFF"/>
        <w:tabs>
          <w:tab w:val="left" w:pos="494"/>
        </w:tabs>
        <w:suppressAutoHyphens/>
        <w:autoSpaceDE w:val="0"/>
        <w:spacing w:line="360" w:lineRule="auto"/>
        <w:ind w:left="360" w:hanging="360"/>
        <w:jc w:val="both"/>
        <w:rPr>
          <w:color w:val="000000"/>
          <w:sz w:val="22"/>
          <w:szCs w:val="22"/>
        </w:rPr>
      </w:pPr>
      <w:r w:rsidRPr="001A1353">
        <w:rPr>
          <w:sz w:val="22"/>
          <w:szCs w:val="22"/>
        </w:rPr>
        <w:t>9. W przypadku ujawnienia wad projektu pozbawiających wykonaną na jego podstawie inwestycję funkcjonalności i wymagających jednocześnie opracowania nowego projektu, choćby w częściowym zakresie, Zamawiający w ramach wynagrodzenia objętego przedmiotową umową może żądać usunięcia wady we wskazanym Wykonawcy terminie lub wykonania przedmiotu umowy po raz kolejny w sposób prawidłowy albo obniżenia wynagrodzenia określonego w § 6 ust. 1</w:t>
      </w:r>
      <w:r w:rsidR="00FE05F6">
        <w:rPr>
          <w:sz w:val="22"/>
          <w:szCs w:val="22"/>
        </w:rPr>
        <w:t xml:space="preserve"> </w:t>
      </w:r>
      <w:r w:rsidRPr="001A1353">
        <w:rPr>
          <w:sz w:val="22"/>
          <w:szCs w:val="22"/>
        </w:rPr>
        <w:t xml:space="preserve">umowy. </w:t>
      </w:r>
    </w:p>
    <w:p w14:paraId="12AB17C9" w14:textId="7748A583" w:rsidR="00DA7BE5" w:rsidRPr="001A1353" w:rsidRDefault="00DA7BE5" w:rsidP="00DA7BE5">
      <w:pPr>
        <w:widowControl w:val="0"/>
        <w:shd w:val="clear" w:color="auto" w:fill="FFFFFF"/>
        <w:tabs>
          <w:tab w:val="left" w:pos="284"/>
        </w:tabs>
        <w:suppressAutoHyphens/>
        <w:autoSpaceDE w:val="0"/>
        <w:spacing w:line="360" w:lineRule="auto"/>
        <w:ind w:left="284" w:right="5" w:hanging="284"/>
        <w:jc w:val="both"/>
        <w:rPr>
          <w:sz w:val="22"/>
          <w:szCs w:val="22"/>
        </w:rPr>
      </w:pPr>
      <w:r w:rsidRPr="001A1353">
        <w:rPr>
          <w:sz w:val="22"/>
          <w:szCs w:val="22"/>
        </w:rPr>
        <w:t>10.</w:t>
      </w:r>
      <w:r w:rsidR="001A1353" w:rsidRPr="001A1353">
        <w:rPr>
          <w:sz w:val="22"/>
          <w:szCs w:val="22"/>
        </w:rPr>
        <w:t xml:space="preserve"> </w:t>
      </w:r>
      <w:r w:rsidRPr="001A1353">
        <w:rPr>
          <w:sz w:val="22"/>
          <w:szCs w:val="22"/>
        </w:rPr>
        <w:t xml:space="preserve">Zamawiający w razie nie usunięcia wad może korzystać także z wszelkich innych uprawnień wynikających z Kodeksu Cywilnego, w tym z rękojmi, ale także </w:t>
      </w:r>
      <w:r w:rsidRPr="001A1353">
        <w:rPr>
          <w:sz w:val="22"/>
          <w:szCs w:val="22"/>
        </w:rPr>
        <w:br/>
        <w:t>z uprawnienia do dochodzenia naprawienia szkody wynikłej z wystąpienia wad i/lub ich nie usunięcia w wyznaczonym terminie - w tym szkód jakie powstały po stronie Zamawiającego w związku z niemożnością zrealizowania przez niego zobowiązań umownych wynikających z zawartej umowy o roboty budowlane, dotyczącej realizacji inwestycji na podstawie projektu stanowiącego przedmiot niniejszej umowy [m. in. tj. kary umowne i odszkodowania], pozostających w bezpośrednim związku z uchybieniami po stronie Wykonawcy.</w:t>
      </w:r>
    </w:p>
    <w:p w14:paraId="48BC45EC" w14:textId="2F65CDEB" w:rsidR="00DA7BE5" w:rsidRPr="001A1353" w:rsidRDefault="00DA7BE5" w:rsidP="00DA7BE5">
      <w:pPr>
        <w:widowControl w:val="0"/>
        <w:shd w:val="clear" w:color="auto" w:fill="FFFFFF"/>
        <w:tabs>
          <w:tab w:val="left" w:pos="284"/>
        </w:tabs>
        <w:suppressAutoHyphens/>
        <w:autoSpaceDE w:val="0"/>
        <w:spacing w:line="360" w:lineRule="auto"/>
        <w:ind w:left="284" w:right="5" w:hanging="284"/>
        <w:jc w:val="both"/>
        <w:rPr>
          <w:sz w:val="22"/>
          <w:szCs w:val="22"/>
        </w:rPr>
      </w:pPr>
      <w:r w:rsidRPr="001A1353">
        <w:rPr>
          <w:sz w:val="22"/>
          <w:szCs w:val="22"/>
        </w:rPr>
        <w:t>11.</w:t>
      </w:r>
      <w:r w:rsidR="001D171E">
        <w:rPr>
          <w:sz w:val="22"/>
          <w:szCs w:val="22"/>
        </w:rPr>
        <w:t xml:space="preserve"> </w:t>
      </w:r>
      <w:r w:rsidRPr="001A1353">
        <w:rPr>
          <w:sz w:val="22"/>
          <w:szCs w:val="22"/>
        </w:rPr>
        <w:t xml:space="preserve">Jeżeli w trakcie wykonywania robót budowlanych zostaną ujawnione wady </w:t>
      </w:r>
      <w:r w:rsidRPr="001A1353">
        <w:rPr>
          <w:sz w:val="22"/>
          <w:szCs w:val="22"/>
        </w:rPr>
        <w:br/>
        <w:t>w projekcie, to Zamawiający ma prawo przeprowadzić odpowiednie postępowanie wyjaśniające, w szczególności powołać niezależnego eksperta. W przypadku stwierdzenia w toku ww. postępowania, że projekt ma wady, to Wykonawca zwróci Zamawiającemu koszty postępowania wyjaśniającego.</w:t>
      </w:r>
    </w:p>
    <w:p w14:paraId="79D348A5" w14:textId="70552B6A" w:rsidR="00DA7BE5" w:rsidRPr="001A1353" w:rsidRDefault="00DA7BE5" w:rsidP="00DA7BE5">
      <w:pPr>
        <w:widowControl w:val="0"/>
        <w:shd w:val="clear" w:color="auto" w:fill="FFFFFF"/>
        <w:tabs>
          <w:tab w:val="left" w:pos="284"/>
        </w:tabs>
        <w:suppressAutoHyphens/>
        <w:autoSpaceDE w:val="0"/>
        <w:spacing w:line="360" w:lineRule="auto"/>
        <w:ind w:left="284" w:right="5" w:hanging="284"/>
        <w:jc w:val="both"/>
        <w:rPr>
          <w:sz w:val="22"/>
          <w:szCs w:val="22"/>
        </w:rPr>
      </w:pPr>
      <w:r w:rsidRPr="001A1353">
        <w:rPr>
          <w:sz w:val="22"/>
          <w:szCs w:val="22"/>
        </w:rPr>
        <w:t>12.</w:t>
      </w:r>
      <w:r w:rsidR="001D171E">
        <w:rPr>
          <w:sz w:val="22"/>
          <w:szCs w:val="22"/>
        </w:rPr>
        <w:t xml:space="preserve"> </w:t>
      </w:r>
      <w:r w:rsidRPr="001A1353">
        <w:rPr>
          <w:sz w:val="22"/>
          <w:szCs w:val="22"/>
        </w:rPr>
        <w:t>Zamawiający może wykonywać uprawnienia z tytułu rękojmi niezależnie od uprawnień wynikających z gwarancji.</w:t>
      </w:r>
    </w:p>
    <w:p w14:paraId="3996E0F2" w14:textId="675FAE65" w:rsidR="00DA7BE5" w:rsidRPr="001A1353" w:rsidRDefault="00DA7BE5" w:rsidP="00DA7BE5">
      <w:pPr>
        <w:widowControl w:val="0"/>
        <w:shd w:val="clear" w:color="auto" w:fill="FFFFFF"/>
        <w:tabs>
          <w:tab w:val="left" w:pos="284"/>
        </w:tabs>
        <w:suppressAutoHyphens/>
        <w:autoSpaceDE w:val="0"/>
        <w:spacing w:line="360" w:lineRule="auto"/>
        <w:ind w:left="284" w:right="5" w:hanging="284"/>
        <w:jc w:val="both"/>
        <w:rPr>
          <w:sz w:val="22"/>
          <w:szCs w:val="22"/>
        </w:rPr>
      </w:pPr>
      <w:r w:rsidRPr="001A1353">
        <w:rPr>
          <w:sz w:val="22"/>
          <w:szCs w:val="22"/>
        </w:rPr>
        <w:t>13.</w:t>
      </w:r>
      <w:r w:rsidR="001D171E">
        <w:rPr>
          <w:sz w:val="22"/>
          <w:szCs w:val="22"/>
        </w:rPr>
        <w:t xml:space="preserve"> </w:t>
      </w:r>
      <w:r w:rsidRPr="001A1353">
        <w:rPr>
          <w:sz w:val="22"/>
          <w:szCs w:val="22"/>
        </w:rPr>
        <w:t xml:space="preserve">Wykonawca odpowiada za wadę projektu również po upływie okresu rękojmi jak </w:t>
      </w:r>
      <w:r w:rsidRPr="001A1353">
        <w:rPr>
          <w:sz w:val="22"/>
          <w:szCs w:val="22"/>
        </w:rPr>
        <w:br/>
        <w:t xml:space="preserve">i gwarancji, jeżeli Zamawiający zawiadomił Wykonawcę o wadzie przed upływem okresu </w:t>
      </w:r>
      <w:r w:rsidRPr="001A1353">
        <w:rPr>
          <w:sz w:val="22"/>
          <w:szCs w:val="22"/>
        </w:rPr>
        <w:lastRenderedPageBreak/>
        <w:t>rękojmi/gwarancji.</w:t>
      </w:r>
    </w:p>
    <w:p w14:paraId="6C407941" w14:textId="1A7A954E" w:rsidR="00DA7BE5" w:rsidRPr="001A1353" w:rsidRDefault="00DA7BE5" w:rsidP="00DA7BE5">
      <w:pPr>
        <w:widowControl w:val="0"/>
        <w:shd w:val="clear" w:color="auto" w:fill="FFFFFF"/>
        <w:tabs>
          <w:tab w:val="left" w:pos="494"/>
        </w:tabs>
        <w:suppressAutoHyphens/>
        <w:autoSpaceDE w:val="0"/>
        <w:spacing w:line="360" w:lineRule="auto"/>
        <w:ind w:left="360" w:hanging="360"/>
        <w:jc w:val="both"/>
        <w:rPr>
          <w:sz w:val="22"/>
          <w:szCs w:val="22"/>
        </w:rPr>
      </w:pPr>
      <w:r w:rsidRPr="001A1353">
        <w:rPr>
          <w:sz w:val="22"/>
          <w:szCs w:val="22"/>
        </w:rPr>
        <w:t>14.</w:t>
      </w:r>
      <w:r w:rsidR="001A1353" w:rsidRPr="001A1353">
        <w:rPr>
          <w:sz w:val="22"/>
          <w:szCs w:val="22"/>
        </w:rPr>
        <w:t xml:space="preserve"> </w:t>
      </w:r>
      <w:r w:rsidRPr="001A1353">
        <w:rPr>
          <w:sz w:val="22"/>
          <w:szCs w:val="22"/>
        </w:rPr>
        <w:t>Usunięcie wad powinno być stwierdzone protokolarnie przez Strony.</w:t>
      </w:r>
    </w:p>
    <w:p w14:paraId="0078AE8D"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szCs w:val="22"/>
        </w:rPr>
      </w:pPr>
    </w:p>
    <w:p w14:paraId="30CCF51F"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szCs w:val="22"/>
        </w:rPr>
      </w:pPr>
      <w:r w:rsidRPr="001A1353">
        <w:rPr>
          <w:sz w:val="22"/>
          <w:szCs w:val="22"/>
        </w:rPr>
        <w:t>§ 9</w:t>
      </w:r>
    </w:p>
    <w:p w14:paraId="41E46BF2" w14:textId="58C88233" w:rsidR="00DA7BE5" w:rsidRPr="001A1353" w:rsidRDefault="00DA7BE5" w:rsidP="00DA7BE5">
      <w:pPr>
        <w:widowControl w:val="0"/>
        <w:numPr>
          <w:ilvl w:val="1"/>
          <w:numId w:val="17"/>
        </w:numPr>
        <w:tabs>
          <w:tab w:val="clear" w:pos="1440"/>
          <w:tab w:val="left" w:pos="-720"/>
          <w:tab w:val="left" w:pos="0"/>
          <w:tab w:val="left" w:pos="284"/>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sz w:val="22"/>
          <w:szCs w:val="22"/>
        </w:rPr>
      </w:pPr>
      <w:r w:rsidRPr="001A1353">
        <w:rPr>
          <w:sz w:val="22"/>
          <w:szCs w:val="22"/>
        </w:rPr>
        <w:t xml:space="preserve">Wykonawca oświadcza, że posiada autorskie prawa majątkowe oraz prawa zależne </w:t>
      </w:r>
      <w:r w:rsidRPr="001A1353">
        <w:rPr>
          <w:sz w:val="22"/>
          <w:szCs w:val="22"/>
        </w:rPr>
        <w:br/>
        <w:t>w rozumieniu ustawy z dnia 4 lutego 1994 roku o prawie autorskim i prawach pokrewnych [</w:t>
      </w:r>
      <w:proofErr w:type="spellStart"/>
      <w:r w:rsidR="00CB0ECE" w:rsidRPr="00CB0ECE">
        <w:rPr>
          <w:sz w:val="22"/>
          <w:szCs w:val="22"/>
        </w:rPr>
        <w:t>t.j</w:t>
      </w:r>
      <w:proofErr w:type="spellEnd"/>
      <w:r w:rsidR="00CB0ECE" w:rsidRPr="00CB0ECE">
        <w:rPr>
          <w:sz w:val="22"/>
          <w:szCs w:val="22"/>
        </w:rPr>
        <w:t>. Dz.U.</w:t>
      </w:r>
      <w:r w:rsidR="00FE05F6">
        <w:rPr>
          <w:sz w:val="22"/>
          <w:szCs w:val="22"/>
        </w:rPr>
        <w:t xml:space="preserve"> </w:t>
      </w:r>
      <w:r w:rsidR="00CB0ECE" w:rsidRPr="00CB0ECE">
        <w:rPr>
          <w:sz w:val="22"/>
          <w:szCs w:val="22"/>
        </w:rPr>
        <w:t>z</w:t>
      </w:r>
      <w:r w:rsidR="00FE05F6">
        <w:rPr>
          <w:sz w:val="22"/>
          <w:szCs w:val="22"/>
        </w:rPr>
        <w:t xml:space="preserve"> </w:t>
      </w:r>
      <w:r w:rsidR="00CB0ECE" w:rsidRPr="00CB0ECE">
        <w:rPr>
          <w:sz w:val="22"/>
          <w:szCs w:val="22"/>
        </w:rPr>
        <w:t>2022</w:t>
      </w:r>
      <w:r w:rsidR="00FE05F6">
        <w:rPr>
          <w:sz w:val="22"/>
          <w:szCs w:val="22"/>
        </w:rPr>
        <w:t xml:space="preserve"> </w:t>
      </w:r>
      <w:r w:rsidR="00CB0ECE" w:rsidRPr="00CB0ECE">
        <w:rPr>
          <w:sz w:val="22"/>
          <w:szCs w:val="22"/>
        </w:rPr>
        <w:t>r.</w:t>
      </w:r>
      <w:r w:rsidR="00FE05F6">
        <w:rPr>
          <w:sz w:val="22"/>
          <w:szCs w:val="22"/>
        </w:rPr>
        <w:t xml:space="preserve"> </w:t>
      </w:r>
      <w:r w:rsidR="00CB0ECE" w:rsidRPr="00CB0ECE">
        <w:rPr>
          <w:sz w:val="22"/>
          <w:szCs w:val="22"/>
        </w:rPr>
        <w:t>poz.</w:t>
      </w:r>
      <w:r w:rsidR="00FE05F6">
        <w:rPr>
          <w:sz w:val="22"/>
          <w:szCs w:val="22"/>
        </w:rPr>
        <w:t xml:space="preserve"> </w:t>
      </w:r>
      <w:r w:rsidR="00CB0ECE" w:rsidRPr="00CB0ECE">
        <w:rPr>
          <w:sz w:val="22"/>
          <w:szCs w:val="22"/>
        </w:rPr>
        <w:t>2509</w:t>
      </w:r>
      <w:r w:rsidRPr="001A1353">
        <w:rPr>
          <w:sz w:val="22"/>
          <w:szCs w:val="22"/>
        </w:rPr>
        <w:t>]</w:t>
      </w:r>
      <w:r w:rsidR="00FE05F6">
        <w:rPr>
          <w:sz w:val="22"/>
          <w:szCs w:val="22"/>
        </w:rPr>
        <w:t xml:space="preserve"> </w:t>
      </w:r>
      <w:r w:rsidRPr="001A1353">
        <w:rPr>
          <w:sz w:val="22"/>
          <w:szCs w:val="22"/>
        </w:rPr>
        <w:t>do</w:t>
      </w:r>
      <w:r w:rsidR="00FE05F6">
        <w:rPr>
          <w:sz w:val="22"/>
          <w:szCs w:val="22"/>
        </w:rPr>
        <w:t xml:space="preserve"> </w:t>
      </w:r>
      <w:r w:rsidRPr="001A1353">
        <w:rPr>
          <w:sz w:val="22"/>
          <w:szCs w:val="22"/>
        </w:rPr>
        <w:t>opracowanego</w:t>
      </w:r>
      <w:r w:rsidR="00FE05F6">
        <w:rPr>
          <w:sz w:val="22"/>
          <w:szCs w:val="22"/>
        </w:rPr>
        <w:t xml:space="preserve"> </w:t>
      </w:r>
      <w:r w:rsidRPr="001A1353">
        <w:rPr>
          <w:sz w:val="22"/>
          <w:szCs w:val="22"/>
        </w:rPr>
        <w:t>w trakcie realizacji przedmiotu umowy projektu oraz innych utworów.</w:t>
      </w:r>
    </w:p>
    <w:p w14:paraId="730E0568" w14:textId="77777777" w:rsidR="00DA7BE5" w:rsidRPr="001A1353" w:rsidRDefault="00DA7BE5" w:rsidP="00DA7BE5">
      <w:pPr>
        <w:snapToGrid w:val="0"/>
        <w:spacing w:line="360" w:lineRule="auto"/>
        <w:ind w:left="284" w:hanging="284"/>
        <w:jc w:val="both"/>
        <w:rPr>
          <w:sz w:val="22"/>
          <w:szCs w:val="22"/>
        </w:rPr>
      </w:pPr>
      <w:r w:rsidRPr="001A1353">
        <w:rPr>
          <w:sz w:val="22"/>
          <w:szCs w:val="22"/>
        </w:rPr>
        <w:t xml:space="preserve">2. Wykonawca zobowiązuje się do przestrzegania przepisów ww. ustawy o prawie autorskim </w:t>
      </w:r>
      <w:r w:rsidRPr="001A1353">
        <w:rPr>
          <w:sz w:val="22"/>
          <w:szCs w:val="22"/>
        </w:rPr>
        <w:br/>
        <w:t>i prawach pokrewnych, do nie naruszania praw majątkowych osób trzecich oraz do przekazania Zamawiającemu określonego w niniejszej umowie projektu i innych utworów w stanie wolnym od obciążeń prawami tych osób.</w:t>
      </w:r>
    </w:p>
    <w:p w14:paraId="7BF24AE2" w14:textId="4DBC519E" w:rsidR="00DA7BE5" w:rsidRPr="001A1353" w:rsidRDefault="00DA7BE5" w:rsidP="00DA7BE5">
      <w:pPr>
        <w:tabs>
          <w:tab w:val="left" w:pos="284"/>
        </w:tabs>
        <w:snapToGrid w:val="0"/>
        <w:spacing w:line="360" w:lineRule="auto"/>
        <w:ind w:left="284" w:hanging="284"/>
        <w:jc w:val="both"/>
        <w:rPr>
          <w:sz w:val="22"/>
          <w:szCs w:val="22"/>
        </w:rPr>
      </w:pPr>
      <w:r w:rsidRPr="001A1353">
        <w:rPr>
          <w:sz w:val="22"/>
          <w:szCs w:val="22"/>
        </w:rPr>
        <w:t>3. Wykonawca z chwilą podpisania przez Zamawiającego protokołu odbioru projektu  przenosi w ramach wynagrodzenia, o którym mowa w § 6 umowy, wszelkie majątkowe prawa autorskie oraz prawa zależne w rozumieniu ww. ustawy o prawie autorskim</w:t>
      </w:r>
      <w:r w:rsidR="00FE05F6">
        <w:rPr>
          <w:sz w:val="22"/>
          <w:szCs w:val="22"/>
        </w:rPr>
        <w:t xml:space="preserve"> </w:t>
      </w:r>
      <w:r w:rsidRPr="001A1353">
        <w:rPr>
          <w:sz w:val="22"/>
          <w:szCs w:val="22"/>
        </w:rPr>
        <w:t>i prawach pokrewnych do wszystkich utworów wytworzonych w trakcie realizacji przedmiotu umowy wchodzących w skład tego projektu, na Zamawiającego, bez ograniczeń co do terytorium czasu i liczby egzemplarzy, w zakresie następujących pól eksploatacji:</w:t>
      </w:r>
    </w:p>
    <w:p w14:paraId="192FB3B8" w14:textId="6AC57945" w:rsidR="00DA7BE5" w:rsidRPr="001A1353" w:rsidRDefault="00DA7BE5" w:rsidP="00DA7BE5">
      <w:pPr>
        <w:tabs>
          <w:tab w:val="left" w:pos="284"/>
        </w:tabs>
        <w:snapToGrid w:val="0"/>
        <w:spacing w:line="360" w:lineRule="auto"/>
        <w:ind w:left="709" w:hanging="283"/>
        <w:jc w:val="both"/>
        <w:rPr>
          <w:sz w:val="22"/>
          <w:szCs w:val="22"/>
        </w:rPr>
      </w:pPr>
      <w:r w:rsidRPr="001A1353">
        <w:rPr>
          <w:sz w:val="22"/>
          <w:szCs w:val="22"/>
        </w:rPr>
        <w:t xml:space="preserve">a)  </w:t>
      </w:r>
      <w:bookmarkStart w:id="1" w:name="_Hlk36023756"/>
      <w:r w:rsidRPr="001A1353">
        <w:rPr>
          <w:sz w:val="22"/>
          <w:szCs w:val="22"/>
        </w:rPr>
        <w:t>korzystanie z utworu w dowolny sposób, w całości lub w części, dla potrzeb realizacji inwestycji oraz przyszłych projektów i inwestycji, w celu ewentualnych dodatkowych modyfikacji i zmian decyzji administracyjnych oraz wszelkiego dokumentowania</w:t>
      </w:r>
      <w:r w:rsidR="00FE05F6">
        <w:rPr>
          <w:sz w:val="22"/>
          <w:szCs w:val="22"/>
        </w:rPr>
        <w:t xml:space="preserve"> </w:t>
      </w:r>
      <w:r w:rsidRPr="001A1353">
        <w:rPr>
          <w:sz w:val="22"/>
          <w:szCs w:val="22"/>
        </w:rPr>
        <w:t>i rejestrowania postępu realizacji robót budowlanych;</w:t>
      </w:r>
    </w:p>
    <w:p w14:paraId="560E57CF" w14:textId="77777777" w:rsidR="00DA7BE5" w:rsidRPr="001A1353" w:rsidRDefault="00DA7BE5" w:rsidP="00DA7BE5">
      <w:pPr>
        <w:tabs>
          <w:tab w:val="left" w:pos="284"/>
        </w:tabs>
        <w:snapToGrid w:val="0"/>
        <w:spacing w:line="360" w:lineRule="auto"/>
        <w:ind w:left="709" w:hanging="283"/>
        <w:jc w:val="both"/>
        <w:rPr>
          <w:sz w:val="22"/>
          <w:szCs w:val="22"/>
        </w:rPr>
      </w:pPr>
      <w:r w:rsidRPr="001A1353">
        <w:rPr>
          <w:sz w:val="22"/>
          <w:szCs w:val="22"/>
        </w:rPr>
        <w:t>b) korzystanie z utworu w dowolny sposób, w całości lub w części w celach reklamowych, promocyjnych i marketingowych;</w:t>
      </w:r>
    </w:p>
    <w:p w14:paraId="7F4B825A" w14:textId="77777777" w:rsidR="00DA7BE5" w:rsidRPr="001A1353" w:rsidRDefault="00DA7BE5" w:rsidP="00DA7BE5">
      <w:pPr>
        <w:tabs>
          <w:tab w:val="left" w:pos="284"/>
        </w:tabs>
        <w:snapToGrid w:val="0"/>
        <w:spacing w:line="360" w:lineRule="auto"/>
        <w:ind w:left="709" w:hanging="283"/>
        <w:jc w:val="both"/>
        <w:rPr>
          <w:sz w:val="22"/>
          <w:szCs w:val="22"/>
        </w:rPr>
      </w:pPr>
      <w:r w:rsidRPr="001A1353">
        <w:rPr>
          <w:sz w:val="22"/>
          <w:szCs w:val="22"/>
        </w:rPr>
        <w:t xml:space="preserve">c) korzystanie z utworu na własny użytek oraz użytek osób trzecich w celach </w:t>
      </w:r>
      <w:r w:rsidRPr="001A1353">
        <w:rPr>
          <w:sz w:val="22"/>
          <w:szCs w:val="22"/>
        </w:rPr>
        <w:br/>
        <w:t>związanych z realizacją zadań Zamawiającego;</w:t>
      </w:r>
    </w:p>
    <w:bookmarkEnd w:id="1"/>
    <w:p w14:paraId="0ED4B4F4" w14:textId="77777777" w:rsidR="00DA7BE5" w:rsidRPr="001A1353" w:rsidRDefault="00DA7BE5" w:rsidP="00DA7BE5">
      <w:pPr>
        <w:tabs>
          <w:tab w:val="left" w:pos="284"/>
        </w:tabs>
        <w:snapToGrid w:val="0"/>
        <w:spacing w:line="360" w:lineRule="auto"/>
        <w:ind w:left="709" w:hanging="283"/>
        <w:jc w:val="both"/>
        <w:rPr>
          <w:sz w:val="22"/>
          <w:szCs w:val="22"/>
        </w:rPr>
      </w:pPr>
      <w:r w:rsidRPr="001A1353">
        <w:rPr>
          <w:sz w:val="22"/>
          <w:szCs w:val="22"/>
        </w:rPr>
        <w:t xml:space="preserve">d) </w:t>
      </w:r>
      <w:bookmarkStart w:id="2" w:name="_Hlk36022746"/>
      <w:r w:rsidRPr="001A1353">
        <w:rPr>
          <w:sz w:val="22"/>
          <w:szCs w:val="22"/>
        </w:rPr>
        <w:t xml:space="preserve">kopiowanie, utrwalanie, zwielokrotnianie, udostępnianie, rozpowszechnianie utworu </w:t>
      </w:r>
      <w:r w:rsidRPr="001A1353">
        <w:rPr>
          <w:sz w:val="22"/>
          <w:szCs w:val="22"/>
        </w:rPr>
        <w:br/>
        <w:t>w postaci materialnych nośników projektu z wykorzystaniem dowolnych technik, w szczególności technik drukarskich i reprograficznych czy zapisu magnetycznego;</w:t>
      </w:r>
    </w:p>
    <w:p w14:paraId="112EAAAB" w14:textId="77777777" w:rsidR="00DA7BE5" w:rsidRPr="001A1353" w:rsidRDefault="00DA7BE5" w:rsidP="00DA7BE5">
      <w:pPr>
        <w:tabs>
          <w:tab w:val="left" w:pos="284"/>
        </w:tabs>
        <w:snapToGrid w:val="0"/>
        <w:spacing w:line="360" w:lineRule="auto"/>
        <w:ind w:left="709" w:hanging="283"/>
        <w:jc w:val="both"/>
        <w:rPr>
          <w:sz w:val="22"/>
          <w:szCs w:val="22"/>
        </w:rPr>
      </w:pPr>
      <w:r w:rsidRPr="001A1353">
        <w:rPr>
          <w:sz w:val="22"/>
          <w:szCs w:val="22"/>
        </w:rPr>
        <w:t xml:space="preserve">e)  kopiowanie, utrwalanie, zwielokrotnianie, udostępnianie, rozpowszechnianie utworu w postaci cyfrowego zapisu poprzez umieszczanie projektu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 serwerach, w sieci Internet, w sieci komputerowej, pamięci RAM poszczególnych urządzeń biorących udział </w:t>
      </w:r>
      <w:r w:rsidRPr="001A1353">
        <w:rPr>
          <w:sz w:val="22"/>
          <w:szCs w:val="22"/>
        </w:rPr>
        <w:lastRenderedPageBreak/>
        <w:t>w przekazie internetowym) oraz umożliwienie powszechnego dostępu do utworu w wybranym miejscu i momencie;</w:t>
      </w:r>
    </w:p>
    <w:p w14:paraId="4656142C" w14:textId="49C66CF2" w:rsidR="00DA7BE5" w:rsidRPr="001A1353" w:rsidRDefault="00DA7BE5" w:rsidP="00DA7BE5">
      <w:pPr>
        <w:tabs>
          <w:tab w:val="left" w:pos="284"/>
        </w:tabs>
        <w:snapToGrid w:val="0"/>
        <w:spacing w:line="360" w:lineRule="auto"/>
        <w:ind w:left="709" w:hanging="283"/>
        <w:jc w:val="both"/>
        <w:rPr>
          <w:sz w:val="22"/>
          <w:szCs w:val="22"/>
        </w:rPr>
      </w:pPr>
      <w:r w:rsidRPr="001A1353">
        <w:rPr>
          <w:sz w:val="22"/>
          <w:szCs w:val="22"/>
        </w:rPr>
        <w:t>e) 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w:t>
      </w:r>
      <w:r w:rsidR="0079633C">
        <w:rPr>
          <w:sz w:val="22"/>
          <w:szCs w:val="22"/>
        </w:rPr>
        <w:t xml:space="preserve"> </w:t>
      </w:r>
      <w:r w:rsidRPr="001A1353">
        <w:rPr>
          <w:sz w:val="22"/>
          <w:szCs w:val="22"/>
        </w:rPr>
        <w:t>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6F50C2B5" w14:textId="77777777" w:rsidR="00DA7BE5" w:rsidRPr="001A1353" w:rsidRDefault="00DA7BE5" w:rsidP="00DA7BE5">
      <w:pPr>
        <w:tabs>
          <w:tab w:val="left" w:pos="284"/>
        </w:tabs>
        <w:snapToGrid w:val="0"/>
        <w:spacing w:line="360" w:lineRule="auto"/>
        <w:ind w:left="709" w:hanging="283"/>
        <w:jc w:val="both"/>
        <w:rPr>
          <w:sz w:val="22"/>
          <w:szCs w:val="22"/>
        </w:rPr>
      </w:pPr>
      <w:r w:rsidRPr="001A1353">
        <w:rPr>
          <w:sz w:val="22"/>
          <w:szCs w:val="22"/>
        </w:rPr>
        <w:t>f)  obrót oryginałem albo egzemplarzami, na których utwór utrwalono, wprowadzanie do obrotu powszechnego, użyczenie lub najem oryginału albo jego egzemplarzy, zarówno w formie materialnych nośników utworu jak i jej cyfrowej postaci;</w:t>
      </w:r>
    </w:p>
    <w:bookmarkEnd w:id="2"/>
    <w:p w14:paraId="084A9B15" w14:textId="77777777" w:rsidR="00DA7BE5" w:rsidRPr="001A1353" w:rsidRDefault="00DA7BE5" w:rsidP="00DA7BE5">
      <w:pPr>
        <w:tabs>
          <w:tab w:val="left" w:pos="284"/>
        </w:tabs>
        <w:snapToGrid w:val="0"/>
        <w:spacing w:line="360" w:lineRule="auto"/>
        <w:ind w:left="709" w:hanging="283"/>
        <w:jc w:val="both"/>
        <w:rPr>
          <w:sz w:val="22"/>
          <w:szCs w:val="22"/>
        </w:rPr>
      </w:pPr>
      <w:r w:rsidRPr="001A1353">
        <w:rPr>
          <w:sz w:val="22"/>
          <w:szCs w:val="22"/>
        </w:rPr>
        <w:t xml:space="preserve">g) </w:t>
      </w:r>
      <w:bookmarkStart w:id="3" w:name="_Hlk36022852"/>
      <w:r w:rsidRPr="001A1353">
        <w:rPr>
          <w:sz w:val="22"/>
          <w:szCs w:val="22"/>
        </w:rPr>
        <w:t>przetwarzanie utworu w celu realizacji projektów będących przedmiotem niniejszej umowy w tym powierzenie go wykonawcom robót budowlanych;</w:t>
      </w:r>
      <w:bookmarkEnd w:id="3"/>
    </w:p>
    <w:p w14:paraId="312C3BE3" w14:textId="77777777" w:rsidR="00DA7BE5" w:rsidRPr="001A1353" w:rsidRDefault="00DA7BE5" w:rsidP="00DA7BE5">
      <w:pPr>
        <w:tabs>
          <w:tab w:val="left" w:pos="284"/>
        </w:tabs>
        <w:snapToGrid w:val="0"/>
        <w:spacing w:line="360" w:lineRule="auto"/>
        <w:ind w:left="709" w:hanging="283"/>
        <w:jc w:val="both"/>
        <w:rPr>
          <w:sz w:val="22"/>
          <w:szCs w:val="22"/>
        </w:rPr>
      </w:pPr>
      <w:r w:rsidRPr="001A1353">
        <w:rPr>
          <w:sz w:val="22"/>
          <w:szCs w:val="22"/>
        </w:rPr>
        <w:t>h) wykorzystanie utworu w celu promocji przedsięwzięcia oraz pozyskania środków finansowych na jego realizację;</w:t>
      </w:r>
    </w:p>
    <w:p w14:paraId="09024358" w14:textId="77777777" w:rsidR="00DA7BE5" w:rsidRPr="001A1353" w:rsidRDefault="00DA7BE5" w:rsidP="00DA7BE5">
      <w:pPr>
        <w:tabs>
          <w:tab w:val="left" w:pos="284"/>
        </w:tabs>
        <w:snapToGrid w:val="0"/>
        <w:spacing w:line="360" w:lineRule="auto"/>
        <w:ind w:left="709" w:hanging="283"/>
        <w:jc w:val="both"/>
        <w:rPr>
          <w:sz w:val="22"/>
          <w:szCs w:val="22"/>
        </w:rPr>
      </w:pPr>
      <w:bookmarkStart w:id="4" w:name="_Hlk36023859"/>
      <w:r w:rsidRPr="001A1353">
        <w:rPr>
          <w:sz w:val="22"/>
          <w:szCs w:val="22"/>
        </w:rPr>
        <w:t>i) udzielenie odrębnego zamówienia drugiemu wykonawcy celem sporządzenia koreferatu do opracowań projektowych;</w:t>
      </w:r>
    </w:p>
    <w:bookmarkEnd w:id="4"/>
    <w:p w14:paraId="36DE2C36" w14:textId="77777777" w:rsidR="00DA7BE5" w:rsidRPr="001A1353" w:rsidRDefault="00DA7BE5" w:rsidP="00DA7BE5">
      <w:pPr>
        <w:tabs>
          <w:tab w:val="left" w:pos="284"/>
        </w:tabs>
        <w:snapToGrid w:val="0"/>
        <w:spacing w:line="360" w:lineRule="auto"/>
        <w:ind w:left="426"/>
        <w:jc w:val="both"/>
        <w:rPr>
          <w:sz w:val="22"/>
          <w:szCs w:val="22"/>
        </w:rPr>
      </w:pPr>
      <w:r w:rsidRPr="001A1353">
        <w:rPr>
          <w:sz w:val="22"/>
          <w:szCs w:val="22"/>
        </w:rPr>
        <w:t>j)  zastosowanie projektu na więcej niż jednej budowie.</w:t>
      </w:r>
    </w:p>
    <w:p w14:paraId="0452D1A9" w14:textId="0405B257" w:rsidR="00DA7BE5" w:rsidRPr="001A1353" w:rsidRDefault="00DA7BE5" w:rsidP="00DA7BE5">
      <w:pPr>
        <w:tabs>
          <w:tab w:val="left" w:pos="284"/>
        </w:tabs>
        <w:snapToGrid w:val="0"/>
        <w:spacing w:line="360" w:lineRule="auto"/>
        <w:ind w:left="284" w:hanging="284"/>
        <w:jc w:val="both"/>
        <w:rPr>
          <w:sz w:val="22"/>
          <w:szCs w:val="22"/>
        </w:rPr>
      </w:pPr>
      <w:r w:rsidRPr="001A1353">
        <w:rPr>
          <w:sz w:val="22"/>
          <w:szCs w:val="22"/>
        </w:rPr>
        <w:t>4. Z chwilą przeniesienia autorskich praw majątkowych, o których mowa powyżej Wykonawca udziela Zamawiającemu w ramach wynagrodzenia określonego w § 6 ust. 1 umowy zezwolenia na wprowadzanie</w:t>
      </w:r>
      <w:r w:rsidR="0079633C">
        <w:rPr>
          <w:sz w:val="22"/>
          <w:szCs w:val="22"/>
        </w:rPr>
        <w:t xml:space="preserve"> </w:t>
      </w:r>
      <w:r w:rsidRPr="001A1353">
        <w:rPr>
          <w:sz w:val="22"/>
          <w:szCs w:val="22"/>
        </w:rPr>
        <w:t>zmian do wszystkich utworów wytworzonych</w:t>
      </w:r>
      <w:r w:rsidR="0079633C">
        <w:rPr>
          <w:sz w:val="22"/>
          <w:szCs w:val="22"/>
        </w:rPr>
        <w:t xml:space="preserve"> </w:t>
      </w:r>
      <w:r w:rsidRPr="001A1353">
        <w:rPr>
          <w:sz w:val="22"/>
          <w:szCs w:val="22"/>
        </w:rPr>
        <w:t>w trakcie realizacji przedmiotu umowy oraz na wykonywanie praw zależnych do opracowanych na ich podstawie utworów, w tym na korzystanie i rozpowszechnianie wszelkich utworów zależnych w powyższym zakresie, w tym w szczególności adaptacji, zmian, przeróbek. Wykonawca wyraża poza tym zgodę na udzielanie przez Zamawiającego osobom trzecim zgody na dokonywanie opracowań utworów wytworzonych w trakcie realizacji przedmiotu umowy oraz na korzystanie</w:t>
      </w:r>
      <w:r w:rsidR="0079633C">
        <w:rPr>
          <w:sz w:val="22"/>
          <w:szCs w:val="22"/>
        </w:rPr>
        <w:t xml:space="preserve"> </w:t>
      </w:r>
      <w:r w:rsidRPr="001A1353">
        <w:rPr>
          <w:sz w:val="22"/>
          <w:szCs w:val="22"/>
        </w:rPr>
        <w:t>i rozpowszechnianie utworów zależnych, o których mowa powyżej, przez osoby trzecie bez konieczności uzyskiwania zgody Wykonawcy.</w:t>
      </w:r>
    </w:p>
    <w:p w14:paraId="78420327" w14:textId="77777777" w:rsidR="00DA7BE5" w:rsidRPr="001A1353" w:rsidRDefault="00DA7BE5" w:rsidP="00DA7BE5">
      <w:pPr>
        <w:tabs>
          <w:tab w:val="left" w:pos="284"/>
        </w:tabs>
        <w:snapToGrid w:val="0"/>
        <w:spacing w:line="360" w:lineRule="auto"/>
        <w:ind w:left="284" w:hanging="284"/>
        <w:jc w:val="both"/>
        <w:rPr>
          <w:sz w:val="22"/>
          <w:szCs w:val="22"/>
        </w:rPr>
      </w:pPr>
      <w:r w:rsidRPr="001A1353">
        <w:rPr>
          <w:sz w:val="22"/>
          <w:szCs w:val="22"/>
        </w:rPr>
        <w:t>5. Równocześnie z nabyciem autorskich praw majątkowych do utworów Zamawiający nabywa własność wszystkich egzemplarzy, na których utwory zostały utrwalone.</w:t>
      </w:r>
    </w:p>
    <w:p w14:paraId="177FE94E" w14:textId="77777777" w:rsidR="00DA7BE5" w:rsidRPr="001A1353" w:rsidRDefault="00DA7BE5" w:rsidP="00DA7BE5">
      <w:pPr>
        <w:tabs>
          <w:tab w:val="left" w:pos="284"/>
        </w:tabs>
        <w:snapToGrid w:val="0"/>
        <w:spacing w:line="360" w:lineRule="auto"/>
        <w:ind w:left="284" w:hanging="284"/>
        <w:jc w:val="both"/>
        <w:rPr>
          <w:sz w:val="22"/>
          <w:szCs w:val="22"/>
        </w:rPr>
      </w:pPr>
      <w:r w:rsidRPr="001A1353">
        <w:rPr>
          <w:sz w:val="22"/>
          <w:szCs w:val="22"/>
        </w:rPr>
        <w:t>6. Zamawiający uprawniony jest do przeniesienia własności nabytych praw autorskich majątkowych na inne podmioty w drodze umowy.</w:t>
      </w:r>
    </w:p>
    <w:p w14:paraId="21260BD0" w14:textId="77777777" w:rsidR="00DA7BE5" w:rsidRPr="001A1353" w:rsidRDefault="00DA7BE5" w:rsidP="00DA7BE5">
      <w:pPr>
        <w:tabs>
          <w:tab w:val="left" w:pos="284"/>
        </w:tabs>
        <w:snapToGrid w:val="0"/>
        <w:spacing w:line="360" w:lineRule="auto"/>
        <w:ind w:left="284" w:hanging="284"/>
        <w:jc w:val="both"/>
        <w:rPr>
          <w:sz w:val="22"/>
          <w:szCs w:val="22"/>
        </w:rPr>
      </w:pPr>
      <w:r w:rsidRPr="001A1353">
        <w:rPr>
          <w:sz w:val="22"/>
          <w:szCs w:val="22"/>
        </w:rPr>
        <w:t xml:space="preserve">7. </w:t>
      </w:r>
      <w:bookmarkStart w:id="5" w:name="_Hlk36022267"/>
      <w:r w:rsidRPr="001A1353">
        <w:rPr>
          <w:sz w:val="22"/>
          <w:szCs w:val="22"/>
        </w:rPr>
        <w:t xml:space="preserve">Wykonawca nie może odstąpić od umowy lub jej wypowiedzieć w zakresie dotyczącym nabytych przez Zamawiającego praw autorskich, których wykonawca jest twórcą lub współtwórcą. </w:t>
      </w:r>
      <w:bookmarkEnd w:id="5"/>
    </w:p>
    <w:p w14:paraId="4B9FE010" w14:textId="7DBAF1B5" w:rsidR="00DA7BE5" w:rsidRPr="001A1353" w:rsidRDefault="00DA7BE5" w:rsidP="00DA7BE5">
      <w:pPr>
        <w:tabs>
          <w:tab w:val="left" w:pos="284"/>
        </w:tabs>
        <w:snapToGrid w:val="0"/>
        <w:spacing w:line="360" w:lineRule="auto"/>
        <w:ind w:left="284" w:hanging="284"/>
        <w:jc w:val="both"/>
        <w:rPr>
          <w:sz w:val="22"/>
          <w:szCs w:val="22"/>
        </w:rPr>
      </w:pPr>
      <w:r w:rsidRPr="001A1353">
        <w:rPr>
          <w:sz w:val="22"/>
          <w:szCs w:val="22"/>
        </w:rPr>
        <w:t xml:space="preserve">8. </w:t>
      </w:r>
      <w:bookmarkStart w:id="6" w:name="_Hlk36021995"/>
      <w:r w:rsidRPr="001A1353">
        <w:rPr>
          <w:sz w:val="22"/>
          <w:szCs w:val="22"/>
        </w:rPr>
        <w:t xml:space="preserve">Niezależnie od innych postanowień umowy, w przypadku wystąpienia przez osoby trzecie z roszczeniami wobec Zamawiającego wynikającymi z ewentualnych naruszeń praw autorskich, </w:t>
      </w:r>
      <w:r w:rsidRPr="001A1353">
        <w:rPr>
          <w:sz w:val="22"/>
          <w:szCs w:val="22"/>
        </w:rPr>
        <w:lastRenderedPageBreak/>
        <w:t>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w:t>
      </w:r>
      <w:r w:rsidR="0079633C">
        <w:rPr>
          <w:sz w:val="22"/>
          <w:szCs w:val="22"/>
        </w:rPr>
        <w:t xml:space="preserve"> </w:t>
      </w:r>
      <w:r w:rsidRPr="001A1353">
        <w:rPr>
          <w:sz w:val="22"/>
          <w:szCs w:val="22"/>
        </w:rPr>
        <w:t>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doręczenia Wykonawcy wystosowanego przez Zamawiającego pisemnego żądania ich zwrotu.</w:t>
      </w:r>
    </w:p>
    <w:bookmarkEnd w:id="6"/>
    <w:p w14:paraId="4F6393D0" w14:textId="6DBF64A8" w:rsidR="00DA7BE5" w:rsidRPr="001A1353" w:rsidRDefault="00DA7BE5" w:rsidP="00DA7BE5">
      <w:pPr>
        <w:tabs>
          <w:tab w:val="left" w:pos="284"/>
        </w:tabs>
        <w:snapToGrid w:val="0"/>
        <w:spacing w:line="360" w:lineRule="auto"/>
        <w:ind w:left="284" w:hanging="284"/>
        <w:jc w:val="both"/>
        <w:rPr>
          <w:sz w:val="22"/>
          <w:szCs w:val="22"/>
        </w:rPr>
      </w:pPr>
      <w:r w:rsidRPr="001A1353">
        <w:rPr>
          <w:sz w:val="22"/>
          <w:szCs w:val="22"/>
        </w:rPr>
        <w:t>9. Wykonawca zobowiązuje się, że w wypadku, gdyby jakiekolwiek majątkowe lub osobiste prawa autorskie lub osobiste prawa zależne przysługiwały osobom trzecim, w tym</w:t>
      </w:r>
      <w:r w:rsidR="0079633C">
        <w:rPr>
          <w:sz w:val="22"/>
          <w:szCs w:val="22"/>
        </w:rPr>
        <w:t xml:space="preserve"> </w:t>
      </w:r>
      <w:r w:rsidRPr="001A1353">
        <w:rPr>
          <w:sz w:val="22"/>
          <w:szCs w:val="22"/>
        </w:rPr>
        <w:t>w szczególności jego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3A2A6FC6" w14:textId="37E90499" w:rsidR="00DA7BE5" w:rsidRPr="001A1353" w:rsidRDefault="00DA7BE5" w:rsidP="00DA7BE5">
      <w:pPr>
        <w:tabs>
          <w:tab w:val="left" w:pos="284"/>
        </w:tabs>
        <w:snapToGrid w:val="0"/>
        <w:spacing w:line="360" w:lineRule="auto"/>
        <w:ind w:left="284" w:hanging="284"/>
        <w:jc w:val="both"/>
        <w:rPr>
          <w:sz w:val="22"/>
          <w:szCs w:val="22"/>
        </w:rPr>
      </w:pPr>
      <w:r w:rsidRPr="001A1353">
        <w:rPr>
          <w:sz w:val="22"/>
          <w:szCs w:val="22"/>
        </w:rPr>
        <w:t>10.</w:t>
      </w:r>
      <w:r w:rsidR="001A1353" w:rsidRPr="001A1353">
        <w:rPr>
          <w:sz w:val="22"/>
          <w:szCs w:val="22"/>
        </w:rPr>
        <w:t xml:space="preserve"> </w:t>
      </w:r>
      <w:r w:rsidRPr="001A1353">
        <w:rPr>
          <w:sz w:val="22"/>
          <w:szCs w:val="22"/>
        </w:rPr>
        <w:t>Wykonawca zapewnia, iż osoby, które opracowały utwory wytworzone w trakcie realizacji przedmiotu umowy, a którym przysługują majątkowe i osobiste prawa autorskie lub jakiekolwiek</w:t>
      </w:r>
      <w:r w:rsidR="0079633C">
        <w:rPr>
          <w:sz w:val="22"/>
          <w:szCs w:val="22"/>
        </w:rPr>
        <w:t xml:space="preserve"> </w:t>
      </w:r>
      <w:r w:rsidRPr="001A1353">
        <w:rPr>
          <w:sz w:val="22"/>
          <w:szCs w:val="22"/>
        </w:rPr>
        <w:t>prawa w odniesieniu do utworów zależnych, nie będą podnosić</w:t>
      </w:r>
      <w:r w:rsidR="0079633C">
        <w:rPr>
          <w:sz w:val="22"/>
          <w:szCs w:val="22"/>
        </w:rPr>
        <w:t xml:space="preserve"> </w:t>
      </w:r>
      <w:r w:rsidRPr="001A1353">
        <w:rPr>
          <w:sz w:val="22"/>
          <w:szCs w:val="22"/>
        </w:rPr>
        <w:t>w stosunku do Zamawiającego żadnych roszczeń z tytułu naruszenia ich praw</w:t>
      </w:r>
      <w:r w:rsidR="0079633C">
        <w:rPr>
          <w:sz w:val="22"/>
          <w:szCs w:val="22"/>
        </w:rPr>
        <w:t xml:space="preserve">, </w:t>
      </w:r>
      <w:r w:rsidRPr="001A1353">
        <w:rPr>
          <w:sz w:val="22"/>
          <w:szCs w:val="22"/>
        </w:rPr>
        <w:t>w szczególności roszczeń wynikających z</w:t>
      </w:r>
      <w:r w:rsidR="0079633C">
        <w:rPr>
          <w:sz w:val="22"/>
          <w:szCs w:val="22"/>
        </w:rPr>
        <w:t xml:space="preserve"> </w:t>
      </w:r>
      <w:r w:rsidRPr="001A1353">
        <w:rPr>
          <w:sz w:val="22"/>
          <w:szCs w:val="22"/>
        </w:rPr>
        <w:t>dokonywania przez Zamawiającego jakichkolwiek zmian, adaptacji i przeróbek projektu.</w:t>
      </w:r>
    </w:p>
    <w:p w14:paraId="090ED746" w14:textId="7378DCEE" w:rsidR="00DA7BE5" w:rsidRPr="001A1353" w:rsidRDefault="00DA7BE5" w:rsidP="00DA7BE5">
      <w:pPr>
        <w:tabs>
          <w:tab w:val="left" w:pos="284"/>
        </w:tabs>
        <w:snapToGrid w:val="0"/>
        <w:spacing w:line="360" w:lineRule="auto"/>
        <w:ind w:left="284" w:hanging="284"/>
        <w:jc w:val="both"/>
        <w:rPr>
          <w:sz w:val="22"/>
          <w:szCs w:val="22"/>
        </w:rPr>
      </w:pPr>
      <w:r w:rsidRPr="001A1353">
        <w:rPr>
          <w:sz w:val="22"/>
          <w:szCs w:val="22"/>
        </w:rPr>
        <w:t>11.</w:t>
      </w:r>
      <w:r w:rsidR="001A1353" w:rsidRPr="001A1353">
        <w:rPr>
          <w:sz w:val="22"/>
          <w:szCs w:val="22"/>
        </w:rPr>
        <w:t xml:space="preserve"> </w:t>
      </w:r>
      <w:r w:rsidRPr="001A1353">
        <w:rPr>
          <w:sz w:val="22"/>
          <w:szCs w:val="22"/>
        </w:rPr>
        <w:t>W razie rozwiązania umowy Zamawiający oraz osoby przez niego wskazane mają prawo, bez zapłaty dodatkowego wynagrodzenia, do swobodnego dysponowania otrzymanymi do zatwierdzenia od wykonawcy opracowaniami i kontynuowania prac projektowych</w:t>
      </w:r>
      <w:r w:rsidR="0079633C">
        <w:rPr>
          <w:sz w:val="22"/>
          <w:szCs w:val="22"/>
        </w:rPr>
        <w:t xml:space="preserve"> </w:t>
      </w:r>
      <w:r w:rsidRPr="001A1353">
        <w:rPr>
          <w:sz w:val="22"/>
          <w:szCs w:val="22"/>
        </w:rPr>
        <w:t xml:space="preserve">z użyciem tych opracowań w wybranych przez siebie biurach projektowych.    </w:t>
      </w:r>
    </w:p>
    <w:p w14:paraId="196551D4"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14:paraId="5F00EABC"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szCs w:val="22"/>
        </w:rPr>
      </w:pPr>
      <w:r w:rsidRPr="001A1353">
        <w:rPr>
          <w:sz w:val="22"/>
          <w:szCs w:val="22"/>
        </w:rPr>
        <w:t>§ 10</w:t>
      </w:r>
    </w:p>
    <w:p w14:paraId="413A1B65" w14:textId="77777777" w:rsidR="00DA7BE5" w:rsidRPr="001A1353" w:rsidRDefault="00DA7BE5" w:rsidP="00DA7BE5">
      <w:pPr>
        <w:widowControl w:val="0"/>
        <w:tabs>
          <w:tab w:val="left" w:pos="-720"/>
          <w:tab w:val="left" w:pos="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szCs w:val="22"/>
        </w:rPr>
      </w:pPr>
      <w:r w:rsidRPr="001A1353">
        <w:rPr>
          <w:sz w:val="22"/>
          <w:szCs w:val="22"/>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 w szczególności roszczeń o zaległe  odsetki (art. 509 § 1 i 2 Kodeksu Cywilnego). </w:t>
      </w:r>
    </w:p>
    <w:p w14:paraId="6D39B726"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szCs w:val="22"/>
        </w:rPr>
      </w:pPr>
    </w:p>
    <w:p w14:paraId="5A341541"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szCs w:val="22"/>
        </w:rPr>
      </w:pPr>
      <w:r w:rsidRPr="001A1353">
        <w:rPr>
          <w:sz w:val="22"/>
          <w:szCs w:val="22"/>
        </w:rPr>
        <w:t>§ 11</w:t>
      </w:r>
    </w:p>
    <w:p w14:paraId="1B20408C" w14:textId="7CDF70B5" w:rsidR="00DA7BE5" w:rsidRPr="001A1353" w:rsidRDefault="00DA7BE5" w:rsidP="00DA7BE5">
      <w:pPr>
        <w:widowControl w:val="0"/>
        <w:tabs>
          <w:tab w:val="left" w:pos="-720"/>
          <w:tab w:val="left" w:pos="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sz w:val="22"/>
          <w:szCs w:val="22"/>
        </w:rPr>
      </w:pPr>
      <w:r w:rsidRPr="001A1353">
        <w:rPr>
          <w:sz w:val="22"/>
          <w:szCs w:val="22"/>
        </w:rPr>
        <w:t>1.</w:t>
      </w:r>
      <w:r w:rsidR="0079633C">
        <w:rPr>
          <w:sz w:val="22"/>
          <w:szCs w:val="22"/>
        </w:rPr>
        <w:t xml:space="preserve"> </w:t>
      </w:r>
      <w:r w:rsidRPr="001A1353">
        <w:rPr>
          <w:sz w:val="22"/>
          <w:szCs w:val="22"/>
        </w:rPr>
        <w:t xml:space="preserve">Wszelkie zmiany w niniejszej umowie mogą być dokonywane, pod rygorem nieważności, jedynie na </w:t>
      </w:r>
      <w:r w:rsidRPr="001A1353">
        <w:rPr>
          <w:sz w:val="22"/>
          <w:szCs w:val="22"/>
        </w:rPr>
        <w:lastRenderedPageBreak/>
        <w:t>piśmie w formie aneksu podpisanego przez obie Strony.</w:t>
      </w:r>
    </w:p>
    <w:p w14:paraId="3F58FDD8" w14:textId="77777777" w:rsidR="00DA7BE5" w:rsidRPr="001A1353" w:rsidRDefault="00DA7BE5" w:rsidP="00DA7BE5">
      <w:pPr>
        <w:widowControl w:val="0"/>
        <w:tabs>
          <w:tab w:val="left" w:pos="-720"/>
          <w:tab w:val="left" w:pos="0"/>
          <w:tab w:val="left" w:pos="228"/>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sz w:val="22"/>
          <w:szCs w:val="22"/>
        </w:rPr>
      </w:pPr>
      <w:r w:rsidRPr="001A1353">
        <w:rPr>
          <w:sz w:val="22"/>
          <w:szCs w:val="22"/>
        </w:rPr>
        <w:t xml:space="preserve">2. </w:t>
      </w:r>
      <w:r w:rsidRPr="001A1353">
        <w:rPr>
          <w:sz w:val="22"/>
          <w:szCs w:val="22"/>
        </w:rPr>
        <w:tab/>
        <w:t>W sprawach nieuregulowanych niniejszą umową mają zastosowanie przepisy Kodeksu Cywilnego.</w:t>
      </w:r>
    </w:p>
    <w:p w14:paraId="540F3025" w14:textId="77777777" w:rsidR="00DA7BE5" w:rsidRPr="001A1353" w:rsidRDefault="00DA7BE5" w:rsidP="00DA7BE5">
      <w:pPr>
        <w:widowControl w:val="0"/>
        <w:tabs>
          <w:tab w:val="left" w:pos="-720"/>
          <w:tab w:val="left" w:pos="0"/>
          <w:tab w:val="left" w:pos="228"/>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sz w:val="22"/>
          <w:szCs w:val="22"/>
        </w:rPr>
      </w:pPr>
      <w:r w:rsidRPr="001A1353">
        <w:rPr>
          <w:sz w:val="22"/>
          <w:szCs w:val="22"/>
        </w:rPr>
        <w:t>3. Strony zgodnie oświadczają, że wszelkie spory powstałe na tle realizacji niniejszej umowy w pierwszej kolejności będą rozstrzygać polubownie, a następnie jeżeli powyższe okaże się bezskuteczne, na drodze postępowania sądowego przed sądem właściwym dla siedziby Zamawiającego.</w:t>
      </w:r>
    </w:p>
    <w:p w14:paraId="65B6CBC3" w14:textId="77777777" w:rsidR="00DA7BE5" w:rsidRPr="001A1353" w:rsidRDefault="00DA7BE5" w:rsidP="00DA7BE5">
      <w:pPr>
        <w:pStyle w:val="DefaultText"/>
        <w:tabs>
          <w:tab w:val="left" w:pos="284"/>
        </w:tabs>
        <w:spacing w:line="360" w:lineRule="auto"/>
        <w:ind w:left="360" w:hanging="360"/>
        <w:jc w:val="both"/>
        <w:rPr>
          <w:sz w:val="22"/>
          <w:szCs w:val="22"/>
        </w:rPr>
      </w:pPr>
      <w:r w:rsidRPr="001A1353">
        <w:rPr>
          <w:sz w:val="22"/>
          <w:szCs w:val="22"/>
        </w:rPr>
        <w:t>3.  Porozumiewanie się Stron niniejszej umowy w sprawach związanych z wykonawstwem przedmiotu umowy odbywać się będzie w drodze korespondencji pisemnej, doręczanej adresatom za dowodem doręczenia, na adresy wskazane w niniejszej umowie, bądź drogą elektroniczną:</w:t>
      </w:r>
    </w:p>
    <w:p w14:paraId="30B3ED41" w14:textId="77777777" w:rsidR="00DA7BE5" w:rsidRPr="001A1353" w:rsidRDefault="00DA7BE5" w:rsidP="00DA7BE5">
      <w:pPr>
        <w:pStyle w:val="DefaultText"/>
        <w:tabs>
          <w:tab w:val="left" w:pos="284"/>
        </w:tabs>
        <w:spacing w:line="360" w:lineRule="auto"/>
        <w:ind w:left="360" w:hanging="360"/>
        <w:jc w:val="both"/>
        <w:rPr>
          <w:sz w:val="22"/>
          <w:szCs w:val="22"/>
        </w:rPr>
      </w:pPr>
      <w:r w:rsidRPr="001A1353">
        <w:rPr>
          <w:sz w:val="22"/>
          <w:szCs w:val="22"/>
        </w:rPr>
        <w:tab/>
        <w:t xml:space="preserve"> Strony ustalają, że ich adresami do doręczeń są:</w:t>
      </w:r>
    </w:p>
    <w:p w14:paraId="01A1A24C" w14:textId="77777777" w:rsidR="00DA7BE5" w:rsidRPr="001A1353" w:rsidRDefault="00DA7BE5" w:rsidP="00DA7BE5">
      <w:pPr>
        <w:pStyle w:val="DefaultText"/>
        <w:tabs>
          <w:tab w:val="left" w:pos="284"/>
          <w:tab w:val="left" w:pos="851"/>
        </w:tabs>
        <w:spacing w:line="360" w:lineRule="auto"/>
        <w:ind w:left="851" w:hanging="455"/>
        <w:jc w:val="both"/>
        <w:rPr>
          <w:sz w:val="22"/>
          <w:szCs w:val="22"/>
        </w:rPr>
      </w:pPr>
      <w:r w:rsidRPr="001A1353">
        <w:rPr>
          <w:sz w:val="22"/>
          <w:szCs w:val="22"/>
        </w:rPr>
        <w:t>a) u Zamawiającego: Strzelecka 16, 89-430 Kamień Krajeński</w:t>
      </w:r>
    </w:p>
    <w:p w14:paraId="30DBDC42" w14:textId="77777777" w:rsidR="00DA7BE5" w:rsidRPr="001A1353" w:rsidRDefault="00DA7BE5" w:rsidP="00DA7BE5">
      <w:pPr>
        <w:pStyle w:val="DefaultText"/>
        <w:tabs>
          <w:tab w:val="left" w:pos="284"/>
          <w:tab w:val="left" w:pos="851"/>
        </w:tabs>
        <w:spacing w:line="360" w:lineRule="auto"/>
        <w:ind w:left="851" w:hanging="455"/>
        <w:jc w:val="both"/>
        <w:rPr>
          <w:sz w:val="22"/>
          <w:szCs w:val="22"/>
          <w:lang w:val="en-GB"/>
        </w:rPr>
      </w:pPr>
      <w:r w:rsidRPr="001A1353">
        <w:rPr>
          <w:sz w:val="22"/>
          <w:szCs w:val="22"/>
        </w:rPr>
        <w:tab/>
      </w:r>
      <w:r w:rsidRPr="001A1353">
        <w:rPr>
          <w:sz w:val="22"/>
          <w:szCs w:val="22"/>
          <w:lang w:val="en-GB"/>
        </w:rPr>
        <w:t>e-mail: biuro@zgkimkamien.pl;</w:t>
      </w:r>
    </w:p>
    <w:p w14:paraId="7D9D8E9D" w14:textId="77777777" w:rsidR="00DA7BE5" w:rsidRPr="001A1353" w:rsidRDefault="00DA7BE5" w:rsidP="00DA7BE5">
      <w:pPr>
        <w:pStyle w:val="DefaultText"/>
        <w:tabs>
          <w:tab w:val="left" w:pos="284"/>
          <w:tab w:val="left" w:pos="851"/>
        </w:tabs>
        <w:spacing w:line="360" w:lineRule="auto"/>
        <w:ind w:left="851" w:hanging="455"/>
        <w:jc w:val="both"/>
        <w:rPr>
          <w:sz w:val="22"/>
          <w:szCs w:val="22"/>
        </w:rPr>
      </w:pPr>
      <w:r w:rsidRPr="001A1353">
        <w:rPr>
          <w:sz w:val="22"/>
          <w:szCs w:val="22"/>
        </w:rPr>
        <w:t>b) u Wykonawcy: …………………;</w:t>
      </w:r>
    </w:p>
    <w:p w14:paraId="2075230C" w14:textId="77777777" w:rsidR="00DA7BE5" w:rsidRPr="001A1353" w:rsidRDefault="00DA7BE5" w:rsidP="00DA7BE5">
      <w:pPr>
        <w:pStyle w:val="DefaultText"/>
        <w:tabs>
          <w:tab w:val="left" w:pos="284"/>
          <w:tab w:val="left" w:pos="851"/>
        </w:tabs>
        <w:spacing w:line="360" w:lineRule="auto"/>
        <w:ind w:left="851" w:hanging="455"/>
        <w:jc w:val="both"/>
        <w:rPr>
          <w:sz w:val="22"/>
          <w:szCs w:val="22"/>
        </w:rPr>
      </w:pPr>
      <w:r w:rsidRPr="001A1353">
        <w:rPr>
          <w:sz w:val="22"/>
          <w:szCs w:val="22"/>
        </w:rPr>
        <w:tab/>
        <w:t>e-mail: ……………………………………..</w:t>
      </w:r>
    </w:p>
    <w:p w14:paraId="48CE44EC" w14:textId="65D17C79" w:rsidR="00DA7BE5" w:rsidRPr="001A1353" w:rsidRDefault="00DA7BE5" w:rsidP="00DA7BE5">
      <w:pPr>
        <w:pStyle w:val="DefaultText"/>
        <w:tabs>
          <w:tab w:val="left" w:pos="142"/>
          <w:tab w:val="left" w:pos="284"/>
        </w:tabs>
        <w:spacing w:line="360" w:lineRule="auto"/>
        <w:ind w:left="284" w:hanging="284"/>
        <w:jc w:val="both"/>
        <w:rPr>
          <w:sz w:val="22"/>
          <w:szCs w:val="22"/>
        </w:rPr>
      </w:pPr>
      <w:r w:rsidRPr="001A1353">
        <w:rPr>
          <w:sz w:val="22"/>
          <w:szCs w:val="22"/>
        </w:rPr>
        <w:t>4. Strony zobowiązują się do wzajemnego</w:t>
      </w:r>
      <w:r w:rsidR="007F0CD5">
        <w:rPr>
          <w:sz w:val="22"/>
          <w:szCs w:val="22"/>
        </w:rPr>
        <w:t xml:space="preserve"> pisemnego</w:t>
      </w:r>
      <w:r w:rsidRPr="001A1353">
        <w:rPr>
          <w:sz w:val="22"/>
          <w:szCs w:val="22"/>
        </w:rPr>
        <w:t xml:space="preserve"> zawiadamiania o każdorazowej zmianie  wskazanego wyżej adresu dla doręczeń. Doręczenia pod adres wskazany przez Strony, </w:t>
      </w:r>
      <w:r w:rsidRPr="001A1353">
        <w:rPr>
          <w:sz w:val="22"/>
          <w:szCs w:val="22"/>
        </w:rPr>
        <w:br/>
        <w:t>w przypadku odesłania zwrotnego przez operatora pocztowego przesyłki wysłanej na podany adres, uważa się za skuteczne z upływem 7-go dnia, licząc od dnia następującego po dniu wysłania, jeżeli przesyłka nie została podjęta przez adresata, bez względu na przyczynę nie podjęcia. W przypadku wiadomości e-mail wysłanej na adres dotychczasowy, zostanie ona uznana za skutecznie doręczoną w momencie jej wysyłki.</w:t>
      </w:r>
    </w:p>
    <w:p w14:paraId="2C36E91A" w14:textId="77777777" w:rsidR="00DA7BE5" w:rsidRPr="001A1353" w:rsidRDefault="00DA7BE5" w:rsidP="00DA7BE5">
      <w:pPr>
        <w:pStyle w:val="DefaultText"/>
        <w:tabs>
          <w:tab w:val="left" w:pos="284"/>
        </w:tabs>
        <w:spacing w:line="360" w:lineRule="auto"/>
        <w:ind w:left="360" w:hanging="360"/>
        <w:jc w:val="both"/>
        <w:rPr>
          <w:sz w:val="22"/>
          <w:szCs w:val="22"/>
        </w:rPr>
      </w:pPr>
      <w:r w:rsidRPr="001A1353">
        <w:rPr>
          <w:sz w:val="22"/>
          <w:szCs w:val="22"/>
        </w:rPr>
        <w:t>5.  Zmiany adresu do doręczeń (w tym elektronicznego) nie stanowi zmiany treści niniejszej umowy.</w:t>
      </w:r>
    </w:p>
    <w:p w14:paraId="51995C57" w14:textId="7D760C80" w:rsidR="00DA7BE5" w:rsidRPr="001A1353" w:rsidRDefault="00DA7BE5" w:rsidP="00DA7BE5">
      <w:pPr>
        <w:pStyle w:val="DefaultText"/>
        <w:tabs>
          <w:tab w:val="left" w:pos="284"/>
        </w:tabs>
        <w:spacing w:line="360" w:lineRule="auto"/>
        <w:ind w:left="360" w:hanging="360"/>
        <w:jc w:val="both"/>
        <w:rPr>
          <w:sz w:val="22"/>
          <w:szCs w:val="22"/>
        </w:rPr>
      </w:pPr>
      <w:r w:rsidRPr="001A1353">
        <w:rPr>
          <w:sz w:val="22"/>
          <w:szCs w:val="22"/>
        </w:rPr>
        <w:t>6.</w:t>
      </w:r>
      <w:r w:rsidR="0079633C">
        <w:rPr>
          <w:sz w:val="22"/>
          <w:szCs w:val="22"/>
        </w:rPr>
        <w:t xml:space="preserve"> </w:t>
      </w:r>
      <w:r w:rsidRPr="001A1353">
        <w:rPr>
          <w:sz w:val="22"/>
          <w:szCs w:val="22"/>
        </w:rPr>
        <w:t xml:space="preserve">Umowę sporządzono w dwóch jednobrzmiących egzemplarzach </w:t>
      </w:r>
      <w:bookmarkStart w:id="7" w:name="QuickMark_1"/>
      <w:bookmarkEnd w:id="7"/>
      <w:r w:rsidRPr="001A1353">
        <w:rPr>
          <w:sz w:val="22"/>
          <w:szCs w:val="22"/>
        </w:rPr>
        <w:t>po jednym dla każdej ze Stron umowy.</w:t>
      </w:r>
    </w:p>
    <w:p w14:paraId="037863E7"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hanging="455"/>
        <w:jc w:val="both"/>
        <w:rPr>
          <w:sz w:val="22"/>
          <w:szCs w:val="22"/>
        </w:rPr>
      </w:pPr>
    </w:p>
    <w:p w14:paraId="4649B494" w14:textId="0AD19589" w:rsidR="00DA7BE5" w:rsidRPr="001A1353" w:rsidRDefault="001A1353" w:rsidP="001A1353">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szCs w:val="22"/>
        </w:rPr>
      </w:pPr>
      <w:r>
        <w:rPr>
          <w:b/>
          <w:sz w:val="22"/>
          <w:szCs w:val="22"/>
        </w:rPr>
        <w:tab/>
      </w:r>
      <w:r>
        <w:rPr>
          <w:b/>
          <w:sz w:val="22"/>
          <w:szCs w:val="22"/>
        </w:rPr>
        <w:tab/>
      </w:r>
      <w:r w:rsidRPr="001A1353">
        <w:rPr>
          <w:b/>
          <w:sz w:val="22"/>
          <w:szCs w:val="22"/>
        </w:rPr>
        <w:t>WYKONAWCA</w:t>
      </w:r>
      <w:r w:rsidRPr="001A1353">
        <w:rPr>
          <w:b/>
          <w:sz w:val="22"/>
          <w:szCs w:val="22"/>
        </w:rPr>
        <w:tab/>
      </w:r>
      <w:r w:rsidRPr="001A1353">
        <w:rPr>
          <w:b/>
          <w:sz w:val="22"/>
          <w:szCs w:val="22"/>
        </w:rPr>
        <w:tab/>
        <w:t xml:space="preserve">                         </w:t>
      </w:r>
      <w:r w:rsidRPr="001A1353">
        <w:rPr>
          <w:b/>
          <w:sz w:val="22"/>
          <w:szCs w:val="22"/>
        </w:rPr>
        <w:tab/>
        <w:t xml:space="preserve">            </w:t>
      </w:r>
      <w:r>
        <w:rPr>
          <w:b/>
          <w:sz w:val="22"/>
          <w:szCs w:val="22"/>
        </w:rPr>
        <w:tab/>
      </w:r>
      <w:r>
        <w:rPr>
          <w:b/>
          <w:sz w:val="22"/>
          <w:szCs w:val="22"/>
        </w:rPr>
        <w:tab/>
      </w:r>
      <w:r>
        <w:rPr>
          <w:b/>
          <w:sz w:val="22"/>
          <w:szCs w:val="22"/>
        </w:rPr>
        <w:tab/>
      </w:r>
      <w:r w:rsidRPr="001A1353">
        <w:rPr>
          <w:b/>
          <w:sz w:val="22"/>
          <w:szCs w:val="22"/>
        </w:rPr>
        <w:t xml:space="preserve">   ZAMAWIAJĄCY</w:t>
      </w:r>
      <w:r>
        <w:rPr>
          <w:b/>
          <w:sz w:val="22"/>
          <w:szCs w:val="22"/>
        </w:rPr>
        <w:tab/>
      </w:r>
    </w:p>
    <w:p w14:paraId="1F69857B" w14:textId="77777777" w:rsidR="001A1353" w:rsidRDefault="001A1353"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szCs w:val="22"/>
        </w:rPr>
      </w:pPr>
    </w:p>
    <w:p w14:paraId="14A172E0" w14:textId="06FF7DE9"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szCs w:val="22"/>
        </w:rPr>
      </w:pPr>
      <w:r w:rsidRPr="001A1353">
        <w:rPr>
          <w:sz w:val="22"/>
          <w:szCs w:val="22"/>
        </w:rPr>
        <w:t>Załączniki:</w:t>
      </w:r>
    </w:p>
    <w:p w14:paraId="10C0BE70"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szCs w:val="22"/>
        </w:rPr>
      </w:pPr>
      <w:r w:rsidRPr="001A1353">
        <w:rPr>
          <w:sz w:val="22"/>
          <w:szCs w:val="22"/>
        </w:rPr>
        <w:t>1. ………………………………..</w:t>
      </w:r>
    </w:p>
    <w:p w14:paraId="4D5697F8"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szCs w:val="22"/>
        </w:rPr>
      </w:pPr>
    </w:p>
    <w:p w14:paraId="0E10D14D"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szCs w:val="22"/>
        </w:rPr>
      </w:pPr>
    </w:p>
    <w:p w14:paraId="363A2009"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szCs w:val="22"/>
        </w:rPr>
      </w:pPr>
    </w:p>
    <w:p w14:paraId="6EEBC16C"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szCs w:val="22"/>
        </w:rPr>
      </w:pPr>
    </w:p>
    <w:p w14:paraId="6568495D" w14:textId="77777777" w:rsidR="00DA7BE5" w:rsidRPr="001A1353"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szCs w:val="22"/>
        </w:rPr>
      </w:pPr>
    </w:p>
    <w:sectPr w:rsidR="00DA7BE5" w:rsidRPr="001A13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E2C6" w14:textId="77777777" w:rsidR="00EA559F" w:rsidRDefault="00EA559F" w:rsidP="00BD26D5">
      <w:r>
        <w:separator/>
      </w:r>
    </w:p>
  </w:endnote>
  <w:endnote w:type="continuationSeparator" w:id="0">
    <w:p w14:paraId="70A4B8DF" w14:textId="77777777" w:rsidR="00EA559F" w:rsidRDefault="00EA559F"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F41F71" w:rsidRDefault="00F41F71">
        <w:pPr>
          <w:pStyle w:val="Stopka"/>
          <w:pBdr>
            <w:top w:val="single" w:sz="4" w:space="1" w:color="D9D9D9" w:themeColor="background1" w:themeShade="D9"/>
          </w:pBdr>
          <w:jc w:val="right"/>
        </w:pPr>
        <w:r>
          <w:fldChar w:fldCharType="begin"/>
        </w:r>
        <w:r>
          <w:instrText>PAGE   \* MERGEFORMAT</w:instrText>
        </w:r>
        <w:r>
          <w:fldChar w:fldCharType="separate"/>
        </w:r>
        <w:r w:rsidR="00817660">
          <w:rPr>
            <w:noProof/>
          </w:rPr>
          <w:t>19</w:t>
        </w:r>
        <w:r>
          <w:fldChar w:fldCharType="end"/>
        </w:r>
        <w:r>
          <w:t xml:space="preserve"> | </w:t>
        </w:r>
        <w:r>
          <w:rPr>
            <w:color w:val="808080" w:themeColor="background1" w:themeShade="80"/>
            <w:spacing w:val="60"/>
          </w:rPr>
          <w:t>Strona</w:t>
        </w:r>
      </w:p>
    </w:sdtContent>
  </w:sdt>
  <w:p w14:paraId="0C0BB997" w14:textId="13330AD6" w:rsidR="00F41F71" w:rsidRDefault="00F41F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37B9" w14:textId="77777777" w:rsidR="00EA559F" w:rsidRDefault="00EA559F" w:rsidP="00BD26D5">
      <w:r>
        <w:separator/>
      </w:r>
    </w:p>
  </w:footnote>
  <w:footnote w:type="continuationSeparator" w:id="0">
    <w:p w14:paraId="62414BFF" w14:textId="77777777" w:rsidR="00EA559F" w:rsidRDefault="00EA559F" w:rsidP="00BD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A508" w14:textId="283371DC" w:rsidR="00182E5E" w:rsidRDefault="00182E5E">
    <w:pPr>
      <w:pStyle w:val="Nagwek"/>
    </w:pPr>
    <w:r>
      <w:rPr>
        <w:noProof/>
      </w:rPr>
      <mc:AlternateContent>
        <mc:Choice Requires="wps">
          <w:drawing>
            <wp:anchor distT="0" distB="0" distL="114300" distR="114300" simplePos="0" relativeHeight="251659264" behindDoc="0" locked="0" layoutInCell="1" allowOverlap="1" wp14:anchorId="5279D7E8" wp14:editId="3526CAC0">
              <wp:simplePos x="0" y="0"/>
              <wp:positionH relativeFrom="margin">
                <wp:posOffset>1591734</wp:posOffset>
              </wp:positionH>
              <wp:positionV relativeFrom="paragraph">
                <wp:posOffset>-288502</wp:posOffset>
              </wp:positionV>
              <wp:extent cx="4216400" cy="100965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9D45D" w14:textId="77777777" w:rsidR="00182E5E" w:rsidRPr="00182E5E" w:rsidRDefault="00182E5E" w:rsidP="00182E5E">
                          <w:pPr>
                            <w:pStyle w:val="Nagwek1"/>
                            <w:jc w:val="center"/>
                            <w:rPr>
                              <w:sz w:val="22"/>
                              <w:szCs w:val="22"/>
                            </w:rPr>
                          </w:pPr>
                          <w:r w:rsidRPr="00182E5E">
                            <w:rPr>
                              <w:sz w:val="22"/>
                              <w:szCs w:val="22"/>
                            </w:rPr>
                            <w:t>Zakład Gospodarki Komunalnej i Mieszkaniowej w Kamieniu Krajeńskim Sp. z o.o.</w:t>
                          </w:r>
                        </w:p>
                        <w:p w14:paraId="4514A743" w14:textId="77777777" w:rsidR="00182E5E" w:rsidRPr="00182E5E" w:rsidRDefault="00182E5E" w:rsidP="00182E5E">
                          <w:pPr>
                            <w:jc w:val="center"/>
                            <w:rPr>
                              <w:sz w:val="22"/>
                              <w:szCs w:val="22"/>
                            </w:rPr>
                          </w:pPr>
                          <w:r w:rsidRPr="00182E5E">
                            <w:rPr>
                              <w:b/>
                              <w:sz w:val="22"/>
                              <w:szCs w:val="22"/>
                            </w:rPr>
                            <w:t>ul. Strzelecka 16, 89-430 Kamień Krajeński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9D7E8" id="_x0000_t202" coordsize="21600,21600" o:spt="202" path="m,l,21600r21600,l21600,xe">
              <v:stroke joinstyle="miter"/>
              <v:path gradientshapeok="t" o:connecttype="rect"/>
            </v:shapetype>
            <v:shape id="Pole tekstowe 5" o:spid="_x0000_s1027" type="#_x0000_t202" style="position:absolute;margin-left:125.35pt;margin-top:-22.7pt;width:332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" stroked="f">
              <v:textbox>
                <w:txbxContent>
                  <w:p w14:paraId="05B9D45D" w14:textId="77777777" w:rsidR="00182E5E" w:rsidRPr="00182E5E" w:rsidRDefault="00182E5E" w:rsidP="00182E5E">
                    <w:pPr>
                      <w:pStyle w:val="Nagwek1"/>
                      <w:jc w:val="center"/>
                      <w:rPr>
                        <w:sz w:val="22"/>
                        <w:szCs w:val="22"/>
                      </w:rPr>
                    </w:pPr>
                    <w:r w:rsidRPr="00182E5E">
                      <w:rPr>
                        <w:sz w:val="22"/>
                        <w:szCs w:val="22"/>
                      </w:rPr>
                      <w:t>Zakład Gospodarki Komunalnej i Mieszkaniowej w Kamieniu Krajeńskim Sp. z o.o.</w:t>
                    </w:r>
                  </w:p>
                  <w:p w14:paraId="4514A743" w14:textId="77777777" w:rsidR="00182E5E" w:rsidRPr="00182E5E" w:rsidRDefault="00182E5E" w:rsidP="00182E5E">
                    <w:pPr>
                      <w:jc w:val="center"/>
                      <w:rPr>
                        <w:sz w:val="22"/>
                        <w:szCs w:val="22"/>
                      </w:rPr>
                    </w:pPr>
                    <w:r w:rsidRPr="00182E5E">
                      <w:rPr>
                        <w:b/>
                        <w:sz w:val="22"/>
                        <w:szCs w:val="22"/>
                      </w:rPr>
                      <w:t>ul. Strzelecka 16, 89-430 Kamień Krajeński</w:t>
                    </w:r>
                  </w:p>
                </w:txbxContent>
              </v:textbox>
              <w10:wrap anchorx="margin"/>
            </v:shape>
          </w:pict>
        </mc:Fallback>
      </mc:AlternateContent>
    </w:r>
    <w:r>
      <w:rPr>
        <w:noProof/>
      </w:rPr>
      <w:drawing>
        <wp:inline distT="0" distB="0" distL="0" distR="0" wp14:anchorId="2A7917B4" wp14:editId="07BCEA0B">
          <wp:extent cx="1427019" cy="658091"/>
          <wp:effectExtent l="0" t="0" r="1905" b="8890"/>
          <wp:docPr id="3"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6485" cy="662457"/>
                  </a:xfrm>
                  <a:prstGeom prst="rect">
                    <a:avLst/>
                  </a:prstGeom>
                  <a:noFill/>
                  <a:ln>
                    <a:noFill/>
                    <a:prstDash/>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B52"/>
    <w:multiLevelType w:val="hybridMultilevel"/>
    <w:tmpl w:val="9664DDBE"/>
    <w:lvl w:ilvl="0" w:tplc="4F8AB3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0E2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0F4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C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831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0AA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0D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694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CE1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E711C1"/>
    <w:multiLevelType w:val="hybridMultilevel"/>
    <w:tmpl w:val="B2D4ED80"/>
    <w:lvl w:ilvl="0" w:tplc="FBA6CF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E8F78">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C56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E57B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475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4A9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475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81F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6C0C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010E9E"/>
    <w:multiLevelType w:val="hybridMultilevel"/>
    <w:tmpl w:val="619C3AC0"/>
    <w:lvl w:ilvl="0" w:tplc="0415000F">
      <w:start w:val="1"/>
      <w:numFmt w:val="decimal"/>
      <w:lvlText w:val="%1."/>
      <w:lvlJc w:val="left"/>
      <w:pPr>
        <w:tabs>
          <w:tab w:val="num" w:pos="720"/>
        </w:tabs>
        <w:ind w:left="720" w:hanging="360"/>
      </w:pPr>
      <w:rPr>
        <w:rFonts w:hint="default"/>
      </w:rPr>
    </w:lvl>
    <w:lvl w:ilvl="1" w:tplc="E026A666">
      <w:start w:val="1"/>
      <w:numFmt w:val="decimal"/>
      <w:lvlText w:val="%2."/>
      <w:lvlJc w:val="left"/>
      <w:pPr>
        <w:tabs>
          <w:tab w:val="num" w:pos="1440"/>
        </w:tabs>
        <w:ind w:left="1440" w:hanging="360"/>
      </w:pPr>
      <w:rPr>
        <w:rFonts w:ascii="Times New Roman" w:eastAsia="Times New Roman" w:hAnsi="Times New Roman" w:cs="Times New Roman"/>
      </w:rPr>
    </w:lvl>
    <w:lvl w:ilvl="2" w:tplc="4214673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B31202"/>
    <w:multiLevelType w:val="hybridMultilevel"/>
    <w:tmpl w:val="0D8278EA"/>
    <w:lvl w:ilvl="0" w:tplc="1D9EBB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603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4A03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45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AE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870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C6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28D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089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FA3322"/>
    <w:multiLevelType w:val="hybridMultilevel"/>
    <w:tmpl w:val="DECCD61A"/>
    <w:lvl w:ilvl="0" w:tplc="522A7A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642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211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280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EC7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C8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68B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E4F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63A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D7888"/>
    <w:multiLevelType w:val="hybridMultilevel"/>
    <w:tmpl w:val="6D4454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C6B6DCA"/>
    <w:multiLevelType w:val="hybridMultilevel"/>
    <w:tmpl w:val="4316162E"/>
    <w:lvl w:ilvl="0" w:tplc="3CCCBA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4AB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695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C2E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87D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6CB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63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CFB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E6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5F4C2936"/>
    <w:multiLevelType w:val="hybridMultilevel"/>
    <w:tmpl w:val="510A7186"/>
    <w:lvl w:ilvl="0" w:tplc="9C90C5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40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41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6B4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849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5874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663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A5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E56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882B74"/>
    <w:multiLevelType w:val="hybridMultilevel"/>
    <w:tmpl w:val="B3B266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0764D3"/>
    <w:multiLevelType w:val="hybridMultilevel"/>
    <w:tmpl w:val="676E47EC"/>
    <w:lvl w:ilvl="0" w:tplc="844A94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6DD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4F1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EB7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C8B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A7E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6D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452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636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52330A"/>
    <w:multiLevelType w:val="hybridMultilevel"/>
    <w:tmpl w:val="77ACA092"/>
    <w:lvl w:ilvl="0" w:tplc="94282F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80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0B7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87B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C86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E97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44F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EF8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679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E7F1945"/>
    <w:multiLevelType w:val="singleLevel"/>
    <w:tmpl w:val="0415000F"/>
    <w:lvl w:ilvl="0">
      <w:start w:val="1"/>
      <w:numFmt w:val="decimal"/>
      <w:lvlText w:val="%1."/>
      <w:lvlJc w:val="left"/>
      <w:pPr>
        <w:tabs>
          <w:tab w:val="num" w:pos="360"/>
        </w:tabs>
        <w:ind w:left="360" w:hanging="360"/>
      </w:pPr>
      <w:rPr>
        <w:rFonts w:hint="default"/>
      </w:rPr>
    </w:lvl>
  </w:abstractNum>
  <w:num w:numId="1" w16cid:durableId="178811650">
    <w:abstractNumId w:val="11"/>
  </w:num>
  <w:num w:numId="2" w16cid:durableId="1019695756">
    <w:abstractNumId w:val="12"/>
  </w:num>
  <w:num w:numId="3" w16cid:durableId="359089837">
    <w:abstractNumId w:val="16"/>
  </w:num>
  <w:num w:numId="4" w16cid:durableId="704988800">
    <w:abstractNumId w:val="4"/>
  </w:num>
  <w:num w:numId="5" w16cid:durableId="1758398816">
    <w:abstractNumId w:val="15"/>
  </w:num>
  <w:num w:numId="6" w16cid:durableId="1490632854">
    <w:abstractNumId w:val="3"/>
  </w:num>
  <w:num w:numId="7" w16cid:durableId="250283659">
    <w:abstractNumId w:val="1"/>
  </w:num>
  <w:num w:numId="8" w16cid:durableId="874388863">
    <w:abstractNumId w:val="7"/>
  </w:num>
  <w:num w:numId="9" w16cid:durableId="1315719403">
    <w:abstractNumId w:val="0"/>
  </w:num>
  <w:num w:numId="10" w16cid:durableId="814881785">
    <w:abstractNumId w:val="17"/>
  </w:num>
  <w:num w:numId="11" w16cid:durableId="1439443786">
    <w:abstractNumId w:val="9"/>
  </w:num>
  <w:num w:numId="12" w16cid:durableId="14187721">
    <w:abstractNumId w:val="14"/>
  </w:num>
  <w:num w:numId="13" w16cid:durableId="79185858">
    <w:abstractNumId w:val="10"/>
  </w:num>
  <w:num w:numId="14" w16cid:durableId="319817812">
    <w:abstractNumId w:val="5"/>
  </w:num>
  <w:num w:numId="15" w16cid:durableId="809251554">
    <w:abstractNumId w:val="8"/>
  </w:num>
  <w:num w:numId="16" w16cid:durableId="631592303">
    <w:abstractNumId w:val="6"/>
  </w:num>
  <w:num w:numId="17" w16cid:durableId="1099836553">
    <w:abstractNumId w:val="2"/>
  </w:num>
  <w:num w:numId="18" w16cid:durableId="1098795095">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Bloch">
    <w15:presenceInfo w15:providerId="Windows Live" w15:userId="d745f6426797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7D"/>
    <w:rsid w:val="00006ACE"/>
    <w:rsid w:val="00010D00"/>
    <w:rsid w:val="00012C21"/>
    <w:rsid w:val="000452B6"/>
    <w:rsid w:val="00071FEE"/>
    <w:rsid w:val="000C03C1"/>
    <w:rsid w:val="000C228B"/>
    <w:rsid w:val="000D2AFC"/>
    <w:rsid w:val="000D2C3A"/>
    <w:rsid w:val="000E3302"/>
    <w:rsid w:val="00150769"/>
    <w:rsid w:val="00167385"/>
    <w:rsid w:val="00182E5E"/>
    <w:rsid w:val="00185F9E"/>
    <w:rsid w:val="001A1353"/>
    <w:rsid w:val="001A3C1F"/>
    <w:rsid w:val="001D171E"/>
    <w:rsid w:val="001E2F66"/>
    <w:rsid w:val="001F1D79"/>
    <w:rsid w:val="001F4667"/>
    <w:rsid w:val="001F716A"/>
    <w:rsid w:val="002005AC"/>
    <w:rsid w:val="00221736"/>
    <w:rsid w:val="00250A86"/>
    <w:rsid w:val="00253F7B"/>
    <w:rsid w:val="002545D7"/>
    <w:rsid w:val="00274273"/>
    <w:rsid w:val="002A5248"/>
    <w:rsid w:val="002C2307"/>
    <w:rsid w:val="002C341F"/>
    <w:rsid w:val="002C4043"/>
    <w:rsid w:val="002D7B71"/>
    <w:rsid w:val="002F2C22"/>
    <w:rsid w:val="002F58DE"/>
    <w:rsid w:val="00311BA8"/>
    <w:rsid w:val="003576DF"/>
    <w:rsid w:val="0037264D"/>
    <w:rsid w:val="00372AA4"/>
    <w:rsid w:val="00390BF7"/>
    <w:rsid w:val="003A1CD0"/>
    <w:rsid w:val="003A7756"/>
    <w:rsid w:val="003B2283"/>
    <w:rsid w:val="003C7419"/>
    <w:rsid w:val="003E432F"/>
    <w:rsid w:val="003E5239"/>
    <w:rsid w:val="003E695D"/>
    <w:rsid w:val="004112DE"/>
    <w:rsid w:val="00462968"/>
    <w:rsid w:val="00474AB3"/>
    <w:rsid w:val="004B3051"/>
    <w:rsid w:val="004B7E7C"/>
    <w:rsid w:val="004C4CFB"/>
    <w:rsid w:val="004C76CB"/>
    <w:rsid w:val="004E4C25"/>
    <w:rsid w:val="004E5D9A"/>
    <w:rsid w:val="005058BA"/>
    <w:rsid w:val="00515920"/>
    <w:rsid w:val="00524783"/>
    <w:rsid w:val="005277F5"/>
    <w:rsid w:val="005940E5"/>
    <w:rsid w:val="005D7ADF"/>
    <w:rsid w:val="005F4A7D"/>
    <w:rsid w:val="00643763"/>
    <w:rsid w:val="00672329"/>
    <w:rsid w:val="006935F4"/>
    <w:rsid w:val="00696EB6"/>
    <w:rsid w:val="006D07EC"/>
    <w:rsid w:val="006E5417"/>
    <w:rsid w:val="006F75CB"/>
    <w:rsid w:val="00702684"/>
    <w:rsid w:val="00711070"/>
    <w:rsid w:val="00721E61"/>
    <w:rsid w:val="007507BD"/>
    <w:rsid w:val="00760F34"/>
    <w:rsid w:val="007907C0"/>
    <w:rsid w:val="00794358"/>
    <w:rsid w:val="007949E8"/>
    <w:rsid w:val="0079633C"/>
    <w:rsid w:val="007A3789"/>
    <w:rsid w:val="007A4B01"/>
    <w:rsid w:val="007B0131"/>
    <w:rsid w:val="007B235C"/>
    <w:rsid w:val="007B31F6"/>
    <w:rsid w:val="007C114B"/>
    <w:rsid w:val="007C4CA6"/>
    <w:rsid w:val="007E1A34"/>
    <w:rsid w:val="007F0CD5"/>
    <w:rsid w:val="007F360D"/>
    <w:rsid w:val="007F7830"/>
    <w:rsid w:val="008012D4"/>
    <w:rsid w:val="00810EDE"/>
    <w:rsid w:val="00817660"/>
    <w:rsid w:val="008310DF"/>
    <w:rsid w:val="008611E2"/>
    <w:rsid w:val="008660A9"/>
    <w:rsid w:val="008734CA"/>
    <w:rsid w:val="008956BD"/>
    <w:rsid w:val="008B43C7"/>
    <w:rsid w:val="008D050A"/>
    <w:rsid w:val="008D23D1"/>
    <w:rsid w:val="008D5A19"/>
    <w:rsid w:val="008E503B"/>
    <w:rsid w:val="008E6077"/>
    <w:rsid w:val="008E6314"/>
    <w:rsid w:val="008F280A"/>
    <w:rsid w:val="009142F6"/>
    <w:rsid w:val="00922DF3"/>
    <w:rsid w:val="00934E1E"/>
    <w:rsid w:val="00941736"/>
    <w:rsid w:val="00954330"/>
    <w:rsid w:val="00960795"/>
    <w:rsid w:val="00961252"/>
    <w:rsid w:val="0096209F"/>
    <w:rsid w:val="009732A9"/>
    <w:rsid w:val="00982ECE"/>
    <w:rsid w:val="00994345"/>
    <w:rsid w:val="009A10A7"/>
    <w:rsid w:val="009D6D29"/>
    <w:rsid w:val="009E7C7B"/>
    <w:rsid w:val="00A05896"/>
    <w:rsid w:val="00A12EEF"/>
    <w:rsid w:val="00A36F6F"/>
    <w:rsid w:val="00A52D49"/>
    <w:rsid w:val="00A83263"/>
    <w:rsid w:val="00A95D19"/>
    <w:rsid w:val="00AC0755"/>
    <w:rsid w:val="00AC6703"/>
    <w:rsid w:val="00AD171E"/>
    <w:rsid w:val="00AD2CA0"/>
    <w:rsid w:val="00AD4C4F"/>
    <w:rsid w:val="00AF3030"/>
    <w:rsid w:val="00AF7307"/>
    <w:rsid w:val="00B028E1"/>
    <w:rsid w:val="00B048E3"/>
    <w:rsid w:val="00B05782"/>
    <w:rsid w:val="00B11698"/>
    <w:rsid w:val="00B168D5"/>
    <w:rsid w:val="00B259A2"/>
    <w:rsid w:val="00B444B2"/>
    <w:rsid w:val="00B53DC5"/>
    <w:rsid w:val="00B623B2"/>
    <w:rsid w:val="00B931BA"/>
    <w:rsid w:val="00B94AE1"/>
    <w:rsid w:val="00BB1B53"/>
    <w:rsid w:val="00BD26D5"/>
    <w:rsid w:val="00BE441E"/>
    <w:rsid w:val="00C25B18"/>
    <w:rsid w:val="00C479A2"/>
    <w:rsid w:val="00C55722"/>
    <w:rsid w:val="00CB0ECE"/>
    <w:rsid w:val="00D0097D"/>
    <w:rsid w:val="00D05A31"/>
    <w:rsid w:val="00D06240"/>
    <w:rsid w:val="00D22F2E"/>
    <w:rsid w:val="00D344A6"/>
    <w:rsid w:val="00D536A7"/>
    <w:rsid w:val="00D564A4"/>
    <w:rsid w:val="00D75451"/>
    <w:rsid w:val="00D836C0"/>
    <w:rsid w:val="00DA7BE5"/>
    <w:rsid w:val="00DB2D99"/>
    <w:rsid w:val="00DD3E52"/>
    <w:rsid w:val="00DD5DA6"/>
    <w:rsid w:val="00DF4132"/>
    <w:rsid w:val="00DF725A"/>
    <w:rsid w:val="00E142A1"/>
    <w:rsid w:val="00E32339"/>
    <w:rsid w:val="00E5647E"/>
    <w:rsid w:val="00E56509"/>
    <w:rsid w:val="00E90665"/>
    <w:rsid w:val="00EA559F"/>
    <w:rsid w:val="00EB0A53"/>
    <w:rsid w:val="00EB3345"/>
    <w:rsid w:val="00EC56B4"/>
    <w:rsid w:val="00ED545A"/>
    <w:rsid w:val="00EE33EF"/>
    <w:rsid w:val="00EF4950"/>
    <w:rsid w:val="00F142BF"/>
    <w:rsid w:val="00F26C25"/>
    <w:rsid w:val="00F3464D"/>
    <w:rsid w:val="00F373BB"/>
    <w:rsid w:val="00F3744B"/>
    <w:rsid w:val="00F41F71"/>
    <w:rsid w:val="00F511CE"/>
    <w:rsid w:val="00F516E1"/>
    <w:rsid w:val="00F718F4"/>
    <w:rsid w:val="00F83772"/>
    <w:rsid w:val="00FA5B92"/>
    <w:rsid w:val="00FC38D8"/>
    <w:rsid w:val="00FD642B"/>
    <w:rsid w:val="00FE05F6"/>
    <w:rsid w:val="00FF2131"/>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0BF57"/>
  <w15:docId w15:val="{E6124B34-0F08-4ED8-B300-21ACBD71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7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iPriority w:val="99"/>
    <w:unhideWhenUsed/>
    <w:qFormat/>
    <w:rsid w:val="005F4A7D"/>
    <w:rPr>
      <w:color w:val="0000FF"/>
      <w:u w:val="single"/>
    </w:rPr>
  </w:style>
  <w:style w:type="paragraph" w:styleId="Bezodstpw">
    <w:name w:val="No Spacing"/>
    <w:uiPriority w:val="1"/>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F4A7D"/>
    <w:rPr>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3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1"/>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D26D5"/>
    <w:pPr>
      <w:tabs>
        <w:tab w:val="center" w:pos="4536"/>
        <w:tab w:val="right" w:pos="9072"/>
      </w:tabs>
    </w:pPr>
  </w:style>
  <w:style w:type="character" w:customStyle="1" w:styleId="StopkaZnak">
    <w:name w:val="Stopka Znak"/>
    <w:basedOn w:val="Domylnaczcionkaakapitu"/>
    <w:link w:val="Stopka"/>
    <w:rsid w:val="00BD26D5"/>
    <w:rPr>
      <w:rFonts w:ascii="Times New Roman" w:eastAsia="Times New Roman" w:hAnsi="Times New Roman" w:cs="Times New Roman"/>
      <w:sz w:val="24"/>
      <w:szCs w:val="24"/>
      <w:lang w:eastAsia="pl-PL"/>
    </w:rPr>
  </w:style>
  <w:style w:type="paragraph" w:customStyle="1" w:styleId="Default">
    <w:name w:val="Default"/>
    <w:rsid w:val="00182E5E"/>
    <w:pPr>
      <w:autoSpaceDE w:val="0"/>
      <w:autoSpaceDN w:val="0"/>
      <w:adjustRightInd w:val="0"/>
      <w:spacing w:after="0" w:line="240" w:lineRule="auto"/>
    </w:pPr>
    <w:rPr>
      <w:rFonts w:ascii="Cambria" w:hAnsi="Cambria" w:cs="Cambria"/>
      <w:color w:val="000000"/>
      <w:sz w:val="24"/>
      <w:szCs w:val="24"/>
    </w:rPr>
  </w:style>
  <w:style w:type="character" w:customStyle="1" w:styleId="Nierozpoznanawzmianka1">
    <w:name w:val="Nierozpoznana wzmianka1"/>
    <w:basedOn w:val="Domylnaczcionkaakapitu"/>
    <w:uiPriority w:val="99"/>
    <w:semiHidden/>
    <w:unhideWhenUsed/>
    <w:rsid w:val="00182E5E"/>
    <w:rPr>
      <w:color w:val="605E5C"/>
      <w:shd w:val="clear" w:color="auto" w:fill="E1DFDD"/>
    </w:rPr>
  </w:style>
  <w:style w:type="character" w:styleId="Pogrubienie">
    <w:name w:val="Strong"/>
    <w:basedOn w:val="Domylnaczcionkaakapitu"/>
    <w:uiPriority w:val="22"/>
    <w:qFormat/>
    <w:rsid w:val="00182E5E"/>
    <w:rPr>
      <w:b/>
      <w:bCs/>
    </w:rPr>
  </w:style>
  <w:style w:type="table" w:customStyle="1" w:styleId="Tabela-Siatka1">
    <w:name w:val="Tabela - Siatka1"/>
    <w:basedOn w:val="Standardowy"/>
    <w:next w:val="Tabela-Siatka"/>
    <w:uiPriority w:val="39"/>
    <w:rsid w:val="0018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182E5E"/>
    <w:rPr>
      <w:color w:val="800080" w:themeColor="followedHyperlink"/>
      <w:u w:val="single"/>
    </w:rPr>
  </w:style>
  <w:style w:type="character" w:customStyle="1" w:styleId="txt">
    <w:name w:val="txt"/>
    <w:basedOn w:val="Domylnaczcionkaakapitu"/>
    <w:rsid w:val="00182E5E"/>
  </w:style>
  <w:style w:type="paragraph" w:styleId="Tekstdymka">
    <w:name w:val="Balloon Text"/>
    <w:basedOn w:val="Normalny"/>
    <w:link w:val="TekstdymkaZnak"/>
    <w:uiPriority w:val="99"/>
    <w:semiHidden/>
    <w:unhideWhenUsed/>
    <w:rsid w:val="00182E5E"/>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182E5E"/>
    <w:rPr>
      <w:rFonts w:ascii="Segoe UI" w:hAnsi="Segoe UI" w:cs="Segoe UI"/>
      <w:sz w:val="18"/>
      <w:szCs w:val="18"/>
    </w:rPr>
  </w:style>
  <w:style w:type="character" w:styleId="Nierozpoznanawzmianka">
    <w:name w:val="Unresolved Mention"/>
    <w:basedOn w:val="Domylnaczcionkaakapitu"/>
    <w:uiPriority w:val="99"/>
    <w:semiHidden/>
    <w:unhideWhenUsed/>
    <w:rsid w:val="00D06240"/>
    <w:rPr>
      <w:color w:val="605E5C"/>
      <w:shd w:val="clear" w:color="auto" w:fill="E1DFDD"/>
    </w:rPr>
  </w:style>
  <w:style w:type="paragraph" w:styleId="Tekstpodstawowy">
    <w:name w:val="Body Text"/>
    <w:basedOn w:val="Normalny"/>
    <w:link w:val="TekstpodstawowyZnak"/>
    <w:rsid w:val="00250A86"/>
    <w:pPr>
      <w:suppressAutoHyphens/>
      <w:autoSpaceDN w:val="0"/>
      <w:spacing w:after="120"/>
      <w:textAlignment w:val="baseline"/>
    </w:pPr>
  </w:style>
  <w:style w:type="character" w:customStyle="1" w:styleId="TekstpodstawowyZnak">
    <w:name w:val="Tekst podstawowy Znak"/>
    <w:basedOn w:val="Domylnaczcionkaakapitu"/>
    <w:link w:val="Tekstpodstawowy"/>
    <w:rsid w:val="00250A86"/>
    <w:rPr>
      <w:rFonts w:ascii="Times New Roman" w:eastAsia="Times New Roman" w:hAnsi="Times New Roman" w:cs="Times New Roman"/>
      <w:sz w:val="24"/>
      <w:szCs w:val="24"/>
      <w:lang w:eastAsia="pl-PL"/>
    </w:rPr>
  </w:style>
  <w:style w:type="character" w:customStyle="1" w:styleId="contact-street">
    <w:name w:val="contact-street"/>
    <w:rsid w:val="00EF4950"/>
  </w:style>
  <w:style w:type="character" w:customStyle="1" w:styleId="contact-postcode">
    <w:name w:val="contact-postcode"/>
    <w:rsid w:val="00EF4950"/>
  </w:style>
  <w:style w:type="character" w:customStyle="1" w:styleId="contact-telephone">
    <w:name w:val="contact-telephone"/>
    <w:rsid w:val="00EF4950"/>
  </w:style>
  <w:style w:type="character" w:customStyle="1" w:styleId="markedcontent">
    <w:name w:val="markedcontent"/>
    <w:basedOn w:val="Domylnaczcionkaakapitu"/>
    <w:rsid w:val="00EF4950"/>
  </w:style>
  <w:style w:type="paragraph" w:customStyle="1" w:styleId="Level1">
    <w:name w:val="Level 1"/>
    <w:basedOn w:val="Normalny"/>
    <w:rsid w:val="00DA7BE5"/>
    <w:pPr>
      <w:widowControl w:val="0"/>
    </w:pPr>
    <w:rPr>
      <w:szCs w:val="20"/>
      <w:lang w:val="en-US"/>
    </w:rPr>
  </w:style>
  <w:style w:type="paragraph" w:customStyle="1" w:styleId="a">
    <w:name w:val="a"/>
    <w:aliases w:val=" b, c"/>
    <w:basedOn w:val="Normalny"/>
    <w:rsid w:val="00DA7BE5"/>
    <w:pPr>
      <w:widowControl w:val="0"/>
    </w:pPr>
    <w:rPr>
      <w:szCs w:val="20"/>
      <w:lang w:val="en-US"/>
    </w:rPr>
  </w:style>
  <w:style w:type="paragraph" w:customStyle="1" w:styleId="DefaultText">
    <w:name w:val="Default Text"/>
    <w:basedOn w:val="Normalny"/>
    <w:rsid w:val="00DA7BE5"/>
    <w:rPr>
      <w:szCs w:val="20"/>
    </w:rPr>
  </w:style>
  <w:style w:type="paragraph" w:customStyle="1" w:styleId="Zwykytekst1">
    <w:name w:val="Zwykły tekst1"/>
    <w:rsid w:val="00DA7BE5"/>
    <w:pPr>
      <w:widowControl w:val="0"/>
      <w:suppressAutoHyphens/>
      <w:spacing w:after="0" w:line="240" w:lineRule="auto"/>
    </w:pPr>
    <w:rPr>
      <w:rFonts w:ascii="Courier New" w:eastAsia="Times New Roman" w:hAnsi="Courier New" w:cs="Courier New"/>
      <w:kern w:val="1"/>
      <w:sz w:val="20"/>
      <w:szCs w:val="20"/>
      <w:lang w:eastAsia="ar-SA"/>
    </w:rPr>
  </w:style>
  <w:style w:type="paragraph" w:styleId="Poprawka">
    <w:name w:val="Revision"/>
    <w:hidden/>
    <w:uiPriority w:val="99"/>
    <w:semiHidden/>
    <w:rsid w:val="00C5572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641927918">
      <w:bodyDiv w:val="1"/>
      <w:marLeft w:val="0"/>
      <w:marRight w:val="0"/>
      <w:marTop w:val="0"/>
      <w:marBottom w:val="0"/>
      <w:divBdr>
        <w:top w:val="none" w:sz="0" w:space="0" w:color="auto"/>
        <w:left w:val="none" w:sz="0" w:space="0" w:color="auto"/>
        <w:bottom w:val="none" w:sz="0" w:space="0" w:color="auto"/>
        <w:right w:val="none" w:sz="0" w:space="0" w:color="auto"/>
      </w:divBdr>
    </w:div>
    <w:div w:id="662271085">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783309626">
      <w:bodyDiv w:val="1"/>
      <w:marLeft w:val="0"/>
      <w:marRight w:val="0"/>
      <w:marTop w:val="0"/>
      <w:marBottom w:val="0"/>
      <w:divBdr>
        <w:top w:val="none" w:sz="0" w:space="0" w:color="auto"/>
        <w:left w:val="none" w:sz="0" w:space="0" w:color="auto"/>
        <w:bottom w:val="none" w:sz="0" w:space="0" w:color="auto"/>
        <w:right w:val="none" w:sz="0" w:space="0" w:color="auto"/>
      </w:divBdr>
    </w:div>
    <w:div w:id="876040710">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 w:id="1058474054">
      <w:bodyDiv w:val="1"/>
      <w:marLeft w:val="0"/>
      <w:marRight w:val="0"/>
      <w:marTop w:val="0"/>
      <w:marBottom w:val="0"/>
      <w:divBdr>
        <w:top w:val="none" w:sz="0" w:space="0" w:color="auto"/>
        <w:left w:val="none" w:sz="0" w:space="0" w:color="auto"/>
        <w:bottom w:val="none" w:sz="0" w:space="0" w:color="auto"/>
        <w:right w:val="none" w:sz="0" w:space="0" w:color="auto"/>
      </w:divBdr>
    </w:div>
    <w:div w:id="1217664180">
      <w:bodyDiv w:val="1"/>
      <w:marLeft w:val="0"/>
      <w:marRight w:val="0"/>
      <w:marTop w:val="0"/>
      <w:marBottom w:val="0"/>
      <w:divBdr>
        <w:top w:val="none" w:sz="0" w:space="0" w:color="auto"/>
        <w:left w:val="none" w:sz="0" w:space="0" w:color="auto"/>
        <w:bottom w:val="none" w:sz="0" w:space="0" w:color="auto"/>
        <w:right w:val="none" w:sz="0" w:space="0" w:color="auto"/>
      </w:divBdr>
    </w:div>
    <w:div w:id="1256748899">
      <w:bodyDiv w:val="1"/>
      <w:marLeft w:val="0"/>
      <w:marRight w:val="0"/>
      <w:marTop w:val="0"/>
      <w:marBottom w:val="0"/>
      <w:divBdr>
        <w:top w:val="none" w:sz="0" w:space="0" w:color="auto"/>
        <w:left w:val="none" w:sz="0" w:space="0" w:color="auto"/>
        <w:bottom w:val="none" w:sz="0" w:space="0" w:color="auto"/>
        <w:right w:val="none" w:sz="0" w:space="0" w:color="auto"/>
      </w:divBdr>
    </w:div>
    <w:div w:id="1867404145">
      <w:bodyDiv w:val="1"/>
      <w:marLeft w:val="0"/>
      <w:marRight w:val="0"/>
      <w:marTop w:val="0"/>
      <w:marBottom w:val="0"/>
      <w:divBdr>
        <w:top w:val="none" w:sz="0" w:space="0" w:color="auto"/>
        <w:left w:val="none" w:sz="0" w:space="0" w:color="auto"/>
        <w:bottom w:val="none" w:sz="0" w:space="0" w:color="auto"/>
        <w:right w:val="none" w:sz="0" w:space="0" w:color="auto"/>
      </w:divBdr>
    </w:div>
    <w:div w:id="1910457860">
      <w:bodyDiv w:val="1"/>
      <w:marLeft w:val="0"/>
      <w:marRight w:val="0"/>
      <w:marTop w:val="0"/>
      <w:marBottom w:val="0"/>
      <w:divBdr>
        <w:top w:val="none" w:sz="0" w:space="0" w:color="auto"/>
        <w:left w:val="none" w:sz="0" w:space="0" w:color="auto"/>
        <w:bottom w:val="none" w:sz="0" w:space="0" w:color="auto"/>
        <w:right w:val="none" w:sz="0" w:space="0" w:color="auto"/>
      </w:divBdr>
    </w:div>
    <w:div w:id="20547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3413</Words>
  <Characters>20478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Katarzyna Bloch</cp:lastModifiedBy>
  <cp:revision>9</cp:revision>
  <dcterms:created xsi:type="dcterms:W3CDTF">2023-04-03T11:13:00Z</dcterms:created>
  <dcterms:modified xsi:type="dcterms:W3CDTF">2023-04-13T06:46:00Z</dcterms:modified>
</cp:coreProperties>
</file>