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2A307A39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236EE7">
        <w:rPr>
          <w:rFonts w:ascii="Calibri" w:hAnsi="Calibri"/>
          <w:sz w:val="20"/>
        </w:rPr>
        <w:t>5</w:t>
      </w:r>
      <w:r w:rsidR="00C12D70">
        <w:rPr>
          <w:rFonts w:ascii="Calibri" w:hAnsi="Calibri"/>
          <w:sz w:val="20"/>
        </w:rPr>
        <w:t>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6562F64A" w:rsidR="00391DB8" w:rsidRPr="00FE5C87" w:rsidRDefault="00C12D70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C12D70">
        <w:rPr>
          <w:rFonts w:ascii="Calibri" w:hAnsi="Calibri" w:cs="Calibri"/>
          <w:b/>
          <w:sz w:val="22"/>
          <w:szCs w:val="22"/>
        </w:rPr>
        <w:t>„Przebudowa dróg leśnych na terenie Nadleśnictwa Sieniawa: ciąg dróg leśnych nr 13/1, 13/2 w</w:t>
      </w:r>
      <w:r>
        <w:rPr>
          <w:rFonts w:ascii="Calibri" w:hAnsi="Calibri" w:cs="Calibri"/>
          <w:b/>
          <w:sz w:val="22"/>
          <w:szCs w:val="22"/>
        </w:rPr>
        <w:t> </w:t>
      </w:r>
      <w:r w:rsidRPr="00C12D70">
        <w:rPr>
          <w:rFonts w:ascii="Calibri" w:hAnsi="Calibri" w:cs="Calibri"/>
          <w:b/>
          <w:sz w:val="22"/>
          <w:szCs w:val="22"/>
        </w:rPr>
        <w:t>leśnictwie Pawłowa/ Szkółkarskim Pawłowa w km 0+000 – 2+412, drogi leśnej nr 38 w leśnictwie Szegdy w km 0+000 – 0+772, drogi leśnej nr 41 w leśnictwie Przyjemek w km 0+000 – 1+647, drogi</w:t>
      </w:r>
      <w:r>
        <w:rPr>
          <w:rFonts w:ascii="Calibri" w:hAnsi="Calibri" w:cs="Calibri"/>
          <w:b/>
          <w:sz w:val="22"/>
          <w:szCs w:val="22"/>
        </w:rPr>
        <w:t> </w:t>
      </w:r>
      <w:r w:rsidRPr="00C12D70">
        <w:rPr>
          <w:rFonts w:ascii="Calibri" w:hAnsi="Calibri" w:cs="Calibri"/>
          <w:b/>
          <w:sz w:val="22"/>
          <w:szCs w:val="22"/>
        </w:rPr>
        <w:t>leśnej nr 105 w leśnictwie Witoldówka w km 0+000 - 1+898 – Etap II”</w:t>
      </w:r>
    </w:p>
    <w:p w14:paraId="577FD118" w14:textId="72FA6A03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7A09B1" w:rsidRPr="007A09B1">
        <w:rPr>
          <w:rFonts w:ascii="Calibri" w:hAnsi="Calibri"/>
          <w:sz w:val="20"/>
        </w:rPr>
        <w:t>Dz. U. z 2022 r. poz. 1710</w:t>
      </w:r>
      <w:r w:rsidR="00CC0EFE" w:rsidRPr="00CC0EFE">
        <w:rPr>
          <w:rFonts w:ascii="Calibri" w:hAnsi="Calibri"/>
          <w:sz w:val="20"/>
        </w:rPr>
        <w:t xml:space="preserve"> z późn. zm.</w:t>
      </w:r>
      <w:r w:rsidR="00684DC6" w:rsidRPr="00A152AA">
        <w:rPr>
          <w:rFonts w:ascii="Calibri" w:hAnsi="Calibri"/>
          <w:sz w:val="20"/>
        </w:rPr>
        <w:t xml:space="preserve">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A3E999F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4E985303" w14:textId="6E51D5D5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4854949" w14:textId="7573E6ED" w:rsidR="00B17E85" w:rsidRPr="00B17E85" w:rsidRDefault="00C12D70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C12D70">
        <w:rPr>
          <w:rFonts w:ascii="Calibri" w:hAnsi="Calibri"/>
          <w:b/>
          <w:bCs/>
          <w:sz w:val="20"/>
        </w:rPr>
        <w:t>Przebudowa ciągu drogi leśnej nr 13/1, 13/2 w leśnictwie Pawłowa/ Szkółkarskim Pawłowa w</w:t>
      </w:r>
      <w:r>
        <w:rPr>
          <w:rFonts w:ascii="Calibri" w:hAnsi="Calibri"/>
          <w:b/>
          <w:bCs/>
          <w:sz w:val="20"/>
        </w:rPr>
        <w:t> </w:t>
      </w:r>
      <w:r w:rsidRPr="00C12D70">
        <w:rPr>
          <w:rFonts w:ascii="Calibri" w:hAnsi="Calibri"/>
          <w:b/>
          <w:bCs/>
          <w:sz w:val="20"/>
        </w:rPr>
        <w:t>km</w:t>
      </w:r>
      <w:r>
        <w:rPr>
          <w:rFonts w:ascii="Calibri" w:hAnsi="Calibri"/>
          <w:b/>
          <w:bCs/>
          <w:sz w:val="20"/>
        </w:rPr>
        <w:t> </w:t>
      </w:r>
      <w:r w:rsidRPr="00C12D70">
        <w:rPr>
          <w:rFonts w:ascii="Calibri" w:hAnsi="Calibri"/>
          <w:b/>
          <w:bCs/>
          <w:sz w:val="20"/>
        </w:rPr>
        <w:t>0+000</w:t>
      </w:r>
      <w:r>
        <w:rPr>
          <w:rFonts w:ascii="Calibri" w:hAnsi="Calibri"/>
          <w:b/>
          <w:bCs/>
          <w:sz w:val="20"/>
        </w:rPr>
        <w:t> </w:t>
      </w:r>
      <w:r w:rsidRPr="00C12D70">
        <w:rPr>
          <w:rFonts w:ascii="Calibri" w:hAnsi="Calibri"/>
          <w:b/>
          <w:bCs/>
          <w:sz w:val="20"/>
        </w:rPr>
        <w:t>–</w:t>
      </w:r>
      <w:r>
        <w:rPr>
          <w:rFonts w:ascii="Calibri" w:hAnsi="Calibri"/>
          <w:b/>
          <w:bCs/>
          <w:sz w:val="20"/>
        </w:rPr>
        <w:t> </w:t>
      </w:r>
      <w:r w:rsidRPr="00C12D70">
        <w:rPr>
          <w:rFonts w:ascii="Calibri" w:hAnsi="Calibri"/>
          <w:b/>
          <w:bCs/>
          <w:sz w:val="20"/>
        </w:rPr>
        <w:t>2+412”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B26212">
        <w:rPr>
          <w:rFonts w:ascii="Calibri" w:hAnsi="Calibri"/>
          <w:sz w:val="20"/>
          <w:lang w:val="en-US"/>
        </w:rPr>
        <w:t>Wartość</w:t>
      </w:r>
      <w:r w:rsidR="00885AF7" w:rsidRPr="000F456D">
        <w:rPr>
          <w:rFonts w:ascii="Calibri" w:hAnsi="Calibri"/>
          <w:sz w:val="20"/>
          <w:lang w:val="en-US"/>
        </w:rPr>
        <w:t xml:space="preserve">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696A5087" w14:textId="77777777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</w:p>
    <w:p w14:paraId="5B9A5A50" w14:textId="527B90AE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4EA3B344" w14:textId="029D13E2" w:rsidR="00B17E85" w:rsidRP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B17E85">
        <w:rPr>
          <w:rFonts w:ascii="Calibri" w:hAnsi="Calibri"/>
          <w:b/>
          <w:bCs/>
          <w:sz w:val="20"/>
        </w:rPr>
        <w:t>„</w:t>
      </w:r>
      <w:r w:rsidR="00C12D70" w:rsidRPr="00C12D70">
        <w:rPr>
          <w:rFonts w:ascii="Calibri" w:hAnsi="Calibri"/>
          <w:b/>
          <w:bCs/>
          <w:sz w:val="20"/>
        </w:rPr>
        <w:t>Przebudowa drogi leśnej nr 38 w leśnictwie Szegdy w km 0+000 – 0+772</w:t>
      </w:r>
      <w:r w:rsidRPr="00B17E85">
        <w:rPr>
          <w:rFonts w:ascii="Calibri" w:hAnsi="Calibri"/>
          <w:b/>
          <w:bCs/>
          <w:sz w:val="20"/>
        </w:rPr>
        <w:t>”</w:t>
      </w:r>
    </w:p>
    <w:p w14:paraId="4B878874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>
        <w:rPr>
          <w:rFonts w:ascii="Calibri" w:hAnsi="Calibri"/>
          <w:sz w:val="20"/>
          <w:lang w:val="en-US"/>
        </w:rPr>
        <w:t>Wartość</w:t>
      </w:r>
      <w:r w:rsidRPr="000F456D">
        <w:rPr>
          <w:rFonts w:ascii="Calibri" w:hAnsi="Calibri"/>
          <w:sz w:val="20"/>
          <w:lang w:val="en-US"/>
        </w:rPr>
        <w:t xml:space="preserve"> netto: ……...…………………………………….……………………………...</w:t>
      </w:r>
    </w:p>
    <w:p w14:paraId="298A985E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450419E7" w14:textId="02491BDA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7503822F" w14:textId="77777777" w:rsidR="00C12D70" w:rsidRDefault="00C12D70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</w:p>
    <w:p w14:paraId="6043A089" w14:textId="77777777" w:rsidR="00C12D70" w:rsidRDefault="00C12D70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</w:p>
    <w:p w14:paraId="7CD195E0" w14:textId="22A648CD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III. Zadanie częściowe nr III:*</w:t>
      </w:r>
    </w:p>
    <w:p w14:paraId="0A1B1D41" w14:textId="68FF1DFE" w:rsidR="00B17E85" w:rsidRP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B17E85">
        <w:rPr>
          <w:rFonts w:ascii="Calibri" w:hAnsi="Calibri"/>
          <w:b/>
          <w:bCs/>
          <w:sz w:val="20"/>
        </w:rPr>
        <w:t>„</w:t>
      </w:r>
      <w:r w:rsidR="00C12D70" w:rsidRPr="00C12D70">
        <w:rPr>
          <w:rFonts w:ascii="Calibri" w:hAnsi="Calibri"/>
          <w:b/>
          <w:bCs/>
          <w:sz w:val="20"/>
        </w:rPr>
        <w:t>Przebudowa drogi leśnej nr 41 w leśnictwie Przyjemek w km 0+000 – 1+647</w:t>
      </w:r>
      <w:r w:rsidRPr="00B17E85">
        <w:rPr>
          <w:rFonts w:ascii="Calibri" w:hAnsi="Calibri"/>
          <w:b/>
          <w:bCs/>
          <w:sz w:val="20"/>
        </w:rPr>
        <w:t>”</w:t>
      </w:r>
    </w:p>
    <w:p w14:paraId="0F6FA3D2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>
        <w:rPr>
          <w:rFonts w:ascii="Calibri" w:hAnsi="Calibri"/>
          <w:sz w:val="20"/>
          <w:lang w:val="en-US"/>
        </w:rPr>
        <w:t>Wartość</w:t>
      </w:r>
      <w:r w:rsidRPr="000F456D">
        <w:rPr>
          <w:rFonts w:ascii="Calibri" w:hAnsi="Calibri"/>
          <w:sz w:val="20"/>
          <w:lang w:val="en-US"/>
        </w:rPr>
        <w:t xml:space="preserve"> netto: ……...…………………………………….……………………………...</w:t>
      </w:r>
    </w:p>
    <w:p w14:paraId="48EC6310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2FA14A5C" w14:textId="5C7EA9E8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7F8C6014" w14:textId="68138FCF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IV. Zadanie częściowe nr IV:*</w:t>
      </w:r>
    </w:p>
    <w:p w14:paraId="5180F5A1" w14:textId="75DC72A6" w:rsidR="00B17E85" w:rsidRP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B17E85">
        <w:rPr>
          <w:rFonts w:ascii="Calibri" w:hAnsi="Calibri"/>
          <w:b/>
          <w:bCs/>
          <w:sz w:val="20"/>
        </w:rPr>
        <w:t>„</w:t>
      </w:r>
      <w:r w:rsidR="00483254" w:rsidRPr="00483254">
        <w:rPr>
          <w:rFonts w:ascii="Calibri" w:hAnsi="Calibri"/>
          <w:b/>
          <w:bCs/>
          <w:sz w:val="20"/>
        </w:rPr>
        <w:t>Przebudowa drogi leśnej nr 105 w leśnictwie Witoldówka w km 1+000 - 1+898 – Etap II</w:t>
      </w:r>
      <w:r w:rsidRPr="00B17E85">
        <w:rPr>
          <w:rFonts w:ascii="Calibri" w:hAnsi="Calibri"/>
          <w:b/>
          <w:bCs/>
          <w:sz w:val="20"/>
        </w:rPr>
        <w:t>”</w:t>
      </w:r>
    </w:p>
    <w:p w14:paraId="474EEE27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>
        <w:rPr>
          <w:rFonts w:ascii="Calibri" w:hAnsi="Calibri"/>
          <w:sz w:val="20"/>
          <w:lang w:val="en-US"/>
        </w:rPr>
        <w:t>Wartość</w:t>
      </w:r>
      <w:r w:rsidRPr="000F456D">
        <w:rPr>
          <w:rFonts w:ascii="Calibri" w:hAnsi="Calibri"/>
          <w:sz w:val="20"/>
          <w:lang w:val="en-US"/>
        </w:rPr>
        <w:t xml:space="preserve"> netto: ……...…………………………………….……………………………...</w:t>
      </w:r>
    </w:p>
    <w:p w14:paraId="3A1336FE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0E318C89" w14:textId="6E3E0625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BD6A095" w14:textId="77777777" w:rsidR="00FD7337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FD7337">
        <w:rPr>
          <w:rFonts w:ascii="Calibri" w:hAnsi="Calibri"/>
          <w:b/>
          <w:bCs/>
        </w:rPr>
        <w:t>:</w:t>
      </w:r>
    </w:p>
    <w:p w14:paraId="4C198A5A" w14:textId="1018A457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="00283543"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82A6E5A" w14:textId="3AA9AEB6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7503BECF" w14:textId="06DF2C0D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 xml:space="preserve">c) Zadanie częściowe nr III: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  <w:r w:rsidRPr="00A152AA">
        <w:rPr>
          <w:rFonts w:ascii="Calibri" w:hAnsi="Calibri"/>
          <w:b/>
        </w:rPr>
        <w:t xml:space="preserve"> </w:t>
      </w:r>
      <w:r w:rsidR="00283543" w:rsidRPr="00A152AA">
        <w:rPr>
          <w:rFonts w:ascii="Calibri" w:hAnsi="Calibri"/>
          <w:b/>
        </w:rPr>
        <w:t xml:space="preserve"> </w:t>
      </w:r>
    </w:p>
    <w:p w14:paraId="2993D844" w14:textId="66B4AB7C" w:rsidR="00845BA7" w:rsidRDefault="00FD7337" w:rsidP="0069561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 xml:space="preserve">d) Zadanie częściowe nr IV: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3079D24A" w:rsidR="0035515E" w:rsidRPr="00A152AA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lastRenderedPageBreak/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17F3761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3D6A4279" w:rsidR="00743EB7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3084ECF5" w14:textId="77777777" w:rsidR="0069561D" w:rsidRDefault="0069561D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1D3C0BC" w14:textId="03959955" w:rsidR="00845BA7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lastRenderedPageBreak/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4946" w14:textId="77777777" w:rsidR="000D7C3A" w:rsidRDefault="000D7C3A">
      <w:r>
        <w:separator/>
      </w:r>
    </w:p>
  </w:endnote>
  <w:endnote w:type="continuationSeparator" w:id="0">
    <w:p w14:paraId="5936F7B6" w14:textId="77777777" w:rsidR="000D7C3A" w:rsidRDefault="000D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4F2" w14:textId="77777777" w:rsidR="000D7C3A" w:rsidRDefault="000D7C3A">
      <w:r>
        <w:separator/>
      </w:r>
    </w:p>
  </w:footnote>
  <w:footnote w:type="continuationSeparator" w:id="0">
    <w:p w14:paraId="7890143D" w14:textId="77777777" w:rsidR="000D7C3A" w:rsidRDefault="000D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898">
    <w:abstractNumId w:val="5"/>
  </w:num>
  <w:num w:numId="2" w16cid:durableId="1713458545">
    <w:abstractNumId w:val="6"/>
  </w:num>
  <w:num w:numId="3" w16cid:durableId="264922020">
    <w:abstractNumId w:val="8"/>
  </w:num>
  <w:num w:numId="4" w16cid:durableId="1491754658">
    <w:abstractNumId w:val="7"/>
  </w:num>
  <w:num w:numId="5" w16cid:durableId="1800757586">
    <w:abstractNumId w:val="11"/>
  </w:num>
  <w:num w:numId="6" w16cid:durableId="793863061">
    <w:abstractNumId w:val="0"/>
  </w:num>
  <w:num w:numId="7" w16cid:durableId="836112699">
    <w:abstractNumId w:val="1"/>
  </w:num>
  <w:num w:numId="8" w16cid:durableId="1291593768">
    <w:abstractNumId w:val="2"/>
  </w:num>
  <w:num w:numId="9" w16cid:durableId="1386947104">
    <w:abstractNumId w:val="3"/>
  </w:num>
  <w:num w:numId="10" w16cid:durableId="72045020">
    <w:abstractNumId w:val="4"/>
  </w:num>
  <w:num w:numId="11" w16cid:durableId="1534148874">
    <w:abstractNumId w:val="10"/>
  </w:num>
  <w:num w:numId="12" w16cid:durableId="743260062">
    <w:abstractNumId w:val="12"/>
  </w:num>
  <w:num w:numId="13" w16cid:durableId="140695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2020-11-09T08:52:00Z</cp:lastPrinted>
  <dcterms:created xsi:type="dcterms:W3CDTF">2023-03-21T09:21:00Z</dcterms:created>
  <dcterms:modified xsi:type="dcterms:W3CDTF">2023-05-10T07:12:00Z</dcterms:modified>
</cp:coreProperties>
</file>