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440D7" w14:textId="77777777" w:rsidR="00BF1E11" w:rsidRPr="00624B2D" w:rsidRDefault="00BF1E11" w:rsidP="00BF1E11">
      <w:pPr>
        <w:spacing w:after="0" w:line="360" w:lineRule="auto"/>
        <w:ind w:right="22"/>
        <w:jc w:val="center"/>
        <w:rPr>
          <w:rFonts w:ascii="Arial Narrow" w:eastAsia="Times New Roman" w:hAnsi="Arial Narrow" w:cs="Arial"/>
          <w:b/>
          <w:snapToGrid w:val="0"/>
          <w:kern w:val="0"/>
          <w:sz w:val="24"/>
          <w:szCs w:val="24"/>
          <w:lang w:eastAsia="pl-PL"/>
          <w14:ligatures w14:val="none"/>
          <w:rPrChange w:id="0" w:author="Roman Bekierski" w:date="2024-03-13T09:30:00Z" w16du:dateUtc="2024-03-13T08:30:00Z">
            <w:rPr>
              <w:rFonts w:ascii="Arial" w:eastAsia="Times New Roman" w:hAnsi="Arial" w:cs="Arial"/>
              <w:b/>
              <w:snapToGrid w:val="0"/>
              <w:kern w:val="0"/>
              <w:sz w:val="28"/>
              <w:szCs w:val="20"/>
              <w:lang w:eastAsia="pl-PL"/>
              <w14:ligatures w14:val="none"/>
            </w:rPr>
          </w:rPrChange>
        </w:rPr>
      </w:pPr>
      <w:r w:rsidRPr="00624B2D">
        <w:rPr>
          <w:rFonts w:ascii="Arial Narrow" w:eastAsia="Times New Roman" w:hAnsi="Arial Narrow" w:cs="Arial"/>
          <w:b/>
          <w:snapToGrid w:val="0"/>
          <w:kern w:val="0"/>
          <w:sz w:val="24"/>
          <w:szCs w:val="24"/>
          <w:lang w:eastAsia="pl-PL"/>
          <w14:ligatures w14:val="none"/>
          <w:rPrChange w:id="1" w:author="Roman Bekierski" w:date="2024-03-13T09:30:00Z" w16du:dateUtc="2024-03-13T08:30:00Z">
            <w:rPr>
              <w:rFonts w:ascii="Arial" w:eastAsia="Times New Roman" w:hAnsi="Arial" w:cs="Arial"/>
              <w:b/>
              <w:snapToGrid w:val="0"/>
              <w:kern w:val="0"/>
              <w:sz w:val="28"/>
              <w:szCs w:val="20"/>
              <w:lang w:eastAsia="pl-PL"/>
              <w14:ligatures w14:val="none"/>
            </w:rPr>
          </w:rPrChange>
        </w:rPr>
        <w:t>OPIS PRZEDMIOTU ZAMÓWIENIA</w:t>
      </w:r>
    </w:p>
    <w:p w14:paraId="22684A01" w14:textId="77777777" w:rsidR="00BF1E11" w:rsidRPr="00624B2D" w:rsidRDefault="00BF1E11" w:rsidP="00BF1E11">
      <w:pPr>
        <w:spacing w:after="0" w:line="240" w:lineRule="auto"/>
        <w:ind w:right="-288"/>
        <w:rPr>
          <w:rFonts w:ascii="Arial Narrow" w:eastAsia="Times New Roman" w:hAnsi="Arial Narrow" w:cs="Times New Roman"/>
          <w:b/>
          <w:snapToGrid w:val="0"/>
          <w:kern w:val="0"/>
          <w:sz w:val="24"/>
          <w:szCs w:val="24"/>
          <w:lang w:eastAsia="pl-PL"/>
          <w14:ligatures w14:val="none"/>
          <w:rPrChange w:id="2" w:author="Roman Bekierski" w:date="2024-03-13T09:30:00Z" w16du:dateUtc="2024-03-13T08:30:00Z">
            <w:rPr>
              <w:rFonts w:ascii="Times New Roman" w:eastAsia="Times New Roman" w:hAnsi="Times New Roman" w:cs="Times New Roman"/>
              <w:b/>
              <w:snapToGrid w:val="0"/>
              <w:kern w:val="0"/>
              <w:sz w:val="28"/>
              <w:szCs w:val="20"/>
              <w:lang w:eastAsia="pl-PL"/>
              <w14:ligatures w14:val="none"/>
            </w:rPr>
          </w:rPrChange>
        </w:rPr>
      </w:pPr>
    </w:p>
    <w:p w14:paraId="15EBD04C" w14:textId="7FE48C3D" w:rsidR="00BF1E11" w:rsidRPr="00624B2D" w:rsidRDefault="00BF1E11" w:rsidP="00BF1E11">
      <w:pPr>
        <w:spacing w:after="0" w:line="240" w:lineRule="auto"/>
        <w:ind w:right="-288"/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3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</w:pPr>
      <w:r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4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Dotyczy: </w:t>
      </w:r>
      <w:bookmarkStart w:id="5" w:name="_Hlk158100680"/>
      <w:r w:rsidR="00492629"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6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Opracowanie dokumentacji p</w:t>
      </w:r>
      <w:r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7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rojekt</w:t>
      </w:r>
      <w:r w:rsidR="00492629"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8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owej</w:t>
      </w:r>
      <w:r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9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 skablowania dwóch linii napowietrznych</w:t>
      </w:r>
      <w:r w:rsidR="00830F9E"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10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 SN </w:t>
      </w:r>
      <w:r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11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 15 kV zasilających Oczyszczalnię Ścieków w Gorzowie Wlkp.</w:t>
      </w:r>
      <w:r w:rsidR="00A955AD"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12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 przy ul. Kostrzyńskiej 158</w:t>
      </w:r>
      <w:r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13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 oraz budowy linii kablowej </w:t>
      </w:r>
      <w:proofErr w:type="spellStart"/>
      <w:r w:rsidR="00830F9E"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14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nN</w:t>
      </w:r>
      <w:proofErr w:type="spellEnd"/>
      <w:r w:rsidR="00830F9E"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15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  </w:t>
      </w:r>
      <w:r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16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0,4 kV</w:t>
      </w:r>
      <w:r w:rsidR="00F22570"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17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 zasilającej H</w:t>
      </w:r>
      <w:r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18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ydrofornię</w:t>
      </w:r>
      <w:r w:rsidR="00492629"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19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 </w:t>
      </w:r>
      <w:r w:rsidR="00830F9E"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20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wody</w:t>
      </w:r>
      <w:r w:rsidR="00F22570"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21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 </w:t>
      </w:r>
      <w:r w:rsidR="00830F9E"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22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Łupowo</w:t>
      </w:r>
      <w:r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23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 i </w:t>
      </w:r>
      <w:r w:rsidR="00F22570"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24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P</w:t>
      </w:r>
      <w:r w:rsidR="00A955AD"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25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rzepompownie ścieków </w:t>
      </w:r>
      <w:r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26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PS</w:t>
      </w:r>
      <w:r w:rsidR="00F22570"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27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-</w:t>
      </w:r>
      <w:r w:rsidRPr="00624B2D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  <w:rPrChange w:id="28" w:author="Roman Bekierski" w:date="2024-03-13T09:30:00Z" w16du:dateUtc="2024-03-13T08:30:00Z">
            <w:rPr>
              <w:rFonts w:ascii="Arial" w:eastAsia="Times New Roman" w:hAnsi="Arial" w:cs="Arial"/>
              <w:i/>
              <w:iCs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8 w Łupowie.</w:t>
      </w:r>
    </w:p>
    <w:p w14:paraId="591E6627" w14:textId="77777777" w:rsidR="00BF1E11" w:rsidRPr="00624B2D" w:rsidRDefault="00BF1E11" w:rsidP="00492629">
      <w:pPr>
        <w:spacing w:after="0" w:line="240" w:lineRule="auto"/>
        <w:ind w:right="-288"/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29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</w:pPr>
    </w:p>
    <w:bookmarkEnd w:id="5"/>
    <w:p w14:paraId="7E41D5F5" w14:textId="6BE9CD12" w:rsidR="00BF1E11" w:rsidRPr="00624B2D" w:rsidRDefault="00492629" w:rsidP="00BF1E11">
      <w:pPr>
        <w:spacing w:after="0" w:line="240" w:lineRule="auto"/>
        <w:ind w:right="-288"/>
        <w:rPr>
          <w:rFonts w:ascii="Arial Narrow" w:eastAsia="Times New Roman" w:hAnsi="Arial Narrow" w:cs="Arial"/>
          <w:snapToGrid w:val="0"/>
          <w:kern w:val="0"/>
          <w:sz w:val="24"/>
          <w:szCs w:val="24"/>
          <w:u w:val="single"/>
          <w:lang w:eastAsia="pl-PL"/>
          <w14:ligatures w14:val="none"/>
          <w:rPrChange w:id="30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u w:val="single"/>
              <w:lang w:eastAsia="pl-PL"/>
              <w14:ligatures w14:val="none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kern w:val="0"/>
          <w:sz w:val="24"/>
          <w:szCs w:val="24"/>
          <w:u w:val="single"/>
          <w:lang w:eastAsia="pl-PL"/>
          <w14:ligatures w14:val="none"/>
          <w:rPrChange w:id="31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u w:val="single"/>
              <w:lang w:eastAsia="pl-PL"/>
              <w14:ligatures w14:val="none"/>
            </w:rPr>
          </w:rPrChange>
        </w:rPr>
        <w:t>Zamawiający:</w:t>
      </w:r>
    </w:p>
    <w:p w14:paraId="11A0DD1A" w14:textId="77777777" w:rsidR="00492629" w:rsidRPr="00624B2D" w:rsidRDefault="00492629" w:rsidP="00492629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32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</w:pPr>
    </w:p>
    <w:p w14:paraId="01135B66" w14:textId="32DD0D8A" w:rsidR="00492629" w:rsidRPr="00624B2D" w:rsidRDefault="00492629" w:rsidP="00C02CDB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  <w:rPrChange w:id="33" w:author="Roman Bekierski" w:date="2024-03-13T09:30:00Z" w16du:dateUtc="2024-03-13T08:30:00Z">
            <w:rPr>
              <w:rFonts w:ascii="Arial" w:eastAsia="Times New Roman" w:hAnsi="Arial" w:cs="Arial"/>
              <w:kern w:val="0"/>
              <w:sz w:val="24"/>
              <w:szCs w:val="24"/>
              <w:lang w:eastAsia="pl-PL"/>
              <w14:ligatures w14:val="none"/>
            </w:rPr>
          </w:rPrChange>
        </w:rPr>
      </w:pPr>
      <w:r w:rsidRPr="00624B2D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  <w:rPrChange w:id="34" w:author="Roman Bekierski" w:date="2024-03-13T09:30:00Z" w16du:dateUtc="2024-03-13T08:30:00Z">
            <w:rPr>
              <w:rFonts w:ascii="Arial" w:eastAsia="Times New Roman" w:hAnsi="Arial" w:cs="Arial"/>
              <w:kern w:val="0"/>
              <w:sz w:val="24"/>
              <w:szCs w:val="24"/>
              <w:lang w:eastAsia="pl-PL"/>
              <w14:ligatures w14:val="none"/>
            </w:rPr>
          </w:rPrChange>
        </w:rPr>
        <w:t>Przedsiębiorstwo Wodociągów i Kanalizacji Sp. z o.o., ul. Kosynierów Gdyńskich 47, 66-400 Gorzów Wlkp.,</w:t>
      </w:r>
      <w:r w:rsidRPr="00624B2D">
        <w:rPr>
          <w:rFonts w:ascii="Arial Narrow" w:eastAsia="Times New Roman" w:hAnsi="Arial Narrow" w:cs="Arial"/>
          <w:kern w:val="0"/>
          <w:sz w:val="24"/>
          <w:szCs w:val="24"/>
          <w:lang w:val="en-US" w:eastAsia="pl-PL"/>
          <w14:ligatures w14:val="none"/>
          <w:rPrChange w:id="35" w:author="Roman Bekierski" w:date="2024-03-13T09:30:00Z" w16du:dateUtc="2024-03-13T08:30:00Z">
            <w:rPr>
              <w:rFonts w:ascii="Arial" w:eastAsia="Times New Roman" w:hAnsi="Arial" w:cs="Arial"/>
              <w:kern w:val="0"/>
              <w:sz w:val="24"/>
              <w:szCs w:val="24"/>
              <w:lang w:val="en-US" w:eastAsia="pl-PL"/>
              <w14:ligatures w14:val="none"/>
            </w:rPr>
          </w:rPrChange>
        </w:rPr>
        <w:t xml:space="preserve">Tel: 95 728 59 50, Fax: 95 728 59 55, www.pwik.gorzow.pl,           e-mail: </w:t>
      </w:r>
      <w:r w:rsidR="00624B2D" w:rsidRPr="00624B2D">
        <w:rPr>
          <w:rFonts w:ascii="Arial Narrow" w:hAnsi="Arial Narrow"/>
          <w:sz w:val="24"/>
          <w:szCs w:val="24"/>
          <w:rPrChange w:id="36" w:author="Roman Bekierski" w:date="2024-03-13T09:30:00Z" w16du:dateUtc="2024-03-13T08:30:00Z">
            <w:rPr/>
          </w:rPrChange>
        </w:rPr>
        <w:fldChar w:fldCharType="begin"/>
      </w:r>
      <w:r w:rsidR="00624B2D" w:rsidRPr="00624B2D">
        <w:rPr>
          <w:rFonts w:ascii="Arial Narrow" w:hAnsi="Arial Narrow"/>
          <w:sz w:val="24"/>
          <w:szCs w:val="24"/>
          <w:rPrChange w:id="37" w:author="Roman Bekierski" w:date="2024-03-13T09:30:00Z" w16du:dateUtc="2024-03-13T08:30:00Z">
            <w:rPr/>
          </w:rPrChange>
        </w:rPr>
        <w:instrText>HYPERLINK "mailto:sekretariat@pwikgo.pl"</w:instrText>
      </w:r>
      <w:r w:rsidR="00624B2D" w:rsidRPr="00C02CDB">
        <w:rPr>
          <w:rFonts w:ascii="Arial Narrow" w:hAnsi="Arial Narrow"/>
          <w:sz w:val="24"/>
          <w:szCs w:val="24"/>
        </w:rPr>
      </w:r>
      <w:r w:rsidR="00624B2D" w:rsidRPr="00624B2D">
        <w:rPr>
          <w:rFonts w:ascii="Arial Narrow" w:hAnsi="Arial Narrow"/>
          <w:sz w:val="24"/>
          <w:szCs w:val="24"/>
          <w:rPrChange w:id="38" w:author="Roman Bekierski" w:date="2024-03-13T09:30:00Z" w16du:dateUtc="2024-03-13T08:30:00Z">
            <w:rPr>
              <w:rStyle w:val="Hipercze"/>
              <w:rFonts w:ascii="Arial" w:eastAsia="Times New Roman" w:hAnsi="Arial" w:cs="Arial"/>
              <w:color w:val="auto"/>
              <w:kern w:val="0"/>
              <w:sz w:val="24"/>
              <w:szCs w:val="24"/>
              <w:lang w:val="en-US" w:eastAsia="pl-PL"/>
              <w14:ligatures w14:val="none"/>
            </w:rPr>
          </w:rPrChange>
        </w:rPr>
        <w:fldChar w:fldCharType="separate"/>
      </w:r>
      <w:r w:rsidRPr="00624B2D">
        <w:rPr>
          <w:rStyle w:val="Hipercze"/>
          <w:rFonts w:ascii="Arial Narrow" w:eastAsia="Times New Roman" w:hAnsi="Arial Narrow" w:cs="Arial"/>
          <w:color w:val="auto"/>
          <w:kern w:val="0"/>
          <w:sz w:val="24"/>
          <w:szCs w:val="24"/>
          <w:lang w:val="en-US" w:eastAsia="pl-PL"/>
          <w14:ligatures w14:val="none"/>
          <w:rPrChange w:id="39" w:author="Roman Bekierski" w:date="2024-03-13T09:30:00Z" w16du:dateUtc="2024-03-13T08:30:00Z">
            <w:rPr>
              <w:rStyle w:val="Hipercze"/>
              <w:rFonts w:ascii="Arial" w:eastAsia="Times New Roman" w:hAnsi="Arial" w:cs="Arial"/>
              <w:color w:val="auto"/>
              <w:kern w:val="0"/>
              <w:sz w:val="24"/>
              <w:szCs w:val="24"/>
              <w:lang w:val="en-US" w:eastAsia="pl-PL"/>
              <w14:ligatures w14:val="none"/>
            </w:rPr>
          </w:rPrChange>
        </w:rPr>
        <w:t>sekretariat@pwikgo.pl</w:t>
      </w:r>
      <w:r w:rsidR="00624B2D" w:rsidRPr="00624B2D">
        <w:rPr>
          <w:rStyle w:val="Hipercze"/>
          <w:rFonts w:ascii="Arial Narrow" w:eastAsia="Times New Roman" w:hAnsi="Arial Narrow" w:cs="Arial"/>
          <w:color w:val="auto"/>
          <w:kern w:val="0"/>
          <w:sz w:val="24"/>
          <w:szCs w:val="24"/>
          <w:lang w:val="en-US" w:eastAsia="pl-PL"/>
          <w14:ligatures w14:val="none"/>
          <w:rPrChange w:id="40" w:author="Roman Bekierski" w:date="2024-03-13T09:30:00Z" w16du:dateUtc="2024-03-13T08:30:00Z">
            <w:rPr>
              <w:rStyle w:val="Hipercze"/>
              <w:rFonts w:ascii="Arial" w:eastAsia="Times New Roman" w:hAnsi="Arial" w:cs="Arial"/>
              <w:color w:val="auto"/>
              <w:kern w:val="0"/>
              <w:sz w:val="24"/>
              <w:szCs w:val="24"/>
              <w:lang w:val="en-US" w:eastAsia="pl-PL"/>
              <w14:ligatures w14:val="none"/>
            </w:rPr>
          </w:rPrChange>
        </w:rPr>
        <w:fldChar w:fldCharType="end"/>
      </w:r>
      <w:r w:rsidRPr="00624B2D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  <w:rPrChange w:id="41" w:author="Roman Bekierski" w:date="2024-03-13T09:30:00Z" w16du:dateUtc="2024-03-13T08:30:00Z">
            <w:rPr>
              <w:rFonts w:ascii="Arial" w:eastAsia="Times New Roman" w:hAnsi="Arial" w:cs="Arial"/>
              <w:kern w:val="0"/>
              <w:sz w:val="24"/>
              <w:szCs w:val="24"/>
              <w:lang w:eastAsia="pl-PL"/>
              <w14:ligatures w14:val="none"/>
            </w:rPr>
          </w:rPrChange>
        </w:rPr>
        <w:t xml:space="preserve"> NIP 599-011-04-27, Regon 210511028,</w:t>
      </w:r>
      <w:bookmarkStart w:id="42" w:name="_Hlk90371874"/>
      <w:r w:rsidRPr="00624B2D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  <w:rPrChange w:id="43" w:author="Roman Bekierski" w:date="2024-03-13T09:30:00Z" w16du:dateUtc="2024-03-13T08:30:00Z">
            <w:rPr>
              <w:rFonts w:ascii="Arial" w:eastAsia="Times New Roman" w:hAnsi="Arial" w:cs="Arial"/>
              <w:kern w:val="0"/>
              <w:sz w:val="24"/>
              <w:szCs w:val="24"/>
              <w:lang w:eastAsia="pl-PL"/>
              <w14:ligatures w14:val="none"/>
            </w:rPr>
          </w:rPrChange>
        </w:rPr>
        <w:t xml:space="preserve"> </w:t>
      </w:r>
      <w:del w:id="44" w:author="Roman Bekierski" w:date="2024-03-13T09:33:00Z" w16du:dateUtc="2024-03-13T08:33:00Z">
        <w:r w:rsidRPr="00624B2D" w:rsidDel="00C02CDB">
          <w:rPr>
            <w:rFonts w:ascii="Arial Narrow" w:eastAsia="Times New Roman" w:hAnsi="Arial Narrow" w:cs="Arial"/>
            <w:kern w:val="0"/>
            <w:sz w:val="24"/>
            <w:szCs w:val="24"/>
            <w:lang w:eastAsia="pl-PL"/>
            <w14:ligatures w14:val="none"/>
            <w:rPrChange w:id="45" w:author="Roman Bekierski" w:date="2024-03-13T09:30:00Z" w16du:dateUtc="2024-03-13T08:30:00Z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rPrChange>
          </w:rPr>
          <w:delText xml:space="preserve">                       </w:delText>
        </w:r>
      </w:del>
      <w:r w:rsidRPr="00624B2D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  <w:rPrChange w:id="46" w:author="Roman Bekierski" w:date="2024-03-13T09:30:00Z" w16du:dateUtc="2024-03-13T08:30:00Z">
            <w:rPr>
              <w:rFonts w:ascii="Arial" w:eastAsia="Times New Roman" w:hAnsi="Arial" w:cs="Arial"/>
              <w:kern w:val="0"/>
              <w:sz w:val="24"/>
              <w:szCs w:val="24"/>
              <w:lang w:eastAsia="pl-PL"/>
              <w14:ligatures w14:val="none"/>
            </w:rPr>
          </w:rPrChange>
        </w:rPr>
        <w:t>BDO 000022043</w:t>
      </w:r>
      <w:bookmarkEnd w:id="42"/>
      <w:r w:rsidRPr="00624B2D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  <w:rPrChange w:id="47" w:author="Roman Bekierski" w:date="2024-03-13T09:30:00Z" w16du:dateUtc="2024-03-13T08:30:00Z">
            <w:rPr>
              <w:rFonts w:ascii="Arial" w:eastAsia="Times New Roman" w:hAnsi="Arial" w:cs="Arial"/>
              <w:kern w:val="0"/>
              <w:sz w:val="24"/>
              <w:szCs w:val="24"/>
              <w:lang w:eastAsia="pl-PL"/>
              <w14:ligatures w14:val="none"/>
            </w:rPr>
          </w:rPrChange>
        </w:rPr>
        <w:t xml:space="preserve">, Kapitał zakładowy 226.791.000,00 PL, Rejestracja: Sąd Rejonowy </w:t>
      </w:r>
      <w:del w:id="48" w:author="Roman Bekierski" w:date="2024-03-13T09:33:00Z" w16du:dateUtc="2024-03-13T08:33:00Z">
        <w:r w:rsidRPr="00624B2D" w:rsidDel="00C02CDB">
          <w:rPr>
            <w:rFonts w:ascii="Arial Narrow" w:eastAsia="Times New Roman" w:hAnsi="Arial Narrow" w:cs="Arial"/>
            <w:kern w:val="0"/>
            <w:sz w:val="24"/>
            <w:szCs w:val="24"/>
            <w:lang w:eastAsia="pl-PL"/>
            <w14:ligatures w14:val="none"/>
            <w:rPrChange w:id="49" w:author="Roman Bekierski" w:date="2024-03-13T09:30:00Z" w16du:dateUtc="2024-03-13T08:30:00Z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rPrChange>
          </w:rPr>
          <w:delText xml:space="preserve">                 </w:delText>
        </w:r>
      </w:del>
      <w:r w:rsidRPr="00624B2D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  <w:rPrChange w:id="50" w:author="Roman Bekierski" w:date="2024-03-13T09:30:00Z" w16du:dateUtc="2024-03-13T08:30:00Z">
            <w:rPr>
              <w:rFonts w:ascii="Arial" w:eastAsia="Times New Roman" w:hAnsi="Arial" w:cs="Arial"/>
              <w:kern w:val="0"/>
              <w:sz w:val="24"/>
              <w:szCs w:val="24"/>
              <w:lang w:eastAsia="pl-PL"/>
              <w14:ligatures w14:val="none"/>
            </w:rPr>
          </w:rPrChange>
        </w:rPr>
        <w:t>w Zielonej Górze VIII Wydział Gospodarczy Nr KRS: 0000055358</w:t>
      </w:r>
    </w:p>
    <w:p w14:paraId="409188A8" w14:textId="77777777" w:rsidR="001F4B0A" w:rsidRPr="00624B2D" w:rsidDel="00C02CDB" w:rsidRDefault="001F4B0A" w:rsidP="00C02CDB">
      <w:pPr>
        <w:tabs>
          <w:tab w:val="center" w:pos="4536"/>
          <w:tab w:val="right" w:pos="9072"/>
        </w:tabs>
        <w:spacing w:after="0" w:line="240" w:lineRule="auto"/>
        <w:rPr>
          <w:del w:id="51" w:author="Roman Bekierski" w:date="2024-03-13T09:34:00Z" w16du:dateUtc="2024-03-13T08:34:00Z"/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  <w:rPrChange w:id="52" w:author="Roman Bekierski" w:date="2024-03-13T09:30:00Z" w16du:dateUtc="2024-03-13T08:30:00Z">
            <w:rPr>
              <w:del w:id="53" w:author="Roman Bekierski" w:date="2024-03-13T09:34:00Z" w16du:dateUtc="2024-03-13T08:34:00Z"/>
              <w:rFonts w:ascii="Arial" w:eastAsia="Times New Roman" w:hAnsi="Arial" w:cs="Arial"/>
              <w:kern w:val="0"/>
              <w:sz w:val="24"/>
              <w:szCs w:val="24"/>
              <w:lang w:eastAsia="pl-PL"/>
              <w14:ligatures w14:val="none"/>
            </w:rPr>
          </w:rPrChange>
        </w:rPr>
      </w:pPr>
    </w:p>
    <w:p w14:paraId="2A3464FB" w14:textId="3BB86BFC" w:rsidR="001F4B0A" w:rsidRPr="00624B2D" w:rsidDel="00C02CDB" w:rsidRDefault="001F4B0A" w:rsidP="001F4B0A">
      <w:pPr>
        <w:pStyle w:val="Akapitzlist"/>
        <w:tabs>
          <w:tab w:val="center" w:pos="4536"/>
          <w:tab w:val="right" w:pos="9072"/>
        </w:tabs>
        <w:spacing w:after="0" w:line="240" w:lineRule="auto"/>
        <w:rPr>
          <w:del w:id="54" w:author="Roman Bekierski" w:date="2024-03-13T09:34:00Z" w16du:dateUtc="2024-03-13T08:34:00Z"/>
          <w:rFonts w:ascii="Arial Narrow" w:eastAsia="Times New Roman" w:hAnsi="Arial Narrow" w:cs="Arial"/>
          <w:sz w:val="24"/>
          <w:szCs w:val="24"/>
          <w:lang w:eastAsia="pl-PL"/>
          <w:rPrChange w:id="55" w:author="Roman Bekierski" w:date="2024-03-13T09:30:00Z" w16du:dateUtc="2024-03-13T08:30:00Z">
            <w:rPr>
              <w:del w:id="56" w:author="Roman Bekierski" w:date="2024-03-13T09:34:00Z" w16du:dateUtc="2024-03-13T08:34:00Z"/>
              <w:rFonts w:ascii="Arial" w:eastAsia="Times New Roman" w:hAnsi="Arial" w:cs="Arial"/>
              <w:sz w:val="24"/>
              <w:szCs w:val="24"/>
              <w:lang w:eastAsia="pl-PL"/>
            </w:rPr>
          </w:rPrChange>
        </w:rPr>
      </w:pPr>
    </w:p>
    <w:p w14:paraId="03ECB906" w14:textId="7BC78C32" w:rsidR="00BF1E11" w:rsidRPr="00624B2D" w:rsidRDefault="00492629" w:rsidP="00BF1E11">
      <w:pPr>
        <w:spacing w:after="0" w:line="240" w:lineRule="auto"/>
        <w:ind w:right="-288"/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57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</w:pPr>
      <w:del w:id="58" w:author="Roman Bekierski" w:date="2024-03-13T09:34:00Z" w16du:dateUtc="2024-03-13T08:34:00Z">
        <w:r w:rsidRPr="00624B2D" w:rsidDel="00C02CDB">
          <w:rPr>
            <w:rFonts w:ascii="Arial Narrow" w:eastAsia="Times New Roman" w:hAnsi="Arial Narrow" w:cs="Arial"/>
            <w:snapToGrid w:val="0"/>
            <w:sz w:val="24"/>
            <w:szCs w:val="24"/>
            <w:lang w:eastAsia="pl-PL"/>
            <w:rPrChange w:id="59" w:author="Roman Bekierski" w:date="2024-03-13T09:30:00Z" w16du:dateUtc="2024-03-13T08:30:00Z">
              <w:rPr>
                <w:rFonts w:ascii="Arial" w:eastAsia="Times New Roman" w:hAnsi="Arial" w:cs="Arial"/>
                <w:snapToGrid w:val="0"/>
                <w:sz w:val="24"/>
                <w:szCs w:val="20"/>
                <w:lang w:eastAsia="pl-PL"/>
              </w:rPr>
            </w:rPrChange>
          </w:rPr>
          <w:delText xml:space="preserve"> </w:delText>
        </w:r>
      </w:del>
    </w:p>
    <w:p w14:paraId="480CCD61" w14:textId="386EDF3C" w:rsidR="001B135C" w:rsidRPr="00624B2D" w:rsidRDefault="001B135C" w:rsidP="001B135C">
      <w:pPr>
        <w:spacing w:after="0" w:line="240" w:lineRule="auto"/>
        <w:ind w:right="-288"/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  <w:rPrChange w:id="60" w:author="Roman Bekierski" w:date="2024-03-13T09:30:00Z" w16du:dateUtc="2024-03-13T08:30:00Z"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  <w:rPrChange w:id="61" w:author="Roman Bekierski" w:date="2024-03-13T09:30:00Z" w16du:dateUtc="2024-03-13T08:30:00Z"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pl-PL"/>
            </w:rPr>
          </w:rPrChange>
        </w:rPr>
        <w:t>I. Opis przedmiotu zamówienia:</w:t>
      </w:r>
    </w:p>
    <w:p w14:paraId="63190E5B" w14:textId="77777777" w:rsidR="001B135C" w:rsidRPr="00624B2D" w:rsidRDefault="001B135C" w:rsidP="001B135C">
      <w:pPr>
        <w:pStyle w:val="Akapitzlist"/>
        <w:spacing w:after="0" w:line="240" w:lineRule="auto"/>
        <w:ind w:left="1080"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62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</w:p>
    <w:p w14:paraId="6D002E29" w14:textId="3D6EF43F" w:rsidR="001B135C" w:rsidRPr="00624B2D" w:rsidRDefault="001B135C" w:rsidP="001B135C">
      <w:pPr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63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64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Przedmiot zamówienia obejmuje „Opracowanie dokumentacji projektowej skablowania dwóch linii napowietrznych </w:t>
      </w:r>
      <w:r w:rsidR="00D74248" w:rsidRPr="00624B2D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65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SN  </w:t>
      </w:r>
      <w:r w:rsidRPr="00624B2D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66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15 kV zasilających Oczyszczalnię Ścieków w Gorzowie Wlkp. przy u</w:t>
      </w:r>
      <w:r w:rsidR="00F22570" w:rsidRPr="00624B2D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67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l. Kostrzyńskiej 158 oraz budowę</w:t>
      </w:r>
      <w:r w:rsidRPr="00624B2D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68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 linii kablowej </w:t>
      </w:r>
      <w:r w:rsidR="00D74248" w:rsidRPr="00624B2D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69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  </w:t>
      </w:r>
      <w:proofErr w:type="spellStart"/>
      <w:ins w:id="70" w:author="Bogdan Krynicki" w:date="2024-02-15T07:33:00Z">
        <w:r w:rsidR="00422ED9" w:rsidRPr="00624B2D">
          <w:rPr>
            <w:rFonts w:ascii="Arial Narrow" w:eastAsia="Times New Roman" w:hAnsi="Arial Narrow" w:cs="Arial"/>
            <w:snapToGrid w:val="0"/>
            <w:kern w:val="0"/>
            <w:sz w:val="24"/>
            <w:szCs w:val="24"/>
            <w:lang w:eastAsia="pl-PL"/>
            <w14:ligatures w14:val="none"/>
            <w:rPrChange w:id="71" w:author="Roman Bekierski" w:date="2024-03-13T09:30:00Z" w16du:dateUtc="2024-03-13T08:30:00Z">
              <w:rPr>
                <w:rFonts w:ascii="Arial" w:eastAsia="Times New Roman" w:hAnsi="Arial" w:cs="Arial"/>
                <w:snapToGrid w:val="0"/>
                <w:kern w:val="0"/>
                <w:sz w:val="24"/>
                <w:szCs w:val="20"/>
                <w:lang w:eastAsia="pl-PL"/>
                <w14:ligatures w14:val="none"/>
              </w:rPr>
            </w:rPrChange>
          </w:rPr>
          <w:t>nN</w:t>
        </w:r>
        <w:proofErr w:type="spellEnd"/>
        <w:r w:rsidR="00422ED9" w:rsidRPr="00624B2D">
          <w:rPr>
            <w:rFonts w:ascii="Arial Narrow" w:eastAsia="Times New Roman" w:hAnsi="Arial Narrow" w:cs="Arial"/>
            <w:snapToGrid w:val="0"/>
            <w:kern w:val="0"/>
            <w:sz w:val="24"/>
            <w:szCs w:val="24"/>
            <w:lang w:eastAsia="pl-PL"/>
            <w14:ligatures w14:val="none"/>
            <w:rPrChange w:id="72" w:author="Roman Bekierski" w:date="2024-03-13T09:30:00Z" w16du:dateUtc="2024-03-13T08:30:00Z">
              <w:rPr>
                <w:rFonts w:ascii="Arial" w:eastAsia="Times New Roman" w:hAnsi="Arial" w:cs="Arial"/>
                <w:snapToGrid w:val="0"/>
                <w:kern w:val="0"/>
                <w:sz w:val="24"/>
                <w:szCs w:val="20"/>
                <w:lang w:eastAsia="pl-PL"/>
                <w14:ligatures w14:val="none"/>
              </w:rPr>
            </w:rPrChange>
          </w:rPr>
          <w:t xml:space="preserve"> </w:t>
        </w:r>
      </w:ins>
      <w:del w:id="73" w:author="Bogdan Krynicki" w:date="2024-02-15T07:33:00Z">
        <w:r w:rsidR="00D74248" w:rsidRPr="00624B2D" w:rsidDel="00422ED9">
          <w:rPr>
            <w:rFonts w:ascii="Arial Narrow" w:eastAsia="Times New Roman" w:hAnsi="Arial Narrow" w:cs="Arial"/>
            <w:snapToGrid w:val="0"/>
            <w:kern w:val="0"/>
            <w:sz w:val="24"/>
            <w:szCs w:val="24"/>
            <w:lang w:eastAsia="pl-PL"/>
            <w14:ligatures w14:val="none"/>
            <w:rPrChange w:id="74" w:author="Roman Bekierski" w:date="2024-03-13T09:30:00Z" w16du:dateUtc="2024-03-13T08:30:00Z">
              <w:rPr>
                <w:rFonts w:ascii="Arial" w:eastAsia="Times New Roman" w:hAnsi="Arial" w:cs="Arial"/>
                <w:snapToGrid w:val="0"/>
                <w:kern w:val="0"/>
                <w:sz w:val="24"/>
                <w:szCs w:val="20"/>
                <w:lang w:eastAsia="pl-PL"/>
                <w14:ligatures w14:val="none"/>
              </w:rPr>
            </w:rPrChange>
          </w:rPr>
          <w:delText>Nn</w:delText>
        </w:r>
      </w:del>
      <w:r w:rsidR="00D74248" w:rsidRPr="00624B2D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75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 0,4 kV zasilającej H</w:t>
      </w:r>
      <w:r w:rsidRPr="00624B2D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76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 xml:space="preserve">ydrofornię </w:t>
      </w:r>
      <w:r w:rsidR="00D74248" w:rsidRPr="00624B2D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77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wody i P</w:t>
      </w:r>
      <w:r w:rsidRPr="00624B2D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78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rzepompownie ścieków PS</w:t>
      </w:r>
      <w:r w:rsidR="00D74248" w:rsidRPr="00624B2D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79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-</w:t>
      </w:r>
      <w:r w:rsidRPr="00624B2D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  <w:rPrChange w:id="80" w:author="Roman Bekierski" w:date="2024-03-13T09:30:00Z" w16du:dateUtc="2024-03-13T08:30:00Z">
            <w:rPr>
              <w:rFonts w:ascii="Arial" w:eastAsia="Times New Roman" w:hAnsi="Arial" w:cs="Arial"/>
              <w:snapToGrid w:val="0"/>
              <w:kern w:val="0"/>
              <w:sz w:val="24"/>
              <w:szCs w:val="20"/>
              <w:lang w:eastAsia="pl-PL"/>
              <w14:ligatures w14:val="none"/>
            </w:rPr>
          </w:rPrChange>
        </w:rPr>
        <w:t>8 w Łupowie”.</w:t>
      </w:r>
    </w:p>
    <w:p w14:paraId="54E3AB74" w14:textId="10DB4ECF" w:rsidR="00EE7034" w:rsidRPr="00624B2D" w:rsidRDefault="001B135C" w:rsidP="003420BE">
      <w:pPr>
        <w:pStyle w:val="Akapitzlist"/>
        <w:numPr>
          <w:ilvl w:val="0"/>
          <w:numId w:val="4"/>
        </w:numPr>
        <w:spacing w:after="0" w:line="240" w:lineRule="auto"/>
        <w:ind w:left="426"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81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82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Opis stanu istniejącego.</w:t>
      </w:r>
    </w:p>
    <w:p w14:paraId="5E90C01A" w14:textId="22F65329" w:rsidR="00EE7034" w:rsidRPr="00624B2D" w:rsidRDefault="00EE7034" w:rsidP="003420BE">
      <w:pPr>
        <w:pStyle w:val="Akapitzlist"/>
        <w:numPr>
          <w:ilvl w:val="0"/>
          <w:numId w:val="3"/>
        </w:numPr>
        <w:spacing w:after="0" w:line="240" w:lineRule="auto"/>
        <w:ind w:left="567"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83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84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Oczyszczalnia Ścieków zlokalizowana jest w województwie lubuskim w Gorzowie Wielkopolskim przy ul. Kostrzyńskiej 158, obręb 0008 Lasy, na działce nr 6. Oczyszczalnia Ścieków położona jest przy zachodniej granicy Gorzowa Wlkp., na północ od drogi prowadzącej do Kostrzyna, w niecce otoczonej lasem.</w:t>
      </w:r>
    </w:p>
    <w:p w14:paraId="533303A7" w14:textId="40D43D6E" w:rsidR="00D675F4" w:rsidRPr="00624B2D" w:rsidRDefault="00E80848" w:rsidP="00D675F4">
      <w:pPr>
        <w:pStyle w:val="Akapitzlist"/>
        <w:spacing w:after="0" w:line="240" w:lineRule="auto"/>
        <w:ind w:left="567"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85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86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Głównym obiektem istniejącego systemu energetycznego w Oczyszczalni Ścieków jest budynek Głównej Stacji Energetycznej (GSE). Stacja przeznaczona jest do zasilania napięciem 0,4 kV wszystkich urządzeń elektrycznych procesu oczyszczania ścieków. </w:t>
      </w:r>
    </w:p>
    <w:p w14:paraId="6A8A96CE" w14:textId="1A20DD8F" w:rsidR="00AD5740" w:rsidRPr="00624B2D" w:rsidRDefault="00E80848" w:rsidP="00AD5740">
      <w:pPr>
        <w:pStyle w:val="Akapitzlist"/>
        <w:spacing w:after="0" w:line="240" w:lineRule="auto"/>
        <w:ind w:left="567"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87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88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Stacja zasilana jest za pomocą dwóch linii napowietrznych 15 kV</w:t>
      </w:r>
      <w:r w:rsidR="00AD5740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89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.</w:t>
      </w: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90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 </w:t>
      </w:r>
      <w:r w:rsidR="00AD5740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91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Na</w:t>
      </w:r>
    </w:p>
    <w:p w14:paraId="61C8431C" w14:textId="5B74D19C" w:rsidR="00AD5740" w:rsidRPr="00624B2D" w:rsidRDefault="00AD5740" w:rsidP="00AD5740">
      <w:pPr>
        <w:pStyle w:val="Akapitzlist"/>
        <w:spacing w:after="0" w:line="240" w:lineRule="auto"/>
        <w:ind w:left="567"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92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93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słupach są zawieszone przewody typu 3x AFL-6 70 mm² w układzie płaskim</w:t>
      </w:r>
    </w:p>
    <w:p w14:paraId="455EB876" w14:textId="72A7F734" w:rsidR="00D675F4" w:rsidRPr="00624B2D" w:rsidRDefault="00E80848" w:rsidP="00AD5740">
      <w:pPr>
        <w:pStyle w:val="Akapitzlist"/>
        <w:spacing w:after="0" w:line="240" w:lineRule="auto"/>
        <w:ind w:left="567"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94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95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z dwóch sekcji rozdzielni 15 kV GPZ Łupowo. Moc umowna każdego przyłącza wynosi 550 kW.</w:t>
      </w:r>
      <w:r w:rsidR="00B142EC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96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 Linie napowietrzne zlokalizowane są w Gorzowie Wielkopolskim na działce nr 7, obręb 8 Lasy.</w:t>
      </w:r>
    </w:p>
    <w:p w14:paraId="32D2158D" w14:textId="77777777" w:rsidR="001F4B0A" w:rsidRPr="00624B2D" w:rsidRDefault="001F4B0A" w:rsidP="00AD5740">
      <w:pPr>
        <w:pStyle w:val="Akapitzlist"/>
        <w:spacing w:after="0" w:line="240" w:lineRule="auto"/>
        <w:ind w:left="567"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97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</w:p>
    <w:p w14:paraId="1249204B" w14:textId="155FC2DA" w:rsidR="00D675F4" w:rsidRPr="00624B2D" w:rsidRDefault="00D675F4" w:rsidP="003420BE">
      <w:pPr>
        <w:pStyle w:val="Akapitzlist"/>
        <w:numPr>
          <w:ilvl w:val="0"/>
          <w:numId w:val="3"/>
        </w:numPr>
        <w:spacing w:after="0" w:line="240" w:lineRule="auto"/>
        <w:ind w:left="567"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98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99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Hydrofornia </w:t>
      </w:r>
      <w:r w:rsidR="00A5487D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0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zlokalizowana jest w </w:t>
      </w:r>
      <w:r w:rsidR="00F22570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1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miejscowości Łupowo</w:t>
      </w:r>
      <w:r w:rsidR="00A5487D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2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, gm. Bogdaniec przy ul. Słowackiego na działce nr 33/1.</w:t>
      </w:r>
      <w:r w:rsidR="001F4B0A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3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 – zasilanie w energię e</w:t>
      </w:r>
      <w:r w:rsidR="00830F9E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4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lektryczną odbywa się z sieci </w:t>
      </w:r>
      <w:proofErr w:type="spellStart"/>
      <w:r w:rsidR="00830F9E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5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nN</w:t>
      </w:r>
      <w:proofErr w:type="spellEnd"/>
      <w:r w:rsidR="001F4B0A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6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 Enea Operator</w:t>
      </w:r>
      <w:r w:rsidR="004D4E0D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7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 - </w:t>
      </w:r>
      <w:r w:rsidR="007C09CC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8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 moc umowna  155 kW .  </w:t>
      </w:r>
    </w:p>
    <w:p w14:paraId="39177449" w14:textId="77777777" w:rsidR="00D675F4" w:rsidRPr="00624B2D" w:rsidRDefault="00D675F4" w:rsidP="00D675F4">
      <w:pPr>
        <w:pStyle w:val="Akapitzlist"/>
        <w:spacing w:after="0" w:line="240" w:lineRule="auto"/>
        <w:ind w:left="567"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9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</w:p>
    <w:p w14:paraId="65E22400" w14:textId="3866292A" w:rsidR="00D675F4" w:rsidRPr="00624B2D" w:rsidRDefault="00D675F4" w:rsidP="003420BE">
      <w:pPr>
        <w:pStyle w:val="Akapitzlist"/>
        <w:numPr>
          <w:ilvl w:val="0"/>
          <w:numId w:val="3"/>
        </w:numPr>
        <w:spacing w:after="0" w:line="240" w:lineRule="auto"/>
        <w:ind w:left="567"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10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11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Przepompownia ścieków PS-8 zlokalizowana jest w</w:t>
      </w:r>
      <w:r w:rsidR="00A5487D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12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 </w:t>
      </w:r>
      <w:r w:rsidR="00F22570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13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miejscowości Łupowo</w:t>
      </w:r>
      <w:r w:rsidR="00A5487D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14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, gm. Bogdaniec przy ul. Słowackiego na działce nr 95/11</w:t>
      </w: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15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.</w:t>
      </w:r>
      <w:r w:rsidR="001F4B0A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16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 – zasilanie w energię e</w:t>
      </w:r>
      <w:r w:rsidR="00830F9E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17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lektryczną odbywa się z sieci </w:t>
      </w:r>
      <w:proofErr w:type="spellStart"/>
      <w:r w:rsidR="00830F9E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18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nN</w:t>
      </w:r>
      <w:proofErr w:type="spellEnd"/>
      <w:r w:rsidR="001F4B0A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19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 Enea Operator</w:t>
      </w:r>
      <w:r w:rsidR="007C09CC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20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 </w:t>
      </w:r>
      <w:r w:rsidR="004D4E0D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21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- </w:t>
      </w:r>
      <w:r w:rsidR="007C09CC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22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moc umowna  </w:t>
      </w:r>
      <w:r w:rsidR="0082187E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23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50 kW</w:t>
      </w:r>
      <w:r w:rsidR="001F4B0A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24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.</w:t>
      </w:r>
    </w:p>
    <w:p w14:paraId="1339B537" w14:textId="77777777" w:rsidR="00D675F4" w:rsidRPr="00624B2D" w:rsidDel="00C02CDB" w:rsidRDefault="00D675F4" w:rsidP="00D675F4">
      <w:pPr>
        <w:spacing w:after="0" w:line="240" w:lineRule="auto"/>
        <w:ind w:right="-288"/>
        <w:rPr>
          <w:del w:id="125" w:author="Roman Bekierski" w:date="2024-03-13T09:34:00Z" w16du:dateUtc="2024-03-13T08:34:00Z"/>
          <w:rFonts w:ascii="Arial Narrow" w:eastAsia="Times New Roman" w:hAnsi="Arial Narrow" w:cs="Arial"/>
          <w:snapToGrid w:val="0"/>
          <w:sz w:val="24"/>
          <w:szCs w:val="24"/>
          <w:lang w:eastAsia="pl-PL"/>
          <w:rPrChange w:id="126" w:author="Roman Bekierski" w:date="2024-03-13T09:30:00Z" w16du:dateUtc="2024-03-13T08:30:00Z">
            <w:rPr>
              <w:del w:id="127" w:author="Roman Bekierski" w:date="2024-03-13T09:34:00Z" w16du:dateUtc="2024-03-13T08:34:00Z"/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</w:p>
    <w:p w14:paraId="734E34CD" w14:textId="77777777" w:rsidR="00D675F4" w:rsidRPr="00624B2D" w:rsidDel="00C02CDB" w:rsidRDefault="00D675F4" w:rsidP="00D675F4">
      <w:pPr>
        <w:spacing w:after="0" w:line="240" w:lineRule="auto"/>
        <w:ind w:right="-288"/>
        <w:rPr>
          <w:del w:id="128" w:author="Roman Bekierski" w:date="2024-03-13T09:34:00Z" w16du:dateUtc="2024-03-13T08:34:00Z"/>
          <w:rFonts w:ascii="Arial Narrow" w:eastAsia="Times New Roman" w:hAnsi="Arial Narrow" w:cs="Arial"/>
          <w:snapToGrid w:val="0"/>
          <w:sz w:val="24"/>
          <w:szCs w:val="24"/>
          <w:lang w:eastAsia="pl-PL"/>
          <w:rPrChange w:id="129" w:author="Roman Bekierski" w:date="2024-03-13T09:30:00Z" w16du:dateUtc="2024-03-13T08:30:00Z">
            <w:rPr>
              <w:del w:id="130" w:author="Roman Bekierski" w:date="2024-03-13T09:34:00Z" w16du:dateUtc="2024-03-13T08:34:00Z"/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</w:p>
    <w:p w14:paraId="23EE1A69" w14:textId="77777777" w:rsidR="00861E6E" w:rsidRPr="00624B2D" w:rsidRDefault="00861E6E" w:rsidP="00D675F4">
      <w:pPr>
        <w:spacing w:after="0" w:line="240" w:lineRule="auto"/>
        <w:ind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31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</w:p>
    <w:p w14:paraId="156FFBE6" w14:textId="2CCB764B" w:rsidR="00861E6E" w:rsidRPr="00624B2D" w:rsidRDefault="00861E6E" w:rsidP="00D675F4">
      <w:pPr>
        <w:spacing w:after="0" w:line="240" w:lineRule="auto"/>
        <w:ind w:right="-288"/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  <w:rPrChange w:id="132" w:author="Roman Bekierski" w:date="2024-03-13T09:30:00Z" w16du:dateUtc="2024-03-13T08:30:00Z">
            <w:rPr>
              <w:rFonts w:ascii="Arial" w:eastAsia="Times New Roman" w:hAnsi="Arial" w:cs="Arial"/>
              <w:b/>
              <w:snapToGrid w:val="0"/>
              <w:sz w:val="24"/>
              <w:szCs w:val="24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  <w:rPrChange w:id="133" w:author="Roman Bekierski" w:date="2024-03-13T09:30:00Z" w16du:dateUtc="2024-03-13T08:30:00Z"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pl-PL"/>
            </w:rPr>
          </w:rPrChange>
        </w:rPr>
        <w:t>II</w:t>
      </w:r>
      <w:r w:rsidRPr="00624B2D"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  <w:rPrChange w:id="134" w:author="Roman Bekierski" w:date="2024-03-13T09:30:00Z" w16du:dateUtc="2024-03-13T08:30:00Z">
            <w:rPr>
              <w:rFonts w:ascii="Arial" w:eastAsia="Times New Roman" w:hAnsi="Arial" w:cs="Arial"/>
              <w:b/>
              <w:snapToGrid w:val="0"/>
              <w:sz w:val="24"/>
              <w:szCs w:val="24"/>
              <w:lang w:eastAsia="pl-PL"/>
            </w:rPr>
          </w:rPrChange>
        </w:rPr>
        <w:t>. Zakres zamówienia:</w:t>
      </w:r>
    </w:p>
    <w:p w14:paraId="417D8E96" w14:textId="593BC3DB" w:rsidR="002A7842" w:rsidRPr="00624B2D" w:rsidRDefault="00861E6E" w:rsidP="00D51AFB">
      <w:pPr>
        <w:pStyle w:val="Default"/>
        <w:ind w:left="709"/>
        <w:rPr>
          <w:rFonts w:ascii="Arial Narrow" w:hAnsi="Arial Narrow" w:cs="Arial"/>
          <w:rPrChange w:id="135" w:author="Roman Bekierski" w:date="2024-03-13T09:30:00Z" w16du:dateUtc="2024-03-13T08:30:00Z">
            <w:rPr>
              <w:rFonts w:ascii="Arial" w:hAnsi="Arial" w:cs="Aria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lang w:eastAsia="pl-PL"/>
          <w:rPrChange w:id="136" w:author="Roman Bekierski" w:date="2024-03-13T09:30:00Z" w16du:dateUtc="2024-03-13T08:30:00Z">
            <w:rPr>
              <w:rFonts w:ascii="Arial" w:eastAsia="Times New Roman" w:hAnsi="Arial" w:cs="Arial"/>
              <w:snapToGrid w:val="0"/>
              <w:lang w:eastAsia="pl-PL"/>
            </w:rPr>
          </w:rPrChange>
        </w:rPr>
        <w:t xml:space="preserve">     </w:t>
      </w:r>
      <w:r w:rsidR="007073DD" w:rsidRPr="00624B2D">
        <w:rPr>
          <w:rFonts w:ascii="Arial Narrow" w:hAnsi="Arial Narrow" w:cs="Arial"/>
          <w:rPrChange w:id="137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Wykonanie przebudowy dwóch linii napowietrznych SN </w:t>
      </w:r>
      <w:r w:rsidR="00462E01" w:rsidRPr="00624B2D">
        <w:rPr>
          <w:rFonts w:ascii="Arial Narrow" w:hAnsi="Arial Narrow" w:cs="Arial"/>
          <w:rPrChange w:id="138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zasilającej Oczyszczalnie ścieków </w:t>
      </w:r>
      <w:r w:rsidR="00A678EB" w:rsidRPr="00624B2D">
        <w:rPr>
          <w:rFonts w:ascii="Arial Narrow" w:hAnsi="Arial Narrow" w:cs="Arial"/>
          <w:rPrChange w:id="139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</w:t>
      </w:r>
      <w:r w:rsidR="007073DD" w:rsidRPr="00624B2D">
        <w:rPr>
          <w:rFonts w:ascii="Arial Narrow" w:hAnsi="Arial Narrow" w:cs="Arial"/>
          <w:rPrChange w:id="140" w:author="Roman Bekierski" w:date="2024-03-13T09:30:00Z" w16du:dateUtc="2024-03-13T08:30:00Z">
            <w:rPr>
              <w:rFonts w:ascii="Arial" w:hAnsi="Arial" w:cs="Arial"/>
            </w:rPr>
          </w:rPrChange>
        </w:rPr>
        <w:t>tj. wykonanie skablowania odcinka</w:t>
      </w:r>
      <w:r w:rsidR="00F22570" w:rsidRPr="00624B2D">
        <w:rPr>
          <w:rFonts w:ascii="Arial Narrow" w:hAnsi="Arial Narrow" w:cs="Arial"/>
          <w:rPrChange w:id="141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od stacji transformatorowej GSE</w:t>
      </w:r>
      <w:r w:rsidR="00A678EB" w:rsidRPr="00624B2D">
        <w:rPr>
          <w:rFonts w:ascii="Arial Narrow" w:hAnsi="Arial Narrow" w:cs="Arial"/>
          <w:rPrChange w:id="142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   </w:t>
      </w:r>
      <w:r w:rsidR="007073DD" w:rsidRPr="00624B2D">
        <w:rPr>
          <w:rFonts w:ascii="Arial Narrow" w:hAnsi="Arial Narrow" w:cs="Arial"/>
          <w:rPrChange w:id="143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do słupa nr </w:t>
      </w:r>
      <w:r w:rsidR="00A678EB" w:rsidRPr="00624B2D">
        <w:rPr>
          <w:rFonts w:ascii="Arial Narrow" w:hAnsi="Arial Narrow" w:cs="Arial"/>
          <w:rPrChange w:id="144" w:author="Roman Bekierski" w:date="2024-03-13T09:30:00Z" w16du:dateUtc="2024-03-13T08:30:00Z">
            <w:rPr>
              <w:rFonts w:ascii="Arial" w:hAnsi="Arial" w:cs="Arial"/>
            </w:rPr>
          </w:rPrChange>
        </w:rPr>
        <w:t>8</w:t>
      </w:r>
      <w:r w:rsidR="00A678EB" w:rsidRPr="00624B2D">
        <w:rPr>
          <w:rFonts w:ascii="Arial Narrow" w:hAnsi="Arial Narrow" w:cs="Arial"/>
          <w:color w:val="auto"/>
          <w:rPrChange w:id="145" w:author="Roman Bekierski" w:date="2024-03-13T09:30:00Z" w16du:dateUtc="2024-03-13T08:30:00Z">
            <w:rPr>
              <w:rFonts w:ascii="Arial" w:hAnsi="Arial" w:cs="Arial"/>
              <w:color w:val="auto"/>
            </w:rPr>
          </w:rPrChange>
        </w:rPr>
        <w:t xml:space="preserve">L1 i </w:t>
      </w:r>
      <w:r w:rsidR="00462E01" w:rsidRPr="00624B2D">
        <w:rPr>
          <w:rFonts w:ascii="Arial Narrow" w:hAnsi="Arial Narrow" w:cs="Arial"/>
          <w:color w:val="auto"/>
          <w:rPrChange w:id="146" w:author="Roman Bekierski" w:date="2024-03-13T09:30:00Z" w16du:dateUtc="2024-03-13T08:30:00Z">
            <w:rPr>
              <w:rFonts w:ascii="Arial" w:hAnsi="Arial" w:cs="Arial"/>
              <w:color w:val="auto"/>
            </w:rPr>
          </w:rPrChange>
        </w:rPr>
        <w:t xml:space="preserve">nr </w:t>
      </w:r>
      <w:r w:rsidR="00A678EB" w:rsidRPr="00624B2D">
        <w:rPr>
          <w:rFonts w:ascii="Arial Narrow" w:hAnsi="Arial Narrow" w:cs="Arial"/>
          <w:color w:val="auto"/>
          <w:rPrChange w:id="147" w:author="Roman Bekierski" w:date="2024-03-13T09:30:00Z" w16du:dateUtc="2024-03-13T08:30:00Z">
            <w:rPr>
              <w:rFonts w:ascii="Arial" w:hAnsi="Arial" w:cs="Arial"/>
              <w:color w:val="auto"/>
            </w:rPr>
          </w:rPrChange>
        </w:rPr>
        <w:t xml:space="preserve">8L2  </w:t>
      </w:r>
      <w:r w:rsidR="007073DD" w:rsidRPr="00624B2D">
        <w:rPr>
          <w:rFonts w:ascii="Arial Narrow" w:hAnsi="Arial Narrow" w:cs="Arial"/>
          <w:rPrChange w:id="148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  </w:t>
      </w:r>
      <w:r w:rsidR="00462E01" w:rsidRPr="00624B2D">
        <w:rPr>
          <w:rFonts w:ascii="Arial Narrow" w:hAnsi="Arial Narrow" w:cs="Arial"/>
          <w:rPrChange w:id="149" w:author="Roman Bekierski" w:date="2024-03-13T09:30:00Z" w16du:dateUtc="2024-03-13T08:30:00Z">
            <w:rPr>
              <w:rFonts w:ascii="Arial" w:hAnsi="Arial" w:cs="Arial"/>
            </w:rPr>
          </w:rPrChange>
        </w:rPr>
        <w:t>z  likwidacją</w:t>
      </w:r>
      <w:r w:rsidR="007073DD" w:rsidRPr="00624B2D">
        <w:rPr>
          <w:rFonts w:ascii="Arial Narrow" w:hAnsi="Arial Narrow" w:cs="Arial"/>
          <w:rPrChange w:id="150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słupów nr </w:t>
      </w:r>
      <w:r w:rsidR="00A678EB" w:rsidRPr="00624B2D">
        <w:rPr>
          <w:rFonts w:ascii="Arial Narrow" w:hAnsi="Arial Narrow" w:cs="Arial"/>
          <w:rPrChange w:id="151" w:author="Roman Bekierski" w:date="2024-03-13T09:30:00Z" w16du:dateUtc="2024-03-13T08:30:00Z">
            <w:rPr>
              <w:rFonts w:ascii="Arial" w:hAnsi="Arial" w:cs="Arial"/>
            </w:rPr>
          </w:rPrChange>
        </w:rPr>
        <w:t>1L1</w:t>
      </w:r>
      <w:r w:rsidR="00DE0A69" w:rsidRPr="00624B2D">
        <w:rPr>
          <w:rFonts w:ascii="Arial Narrow" w:hAnsi="Arial Narrow" w:cs="Arial"/>
          <w:rPrChange w:id="152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do 8L1  i nr 1L2 do 8L2</w:t>
      </w:r>
      <w:r w:rsidR="00A678EB" w:rsidRPr="00624B2D">
        <w:rPr>
          <w:rFonts w:ascii="Arial Narrow" w:hAnsi="Arial Narrow" w:cs="Arial"/>
          <w:color w:val="auto"/>
          <w:rPrChange w:id="153" w:author="Roman Bekierski" w:date="2024-03-13T09:30:00Z" w16du:dateUtc="2024-03-13T08:30:00Z">
            <w:rPr>
              <w:rFonts w:ascii="Arial" w:hAnsi="Arial" w:cs="Arial"/>
              <w:color w:val="auto"/>
            </w:rPr>
          </w:rPrChange>
        </w:rPr>
        <w:t xml:space="preserve">  </w:t>
      </w:r>
      <w:r w:rsidR="007073DD" w:rsidRPr="00624B2D">
        <w:rPr>
          <w:rFonts w:ascii="Arial Narrow" w:hAnsi="Arial Narrow" w:cs="Arial"/>
          <w:color w:val="auto"/>
          <w:rPrChange w:id="154" w:author="Roman Bekierski" w:date="2024-03-13T09:30:00Z" w16du:dateUtc="2024-03-13T08:30:00Z">
            <w:rPr>
              <w:rFonts w:ascii="Arial" w:hAnsi="Arial" w:cs="Arial"/>
              <w:color w:val="auto"/>
            </w:rPr>
          </w:rPrChange>
        </w:rPr>
        <w:t xml:space="preserve"> </w:t>
      </w:r>
      <w:r w:rsidR="007073DD" w:rsidRPr="00624B2D">
        <w:rPr>
          <w:rFonts w:ascii="Arial Narrow" w:hAnsi="Arial Narrow" w:cs="Arial"/>
          <w:rPrChange w:id="155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   oraz wymiana słupów </w:t>
      </w:r>
      <w:r w:rsidR="00A678EB" w:rsidRPr="00624B2D">
        <w:rPr>
          <w:rFonts w:ascii="Arial Narrow" w:hAnsi="Arial Narrow" w:cs="Arial"/>
          <w:rPrChange w:id="156" w:author="Roman Bekierski" w:date="2024-03-13T09:30:00Z" w16du:dateUtc="2024-03-13T08:30:00Z">
            <w:rPr>
              <w:rFonts w:ascii="Arial" w:hAnsi="Arial" w:cs="Arial"/>
            </w:rPr>
          </w:rPrChange>
        </w:rPr>
        <w:t>nr 8</w:t>
      </w:r>
      <w:r w:rsidR="00A678EB" w:rsidRPr="00624B2D">
        <w:rPr>
          <w:rFonts w:ascii="Arial Narrow" w:hAnsi="Arial Narrow" w:cs="Arial"/>
          <w:color w:val="auto"/>
          <w:rPrChange w:id="157" w:author="Roman Bekierski" w:date="2024-03-13T09:30:00Z" w16du:dateUtc="2024-03-13T08:30:00Z">
            <w:rPr>
              <w:rFonts w:ascii="Arial" w:hAnsi="Arial" w:cs="Arial"/>
              <w:color w:val="auto"/>
            </w:rPr>
          </w:rPrChange>
        </w:rPr>
        <w:t xml:space="preserve">L1 i 8L2 </w:t>
      </w:r>
      <w:r w:rsidR="007073DD" w:rsidRPr="00624B2D">
        <w:rPr>
          <w:rFonts w:ascii="Arial Narrow" w:hAnsi="Arial Narrow" w:cs="Arial"/>
          <w:rPrChange w:id="158" w:author="Roman Bekierski" w:date="2024-03-13T09:30:00Z" w16du:dateUtc="2024-03-13T08:30:00Z">
            <w:rPr>
              <w:rFonts w:ascii="Arial" w:hAnsi="Arial" w:cs="Arial"/>
            </w:rPr>
          </w:rPrChange>
        </w:rPr>
        <w:t>na słupy wirowane</w:t>
      </w:r>
      <w:r w:rsidR="00A678EB" w:rsidRPr="00624B2D">
        <w:rPr>
          <w:rFonts w:ascii="Arial Narrow" w:hAnsi="Arial Narrow" w:cs="Arial"/>
          <w:rPrChange w:id="159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. Budowa nowej </w:t>
      </w:r>
      <w:r w:rsidR="00276453" w:rsidRPr="00624B2D">
        <w:rPr>
          <w:rFonts w:ascii="Arial Narrow" w:hAnsi="Arial Narrow" w:cs="Arial"/>
          <w:rPrChange w:id="160" w:author="Roman Bekierski" w:date="2024-03-13T09:30:00Z" w16du:dateUtc="2024-03-13T08:30:00Z">
            <w:rPr>
              <w:rFonts w:ascii="Arial" w:hAnsi="Arial" w:cs="Arial"/>
            </w:rPr>
          </w:rPrChange>
        </w:rPr>
        <w:t>linii</w:t>
      </w:r>
      <w:r w:rsidR="000741A6" w:rsidRPr="00624B2D">
        <w:rPr>
          <w:rFonts w:ascii="Arial Narrow" w:hAnsi="Arial Narrow" w:cs="Arial"/>
          <w:rPrChange w:id="161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kablowej </w:t>
      </w:r>
      <w:proofErr w:type="spellStart"/>
      <w:r w:rsidR="000741A6" w:rsidRPr="00624B2D">
        <w:rPr>
          <w:rFonts w:ascii="Arial Narrow" w:hAnsi="Arial Narrow" w:cs="Arial"/>
          <w:rPrChange w:id="162" w:author="Roman Bekierski" w:date="2024-03-13T09:30:00Z" w16du:dateUtc="2024-03-13T08:30:00Z">
            <w:rPr>
              <w:rFonts w:ascii="Arial" w:hAnsi="Arial" w:cs="Arial"/>
            </w:rPr>
          </w:rPrChange>
        </w:rPr>
        <w:t>nN</w:t>
      </w:r>
      <w:proofErr w:type="spellEnd"/>
      <w:r w:rsidR="000741A6" w:rsidRPr="00624B2D">
        <w:rPr>
          <w:rFonts w:ascii="Arial Narrow" w:hAnsi="Arial Narrow" w:cs="Arial"/>
          <w:rPrChange w:id="163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do zasilania Hydroforni wody i Przepompowni ścieków PS-8</w:t>
      </w:r>
      <w:r w:rsidR="00DE0A69" w:rsidRPr="00624B2D">
        <w:rPr>
          <w:rFonts w:ascii="Arial Narrow" w:hAnsi="Arial Narrow" w:cs="Arial"/>
          <w:rPrChange w:id="164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w miejscowości Bogdaniec</w:t>
      </w:r>
      <w:r w:rsidR="000741A6" w:rsidRPr="00624B2D">
        <w:rPr>
          <w:rFonts w:ascii="Arial Narrow" w:hAnsi="Arial Narrow" w:cs="Arial"/>
          <w:rPrChange w:id="165" w:author="Roman Bekierski" w:date="2024-03-13T09:30:00Z" w16du:dateUtc="2024-03-13T08:30:00Z">
            <w:rPr>
              <w:rFonts w:ascii="Arial" w:hAnsi="Arial" w:cs="Arial"/>
            </w:rPr>
          </w:rPrChange>
        </w:rPr>
        <w:t>.</w:t>
      </w:r>
    </w:p>
    <w:p w14:paraId="1EDFBCFD" w14:textId="58A6C35E" w:rsidR="004D4E0D" w:rsidRPr="00624B2D" w:rsidRDefault="004D4E0D" w:rsidP="00D51AFB">
      <w:pPr>
        <w:pStyle w:val="Default"/>
        <w:numPr>
          <w:ilvl w:val="0"/>
          <w:numId w:val="5"/>
        </w:numPr>
        <w:rPr>
          <w:rFonts w:ascii="Arial Narrow" w:hAnsi="Arial Narrow" w:cs="Arial"/>
          <w:rPrChange w:id="166" w:author="Roman Bekierski" w:date="2024-03-13T09:30:00Z" w16du:dateUtc="2024-03-13T08:30:00Z">
            <w:rPr>
              <w:rFonts w:ascii="Arial" w:hAnsi="Arial" w:cs="Arial"/>
            </w:rPr>
          </w:rPrChange>
        </w:rPr>
      </w:pPr>
      <w:r w:rsidRPr="00624B2D">
        <w:rPr>
          <w:rFonts w:ascii="Arial Narrow" w:hAnsi="Arial Narrow" w:cs="Arial"/>
          <w:rPrChange w:id="167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Zakres prac projektowych </w:t>
      </w:r>
      <w:del w:id="168" w:author="Dorota Kaczmarczyk" w:date="2024-02-14T09:48:00Z">
        <w:r w:rsidRPr="00624B2D" w:rsidDel="009E0160">
          <w:rPr>
            <w:rFonts w:ascii="Arial Narrow" w:hAnsi="Arial Narrow" w:cs="Arial"/>
            <w:rPrChange w:id="169" w:author="Roman Bekierski" w:date="2024-03-13T09:30:00Z" w16du:dateUtc="2024-03-13T08:30:00Z">
              <w:rPr>
                <w:rFonts w:ascii="Arial" w:hAnsi="Arial" w:cs="Arial"/>
              </w:rPr>
            </w:rPrChange>
          </w:rPr>
          <w:delText xml:space="preserve">dotyczący przebudowy </w:delText>
        </w:r>
        <w:commentRangeStart w:id="170"/>
        <w:r w:rsidRPr="00624B2D" w:rsidDel="009E0160">
          <w:rPr>
            <w:rFonts w:ascii="Arial Narrow" w:hAnsi="Arial Narrow" w:cs="Arial"/>
            <w:rPrChange w:id="171" w:author="Roman Bekierski" w:date="2024-03-13T09:30:00Z" w16du:dateUtc="2024-03-13T08:30:00Z">
              <w:rPr>
                <w:rFonts w:ascii="Arial" w:hAnsi="Arial" w:cs="Arial"/>
              </w:rPr>
            </w:rPrChange>
          </w:rPr>
          <w:delText>napowietrznej</w:delText>
        </w:r>
      </w:del>
      <w:commentRangeEnd w:id="170"/>
      <w:r w:rsidR="009E0160" w:rsidRPr="00624B2D">
        <w:rPr>
          <w:rStyle w:val="Odwoaniedokomentarza"/>
          <w:rFonts w:ascii="Arial Narrow" w:hAnsi="Arial Narrow" w:cstheme="minorBidi"/>
          <w:color w:val="auto"/>
          <w:kern w:val="2"/>
          <w:sz w:val="24"/>
          <w:szCs w:val="24"/>
          <w14:ligatures w14:val="standardContextual"/>
          <w:rPrChange w:id="172" w:author="Roman Bekierski" w:date="2024-03-13T09:30:00Z" w16du:dateUtc="2024-03-13T08:30:00Z">
            <w:rPr>
              <w:rStyle w:val="Odwoaniedokomentarza"/>
              <w:rFonts w:asciiTheme="minorHAnsi" w:hAnsiTheme="minorHAnsi" w:cstheme="minorBidi"/>
              <w:color w:val="auto"/>
              <w:kern w:val="2"/>
              <w14:ligatures w14:val="standardContextual"/>
            </w:rPr>
          </w:rPrChange>
        </w:rPr>
        <w:commentReference w:id="170"/>
      </w:r>
      <w:del w:id="173" w:author="Dorota Kaczmarczyk" w:date="2024-02-14T09:48:00Z">
        <w:r w:rsidRPr="00624B2D" w:rsidDel="009E0160">
          <w:rPr>
            <w:rFonts w:ascii="Arial Narrow" w:hAnsi="Arial Narrow" w:cs="Arial"/>
            <w:rPrChange w:id="174" w:author="Roman Bekierski" w:date="2024-03-13T09:30:00Z" w16du:dateUtc="2024-03-13T08:30:00Z">
              <w:rPr>
                <w:rFonts w:ascii="Arial" w:hAnsi="Arial" w:cs="Arial"/>
              </w:rPr>
            </w:rPrChange>
          </w:rPr>
          <w:delText xml:space="preserve"> linii SN: </w:delText>
        </w:r>
      </w:del>
    </w:p>
    <w:p w14:paraId="323A2A7F" w14:textId="4F0143EB" w:rsidR="004D4E0D" w:rsidRPr="00624B2D" w:rsidRDefault="004D4E0D" w:rsidP="00D51AFB">
      <w:pPr>
        <w:pStyle w:val="Default"/>
        <w:numPr>
          <w:ilvl w:val="0"/>
          <w:numId w:val="6"/>
        </w:numPr>
        <w:rPr>
          <w:rFonts w:ascii="Arial Narrow" w:hAnsi="Arial Narrow" w:cs="Arial"/>
          <w:rPrChange w:id="175" w:author="Roman Bekierski" w:date="2024-03-13T09:30:00Z" w16du:dateUtc="2024-03-13T08:30:00Z">
            <w:rPr>
              <w:rFonts w:ascii="Arial" w:hAnsi="Arial" w:cs="Arial"/>
            </w:rPr>
          </w:rPrChange>
        </w:rPr>
      </w:pPr>
      <w:commentRangeStart w:id="176"/>
      <w:r w:rsidRPr="00624B2D">
        <w:rPr>
          <w:rFonts w:ascii="Arial Narrow" w:hAnsi="Arial Narrow" w:cs="Arial"/>
          <w:rPrChange w:id="177" w:author="Roman Bekierski" w:date="2024-03-13T09:30:00Z" w16du:dateUtc="2024-03-13T08:30:00Z">
            <w:rPr>
              <w:rFonts w:ascii="Arial" w:hAnsi="Arial" w:cs="Arial"/>
            </w:rPr>
          </w:rPrChange>
        </w:rPr>
        <w:lastRenderedPageBreak/>
        <w:t>Zaprojektowanie nowej trasy kablowej</w:t>
      </w:r>
      <w:r w:rsidR="00375BDC" w:rsidRPr="00624B2D">
        <w:rPr>
          <w:rFonts w:ascii="Arial Narrow" w:hAnsi="Arial Narrow" w:cs="Arial"/>
          <w:rPrChange w:id="178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</w:t>
      </w:r>
      <w:ins w:id="179" w:author="Bogdan Krynicki" w:date="2024-02-15T07:28:00Z">
        <w:r w:rsidR="00422ED9" w:rsidRPr="00624B2D">
          <w:rPr>
            <w:rFonts w:ascii="Arial Narrow" w:hAnsi="Arial Narrow" w:cs="Arial"/>
            <w:rPrChange w:id="180" w:author="Roman Bekierski" w:date="2024-03-13T09:30:00Z" w16du:dateUtc="2024-03-13T08:30:00Z">
              <w:rPr>
                <w:rFonts w:ascii="Arial" w:hAnsi="Arial" w:cs="Arial"/>
              </w:rPr>
            </w:rPrChange>
          </w:rPr>
          <w:t>SN</w:t>
        </w:r>
      </w:ins>
      <w:r w:rsidRPr="00624B2D">
        <w:rPr>
          <w:rFonts w:ascii="Arial Narrow" w:hAnsi="Arial Narrow" w:cs="Arial"/>
          <w:rPrChange w:id="181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na odcinku</w:t>
      </w:r>
      <w:r w:rsidR="00F22570" w:rsidRPr="00624B2D">
        <w:rPr>
          <w:rFonts w:ascii="Arial Narrow" w:hAnsi="Arial Narrow" w:cs="Arial"/>
          <w:rPrChange w:id="182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od stacji transformatorowej GSE</w:t>
      </w:r>
      <w:r w:rsidRPr="00624B2D">
        <w:rPr>
          <w:rFonts w:ascii="Arial Narrow" w:hAnsi="Arial Narrow" w:cs="Arial"/>
          <w:rPrChange w:id="183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  do słupa nr </w:t>
      </w:r>
      <w:r w:rsidR="00276453" w:rsidRPr="00624B2D">
        <w:rPr>
          <w:rFonts w:ascii="Arial Narrow" w:hAnsi="Arial Narrow" w:cs="Arial"/>
          <w:rPrChange w:id="184" w:author="Roman Bekierski" w:date="2024-03-13T09:30:00Z" w16du:dateUtc="2024-03-13T08:30:00Z">
            <w:rPr>
              <w:rFonts w:ascii="Arial" w:hAnsi="Arial" w:cs="Arial"/>
            </w:rPr>
          </w:rPrChange>
        </w:rPr>
        <w:t>8L1 i 8L2</w:t>
      </w:r>
      <w:r w:rsidRPr="00624B2D">
        <w:rPr>
          <w:rFonts w:ascii="Arial Narrow" w:hAnsi="Arial Narrow" w:cs="Arial"/>
          <w:rPrChange w:id="185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 wraz z uwzględnieniem likwidacji słupów nr </w:t>
      </w:r>
      <w:proofErr w:type="spellStart"/>
      <w:r w:rsidR="00276453" w:rsidRPr="00624B2D">
        <w:rPr>
          <w:rFonts w:ascii="Arial Narrow" w:hAnsi="Arial Narrow" w:cs="Arial"/>
          <w:rPrChange w:id="186" w:author="Roman Bekierski" w:date="2024-03-13T09:30:00Z" w16du:dateUtc="2024-03-13T08:30:00Z">
            <w:rPr>
              <w:rFonts w:ascii="Arial" w:hAnsi="Arial" w:cs="Arial"/>
            </w:rPr>
          </w:rPrChange>
        </w:rPr>
        <w:t>j.w</w:t>
      </w:r>
      <w:proofErr w:type="spellEnd"/>
      <w:ins w:id="187" w:author="Bogdan Krynicki" w:date="2024-03-13T08:31:00Z">
        <w:r w:rsidR="00A25295" w:rsidRPr="00624B2D">
          <w:rPr>
            <w:rFonts w:ascii="Arial Narrow" w:hAnsi="Arial Narrow" w:cs="Arial"/>
            <w:rPrChange w:id="188" w:author="Roman Bekierski" w:date="2024-03-13T09:30:00Z" w16du:dateUtc="2024-03-13T08:30:00Z">
              <w:rPr>
                <w:rFonts w:ascii="Arial" w:hAnsi="Arial" w:cs="Arial"/>
              </w:rPr>
            </w:rPrChange>
          </w:rPr>
          <w:t>.</w:t>
        </w:r>
      </w:ins>
      <w:r w:rsidR="00276453" w:rsidRPr="00624B2D">
        <w:rPr>
          <w:rFonts w:ascii="Arial Narrow" w:hAnsi="Arial Narrow" w:cs="Arial"/>
          <w:rPrChange w:id="189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oraz z wymianą słupów nr 8L1 i 8L2</w:t>
      </w:r>
      <w:r w:rsidRPr="00624B2D">
        <w:rPr>
          <w:rFonts w:ascii="Arial Narrow" w:hAnsi="Arial Narrow" w:cs="Arial"/>
          <w:rPrChange w:id="190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na wirowan</w:t>
      </w:r>
      <w:r w:rsidR="00462E01" w:rsidRPr="00624B2D">
        <w:rPr>
          <w:rFonts w:ascii="Arial Narrow" w:hAnsi="Arial Narrow" w:cs="Arial"/>
          <w:rPrChange w:id="191" w:author="Roman Bekierski" w:date="2024-03-13T09:30:00Z" w16du:dateUtc="2024-03-13T08:30:00Z">
            <w:rPr>
              <w:rFonts w:ascii="Arial" w:hAnsi="Arial" w:cs="Arial"/>
            </w:rPr>
          </w:rPrChange>
        </w:rPr>
        <w:t>e</w:t>
      </w:r>
      <w:r w:rsidRPr="00624B2D">
        <w:rPr>
          <w:rFonts w:ascii="Arial Narrow" w:hAnsi="Arial Narrow" w:cs="Arial"/>
          <w:rPrChange w:id="192" w:author="Roman Bekierski" w:date="2024-03-13T09:30:00Z" w16du:dateUtc="2024-03-13T08:30:00Z">
            <w:rPr>
              <w:rFonts w:ascii="Arial" w:hAnsi="Arial" w:cs="Arial"/>
            </w:rPr>
          </w:rPrChange>
        </w:rPr>
        <w:t>.</w:t>
      </w:r>
    </w:p>
    <w:p w14:paraId="7C7D15BC" w14:textId="3374422C" w:rsidR="004D4E0D" w:rsidRPr="00624B2D" w:rsidRDefault="004D4E0D" w:rsidP="00D51AFB">
      <w:pPr>
        <w:pStyle w:val="Default"/>
        <w:numPr>
          <w:ilvl w:val="0"/>
          <w:numId w:val="6"/>
        </w:numPr>
        <w:rPr>
          <w:rFonts w:ascii="Arial Narrow" w:hAnsi="Arial Narrow" w:cs="Arial"/>
          <w:rPrChange w:id="193" w:author="Roman Bekierski" w:date="2024-03-13T09:30:00Z" w16du:dateUtc="2024-03-13T08:30:00Z">
            <w:rPr>
              <w:rFonts w:ascii="Arial" w:hAnsi="Arial" w:cs="Arial"/>
            </w:rPr>
          </w:rPrChange>
        </w:rPr>
      </w:pPr>
      <w:r w:rsidRPr="00624B2D">
        <w:rPr>
          <w:rFonts w:ascii="Arial Narrow" w:hAnsi="Arial Narrow" w:cs="Arial"/>
          <w:rPrChange w:id="194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Zaprojektowanie złączy kablowych w miejscach likwidowanych słupów </w:t>
      </w:r>
      <w:r w:rsidR="00276453" w:rsidRPr="00624B2D">
        <w:rPr>
          <w:rFonts w:ascii="Arial Narrow" w:hAnsi="Arial Narrow" w:cs="Arial"/>
          <w:rPrChange w:id="195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nr 8L1 i nr 8L2 </w:t>
      </w:r>
      <w:r w:rsidRPr="00624B2D">
        <w:rPr>
          <w:rFonts w:ascii="Arial Narrow" w:hAnsi="Arial Narrow" w:cs="Arial"/>
          <w:rPrChange w:id="196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oraz w miejscu przyłączenia</w:t>
      </w:r>
      <w:r w:rsidR="00F22570" w:rsidRPr="00624B2D">
        <w:rPr>
          <w:rFonts w:ascii="Arial Narrow" w:hAnsi="Arial Narrow" w:cs="Arial"/>
          <w:rPrChange w:id="197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do  stacji transformatorowej GSE.            </w:t>
      </w:r>
    </w:p>
    <w:p w14:paraId="2790521B" w14:textId="14686EE9" w:rsidR="00462E01" w:rsidRPr="00624B2D" w:rsidRDefault="00462E01" w:rsidP="00D51AFB">
      <w:pPr>
        <w:pStyle w:val="Default"/>
        <w:numPr>
          <w:ilvl w:val="0"/>
          <w:numId w:val="6"/>
        </w:numPr>
        <w:rPr>
          <w:rFonts w:ascii="Arial Narrow" w:hAnsi="Arial Narrow" w:cs="Arial"/>
          <w:rPrChange w:id="198" w:author="Roman Bekierski" w:date="2024-03-13T09:30:00Z" w16du:dateUtc="2024-03-13T08:30:00Z">
            <w:rPr>
              <w:rFonts w:ascii="Arial" w:hAnsi="Arial" w:cs="Arial"/>
            </w:rPr>
          </w:rPrChange>
        </w:rPr>
      </w:pPr>
      <w:r w:rsidRPr="00624B2D">
        <w:rPr>
          <w:rFonts w:ascii="Arial Narrow" w:hAnsi="Arial Narrow" w:cs="Arial"/>
          <w:rPrChange w:id="199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Zaprojektowanie nowej trasy kablowej </w:t>
      </w:r>
      <w:proofErr w:type="spellStart"/>
      <w:r w:rsidR="00F22570" w:rsidRPr="00624B2D">
        <w:rPr>
          <w:rFonts w:ascii="Arial Narrow" w:hAnsi="Arial Narrow" w:cs="Arial"/>
          <w:rPrChange w:id="200" w:author="Roman Bekierski" w:date="2024-03-13T09:30:00Z" w16du:dateUtc="2024-03-13T08:30:00Z">
            <w:rPr>
              <w:rFonts w:ascii="Arial" w:hAnsi="Arial" w:cs="Arial"/>
            </w:rPr>
          </w:rPrChange>
        </w:rPr>
        <w:t>nN</w:t>
      </w:r>
      <w:proofErr w:type="spellEnd"/>
      <w:r w:rsidRPr="00624B2D">
        <w:rPr>
          <w:rFonts w:ascii="Arial Narrow" w:hAnsi="Arial Narrow" w:cs="Arial"/>
          <w:rPrChange w:id="201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na odcinku</w:t>
      </w:r>
      <w:r w:rsidR="00F22570" w:rsidRPr="00624B2D">
        <w:rPr>
          <w:rFonts w:ascii="Arial Narrow" w:hAnsi="Arial Narrow" w:cs="Arial"/>
          <w:rPrChange w:id="202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od stacji transformatorowej GSE</w:t>
      </w:r>
      <w:r w:rsidRPr="00624B2D">
        <w:rPr>
          <w:rFonts w:ascii="Arial Narrow" w:hAnsi="Arial Narrow" w:cs="Arial"/>
          <w:rPrChange w:id="203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 do Hydroforni wody </w:t>
      </w:r>
      <w:r w:rsidR="004F7EEE" w:rsidRPr="00624B2D">
        <w:rPr>
          <w:rFonts w:ascii="Arial Narrow" w:hAnsi="Arial Narrow" w:cs="Arial"/>
          <w:rPrChange w:id="204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Łupowo </w:t>
      </w:r>
      <w:r w:rsidRPr="00624B2D">
        <w:rPr>
          <w:rFonts w:ascii="Arial Narrow" w:hAnsi="Arial Narrow" w:cs="Arial"/>
          <w:rPrChange w:id="205" w:author="Roman Bekierski" w:date="2024-03-13T09:30:00Z" w16du:dateUtc="2024-03-13T08:30:00Z">
            <w:rPr>
              <w:rFonts w:ascii="Arial" w:hAnsi="Arial" w:cs="Arial"/>
            </w:rPr>
          </w:rPrChange>
        </w:rPr>
        <w:t>Dz. Nr 33/2 oraz do Przepompowni ścieków PS-8  Łupowo dz. Nr  95/11</w:t>
      </w:r>
      <w:r w:rsidR="00A52096" w:rsidRPr="00624B2D">
        <w:rPr>
          <w:rFonts w:ascii="Arial Narrow" w:hAnsi="Arial Narrow" w:cs="Arial"/>
          <w:rPrChange w:id="206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wraz z zaprojektowaniem układów SZR.</w:t>
      </w:r>
      <w:r w:rsidRPr="00624B2D">
        <w:rPr>
          <w:rFonts w:ascii="Arial Narrow" w:hAnsi="Arial Narrow" w:cs="Arial"/>
          <w:rPrChange w:id="207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    .</w:t>
      </w:r>
    </w:p>
    <w:p w14:paraId="7524B8F4" w14:textId="075F043E" w:rsidR="004D4E0D" w:rsidRPr="00624B2D" w:rsidRDefault="004D4E0D" w:rsidP="00D51AFB">
      <w:pPr>
        <w:pStyle w:val="Default"/>
        <w:numPr>
          <w:ilvl w:val="0"/>
          <w:numId w:val="6"/>
        </w:numPr>
        <w:rPr>
          <w:rFonts w:ascii="Arial Narrow" w:hAnsi="Arial Narrow" w:cs="Arial"/>
          <w:rPrChange w:id="208" w:author="Roman Bekierski" w:date="2024-03-13T09:30:00Z" w16du:dateUtc="2024-03-13T08:30:00Z">
            <w:rPr>
              <w:rFonts w:ascii="Arial" w:hAnsi="Arial" w:cs="Arial"/>
            </w:rPr>
          </w:rPrChange>
        </w:rPr>
      </w:pPr>
      <w:r w:rsidRPr="00624B2D">
        <w:rPr>
          <w:rFonts w:ascii="Arial Narrow" w:hAnsi="Arial Narrow" w:cs="Arial"/>
          <w:rPrChange w:id="209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Pozyskanie uzgodnienia zarządcy działek w zakresie </w:t>
      </w:r>
      <w:r w:rsidR="00CB13B7" w:rsidRPr="00624B2D">
        <w:rPr>
          <w:rFonts w:ascii="Arial Narrow" w:hAnsi="Arial Narrow" w:cs="Arial"/>
          <w:rPrChange w:id="210" w:author="Roman Bekierski" w:date="2024-03-13T09:30:00Z" w16du:dateUtc="2024-03-13T08:30:00Z">
            <w:rPr>
              <w:rFonts w:ascii="Arial" w:hAnsi="Arial" w:cs="Arial"/>
            </w:rPr>
          </w:rPrChange>
        </w:rPr>
        <w:t>projektowanej  linii kablowej</w:t>
      </w:r>
      <w:r w:rsidRPr="00624B2D">
        <w:rPr>
          <w:rFonts w:ascii="Arial Narrow" w:hAnsi="Arial Narrow" w:cs="Arial"/>
          <w:rPrChange w:id="211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</w:t>
      </w:r>
      <w:proofErr w:type="spellStart"/>
      <w:r w:rsidRPr="00624B2D">
        <w:rPr>
          <w:rFonts w:ascii="Arial Narrow" w:hAnsi="Arial Narrow" w:cs="Arial"/>
          <w:rPrChange w:id="212" w:author="Roman Bekierski" w:date="2024-03-13T09:30:00Z" w16du:dateUtc="2024-03-13T08:30:00Z">
            <w:rPr>
              <w:rFonts w:ascii="Arial" w:hAnsi="Arial" w:cs="Arial"/>
            </w:rPr>
          </w:rPrChange>
        </w:rPr>
        <w:t>nN</w:t>
      </w:r>
      <w:proofErr w:type="spellEnd"/>
      <w:r w:rsidRPr="00624B2D">
        <w:rPr>
          <w:rFonts w:ascii="Arial Narrow" w:hAnsi="Arial Narrow" w:cs="Arial"/>
          <w:rPrChange w:id="213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</w:t>
      </w:r>
      <w:r w:rsidR="009C6D11" w:rsidRPr="00624B2D">
        <w:rPr>
          <w:rFonts w:ascii="Arial Narrow" w:hAnsi="Arial Narrow" w:cs="Arial"/>
          <w:rPrChange w:id="214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do Hydroforni wody </w:t>
      </w:r>
      <w:r w:rsidR="004F7EEE" w:rsidRPr="00624B2D">
        <w:rPr>
          <w:rFonts w:ascii="Arial Narrow" w:hAnsi="Arial Narrow" w:cs="Arial"/>
          <w:rPrChange w:id="215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Łupowo </w:t>
      </w:r>
      <w:r w:rsidR="009C6D11" w:rsidRPr="00624B2D">
        <w:rPr>
          <w:rFonts w:ascii="Arial Narrow" w:hAnsi="Arial Narrow" w:cs="Arial"/>
          <w:rPrChange w:id="216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Dz. Nr </w:t>
      </w:r>
      <w:r w:rsidR="00276453" w:rsidRPr="00624B2D">
        <w:rPr>
          <w:rFonts w:ascii="Arial Narrow" w:hAnsi="Arial Narrow" w:cs="Arial"/>
          <w:rPrChange w:id="217" w:author="Roman Bekierski" w:date="2024-03-13T09:30:00Z" w16du:dateUtc="2024-03-13T08:30:00Z">
            <w:rPr>
              <w:rFonts w:ascii="Arial" w:hAnsi="Arial" w:cs="Arial"/>
            </w:rPr>
          </w:rPrChange>
        </w:rPr>
        <w:t>33/2</w:t>
      </w:r>
      <w:r w:rsidR="000741A6" w:rsidRPr="00624B2D">
        <w:rPr>
          <w:rFonts w:ascii="Arial Narrow" w:hAnsi="Arial Narrow" w:cs="Arial"/>
          <w:rPrChange w:id="218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oraz do </w:t>
      </w:r>
      <w:r w:rsidR="00CB13B7" w:rsidRPr="00624B2D">
        <w:rPr>
          <w:rFonts w:ascii="Arial Narrow" w:hAnsi="Arial Narrow" w:cs="Arial"/>
          <w:rPrChange w:id="219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Przepompowni ścieków PS-8  Łupowo dz. Nr  </w:t>
      </w:r>
      <w:r w:rsidR="00276453" w:rsidRPr="00624B2D">
        <w:rPr>
          <w:rFonts w:ascii="Arial Narrow" w:hAnsi="Arial Narrow" w:cs="Arial"/>
          <w:rPrChange w:id="220" w:author="Roman Bekierski" w:date="2024-03-13T09:30:00Z" w16du:dateUtc="2024-03-13T08:30:00Z">
            <w:rPr>
              <w:rFonts w:ascii="Arial" w:hAnsi="Arial" w:cs="Arial"/>
            </w:rPr>
          </w:rPrChange>
        </w:rPr>
        <w:t>95/11.</w:t>
      </w:r>
      <w:r w:rsidR="00CB13B7" w:rsidRPr="00624B2D">
        <w:rPr>
          <w:rFonts w:ascii="Arial Narrow" w:hAnsi="Arial Narrow" w:cs="Arial"/>
          <w:rPrChange w:id="221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    </w:t>
      </w:r>
      <w:r w:rsidRPr="00624B2D">
        <w:rPr>
          <w:rFonts w:ascii="Arial Narrow" w:hAnsi="Arial Narrow" w:cs="Arial"/>
          <w:rPrChange w:id="222" w:author="Roman Bekierski" w:date="2024-03-13T09:30:00Z" w16du:dateUtc="2024-03-13T08:30:00Z">
            <w:rPr>
              <w:rFonts w:ascii="Arial" w:hAnsi="Arial" w:cs="Arial"/>
            </w:rPr>
          </w:rPrChange>
        </w:rPr>
        <w:t>.</w:t>
      </w:r>
    </w:p>
    <w:p w14:paraId="1CD86BB1" w14:textId="77777777" w:rsidR="004D4E0D" w:rsidRPr="00624B2D" w:rsidRDefault="004D4E0D" w:rsidP="00D51AFB">
      <w:pPr>
        <w:pStyle w:val="Default"/>
        <w:numPr>
          <w:ilvl w:val="0"/>
          <w:numId w:val="6"/>
        </w:numPr>
        <w:rPr>
          <w:rFonts w:ascii="Arial Narrow" w:hAnsi="Arial Narrow" w:cs="Arial"/>
          <w:rPrChange w:id="223" w:author="Roman Bekierski" w:date="2024-03-13T09:30:00Z" w16du:dateUtc="2024-03-13T08:30:00Z">
            <w:rPr>
              <w:rFonts w:ascii="Arial" w:hAnsi="Arial" w:cs="Arial"/>
            </w:rPr>
          </w:rPrChange>
        </w:rPr>
      </w:pPr>
      <w:r w:rsidRPr="00624B2D">
        <w:rPr>
          <w:rFonts w:ascii="Arial Narrow" w:hAnsi="Arial Narrow" w:cs="Arial"/>
          <w:rPrChange w:id="224" w:author="Roman Bekierski" w:date="2024-03-13T09:30:00Z" w16du:dateUtc="2024-03-13T08:30:00Z">
            <w:rPr>
              <w:rFonts w:ascii="Arial" w:hAnsi="Arial" w:cs="Arial"/>
            </w:rPr>
          </w:rPrChange>
        </w:rPr>
        <w:t>Pozyskanie uzgodnienia zespołu geodezji i sytuowania sieci uzbrojenia terenu.</w:t>
      </w:r>
    </w:p>
    <w:p w14:paraId="35A8334D" w14:textId="14678424" w:rsidR="004D4E0D" w:rsidRPr="00624B2D" w:rsidRDefault="004D4E0D" w:rsidP="00D51AFB">
      <w:pPr>
        <w:pStyle w:val="Default"/>
        <w:numPr>
          <w:ilvl w:val="0"/>
          <w:numId w:val="6"/>
        </w:numPr>
        <w:rPr>
          <w:rFonts w:ascii="Arial Narrow" w:hAnsi="Arial Narrow" w:cs="Arial"/>
          <w:rPrChange w:id="225" w:author="Roman Bekierski" w:date="2024-03-13T09:30:00Z" w16du:dateUtc="2024-03-13T08:30:00Z">
            <w:rPr>
              <w:rFonts w:ascii="Arial" w:hAnsi="Arial" w:cs="Arial"/>
            </w:rPr>
          </w:rPrChange>
        </w:rPr>
      </w:pPr>
      <w:r w:rsidRPr="00624B2D">
        <w:rPr>
          <w:rFonts w:ascii="Arial Narrow" w:hAnsi="Arial Narrow" w:cs="Arial"/>
          <w:rPrChange w:id="226" w:author="Roman Bekierski" w:date="2024-03-13T09:30:00Z" w16du:dateUtc="2024-03-13T08:30:00Z">
            <w:rPr>
              <w:rFonts w:ascii="Arial" w:hAnsi="Arial" w:cs="Arial"/>
            </w:rPr>
          </w:rPrChange>
        </w:rPr>
        <w:t>Opracowanie dokumentacji organizacji ruchu zastępczego i odbudowy nawierzchni wraz z uzyskaniem niezbędnych uzgodnień</w:t>
      </w:r>
      <w:r w:rsidR="00CB13B7" w:rsidRPr="00624B2D">
        <w:rPr>
          <w:rFonts w:ascii="Arial Narrow" w:hAnsi="Arial Narrow" w:cs="Arial"/>
          <w:rPrChange w:id="227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 </w:t>
      </w:r>
      <w:r w:rsidRPr="00624B2D">
        <w:rPr>
          <w:rFonts w:ascii="Arial Narrow" w:hAnsi="Arial Narrow" w:cs="Arial"/>
          <w:rPrChange w:id="228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. </w:t>
      </w:r>
    </w:p>
    <w:p w14:paraId="10C4EE30" w14:textId="77777777" w:rsidR="004D4E0D" w:rsidRPr="00624B2D" w:rsidRDefault="004D4E0D" w:rsidP="00D51AFB">
      <w:pPr>
        <w:pStyle w:val="Default"/>
        <w:numPr>
          <w:ilvl w:val="0"/>
          <w:numId w:val="6"/>
        </w:numPr>
        <w:rPr>
          <w:rFonts w:ascii="Arial Narrow" w:hAnsi="Arial Narrow" w:cs="Arial"/>
          <w:rPrChange w:id="229" w:author="Roman Bekierski" w:date="2024-03-13T09:30:00Z" w16du:dateUtc="2024-03-13T08:30:00Z">
            <w:rPr>
              <w:rFonts w:ascii="Arial" w:hAnsi="Arial" w:cs="Arial"/>
            </w:rPr>
          </w:rPrChange>
        </w:rPr>
      </w:pPr>
      <w:r w:rsidRPr="00624B2D">
        <w:rPr>
          <w:rFonts w:ascii="Arial Narrow" w:hAnsi="Arial Narrow" w:cs="Arial"/>
          <w:rPrChange w:id="230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Pozyskanie decyzji lokalizacyjnej dla projektowanej linii kablowej na umieszczenie infrastruktury niesłużącej do obsługi pasa ruchu drogowego. </w:t>
      </w:r>
    </w:p>
    <w:p w14:paraId="47891C26" w14:textId="7F6C1FB7" w:rsidR="009E0160" w:rsidRPr="00624B2D" w:rsidDel="00C02CDB" w:rsidRDefault="004D4E0D" w:rsidP="009E0160">
      <w:pPr>
        <w:pStyle w:val="Default"/>
        <w:numPr>
          <w:ilvl w:val="0"/>
          <w:numId w:val="6"/>
        </w:numPr>
        <w:rPr>
          <w:ins w:id="231" w:author="Dorota Kaczmarczyk" w:date="2024-02-14T09:42:00Z"/>
          <w:del w:id="232" w:author="Roman Bekierski" w:date="2024-03-13T09:34:00Z" w16du:dateUtc="2024-03-13T08:34:00Z"/>
          <w:rFonts w:ascii="Arial Narrow" w:hAnsi="Arial Narrow" w:cs="Arial"/>
          <w:rPrChange w:id="233" w:author="Roman Bekierski" w:date="2024-03-13T09:30:00Z" w16du:dateUtc="2024-03-13T08:30:00Z">
            <w:rPr>
              <w:ins w:id="234" w:author="Dorota Kaczmarczyk" w:date="2024-02-14T09:42:00Z"/>
              <w:del w:id="235" w:author="Roman Bekierski" w:date="2024-03-13T09:34:00Z" w16du:dateUtc="2024-03-13T08:34:00Z"/>
              <w:rFonts w:ascii="Arial" w:hAnsi="Arial" w:cs="Arial"/>
            </w:rPr>
          </w:rPrChange>
        </w:rPr>
      </w:pPr>
      <w:r w:rsidRPr="00624B2D">
        <w:rPr>
          <w:rFonts w:ascii="Arial Narrow" w:hAnsi="Arial Narrow" w:cs="Arial"/>
          <w:rPrChange w:id="236" w:author="Roman Bekierski" w:date="2024-03-13T09:30:00Z" w16du:dateUtc="2024-03-13T08:30:00Z">
            <w:rPr>
              <w:rFonts w:ascii="Arial" w:hAnsi="Arial" w:cs="Arial"/>
            </w:rPr>
          </w:rPrChange>
        </w:rPr>
        <w:t>Zgłoszenie robót wraz z pozyskaniem zaświadczenia o braku sprzeciwu do zgłoszenia lub złożenie wniosku i uzyskanie ostatecznej decyzji pozwolenia na budowę.</w:t>
      </w:r>
      <w:commentRangeEnd w:id="176"/>
      <w:r w:rsidR="009E0160" w:rsidRPr="00624B2D">
        <w:rPr>
          <w:rStyle w:val="Odwoaniedokomentarza"/>
          <w:rFonts w:ascii="Arial Narrow" w:hAnsi="Arial Narrow" w:cstheme="minorBidi"/>
          <w:color w:val="auto"/>
          <w:kern w:val="2"/>
          <w:sz w:val="24"/>
          <w:szCs w:val="24"/>
          <w14:ligatures w14:val="standardContextual"/>
          <w:rPrChange w:id="237" w:author="Roman Bekierski" w:date="2024-03-13T09:30:00Z" w16du:dateUtc="2024-03-13T08:30:00Z">
            <w:rPr>
              <w:rStyle w:val="Odwoaniedokomentarza"/>
              <w:rFonts w:asciiTheme="minorHAnsi" w:hAnsiTheme="minorHAnsi" w:cstheme="minorBidi"/>
              <w:color w:val="auto"/>
              <w:kern w:val="2"/>
              <w14:ligatures w14:val="standardContextual"/>
            </w:rPr>
          </w:rPrChange>
        </w:rPr>
        <w:commentReference w:id="176"/>
      </w:r>
    </w:p>
    <w:p w14:paraId="79F3A610" w14:textId="77777777" w:rsidR="009E0160" w:rsidRPr="00C02CDB" w:rsidRDefault="009E0160" w:rsidP="00C02CDB">
      <w:pPr>
        <w:pStyle w:val="Default"/>
        <w:numPr>
          <w:ilvl w:val="0"/>
          <w:numId w:val="6"/>
        </w:numPr>
        <w:rPr>
          <w:ins w:id="238" w:author="Dorota Kaczmarczyk" w:date="2024-02-14T09:43:00Z"/>
          <w:rFonts w:ascii="Arial Narrow" w:hAnsi="Arial Narrow"/>
          <w:b/>
          <w:u w:val="single"/>
          <w:rPrChange w:id="239" w:author="Roman Bekierski" w:date="2024-03-13T09:34:00Z" w16du:dateUtc="2024-03-13T08:34:00Z">
            <w:rPr>
              <w:ins w:id="240" w:author="Dorota Kaczmarczyk" w:date="2024-02-14T09:43:00Z"/>
              <w:rFonts w:ascii="Verdana" w:hAnsi="Verdana"/>
              <w:b/>
              <w:sz w:val="18"/>
              <w:szCs w:val="18"/>
              <w:u w:val="single"/>
            </w:rPr>
          </w:rPrChange>
        </w:rPr>
        <w:pPrChange w:id="241" w:author="Roman Bekierski" w:date="2024-03-13T09:34:00Z" w16du:dateUtc="2024-03-13T08:34:00Z">
          <w:pPr>
            <w:pStyle w:val="Bezodstpw"/>
            <w:spacing w:line="360" w:lineRule="auto"/>
            <w:ind w:left="0"/>
          </w:pPr>
        </w:pPrChange>
      </w:pPr>
    </w:p>
    <w:p w14:paraId="15B011FE" w14:textId="0AB1915A" w:rsidR="009E0160" w:rsidRPr="00624B2D" w:rsidDel="00C02CDB" w:rsidRDefault="009E0160" w:rsidP="009E0160">
      <w:pPr>
        <w:pStyle w:val="Bezodstpw"/>
        <w:spacing w:line="360" w:lineRule="auto"/>
        <w:ind w:left="0"/>
        <w:rPr>
          <w:ins w:id="242" w:author="Dorota Kaczmarczyk" w:date="2024-02-14T09:43:00Z"/>
          <w:del w:id="243" w:author="Roman Bekierski" w:date="2024-03-13T09:34:00Z" w16du:dateUtc="2024-03-13T08:34:00Z"/>
          <w:rFonts w:ascii="Arial Narrow" w:hAnsi="Arial Narrow"/>
          <w:b/>
          <w:sz w:val="24"/>
          <w:szCs w:val="24"/>
          <w:u w:val="single"/>
          <w:rPrChange w:id="244" w:author="Roman Bekierski" w:date="2024-03-13T09:30:00Z" w16du:dateUtc="2024-03-13T08:30:00Z">
            <w:rPr>
              <w:ins w:id="245" w:author="Dorota Kaczmarczyk" w:date="2024-02-14T09:43:00Z"/>
              <w:del w:id="246" w:author="Roman Bekierski" w:date="2024-03-13T09:34:00Z" w16du:dateUtc="2024-03-13T08:34:00Z"/>
              <w:rFonts w:ascii="Verdana" w:hAnsi="Verdana"/>
              <w:b/>
              <w:sz w:val="18"/>
              <w:szCs w:val="18"/>
              <w:u w:val="single"/>
            </w:rPr>
          </w:rPrChange>
        </w:rPr>
      </w:pPr>
      <w:ins w:id="247" w:author="Dorota Kaczmarczyk" w:date="2024-02-14T09:42:00Z">
        <w:r w:rsidRPr="00624B2D">
          <w:rPr>
            <w:rFonts w:ascii="Arial Narrow" w:hAnsi="Arial Narrow"/>
            <w:b/>
            <w:sz w:val="24"/>
            <w:szCs w:val="24"/>
            <w:u w:val="single"/>
            <w:rPrChange w:id="248" w:author="Roman Bekierski" w:date="2024-03-13T09:30:00Z" w16du:dateUtc="2024-03-13T08:30:00Z">
              <w:rPr>
                <w:rFonts w:ascii="Verdana" w:hAnsi="Verdana"/>
                <w:b/>
                <w:sz w:val="18"/>
                <w:szCs w:val="18"/>
                <w:u w:val="single"/>
              </w:rPr>
            </w:rPrChange>
          </w:rPr>
          <w:t>Wykonawca jest zobowiązany konsultować z Zamawiającym wszelkie rozwiązania techniczne i ich propozycje. Przed złożeniem wniosku o pozwolenie na budowę Wykonawca zobowiązany jest do przedłożenia projektu celem uzyskania pozytywnej pisemnej opinii Zamawiającego. W celu uzgodnienie Wykonawca winien złożyć 2 egz. papierowej wersji projektu w siedzibie Zamawiającego. Przewidywany czas uzgodnienia projektu przez Zamawiającego szacuje się do 30 dni.</w:t>
        </w:r>
      </w:ins>
    </w:p>
    <w:p w14:paraId="07B5813C" w14:textId="77777777" w:rsidR="009E0160" w:rsidRPr="00624B2D" w:rsidRDefault="009E0160" w:rsidP="009E0160">
      <w:pPr>
        <w:pStyle w:val="Bezodstpw"/>
        <w:spacing w:line="360" w:lineRule="auto"/>
        <w:ind w:left="0"/>
        <w:rPr>
          <w:ins w:id="249" w:author="Dorota Kaczmarczyk" w:date="2024-02-14T09:43:00Z"/>
          <w:rFonts w:ascii="Arial Narrow" w:hAnsi="Arial Narrow"/>
          <w:b/>
          <w:sz w:val="24"/>
          <w:szCs w:val="24"/>
          <w:u w:val="single"/>
          <w:rPrChange w:id="250" w:author="Roman Bekierski" w:date="2024-03-13T09:30:00Z" w16du:dateUtc="2024-03-13T08:30:00Z">
            <w:rPr>
              <w:ins w:id="251" w:author="Dorota Kaczmarczyk" w:date="2024-02-14T09:43:00Z"/>
              <w:rFonts w:ascii="Verdana" w:hAnsi="Verdana"/>
              <w:b/>
              <w:sz w:val="18"/>
              <w:szCs w:val="18"/>
              <w:u w:val="single"/>
            </w:rPr>
          </w:rPrChange>
        </w:rPr>
      </w:pPr>
    </w:p>
    <w:p w14:paraId="63D2712C" w14:textId="77777777" w:rsidR="009E0160" w:rsidRPr="00624B2D" w:rsidRDefault="009E0160" w:rsidP="009E0160">
      <w:pPr>
        <w:pStyle w:val="Bezodstpw"/>
        <w:spacing w:line="360" w:lineRule="auto"/>
        <w:ind w:left="0"/>
        <w:rPr>
          <w:ins w:id="252" w:author="Dorota Kaczmarczyk" w:date="2024-02-14T09:43:00Z"/>
          <w:rFonts w:ascii="Arial Narrow" w:hAnsi="Arial Narrow"/>
          <w:sz w:val="24"/>
          <w:szCs w:val="24"/>
          <w:rPrChange w:id="253" w:author="Roman Bekierski" w:date="2024-03-13T09:30:00Z" w16du:dateUtc="2024-03-13T08:30:00Z">
            <w:rPr>
              <w:ins w:id="254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255" w:author="Dorota Kaczmarczyk" w:date="2024-02-14T09:43:00Z">
        <w:r w:rsidRPr="00624B2D">
          <w:rPr>
            <w:rFonts w:ascii="Arial Narrow" w:hAnsi="Arial Narrow"/>
            <w:b/>
            <w:sz w:val="24"/>
            <w:szCs w:val="24"/>
            <w:rPrChange w:id="256" w:author="Roman Bekierski" w:date="2024-03-13T09:30:00Z" w16du:dateUtc="2024-03-13T08:30:00Z">
              <w:rPr>
                <w:rFonts w:ascii="Verdana" w:hAnsi="Verdana"/>
                <w:b/>
                <w:sz w:val="18"/>
                <w:szCs w:val="18"/>
              </w:rPr>
            </w:rPrChange>
          </w:rPr>
          <w:t>Nadzór autorski</w:t>
        </w:r>
        <w:r w:rsidRPr="00624B2D">
          <w:rPr>
            <w:rFonts w:ascii="Arial Narrow" w:hAnsi="Arial Narrow"/>
            <w:sz w:val="24"/>
            <w:szCs w:val="24"/>
            <w:rPrChange w:id="257" w:author="Roman Bekierski" w:date="2024-03-13T09:30:00Z" w16du:dateUtc="2024-03-13T08:30:00Z">
              <w:rPr/>
            </w:rPrChange>
          </w:rPr>
          <w:t xml:space="preserve"> </w:t>
        </w:r>
      </w:ins>
    </w:p>
    <w:p w14:paraId="1B4C935B" w14:textId="77777777" w:rsidR="009E0160" w:rsidRPr="00624B2D" w:rsidRDefault="009E0160" w:rsidP="009E0160">
      <w:pPr>
        <w:pStyle w:val="Bezodstpw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851" w:hanging="425"/>
        <w:rPr>
          <w:ins w:id="258" w:author="Dorota Kaczmarczyk" w:date="2024-02-14T09:43:00Z"/>
          <w:rFonts w:ascii="Arial Narrow" w:hAnsi="Arial Narrow"/>
          <w:sz w:val="24"/>
          <w:szCs w:val="24"/>
          <w:rPrChange w:id="259" w:author="Roman Bekierski" w:date="2024-03-13T09:30:00Z" w16du:dateUtc="2024-03-13T08:30:00Z">
            <w:rPr>
              <w:ins w:id="26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26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26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Pełnienie nadzoru autorskiego nad realizacją robót budowlanych na podstawie wykonanych dokumentacji projektowych;</w:t>
        </w:r>
      </w:ins>
    </w:p>
    <w:p w14:paraId="63BDD2E3" w14:textId="77777777" w:rsidR="009E0160" w:rsidRPr="00624B2D" w:rsidRDefault="009E0160" w:rsidP="009E0160">
      <w:pPr>
        <w:pStyle w:val="Bezodstpw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851" w:hanging="425"/>
        <w:rPr>
          <w:ins w:id="263" w:author="Dorota Kaczmarczyk" w:date="2024-02-14T09:43:00Z"/>
          <w:rFonts w:ascii="Arial Narrow" w:hAnsi="Arial Narrow"/>
          <w:sz w:val="24"/>
          <w:szCs w:val="24"/>
          <w:rPrChange w:id="264" w:author="Roman Bekierski" w:date="2024-03-13T09:30:00Z" w16du:dateUtc="2024-03-13T08:30:00Z">
            <w:rPr>
              <w:ins w:id="26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26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26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Wykonawca będzie odpowiedzialny za wszystkie zmiany dokumentów projektowych, technicznych oraz przetargowych, które wynikną z błędów lub niedokładności projektu. Koszty takich zmian lub przeprojektowania będą ponoszone przez Wykonawcę;</w:t>
        </w:r>
      </w:ins>
    </w:p>
    <w:p w14:paraId="04503D96" w14:textId="77777777" w:rsidR="009E0160" w:rsidRPr="00624B2D" w:rsidRDefault="009E0160" w:rsidP="009E0160">
      <w:pPr>
        <w:pStyle w:val="Bezodstpw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851" w:hanging="425"/>
        <w:rPr>
          <w:ins w:id="268" w:author="Dorota Kaczmarczyk" w:date="2024-02-14T09:43:00Z"/>
          <w:rFonts w:ascii="Arial Narrow" w:hAnsi="Arial Narrow"/>
          <w:b/>
          <w:sz w:val="24"/>
          <w:szCs w:val="24"/>
          <w:rPrChange w:id="269" w:author="Roman Bekierski" w:date="2024-03-13T09:30:00Z" w16du:dateUtc="2024-03-13T08:30:00Z">
            <w:rPr>
              <w:ins w:id="270" w:author="Dorota Kaczmarczyk" w:date="2024-02-14T09:43:00Z"/>
              <w:rFonts w:ascii="Verdana" w:hAnsi="Verdana"/>
              <w:b/>
              <w:sz w:val="18"/>
              <w:szCs w:val="18"/>
            </w:rPr>
          </w:rPrChange>
        </w:rPr>
      </w:pPr>
      <w:ins w:id="27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27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Od Wykonawcy oczekuje się zobowiązania do pełnego nadzoru autorskiego w czasie trwania prac budowlanych objętych projektami sporządzonymi przez Wykonawcę aż do zakończenia i rozliczenia inwestycji zgodnie z Prawem Budowlanym;</w:t>
        </w:r>
      </w:ins>
    </w:p>
    <w:p w14:paraId="15576548" w14:textId="77777777" w:rsidR="009E0160" w:rsidRPr="00624B2D" w:rsidRDefault="009E0160" w:rsidP="009E0160">
      <w:pPr>
        <w:pStyle w:val="Bezodstpw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851" w:hanging="425"/>
        <w:rPr>
          <w:ins w:id="273" w:author="Dorota Kaczmarczyk" w:date="2024-02-14T09:43:00Z"/>
          <w:rFonts w:ascii="Arial Narrow" w:hAnsi="Arial Narrow"/>
          <w:sz w:val="24"/>
          <w:szCs w:val="24"/>
          <w:rPrChange w:id="274" w:author="Roman Bekierski" w:date="2024-03-13T09:30:00Z" w16du:dateUtc="2024-03-13T08:30:00Z">
            <w:rPr>
              <w:ins w:id="27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27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27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Zakres nadzoru autorskiego powinien uwzględniać współpracę i koordynację z Zamawiającym;</w:t>
        </w:r>
      </w:ins>
    </w:p>
    <w:p w14:paraId="54D54110" w14:textId="77777777" w:rsidR="009E0160" w:rsidRPr="00624B2D" w:rsidRDefault="009E0160" w:rsidP="009E0160">
      <w:pPr>
        <w:pStyle w:val="Bezodstpw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851" w:hanging="425"/>
        <w:rPr>
          <w:ins w:id="278" w:author="Dorota Kaczmarczyk" w:date="2024-02-14T09:43:00Z"/>
          <w:rFonts w:ascii="Arial Narrow" w:hAnsi="Arial Narrow"/>
          <w:sz w:val="24"/>
          <w:szCs w:val="24"/>
          <w:rPrChange w:id="279" w:author="Roman Bekierski" w:date="2024-03-13T09:30:00Z" w16du:dateUtc="2024-03-13T08:30:00Z">
            <w:rPr>
              <w:ins w:id="28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28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28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Wykonawca zobowiązuje się do pełnienia obowiązków zgodnie z przepisami prawa budowlanego, w sposób zapewniający sprawną obsługę robót, a w szczególności:</w:t>
        </w:r>
      </w:ins>
    </w:p>
    <w:p w14:paraId="142DEEB6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  <w:tab w:val="left" w:pos="993"/>
        </w:tabs>
        <w:spacing w:line="360" w:lineRule="auto"/>
        <w:ind w:left="709" w:hanging="283"/>
        <w:rPr>
          <w:ins w:id="283" w:author="Dorota Kaczmarczyk" w:date="2024-02-14T09:43:00Z"/>
          <w:rFonts w:ascii="Arial Narrow" w:hAnsi="Arial Narrow"/>
          <w:sz w:val="24"/>
          <w:szCs w:val="24"/>
          <w:rPrChange w:id="284" w:author="Roman Bekierski" w:date="2024-03-13T09:30:00Z" w16du:dateUtc="2024-03-13T08:30:00Z">
            <w:rPr>
              <w:ins w:id="28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28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28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stwierdzanie w toku wykonywania robót budowlanych zgodności realizacji z Dokumentacją Projektową,</w:t>
        </w:r>
      </w:ins>
    </w:p>
    <w:p w14:paraId="412B852C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  <w:tab w:val="left" w:pos="993"/>
        </w:tabs>
        <w:spacing w:line="360" w:lineRule="auto"/>
        <w:ind w:left="709" w:hanging="283"/>
        <w:rPr>
          <w:ins w:id="288" w:author="Dorota Kaczmarczyk" w:date="2024-02-14T09:43:00Z"/>
          <w:rFonts w:ascii="Arial Narrow" w:hAnsi="Arial Narrow"/>
          <w:sz w:val="24"/>
          <w:szCs w:val="24"/>
          <w:rPrChange w:id="289" w:author="Roman Bekierski" w:date="2024-03-13T09:30:00Z" w16du:dateUtc="2024-03-13T08:30:00Z">
            <w:rPr>
              <w:ins w:id="29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29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29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lastRenderedPageBreak/>
          <w:t>uzgadniania możliwości wprowadzenia rozwiązań zamiennych w stosunku do przewidzianych w Dokumentacji Projektowej, a zgłoszonych przez kierownika budowy lub inspektora nadzoru inwestorskiego,</w:t>
        </w:r>
      </w:ins>
    </w:p>
    <w:p w14:paraId="3DA0C6A5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  <w:tab w:val="left" w:pos="993"/>
        </w:tabs>
        <w:spacing w:line="360" w:lineRule="auto"/>
        <w:ind w:left="709" w:hanging="283"/>
        <w:rPr>
          <w:ins w:id="293" w:author="Dorota Kaczmarczyk" w:date="2024-02-14T09:43:00Z"/>
          <w:rFonts w:ascii="Arial Narrow" w:hAnsi="Arial Narrow"/>
          <w:sz w:val="24"/>
          <w:szCs w:val="24"/>
          <w:rPrChange w:id="294" w:author="Roman Bekierski" w:date="2024-03-13T09:30:00Z" w16du:dateUtc="2024-03-13T08:30:00Z">
            <w:rPr>
              <w:ins w:id="29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29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29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 xml:space="preserve">wyjaśnianie wątpliwości Zamawiającego i Wykonawcy robót budowlanych w toku realizacji </w:t>
        </w:r>
      </w:ins>
    </w:p>
    <w:p w14:paraId="5BF183BA" w14:textId="77777777" w:rsidR="009E0160" w:rsidRPr="00624B2D" w:rsidRDefault="009E0160" w:rsidP="009E0160">
      <w:pPr>
        <w:pStyle w:val="Bezodstpw"/>
        <w:tabs>
          <w:tab w:val="left" w:pos="851"/>
          <w:tab w:val="left" w:pos="993"/>
        </w:tabs>
        <w:spacing w:line="360" w:lineRule="auto"/>
        <w:ind w:left="709" w:hanging="283"/>
        <w:rPr>
          <w:ins w:id="298" w:author="Dorota Kaczmarczyk" w:date="2024-02-14T09:43:00Z"/>
          <w:rFonts w:ascii="Arial Narrow" w:hAnsi="Arial Narrow"/>
          <w:sz w:val="24"/>
          <w:szCs w:val="24"/>
          <w:rPrChange w:id="299" w:author="Roman Bekierski" w:date="2024-03-13T09:30:00Z" w16du:dateUtc="2024-03-13T08:30:00Z">
            <w:rPr>
              <w:ins w:id="30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0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0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 xml:space="preserve">    poprzez dodatkowe informacje i opracowania, w tym: rysunki robocze, uszczegółowienia  </w:t>
        </w:r>
      </w:ins>
    </w:p>
    <w:p w14:paraId="5B5763F7" w14:textId="77777777" w:rsidR="009E0160" w:rsidRPr="00624B2D" w:rsidRDefault="009E0160" w:rsidP="009E0160">
      <w:pPr>
        <w:pStyle w:val="Bezodstpw"/>
        <w:tabs>
          <w:tab w:val="left" w:pos="851"/>
          <w:tab w:val="left" w:pos="993"/>
        </w:tabs>
        <w:spacing w:line="360" w:lineRule="auto"/>
        <w:ind w:left="709" w:hanging="283"/>
        <w:rPr>
          <w:ins w:id="303" w:author="Dorota Kaczmarczyk" w:date="2024-02-14T09:43:00Z"/>
          <w:rFonts w:ascii="Arial Narrow" w:hAnsi="Arial Narrow"/>
          <w:sz w:val="24"/>
          <w:szCs w:val="24"/>
          <w:rPrChange w:id="304" w:author="Roman Bekierski" w:date="2024-03-13T09:30:00Z" w16du:dateUtc="2024-03-13T08:30:00Z">
            <w:rPr>
              <w:ins w:id="30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0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0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 xml:space="preserve">    rysunków wykonawczych, nanoszenia poprawek lub uzupełnień na Dokumentację Projektową,</w:t>
        </w:r>
      </w:ins>
    </w:p>
    <w:p w14:paraId="42A2DC10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08" w:author="Dorota Kaczmarczyk" w:date="2024-02-14T09:43:00Z"/>
          <w:rFonts w:ascii="Arial Narrow" w:hAnsi="Arial Narrow"/>
          <w:sz w:val="24"/>
          <w:szCs w:val="24"/>
          <w:rPrChange w:id="309" w:author="Roman Bekierski" w:date="2024-03-13T09:30:00Z" w16du:dateUtc="2024-03-13T08:30:00Z">
            <w:rPr>
              <w:ins w:id="31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1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1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opiniowanie przedstawionych przez Wykonawcę robót lub Zamawiającego propozycji rozwiązań zamiennych lub ich przedstawienie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Zamawiającego,</w:t>
        </w:r>
      </w:ins>
    </w:p>
    <w:p w14:paraId="7CE129C6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13" w:author="Dorota Kaczmarczyk" w:date="2024-02-14T09:43:00Z"/>
          <w:rFonts w:ascii="Arial Narrow" w:hAnsi="Arial Narrow"/>
          <w:sz w:val="24"/>
          <w:szCs w:val="24"/>
          <w:rPrChange w:id="314" w:author="Roman Bekierski" w:date="2024-03-13T09:30:00Z" w16du:dateUtc="2024-03-13T08:30:00Z">
            <w:rPr>
              <w:ins w:id="31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1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1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ocena parametrów lub wyników szczegółowych badań materiałów i konstrukcji w zakresie zgodności z rozwiązaniami projektowymi, normami i obowiązującymi przepisami,</w:t>
        </w:r>
      </w:ins>
    </w:p>
    <w:p w14:paraId="650C9A92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18" w:author="Dorota Kaczmarczyk" w:date="2024-02-14T09:43:00Z"/>
          <w:rFonts w:ascii="Arial Narrow" w:hAnsi="Arial Narrow"/>
          <w:sz w:val="24"/>
          <w:szCs w:val="24"/>
          <w:rPrChange w:id="319" w:author="Roman Bekierski" w:date="2024-03-13T09:30:00Z" w16du:dateUtc="2024-03-13T08:30:00Z">
            <w:rPr>
              <w:ins w:id="32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2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2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dokonaniu zmian rozwiązań projektowych – na żądanie Zamawiającego,</w:t>
        </w:r>
      </w:ins>
    </w:p>
    <w:p w14:paraId="2F92C6CE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23" w:author="Dorota Kaczmarczyk" w:date="2024-02-14T09:43:00Z"/>
          <w:rFonts w:ascii="Arial Narrow" w:hAnsi="Arial Narrow"/>
          <w:sz w:val="24"/>
          <w:szCs w:val="24"/>
          <w:rPrChange w:id="324" w:author="Roman Bekierski" w:date="2024-03-13T09:30:00Z" w16du:dateUtc="2024-03-13T08:30:00Z">
            <w:rPr>
              <w:ins w:id="32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2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2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sprawdzanie poprawności doboru urządzeń i materiałów, w szczególności materiałów rur w zgodności z przyjętymi w Dokumentacji Projektowej założeniach. W przypadku niezgodności doboru urządzeń lub materiałów stosowne opiniowanie,</w:t>
        </w:r>
      </w:ins>
    </w:p>
    <w:p w14:paraId="2CE198AA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28" w:author="Dorota Kaczmarczyk" w:date="2024-02-14T09:43:00Z"/>
          <w:rFonts w:ascii="Arial Narrow" w:hAnsi="Arial Narrow"/>
          <w:sz w:val="24"/>
          <w:szCs w:val="24"/>
          <w:rPrChange w:id="329" w:author="Roman Bekierski" w:date="2024-03-13T09:30:00Z" w16du:dateUtc="2024-03-13T08:30:00Z">
            <w:rPr>
              <w:ins w:id="33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3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3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udział w naradach i komisjach technicznych, odbiorach robót zanikowych, próbach instalacji i procedurach rozruchu oraz końcowym odbiorze zadania,</w:t>
        </w:r>
      </w:ins>
    </w:p>
    <w:p w14:paraId="65AA84B4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33" w:author="Dorota Kaczmarczyk" w:date="2024-02-14T09:43:00Z"/>
          <w:rFonts w:ascii="Arial Narrow" w:hAnsi="Arial Narrow"/>
          <w:sz w:val="24"/>
          <w:szCs w:val="24"/>
          <w:rPrChange w:id="334" w:author="Roman Bekierski" w:date="2024-03-13T09:30:00Z" w16du:dateUtc="2024-03-13T08:30:00Z">
            <w:rPr>
              <w:ins w:id="33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3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3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poprawiania błędów projektowych w tym zmian trasy przewodów wodociągowych, uzupełnienia rysunków, opiniowania zmian projektowych w myśl Prawa Budowlanego w tym nanoszeniu stosownych zmian na rysunkach w Dokumentacji Projektowej wraz z kwalifikacją zmiany,</w:t>
        </w:r>
      </w:ins>
    </w:p>
    <w:p w14:paraId="59B1CA27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38" w:author="Dorota Kaczmarczyk" w:date="2024-02-14T09:43:00Z"/>
          <w:rFonts w:ascii="Arial Narrow" w:hAnsi="Arial Narrow"/>
          <w:sz w:val="24"/>
          <w:szCs w:val="24"/>
          <w:rPrChange w:id="339" w:author="Roman Bekierski" w:date="2024-03-13T09:30:00Z" w16du:dateUtc="2024-03-13T08:30:00Z">
            <w:rPr>
              <w:ins w:id="34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4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4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nadzór ciągły stosownie do wymagań wynikających z Dokumentacji Projektowej oraz warunków określonych w Dokumentacji Projektowej,</w:t>
        </w:r>
      </w:ins>
    </w:p>
    <w:p w14:paraId="14A50F11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43" w:author="Dorota Kaczmarczyk" w:date="2024-02-14T09:43:00Z"/>
          <w:rFonts w:ascii="Arial Narrow" w:hAnsi="Arial Narrow"/>
          <w:sz w:val="24"/>
          <w:szCs w:val="24"/>
          <w:rPrChange w:id="344" w:author="Roman Bekierski" w:date="2024-03-13T09:30:00Z" w16du:dateUtc="2024-03-13T08:30:00Z">
            <w:rPr>
              <w:ins w:id="34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4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4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podejmowanie decyzji w sprawach związanych z jakością robót budowlanych, oceną jakości materiałów, prowadzeniem robót oraz interpretacją Dokumentacji Projektowej. Powyższe wydaje na piśmie wg wzorów ustalonych z Zamawiającym,</w:t>
        </w:r>
      </w:ins>
    </w:p>
    <w:p w14:paraId="1B3FAAF0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48" w:author="Dorota Kaczmarczyk" w:date="2024-02-14T09:43:00Z"/>
          <w:rFonts w:ascii="Arial Narrow" w:hAnsi="Arial Narrow"/>
          <w:sz w:val="24"/>
          <w:szCs w:val="24"/>
          <w:rPrChange w:id="349" w:author="Roman Bekierski" w:date="2024-03-13T09:30:00Z" w16du:dateUtc="2024-03-13T08:30:00Z">
            <w:rPr>
              <w:ins w:id="35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5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5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udzielanie Wykonawcy informacji, wyjaśnień i wskazówek dotyczących robót budowlanych,</w:t>
        </w:r>
      </w:ins>
    </w:p>
    <w:p w14:paraId="748D6FA8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53" w:author="Dorota Kaczmarczyk" w:date="2024-02-14T09:43:00Z"/>
          <w:rFonts w:ascii="Arial Narrow" w:hAnsi="Arial Narrow"/>
          <w:sz w:val="24"/>
          <w:szCs w:val="24"/>
          <w:rPrChange w:id="354" w:author="Roman Bekierski" w:date="2024-03-13T09:30:00Z" w16du:dateUtc="2024-03-13T08:30:00Z">
            <w:rPr>
              <w:ins w:id="35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5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5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wnioskuje w sprawie:</w:t>
        </w:r>
      </w:ins>
    </w:p>
    <w:p w14:paraId="71018241" w14:textId="77777777" w:rsidR="009E0160" w:rsidRPr="00624B2D" w:rsidRDefault="009E0160" w:rsidP="009E0160">
      <w:pPr>
        <w:pStyle w:val="Bezodstpw"/>
        <w:numPr>
          <w:ilvl w:val="0"/>
          <w:numId w:val="22"/>
        </w:numPr>
        <w:tabs>
          <w:tab w:val="left" w:pos="1276"/>
        </w:tabs>
        <w:spacing w:line="360" w:lineRule="auto"/>
        <w:ind w:left="709" w:firstLine="284"/>
        <w:rPr>
          <w:ins w:id="358" w:author="Dorota Kaczmarczyk" w:date="2024-02-14T09:43:00Z"/>
          <w:rFonts w:ascii="Arial Narrow" w:hAnsi="Arial Narrow"/>
          <w:sz w:val="24"/>
          <w:szCs w:val="24"/>
          <w:rPrChange w:id="359" w:author="Roman Bekierski" w:date="2024-03-13T09:30:00Z" w16du:dateUtc="2024-03-13T08:30:00Z">
            <w:rPr>
              <w:ins w:id="36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6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6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wprowadzenia niezbędnych zmian w Dokumentacji Projektowej,</w:t>
        </w:r>
      </w:ins>
    </w:p>
    <w:p w14:paraId="61EEEC20" w14:textId="77777777" w:rsidR="009E0160" w:rsidRPr="00624B2D" w:rsidRDefault="009E0160" w:rsidP="009E0160">
      <w:pPr>
        <w:pStyle w:val="Bezodstpw"/>
        <w:numPr>
          <w:ilvl w:val="0"/>
          <w:numId w:val="22"/>
        </w:numPr>
        <w:tabs>
          <w:tab w:val="left" w:pos="1276"/>
        </w:tabs>
        <w:spacing w:line="360" w:lineRule="auto"/>
        <w:ind w:left="709" w:firstLine="284"/>
        <w:rPr>
          <w:ins w:id="363" w:author="Dorota Kaczmarczyk" w:date="2024-02-14T09:43:00Z"/>
          <w:rFonts w:ascii="Arial Narrow" w:hAnsi="Arial Narrow"/>
          <w:sz w:val="24"/>
          <w:szCs w:val="24"/>
          <w:rPrChange w:id="364" w:author="Roman Bekierski" w:date="2024-03-13T09:30:00Z" w16du:dateUtc="2024-03-13T08:30:00Z">
            <w:rPr>
              <w:ins w:id="36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6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6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przeprowadzenia niezbędnych ekspertyz i badań technicznych,</w:t>
        </w:r>
      </w:ins>
    </w:p>
    <w:p w14:paraId="25E572D9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68" w:author="Dorota Kaczmarczyk" w:date="2024-02-14T09:43:00Z"/>
          <w:rFonts w:ascii="Arial Narrow" w:hAnsi="Arial Narrow"/>
          <w:sz w:val="24"/>
          <w:szCs w:val="24"/>
          <w:rPrChange w:id="369" w:author="Roman Bekierski" w:date="2024-03-13T09:30:00Z" w16du:dateUtc="2024-03-13T08:30:00Z">
            <w:rPr>
              <w:ins w:id="37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7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7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opiniuje wnioski składane przez Wykonawcę robót budowlanych w zakresie roszczeń i sporów z osobami prawnymi i fizycznymi,</w:t>
        </w:r>
      </w:ins>
    </w:p>
    <w:p w14:paraId="6E73C5E5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73" w:author="Dorota Kaczmarczyk" w:date="2024-02-14T09:43:00Z"/>
          <w:rFonts w:ascii="Arial Narrow" w:hAnsi="Arial Narrow"/>
          <w:sz w:val="24"/>
          <w:szCs w:val="24"/>
          <w:rPrChange w:id="374" w:author="Roman Bekierski" w:date="2024-03-13T09:30:00Z" w16du:dateUtc="2024-03-13T08:30:00Z">
            <w:rPr>
              <w:ins w:id="37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7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7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lastRenderedPageBreak/>
          <w:t>opiniuje harmonogram robót budowlanych,</w:t>
        </w:r>
      </w:ins>
    </w:p>
    <w:p w14:paraId="6A7BE4F0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78" w:author="Dorota Kaczmarczyk" w:date="2024-02-14T09:43:00Z"/>
          <w:rFonts w:ascii="Arial Narrow" w:hAnsi="Arial Narrow"/>
          <w:sz w:val="24"/>
          <w:szCs w:val="24"/>
          <w:rPrChange w:id="379" w:author="Roman Bekierski" w:date="2024-03-13T09:30:00Z" w16du:dateUtc="2024-03-13T08:30:00Z">
            <w:rPr>
              <w:ins w:id="38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8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8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zajmuje stanowisko co do sposobu zabezpieczenia wszelkich wykopalisk archeologicznych odkrytych przez Wykonawcę na placu budowy,</w:t>
        </w:r>
      </w:ins>
    </w:p>
    <w:p w14:paraId="2E0ACA0B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83" w:author="Dorota Kaczmarczyk" w:date="2024-02-14T09:43:00Z"/>
          <w:rFonts w:ascii="Arial Narrow" w:hAnsi="Arial Narrow"/>
          <w:sz w:val="24"/>
          <w:szCs w:val="24"/>
          <w:rPrChange w:id="384" w:author="Roman Bekierski" w:date="2024-03-13T09:30:00Z" w16du:dateUtc="2024-03-13T08:30:00Z">
            <w:rPr>
              <w:ins w:id="38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8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8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uczestniczy w przeglądach gwarancyjnych oraz w okresie rękojmi,</w:t>
        </w:r>
      </w:ins>
    </w:p>
    <w:p w14:paraId="6EF5CF53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88" w:author="Dorota Kaczmarczyk" w:date="2024-02-14T09:43:00Z"/>
          <w:rFonts w:ascii="Arial Narrow" w:hAnsi="Arial Narrow"/>
          <w:sz w:val="24"/>
          <w:szCs w:val="24"/>
          <w:rPrChange w:id="389" w:author="Roman Bekierski" w:date="2024-03-13T09:30:00Z" w16du:dateUtc="2024-03-13T08:30:00Z">
            <w:rPr>
              <w:ins w:id="39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9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9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zatwierdzenia dokumentacji powykonawczej opracowanej przez Wykonawcę robót, w tym wszelkich opracowań wymienionych w specyfikacjach technicznych,</w:t>
        </w:r>
      </w:ins>
    </w:p>
    <w:p w14:paraId="671FA05B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93" w:author="Dorota Kaczmarczyk" w:date="2024-02-14T09:43:00Z"/>
          <w:rFonts w:ascii="Arial Narrow" w:hAnsi="Arial Narrow"/>
          <w:sz w:val="24"/>
          <w:szCs w:val="24"/>
          <w:rPrChange w:id="394" w:author="Roman Bekierski" w:date="2024-03-13T09:30:00Z" w16du:dateUtc="2024-03-13T08:30:00Z">
            <w:rPr>
              <w:ins w:id="39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39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39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stałego uczestnictwa w naradach technicznych i innych spotkaniach, organizowanych przez Zamawiającego i Wykonawcę,</w:t>
        </w:r>
      </w:ins>
    </w:p>
    <w:p w14:paraId="4357B0FB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398" w:author="Dorota Kaczmarczyk" w:date="2024-02-14T09:43:00Z"/>
          <w:rFonts w:ascii="Arial Narrow" w:hAnsi="Arial Narrow"/>
          <w:sz w:val="24"/>
          <w:szCs w:val="24"/>
          <w:rPrChange w:id="399" w:author="Roman Bekierski" w:date="2024-03-13T09:30:00Z" w16du:dateUtc="2024-03-13T08:30:00Z">
            <w:rPr>
              <w:ins w:id="40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40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40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sprawdzania i opiniowania wniosków Wykonawcy robót budowlanych w sprawie zmiany sposobu wykonania robót w stosunku do Dokumentacji Projektowej (roboty zamienne) oraz w sprawie robót dodatkowych, a także ustalenia sposobu wykonania tych robót,</w:t>
        </w:r>
      </w:ins>
    </w:p>
    <w:p w14:paraId="162D5292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403" w:author="Dorota Kaczmarczyk" w:date="2024-02-14T09:43:00Z"/>
          <w:rFonts w:ascii="Arial Narrow" w:hAnsi="Arial Narrow"/>
          <w:sz w:val="24"/>
          <w:szCs w:val="24"/>
          <w:rPrChange w:id="404" w:author="Roman Bekierski" w:date="2024-03-13T09:30:00Z" w16du:dateUtc="2024-03-13T08:30:00Z">
            <w:rPr>
              <w:ins w:id="40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40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40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opracowywania opinii dotyczących wad i usterek przedmiotu niniejszej umowy wraz z proponowanym terminem ich usunięcia oraz wnioskowanie obniżenia wynagrodzenia za wady i usterki uznane jako nie nadające się do usunięcia,</w:t>
        </w:r>
      </w:ins>
    </w:p>
    <w:p w14:paraId="63C56628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408" w:author="Dorota Kaczmarczyk" w:date="2024-02-14T09:43:00Z"/>
          <w:rFonts w:ascii="Arial Narrow" w:hAnsi="Arial Narrow"/>
          <w:sz w:val="24"/>
          <w:szCs w:val="24"/>
          <w:rPrChange w:id="409" w:author="Roman Bekierski" w:date="2024-03-13T09:30:00Z" w16du:dateUtc="2024-03-13T08:30:00Z">
            <w:rPr>
              <w:ins w:id="410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411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412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Zakres prac obejmuje również inne usługi konieczne do wykonania zamówienia, nie ujęte w dokumentacji a niezbędne do wykonania ze względu na sztukę budowlaną, zasady wiedzy technicznej i przepisy prawa,</w:t>
        </w:r>
      </w:ins>
    </w:p>
    <w:p w14:paraId="26ECF270" w14:textId="77777777" w:rsidR="009E0160" w:rsidRPr="00624B2D" w:rsidRDefault="009E0160" w:rsidP="009E0160">
      <w:pPr>
        <w:pStyle w:val="Bezodstpw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rPr>
          <w:ins w:id="413" w:author="Dorota Kaczmarczyk" w:date="2024-02-14T09:43:00Z"/>
          <w:rFonts w:ascii="Arial Narrow" w:hAnsi="Arial Narrow"/>
          <w:sz w:val="24"/>
          <w:szCs w:val="24"/>
          <w:rPrChange w:id="414" w:author="Roman Bekierski" w:date="2024-03-13T09:30:00Z" w16du:dateUtc="2024-03-13T08:30:00Z">
            <w:rPr>
              <w:ins w:id="415" w:author="Dorota Kaczmarczyk" w:date="2024-02-14T09:43:00Z"/>
              <w:rFonts w:ascii="Verdana" w:hAnsi="Verdana"/>
              <w:sz w:val="18"/>
              <w:szCs w:val="18"/>
            </w:rPr>
          </w:rPrChange>
        </w:rPr>
      </w:pPr>
      <w:ins w:id="416" w:author="Dorota Kaczmarczyk" w:date="2024-02-14T09:43:00Z">
        <w:r w:rsidRPr="00624B2D">
          <w:rPr>
            <w:rFonts w:ascii="Arial Narrow" w:hAnsi="Arial Narrow"/>
            <w:sz w:val="24"/>
            <w:szCs w:val="24"/>
            <w:rPrChange w:id="41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>W przypadku wystąpienia błędów w dokumentacji projektowej ujawnionych w czasie realizacji inwestycji lub braku rozwiązań projektowych uniemożliwiających realizację zadania inwestycyjnego Wykonawca zobowiązany jest do ich usunięcia(w przypadku konieczności łącznie z pobytem na budowie) w terminie określonym w wezwaniu przez Zamawiającego.</w:t>
        </w:r>
      </w:ins>
    </w:p>
    <w:p w14:paraId="7DA5EF67" w14:textId="77777777" w:rsidR="009E0160" w:rsidRPr="00624B2D" w:rsidRDefault="009E0160">
      <w:pPr>
        <w:pStyle w:val="Bezodstpw"/>
        <w:spacing w:line="360" w:lineRule="auto"/>
        <w:ind w:left="0"/>
        <w:rPr>
          <w:rFonts w:ascii="Arial Narrow" w:hAnsi="Arial Narrow"/>
          <w:b/>
          <w:u w:val="single"/>
          <w:rPrChange w:id="418" w:author="Roman Bekierski" w:date="2024-03-13T09:30:00Z" w16du:dateUtc="2024-03-13T08:30:00Z">
            <w:rPr/>
          </w:rPrChange>
        </w:rPr>
        <w:pPrChange w:id="419" w:author="Dorota Kaczmarczyk" w:date="2024-02-14T09:42:00Z">
          <w:pPr>
            <w:pStyle w:val="Default"/>
            <w:numPr>
              <w:numId w:val="6"/>
            </w:numPr>
            <w:ind w:left="1789" w:hanging="360"/>
          </w:pPr>
        </w:pPrChange>
      </w:pPr>
    </w:p>
    <w:p w14:paraId="0DE9DF56" w14:textId="25AF5A49" w:rsidR="007073DD" w:rsidRPr="00624B2D" w:rsidRDefault="007073DD" w:rsidP="004D4E0D">
      <w:pPr>
        <w:pStyle w:val="Default"/>
        <w:jc w:val="both"/>
        <w:rPr>
          <w:rFonts w:ascii="Arial Narrow" w:hAnsi="Arial Narrow" w:cs="Arial"/>
          <w:rPrChange w:id="420" w:author="Roman Bekierski" w:date="2024-03-13T09:30:00Z" w16du:dateUtc="2024-03-13T08:30:00Z">
            <w:rPr>
              <w:rFonts w:ascii="Arial" w:hAnsi="Arial" w:cs="Arial"/>
              <w:sz w:val="21"/>
              <w:szCs w:val="21"/>
            </w:rPr>
          </w:rPrChange>
        </w:rPr>
      </w:pPr>
    </w:p>
    <w:p w14:paraId="4D84B85A" w14:textId="05FC96AD" w:rsidR="00CB13B7" w:rsidRPr="00624B2D" w:rsidRDefault="00CB13B7" w:rsidP="003420BE">
      <w:pPr>
        <w:pStyle w:val="Akapitzlist"/>
        <w:numPr>
          <w:ilvl w:val="0"/>
          <w:numId w:val="8"/>
        </w:numPr>
        <w:spacing w:after="0" w:line="240" w:lineRule="auto"/>
        <w:ind w:right="-288" w:hanging="1440"/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  <w:rPrChange w:id="421" w:author="Roman Bekierski" w:date="2024-03-13T09:30:00Z" w16du:dateUtc="2024-03-13T08:30:00Z"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  <w:rPrChange w:id="422" w:author="Roman Bekierski" w:date="2024-03-13T09:30:00Z" w16du:dateUtc="2024-03-13T08:30:00Z"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pl-PL"/>
            </w:rPr>
          </w:rPrChange>
        </w:rPr>
        <w:t>W zakresie opracowania dokumentacji projektowej należy wykonać:</w:t>
      </w:r>
    </w:p>
    <w:p w14:paraId="799995EF" w14:textId="06329848" w:rsidR="00DD7563" w:rsidRPr="00624B2D" w:rsidRDefault="00DD7563">
      <w:pPr>
        <w:pStyle w:val="Akapitzlist"/>
        <w:numPr>
          <w:ilvl w:val="0"/>
          <w:numId w:val="7"/>
        </w:numPr>
        <w:rPr>
          <w:ins w:id="423" w:author="Dorota Kaczmarczyk" w:date="2024-02-14T10:00:00Z"/>
          <w:rFonts w:ascii="Arial Narrow" w:eastAsia="Times New Roman" w:hAnsi="Arial Narrow" w:cs="Arial"/>
          <w:snapToGrid w:val="0"/>
          <w:sz w:val="24"/>
          <w:szCs w:val="24"/>
          <w:lang w:eastAsia="pl-PL"/>
          <w:rPrChange w:id="424" w:author="Roman Bekierski" w:date="2024-03-13T09:30:00Z" w16du:dateUtc="2024-03-13T08:30:00Z">
            <w:rPr>
              <w:ins w:id="425" w:author="Dorota Kaczmarczyk" w:date="2024-02-14T10:00:00Z"/>
              <w:snapToGrid w:val="0"/>
              <w:lang w:eastAsia="pl-PL"/>
            </w:rPr>
          </w:rPrChange>
        </w:rPr>
        <w:pPrChange w:id="426" w:author="Dorota Kaczmarczyk" w:date="2024-02-14T10:00:00Z">
          <w:pPr>
            <w:numPr>
              <w:numId w:val="7"/>
            </w:numPr>
            <w:spacing w:after="0" w:line="240" w:lineRule="auto"/>
            <w:ind w:left="1080" w:right="-288" w:hanging="360"/>
          </w:pPr>
        </w:pPrChange>
      </w:pPr>
      <w:ins w:id="427" w:author="Dorota Kaczmarczyk" w:date="2024-02-14T10:00:00Z">
        <w:r w:rsidRPr="00624B2D">
          <w:rPr>
            <w:rFonts w:ascii="Arial Narrow" w:eastAsia="Times New Roman" w:hAnsi="Arial Narrow" w:cs="Arial"/>
            <w:snapToGrid w:val="0"/>
            <w:kern w:val="2"/>
            <w:sz w:val="24"/>
            <w:szCs w:val="24"/>
            <w:lang w:eastAsia="pl-PL"/>
            <w14:ligatures w14:val="standardContextual"/>
            <w:rPrChange w:id="428" w:author="Roman Bekierski" w:date="2024-03-13T09:30:00Z" w16du:dateUtc="2024-03-13T08:30:00Z">
              <w:rPr>
                <w:rFonts w:ascii="Arial" w:eastAsia="Times New Roman" w:hAnsi="Arial" w:cs="Arial"/>
                <w:snapToGrid w:val="0"/>
                <w:sz w:val="24"/>
                <w:szCs w:val="20"/>
                <w:lang w:eastAsia="pl-PL"/>
              </w:rPr>
            </w:rPrChange>
          </w:rPr>
          <w:t xml:space="preserve">Projekt budowlany - Zamawiający wymaga opracowania projektu warunków geologicznych zgodnie z obowiązującymi przepisami w zakresie niezbędnym do uzyskania decyzji pozwolenie na budowę. W oparciu o projekt warunków geologicznych winien być sporządzony projekt budowlany i wykonawczy. Zamawiający wymaga, aby Projekt budowlany zawierał projekt zagospodarowania terenu i/lub projekt </w:t>
        </w:r>
        <w:proofErr w:type="spellStart"/>
        <w:r w:rsidRPr="00624B2D">
          <w:rPr>
            <w:rFonts w:ascii="Arial Narrow" w:eastAsia="Times New Roman" w:hAnsi="Arial Narrow" w:cs="Arial"/>
            <w:snapToGrid w:val="0"/>
            <w:kern w:val="2"/>
            <w:sz w:val="24"/>
            <w:szCs w:val="24"/>
            <w:lang w:eastAsia="pl-PL"/>
            <w14:ligatures w14:val="standardContextual"/>
            <w:rPrChange w:id="429" w:author="Roman Bekierski" w:date="2024-03-13T09:30:00Z" w16du:dateUtc="2024-03-13T08:30:00Z">
              <w:rPr>
                <w:rFonts w:ascii="Arial" w:eastAsia="Times New Roman" w:hAnsi="Arial" w:cs="Arial"/>
                <w:snapToGrid w:val="0"/>
                <w:sz w:val="24"/>
                <w:szCs w:val="20"/>
                <w:lang w:eastAsia="pl-PL"/>
              </w:rPr>
            </w:rPrChange>
          </w:rPr>
          <w:t>architektoniczno</w:t>
        </w:r>
        <w:proofErr w:type="spellEnd"/>
        <w:r w:rsidRPr="00624B2D">
          <w:rPr>
            <w:rFonts w:ascii="Arial Narrow" w:eastAsia="Times New Roman" w:hAnsi="Arial Narrow" w:cs="Arial"/>
            <w:snapToGrid w:val="0"/>
            <w:kern w:val="2"/>
            <w:sz w:val="24"/>
            <w:szCs w:val="24"/>
            <w:lang w:eastAsia="pl-PL"/>
            <w14:ligatures w14:val="standardContextual"/>
            <w:rPrChange w:id="430" w:author="Roman Bekierski" w:date="2024-03-13T09:30:00Z" w16du:dateUtc="2024-03-13T08:30:00Z">
              <w:rPr>
                <w:rFonts w:ascii="Arial" w:eastAsia="Times New Roman" w:hAnsi="Arial" w:cs="Arial"/>
                <w:snapToGrid w:val="0"/>
                <w:sz w:val="24"/>
                <w:szCs w:val="20"/>
                <w:lang w:eastAsia="pl-PL"/>
              </w:rPr>
            </w:rPrChange>
          </w:rPr>
          <w:t xml:space="preserve"> – budowlany, projekt techniczny a także opinie, uzgodnienia, pozwolenia i inne dokumenty, o których mowa w art. 33 ust. 2 pkt 1 ustawy – Prawo budowlane. </w:t>
        </w:r>
      </w:ins>
    </w:p>
    <w:p w14:paraId="77A1381F" w14:textId="17F3A8A6" w:rsidR="00CB13B7" w:rsidRPr="00624B2D" w:rsidRDefault="00CB13B7" w:rsidP="003420BE">
      <w:pPr>
        <w:numPr>
          <w:ilvl w:val="0"/>
          <w:numId w:val="7"/>
        </w:numPr>
        <w:spacing w:after="0" w:line="240" w:lineRule="auto"/>
        <w:ind w:right="-288"/>
        <w:rPr>
          <w:ins w:id="431" w:author="Dorota Kaczmarczyk" w:date="2024-02-14T10:01:00Z"/>
          <w:rFonts w:ascii="Arial Narrow" w:eastAsia="Times New Roman" w:hAnsi="Arial Narrow" w:cs="Arial"/>
          <w:snapToGrid w:val="0"/>
          <w:sz w:val="24"/>
          <w:szCs w:val="24"/>
          <w:lang w:eastAsia="pl-PL"/>
          <w:rPrChange w:id="432" w:author="Roman Bekierski" w:date="2024-03-13T09:30:00Z" w16du:dateUtc="2024-03-13T08:30:00Z">
            <w:rPr>
              <w:ins w:id="433" w:author="Dorota Kaczmarczyk" w:date="2024-02-14T10:01:00Z"/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34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Projekt wykonawczy </w:t>
      </w:r>
      <w:r w:rsidR="00D51AFB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35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skablowania</w:t>
      </w: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36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 napowietrzn</w:t>
      </w:r>
      <w:r w:rsidR="00D51AFB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37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ych</w:t>
      </w: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38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 </w:t>
      </w:r>
      <w:r w:rsidR="00D51AFB"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39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linii</w:t>
      </w: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40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 xml:space="preserve"> SN oraz budowy linii </w:t>
      </w:r>
      <w:proofErr w:type="spellStart"/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41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nN</w:t>
      </w:r>
      <w:proofErr w:type="spellEnd"/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42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,</w:t>
      </w:r>
    </w:p>
    <w:p w14:paraId="6511BBCB" w14:textId="5AA4B5BF" w:rsidR="00DD7563" w:rsidRPr="00624B2D" w:rsidRDefault="00DD7563" w:rsidP="003420BE">
      <w:pPr>
        <w:numPr>
          <w:ilvl w:val="0"/>
          <w:numId w:val="7"/>
        </w:numPr>
        <w:spacing w:after="0" w:line="240" w:lineRule="auto"/>
        <w:ind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43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ins w:id="444" w:author="Dorota Kaczmarczyk" w:date="2024-02-14T10:01:00Z">
        <w:r w:rsidRPr="00624B2D">
          <w:rPr>
            <w:rFonts w:ascii="Arial Narrow" w:eastAsia="Times New Roman" w:hAnsi="Arial Narrow" w:cs="Arial"/>
            <w:snapToGrid w:val="0"/>
            <w:sz w:val="24"/>
            <w:szCs w:val="24"/>
            <w:lang w:eastAsia="pl-PL"/>
            <w:rPrChange w:id="445" w:author="Roman Bekierski" w:date="2024-03-13T09:30:00Z" w16du:dateUtc="2024-03-13T08:30:00Z">
              <w:rPr>
                <w:rFonts w:ascii="Arial" w:eastAsia="Times New Roman" w:hAnsi="Arial" w:cs="Arial"/>
                <w:snapToGrid w:val="0"/>
                <w:sz w:val="24"/>
                <w:szCs w:val="20"/>
                <w:lang w:eastAsia="pl-PL"/>
              </w:rPr>
            </w:rPrChange>
          </w:rPr>
          <w:t>Projekt odtworzenia nawierzchni</w:t>
        </w:r>
      </w:ins>
    </w:p>
    <w:p w14:paraId="7EF2FEE2" w14:textId="77777777" w:rsidR="00CB13B7" w:rsidRPr="00624B2D" w:rsidRDefault="00CB13B7" w:rsidP="003420BE">
      <w:pPr>
        <w:numPr>
          <w:ilvl w:val="0"/>
          <w:numId w:val="7"/>
        </w:numPr>
        <w:spacing w:after="0" w:line="240" w:lineRule="auto"/>
        <w:ind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46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47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Projekt organizacji ruchu zastępczego.</w:t>
      </w:r>
    </w:p>
    <w:p w14:paraId="4B292D98" w14:textId="77777777" w:rsidR="00CB13B7" w:rsidRPr="00624B2D" w:rsidRDefault="00CB13B7" w:rsidP="003420BE">
      <w:pPr>
        <w:numPr>
          <w:ilvl w:val="0"/>
          <w:numId w:val="7"/>
        </w:numPr>
        <w:spacing w:after="0" w:line="240" w:lineRule="auto"/>
        <w:ind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48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49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STWIORB.</w:t>
      </w:r>
    </w:p>
    <w:p w14:paraId="05C7060D" w14:textId="77777777" w:rsidR="00CB13B7" w:rsidRPr="00624B2D" w:rsidRDefault="00CB13B7" w:rsidP="003420BE">
      <w:pPr>
        <w:numPr>
          <w:ilvl w:val="0"/>
          <w:numId w:val="7"/>
        </w:numPr>
        <w:spacing w:after="0" w:line="240" w:lineRule="auto"/>
        <w:ind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50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51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Przedmiar.</w:t>
      </w:r>
    </w:p>
    <w:p w14:paraId="3F3FCE6E" w14:textId="77777777" w:rsidR="00CB13B7" w:rsidRPr="00624B2D" w:rsidRDefault="00CB13B7" w:rsidP="003420BE">
      <w:pPr>
        <w:numPr>
          <w:ilvl w:val="0"/>
          <w:numId w:val="7"/>
        </w:numPr>
        <w:spacing w:after="0" w:line="240" w:lineRule="auto"/>
        <w:ind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52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53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Kosztorys inwestorski.</w:t>
      </w:r>
    </w:p>
    <w:p w14:paraId="0DDF2429" w14:textId="77777777" w:rsidR="00CB13B7" w:rsidRPr="00624B2D" w:rsidRDefault="00CB13B7" w:rsidP="003420BE">
      <w:pPr>
        <w:numPr>
          <w:ilvl w:val="0"/>
          <w:numId w:val="7"/>
        </w:numPr>
        <w:spacing w:after="0" w:line="240" w:lineRule="auto"/>
        <w:ind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54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55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lastRenderedPageBreak/>
        <w:t>Uzyskanie wszystkich wymaganych warunków, uzgodnień, opinii, decyzji i zatwierdzeń przewidzianych dla uzyskania decyzji pozwolenia na budowę lub zgłoszenia robót niewymagających pozwolenia na budowę  oraz dla potrzeb możliwości wdrożenia organizacji ruchu zastępczego;</w:t>
      </w:r>
    </w:p>
    <w:p w14:paraId="447AF656" w14:textId="77777777" w:rsidR="00CB13B7" w:rsidRPr="00624B2D" w:rsidRDefault="00CB13B7" w:rsidP="003420BE">
      <w:pPr>
        <w:numPr>
          <w:ilvl w:val="0"/>
          <w:numId w:val="7"/>
        </w:numPr>
        <w:spacing w:after="0" w:line="240" w:lineRule="auto"/>
        <w:ind w:right="-288"/>
        <w:rPr>
          <w:ins w:id="456" w:author="Dorota Kaczmarczyk" w:date="2024-02-14T10:02:00Z"/>
          <w:rFonts w:ascii="Arial Narrow" w:eastAsia="Times New Roman" w:hAnsi="Arial Narrow" w:cs="Arial"/>
          <w:snapToGrid w:val="0"/>
          <w:sz w:val="24"/>
          <w:szCs w:val="24"/>
          <w:lang w:eastAsia="pl-PL"/>
          <w:rPrChange w:id="457" w:author="Roman Bekierski" w:date="2024-03-13T09:30:00Z" w16du:dateUtc="2024-03-13T08:30:00Z">
            <w:rPr>
              <w:ins w:id="458" w:author="Dorota Kaczmarczyk" w:date="2024-02-14T10:02:00Z"/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59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t>Przeprowadzenie rozmów i negocjacji z gestorami sieci kolidującymi z projektowaną inwestycją na temat ich przebudowy oraz podziału obowiązków i kosztów realizacji tych prac i przekazanie wniosków/porozumień celem podjęcia decyzji przez Zamawiającego (jeśli wymagane).</w:t>
      </w:r>
    </w:p>
    <w:p w14:paraId="7A054B66" w14:textId="77777777" w:rsidR="00DD7563" w:rsidRPr="00624B2D" w:rsidRDefault="00DD7563" w:rsidP="00DD7563">
      <w:pPr>
        <w:numPr>
          <w:ilvl w:val="0"/>
          <w:numId w:val="7"/>
        </w:numPr>
        <w:spacing w:after="0" w:line="240" w:lineRule="auto"/>
        <w:ind w:right="-288"/>
        <w:rPr>
          <w:ins w:id="460" w:author="Dorota Kaczmarczyk" w:date="2024-02-14T10:02:00Z"/>
          <w:rFonts w:ascii="Arial Narrow" w:eastAsia="Times New Roman" w:hAnsi="Arial Narrow" w:cs="Arial"/>
          <w:snapToGrid w:val="0"/>
          <w:sz w:val="24"/>
          <w:szCs w:val="24"/>
          <w:lang w:eastAsia="pl-PL"/>
          <w:rPrChange w:id="461" w:author="Roman Bekierski" w:date="2024-03-13T09:30:00Z" w16du:dateUtc="2024-03-13T08:30:00Z">
            <w:rPr>
              <w:ins w:id="462" w:author="Dorota Kaczmarczyk" w:date="2024-02-14T10:02:00Z"/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ins w:id="463" w:author="Dorota Kaczmarczyk" w:date="2024-02-14T10:02:00Z">
        <w:r w:rsidRPr="00624B2D">
          <w:rPr>
            <w:rFonts w:ascii="Arial Narrow" w:eastAsia="Times New Roman" w:hAnsi="Arial Narrow" w:cs="Arial"/>
            <w:snapToGrid w:val="0"/>
            <w:sz w:val="24"/>
            <w:szCs w:val="24"/>
            <w:lang w:eastAsia="pl-PL"/>
            <w:rPrChange w:id="464" w:author="Roman Bekierski" w:date="2024-03-13T09:30:00Z" w16du:dateUtc="2024-03-13T08:30:00Z">
              <w:rPr>
                <w:rFonts w:ascii="Arial" w:eastAsia="Times New Roman" w:hAnsi="Arial" w:cs="Arial"/>
                <w:snapToGrid w:val="0"/>
                <w:sz w:val="24"/>
                <w:szCs w:val="20"/>
                <w:lang w:eastAsia="pl-PL"/>
              </w:rPr>
            </w:rPrChange>
          </w:rPr>
          <w:t>Oświadczenie Projektanta, że dokumentacja projektowa jest wykonana zgodnie z Umową, obowiązującymi przepisami prawa w tym techniczno-budowlanymi, zasadami współczesnej wiedzy technicznej oraz przy przestrzeganiu Polskich Norm przenoszących europejskie normy zharmonizowane, bez wskazywania znaków towarowych, patentów lub pochodzenia, mając na uwadze w szczególności brzmienie art. 99 i nast. ustawy Prawo zamówień publicznych, oraz że zostały wykonane w stanie kompletnym z punktu widzenia celu, któremu mają służyć.</w:t>
        </w:r>
      </w:ins>
    </w:p>
    <w:p w14:paraId="382A84BC" w14:textId="77777777" w:rsidR="00DD7563" w:rsidRPr="00624B2D" w:rsidRDefault="00DD7563" w:rsidP="00DD7563">
      <w:pPr>
        <w:numPr>
          <w:ilvl w:val="0"/>
          <w:numId w:val="7"/>
        </w:numPr>
        <w:spacing w:after="0" w:line="240" w:lineRule="auto"/>
        <w:ind w:right="-288"/>
        <w:rPr>
          <w:ins w:id="465" w:author="Dorota Kaczmarczyk" w:date="2024-02-14T10:02:00Z"/>
          <w:rFonts w:ascii="Arial Narrow" w:eastAsia="Times New Roman" w:hAnsi="Arial Narrow" w:cs="Arial"/>
          <w:snapToGrid w:val="0"/>
          <w:sz w:val="24"/>
          <w:szCs w:val="24"/>
          <w:lang w:eastAsia="pl-PL"/>
          <w:rPrChange w:id="466" w:author="Roman Bekierski" w:date="2024-03-13T09:30:00Z" w16du:dateUtc="2024-03-13T08:30:00Z">
            <w:rPr>
              <w:ins w:id="467" w:author="Dorota Kaczmarczyk" w:date="2024-02-14T10:02:00Z"/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  <w:ins w:id="468" w:author="Dorota Kaczmarczyk" w:date="2024-02-14T10:02:00Z">
        <w:r w:rsidRPr="00624B2D">
          <w:rPr>
            <w:rFonts w:ascii="Arial Narrow" w:eastAsia="Times New Roman" w:hAnsi="Arial Narrow" w:cs="Arial"/>
            <w:snapToGrid w:val="0"/>
            <w:sz w:val="24"/>
            <w:szCs w:val="24"/>
            <w:lang w:eastAsia="pl-PL"/>
            <w:rPrChange w:id="469" w:author="Roman Bekierski" w:date="2024-03-13T09:30:00Z" w16du:dateUtc="2024-03-13T08:30:00Z">
              <w:rPr>
                <w:rFonts w:ascii="Arial" w:eastAsia="Times New Roman" w:hAnsi="Arial" w:cs="Arial"/>
                <w:snapToGrid w:val="0"/>
                <w:sz w:val="24"/>
                <w:szCs w:val="20"/>
                <w:lang w:eastAsia="pl-PL"/>
              </w:rPr>
            </w:rPrChange>
          </w:rPr>
          <w:t>Oświadczenie Projektanta oraz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  </w:r>
      </w:ins>
    </w:p>
    <w:p w14:paraId="19909BA2" w14:textId="77777777" w:rsidR="00DD7563" w:rsidRPr="00624B2D" w:rsidRDefault="00DD7563">
      <w:pPr>
        <w:spacing w:after="0" w:line="240" w:lineRule="auto"/>
        <w:ind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70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  <w:pPrChange w:id="471" w:author="Dorota Kaczmarczyk" w:date="2024-02-14T10:02:00Z">
          <w:pPr>
            <w:numPr>
              <w:numId w:val="7"/>
            </w:numPr>
            <w:spacing w:after="0" w:line="240" w:lineRule="auto"/>
            <w:ind w:left="1080" w:right="-288" w:hanging="360"/>
          </w:pPr>
        </w:pPrChange>
      </w:pPr>
    </w:p>
    <w:p w14:paraId="6068A279" w14:textId="77777777" w:rsidR="00D51AFB" w:rsidRPr="00624B2D" w:rsidRDefault="00D51AFB" w:rsidP="00D51AFB">
      <w:pPr>
        <w:spacing w:after="0" w:line="240" w:lineRule="auto"/>
        <w:ind w:left="1080"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472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0"/>
              <w:lang w:eastAsia="pl-PL"/>
            </w:rPr>
          </w:rPrChange>
        </w:rPr>
      </w:pPr>
    </w:p>
    <w:p w14:paraId="162B48C1" w14:textId="57E6825D" w:rsidR="00CB13B7" w:rsidRPr="00624B2D" w:rsidRDefault="00CB13B7" w:rsidP="003420BE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hanging="1440"/>
        <w:jc w:val="both"/>
        <w:textAlignment w:val="baseline"/>
        <w:rPr>
          <w:rFonts w:ascii="Arial Narrow" w:hAnsi="Arial Narrow" w:cs="Arial"/>
          <w:b/>
          <w:sz w:val="24"/>
          <w:szCs w:val="24"/>
          <w:rPrChange w:id="473" w:author="Roman Bekierski" w:date="2024-03-13T09:30:00Z" w16du:dateUtc="2024-03-13T08:30:00Z">
            <w:rPr>
              <w:rFonts w:ascii="Arial" w:hAnsi="Arial" w:cs="Arial"/>
              <w:b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/>
          <w:sz w:val="24"/>
          <w:szCs w:val="24"/>
          <w:rPrChange w:id="474" w:author="Roman Bekierski" w:date="2024-03-13T09:30:00Z" w16du:dateUtc="2024-03-13T08:30:00Z">
            <w:rPr>
              <w:rFonts w:ascii="Arial" w:hAnsi="Arial" w:cs="Arial"/>
              <w:b/>
              <w:sz w:val="24"/>
              <w:szCs w:val="24"/>
            </w:rPr>
          </w:rPrChange>
        </w:rPr>
        <w:t>Wymagania i zakres opracowania dokumentacji projektowej:</w:t>
      </w:r>
    </w:p>
    <w:p w14:paraId="1592E44A" w14:textId="77777777" w:rsidR="00CB13B7" w:rsidRPr="00624B2D" w:rsidRDefault="00CB13B7" w:rsidP="00D51AFB">
      <w:pPr>
        <w:pStyle w:val="Stopka"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Arial Narrow" w:hAnsi="Arial Narrow" w:cs="Arial"/>
          <w:sz w:val="24"/>
          <w:szCs w:val="24"/>
          <w:rPrChange w:id="475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476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Wszystkie branżowe elementy dokumentacji projektowej należy wykonać jako oddzielne opracowania w trwałych, osobnych oprawach.</w:t>
      </w:r>
    </w:p>
    <w:p w14:paraId="3F4CABFF" w14:textId="77777777" w:rsidR="00CB13B7" w:rsidRPr="00624B2D" w:rsidRDefault="00CB13B7" w:rsidP="00D51AFB">
      <w:pPr>
        <w:pStyle w:val="Akapitzlist"/>
        <w:numPr>
          <w:ilvl w:val="0"/>
          <w:numId w:val="9"/>
        </w:numPr>
        <w:spacing w:after="0"/>
        <w:contextualSpacing w:val="0"/>
        <w:rPr>
          <w:ins w:id="477" w:author="Dorota Kaczmarczyk" w:date="2024-02-14T10:10:00Z"/>
          <w:rFonts w:ascii="Arial Narrow" w:hAnsi="Arial Narrow" w:cs="Arial"/>
          <w:sz w:val="24"/>
          <w:szCs w:val="24"/>
          <w:rPrChange w:id="478" w:author="Roman Bekierski" w:date="2024-03-13T09:30:00Z" w16du:dateUtc="2024-03-13T08:30:00Z">
            <w:rPr>
              <w:ins w:id="479" w:author="Dorota Kaczmarczyk" w:date="2024-02-14T10:10:00Z"/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480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Mapa do celów projektowych wraz z wersją elektroniczną (*.</w:t>
      </w:r>
      <w:proofErr w:type="spellStart"/>
      <w:r w:rsidRPr="00624B2D">
        <w:rPr>
          <w:rFonts w:ascii="Arial Narrow" w:hAnsi="Arial Narrow" w:cs="Arial"/>
          <w:sz w:val="24"/>
          <w:szCs w:val="24"/>
          <w:rPrChange w:id="481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dxf</w:t>
      </w:r>
      <w:proofErr w:type="spellEnd"/>
      <w:r w:rsidRPr="00624B2D">
        <w:rPr>
          <w:rFonts w:ascii="Arial Narrow" w:hAnsi="Arial Narrow" w:cs="Arial"/>
          <w:sz w:val="24"/>
          <w:szCs w:val="24"/>
          <w:rPrChange w:id="482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 lub *.*</w:t>
      </w:r>
      <w:proofErr w:type="spellStart"/>
      <w:r w:rsidRPr="00624B2D">
        <w:rPr>
          <w:rFonts w:ascii="Arial Narrow" w:hAnsi="Arial Narrow" w:cs="Arial"/>
          <w:sz w:val="24"/>
          <w:szCs w:val="24"/>
          <w:rPrChange w:id="483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dwg</w:t>
      </w:r>
      <w:proofErr w:type="spellEnd"/>
      <w:r w:rsidRPr="00624B2D">
        <w:rPr>
          <w:rFonts w:ascii="Arial Narrow" w:hAnsi="Arial Narrow" w:cs="Arial"/>
          <w:sz w:val="24"/>
          <w:szCs w:val="24"/>
          <w:rPrChange w:id="484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). </w:t>
      </w:r>
      <w:r w:rsidRPr="00624B2D">
        <w:rPr>
          <w:rFonts w:ascii="Arial Narrow" w:hAnsi="Arial Narrow" w:cs="Arial"/>
          <w:sz w:val="24"/>
          <w:szCs w:val="24"/>
          <w:rPrChange w:id="485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br/>
        <w:t xml:space="preserve">Mapa powinna spełniać wymagania określone w Rozporządzenie Ministra Rozwoju z dnia 18 sierpnia 2020 r. w sprawie standardów technicznych wykonywania geodezyjnych pomiarów sytuacyjnych i wysokościowych oraz opracowywania i przekazywania wyników tych pomiarów do państwowego zasobu geodezyjnego i kartograficznego (tekst jedn. Dz. U. 2022 poz. 1670 z </w:t>
      </w:r>
      <w:proofErr w:type="spellStart"/>
      <w:r w:rsidRPr="00624B2D">
        <w:rPr>
          <w:rFonts w:ascii="Arial Narrow" w:hAnsi="Arial Narrow" w:cs="Arial"/>
          <w:sz w:val="24"/>
          <w:szCs w:val="24"/>
          <w:rPrChange w:id="486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późn</w:t>
      </w:r>
      <w:proofErr w:type="spellEnd"/>
      <w:r w:rsidRPr="00624B2D">
        <w:rPr>
          <w:rFonts w:ascii="Arial Narrow" w:hAnsi="Arial Narrow" w:cs="Arial"/>
          <w:sz w:val="24"/>
          <w:szCs w:val="24"/>
          <w:rPrChange w:id="487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. zm.). Zakres mapy powinien obejmować lokalizację przedmiotu opracowania wraz z terenem przyległym, niezbędnym do poprawnego rozwiązania projektowanych elementów infrastruktury. </w:t>
      </w:r>
    </w:p>
    <w:p w14:paraId="06B05178" w14:textId="390531F5" w:rsidR="007104B7" w:rsidRPr="00624B2D" w:rsidDel="007E4B2E" w:rsidRDefault="007104B7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contextualSpacing w:val="0"/>
        <w:textAlignment w:val="baseline"/>
        <w:rPr>
          <w:del w:id="488" w:author="Dorota Kaczmarczyk" w:date="2024-02-14T10:15:00Z"/>
          <w:rFonts w:ascii="Arial Narrow" w:hAnsi="Arial Narrow" w:cs="Arial"/>
          <w:sz w:val="24"/>
          <w:szCs w:val="24"/>
          <w:rPrChange w:id="489" w:author="Roman Bekierski" w:date="2024-03-13T09:30:00Z" w16du:dateUtc="2024-03-13T08:30:00Z">
            <w:rPr>
              <w:del w:id="490" w:author="Dorota Kaczmarczyk" w:date="2024-02-14T10:15:00Z"/>
              <w:rFonts w:ascii="Arial" w:hAnsi="Arial" w:cs="Arial"/>
              <w:sz w:val="24"/>
              <w:szCs w:val="24"/>
            </w:rPr>
          </w:rPrChange>
        </w:rPr>
        <w:pPrChange w:id="491" w:author="Dorota Kaczmarczyk" w:date="2024-02-14T10:15:00Z">
          <w:pPr>
            <w:pStyle w:val="Akapitzlist"/>
            <w:numPr>
              <w:numId w:val="9"/>
            </w:numPr>
            <w:spacing w:after="0"/>
            <w:ind w:left="1080" w:hanging="360"/>
            <w:contextualSpacing w:val="0"/>
          </w:pPr>
        </w:pPrChange>
      </w:pPr>
      <w:ins w:id="492" w:author="Dorota Kaczmarczyk" w:date="2024-02-14T10:10:00Z">
        <w:r w:rsidRPr="00624B2D">
          <w:rPr>
            <w:rFonts w:ascii="Arial Narrow" w:hAnsi="Arial Narrow" w:cs="Arial"/>
            <w:sz w:val="24"/>
            <w:szCs w:val="24"/>
            <w:rPrChange w:id="493" w:author="Roman Bekierski" w:date="2024-03-13T09:30:00Z" w16du:dateUtc="2024-03-13T08:30:00Z">
              <w:rPr>
                <w:rFonts w:ascii="Arial" w:hAnsi="Arial" w:cs="Arial"/>
                <w:sz w:val="24"/>
                <w:szCs w:val="24"/>
              </w:rPr>
            </w:rPrChange>
          </w:rPr>
          <w:t xml:space="preserve">Projekt budowlany </w:t>
        </w:r>
      </w:ins>
      <w:ins w:id="494" w:author="Dorota Kaczmarczyk" w:date="2024-02-14T10:15:00Z">
        <w:r w:rsidR="007E4B2E" w:rsidRPr="00624B2D">
          <w:rPr>
            <w:rFonts w:ascii="Arial Narrow" w:hAnsi="Arial Narrow" w:cs="Arial"/>
            <w:sz w:val="24"/>
            <w:szCs w:val="24"/>
            <w:rPrChange w:id="495" w:author="Roman Bekierski" w:date="2024-03-13T09:30:00Z" w16du:dateUtc="2024-03-13T08:30:00Z">
              <w:rPr>
                <w:rFonts w:ascii="Arial" w:hAnsi="Arial" w:cs="Arial"/>
                <w:sz w:val="24"/>
                <w:szCs w:val="24"/>
              </w:rPr>
            </w:rPrChange>
          </w:rPr>
          <w:t>zawierający projekt zagospodarowania terenu</w:t>
        </w:r>
      </w:ins>
      <w:ins w:id="496" w:author="Dorota Kaczmarczyk" w:date="2024-02-14T10:16:00Z">
        <w:r w:rsidR="007E4B2E" w:rsidRPr="00624B2D">
          <w:rPr>
            <w:rFonts w:ascii="Arial Narrow" w:hAnsi="Arial Narrow" w:cs="Arial"/>
            <w:sz w:val="24"/>
            <w:szCs w:val="24"/>
            <w:rPrChange w:id="497" w:author="Roman Bekierski" w:date="2024-03-13T09:30:00Z" w16du:dateUtc="2024-03-13T08:30:00Z">
              <w:rPr>
                <w:rFonts w:ascii="Arial" w:hAnsi="Arial" w:cs="Arial"/>
                <w:sz w:val="24"/>
                <w:szCs w:val="24"/>
              </w:rPr>
            </w:rPrChange>
          </w:rPr>
          <w:t>, projekt architektoniczno-budowlany, projekt techniczny</w:t>
        </w:r>
      </w:ins>
      <w:ins w:id="498" w:author="Dorota Kaczmarczyk" w:date="2024-02-14T10:17:00Z">
        <w:r w:rsidR="007E4B2E" w:rsidRPr="00624B2D">
          <w:rPr>
            <w:rFonts w:ascii="Arial Narrow" w:hAnsi="Arial Narrow" w:cs="Arial"/>
            <w:sz w:val="24"/>
            <w:szCs w:val="24"/>
            <w:rPrChange w:id="499" w:author="Roman Bekierski" w:date="2024-03-13T09:30:00Z" w16du:dateUtc="2024-03-13T08:30:00Z">
              <w:rPr>
                <w:rFonts w:ascii="Arial" w:hAnsi="Arial" w:cs="Arial"/>
                <w:sz w:val="24"/>
                <w:szCs w:val="24"/>
              </w:rPr>
            </w:rPrChange>
          </w:rPr>
          <w:t xml:space="preserve">. </w:t>
        </w:r>
      </w:ins>
    </w:p>
    <w:p w14:paraId="7B6F298E" w14:textId="23A38700" w:rsidR="00CB13B7" w:rsidRPr="00624B2D" w:rsidDel="007104B7" w:rsidRDefault="00CB13B7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contextualSpacing w:val="0"/>
        <w:textAlignment w:val="baseline"/>
        <w:rPr>
          <w:del w:id="500" w:author="Dorota Kaczmarczyk" w:date="2024-02-14T10:11:00Z"/>
          <w:rFonts w:ascii="Arial Narrow" w:hAnsi="Arial Narrow" w:cs="Arial"/>
          <w:sz w:val="24"/>
          <w:szCs w:val="24"/>
          <w:rPrChange w:id="501" w:author="Roman Bekierski" w:date="2024-03-13T09:30:00Z" w16du:dateUtc="2024-03-13T08:30:00Z">
            <w:rPr>
              <w:del w:id="502" w:author="Dorota Kaczmarczyk" w:date="2024-02-14T10:11:00Z"/>
              <w:rFonts w:ascii="Arial" w:hAnsi="Arial" w:cs="Arial"/>
              <w:sz w:val="24"/>
              <w:szCs w:val="24"/>
            </w:rPr>
          </w:rPrChange>
        </w:rPr>
        <w:pPrChange w:id="503" w:author="Dorota Kaczmarczyk" w:date="2024-02-14T10:15:00Z">
          <w:pPr>
            <w:pStyle w:val="Stopka"/>
            <w:numPr>
              <w:numId w:val="9"/>
            </w:numPr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spacing w:line="276" w:lineRule="auto"/>
            <w:ind w:left="1080" w:hanging="360"/>
            <w:textAlignment w:val="baseline"/>
          </w:pPr>
        </w:pPrChange>
      </w:pPr>
      <w:r w:rsidRPr="00624B2D">
        <w:rPr>
          <w:rFonts w:ascii="Arial Narrow" w:hAnsi="Arial Narrow" w:cs="Arial"/>
          <w:sz w:val="24"/>
          <w:szCs w:val="24"/>
          <w:rPrChange w:id="504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Projekt wykonawczy ze stopniem szczegółowości umożliwiającym Wykonawcom prawidłowe ustalenie ceny za wykonanie robót oraz umożliwiającym prawidłowo zrealizować roboty budowlane, zawierający szczegóły rozwiązań, określających parametry</w:t>
      </w:r>
      <w:r w:rsidRPr="00624B2D">
        <w:rPr>
          <w:rFonts w:ascii="Arial Narrow" w:hAnsi="Arial Narrow" w:cs="Arial"/>
          <w:sz w:val="24"/>
          <w:szCs w:val="24"/>
          <w:rPrChange w:id="505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br/>
        <w:t xml:space="preserve">i typy wybranych materiałów i urządzeń z podaniem </w:t>
      </w:r>
      <w:proofErr w:type="spellStart"/>
      <w:r w:rsidRPr="00624B2D">
        <w:rPr>
          <w:rFonts w:ascii="Arial Narrow" w:hAnsi="Arial Narrow" w:cs="Arial"/>
          <w:sz w:val="24"/>
          <w:szCs w:val="24"/>
          <w:rPrChange w:id="506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gabarytów</w:t>
      </w:r>
      <w:del w:id="507" w:author="Dorota Kaczmarczyk" w:date="2024-02-14T10:11:00Z">
        <w:r w:rsidRPr="00624B2D" w:rsidDel="007104B7">
          <w:rPr>
            <w:rFonts w:ascii="Arial Narrow" w:hAnsi="Arial Narrow" w:cs="Arial"/>
            <w:sz w:val="24"/>
            <w:szCs w:val="24"/>
            <w:rPrChange w:id="508" w:author="Roman Bekierski" w:date="2024-03-13T09:30:00Z" w16du:dateUtc="2024-03-13T08:30:00Z">
              <w:rPr>
                <w:rFonts w:ascii="Arial" w:hAnsi="Arial" w:cs="Arial"/>
                <w:sz w:val="24"/>
                <w:szCs w:val="24"/>
              </w:rPr>
            </w:rPrChange>
          </w:rPr>
          <w:delText>:</w:delText>
        </w:r>
      </w:del>
    </w:p>
    <w:p w14:paraId="729A1735" w14:textId="257AA6D9" w:rsidR="00CB13B7" w:rsidRPr="00624B2D" w:rsidDel="007104B7" w:rsidRDefault="00CB13B7" w:rsidP="007104B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del w:id="509" w:author="Dorota Kaczmarczyk" w:date="2024-02-14T10:11:00Z"/>
          <w:rFonts w:ascii="Arial Narrow" w:hAnsi="Arial Narrow" w:cs="Arial"/>
          <w:b/>
          <w:sz w:val="24"/>
          <w:szCs w:val="24"/>
          <w:rPrChange w:id="510" w:author="Roman Bekierski" w:date="2024-03-13T09:30:00Z" w16du:dateUtc="2024-03-13T08:30:00Z">
            <w:rPr>
              <w:del w:id="511" w:author="Dorota Kaczmarczyk" w:date="2024-02-14T10:11:00Z"/>
              <w:rFonts w:ascii="Arial" w:hAnsi="Arial" w:cs="Arial"/>
            </w:rPr>
          </w:rPrChange>
        </w:rPr>
      </w:pPr>
      <w:del w:id="512" w:author="Dorota Kaczmarczyk" w:date="2024-02-14T10:11:00Z">
        <w:r w:rsidRPr="00624B2D" w:rsidDel="007104B7">
          <w:rPr>
            <w:rFonts w:ascii="Arial Narrow" w:hAnsi="Arial Narrow" w:cs="Arial"/>
            <w:sz w:val="24"/>
            <w:szCs w:val="24"/>
            <w:rPrChange w:id="513" w:author="Roman Bekierski" w:date="2024-03-13T09:30:00Z" w16du:dateUtc="2024-03-13T08:30:00Z">
              <w:rPr/>
            </w:rPrChange>
          </w:rPr>
          <w:delText>P</w:delText>
        </w:r>
      </w:del>
      <w:ins w:id="514" w:author="Dorota Kaczmarczyk" w:date="2024-02-14T10:11:00Z">
        <w:r w:rsidR="007104B7" w:rsidRPr="00624B2D">
          <w:rPr>
            <w:rFonts w:ascii="Arial Narrow" w:hAnsi="Arial Narrow" w:cs="Arial"/>
            <w:sz w:val="24"/>
            <w:szCs w:val="24"/>
            <w:rPrChange w:id="515" w:author="Roman Bekierski" w:date="2024-03-13T09:30:00Z" w16du:dateUtc="2024-03-13T08:30:00Z">
              <w:rPr>
                <w:rFonts w:ascii="Arial" w:hAnsi="Arial" w:cs="Arial"/>
              </w:rPr>
            </w:rPrChange>
          </w:rPr>
          <w:t>p</w:t>
        </w:r>
      </w:ins>
      <w:r w:rsidRPr="00624B2D">
        <w:rPr>
          <w:rFonts w:ascii="Arial Narrow" w:hAnsi="Arial Narrow" w:cs="Arial"/>
          <w:sz w:val="24"/>
          <w:szCs w:val="24"/>
          <w:rPrChange w:id="516" w:author="Roman Bekierski" w:date="2024-03-13T09:30:00Z" w16du:dateUtc="2024-03-13T08:30:00Z">
            <w:rPr/>
          </w:rPrChange>
        </w:rPr>
        <w:t>rzebudowy</w:t>
      </w:r>
      <w:proofErr w:type="spellEnd"/>
      <w:r w:rsidRPr="00624B2D">
        <w:rPr>
          <w:rFonts w:ascii="Arial Narrow" w:hAnsi="Arial Narrow" w:cs="Arial"/>
          <w:sz w:val="24"/>
          <w:szCs w:val="24"/>
          <w:rPrChange w:id="517" w:author="Roman Bekierski" w:date="2024-03-13T09:30:00Z" w16du:dateUtc="2024-03-13T08:30:00Z">
            <w:rPr/>
          </w:rPrChange>
        </w:rPr>
        <w:t xml:space="preserve"> odcinka sieci</w:t>
      </w:r>
      <w:r w:rsidR="009C6D11" w:rsidRPr="00624B2D">
        <w:rPr>
          <w:rFonts w:ascii="Arial Narrow" w:hAnsi="Arial Narrow" w:cs="Arial"/>
          <w:sz w:val="24"/>
          <w:szCs w:val="24"/>
          <w:rPrChange w:id="518" w:author="Roman Bekierski" w:date="2024-03-13T09:30:00Z" w16du:dateUtc="2024-03-13T08:30:00Z">
            <w:rPr/>
          </w:rPrChange>
        </w:rPr>
        <w:t xml:space="preserve"> SN i budowa linii </w:t>
      </w:r>
      <w:r w:rsidRPr="00624B2D">
        <w:rPr>
          <w:rFonts w:ascii="Arial Narrow" w:hAnsi="Arial Narrow" w:cs="Arial"/>
          <w:sz w:val="24"/>
          <w:szCs w:val="24"/>
          <w:rPrChange w:id="519" w:author="Roman Bekierski" w:date="2024-03-13T09:30:00Z" w16du:dateUtc="2024-03-13T08:30:00Z">
            <w:rPr/>
          </w:rPrChange>
        </w:rPr>
        <w:t xml:space="preserve"> </w:t>
      </w:r>
      <w:proofErr w:type="spellStart"/>
      <w:r w:rsidRPr="00624B2D">
        <w:rPr>
          <w:rFonts w:ascii="Arial Narrow" w:hAnsi="Arial Narrow" w:cs="Arial"/>
          <w:sz w:val="24"/>
          <w:szCs w:val="24"/>
          <w:rPrChange w:id="520" w:author="Roman Bekierski" w:date="2024-03-13T09:30:00Z" w16du:dateUtc="2024-03-13T08:30:00Z">
            <w:rPr/>
          </w:rPrChange>
        </w:rPr>
        <w:t>nN</w:t>
      </w:r>
      <w:proofErr w:type="spellEnd"/>
      <w:r w:rsidRPr="00624B2D">
        <w:rPr>
          <w:rFonts w:ascii="Arial Narrow" w:hAnsi="Arial Narrow" w:cs="Arial"/>
          <w:sz w:val="24"/>
          <w:szCs w:val="24"/>
          <w:rPrChange w:id="521" w:author="Roman Bekierski" w:date="2024-03-13T09:30:00Z" w16du:dateUtc="2024-03-13T08:30:00Z">
            <w:rPr/>
          </w:rPrChange>
        </w:rPr>
        <w:t xml:space="preserve"> oraz likwidacji słupów nr </w:t>
      </w:r>
      <w:r w:rsidR="009C6D11" w:rsidRPr="00624B2D">
        <w:rPr>
          <w:rFonts w:ascii="Arial Narrow" w:hAnsi="Arial Narrow" w:cs="Arial"/>
          <w:sz w:val="24"/>
          <w:szCs w:val="24"/>
          <w:rPrChange w:id="522" w:author="Roman Bekierski" w:date="2024-03-13T09:30:00Z" w16du:dateUtc="2024-03-13T08:30:00Z">
            <w:rPr/>
          </w:rPrChange>
        </w:rPr>
        <w:t xml:space="preserve">1L1 do 8L1 oraz 1L2 do 8L2 </w:t>
      </w:r>
      <w:r w:rsidRPr="00624B2D">
        <w:rPr>
          <w:rFonts w:ascii="Arial Narrow" w:hAnsi="Arial Narrow" w:cs="Arial"/>
          <w:sz w:val="24"/>
          <w:szCs w:val="24"/>
          <w:rPrChange w:id="523" w:author="Roman Bekierski" w:date="2024-03-13T09:30:00Z" w16du:dateUtc="2024-03-13T08:30:00Z">
            <w:rPr/>
          </w:rPrChange>
        </w:rPr>
        <w:t xml:space="preserve"> .</w:t>
      </w:r>
    </w:p>
    <w:p w14:paraId="726290B6" w14:textId="1C4F9219" w:rsidR="007104B7" w:rsidRPr="00624B2D" w:rsidRDefault="007104B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ns w:id="524" w:author="Dorota Kaczmarczyk" w:date="2024-02-14T10:11:00Z"/>
          <w:rFonts w:ascii="Arial Narrow" w:hAnsi="Arial Narrow" w:cs="Arial"/>
          <w:b/>
          <w:rPrChange w:id="525" w:author="Roman Bekierski" w:date="2024-03-13T09:30:00Z" w16du:dateUtc="2024-03-13T08:30:00Z">
            <w:rPr>
              <w:ins w:id="526" w:author="Dorota Kaczmarczyk" w:date="2024-02-14T10:11:00Z"/>
              <w:b/>
            </w:rPr>
          </w:rPrChange>
        </w:rPr>
        <w:pPrChange w:id="527" w:author="Dorota Kaczmarczyk" w:date="2024-02-14T10:11:00Z">
          <w:pPr>
            <w:pStyle w:val="Default"/>
            <w:numPr>
              <w:numId w:val="10"/>
            </w:numPr>
            <w:spacing w:line="276" w:lineRule="auto"/>
            <w:ind w:left="1134" w:hanging="360"/>
          </w:pPr>
        </w:pPrChange>
      </w:pPr>
      <w:ins w:id="528" w:author="Dorota Kaczmarczyk" w:date="2024-02-14T10:11:00Z">
        <w:r w:rsidRPr="00624B2D">
          <w:rPr>
            <w:rFonts w:ascii="Arial Narrow" w:hAnsi="Arial Narrow" w:cs="Arial"/>
            <w:sz w:val="24"/>
            <w:szCs w:val="24"/>
            <w:rPrChange w:id="529" w:author="Roman Bekierski" w:date="2024-03-13T09:30:00Z" w16du:dateUtc="2024-03-13T08:30:00Z">
              <w:rPr>
                <w:rFonts w:ascii="Arial" w:hAnsi="Arial" w:cs="Arial"/>
              </w:rPr>
            </w:rPrChange>
          </w:rPr>
          <w:t>Projekt odtworzenia nawierzchni</w:t>
        </w:r>
      </w:ins>
      <w:ins w:id="530" w:author="Dorota Kaczmarczyk" w:date="2024-02-14T10:12:00Z">
        <w:r w:rsidRPr="00624B2D">
          <w:rPr>
            <w:rFonts w:ascii="Arial Narrow" w:hAnsi="Arial Narrow" w:cs="Arial"/>
            <w:sz w:val="24"/>
            <w:szCs w:val="24"/>
            <w:rPrChange w:id="531" w:author="Roman Bekierski" w:date="2024-03-13T09:30:00Z" w16du:dateUtc="2024-03-13T08:30:00Z">
              <w:rPr>
                <w:rFonts w:ascii="Arial" w:hAnsi="Arial" w:cs="Arial"/>
              </w:rPr>
            </w:rPrChange>
          </w:rPr>
          <w:t xml:space="preserve"> </w:t>
        </w:r>
        <w:r w:rsidR="007E4B2E" w:rsidRPr="00624B2D">
          <w:rPr>
            <w:rFonts w:ascii="Arial Narrow" w:hAnsi="Arial Narrow" w:cs="Arial"/>
            <w:sz w:val="24"/>
            <w:szCs w:val="24"/>
            <w:rPrChange w:id="532" w:author="Roman Bekierski" w:date="2024-03-13T09:30:00Z" w16du:dateUtc="2024-03-13T08:30:00Z">
              <w:rPr>
                <w:rFonts w:ascii="Arial" w:hAnsi="Arial" w:cs="Arial"/>
              </w:rPr>
            </w:rPrChange>
          </w:rPr>
          <w:t xml:space="preserve">wraz </w:t>
        </w:r>
      </w:ins>
      <w:ins w:id="533" w:author="Dorota Kaczmarczyk" w:date="2024-02-14T10:13:00Z">
        <w:r w:rsidR="007E4B2E" w:rsidRPr="00624B2D">
          <w:rPr>
            <w:rFonts w:ascii="Arial Narrow" w:hAnsi="Arial Narrow" w:cs="Arial"/>
            <w:sz w:val="24"/>
            <w:szCs w:val="24"/>
            <w:rPrChange w:id="534" w:author="Roman Bekierski" w:date="2024-03-13T09:30:00Z" w16du:dateUtc="2024-03-13T08:30:00Z">
              <w:rPr>
                <w:rFonts w:ascii="Arial" w:hAnsi="Arial" w:cs="Arial"/>
              </w:rPr>
            </w:rPrChange>
          </w:rPr>
          <w:t>z uzyskaniem zatwierdzenia jeśli będzie wymagane</w:t>
        </w:r>
      </w:ins>
    </w:p>
    <w:p w14:paraId="750A4ACC" w14:textId="308130F7" w:rsidR="007104B7" w:rsidRPr="00624B2D" w:rsidRDefault="007104B7" w:rsidP="007104B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moveTo w:id="535" w:author="Dorota Kaczmarczyk" w:date="2024-02-14T10:12:00Z"/>
          <w:rFonts w:ascii="Arial Narrow" w:hAnsi="Arial Narrow" w:cs="Arial"/>
          <w:sz w:val="24"/>
          <w:szCs w:val="24"/>
          <w:rPrChange w:id="536" w:author="Roman Bekierski" w:date="2024-03-13T09:30:00Z" w16du:dateUtc="2024-03-13T08:30:00Z">
            <w:rPr>
              <w:moveTo w:id="537" w:author="Dorota Kaczmarczyk" w:date="2024-02-14T10:12:00Z"/>
              <w:rFonts w:ascii="Arial" w:hAnsi="Arial" w:cs="Arial"/>
              <w:sz w:val="24"/>
              <w:szCs w:val="24"/>
            </w:rPr>
          </w:rPrChange>
        </w:rPr>
      </w:pPr>
      <w:ins w:id="538" w:author="Dorota Kaczmarczyk" w:date="2024-02-14T10:11:00Z">
        <w:r w:rsidRPr="00624B2D">
          <w:rPr>
            <w:rFonts w:ascii="Arial Narrow" w:hAnsi="Arial Narrow" w:cs="Arial"/>
            <w:sz w:val="24"/>
            <w:szCs w:val="24"/>
            <w:rPrChange w:id="539" w:author="Roman Bekierski" w:date="2024-03-13T09:30:00Z" w16du:dateUtc="2024-03-13T08:30:00Z">
              <w:rPr>
                <w:rFonts w:ascii="Arial" w:hAnsi="Arial" w:cs="Arial"/>
              </w:rPr>
            </w:rPrChange>
          </w:rPr>
          <w:t xml:space="preserve">Projekt </w:t>
        </w:r>
      </w:ins>
      <w:r w:rsidR="00CB13B7" w:rsidRPr="00624B2D">
        <w:rPr>
          <w:rFonts w:ascii="Arial Narrow" w:hAnsi="Arial Narrow" w:cs="Arial"/>
          <w:sz w:val="24"/>
          <w:szCs w:val="24"/>
          <w:rPrChange w:id="540" w:author="Roman Bekierski" w:date="2024-03-13T09:30:00Z" w16du:dateUtc="2024-03-13T08:30:00Z">
            <w:rPr/>
          </w:rPrChange>
        </w:rPr>
        <w:t>organizacji ruchu zastępczego</w:t>
      </w:r>
      <w:ins w:id="541" w:author="Dorota Kaczmarczyk" w:date="2024-02-14T10:12:00Z">
        <w:r w:rsidRPr="00624B2D">
          <w:rPr>
            <w:rFonts w:ascii="Arial Narrow" w:hAnsi="Arial Narrow" w:cs="Arial"/>
            <w:sz w:val="24"/>
            <w:szCs w:val="24"/>
            <w:rPrChange w:id="542" w:author="Roman Bekierski" w:date="2024-03-13T09:30:00Z" w16du:dateUtc="2024-03-13T08:30:00Z">
              <w:rPr>
                <w:rFonts w:ascii="Arial" w:hAnsi="Arial" w:cs="Arial"/>
              </w:rPr>
            </w:rPrChange>
          </w:rPr>
          <w:t xml:space="preserve"> wraz z </w:t>
        </w:r>
      </w:ins>
      <w:moveToRangeStart w:id="543" w:author="Dorota Kaczmarczyk" w:date="2024-02-14T10:12:00Z" w:name="move158797971"/>
      <w:moveTo w:id="544" w:author="Dorota Kaczmarczyk" w:date="2024-02-14T10:12:00Z">
        <w:r w:rsidRPr="00624B2D">
          <w:rPr>
            <w:rFonts w:ascii="Arial Narrow" w:hAnsi="Arial Narrow" w:cs="Arial"/>
            <w:sz w:val="24"/>
            <w:szCs w:val="24"/>
            <w:rPrChange w:id="545" w:author="Roman Bekierski" w:date="2024-03-13T09:30:00Z" w16du:dateUtc="2024-03-13T08:30:00Z">
              <w:rPr>
                <w:rFonts w:ascii="Arial" w:hAnsi="Arial" w:cs="Arial"/>
                <w:sz w:val="24"/>
                <w:szCs w:val="24"/>
              </w:rPr>
            </w:rPrChange>
          </w:rPr>
          <w:t>Uzyskanie</w:t>
        </w:r>
      </w:moveTo>
      <w:ins w:id="546" w:author="Dorota Kaczmarczyk" w:date="2024-02-14T10:12:00Z">
        <w:r w:rsidRPr="00624B2D">
          <w:rPr>
            <w:rFonts w:ascii="Arial Narrow" w:hAnsi="Arial Narrow" w:cs="Arial"/>
            <w:sz w:val="24"/>
            <w:szCs w:val="24"/>
            <w:rPrChange w:id="547" w:author="Roman Bekierski" w:date="2024-03-13T09:30:00Z" w16du:dateUtc="2024-03-13T08:30:00Z">
              <w:rPr>
                <w:rFonts w:ascii="Arial" w:hAnsi="Arial" w:cs="Arial"/>
                <w:sz w:val="24"/>
                <w:szCs w:val="24"/>
              </w:rPr>
            </w:rPrChange>
          </w:rPr>
          <w:t>m</w:t>
        </w:r>
      </w:ins>
      <w:moveTo w:id="548" w:author="Dorota Kaczmarczyk" w:date="2024-02-14T10:12:00Z">
        <w:r w:rsidRPr="00624B2D">
          <w:rPr>
            <w:rFonts w:ascii="Arial Narrow" w:hAnsi="Arial Narrow" w:cs="Arial"/>
            <w:sz w:val="24"/>
            <w:szCs w:val="24"/>
            <w:rPrChange w:id="549" w:author="Roman Bekierski" w:date="2024-03-13T09:30:00Z" w16du:dateUtc="2024-03-13T08:30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zatwierdzenia czasowej organizacji ruchu jeśli będzie wymagana</w:t>
        </w:r>
      </w:moveTo>
    </w:p>
    <w:moveToRangeEnd w:id="543"/>
    <w:p w14:paraId="1C793861" w14:textId="26E4725E" w:rsidR="00CB13B7" w:rsidRPr="00624B2D" w:rsidRDefault="00CB13B7">
      <w:pPr>
        <w:pStyle w:val="Stopk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ascii="Arial Narrow" w:hAnsi="Arial Narrow" w:cs="Arial"/>
          <w:b/>
          <w:rPrChange w:id="550" w:author="Roman Bekierski" w:date="2024-03-13T09:30:00Z" w16du:dateUtc="2024-03-13T08:30:00Z">
            <w:rPr>
              <w:b/>
            </w:rPr>
          </w:rPrChange>
        </w:rPr>
        <w:pPrChange w:id="551" w:author="Roman Bekierski" w:date="2024-03-13T09:30:00Z" w16du:dateUtc="2024-03-13T08:30:00Z">
          <w:pPr>
            <w:pStyle w:val="Default"/>
            <w:numPr>
              <w:numId w:val="10"/>
            </w:numPr>
            <w:spacing w:line="276" w:lineRule="auto"/>
            <w:ind w:left="927" w:firstLine="207"/>
          </w:pPr>
        </w:pPrChange>
      </w:pPr>
      <w:del w:id="552" w:author="Roman Bekierski" w:date="2024-03-13T09:30:00Z" w16du:dateUtc="2024-03-13T08:30:00Z">
        <w:r w:rsidRPr="00624B2D" w:rsidDel="00624B2D">
          <w:rPr>
            <w:rFonts w:ascii="Arial Narrow" w:hAnsi="Arial Narrow" w:cs="Arial"/>
            <w:sz w:val="24"/>
            <w:szCs w:val="24"/>
            <w:rPrChange w:id="553" w:author="Roman Bekierski" w:date="2024-03-13T09:30:00Z" w16du:dateUtc="2024-03-13T08:30:00Z">
              <w:rPr/>
            </w:rPrChange>
          </w:rPr>
          <w:delText>;</w:delText>
        </w:r>
      </w:del>
    </w:p>
    <w:p w14:paraId="717498E8" w14:textId="77777777" w:rsidR="00CB13B7" w:rsidRPr="00624B2D" w:rsidRDefault="00CB13B7" w:rsidP="00D51AFB">
      <w:pPr>
        <w:pStyle w:val="Default"/>
        <w:numPr>
          <w:ilvl w:val="0"/>
          <w:numId w:val="9"/>
        </w:numPr>
        <w:spacing w:line="276" w:lineRule="auto"/>
        <w:rPr>
          <w:rFonts w:ascii="Arial Narrow" w:hAnsi="Arial Narrow" w:cs="Arial"/>
          <w:b/>
          <w:rPrChange w:id="554" w:author="Roman Bekierski" w:date="2024-03-13T09:30:00Z" w16du:dateUtc="2024-03-13T08:30:00Z">
            <w:rPr>
              <w:rFonts w:ascii="Arial" w:hAnsi="Arial" w:cs="Arial"/>
              <w:b/>
            </w:rPr>
          </w:rPrChange>
        </w:rPr>
      </w:pPr>
      <w:r w:rsidRPr="00624B2D">
        <w:rPr>
          <w:rFonts w:ascii="Arial Narrow" w:hAnsi="Arial Narrow" w:cs="Arial"/>
          <w:rPrChange w:id="555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Sporządzenie przedmiarów robot w oparciu o KNNR, KNR, KSNR (z zachowaniem kolejności stosowania katalogów) z opisem robót w kolejności technologicznej ich wykonania, z podaniem ilości jednostek przedmiarowych robót wynikających z dokumentacji projektowej oraz podstaw do ustalania cen jednostkowych robót i nakładów rzeczowych (nr katalogu, tablicy, kolumny). Zakres i sposób opracowania przedmiarów </w:t>
      </w:r>
      <w:r w:rsidRPr="00624B2D">
        <w:rPr>
          <w:rFonts w:ascii="Arial Narrow" w:hAnsi="Arial Narrow" w:cs="Arial"/>
          <w:rPrChange w:id="556" w:author="Roman Bekierski" w:date="2024-03-13T09:30:00Z" w16du:dateUtc="2024-03-13T08:30:00Z">
            <w:rPr>
              <w:rFonts w:ascii="Arial" w:hAnsi="Arial" w:cs="Arial"/>
            </w:rPr>
          </w:rPrChange>
        </w:rPr>
        <w:lastRenderedPageBreak/>
        <w:t>określa Rozporządzenie Ministra Rozwoju i Technologii z dnia 20 grudnia 2021 r. w sprawie szczegółowego zakresu i formy dokumentacji projektowej, specyfikacji technicznych wykonania i odbioru robót budowlanych oraz programu funkcjonalno-użytkowego (Dz. U. 2021 poz. 2454).</w:t>
      </w:r>
    </w:p>
    <w:p w14:paraId="211AFAEA" w14:textId="135A4B37" w:rsidR="00CB13B7" w:rsidRPr="00624B2D" w:rsidRDefault="00CB13B7" w:rsidP="00D51AFB">
      <w:pPr>
        <w:pStyle w:val="Default"/>
        <w:numPr>
          <w:ilvl w:val="0"/>
          <w:numId w:val="9"/>
        </w:numPr>
        <w:spacing w:line="276" w:lineRule="auto"/>
        <w:rPr>
          <w:ins w:id="557" w:author="Dorota Kaczmarczyk" w:date="2024-02-14T11:23:00Z"/>
          <w:rFonts w:ascii="Arial Narrow" w:hAnsi="Arial Narrow" w:cs="Arial"/>
          <w:b/>
          <w:rPrChange w:id="558" w:author="Roman Bekierski" w:date="2024-03-13T09:30:00Z" w16du:dateUtc="2024-03-13T08:30:00Z">
            <w:rPr>
              <w:ins w:id="559" w:author="Dorota Kaczmarczyk" w:date="2024-02-14T11:23:00Z"/>
              <w:rFonts w:ascii="Arial" w:hAnsi="Arial" w:cs="Arial"/>
            </w:rPr>
          </w:rPrChange>
        </w:rPr>
      </w:pPr>
      <w:r w:rsidRPr="00624B2D">
        <w:rPr>
          <w:rFonts w:ascii="Arial Narrow" w:hAnsi="Arial Narrow" w:cs="Arial"/>
          <w:rPrChange w:id="560" w:author="Roman Bekierski" w:date="2024-03-13T09:30:00Z" w16du:dateUtc="2024-03-13T08:30:00Z">
            <w:rPr>
              <w:rFonts w:ascii="Arial" w:hAnsi="Arial" w:cs="Arial"/>
            </w:rPr>
          </w:rPrChange>
        </w:rPr>
        <w:t>Opracowanie kosztorysów inwestorskich oraz zbiorczych zestawień kosztów, zgodnie  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2021 poz. 2458).</w:t>
      </w:r>
    </w:p>
    <w:p w14:paraId="4154FF4A" w14:textId="3FBD985E" w:rsidR="003A50C8" w:rsidRPr="00624B2D" w:rsidRDefault="003A50C8">
      <w:pPr>
        <w:tabs>
          <w:tab w:val="left" w:pos="284"/>
        </w:tabs>
        <w:spacing w:after="0" w:line="360" w:lineRule="auto"/>
        <w:ind w:left="1080"/>
        <w:jc w:val="both"/>
        <w:rPr>
          <w:rFonts w:ascii="Arial Narrow" w:hAnsi="Arial Narrow"/>
          <w:rPrChange w:id="561" w:author="Roman Bekierski" w:date="2024-03-13T09:30:00Z" w16du:dateUtc="2024-03-13T08:30:00Z">
            <w:rPr>
              <w:rFonts w:ascii="Arial" w:hAnsi="Arial" w:cs="Arial"/>
              <w:b/>
            </w:rPr>
          </w:rPrChange>
        </w:rPr>
        <w:pPrChange w:id="562" w:author="Dorota Kaczmarczyk" w:date="2024-02-14T11:24:00Z">
          <w:pPr>
            <w:pStyle w:val="Default"/>
            <w:numPr>
              <w:numId w:val="9"/>
            </w:numPr>
            <w:spacing w:line="276" w:lineRule="auto"/>
            <w:ind w:left="1080" w:hanging="360"/>
          </w:pPr>
        </w:pPrChange>
      </w:pPr>
      <w:ins w:id="563" w:author="Dorota Kaczmarczyk" w:date="2024-02-14T11:24:00Z">
        <w:r w:rsidRPr="00624B2D">
          <w:rPr>
            <w:rFonts w:ascii="Arial Narrow" w:hAnsi="Arial Narrow"/>
            <w:sz w:val="24"/>
            <w:szCs w:val="24"/>
            <w:u w:val="single"/>
            <w:rPrChange w:id="564" w:author="Roman Bekierski" w:date="2024-03-13T09:30:00Z" w16du:dateUtc="2024-03-13T08:30:00Z">
              <w:rPr>
                <w:rFonts w:ascii="Verdana" w:hAnsi="Verdana"/>
                <w:sz w:val="18"/>
                <w:szCs w:val="18"/>
                <w:u w:val="single"/>
              </w:rPr>
            </w:rPrChange>
          </w:rPr>
          <w:tab/>
        </w:r>
        <w:r w:rsidRPr="00624B2D">
          <w:rPr>
            <w:rFonts w:ascii="Arial Narrow" w:hAnsi="Arial Narrow"/>
            <w:sz w:val="24"/>
            <w:szCs w:val="24"/>
            <w:u w:val="single"/>
            <w:rPrChange w:id="565" w:author="Roman Bekierski" w:date="2024-03-13T09:30:00Z" w16du:dateUtc="2024-03-13T08:30:00Z">
              <w:rPr>
                <w:u w:val="single"/>
              </w:rPr>
            </w:rPrChange>
          </w:rPr>
          <w:t>Uwaga!</w:t>
        </w:r>
        <w:r w:rsidRPr="00624B2D">
          <w:rPr>
            <w:rFonts w:ascii="Arial Narrow" w:hAnsi="Arial Narrow"/>
            <w:sz w:val="24"/>
            <w:szCs w:val="24"/>
            <w:rPrChange w:id="566" w:author="Roman Bekierski" w:date="2024-03-13T09:30:00Z" w16du:dateUtc="2024-03-13T08:30:00Z">
              <w:rPr/>
            </w:rPrChange>
          </w:rPr>
          <w:t xml:space="preserve"> Wykonawca ma obowiązek aktualizacji cen kosztorysów do 12 miesięcy od daty zakończenia realizacji Etapu I, określonego w pkt. </w:t>
        </w:r>
        <w:r w:rsidRPr="00624B2D">
          <w:rPr>
            <w:rFonts w:ascii="Arial Narrow" w:hAnsi="Arial Narrow"/>
            <w:sz w:val="24"/>
            <w:szCs w:val="24"/>
            <w:rPrChange w:id="567" w:author="Roman Bekierski" w:date="2024-03-13T09:30:00Z" w16du:dateUtc="2024-03-13T08:30:00Z">
              <w:rPr>
                <w:rFonts w:ascii="Verdana" w:hAnsi="Verdana"/>
                <w:sz w:val="18"/>
                <w:szCs w:val="18"/>
              </w:rPr>
            </w:rPrChange>
          </w:rPr>
          <w:t xml:space="preserve">VI </w:t>
        </w:r>
        <w:r w:rsidRPr="00624B2D">
          <w:rPr>
            <w:rFonts w:ascii="Arial Narrow" w:hAnsi="Arial Narrow"/>
            <w:sz w:val="24"/>
            <w:szCs w:val="24"/>
            <w:rPrChange w:id="568" w:author="Roman Bekierski" w:date="2024-03-13T09:30:00Z" w16du:dateUtc="2024-03-13T08:30:00Z">
              <w:rPr/>
            </w:rPrChange>
          </w:rPr>
          <w:t>niniejszego OPZ.</w:t>
        </w:r>
      </w:ins>
    </w:p>
    <w:p w14:paraId="23189596" w14:textId="77777777" w:rsidR="00CB13B7" w:rsidRPr="00624B2D" w:rsidRDefault="00CB13B7" w:rsidP="00D51AFB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contextualSpacing w:val="0"/>
        <w:textAlignment w:val="baseline"/>
        <w:rPr>
          <w:rFonts w:ascii="Arial Narrow" w:hAnsi="Arial Narrow" w:cs="Arial"/>
          <w:sz w:val="24"/>
          <w:szCs w:val="24"/>
          <w:rPrChange w:id="569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570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Sporządzenie specyfikacji technicznych wykonania i odbioru robót budowlanych, przez które należy rozumieć opracowania zawierające w szczególności zbiory wymagań niezbędnych do określenia standardu i jakości wykonania robót, w zakresie sposobu wykonania robót budowlanych, właściwości wyrobów budowlanych oraz sposobu oceny prawidłowości wykonania robót budowlanych. Specyfikacje muszą uwzględniać wymagania określone w Rozporządzeniu Ministra Rozwoju i Technologii z dnia 20 grudnia 2021 r. w sprawie szczegółowego zakresu i formy dokumentacji projektowej, specyfikacji technicznych wykonania i odbioru robót budowlanych oraz programu funkcjonalno-użytkowego (Dz. U. 2021 poz. 2454).</w:t>
      </w:r>
    </w:p>
    <w:p w14:paraId="012F6646" w14:textId="665894D5" w:rsidR="00CB13B7" w:rsidRPr="00624B2D" w:rsidRDefault="00CB13B7" w:rsidP="003420BE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571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572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Sporządzenie informacji dotyczącej bezpieczeństwa i ochrony zdrowia zgodnie   z Rozporządzeniem Ministra Infrastruktury z dnia 23 czerwca 2003 r. w sprawie informacji dotyczącej bezpieczeństwa i ochrony zdrowia oraz planu bezpieczeństwa i ochrony zdrowia (Dz. U. z 2003r. Nr 120, poz. 1126 z </w:t>
      </w:r>
      <w:proofErr w:type="spellStart"/>
      <w:r w:rsidRPr="00624B2D">
        <w:rPr>
          <w:rFonts w:ascii="Arial Narrow" w:hAnsi="Arial Narrow" w:cs="Arial"/>
          <w:sz w:val="24"/>
          <w:szCs w:val="24"/>
          <w:rPrChange w:id="573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późn</w:t>
      </w:r>
      <w:proofErr w:type="spellEnd"/>
      <w:r w:rsidRPr="00624B2D">
        <w:rPr>
          <w:rFonts w:ascii="Arial Narrow" w:hAnsi="Arial Narrow" w:cs="Arial"/>
          <w:sz w:val="24"/>
          <w:szCs w:val="24"/>
          <w:rPrChange w:id="574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. zm.);</w:t>
      </w:r>
    </w:p>
    <w:p w14:paraId="1273498C" w14:textId="29E6536A" w:rsidR="00CB13B7" w:rsidRPr="00624B2D" w:rsidDel="007104B7" w:rsidRDefault="00CB13B7" w:rsidP="003420BE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moveFrom w:id="575" w:author="Dorota Kaczmarczyk" w:date="2024-02-14T10:12:00Z"/>
          <w:rFonts w:ascii="Arial Narrow" w:hAnsi="Arial Narrow" w:cs="Arial"/>
          <w:sz w:val="24"/>
          <w:szCs w:val="24"/>
          <w:rPrChange w:id="576" w:author="Roman Bekierski" w:date="2024-03-13T09:30:00Z" w16du:dateUtc="2024-03-13T08:30:00Z">
            <w:rPr>
              <w:moveFrom w:id="577" w:author="Dorota Kaczmarczyk" w:date="2024-02-14T10:12:00Z"/>
              <w:rFonts w:ascii="Arial" w:hAnsi="Arial" w:cs="Arial"/>
              <w:sz w:val="24"/>
              <w:szCs w:val="24"/>
            </w:rPr>
          </w:rPrChange>
        </w:rPr>
      </w:pPr>
      <w:moveFromRangeStart w:id="578" w:author="Dorota Kaczmarczyk" w:date="2024-02-14T10:12:00Z" w:name="move158797971"/>
      <w:moveFrom w:id="579" w:author="Dorota Kaczmarczyk" w:date="2024-02-14T10:12:00Z">
        <w:r w:rsidRPr="00624B2D" w:rsidDel="007104B7">
          <w:rPr>
            <w:rFonts w:ascii="Arial Narrow" w:hAnsi="Arial Narrow" w:cs="Arial"/>
            <w:sz w:val="24"/>
            <w:szCs w:val="24"/>
            <w:rPrChange w:id="580" w:author="Roman Bekierski" w:date="2024-03-13T09:30:00Z" w16du:dateUtc="2024-03-13T08:30:00Z">
              <w:rPr>
                <w:rFonts w:ascii="Arial" w:hAnsi="Arial" w:cs="Arial"/>
                <w:sz w:val="24"/>
                <w:szCs w:val="24"/>
              </w:rPr>
            </w:rPrChange>
          </w:rPr>
          <w:t>Uzyskanie zatwierdzenia czasowej organizacji ruchu</w:t>
        </w:r>
        <w:r w:rsidR="00A52096" w:rsidRPr="00624B2D" w:rsidDel="007104B7">
          <w:rPr>
            <w:rFonts w:ascii="Arial Narrow" w:hAnsi="Arial Narrow" w:cs="Arial"/>
            <w:sz w:val="24"/>
            <w:szCs w:val="24"/>
            <w:rPrChange w:id="581" w:author="Roman Bekierski" w:date="2024-03-13T09:30:00Z" w16du:dateUtc="2024-03-13T08:30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jeśli będzie wymagana</w:t>
        </w:r>
      </w:moveFrom>
    </w:p>
    <w:moveFromRangeEnd w:id="578"/>
    <w:p w14:paraId="6BD94996" w14:textId="77777777" w:rsidR="00CB13B7" w:rsidRPr="00624B2D" w:rsidRDefault="00CB13B7" w:rsidP="003420BE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4"/>
          <w:szCs w:val="24"/>
          <w:rPrChange w:id="582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583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Uzyskanie ostatecznych pozwoleń i uzgodnień, warunków, oświadczeń, umów i decyzji niezbędnych do rozpoczęcia robót budowlanych.</w:t>
      </w:r>
    </w:p>
    <w:p w14:paraId="09E90102" w14:textId="77777777" w:rsidR="00CB13B7" w:rsidRPr="00624B2D" w:rsidRDefault="00CB13B7" w:rsidP="003420BE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4"/>
          <w:szCs w:val="24"/>
          <w:rPrChange w:id="584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585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Uzyskanie kompletu odrębnych uzgodnień z administratorami urządzeń i sieci oraz kompletu uzgodnień międzybranżowych projektantów, niezbędnych uzgodnień, opinii, ocen, pomiarów                i badań również z zakresu ochrony środowiska i innych, jeżeli wymagają tego obowiązujące przepisy.</w:t>
      </w:r>
    </w:p>
    <w:p w14:paraId="4AD86F2F" w14:textId="77777777" w:rsidR="00CB13B7" w:rsidRPr="00624B2D" w:rsidRDefault="00CB13B7" w:rsidP="003420BE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4"/>
          <w:szCs w:val="24"/>
          <w:rPrChange w:id="586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587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Skoordynowanie dokumentacji projektowej ze wszystkimi opracowaniami projektowymi i koncepcjami dotyczącymi terenu przedmiotowej inwestycji.</w:t>
      </w:r>
    </w:p>
    <w:p w14:paraId="6C2E4686" w14:textId="77777777" w:rsidR="00CB13B7" w:rsidRPr="00624B2D" w:rsidRDefault="00CB13B7" w:rsidP="00A52096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 w:cs="Arial"/>
          <w:sz w:val="24"/>
          <w:szCs w:val="24"/>
          <w:rPrChange w:id="588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589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Inne opracowania niezbędne do realizacji robot i zatwierdzenia dokumentacji, w tym rozwiązanie wszystkich kolizji z istniejącym uzbrojeniem terenu, zabezpieczenie terenu w rejonie prowadzenia robót itp.</w:t>
      </w:r>
    </w:p>
    <w:p w14:paraId="46546476" w14:textId="77777777" w:rsidR="00CB13B7" w:rsidRPr="00624B2D" w:rsidRDefault="00CB13B7" w:rsidP="00A52096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 w:cs="Arial"/>
          <w:sz w:val="24"/>
          <w:szCs w:val="24"/>
          <w:rPrChange w:id="590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591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Wszystkie ewentualne decyzje administracyjne winny być ostateczne w postępowaniu administracyjnym.</w:t>
      </w:r>
    </w:p>
    <w:p w14:paraId="2E9EDE5B" w14:textId="77777777" w:rsidR="00CB13B7" w:rsidRPr="00624B2D" w:rsidRDefault="00CB13B7" w:rsidP="00A52096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 w:cs="Arial"/>
          <w:sz w:val="24"/>
          <w:szCs w:val="24"/>
          <w:rPrChange w:id="592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593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Zamawiający wymaga dokonania sprawdzenia dokumentacji przez osobę posiadającą wymagane uprawnienia. </w:t>
      </w:r>
    </w:p>
    <w:p w14:paraId="1FC51A95" w14:textId="77777777" w:rsidR="00CB13B7" w:rsidRPr="00624B2D" w:rsidRDefault="00CB13B7" w:rsidP="00A52096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 w:cs="Arial"/>
          <w:sz w:val="24"/>
          <w:szCs w:val="24"/>
          <w:rPrChange w:id="594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595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Każdy egzemplarz dokumentacji winien być podpisany przez projektanta i sprawdzającego oraz zawierać protokół koordynacji międzybranżowej.</w:t>
      </w:r>
    </w:p>
    <w:p w14:paraId="67999194" w14:textId="77777777" w:rsidR="00CB13B7" w:rsidRPr="00624B2D" w:rsidRDefault="00CB13B7" w:rsidP="00CB13B7">
      <w:pPr>
        <w:pStyle w:val="Stopk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4"/>
          <w:szCs w:val="24"/>
          <w:rPrChange w:id="596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</w:p>
    <w:p w14:paraId="48851AF8" w14:textId="2DA68D0F" w:rsidR="003420BE" w:rsidRPr="00624B2D" w:rsidRDefault="003420BE" w:rsidP="003420BE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hanging="1156"/>
        <w:jc w:val="both"/>
        <w:textAlignment w:val="baseline"/>
        <w:rPr>
          <w:rFonts w:ascii="Arial Narrow" w:hAnsi="Arial Narrow" w:cs="Arial"/>
          <w:b/>
          <w:sz w:val="24"/>
          <w:szCs w:val="24"/>
          <w:rPrChange w:id="597" w:author="Roman Bekierski" w:date="2024-03-13T09:30:00Z" w16du:dateUtc="2024-03-13T08:30:00Z">
            <w:rPr>
              <w:rFonts w:ascii="Arial" w:hAnsi="Arial" w:cs="Arial"/>
              <w:b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/>
          <w:sz w:val="24"/>
          <w:szCs w:val="24"/>
          <w:rPrChange w:id="598" w:author="Roman Bekierski" w:date="2024-03-13T09:30:00Z" w16du:dateUtc="2024-03-13T08:30:00Z">
            <w:rPr>
              <w:rFonts w:ascii="Arial" w:hAnsi="Arial" w:cs="Arial"/>
              <w:b/>
              <w:sz w:val="24"/>
              <w:szCs w:val="24"/>
            </w:rPr>
          </w:rPrChange>
        </w:rPr>
        <w:t>Wymagana forma dokumentacji</w:t>
      </w:r>
    </w:p>
    <w:p w14:paraId="35687543" w14:textId="52AE2CAD" w:rsidR="003420BE" w:rsidRPr="00624B2D" w:rsidRDefault="003420BE" w:rsidP="003420BE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4"/>
          <w:szCs w:val="24"/>
          <w:rPrChange w:id="599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600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lastRenderedPageBreak/>
        <w:t>Dokumentację należy opracować i przekazać do siedziby Zamawiającego w sta</w:t>
      </w:r>
      <w:r w:rsidR="009C6D11" w:rsidRPr="00624B2D">
        <w:rPr>
          <w:rFonts w:ascii="Arial Narrow" w:hAnsi="Arial Narrow" w:cs="Arial"/>
          <w:sz w:val="24"/>
          <w:szCs w:val="24"/>
          <w:rPrChange w:id="601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nie kompletnym </w:t>
      </w:r>
      <w:r w:rsidRPr="00624B2D">
        <w:rPr>
          <w:rFonts w:ascii="Arial Narrow" w:hAnsi="Arial Narrow" w:cs="Arial"/>
          <w:sz w:val="24"/>
          <w:szCs w:val="24"/>
          <w:rPrChange w:id="602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w następujący sposób:</w:t>
      </w:r>
    </w:p>
    <w:p w14:paraId="03675BAB" w14:textId="4AA321C7" w:rsidR="003420BE" w:rsidRPr="00624B2D" w:rsidRDefault="003420BE" w:rsidP="003420BE">
      <w:pPr>
        <w:pStyle w:val="Default"/>
        <w:numPr>
          <w:ilvl w:val="1"/>
          <w:numId w:val="9"/>
        </w:numPr>
        <w:rPr>
          <w:rFonts w:ascii="Arial Narrow" w:hAnsi="Arial Narrow" w:cs="Arial"/>
          <w:rPrChange w:id="603" w:author="Roman Bekierski" w:date="2024-03-13T09:30:00Z" w16du:dateUtc="2024-03-13T08:30:00Z">
            <w:rPr>
              <w:rFonts w:ascii="Arial" w:hAnsi="Arial" w:cs="Arial"/>
            </w:rPr>
          </w:rPrChange>
        </w:rPr>
      </w:pPr>
      <w:bookmarkStart w:id="604" w:name="_Hlk107381485"/>
      <w:r w:rsidRPr="00624B2D">
        <w:rPr>
          <w:rFonts w:ascii="Arial Narrow" w:hAnsi="Arial Narrow" w:cs="Arial"/>
          <w:rPrChange w:id="605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Dokumentacja w wersji papierowej dla skablowania odcinka elektroenergetycznej linii </w:t>
      </w:r>
      <w:r w:rsidR="009C6D11" w:rsidRPr="00624B2D">
        <w:rPr>
          <w:rFonts w:ascii="Arial Narrow" w:hAnsi="Arial Narrow" w:cs="Arial"/>
          <w:rPrChange w:id="606" w:author="Roman Bekierski" w:date="2024-03-13T09:30:00Z" w16du:dateUtc="2024-03-13T08:30:00Z">
            <w:rPr>
              <w:rFonts w:ascii="Arial" w:hAnsi="Arial" w:cs="Arial"/>
            </w:rPr>
          </w:rPrChange>
        </w:rPr>
        <w:t>napowietrznej S</w:t>
      </w:r>
      <w:r w:rsidRPr="00624B2D">
        <w:rPr>
          <w:rFonts w:ascii="Arial Narrow" w:hAnsi="Arial Narrow" w:cs="Arial"/>
          <w:rPrChange w:id="607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N oraz likwidacji słupów nr </w:t>
      </w:r>
      <w:r w:rsidR="009C6D11" w:rsidRPr="00624B2D">
        <w:rPr>
          <w:rFonts w:ascii="Arial Narrow" w:hAnsi="Arial Narrow" w:cs="Arial"/>
          <w:rPrChange w:id="608" w:author="Roman Bekierski" w:date="2024-03-13T09:30:00Z" w16du:dateUtc="2024-03-13T08:30:00Z">
            <w:rPr>
              <w:rFonts w:ascii="Arial" w:hAnsi="Arial" w:cs="Arial"/>
            </w:rPr>
          </w:rPrChange>
        </w:rPr>
        <w:t xml:space="preserve">1L1 do 8L1 oraz 1L2 do 8L2 i budowy linii kablowej </w:t>
      </w:r>
      <w:proofErr w:type="spellStart"/>
      <w:r w:rsidR="009C6D11" w:rsidRPr="00624B2D">
        <w:rPr>
          <w:rFonts w:ascii="Arial Narrow" w:hAnsi="Arial Narrow" w:cs="Arial"/>
          <w:rPrChange w:id="609" w:author="Roman Bekierski" w:date="2024-03-13T09:30:00Z" w16du:dateUtc="2024-03-13T08:30:00Z">
            <w:rPr>
              <w:rFonts w:ascii="Arial" w:hAnsi="Arial" w:cs="Arial"/>
            </w:rPr>
          </w:rPrChange>
        </w:rPr>
        <w:t>nN</w:t>
      </w:r>
      <w:r w:rsidRPr="00624B2D">
        <w:rPr>
          <w:rFonts w:ascii="Arial Narrow" w:hAnsi="Arial Narrow" w:cs="Arial"/>
          <w:rPrChange w:id="610" w:author="Roman Bekierski" w:date="2024-03-13T09:30:00Z" w16du:dateUtc="2024-03-13T08:30:00Z">
            <w:rPr>
              <w:rFonts w:ascii="Arial" w:hAnsi="Arial" w:cs="Arial"/>
            </w:rPr>
          </w:rPrChange>
        </w:rPr>
        <w:t>.</w:t>
      </w:r>
      <w:proofErr w:type="spellEnd"/>
    </w:p>
    <w:p w14:paraId="2F3457CF" w14:textId="77777777" w:rsidR="003420BE" w:rsidRPr="00624B2D" w:rsidRDefault="003420BE" w:rsidP="003420BE">
      <w:pPr>
        <w:pStyle w:val="Akapitzlist"/>
        <w:overflowPunct w:val="0"/>
        <w:autoSpaceDE w:val="0"/>
        <w:autoSpaceDN w:val="0"/>
        <w:adjustRightInd w:val="0"/>
        <w:ind w:left="1512"/>
        <w:jc w:val="both"/>
        <w:textAlignment w:val="baseline"/>
        <w:rPr>
          <w:rFonts w:ascii="Arial Narrow" w:hAnsi="Arial Narrow" w:cs="Arial"/>
          <w:sz w:val="24"/>
          <w:szCs w:val="24"/>
          <w:rPrChange w:id="611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</w:p>
    <w:tbl>
      <w:tblPr>
        <w:tblStyle w:val="Tabela-Siatka"/>
        <w:tblW w:w="88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17"/>
        <w:gridCol w:w="3423"/>
        <w:gridCol w:w="2152"/>
        <w:gridCol w:w="2694"/>
      </w:tblGrid>
      <w:tr w:rsidR="003420BE" w:rsidRPr="00624B2D" w14:paraId="41DDE318" w14:textId="77777777" w:rsidTr="00863F13">
        <w:tc>
          <w:tcPr>
            <w:tcW w:w="617" w:type="dxa"/>
            <w:vAlign w:val="center"/>
          </w:tcPr>
          <w:p w14:paraId="06196BE1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61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1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L.p.</w:t>
            </w:r>
          </w:p>
        </w:tc>
        <w:tc>
          <w:tcPr>
            <w:tcW w:w="3423" w:type="dxa"/>
            <w:vAlign w:val="center"/>
          </w:tcPr>
          <w:p w14:paraId="184C5BC0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61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1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Rodzaj dokumentu</w:t>
            </w:r>
          </w:p>
        </w:tc>
        <w:tc>
          <w:tcPr>
            <w:tcW w:w="2152" w:type="dxa"/>
            <w:vAlign w:val="center"/>
          </w:tcPr>
          <w:p w14:paraId="44689364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61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1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Liczba egzemplarzy</w:t>
            </w:r>
          </w:p>
          <w:p w14:paraId="7AEB3778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61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19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(wersji papierowej)</w:t>
            </w:r>
          </w:p>
        </w:tc>
        <w:tc>
          <w:tcPr>
            <w:tcW w:w="2694" w:type="dxa"/>
            <w:vAlign w:val="center"/>
          </w:tcPr>
          <w:p w14:paraId="2CBBF620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62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2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Uwagi</w:t>
            </w:r>
          </w:p>
        </w:tc>
      </w:tr>
      <w:tr w:rsidR="003420BE" w:rsidRPr="00624B2D" w14:paraId="6AE537C1" w14:textId="77777777" w:rsidTr="00863F13">
        <w:tc>
          <w:tcPr>
            <w:tcW w:w="617" w:type="dxa"/>
            <w:vAlign w:val="center"/>
          </w:tcPr>
          <w:p w14:paraId="785DF5C5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62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2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1)</w:t>
            </w:r>
          </w:p>
        </w:tc>
        <w:tc>
          <w:tcPr>
            <w:tcW w:w="3423" w:type="dxa"/>
            <w:vAlign w:val="center"/>
          </w:tcPr>
          <w:p w14:paraId="47AA6F8A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62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2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Mapa do celów projektowych </w:t>
            </w:r>
          </w:p>
        </w:tc>
        <w:tc>
          <w:tcPr>
            <w:tcW w:w="2152" w:type="dxa"/>
            <w:vAlign w:val="center"/>
          </w:tcPr>
          <w:p w14:paraId="7085ED67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62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2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1 egz. </w:t>
            </w:r>
          </w:p>
        </w:tc>
        <w:tc>
          <w:tcPr>
            <w:tcW w:w="2694" w:type="dxa"/>
            <w:vAlign w:val="center"/>
          </w:tcPr>
          <w:p w14:paraId="5CF17450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62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  <w:p w14:paraId="3608107B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629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3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 kolorze z oryginalną pieczątki przyjęcia do Powiatowego Zakładu Katastralnego + wersja elektroniczna w *.</w:t>
            </w:r>
            <w:proofErr w:type="spellStart"/>
            <w:r w:rsidRPr="00624B2D">
              <w:rPr>
                <w:rFonts w:ascii="Arial Narrow" w:hAnsi="Arial Narrow" w:cs="Arial"/>
                <w:sz w:val="24"/>
                <w:szCs w:val="24"/>
                <w:rPrChange w:id="63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dxf</w:t>
            </w:r>
            <w:proofErr w:type="spellEnd"/>
            <w:r w:rsidRPr="00624B2D">
              <w:rPr>
                <w:rFonts w:ascii="Arial Narrow" w:hAnsi="Arial Narrow" w:cs="Arial"/>
                <w:sz w:val="24"/>
                <w:szCs w:val="24"/>
                <w:rPrChange w:id="63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lub *.</w:t>
            </w:r>
            <w:proofErr w:type="spellStart"/>
            <w:r w:rsidRPr="00624B2D">
              <w:rPr>
                <w:rFonts w:ascii="Arial Narrow" w:hAnsi="Arial Narrow" w:cs="Arial"/>
                <w:sz w:val="24"/>
                <w:szCs w:val="24"/>
                <w:rPrChange w:id="63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dwg</w:t>
            </w:r>
            <w:proofErr w:type="spellEnd"/>
          </w:p>
          <w:p w14:paraId="6E6D1C57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63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21747F" w:rsidRPr="00624B2D" w14:paraId="0CD4190F" w14:textId="77777777" w:rsidTr="00863F13">
        <w:trPr>
          <w:trHeight w:val="810"/>
          <w:ins w:id="635" w:author="Dorota Kaczmarczyk" w:date="2024-02-14T10:19:00Z"/>
        </w:trPr>
        <w:tc>
          <w:tcPr>
            <w:tcW w:w="617" w:type="dxa"/>
            <w:vAlign w:val="center"/>
          </w:tcPr>
          <w:p w14:paraId="48AE1430" w14:textId="77777777" w:rsidR="0021747F" w:rsidRPr="00624B2D" w:rsidRDefault="0021747F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ins w:id="636" w:author="Dorota Kaczmarczyk" w:date="2024-02-14T10:19:00Z"/>
                <w:rFonts w:ascii="Arial Narrow" w:hAnsi="Arial Narrow" w:cs="Arial"/>
                <w:sz w:val="24"/>
                <w:szCs w:val="24"/>
                <w:rPrChange w:id="637" w:author="Roman Bekierski" w:date="2024-03-13T09:30:00Z" w16du:dateUtc="2024-03-13T08:30:00Z">
                  <w:rPr>
                    <w:ins w:id="638" w:author="Dorota Kaczmarczyk" w:date="2024-02-14T10:1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3423" w:type="dxa"/>
            <w:vAlign w:val="center"/>
          </w:tcPr>
          <w:p w14:paraId="594940E4" w14:textId="05D18475" w:rsidR="0021747F" w:rsidRPr="00624B2D" w:rsidRDefault="0021747F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ins w:id="639" w:author="Dorota Kaczmarczyk" w:date="2024-02-14T10:19:00Z"/>
                <w:rFonts w:ascii="Arial Narrow" w:hAnsi="Arial Narrow" w:cs="Arial"/>
                <w:sz w:val="24"/>
                <w:szCs w:val="24"/>
                <w:rPrChange w:id="640" w:author="Roman Bekierski" w:date="2024-03-13T09:30:00Z" w16du:dateUtc="2024-03-13T08:30:00Z">
                  <w:rPr>
                    <w:ins w:id="641" w:author="Dorota Kaczmarczyk" w:date="2024-02-14T10:19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642" w:author="Dorota Kaczmarczyk" w:date="2024-02-14T10:19:00Z">
              <w:r w:rsidRPr="00624B2D">
                <w:rPr>
                  <w:rFonts w:ascii="Arial Narrow" w:hAnsi="Arial Narrow" w:cs="Arial"/>
                  <w:sz w:val="24"/>
                  <w:szCs w:val="24"/>
                  <w:rPrChange w:id="643" w:author="Roman Bekierski" w:date="2024-03-13T09:30:00Z" w16du:dateUtc="2024-03-13T08:30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Projekt budowlany </w:t>
              </w:r>
            </w:ins>
          </w:p>
        </w:tc>
        <w:tc>
          <w:tcPr>
            <w:tcW w:w="2152" w:type="dxa"/>
            <w:vAlign w:val="center"/>
          </w:tcPr>
          <w:p w14:paraId="6A4B414B" w14:textId="2EF11981" w:rsidR="0021747F" w:rsidRPr="00624B2D" w:rsidRDefault="0021747F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ins w:id="644" w:author="Dorota Kaczmarczyk" w:date="2024-02-14T10:19:00Z"/>
                <w:rFonts w:ascii="Arial Narrow" w:hAnsi="Arial Narrow" w:cs="Arial"/>
                <w:sz w:val="24"/>
                <w:szCs w:val="24"/>
                <w:rPrChange w:id="645" w:author="Roman Bekierski" w:date="2024-03-13T09:30:00Z" w16du:dateUtc="2024-03-13T08:30:00Z">
                  <w:rPr>
                    <w:ins w:id="646" w:author="Dorota Kaczmarczyk" w:date="2024-02-14T10:19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647" w:author="Dorota Kaczmarczyk" w:date="2024-02-14T10:19:00Z">
              <w:r w:rsidRPr="00624B2D">
                <w:rPr>
                  <w:rFonts w:ascii="Arial Narrow" w:hAnsi="Arial Narrow" w:cs="Arial"/>
                  <w:sz w:val="24"/>
                  <w:szCs w:val="24"/>
                  <w:rPrChange w:id="648" w:author="Roman Bekierski" w:date="2024-03-13T09:30:00Z" w16du:dateUtc="2024-03-13T08:30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4 egz. </w:t>
              </w:r>
            </w:ins>
          </w:p>
        </w:tc>
        <w:tc>
          <w:tcPr>
            <w:tcW w:w="2694" w:type="dxa"/>
            <w:vAlign w:val="center"/>
          </w:tcPr>
          <w:p w14:paraId="4E9987F3" w14:textId="71AD6666" w:rsidR="0021747F" w:rsidRPr="00624B2D" w:rsidRDefault="0021747F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ins w:id="649" w:author="Dorota Kaczmarczyk" w:date="2024-02-14T10:21:00Z"/>
                <w:rFonts w:ascii="Arial Narrow" w:hAnsi="Arial Narrow"/>
                <w:sz w:val="24"/>
                <w:szCs w:val="24"/>
                <w:rPrChange w:id="650" w:author="Roman Bekierski" w:date="2024-03-13T09:30:00Z" w16du:dateUtc="2024-03-13T08:30:00Z">
                  <w:rPr>
                    <w:ins w:id="651" w:author="Dorota Kaczmarczyk" w:date="2024-02-14T10:21:00Z"/>
                    <w:rFonts w:ascii="Verdana" w:hAnsi="Verdana"/>
                    <w:sz w:val="18"/>
                    <w:szCs w:val="18"/>
                  </w:rPr>
                </w:rPrChange>
              </w:rPr>
            </w:pPr>
            <w:ins w:id="652" w:author="Dorota Kaczmarczyk" w:date="2024-02-14T10:21:00Z">
              <w:r w:rsidRPr="00624B2D">
                <w:rPr>
                  <w:rFonts w:ascii="Arial Narrow" w:hAnsi="Arial Narrow"/>
                  <w:sz w:val="24"/>
                  <w:szCs w:val="24"/>
                  <w:rPrChange w:id="653" w:author="Roman Bekierski" w:date="2024-03-13T09:30:00Z" w16du:dateUtc="2024-03-13T08:30:00Z">
                    <w:rPr>
                      <w:rFonts w:ascii="Verdana" w:hAnsi="Verdana"/>
                      <w:sz w:val="18"/>
                      <w:szCs w:val="18"/>
                    </w:rPr>
                  </w:rPrChange>
                </w:rPr>
                <w:t>Oprawiony trwale w formie miękkiej oprawy introligatorskiej lub poprzez termo-bindowanie - w formacie A-4</w:t>
              </w:r>
            </w:ins>
          </w:p>
          <w:p w14:paraId="6414CB9C" w14:textId="3B4A7760" w:rsidR="0021747F" w:rsidRPr="00624B2D" w:rsidRDefault="0021747F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ins w:id="654" w:author="Dorota Kaczmarczyk" w:date="2024-02-14T10:19:00Z"/>
                <w:rFonts w:ascii="Arial Narrow" w:hAnsi="Arial Narrow" w:cs="Arial"/>
                <w:sz w:val="24"/>
                <w:szCs w:val="24"/>
                <w:rPrChange w:id="655" w:author="Roman Bekierski" w:date="2024-03-13T09:30:00Z" w16du:dateUtc="2024-03-13T08:30:00Z">
                  <w:rPr>
                    <w:ins w:id="656" w:author="Dorota Kaczmarczyk" w:date="2024-02-14T10:19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657" w:author="Dorota Kaczmarczyk" w:date="2024-02-14T10:20:00Z">
              <w:r w:rsidRPr="00624B2D">
                <w:rPr>
                  <w:rFonts w:ascii="Arial Narrow" w:hAnsi="Arial Narrow"/>
                  <w:sz w:val="24"/>
                  <w:szCs w:val="24"/>
                  <w:rPrChange w:id="658" w:author="Roman Bekierski" w:date="2024-03-13T09:30:00Z" w16du:dateUtc="2024-03-13T08:30:00Z">
                    <w:rPr>
                      <w:rFonts w:ascii="Verdana" w:hAnsi="Verdana"/>
                      <w:sz w:val="18"/>
                      <w:szCs w:val="18"/>
                    </w:rPr>
                  </w:rPrChange>
                </w:rPr>
                <w:t xml:space="preserve">1 egzemplarz oryginalny projektu opieczętowanego przez organ wydający decyzję o pozwoleniu na budowę </w:t>
              </w:r>
            </w:ins>
            <w:ins w:id="659" w:author="Dorota Kaczmarczyk" w:date="2024-02-14T10:21:00Z">
              <w:r w:rsidRPr="00624B2D">
                <w:rPr>
                  <w:rFonts w:ascii="Arial Narrow" w:hAnsi="Arial Narrow"/>
                  <w:sz w:val="24"/>
                  <w:szCs w:val="24"/>
                  <w:rPrChange w:id="660" w:author="Roman Bekierski" w:date="2024-03-13T09:30:00Z" w16du:dateUtc="2024-03-13T08:30:00Z">
                    <w:rPr>
                      <w:rFonts w:ascii="Verdana" w:hAnsi="Verdana"/>
                      <w:sz w:val="18"/>
                      <w:szCs w:val="18"/>
                    </w:rPr>
                  </w:rPrChange>
                </w:rPr>
                <w:t xml:space="preserve">/ zaświadczenie </w:t>
              </w:r>
            </w:ins>
            <w:ins w:id="661" w:author="Dorota Kaczmarczyk" w:date="2024-02-14T10:20:00Z">
              <w:r w:rsidRPr="00624B2D">
                <w:rPr>
                  <w:rFonts w:ascii="Arial Narrow" w:hAnsi="Arial Narrow"/>
                  <w:sz w:val="24"/>
                  <w:szCs w:val="24"/>
                  <w:rPrChange w:id="662" w:author="Roman Bekierski" w:date="2024-03-13T09:30:00Z" w16du:dateUtc="2024-03-13T08:30:00Z">
                    <w:rPr>
                      <w:rFonts w:ascii="Verdana" w:hAnsi="Verdana"/>
                      <w:sz w:val="18"/>
                      <w:szCs w:val="18"/>
                    </w:rPr>
                  </w:rPrChange>
                </w:rPr>
                <w:t>oraz 3 egzemplarze kserokopii opieczętowanego projektu budowalnego oraz w wersji elektronicznej na płycie CD lub DVD (rysunki w wersji PDF – projektu budowlanego opieczętowanego i DWG</w:t>
              </w:r>
            </w:ins>
          </w:p>
        </w:tc>
      </w:tr>
      <w:tr w:rsidR="003420BE" w:rsidRPr="00624B2D" w14:paraId="528BE2D1" w14:textId="77777777" w:rsidTr="00863F13">
        <w:trPr>
          <w:trHeight w:val="810"/>
        </w:trPr>
        <w:tc>
          <w:tcPr>
            <w:tcW w:w="617" w:type="dxa"/>
            <w:vAlign w:val="center"/>
          </w:tcPr>
          <w:p w14:paraId="7698D495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66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6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2)</w:t>
            </w:r>
          </w:p>
        </w:tc>
        <w:tc>
          <w:tcPr>
            <w:tcW w:w="3423" w:type="dxa"/>
            <w:vAlign w:val="center"/>
          </w:tcPr>
          <w:p w14:paraId="60204081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66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6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Projekt wykonawczy</w:t>
            </w:r>
          </w:p>
        </w:tc>
        <w:tc>
          <w:tcPr>
            <w:tcW w:w="2152" w:type="dxa"/>
            <w:vAlign w:val="center"/>
          </w:tcPr>
          <w:p w14:paraId="50576FC0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66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6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4 egz.</w:t>
            </w:r>
          </w:p>
        </w:tc>
        <w:tc>
          <w:tcPr>
            <w:tcW w:w="2694" w:type="dxa"/>
            <w:vAlign w:val="center"/>
          </w:tcPr>
          <w:p w14:paraId="4566FF40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669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  <w:p w14:paraId="1B5B26AC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67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7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Oprawiona trwale w formie miękkiej oprawy introligatorskiej lub poprzez termo-bindowanie - w formacie A-4</w:t>
            </w:r>
          </w:p>
          <w:p w14:paraId="12E767F5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67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3420BE" w:rsidRPr="00624B2D" w14:paraId="67AFE1CE" w14:textId="77777777" w:rsidTr="00863F13">
        <w:tc>
          <w:tcPr>
            <w:tcW w:w="617" w:type="dxa"/>
            <w:vAlign w:val="center"/>
          </w:tcPr>
          <w:p w14:paraId="5B894A56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67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7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lastRenderedPageBreak/>
              <w:t>3)</w:t>
            </w:r>
          </w:p>
        </w:tc>
        <w:tc>
          <w:tcPr>
            <w:tcW w:w="3423" w:type="dxa"/>
            <w:vAlign w:val="center"/>
          </w:tcPr>
          <w:p w14:paraId="3CF599FD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67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7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Projekt organizacji ruchu zastępczego </w:t>
            </w:r>
          </w:p>
        </w:tc>
        <w:tc>
          <w:tcPr>
            <w:tcW w:w="2152" w:type="dxa"/>
            <w:vAlign w:val="center"/>
          </w:tcPr>
          <w:p w14:paraId="35214319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67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7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4 egz.</w:t>
            </w:r>
          </w:p>
        </w:tc>
        <w:tc>
          <w:tcPr>
            <w:tcW w:w="2694" w:type="dxa"/>
            <w:vAlign w:val="center"/>
          </w:tcPr>
          <w:p w14:paraId="5817D4CC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679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  <w:p w14:paraId="254B7139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68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68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Oprawiona trwale w formie miękkiej oprawy introligatorskiej lub poprzez termo-bindowanie - w formacie A-4</w:t>
            </w:r>
          </w:p>
          <w:p w14:paraId="5A436CC0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68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21747F" w:rsidRPr="00624B2D" w14:paraId="3F0411DC" w14:textId="77777777" w:rsidTr="00863F13">
        <w:trPr>
          <w:ins w:id="683" w:author="Dorota Kaczmarczyk" w:date="2024-02-14T10:22:00Z"/>
        </w:trPr>
        <w:tc>
          <w:tcPr>
            <w:tcW w:w="617" w:type="dxa"/>
            <w:vAlign w:val="center"/>
          </w:tcPr>
          <w:p w14:paraId="098B87C4" w14:textId="77777777" w:rsidR="0021747F" w:rsidRPr="00624B2D" w:rsidRDefault="0021747F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ins w:id="684" w:author="Dorota Kaczmarczyk" w:date="2024-02-14T10:22:00Z"/>
                <w:rFonts w:ascii="Arial Narrow" w:hAnsi="Arial Narrow" w:cs="Arial"/>
                <w:sz w:val="24"/>
                <w:szCs w:val="24"/>
                <w:rPrChange w:id="685" w:author="Roman Bekierski" w:date="2024-03-13T09:30:00Z" w16du:dateUtc="2024-03-13T08:30:00Z">
                  <w:rPr>
                    <w:ins w:id="686" w:author="Dorota Kaczmarczyk" w:date="2024-02-14T10:22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3423" w:type="dxa"/>
            <w:vAlign w:val="center"/>
          </w:tcPr>
          <w:p w14:paraId="48E42A31" w14:textId="652A2861" w:rsidR="0021747F" w:rsidRPr="00624B2D" w:rsidRDefault="0021747F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ins w:id="687" w:author="Dorota Kaczmarczyk" w:date="2024-02-14T10:22:00Z"/>
                <w:rFonts w:ascii="Arial Narrow" w:hAnsi="Arial Narrow" w:cs="Arial"/>
                <w:sz w:val="24"/>
                <w:szCs w:val="24"/>
                <w:rPrChange w:id="688" w:author="Roman Bekierski" w:date="2024-03-13T09:30:00Z" w16du:dateUtc="2024-03-13T08:30:00Z">
                  <w:rPr>
                    <w:ins w:id="689" w:author="Dorota Kaczmarczyk" w:date="2024-02-14T10:22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690" w:author="Dorota Kaczmarczyk" w:date="2024-02-14T10:22:00Z">
              <w:r w:rsidRPr="00624B2D">
                <w:rPr>
                  <w:rFonts w:ascii="Arial Narrow" w:hAnsi="Arial Narrow" w:cs="Arial"/>
                  <w:sz w:val="24"/>
                  <w:szCs w:val="24"/>
                  <w:rPrChange w:id="691" w:author="Roman Bekierski" w:date="2024-03-13T09:30:00Z" w16du:dateUtc="2024-03-13T08:30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Projekt odtworzenia nawierzchni</w:t>
              </w:r>
            </w:ins>
          </w:p>
        </w:tc>
        <w:tc>
          <w:tcPr>
            <w:tcW w:w="2152" w:type="dxa"/>
            <w:vAlign w:val="center"/>
          </w:tcPr>
          <w:p w14:paraId="74337848" w14:textId="5E5CBC41" w:rsidR="0021747F" w:rsidRPr="00624B2D" w:rsidRDefault="0021747F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ins w:id="692" w:author="Dorota Kaczmarczyk" w:date="2024-02-14T10:22:00Z"/>
                <w:rFonts w:ascii="Arial Narrow" w:hAnsi="Arial Narrow" w:cs="Arial"/>
                <w:sz w:val="24"/>
                <w:szCs w:val="24"/>
                <w:rPrChange w:id="693" w:author="Roman Bekierski" w:date="2024-03-13T09:30:00Z" w16du:dateUtc="2024-03-13T08:30:00Z">
                  <w:rPr>
                    <w:ins w:id="694" w:author="Dorota Kaczmarczyk" w:date="2024-02-14T10:22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695" w:author="Dorota Kaczmarczyk" w:date="2024-02-14T10:22:00Z">
              <w:r w:rsidRPr="00624B2D">
                <w:rPr>
                  <w:rFonts w:ascii="Arial Narrow" w:hAnsi="Arial Narrow" w:cs="Arial"/>
                  <w:sz w:val="24"/>
                  <w:szCs w:val="24"/>
                  <w:rPrChange w:id="696" w:author="Roman Bekierski" w:date="2024-03-13T09:30:00Z" w16du:dateUtc="2024-03-13T08:30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4 egz.</w:t>
              </w:r>
            </w:ins>
          </w:p>
        </w:tc>
        <w:tc>
          <w:tcPr>
            <w:tcW w:w="2694" w:type="dxa"/>
            <w:vAlign w:val="center"/>
          </w:tcPr>
          <w:p w14:paraId="590F9135" w14:textId="77777777" w:rsidR="0021747F" w:rsidRPr="00624B2D" w:rsidRDefault="0021747F" w:rsidP="0021747F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ins w:id="697" w:author="Dorota Kaczmarczyk" w:date="2024-02-14T10:23:00Z"/>
                <w:rFonts w:ascii="Arial Narrow" w:hAnsi="Arial Narrow" w:cs="Arial"/>
                <w:sz w:val="24"/>
                <w:szCs w:val="24"/>
                <w:rPrChange w:id="698" w:author="Roman Bekierski" w:date="2024-03-13T09:30:00Z" w16du:dateUtc="2024-03-13T08:30:00Z">
                  <w:rPr>
                    <w:ins w:id="699" w:author="Dorota Kaczmarczyk" w:date="2024-02-14T10:23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700" w:author="Dorota Kaczmarczyk" w:date="2024-02-14T10:23:00Z">
              <w:r w:rsidRPr="00624B2D">
                <w:rPr>
                  <w:rFonts w:ascii="Arial Narrow" w:hAnsi="Arial Narrow" w:cs="Arial"/>
                  <w:sz w:val="24"/>
                  <w:szCs w:val="24"/>
                  <w:rPrChange w:id="701" w:author="Roman Bekierski" w:date="2024-03-13T09:30:00Z" w16du:dateUtc="2024-03-13T08:30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Oprawiona trwale w formie miękkiej oprawy introligatorskiej lub poprzez termo-bindowanie - w formacie A-4</w:t>
              </w:r>
            </w:ins>
          </w:p>
          <w:p w14:paraId="759A643B" w14:textId="77777777" w:rsidR="0021747F" w:rsidRPr="00624B2D" w:rsidRDefault="0021747F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ins w:id="702" w:author="Dorota Kaczmarczyk" w:date="2024-02-14T10:22:00Z"/>
                <w:rFonts w:ascii="Arial Narrow" w:hAnsi="Arial Narrow" w:cs="Arial"/>
                <w:sz w:val="24"/>
                <w:szCs w:val="24"/>
                <w:rPrChange w:id="703" w:author="Roman Bekierski" w:date="2024-03-13T09:30:00Z" w16du:dateUtc="2024-03-13T08:30:00Z">
                  <w:rPr>
                    <w:ins w:id="704" w:author="Dorota Kaczmarczyk" w:date="2024-02-14T10:22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3420BE" w:rsidRPr="00624B2D" w14:paraId="0B88C7B0" w14:textId="77777777" w:rsidTr="00863F13">
        <w:tc>
          <w:tcPr>
            <w:tcW w:w="617" w:type="dxa"/>
            <w:vAlign w:val="center"/>
          </w:tcPr>
          <w:p w14:paraId="617696CB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70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0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4)</w:t>
            </w:r>
          </w:p>
        </w:tc>
        <w:tc>
          <w:tcPr>
            <w:tcW w:w="3423" w:type="dxa"/>
            <w:vAlign w:val="center"/>
          </w:tcPr>
          <w:p w14:paraId="1D83C65C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0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0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Przedmiar robót </w:t>
            </w:r>
          </w:p>
        </w:tc>
        <w:tc>
          <w:tcPr>
            <w:tcW w:w="2152" w:type="dxa"/>
            <w:vAlign w:val="center"/>
          </w:tcPr>
          <w:p w14:paraId="635D7E61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709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1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3 egz.</w:t>
            </w:r>
          </w:p>
        </w:tc>
        <w:tc>
          <w:tcPr>
            <w:tcW w:w="2694" w:type="dxa"/>
            <w:vAlign w:val="center"/>
          </w:tcPr>
          <w:p w14:paraId="14C6299B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1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  <w:p w14:paraId="1136D509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1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1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Oprawiona trwale w formie miękkiej oprawy introligatorskiej lub poprzez termo-bindowanie - w formacie A-4</w:t>
            </w:r>
          </w:p>
          <w:p w14:paraId="7F9776CF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1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  <w:p w14:paraId="70B5DA68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1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3420BE" w:rsidRPr="00624B2D" w14:paraId="2AB5658B" w14:textId="77777777" w:rsidTr="00863F13">
        <w:tc>
          <w:tcPr>
            <w:tcW w:w="617" w:type="dxa"/>
            <w:vAlign w:val="center"/>
          </w:tcPr>
          <w:p w14:paraId="196160D0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71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1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5)</w:t>
            </w:r>
          </w:p>
        </w:tc>
        <w:tc>
          <w:tcPr>
            <w:tcW w:w="3423" w:type="dxa"/>
            <w:vAlign w:val="center"/>
          </w:tcPr>
          <w:p w14:paraId="47CBD60B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1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19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Kosztorys inwestorski ze zbiorczym zestawieniem kosztów  </w:t>
            </w:r>
          </w:p>
        </w:tc>
        <w:tc>
          <w:tcPr>
            <w:tcW w:w="2152" w:type="dxa"/>
            <w:vAlign w:val="center"/>
          </w:tcPr>
          <w:p w14:paraId="71DF2C99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72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2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3 egz.</w:t>
            </w:r>
          </w:p>
        </w:tc>
        <w:tc>
          <w:tcPr>
            <w:tcW w:w="2694" w:type="dxa"/>
            <w:vAlign w:val="center"/>
          </w:tcPr>
          <w:p w14:paraId="19BEEA29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2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  <w:p w14:paraId="4C29F50B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2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2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Oprawiona trwale w formie miękkiej oprawy introligatorskiej lub poprzez termo-bindowanie - w formacie A-4</w:t>
            </w:r>
          </w:p>
          <w:p w14:paraId="00AA9226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2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3420BE" w:rsidRPr="00624B2D" w14:paraId="0DDEAC59" w14:textId="77777777" w:rsidTr="00863F13">
        <w:tc>
          <w:tcPr>
            <w:tcW w:w="617" w:type="dxa"/>
            <w:vAlign w:val="center"/>
          </w:tcPr>
          <w:p w14:paraId="0C053FA5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72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2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6)</w:t>
            </w:r>
          </w:p>
        </w:tc>
        <w:tc>
          <w:tcPr>
            <w:tcW w:w="3423" w:type="dxa"/>
            <w:vAlign w:val="center"/>
          </w:tcPr>
          <w:p w14:paraId="40675A1F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2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29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Specyfikacja Techniczna Wykonania i Odbioru Robót Budowlanych </w:t>
            </w:r>
          </w:p>
        </w:tc>
        <w:tc>
          <w:tcPr>
            <w:tcW w:w="2152" w:type="dxa"/>
            <w:vAlign w:val="center"/>
          </w:tcPr>
          <w:p w14:paraId="57F929CB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73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3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4 egz.</w:t>
            </w:r>
          </w:p>
        </w:tc>
        <w:tc>
          <w:tcPr>
            <w:tcW w:w="2694" w:type="dxa"/>
            <w:vAlign w:val="center"/>
          </w:tcPr>
          <w:p w14:paraId="0CC540B1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3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  <w:p w14:paraId="064F8804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3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3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Oprawiona trwale w formie miękkiej oprawy introligatorskiej lub poprzez termo-bindowanie - w formacie A-4</w:t>
            </w:r>
          </w:p>
          <w:p w14:paraId="3421C065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3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3420BE" w:rsidRPr="00624B2D" w14:paraId="0B1831A1" w14:textId="77777777" w:rsidTr="00863F13">
        <w:tc>
          <w:tcPr>
            <w:tcW w:w="617" w:type="dxa"/>
            <w:vAlign w:val="center"/>
          </w:tcPr>
          <w:p w14:paraId="32869B03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73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3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7)</w:t>
            </w:r>
          </w:p>
        </w:tc>
        <w:tc>
          <w:tcPr>
            <w:tcW w:w="3423" w:type="dxa"/>
            <w:vAlign w:val="center"/>
          </w:tcPr>
          <w:p w14:paraId="70F5A345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3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39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Teczka z wszystkimi uzyskanymi warunkami, opiniami, zaleceniami, uzgodnieniami, decyzjami, pozwoleniami, zaświadczeniami </w:t>
            </w:r>
          </w:p>
        </w:tc>
        <w:tc>
          <w:tcPr>
            <w:tcW w:w="2152" w:type="dxa"/>
            <w:vAlign w:val="center"/>
          </w:tcPr>
          <w:p w14:paraId="1A857E76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74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4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3 egz.</w:t>
            </w:r>
          </w:p>
        </w:tc>
        <w:tc>
          <w:tcPr>
            <w:tcW w:w="2694" w:type="dxa"/>
          </w:tcPr>
          <w:p w14:paraId="0E513A08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4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  <w:p w14:paraId="5D2BEB1E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4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4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1 egz. z oryginałami dokumentów</w:t>
            </w:r>
          </w:p>
          <w:p w14:paraId="78E7D029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4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4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2 egz. z kopiami dokumentów</w:t>
            </w:r>
          </w:p>
          <w:p w14:paraId="7029B52B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4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</w:tbl>
    <w:bookmarkEnd w:id="604"/>
    <w:p w14:paraId="3A349C78" w14:textId="77777777" w:rsidR="003420BE" w:rsidRPr="00624B2D" w:rsidRDefault="003420BE" w:rsidP="003420BE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Arial Narrow" w:hAnsi="Arial Narrow" w:cs="Arial"/>
          <w:sz w:val="24"/>
          <w:szCs w:val="24"/>
          <w:rPrChange w:id="748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749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lastRenderedPageBreak/>
        <w:t>Wszystkie egzemplarze dokumentacji projektowej powinny zawierać rysunki wydrukowane w kolorze (nie mogą stanowić czarnobiałych kserokopii oryginalnych rysunków z zaznaczonymi na kolorowo projektowanymi elementami).</w:t>
      </w:r>
    </w:p>
    <w:p w14:paraId="0F637D2A" w14:textId="77777777" w:rsidR="003420BE" w:rsidRPr="00624B2D" w:rsidRDefault="003420BE" w:rsidP="003420BE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709" w:firstLine="11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750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751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Dokumentacja winna być przekazana również w wersji elektronicznej, tożsamej z wersją    drukowaną. </w:t>
      </w:r>
    </w:p>
    <w:p w14:paraId="76C5785D" w14:textId="77777777" w:rsidR="003420BE" w:rsidRPr="00624B2D" w:rsidRDefault="003420BE" w:rsidP="003420BE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752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753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Wersja elektroniczna musi umożliwić odczytywanie plików w programach:</w:t>
      </w:r>
    </w:p>
    <w:p w14:paraId="10A78C43" w14:textId="77777777" w:rsidR="003420BE" w:rsidRPr="00624B2D" w:rsidRDefault="003420BE" w:rsidP="003420BE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80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754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755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Adobe Reader – całość dokumentacji (*.pdf).</w:t>
      </w:r>
    </w:p>
    <w:p w14:paraId="06BC9F37" w14:textId="77777777" w:rsidR="003420BE" w:rsidRPr="00624B2D" w:rsidRDefault="003420BE" w:rsidP="003420BE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80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756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757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NORMA – część kosztorysowa (*.</w:t>
      </w:r>
      <w:proofErr w:type="spellStart"/>
      <w:r w:rsidRPr="00624B2D">
        <w:rPr>
          <w:rFonts w:ascii="Arial Narrow" w:hAnsi="Arial Narrow" w:cs="Arial"/>
          <w:sz w:val="24"/>
          <w:szCs w:val="24"/>
          <w:rPrChange w:id="758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kst</w:t>
      </w:r>
      <w:proofErr w:type="spellEnd"/>
      <w:r w:rsidRPr="00624B2D">
        <w:rPr>
          <w:rFonts w:ascii="Arial Narrow" w:hAnsi="Arial Narrow" w:cs="Arial"/>
          <w:sz w:val="24"/>
          <w:szCs w:val="24"/>
          <w:rPrChange w:id="759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).</w:t>
      </w:r>
    </w:p>
    <w:p w14:paraId="0D34AF4A" w14:textId="77777777" w:rsidR="003420BE" w:rsidRPr="00624B2D" w:rsidRDefault="003420BE" w:rsidP="003420BE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80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760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761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MS WORD – kompletne opisy techniczne, inwentaryzacje, instrukcje, Wytyczne Realizacji Inwestycji oraz </w:t>
      </w:r>
      <w:proofErr w:type="spellStart"/>
      <w:r w:rsidRPr="00624B2D">
        <w:rPr>
          <w:rFonts w:ascii="Arial Narrow" w:hAnsi="Arial Narrow" w:cs="Arial"/>
          <w:sz w:val="24"/>
          <w:szCs w:val="24"/>
          <w:rPrChange w:id="762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STWiORB</w:t>
      </w:r>
      <w:proofErr w:type="spellEnd"/>
      <w:r w:rsidRPr="00624B2D">
        <w:rPr>
          <w:rFonts w:ascii="Arial Narrow" w:hAnsi="Arial Narrow" w:cs="Arial"/>
          <w:sz w:val="24"/>
          <w:szCs w:val="24"/>
          <w:rPrChange w:id="763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 (*.</w:t>
      </w:r>
      <w:proofErr w:type="spellStart"/>
      <w:r w:rsidRPr="00624B2D">
        <w:rPr>
          <w:rFonts w:ascii="Arial Narrow" w:hAnsi="Arial Narrow" w:cs="Arial"/>
          <w:sz w:val="24"/>
          <w:szCs w:val="24"/>
          <w:rPrChange w:id="764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doc</w:t>
      </w:r>
      <w:proofErr w:type="spellEnd"/>
      <w:r w:rsidRPr="00624B2D">
        <w:rPr>
          <w:rFonts w:ascii="Arial Narrow" w:hAnsi="Arial Narrow" w:cs="Arial"/>
          <w:sz w:val="24"/>
          <w:szCs w:val="24"/>
          <w:rPrChange w:id="765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).</w:t>
      </w:r>
    </w:p>
    <w:p w14:paraId="3935671A" w14:textId="77777777" w:rsidR="003420BE" w:rsidRPr="00624B2D" w:rsidRDefault="003420BE" w:rsidP="003420BE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80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766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767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Rysunki (*</w:t>
      </w:r>
      <w:proofErr w:type="spellStart"/>
      <w:r w:rsidRPr="00624B2D">
        <w:rPr>
          <w:rFonts w:ascii="Arial Narrow" w:hAnsi="Arial Narrow" w:cs="Arial"/>
          <w:sz w:val="24"/>
          <w:szCs w:val="24"/>
          <w:rPrChange w:id="768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dxf</w:t>
      </w:r>
      <w:proofErr w:type="spellEnd"/>
      <w:r w:rsidRPr="00624B2D">
        <w:rPr>
          <w:rFonts w:ascii="Arial Narrow" w:hAnsi="Arial Narrow" w:cs="Arial"/>
          <w:sz w:val="24"/>
          <w:szCs w:val="24"/>
          <w:rPrChange w:id="769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 lub *.</w:t>
      </w:r>
      <w:proofErr w:type="spellStart"/>
      <w:r w:rsidRPr="00624B2D">
        <w:rPr>
          <w:rFonts w:ascii="Arial Narrow" w:hAnsi="Arial Narrow" w:cs="Arial"/>
          <w:sz w:val="24"/>
          <w:szCs w:val="24"/>
          <w:rPrChange w:id="770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dwg</w:t>
      </w:r>
      <w:proofErr w:type="spellEnd"/>
      <w:r w:rsidRPr="00624B2D">
        <w:rPr>
          <w:rFonts w:ascii="Arial Narrow" w:hAnsi="Arial Narrow" w:cs="Arial"/>
          <w:sz w:val="24"/>
          <w:szCs w:val="24"/>
          <w:rPrChange w:id="771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).</w:t>
      </w:r>
    </w:p>
    <w:p w14:paraId="50C11348" w14:textId="51A72F05" w:rsidR="003420BE" w:rsidRPr="00624B2D" w:rsidRDefault="003420BE" w:rsidP="003420BE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772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773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Opracowanie powinno być umieszczone w odrębnym katalogu (Nazwa katalogu powinna odzwierciedlać nazwę opracowania, np.: Projekt budowlany dla budowy dr w miejscowości </w:t>
      </w:r>
      <w:r w:rsidR="000741A6" w:rsidRPr="00624B2D">
        <w:rPr>
          <w:rFonts w:ascii="Arial Narrow" w:hAnsi="Arial Narrow" w:cs="Arial"/>
          <w:sz w:val="24"/>
          <w:szCs w:val="24"/>
          <w:rPrChange w:id="774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Łupowo</w:t>
      </w:r>
      <w:r w:rsidRPr="00624B2D">
        <w:rPr>
          <w:rFonts w:ascii="Arial Narrow" w:hAnsi="Arial Narrow" w:cs="Arial"/>
          <w:sz w:val="24"/>
          <w:szCs w:val="24"/>
          <w:rPrChange w:id="775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.)</w:t>
      </w:r>
    </w:p>
    <w:p w14:paraId="1A0D8BE6" w14:textId="77777777" w:rsidR="003420BE" w:rsidRPr="00624B2D" w:rsidRDefault="003420BE" w:rsidP="003420BE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776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777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Wielkość jednego pliku nie może przekroczyć 9MB. Nazwy plików powinny się składać                  z następujących elementów:</w:t>
      </w:r>
    </w:p>
    <w:p w14:paraId="14BCA8C2" w14:textId="77777777" w:rsidR="003420BE" w:rsidRPr="00624B2D" w:rsidRDefault="003420BE" w:rsidP="003420BE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778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779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Nazwy plików należy opisać według poniższego wzoru:</w:t>
      </w:r>
    </w:p>
    <w:tbl>
      <w:tblPr>
        <w:tblStyle w:val="Tabela-Siatka"/>
        <w:tblW w:w="948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17"/>
        <w:gridCol w:w="5321"/>
        <w:gridCol w:w="3543"/>
      </w:tblGrid>
      <w:tr w:rsidR="003420BE" w:rsidRPr="00624B2D" w14:paraId="0B1609F6" w14:textId="77777777" w:rsidTr="00863F13">
        <w:tc>
          <w:tcPr>
            <w:tcW w:w="617" w:type="dxa"/>
            <w:vAlign w:val="center"/>
          </w:tcPr>
          <w:p w14:paraId="24A2E8C7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78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8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L.p.</w:t>
            </w:r>
          </w:p>
        </w:tc>
        <w:tc>
          <w:tcPr>
            <w:tcW w:w="5321" w:type="dxa"/>
            <w:vAlign w:val="center"/>
          </w:tcPr>
          <w:p w14:paraId="18C8ED04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78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8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Nazwa opracowania</w:t>
            </w:r>
          </w:p>
        </w:tc>
        <w:tc>
          <w:tcPr>
            <w:tcW w:w="3543" w:type="dxa"/>
            <w:vAlign w:val="center"/>
          </w:tcPr>
          <w:p w14:paraId="6F397A4F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78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8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Nazwa pliku</w:t>
            </w:r>
          </w:p>
        </w:tc>
      </w:tr>
      <w:tr w:rsidR="003420BE" w:rsidRPr="00624B2D" w14:paraId="255DD14D" w14:textId="77777777" w:rsidTr="00863F13">
        <w:tc>
          <w:tcPr>
            <w:tcW w:w="617" w:type="dxa"/>
            <w:vAlign w:val="center"/>
          </w:tcPr>
          <w:p w14:paraId="6788CD26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8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8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1)</w:t>
            </w:r>
          </w:p>
        </w:tc>
        <w:tc>
          <w:tcPr>
            <w:tcW w:w="5321" w:type="dxa"/>
            <w:vAlign w:val="center"/>
          </w:tcPr>
          <w:p w14:paraId="06332025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8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89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Mapa do celów projektowych </w:t>
            </w:r>
          </w:p>
        </w:tc>
        <w:tc>
          <w:tcPr>
            <w:tcW w:w="3543" w:type="dxa"/>
            <w:vAlign w:val="center"/>
          </w:tcPr>
          <w:p w14:paraId="7264F026" w14:textId="292DF2A5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79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proofErr w:type="spellStart"/>
            <w:r w:rsidRPr="00624B2D">
              <w:rPr>
                <w:rFonts w:ascii="Arial Narrow" w:hAnsi="Arial Narrow" w:cs="Arial"/>
                <w:sz w:val="24"/>
                <w:szCs w:val="24"/>
                <w:rPrChange w:id="79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MP_nazwa</w:t>
            </w:r>
            <w:proofErr w:type="spellEnd"/>
            <w:r w:rsidR="00D51AFB" w:rsidRPr="00624B2D">
              <w:rPr>
                <w:rFonts w:ascii="Arial Narrow" w:hAnsi="Arial Narrow" w:cs="Arial"/>
                <w:sz w:val="24"/>
                <w:szCs w:val="24"/>
                <w:rPrChange w:id="79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624B2D">
              <w:rPr>
                <w:rFonts w:ascii="Arial Narrow" w:hAnsi="Arial Narrow" w:cs="Arial"/>
                <w:sz w:val="24"/>
                <w:szCs w:val="24"/>
                <w:rPrChange w:id="79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obiektu</w:t>
            </w:r>
          </w:p>
        </w:tc>
      </w:tr>
      <w:tr w:rsidR="003420BE" w:rsidRPr="00624B2D" w14:paraId="130D050C" w14:textId="77777777" w:rsidTr="00863F13">
        <w:trPr>
          <w:trHeight w:val="287"/>
        </w:trPr>
        <w:tc>
          <w:tcPr>
            <w:tcW w:w="617" w:type="dxa"/>
            <w:vAlign w:val="center"/>
          </w:tcPr>
          <w:p w14:paraId="1B33353E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9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9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2)</w:t>
            </w:r>
          </w:p>
        </w:tc>
        <w:tc>
          <w:tcPr>
            <w:tcW w:w="5321" w:type="dxa"/>
            <w:vAlign w:val="center"/>
          </w:tcPr>
          <w:p w14:paraId="168E3CD4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79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79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Projekt wykonawczy </w:t>
            </w:r>
          </w:p>
        </w:tc>
        <w:tc>
          <w:tcPr>
            <w:tcW w:w="3543" w:type="dxa"/>
            <w:vAlign w:val="center"/>
          </w:tcPr>
          <w:p w14:paraId="69C0586C" w14:textId="62C272FD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79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proofErr w:type="spellStart"/>
            <w:r w:rsidRPr="00624B2D">
              <w:rPr>
                <w:rFonts w:ascii="Arial Narrow" w:hAnsi="Arial Narrow" w:cs="Arial"/>
                <w:sz w:val="24"/>
                <w:szCs w:val="24"/>
                <w:rPrChange w:id="799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PW_nazwa</w:t>
            </w:r>
            <w:proofErr w:type="spellEnd"/>
            <w:r w:rsidR="00D51AFB" w:rsidRPr="00624B2D">
              <w:rPr>
                <w:rFonts w:ascii="Arial Narrow" w:hAnsi="Arial Narrow" w:cs="Arial"/>
                <w:sz w:val="24"/>
                <w:szCs w:val="24"/>
                <w:rPrChange w:id="80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624B2D">
              <w:rPr>
                <w:rFonts w:ascii="Arial Narrow" w:hAnsi="Arial Narrow" w:cs="Arial"/>
                <w:sz w:val="24"/>
                <w:szCs w:val="24"/>
                <w:rPrChange w:id="80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obiektu</w:t>
            </w:r>
          </w:p>
        </w:tc>
      </w:tr>
      <w:tr w:rsidR="003420BE" w:rsidRPr="00624B2D" w14:paraId="3C932A82" w14:textId="77777777" w:rsidTr="00863F13">
        <w:tc>
          <w:tcPr>
            <w:tcW w:w="617" w:type="dxa"/>
            <w:vAlign w:val="center"/>
          </w:tcPr>
          <w:p w14:paraId="758760B8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80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0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3)</w:t>
            </w:r>
          </w:p>
        </w:tc>
        <w:tc>
          <w:tcPr>
            <w:tcW w:w="5321" w:type="dxa"/>
            <w:vAlign w:val="center"/>
          </w:tcPr>
          <w:p w14:paraId="659657FF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80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0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Projekt organizacji ruchu zastępczego </w:t>
            </w:r>
          </w:p>
        </w:tc>
        <w:tc>
          <w:tcPr>
            <w:tcW w:w="3543" w:type="dxa"/>
            <w:vAlign w:val="center"/>
          </w:tcPr>
          <w:p w14:paraId="53BAB3DE" w14:textId="58C245F3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80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proofErr w:type="spellStart"/>
            <w:r w:rsidRPr="00624B2D">
              <w:rPr>
                <w:rFonts w:ascii="Arial Narrow" w:hAnsi="Arial Narrow" w:cs="Arial"/>
                <w:sz w:val="24"/>
                <w:szCs w:val="24"/>
                <w:rPrChange w:id="80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PORZ_nazwa</w:t>
            </w:r>
            <w:proofErr w:type="spellEnd"/>
            <w:r w:rsidR="00D51AFB" w:rsidRPr="00624B2D">
              <w:rPr>
                <w:rFonts w:ascii="Arial Narrow" w:hAnsi="Arial Narrow" w:cs="Arial"/>
                <w:sz w:val="24"/>
                <w:szCs w:val="24"/>
                <w:rPrChange w:id="80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624B2D">
              <w:rPr>
                <w:rFonts w:ascii="Arial Narrow" w:hAnsi="Arial Narrow" w:cs="Arial"/>
                <w:sz w:val="24"/>
                <w:szCs w:val="24"/>
                <w:rPrChange w:id="809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obiektu</w:t>
            </w:r>
          </w:p>
        </w:tc>
      </w:tr>
      <w:tr w:rsidR="003420BE" w:rsidRPr="00624B2D" w14:paraId="2AC39279" w14:textId="77777777" w:rsidTr="00863F13">
        <w:tc>
          <w:tcPr>
            <w:tcW w:w="617" w:type="dxa"/>
            <w:vAlign w:val="center"/>
          </w:tcPr>
          <w:p w14:paraId="74D2956A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81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1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4)</w:t>
            </w:r>
          </w:p>
        </w:tc>
        <w:tc>
          <w:tcPr>
            <w:tcW w:w="5321" w:type="dxa"/>
            <w:vAlign w:val="center"/>
          </w:tcPr>
          <w:p w14:paraId="4DBAFBB1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81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1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Przedmiary robót </w:t>
            </w:r>
          </w:p>
        </w:tc>
        <w:tc>
          <w:tcPr>
            <w:tcW w:w="3543" w:type="dxa"/>
            <w:vAlign w:val="center"/>
          </w:tcPr>
          <w:p w14:paraId="19569CA1" w14:textId="300266A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  <w:rPrChange w:id="814" w:author="Roman Bekierski" w:date="2024-03-13T09:30:00Z" w16du:dateUtc="2024-03-13T08:30:00Z">
                  <w:rPr>
                    <w:rFonts w:ascii="Arial" w:hAnsi="Arial" w:cs="Arial"/>
                    <w:color w:val="FF0000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1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 </w:t>
            </w:r>
            <w:proofErr w:type="spellStart"/>
            <w:r w:rsidRPr="00624B2D">
              <w:rPr>
                <w:rFonts w:ascii="Arial Narrow" w:hAnsi="Arial Narrow" w:cs="Arial"/>
                <w:sz w:val="24"/>
                <w:szCs w:val="24"/>
                <w:rPrChange w:id="81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branża_nazwa</w:t>
            </w:r>
            <w:proofErr w:type="spellEnd"/>
            <w:r w:rsidR="00D51AFB" w:rsidRPr="00624B2D">
              <w:rPr>
                <w:rFonts w:ascii="Arial Narrow" w:hAnsi="Arial Narrow" w:cs="Arial"/>
                <w:sz w:val="24"/>
                <w:szCs w:val="24"/>
                <w:rPrChange w:id="81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624B2D">
              <w:rPr>
                <w:rFonts w:ascii="Arial Narrow" w:hAnsi="Arial Narrow" w:cs="Arial"/>
                <w:sz w:val="24"/>
                <w:szCs w:val="24"/>
                <w:rPrChange w:id="81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obiektu</w:t>
            </w:r>
          </w:p>
        </w:tc>
      </w:tr>
      <w:tr w:rsidR="003420BE" w:rsidRPr="00624B2D" w14:paraId="39FBF491" w14:textId="77777777" w:rsidTr="00863F13">
        <w:tc>
          <w:tcPr>
            <w:tcW w:w="617" w:type="dxa"/>
            <w:vAlign w:val="center"/>
          </w:tcPr>
          <w:p w14:paraId="2BD6F876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819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2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5)</w:t>
            </w:r>
          </w:p>
        </w:tc>
        <w:tc>
          <w:tcPr>
            <w:tcW w:w="5321" w:type="dxa"/>
            <w:vAlign w:val="center"/>
          </w:tcPr>
          <w:p w14:paraId="71068BCC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82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2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Kosztorysy inwestorski ze zbiorczym zestawieniem kosztów </w:t>
            </w:r>
          </w:p>
        </w:tc>
        <w:tc>
          <w:tcPr>
            <w:tcW w:w="3543" w:type="dxa"/>
            <w:vAlign w:val="center"/>
          </w:tcPr>
          <w:p w14:paraId="232E1582" w14:textId="6728D34E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  <w:rPrChange w:id="823" w:author="Roman Bekierski" w:date="2024-03-13T09:30:00Z" w16du:dateUtc="2024-03-13T08:30:00Z">
                  <w:rPr>
                    <w:rFonts w:ascii="Arial" w:hAnsi="Arial" w:cs="Arial"/>
                    <w:color w:val="FF0000"/>
                    <w:sz w:val="24"/>
                    <w:szCs w:val="24"/>
                  </w:rPr>
                </w:rPrChange>
              </w:rPr>
            </w:pPr>
            <w:proofErr w:type="spellStart"/>
            <w:r w:rsidRPr="00624B2D">
              <w:rPr>
                <w:rFonts w:ascii="Arial Narrow" w:hAnsi="Arial Narrow" w:cs="Arial"/>
                <w:sz w:val="24"/>
                <w:szCs w:val="24"/>
                <w:rPrChange w:id="82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KI_nazwa</w:t>
            </w:r>
            <w:proofErr w:type="spellEnd"/>
            <w:r w:rsidR="00D51AFB" w:rsidRPr="00624B2D">
              <w:rPr>
                <w:rFonts w:ascii="Arial Narrow" w:hAnsi="Arial Narrow" w:cs="Arial"/>
                <w:sz w:val="24"/>
                <w:szCs w:val="24"/>
                <w:rPrChange w:id="82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624B2D">
              <w:rPr>
                <w:rFonts w:ascii="Arial Narrow" w:hAnsi="Arial Narrow" w:cs="Arial"/>
                <w:sz w:val="24"/>
                <w:szCs w:val="24"/>
                <w:rPrChange w:id="82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obiektu</w:t>
            </w:r>
          </w:p>
        </w:tc>
      </w:tr>
      <w:tr w:rsidR="003420BE" w:rsidRPr="00624B2D" w14:paraId="35183633" w14:textId="77777777" w:rsidTr="00863F13">
        <w:tc>
          <w:tcPr>
            <w:tcW w:w="617" w:type="dxa"/>
            <w:vAlign w:val="center"/>
          </w:tcPr>
          <w:p w14:paraId="11E23E70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82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2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6)</w:t>
            </w:r>
          </w:p>
        </w:tc>
        <w:tc>
          <w:tcPr>
            <w:tcW w:w="5321" w:type="dxa"/>
            <w:vAlign w:val="center"/>
          </w:tcPr>
          <w:p w14:paraId="2F820769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829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3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Specyfikacja Techniczna Wykonania i Odbioru Robót Budowlanych </w:t>
            </w:r>
          </w:p>
        </w:tc>
        <w:tc>
          <w:tcPr>
            <w:tcW w:w="3543" w:type="dxa"/>
            <w:vAlign w:val="center"/>
          </w:tcPr>
          <w:p w14:paraId="2A630DE1" w14:textId="243F51D9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83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proofErr w:type="spellStart"/>
            <w:r w:rsidRPr="00624B2D">
              <w:rPr>
                <w:rFonts w:ascii="Arial Narrow" w:hAnsi="Arial Narrow" w:cs="Arial"/>
                <w:sz w:val="24"/>
                <w:szCs w:val="24"/>
                <w:rPrChange w:id="83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STWiORB_nazwa</w:t>
            </w:r>
            <w:proofErr w:type="spellEnd"/>
            <w:r w:rsidR="00D51AFB" w:rsidRPr="00624B2D">
              <w:rPr>
                <w:rFonts w:ascii="Arial Narrow" w:hAnsi="Arial Narrow" w:cs="Arial"/>
                <w:sz w:val="24"/>
                <w:szCs w:val="24"/>
                <w:rPrChange w:id="83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624B2D">
              <w:rPr>
                <w:rFonts w:ascii="Arial Narrow" w:hAnsi="Arial Narrow" w:cs="Arial"/>
                <w:sz w:val="24"/>
                <w:szCs w:val="24"/>
                <w:rPrChange w:id="83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obiektu</w:t>
            </w:r>
          </w:p>
        </w:tc>
      </w:tr>
      <w:tr w:rsidR="003420BE" w:rsidRPr="00624B2D" w14:paraId="30C8C908" w14:textId="77777777" w:rsidTr="00863F13">
        <w:tc>
          <w:tcPr>
            <w:tcW w:w="617" w:type="dxa"/>
            <w:vAlign w:val="center"/>
          </w:tcPr>
          <w:p w14:paraId="7CE4049C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83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3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7)</w:t>
            </w:r>
          </w:p>
        </w:tc>
        <w:tc>
          <w:tcPr>
            <w:tcW w:w="5321" w:type="dxa"/>
            <w:vAlign w:val="center"/>
          </w:tcPr>
          <w:p w14:paraId="5291DCD1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83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3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Teczka z wszystkimi uzyskanymi warunkami, opiniami, zaleceniami, uzgodnieniami, decyzjami, pozwoleniami, zaświadczeniami </w:t>
            </w:r>
          </w:p>
        </w:tc>
        <w:tc>
          <w:tcPr>
            <w:tcW w:w="3543" w:type="dxa"/>
            <w:vAlign w:val="center"/>
          </w:tcPr>
          <w:p w14:paraId="40D1196A" w14:textId="2C33A4A3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  <w:rPrChange w:id="839" w:author="Roman Bekierski" w:date="2024-03-13T09:30:00Z" w16du:dateUtc="2024-03-13T08:30:00Z">
                  <w:rPr>
                    <w:rFonts w:ascii="Arial" w:hAnsi="Arial" w:cs="Arial"/>
                    <w:color w:val="FF0000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4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TU nazwa</w:t>
            </w:r>
            <w:r w:rsidR="00D51AFB" w:rsidRPr="00624B2D">
              <w:rPr>
                <w:rFonts w:ascii="Arial Narrow" w:hAnsi="Arial Narrow" w:cs="Arial"/>
                <w:sz w:val="24"/>
                <w:szCs w:val="24"/>
                <w:rPrChange w:id="841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624B2D">
              <w:rPr>
                <w:rFonts w:ascii="Arial Narrow" w:hAnsi="Arial Narrow" w:cs="Arial"/>
                <w:sz w:val="24"/>
                <w:szCs w:val="24"/>
                <w:rPrChange w:id="842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obiektu</w:t>
            </w:r>
          </w:p>
        </w:tc>
      </w:tr>
      <w:tr w:rsidR="003420BE" w:rsidRPr="00624B2D" w14:paraId="1064A567" w14:textId="77777777" w:rsidTr="00863F13">
        <w:tc>
          <w:tcPr>
            <w:tcW w:w="617" w:type="dxa"/>
            <w:vAlign w:val="center"/>
          </w:tcPr>
          <w:p w14:paraId="21D5035C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843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44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8)</w:t>
            </w:r>
          </w:p>
        </w:tc>
        <w:tc>
          <w:tcPr>
            <w:tcW w:w="5321" w:type="dxa"/>
            <w:vAlign w:val="center"/>
          </w:tcPr>
          <w:p w14:paraId="03EEB6E5" w14:textId="77777777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 Narrow" w:hAnsi="Arial Narrow" w:cs="Arial"/>
                <w:sz w:val="24"/>
                <w:szCs w:val="24"/>
                <w:rPrChange w:id="845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46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Inne opracowania niezbędne do realizacji robót</w:t>
            </w:r>
          </w:p>
        </w:tc>
        <w:tc>
          <w:tcPr>
            <w:tcW w:w="3543" w:type="dxa"/>
            <w:vAlign w:val="center"/>
          </w:tcPr>
          <w:p w14:paraId="77EB13D4" w14:textId="543FBA89" w:rsidR="003420BE" w:rsidRPr="00624B2D" w:rsidRDefault="003420BE" w:rsidP="00863F13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 Narrow" w:hAnsi="Arial Narrow" w:cs="Arial"/>
                <w:sz w:val="24"/>
                <w:szCs w:val="24"/>
                <w:rPrChange w:id="847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624B2D">
              <w:rPr>
                <w:rFonts w:ascii="Arial Narrow" w:hAnsi="Arial Narrow" w:cs="Arial"/>
                <w:sz w:val="24"/>
                <w:szCs w:val="24"/>
                <w:rPrChange w:id="848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*_nazwa</w:t>
            </w:r>
            <w:r w:rsidR="00D51AFB" w:rsidRPr="00624B2D">
              <w:rPr>
                <w:rFonts w:ascii="Arial Narrow" w:hAnsi="Arial Narrow" w:cs="Arial"/>
                <w:sz w:val="24"/>
                <w:szCs w:val="24"/>
                <w:rPrChange w:id="849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624B2D">
              <w:rPr>
                <w:rFonts w:ascii="Arial Narrow" w:hAnsi="Arial Narrow" w:cs="Arial"/>
                <w:sz w:val="24"/>
                <w:szCs w:val="24"/>
                <w:rPrChange w:id="850" w:author="Roman Bekierski" w:date="2024-03-13T09:30:00Z" w16du:dateUtc="2024-03-13T08:30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obiektu</w:t>
            </w:r>
          </w:p>
        </w:tc>
      </w:tr>
    </w:tbl>
    <w:p w14:paraId="002A1DCA" w14:textId="77777777" w:rsidR="003420BE" w:rsidRPr="00624B2D" w:rsidRDefault="003420BE" w:rsidP="003420BE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i/>
          <w:sz w:val="24"/>
          <w:szCs w:val="24"/>
          <w:rPrChange w:id="851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i/>
          <w:sz w:val="24"/>
          <w:szCs w:val="24"/>
          <w:rPrChange w:id="852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  <w:t>Gdzie:</w:t>
      </w:r>
    </w:p>
    <w:p w14:paraId="6AC578CA" w14:textId="77777777" w:rsidR="003420BE" w:rsidRPr="00624B2D" w:rsidRDefault="003420BE" w:rsidP="003420BE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i/>
          <w:sz w:val="24"/>
          <w:szCs w:val="24"/>
          <w:rPrChange w:id="853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i/>
          <w:sz w:val="24"/>
          <w:szCs w:val="24"/>
          <w:rPrChange w:id="854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  <w:t>Nazwa obiektu – droga, dla której realizowana jest inwestycja</w:t>
      </w:r>
    </w:p>
    <w:p w14:paraId="34B7D63F" w14:textId="77777777" w:rsidR="003420BE" w:rsidRPr="00624B2D" w:rsidRDefault="003420BE" w:rsidP="003420BE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i/>
          <w:sz w:val="24"/>
          <w:szCs w:val="24"/>
          <w:rPrChange w:id="855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i/>
          <w:sz w:val="24"/>
          <w:szCs w:val="24"/>
          <w:rPrChange w:id="856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  <w:t>Branża – branża, dla której opracowywany jest dany projekt</w:t>
      </w:r>
    </w:p>
    <w:p w14:paraId="0BA2F04D" w14:textId="77777777" w:rsidR="003420BE" w:rsidRPr="00624B2D" w:rsidRDefault="003420BE" w:rsidP="003420BE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i/>
          <w:sz w:val="24"/>
          <w:szCs w:val="24"/>
          <w:rPrChange w:id="857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i/>
          <w:sz w:val="24"/>
          <w:szCs w:val="24"/>
          <w:rPrChange w:id="858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  <w:t>* - należy przyjąć pierwsze litery z tytułu danego opracowania</w:t>
      </w:r>
    </w:p>
    <w:p w14:paraId="04E98368" w14:textId="77777777" w:rsidR="003420BE" w:rsidRPr="00624B2D" w:rsidRDefault="003420BE" w:rsidP="003420BE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i/>
          <w:sz w:val="24"/>
          <w:szCs w:val="24"/>
          <w:rPrChange w:id="859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i/>
          <w:sz w:val="24"/>
          <w:szCs w:val="24"/>
          <w:rPrChange w:id="860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  <w:t>Jeżeli wielkość dokumentu przekracza 9MB należy do nazwy pliku dodać dla kolejnych części w przypadku 2 plików dla jednego opracowania odpowiednio: _</w:t>
      </w:r>
      <w:proofErr w:type="spellStart"/>
      <w:r w:rsidRPr="00624B2D">
        <w:rPr>
          <w:rFonts w:ascii="Arial Narrow" w:hAnsi="Arial Narrow" w:cs="Arial"/>
          <w:i/>
          <w:sz w:val="24"/>
          <w:szCs w:val="24"/>
          <w:rPrChange w:id="861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  <w:t>cz_I</w:t>
      </w:r>
      <w:proofErr w:type="spellEnd"/>
      <w:r w:rsidRPr="00624B2D">
        <w:rPr>
          <w:rFonts w:ascii="Arial Narrow" w:hAnsi="Arial Narrow" w:cs="Arial"/>
          <w:i/>
          <w:sz w:val="24"/>
          <w:szCs w:val="24"/>
          <w:rPrChange w:id="862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  <w:t>, _</w:t>
      </w:r>
      <w:proofErr w:type="spellStart"/>
      <w:r w:rsidRPr="00624B2D">
        <w:rPr>
          <w:rFonts w:ascii="Arial Narrow" w:hAnsi="Arial Narrow" w:cs="Arial"/>
          <w:i/>
          <w:sz w:val="24"/>
          <w:szCs w:val="24"/>
          <w:rPrChange w:id="863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  <w:t>cz_II</w:t>
      </w:r>
      <w:proofErr w:type="spellEnd"/>
      <w:r w:rsidRPr="00624B2D">
        <w:rPr>
          <w:rFonts w:ascii="Arial Narrow" w:hAnsi="Arial Narrow" w:cs="Arial"/>
          <w:i/>
          <w:sz w:val="24"/>
          <w:szCs w:val="24"/>
          <w:rPrChange w:id="864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  <w:t>, cz. III.</w:t>
      </w:r>
    </w:p>
    <w:p w14:paraId="0D62E08F" w14:textId="77777777" w:rsidR="003420BE" w:rsidRPr="00624B2D" w:rsidRDefault="003420BE" w:rsidP="003420BE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i/>
          <w:sz w:val="24"/>
          <w:szCs w:val="24"/>
          <w:rPrChange w:id="865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i/>
          <w:sz w:val="24"/>
          <w:szCs w:val="24"/>
          <w:rPrChange w:id="866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  <w:t>Część kosztorysowa powinna być dodatkowo opracowana i zapisana w programie NORMA (*.</w:t>
      </w:r>
      <w:proofErr w:type="spellStart"/>
      <w:r w:rsidRPr="00624B2D">
        <w:rPr>
          <w:rFonts w:ascii="Arial Narrow" w:hAnsi="Arial Narrow" w:cs="Arial"/>
          <w:i/>
          <w:sz w:val="24"/>
          <w:szCs w:val="24"/>
          <w:rPrChange w:id="867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  <w:t>kst</w:t>
      </w:r>
      <w:proofErr w:type="spellEnd"/>
      <w:r w:rsidRPr="00624B2D">
        <w:rPr>
          <w:rFonts w:ascii="Arial Narrow" w:hAnsi="Arial Narrow" w:cs="Arial"/>
          <w:i/>
          <w:sz w:val="24"/>
          <w:szCs w:val="24"/>
          <w:rPrChange w:id="868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  <w:t>) osobno dla kosztorysów i osobno dla przedmiarów.</w:t>
      </w:r>
    </w:p>
    <w:p w14:paraId="254D9522" w14:textId="77777777" w:rsidR="003420BE" w:rsidRPr="00624B2D" w:rsidRDefault="003420BE" w:rsidP="003420BE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i/>
          <w:sz w:val="24"/>
          <w:szCs w:val="24"/>
          <w:rPrChange w:id="869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i/>
          <w:sz w:val="24"/>
          <w:szCs w:val="24"/>
          <w:rPrChange w:id="870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  <w:lastRenderedPageBreak/>
        <w:t>W nazwach katalogów oraz plików nie wolno stosować polskich znaków diakrytycznych</w:t>
      </w:r>
    </w:p>
    <w:p w14:paraId="2C5F0242" w14:textId="77777777" w:rsidR="003420BE" w:rsidRPr="00624B2D" w:rsidRDefault="003420BE" w:rsidP="003420B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i/>
          <w:sz w:val="24"/>
          <w:szCs w:val="24"/>
          <w:rPrChange w:id="871" w:author="Roman Bekierski" w:date="2024-03-13T09:30:00Z" w16du:dateUtc="2024-03-13T08:30:00Z">
            <w:rPr>
              <w:rFonts w:ascii="Arial" w:hAnsi="Arial" w:cs="Arial"/>
              <w:i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Cs/>
          <w:sz w:val="24"/>
          <w:szCs w:val="24"/>
          <w:rPrChange w:id="872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Wszystkie wymienione wyżej opracowania oraz wszystkie niezbędne do ich wykonania analizy, badania, pomiary, inwentaryzacje, ekspertyzy i inne niewymienione opracowania wymagane przepisami i wytycznymi, Wykonawca wykona własnym staraniem i na własny koszt.</w:t>
      </w:r>
    </w:p>
    <w:p w14:paraId="53E66DB3" w14:textId="77777777" w:rsidR="003420BE" w:rsidRPr="00624B2D" w:rsidRDefault="003420BE" w:rsidP="003420BE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  <w:rPrChange w:id="873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Cs/>
          <w:sz w:val="24"/>
          <w:szCs w:val="24"/>
          <w:rPrChange w:id="874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Opłaty za wszystkie uzgodnienia, postanowienia i decyzje niezbędne dla uzyskania zaświadczenia o braku sprzeciwu dla robót niewymagających pozwolenia na budowę ponosi Wykonawca.</w:t>
      </w:r>
    </w:p>
    <w:p w14:paraId="4A0B500E" w14:textId="77777777" w:rsidR="003420BE" w:rsidRPr="00624B2D" w:rsidRDefault="003420BE" w:rsidP="003420BE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  <w:rPrChange w:id="875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Cs/>
          <w:sz w:val="24"/>
          <w:szCs w:val="24"/>
          <w:rPrChange w:id="876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Wykonawca pozyska z zasobów odpowiednich instytucji we własnym zakresie i na własny koszt materiały archiwalne niezbędne do opracowania dokumentacji projektowej stanowiącej przedmiot niniejszej umowy.</w:t>
      </w:r>
    </w:p>
    <w:p w14:paraId="2F0B15BC" w14:textId="77777777" w:rsidR="003420BE" w:rsidRPr="00624B2D" w:rsidRDefault="003420BE" w:rsidP="003420BE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  <w:rPrChange w:id="877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Cs/>
          <w:sz w:val="24"/>
          <w:szCs w:val="24"/>
          <w:rPrChange w:id="878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Podkład geodezyjny (mapa do celów projektowych) niezbędny do opracowania dokumentacji projektowej stanowiącej przedmiot niniejszej umowy Wykonawca pozyska we własnym zakresie i na własny koszt oraz przekaże Zamawiającemu z kompletną dokumentacja</w:t>
      </w:r>
      <w:r w:rsidRPr="00624B2D">
        <w:rPr>
          <w:rFonts w:ascii="Arial Narrow" w:hAnsi="Arial Narrow" w:cs="Arial"/>
          <w:sz w:val="24"/>
          <w:szCs w:val="24"/>
          <w:rPrChange w:id="879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624B2D">
        <w:rPr>
          <w:rFonts w:ascii="Arial Narrow" w:hAnsi="Arial Narrow" w:cs="Arial"/>
          <w:bCs/>
          <w:sz w:val="24"/>
          <w:szCs w:val="24"/>
          <w:rPrChange w:id="880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projektową.</w:t>
      </w:r>
    </w:p>
    <w:p w14:paraId="574D8F4F" w14:textId="77777777" w:rsidR="003420BE" w:rsidRPr="00624B2D" w:rsidRDefault="003420BE" w:rsidP="003420BE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  <w:rPrChange w:id="881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Cs/>
          <w:sz w:val="24"/>
          <w:szCs w:val="24"/>
          <w:rPrChange w:id="882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W zakres dokumentacji projektowej, objętej niniejszą umową, wchodzą wszelkie opracowania, których wykonanie jest konieczne w przypadku kolizji nowoprojektowanych oraz przeprojektowywanych elementów robót z istniejącą infrastrukturą techniczną.</w:t>
      </w:r>
    </w:p>
    <w:p w14:paraId="557FA483" w14:textId="77777777" w:rsidR="003420BE" w:rsidRPr="00624B2D" w:rsidRDefault="003420BE" w:rsidP="003420BE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  <w:rPrChange w:id="883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Cs/>
          <w:sz w:val="24"/>
          <w:szCs w:val="24"/>
          <w:rPrChange w:id="884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Wykonawca zobowiązany jest sprawdzić zgodność przedmiaru robót z dokumentacją projektową. Na okoliczność potwierdzenia zachowanej zgodności Wykonawca złoży stosowne oświadczenie. Zgodność ta jest wymagana w aspekcie: zestawienia wszystkich rodzajów robót, ilości robót i ich opisu. Przedmiary robót powinny być sporządzone ze</w:t>
      </w:r>
      <w:r w:rsidRPr="00624B2D">
        <w:rPr>
          <w:rFonts w:ascii="Arial Narrow" w:hAnsi="Arial Narrow" w:cs="Arial"/>
          <w:sz w:val="24"/>
          <w:szCs w:val="24"/>
          <w:rPrChange w:id="885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624B2D">
        <w:rPr>
          <w:rFonts w:ascii="Arial Narrow" w:hAnsi="Arial Narrow" w:cs="Arial"/>
          <w:bCs/>
          <w:sz w:val="24"/>
          <w:szCs w:val="24"/>
          <w:rPrChange w:id="886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szczególną starannością, tak aby skutki ewentualnych nieprawidłowości nie naruszyły interesu gospodarczego Zamawiającego i przyszłego Wykonawcy robót.</w:t>
      </w:r>
    </w:p>
    <w:p w14:paraId="1CD71520" w14:textId="77777777" w:rsidR="003420BE" w:rsidRPr="00624B2D" w:rsidRDefault="003420BE" w:rsidP="003420BE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  <w:rPrChange w:id="887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Cs/>
          <w:sz w:val="24"/>
          <w:szCs w:val="24"/>
          <w:rPrChange w:id="888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Wykonawca zobowiązany jest do dokonania wszelkich uzupełnień i poprawek wynikłych w tracie uzyskiwania uzgodnień, pozwoleń i decyzji.</w:t>
      </w:r>
    </w:p>
    <w:p w14:paraId="025236CF" w14:textId="77777777" w:rsidR="003420BE" w:rsidRPr="00624B2D" w:rsidRDefault="003420BE" w:rsidP="003420BE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  <w:rPrChange w:id="889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Cs/>
          <w:sz w:val="24"/>
          <w:szCs w:val="24"/>
          <w:rPrChange w:id="890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Dokumentacja projektowa musi zawierać wykaz opracowań oraz oświadczenie projektantów, że:</w:t>
      </w:r>
    </w:p>
    <w:p w14:paraId="270D4FEF" w14:textId="77777777" w:rsidR="003420BE" w:rsidRPr="00624B2D" w:rsidRDefault="003420BE" w:rsidP="003420BE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  <w:rPrChange w:id="891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Cs/>
          <w:sz w:val="24"/>
          <w:szCs w:val="24"/>
          <w:rPrChange w:id="892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została opracowana zgodnie z niniejszą umową i obowiązującymi normami oraz przepisami </w:t>
      </w:r>
      <w:proofErr w:type="spellStart"/>
      <w:r w:rsidRPr="00624B2D">
        <w:rPr>
          <w:rFonts w:ascii="Arial Narrow" w:hAnsi="Arial Narrow" w:cs="Arial"/>
          <w:bCs/>
          <w:sz w:val="24"/>
          <w:szCs w:val="24"/>
          <w:rPrChange w:id="893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techniczno</w:t>
      </w:r>
      <w:proofErr w:type="spellEnd"/>
      <w:r w:rsidRPr="00624B2D">
        <w:rPr>
          <w:rFonts w:ascii="Arial Narrow" w:hAnsi="Arial Narrow" w:cs="Arial"/>
          <w:bCs/>
          <w:sz w:val="24"/>
          <w:szCs w:val="24"/>
          <w:rPrChange w:id="894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 – budowlanymi,</w:t>
      </w:r>
    </w:p>
    <w:p w14:paraId="44C04829" w14:textId="77777777" w:rsidR="003420BE" w:rsidRPr="00624B2D" w:rsidRDefault="003420BE" w:rsidP="003420BE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center" w:pos="938"/>
          <w:tab w:val="right" w:pos="830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  <w:rPrChange w:id="895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Cs/>
          <w:sz w:val="24"/>
          <w:szCs w:val="24"/>
          <w:rPrChange w:id="896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jest kompletna z punktu widzenia celu, któremu ma służyć i nadaje się do realizacji,</w:t>
      </w:r>
    </w:p>
    <w:p w14:paraId="1F9D308D" w14:textId="77777777" w:rsidR="003420BE" w:rsidRPr="00624B2D" w:rsidRDefault="003420BE" w:rsidP="003420BE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center" w:pos="938"/>
          <w:tab w:val="right" w:pos="830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  <w:rPrChange w:id="897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Cs/>
          <w:sz w:val="24"/>
          <w:szCs w:val="24"/>
          <w:rPrChange w:id="898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posiada niezbędne uzgodnienia, zgodnie z obowiązującymi przepisami.</w:t>
      </w:r>
    </w:p>
    <w:p w14:paraId="6C5C5B06" w14:textId="77777777" w:rsidR="003420BE" w:rsidRPr="00624B2D" w:rsidRDefault="003420BE" w:rsidP="003420BE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center" w:pos="371"/>
          <w:tab w:val="right" w:pos="1505"/>
          <w:tab w:val="center" w:pos="1788"/>
          <w:tab w:val="right" w:pos="830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  <w:rPrChange w:id="899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Cs/>
          <w:sz w:val="24"/>
          <w:szCs w:val="24"/>
          <w:rPrChange w:id="900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Dokumentacja projektowa powinna określać m.in. parametry techniczne i funkcjonalne przyjętych rozwiązań materiałowych i technologicznych, zawierać rysunki i schematy umożliwiające jednoznaczne określenie rodzaju i zakresu robót budowlanych oraz uwarunkowań wykonawczych. Dokumentacja projektowa i kosztorysowa musi uwzględniać roboty rozbiórkowe, demontażowe, odtworzeniowe niezbędne do realizacji przedmiotowej inwestycji.</w:t>
      </w:r>
    </w:p>
    <w:p w14:paraId="2E1CF229" w14:textId="77777777" w:rsidR="003420BE" w:rsidRPr="00624B2D" w:rsidRDefault="003420BE" w:rsidP="003420BE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center" w:pos="371"/>
          <w:tab w:val="right" w:pos="1505"/>
          <w:tab w:val="center" w:pos="1788"/>
          <w:tab w:val="right" w:pos="830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  <w:rPrChange w:id="901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Cs/>
          <w:sz w:val="24"/>
          <w:szCs w:val="24"/>
          <w:rPrChange w:id="902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Parametry materiałów i urządzeń w dokumentacji projektowej należy opisywać zgodnie              z art. 99 oraz 101 ustawy z dnia 11 września 2019 r. Prawo zamówień publicznych. </w:t>
      </w:r>
    </w:p>
    <w:p w14:paraId="2782E7D6" w14:textId="77777777" w:rsidR="003420BE" w:rsidRPr="00624B2D" w:rsidRDefault="003420BE" w:rsidP="003420BE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center" w:pos="93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  <w:rPrChange w:id="903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Cs/>
          <w:sz w:val="24"/>
          <w:szCs w:val="24"/>
          <w:rPrChange w:id="904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W dokumentacji projektowej (projekty wykonawcze w części opisowej) należy określić geodezyjny układ współrzędnych przyjęty do opracowania dokumentacji projektowej oraz wskazać na planie zagospodarowania terenu lokalizację repera państwowego, na podstawie którego opracowano pomiary geodezyjne.</w:t>
      </w:r>
    </w:p>
    <w:p w14:paraId="6404C785" w14:textId="77777777" w:rsidR="003420BE" w:rsidRPr="00624B2D" w:rsidRDefault="003420BE" w:rsidP="003420BE">
      <w:pPr>
        <w:pStyle w:val="Stopka"/>
        <w:tabs>
          <w:tab w:val="clear" w:pos="4536"/>
          <w:tab w:val="clear" w:pos="9072"/>
          <w:tab w:val="center" w:pos="938"/>
        </w:tabs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Arial Narrow" w:hAnsi="Arial Narrow" w:cs="Arial"/>
          <w:bCs/>
          <w:sz w:val="24"/>
          <w:szCs w:val="24"/>
          <w:rPrChange w:id="905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</w:pPr>
    </w:p>
    <w:p w14:paraId="2254F248" w14:textId="77777777" w:rsidR="006B6FDF" w:rsidRPr="00624B2D" w:rsidRDefault="006B6FDF" w:rsidP="006B6FDF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ins w:id="906" w:author="Dorota Kaczmarczyk" w:date="2024-02-14T11:18:00Z"/>
          <w:rFonts w:ascii="Arial Narrow" w:hAnsi="Arial Narrow" w:cs="Arial"/>
          <w:b/>
          <w:color w:val="FF0000"/>
          <w:sz w:val="24"/>
          <w:szCs w:val="24"/>
          <w:rPrChange w:id="907" w:author="Roman Bekierski" w:date="2024-03-13T09:30:00Z" w16du:dateUtc="2024-03-13T08:30:00Z">
            <w:rPr>
              <w:ins w:id="908" w:author="Dorota Kaczmarczyk" w:date="2024-02-14T11:18:00Z"/>
              <w:rFonts w:ascii="Arial" w:hAnsi="Arial" w:cs="Arial"/>
              <w:b/>
              <w:color w:val="FF0000"/>
              <w:sz w:val="24"/>
              <w:szCs w:val="24"/>
            </w:rPr>
          </w:rPrChange>
        </w:rPr>
      </w:pPr>
      <w:ins w:id="909" w:author="Dorota Kaczmarczyk" w:date="2024-02-14T11:18:00Z">
        <w:r w:rsidRPr="00624B2D">
          <w:rPr>
            <w:rFonts w:ascii="Arial Narrow" w:hAnsi="Arial Narrow" w:cs="Arial"/>
            <w:b/>
            <w:color w:val="FF0000"/>
            <w:sz w:val="24"/>
            <w:szCs w:val="24"/>
            <w:rPrChange w:id="910" w:author="Roman Bekierski" w:date="2024-03-13T09:30:00Z" w16du:dateUtc="2024-03-13T08:30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>Termin realizacji przedmiotu zamówienia</w:t>
        </w:r>
      </w:ins>
    </w:p>
    <w:p w14:paraId="2FDF7977" w14:textId="51F25820" w:rsidR="006B6FDF" w:rsidRPr="00624B2D" w:rsidRDefault="006B6FDF">
      <w:pPr>
        <w:pStyle w:val="Akapitzlist"/>
        <w:overflowPunct w:val="0"/>
        <w:autoSpaceDE w:val="0"/>
        <w:autoSpaceDN w:val="0"/>
        <w:adjustRightInd w:val="0"/>
        <w:spacing w:after="0"/>
        <w:ind w:left="1440"/>
        <w:jc w:val="both"/>
        <w:textAlignment w:val="baseline"/>
        <w:rPr>
          <w:ins w:id="911" w:author="Dorota Kaczmarczyk" w:date="2024-02-14T11:18:00Z"/>
          <w:rFonts w:ascii="Arial Narrow" w:hAnsi="Arial Narrow" w:cs="Arial"/>
          <w:b/>
          <w:color w:val="FF0000"/>
          <w:sz w:val="24"/>
          <w:szCs w:val="24"/>
          <w:rPrChange w:id="912" w:author="Roman Bekierski" w:date="2024-03-13T09:30:00Z" w16du:dateUtc="2024-03-13T08:30:00Z">
            <w:rPr>
              <w:ins w:id="913" w:author="Dorota Kaczmarczyk" w:date="2024-02-14T11:18:00Z"/>
              <w:rFonts w:ascii="Arial" w:hAnsi="Arial" w:cs="Arial"/>
              <w:b/>
              <w:color w:val="FF0000"/>
              <w:sz w:val="24"/>
              <w:szCs w:val="24"/>
            </w:rPr>
          </w:rPrChange>
        </w:rPr>
        <w:pPrChange w:id="914" w:author="Dorota Kaczmarczyk" w:date="2024-02-14T11:18:00Z">
          <w:pPr>
            <w:pStyle w:val="Akapitzlist"/>
            <w:numPr>
              <w:numId w:val="8"/>
            </w:numPr>
            <w:overflowPunct w:val="0"/>
            <w:autoSpaceDE w:val="0"/>
            <w:autoSpaceDN w:val="0"/>
            <w:adjustRightInd w:val="0"/>
            <w:spacing w:after="0"/>
            <w:ind w:left="1440" w:hanging="720"/>
            <w:jc w:val="both"/>
            <w:textAlignment w:val="baseline"/>
          </w:pPr>
        </w:pPrChange>
      </w:pPr>
      <w:ins w:id="915" w:author="Dorota Kaczmarczyk" w:date="2024-02-14T11:18:00Z">
        <w:r w:rsidRPr="00624B2D">
          <w:rPr>
            <w:rFonts w:ascii="Arial Narrow" w:hAnsi="Arial Narrow" w:cs="Arial"/>
            <w:b/>
            <w:color w:val="FF0000"/>
            <w:sz w:val="24"/>
            <w:szCs w:val="24"/>
            <w:rPrChange w:id="916" w:author="Roman Bekierski" w:date="2024-03-13T09:30:00Z" w16du:dateUtc="2024-03-13T08:30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>ETAP I - Przekazanie dokumentacji projektowej wraz z decyzją o pozwoleniu na budowę</w:t>
        </w:r>
      </w:ins>
      <w:ins w:id="917" w:author="Dorota Kaczmarczyk" w:date="2024-02-14T11:19:00Z">
        <w:r w:rsidRPr="00624B2D">
          <w:rPr>
            <w:rFonts w:ascii="Arial Narrow" w:hAnsi="Arial Narrow" w:cs="Arial"/>
            <w:b/>
            <w:color w:val="FF0000"/>
            <w:sz w:val="24"/>
            <w:szCs w:val="24"/>
            <w:rPrChange w:id="918" w:author="Roman Bekierski" w:date="2024-03-13T09:30:00Z" w16du:dateUtc="2024-03-13T08:30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>/</w:t>
        </w:r>
      </w:ins>
      <w:ins w:id="919" w:author="Dorota Kaczmarczyk" w:date="2024-02-14T11:20:00Z">
        <w:r w:rsidRPr="00624B2D">
          <w:rPr>
            <w:rFonts w:ascii="Arial Narrow" w:hAnsi="Arial Narrow" w:cs="Arial"/>
            <w:b/>
            <w:color w:val="FF0000"/>
            <w:sz w:val="24"/>
            <w:szCs w:val="24"/>
            <w:rPrChange w:id="920" w:author="Roman Bekierski" w:date="2024-03-13T09:30:00Z" w16du:dateUtc="2024-03-13T08:30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 xml:space="preserve"> zaświadczeni</w:t>
        </w:r>
      </w:ins>
      <w:ins w:id="921" w:author="Dorota Kaczmarczyk" w:date="2024-02-14T11:21:00Z">
        <w:r w:rsidRPr="00624B2D">
          <w:rPr>
            <w:rFonts w:ascii="Arial Narrow" w:hAnsi="Arial Narrow" w:cs="Arial"/>
            <w:b/>
            <w:color w:val="FF0000"/>
            <w:sz w:val="24"/>
            <w:szCs w:val="24"/>
            <w:rPrChange w:id="922" w:author="Roman Bekierski" w:date="2024-03-13T09:30:00Z" w16du:dateUtc="2024-03-13T08:30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>em</w:t>
        </w:r>
      </w:ins>
      <w:ins w:id="923" w:author="Dorota Kaczmarczyk" w:date="2024-02-14T11:20:00Z">
        <w:r w:rsidRPr="00624B2D">
          <w:rPr>
            <w:rFonts w:ascii="Arial Narrow" w:hAnsi="Arial Narrow" w:cs="Arial"/>
            <w:b/>
            <w:color w:val="FF0000"/>
            <w:sz w:val="24"/>
            <w:szCs w:val="24"/>
            <w:rPrChange w:id="924" w:author="Roman Bekierski" w:date="2024-03-13T09:30:00Z" w16du:dateUtc="2024-03-13T08:30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 xml:space="preserve"> o braku sprzeci</w:t>
        </w:r>
      </w:ins>
      <w:ins w:id="925" w:author="Dorota Kaczmarczyk" w:date="2024-02-14T11:21:00Z">
        <w:r w:rsidRPr="00624B2D">
          <w:rPr>
            <w:rFonts w:ascii="Arial Narrow" w:hAnsi="Arial Narrow" w:cs="Arial"/>
            <w:b/>
            <w:color w:val="FF0000"/>
            <w:sz w:val="24"/>
            <w:szCs w:val="24"/>
            <w:rPrChange w:id="926" w:author="Roman Bekierski" w:date="2024-03-13T09:30:00Z" w16du:dateUtc="2024-03-13T08:30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>wu do zgłoszenia</w:t>
        </w:r>
      </w:ins>
      <w:ins w:id="927" w:author="Dorota Kaczmarczyk" w:date="2024-02-14T11:18:00Z">
        <w:r w:rsidRPr="00624B2D">
          <w:rPr>
            <w:rFonts w:ascii="Arial Narrow" w:hAnsi="Arial Narrow" w:cs="Arial"/>
            <w:b/>
            <w:color w:val="FF0000"/>
            <w:sz w:val="24"/>
            <w:szCs w:val="24"/>
            <w:rPrChange w:id="928" w:author="Roman Bekierski" w:date="2024-03-13T09:30:00Z" w16du:dateUtc="2024-03-13T08:30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 xml:space="preserve"> do </w:t>
        </w:r>
      </w:ins>
      <w:ins w:id="929" w:author="Dorota Kaczmarczyk" w:date="2024-02-14T11:21:00Z">
        <w:r w:rsidRPr="00624B2D">
          <w:rPr>
            <w:rFonts w:ascii="Arial Narrow" w:hAnsi="Arial Narrow" w:cs="Arial"/>
            <w:b/>
            <w:color w:val="FF0000"/>
            <w:sz w:val="24"/>
            <w:szCs w:val="24"/>
            <w:rPrChange w:id="930" w:author="Roman Bekierski" w:date="2024-03-13T09:30:00Z" w16du:dateUtc="2024-03-13T08:30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 xml:space="preserve">dnia </w:t>
        </w:r>
      </w:ins>
      <w:ins w:id="931" w:author="Dorota Kaczmarczyk" w:date="2024-02-14T11:18:00Z">
        <w:r w:rsidRPr="00624B2D">
          <w:rPr>
            <w:rFonts w:ascii="Arial Narrow" w:hAnsi="Arial Narrow" w:cs="Arial"/>
            <w:b/>
            <w:color w:val="FF0000"/>
            <w:sz w:val="24"/>
            <w:szCs w:val="24"/>
            <w:rPrChange w:id="932" w:author="Roman Bekierski" w:date="2024-03-13T09:30:00Z" w16du:dateUtc="2024-03-13T08:30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 xml:space="preserve">….. </w:t>
        </w:r>
      </w:ins>
    </w:p>
    <w:p w14:paraId="2B43A4BF" w14:textId="79791305" w:rsidR="006B6FDF" w:rsidRPr="00624B2D" w:rsidRDefault="006B6FDF" w:rsidP="006B6FDF">
      <w:pPr>
        <w:pStyle w:val="Akapitzlist"/>
        <w:overflowPunct w:val="0"/>
        <w:autoSpaceDE w:val="0"/>
        <w:autoSpaceDN w:val="0"/>
        <w:adjustRightInd w:val="0"/>
        <w:spacing w:after="0"/>
        <w:ind w:left="1440"/>
        <w:jc w:val="both"/>
        <w:textAlignment w:val="baseline"/>
        <w:rPr>
          <w:ins w:id="933" w:author="Dorota Kaczmarczyk" w:date="2024-02-14T11:19:00Z"/>
          <w:rFonts w:ascii="Arial Narrow" w:hAnsi="Arial Narrow" w:cs="Arial"/>
          <w:b/>
          <w:color w:val="FF0000"/>
          <w:sz w:val="24"/>
          <w:szCs w:val="24"/>
          <w:rPrChange w:id="934" w:author="Roman Bekierski" w:date="2024-03-13T09:30:00Z" w16du:dateUtc="2024-03-13T08:30:00Z">
            <w:rPr>
              <w:ins w:id="935" w:author="Dorota Kaczmarczyk" w:date="2024-02-14T11:19:00Z"/>
              <w:rFonts w:ascii="Arial" w:hAnsi="Arial" w:cs="Arial"/>
              <w:b/>
              <w:color w:val="FF0000"/>
              <w:sz w:val="24"/>
              <w:szCs w:val="24"/>
            </w:rPr>
          </w:rPrChange>
        </w:rPr>
      </w:pPr>
      <w:ins w:id="936" w:author="Dorota Kaczmarczyk" w:date="2024-02-14T11:18:00Z">
        <w:r w:rsidRPr="00624B2D">
          <w:rPr>
            <w:rFonts w:ascii="Arial Narrow" w:hAnsi="Arial Narrow" w:cs="Arial"/>
            <w:b/>
            <w:color w:val="FF0000"/>
            <w:sz w:val="24"/>
            <w:szCs w:val="24"/>
            <w:rPrChange w:id="937" w:author="Roman Bekierski" w:date="2024-03-13T09:30:00Z" w16du:dateUtc="2024-03-13T08:30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 xml:space="preserve">ETAP II - pełnienie nadzoru autorskiego nad realizacją robót budowlanych do </w:t>
        </w:r>
      </w:ins>
      <w:ins w:id="938" w:author="Dorota Kaczmarczyk" w:date="2024-02-14T11:19:00Z">
        <w:r w:rsidRPr="00624B2D">
          <w:rPr>
            <w:rFonts w:ascii="Arial Narrow" w:hAnsi="Arial Narrow" w:cs="Arial"/>
            <w:b/>
            <w:color w:val="FF0000"/>
            <w:sz w:val="24"/>
            <w:szCs w:val="24"/>
            <w:rPrChange w:id="939" w:author="Roman Bekierski" w:date="2024-03-13T09:30:00Z" w16du:dateUtc="2024-03-13T08:30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>…..</w:t>
        </w:r>
      </w:ins>
    </w:p>
    <w:p w14:paraId="0B0970D4" w14:textId="77777777" w:rsidR="006B6FDF" w:rsidRPr="00624B2D" w:rsidRDefault="006B6FDF">
      <w:pPr>
        <w:pStyle w:val="Akapitzlist"/>
        <w:overflowPunct w:val="0"/>
        <w:autoSpaceDE w:val="0"/>
        <w:autoSpaceDN w:val="0"/>
        <w:adjustRightInd w:val="0"/>
        <w:spacing w:after="0"/>
        <w:ind w:left="1440"/>
        <w:jc w:val="both"/>
        <w:textAlignment w:val="baseline"/>
        <w:rPr>
          <w:ins w:id="940" w:author="Dorota Kaczmarczyk" w:date="2024-02-14T11:18:00Z"/>
          <w:rFonts w:ascii="Arial Narrow" w:hAnsi="Arial Narrow" w:cs="Arial"/>
          <w:b/>
          <w:color w:val="FF0000"/>
          <w:sz w:val="24"/>
          <w:szCs w:val="24"/>
          <w:rPrChange w:id="941" w:author="Roman Bekierski" w:date="2024-03-13T09:30:00Z" w16du:dateUtc="2024-03-13T08:30:00Z">
            <w:rPr>
              <w:ins w:id="942" w:author="Dorota Kaczmarczyk" w:date="2024-02-14T11:18:00Z"/>
              <w:rFonts w:ascii="Arial" w:hAnsi="Arial" w:cs="Arial"/>
              <w:b/>
              <w:color w:val="FF0000"/>
              <w:sz w:val="24"/>
              <w:szCs w:val="24"/>
            </w:rPr>
          </w:rPrChange>
        </w:rPr>
        <w:pPrChange w:id="943" w:author="Dorota Kaczmarczyk" w:date="2024-02-14T11:18:00Z">
          <w:pPr>
            <w:pStyle w:val="Akapitzlist"/>
            <w:numPr>
              <w:numId w:val="8"/>
            </w:numPr>
            <w:overflowPunct w:val="0"/>
            <w:autoSpaceDE w:val="0"/>
            <w:autoSpaceDN w:val="0"/>
            <w:adjustRightInd w:val="0"/>
            <w:spacing w:after="0"/>
            <w:ind w:left="1440" w:hanging="720"/>
            <w:jc w:val="both"/>
            <w:textAlignment w:val="baseline"/>
          </w:pPr>
        </w:pPrChange>
      </w:pPr>
    </w:p>
    <w:p w14:paraId="6F1090CD" w14:textId="77777777" w:rsidR="006B6FDF" w:rsidRPr="00624B2D" w:rsidRDefault="006B6FDF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ins w:id="944" w:author="Dorota Kaczmarczyk" w:date="2024-02-14T11:17:00Z"/>
          <w:rFonts w:ascii="Arial Narrow" w:hAnsi="Arial Narrow" w:cs="Arial"/>
          <w:b/>
          <w:color w:val="FF0000"/>
          <w:sz w:val="24"/>
          <w:szCs w:val="24"/>
          <w:rPrChange w:id="945" w:author="Roman Bekierski" w:date="2024-03-13T09:30:00Z" w16du:dateUtc="2024-03-13T08:30:00Z">
            <w:rPr>
              <w:ins w:id="946" w:author="Dorota Kaczmarczyk" w:date="2024-02-14T11:17:00Z"/>
              <w:rFonts w:ascii="Arial" w:hAnsi="Arial" w:cs="Arial"/>
              <w:b/>
              <w:sz w:val="24"/>
              <w:szCs w:val="24"/>
            </w:rPr>
          </w:rPrChange>
        </w:rPr>
        <w:pPrChange w:id="947" w:author="Dorota Kaczmarczyk" w:date="2024-02-14T11:18:00Z">
          <w:pPr>
            <w:pStyle w:val="Akapitzlist"/>
            <w:numPr>
              <w:numId w:val="8"/>
            </w:numPr>
            <w:overflowPunct w:val="0"/>
            <w:autoSpaceDE w:val="0"/>
            <w:autoSpaceDN w:val="0"/>
            <w:adjustRightInd w:val="0"/>
            <w:spacing w:after="0"/>
            <w:ind w:left="1440" w:hanging="1298"/>
            <w:jc w:val="both"/>
            <w:textAlignment w:val="baseline"/>
          </w:pPr>
        </w:pPrChange>
      </w:pPr>
    </w:p>
    <w:p w14:paraId="4A42CAF0" w14:textId="77777777" w:rsidR="006B6FDF" w:rsidRPr="00624B2D" w:rsidRDefault="006B6FDF" w:rsidP="006B6FDF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ins w:id="948" w:author="Dorota Kaczmarczyk" w:date="2024-02-14T11:19:00Z"/>
          <w:rFonts w:ascii="Arial Narrow" w:hAnsi="Arial Narrow" w:cs="Arial"/>
          <w:b/>
          <w:color w:val="FF0000"/>
          <w:sz w:val="24"/>
          <w:szCs w:val="24"/>
          <w:rPrChange w:id="949" w:author="Roman Bekierski" w:date="2024-03-13T09:30:00Z" w16du:dateUtc="2024-03-13T08:30:00Z">
            <w:rPr>
              <w:ins w:id="950" w:author="Dorota Kaczmarczyk" w:date="2024-02-14T11:19:00Z"/>
              <w:rFonts w:ascii="Arial" w:hAnsi="Arial" w:cs="Arial"/>
              <w:b/>
              <w:color w:val="FF0000"/>
              <w:sz w:val="24"/>
              <w:szCs w:val="24"/>
            </w:rPr>
          </w:rPrChange>
        </w:rPr>
      </w:pPr>
      <w:ins w:id="951" w:author="Dorota Kaczmarczyk" w:date="2024-02-14T11:19:00Z">
        <w:r w:rsidRPr="00624B2D">
          <w:rPr>
            <w:rFonts w:ascii="Arial Narrow" w:hAnsi="Arial Narrow" w:cs="Arial"/>
            <w:b/>
            <w:color w:val="FF0000"/>
            <w:sz w:val="24"/>
            <w:szCs w:val="24"/>
            <w:rPrChange w:id="952" w:author="Roman Bekierski" w:date="2024-03-13T09:30:00Z" w16du:dateUtc="2024-03-13T08:30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 xml:space="preserve">Odbiór robót </w:t>
        </w:r>
      </w:ins>
    </w:p>
    <w:p w14:paraId="7F702563" w14:textId="77777777" w:rsidR="006B6FDF" w:rsidRPr="00624B2D" w:rsidRDefault="006B6FDF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ins w:id="953" w:author="Dorota Kaczmarczyk" w:date="2024-02-14T11:19:00Z"/>
          <w:rFonts w:ascii="Arial Narrow" w:hAnsi="Arial Narrow" w:cs="Arial"/>
          <w:b/>
          <w:color w:val="FF0000"/>
          <w:sz w:val="24"/>
          <w:szCs w:val="24"/>
          <w:rPrChange w:id="954" w:author="Roman Bekierski" w:date="2024-03-13T09:30:00Z" w16du:dateUtc="2024-03-13T08:30:00Z">
            <w:rPr>
              <w:ins w:id="955" w:author="Dorota Kaczmarczyk" w:date="2024-02-14T11:19:00Z"/>
            </w:rPr>
          </w:rPrChange>
        </w:rPr>
        <w:pPrChange w:id="956" w:author="Dorota Kaczmarczyk" w:date="2024-02-14T11:19:00Z">
          <w:pPr>
            <w:pStyle w:val="Akapitzlist"/>
            <w:numPr>
              <w:numId w:val="8"/>
            </w:numPr>
            <w:overflowPunct w:val="0"/>
            <w:autoSpaceDE w:val="0"/>
            <w:autoSpaceDN w:val="0"/>
            <w:adjustRightInd w:val="0"/>
            <w:spacing w:after="0"/>
            <w:ind w:left="1440" w:hanging="720"/>
            <w:jc w:val="both"/>
            <w:textAlignment w:val="baseline"/>
          </w:pPr>
        </w:pPrChange>
      </w:pPr>
      <w:ins w:id="957" w:author="Dorota Kaczmarczyk" w:date="2024-02-14T11:19:00Z">
        <w:r w:rsidRPr="00624B2D">
          <w:rPr>
            <w:rFonts w:ascii="Arial Narrow" w:hAnsi="Arial Narrow" w:cs="Arial"/>
            <w:b/>
            <w:color w:val="FF0000"/>
            <w:sz w:val="24"/>
            <w:szCs w:val="24"/>
            <w:rPrChange w:id="958" w:author="Roman Bekierski" w:date="2024-03-13T09:30:00Z" w16du:dateUtc="2024-03-13T08:30:00Z">
              <w:rPr/>
            </w:rPrChange>
          </w:rPr>
          <w:t xml:space="preserve">Po wykonaniu przedmiotu zamówienia należy spisać protokolarny odbiór przedmiotowego zamówienia. </w:t>
        </w:r>
      </w:ins>
    </w:p>
    <w:p w14:paraId="6BB70311" w14:textId="77777777" w:rsidR="006B6FDF" w:rsidRPr="00624B2D" w:rsidRDefault="006B6FD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ins w:id="959" w:author="Dorota Kaczmarczyk" w:date="2024-02-14T11:19:00Z"/>
          <w:rFonts w:ascii="Arial Narrow" w:hAnsi="Arial Narrow" w:cs="Arial"/>
          <w:b/>
          <w:color w:val="FF0000"/>
          <w:sz w:val="24"/>
          <w:szCs w:val="24"/>
          <w:rPrChange w:id="960" w:author="Roman Bekierski" w:date="2024-03-13T09:30:00Z" w16du:dateUtc="2024-03-13T08:30:00Z">
            <w:rPr>
              <w:ins w:id="961" w:author="Dorota Kaczmarczyk" w:date="2024-02-14T11:19:00Z"/>
              <w:rFonts w:ascii="Arial" w:hAnsi="Arial" w:cs="Arial"/>
              <w:b/>
              <w:sz w:val="24"/>
              <w:szCs w:val="24"/>
            </w:rPr>
          </w:rPrChange>
        </w:rPr>
        <w:pPrChange w:id="962" w:author="Dorota Kaczmarczyk" w:date="2024-02-14T11:19:00Z">
          <w:pPr>
            <w:pStyle w:val="Akapitzlist"/>
            <w:numPr>
              <w:numId w:val="8"/>
            </w:numPr>
            <w:overflowPunct w:val="0"/>
            <w:autoSpaceDE w:val="0"/>
            <w:autoSpaceDN w:val="0"/>
            <w:adjustRightInd w:val="0"/>
            <w:spacing w:after="0"/>
            <w:ind w:left="1440" w:hanging="1298"/>
            <w:jc w:val="both"/>
            <w:textAlignment w:val="baseline"/>
          </w:pPr>
        </w:pPrChange>
      </w:pPr>
    </w:p>
    <w:p w14:paraId="7D83648B" w14:textId="466354BF" w:rsidR="003420BE" w:rsidRPr="00624B2D" w:rsidRDefault="003420BE" w:rsidP="003420BE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hanging="1298"/>
        <w:jc w:val="both"/>
        <w:textAlignment w:val="baseline"/>
        <w:rPr>
          <w:rFonts w:ascii="Arial Narrow" w:hAnsi="Arial Narrow" w:cs="Arial"/>
          <w:b/>
          <w:color w:val="FF0000"/>
          <w:sz w:val="24"/>
          <w:szCs w:val="24"/>
          <w:rPrChange w:id="963" w:author="Roman Bekierski" w:date="2024-03-13T09:30:00Z" w16du:dateUtc="2024-03-13T08:30:00Z">
            <w:rPr>
              <w:rFonts w:ascii="Arial" w:hAnsi="Arial" w:cs="Arial"/>
              <w:b/>
              <w:color w:val="FF0000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/>
          <w:sz w:val="24"/>
          <w:szCs w:val="24"/>
          <w:rPrChange w:id="964" w:author="Roman Bekierski" w:date="2024-03-13T09:30:00Z" w16du:dateUtc="2024-03-13T08:30:00Z">
            <w:rPr>
              <w:rFonts w:ascii="Arial" w:hAnsi="Arial" w:cs="Arial"/>
              <w:b/>
              <w:sz w:val="24"/>
              <w:szCs w:val="24"/>
            </w:rPr>
          </w:rPrChange>
        </w:rPr>
        <w:t>Wymogi prawne dla formy i treści dotyczące dokumentacji</w:t>
      </w:r>
    </w:p>
    <w:p w14:paraId="34B51AC3" w14:textId="77777777" w:rsidR="003420BE" w:rsidRPr="00624B2D" w:rsidRDefault="003420BE" w:rsidP="003420BE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965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966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Dokumentacja projektowa musi spełniać wymogi przepisów prawa obowiązującego na dzień składania wniosku o wydanie decyzji zezwolenia na realizację inwestycji budowlanej                           w szczególności:</w:t>
      </w:r>
    </w:p>
    <w:p w14:paraId="22D084D5" w14:textId="77777777" w:rsidR="003420BE" w:rsidRPr="00624B2D" w:rsidRDefault="003420BE" w:rsidP="003420BE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967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968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Ustawy z dnia 7 lipca 1994 r. Prawo budowlane (Dz.U. z 2021r. poz. 2351 z </w:t>
      </w:r>
      <w:proofErr w:type="spellStart"/>
      <w:r w:rsidRPr="00624B2D">
        <w:rPr>
          <w:rFonts w:ascii="Arial Narrow" w:hAnsi="Arial Narrow" w:cs="Arial"/>
          <w:sz w:val="24"/>
          <w:szCs w:val="24"/>
          <w:rPrChange w:id="969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późn</w:t>
      </w:r>
      <w:proofErr w:type="spellEnd"/>
      <w:r w:rsidRPr="00624B2D">
        <w:rPr>
          <w:rFonts w:ascii="Arial Narrow" w:hAnsi="Arial Narrow" w:cs="Arial"/>
          <w:sz w:val="24"/>
          <w:szCs w:val="24"/>
          <w:rPrChange w:id="970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. zm.);</w:t>
      </w:r>
    </w:p>
    <w:p w14:paraId="348498A0" w14:textId="77777777" w:rsidR="003420BE" w:rsidRPr="00624B2D" w:rsidRDefault="003420BE" w:rsidP="003420BE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  <w:rPrChange w:id="971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972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Rozporządzenia Ministra Transportu, Budownictwa I Gospodarki Morskiej z dnia 25 kwietnia 2012 r. w sprawie ustalania geotechnicznych warunków </w:t>
      </w:r>
      <w:proofErr w:type="spellStart"/>
      <w:r w:rsidRPr="00624B2D">
        <w:rPr>
          <w:rFonts w:ascii="Arial Narrow" w:hAnsi="Arial Narrow" w:cs="Arial"/>
          <w:sz w:val="24"/>
          <w:szCs w:val="24"/>
          <w:rPrChange w:id="973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posadawiania</w:t>
      </w:r>
      <w:proofErr w:type="spellEnd"/>
      <w:r w:rsidRPr="00624B2D">
        <w:rPr>
          <w:rFonts w:ascii="Arial Narrow" w:hAnsi="Arial Narrow" w:cs="Arial"/>
          <w:sz w:val="24"/>
          <w:szCs w:val="24"/>
          <w:rPrChange w:id="974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 obiektów budowlanych (Dz. U. z 2012r. poz. 463);</w:t>
      </w:r>
    </w:p>
    <w:p w14:paraId="5DE00345" w14:textId="77777777" w:rsidR="003420BE" w:rsidRPr="00624B2D" w:rsidRDefault="003420BE" w:rsidP="003420BE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975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976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Rozporządzenia Ministra Infrastruktury z dnia 23 czerwca 2003 r. w sprawie informacji dotyczącej bezpieczeństwa i ochrony zdrowia oraz planu bezpieczeństwa i ochrony zdrowia (Dz. U. z 2003r. Nr 120, poz. 1126 z </w:t>
      </w:r>
      <w:proofErr w:type="spellStart"/>
      <w:r w:rsidRPr="00624B2D">
        <w:rPr>
          <w:rFonts w:ascii="Arial Narrow" w:hAnsi="Arial Narrow" w:cs="Arial"/>
          <w:sz w:val="24"/>
          <w:szCs w:val="24"/>
          <w:rPrChange w:id="977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późn</w:t>
      </w:r>
      <w:proofErr w:type="spellEnd"/>
      <w:r w:rsidRPr="00624B2D">
        <w:rPr>
          <w:rFonts w:ascii="Arial Narrow" w:hAnsi="Arial Narrow" w:cs="Arial"/>
          <w:sz w:val="24"/>
          <w:szCs w:val="24"/>
          <w:rPrChange w:id="978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. zm.);</w:t>
      </w:r>
    </w:p>
    <w:p w14:paraId="75EA6367" w14:textId="77777777" w:rsidR="003420BE" w:rsidRPr="00624B2D" w:rsidRDefault="003420BE" w:rsidP="003420BE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979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980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 – użytkowym (Dz.U. z 2021r. poz. 2458);</w:t>
      </w:r>
    </w:p>
    <w:p w14:paraId="3BF4517E" w14:textId="77777777" w:rsidR="003420BE" w:rsidRPr="00624B2D" w:rsidRDefault="003420BE" w:rsidP="003420BE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981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982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Rozporządzenia Ministra Rozwoju i Technologii z dnia 20 grudnia 2021 r. w sprawie szczegółowego zakresu i formy dokumentacji projektowej, specyfikacji technicznych wykonania i odbioru robót budowlanych oraz programu funkcjonalno-użytkowego (Dz. U. 2021 poz. 2454).</w:t>
      </w:r>
    </w:p>
    <w:p w14:paraId="26E717FB" w14:textId="77777777" w:rsidR="003420BE" w:rsidRPr="00624B2D" w:rsidRDefault="003420BE" w:rsidP="003420BE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  <w:rPrChange w:id="983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984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Ustawą z dnia 21 marca 1985 r. o drogach publicznych .</w:t>
      </w:r>
    </w:p>
    <w:p w14:paraId="0A8FBD6C" w14:textId="77777777" w:rsidR="003420BE" w:rsidRPr="00624B2D" w:rsidRDefault="003420BE" w:rsidP="003420BE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  <w:rPrChange w:id="985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986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Rozporządzeniem Ministra Transportu i Gospodarki Morskiej z dnia 2 marca 1999 r. w sprawie warunków technicznych, jakim powinny odpowiadać drogi publiczne i ich usytuowanie .</w:t>
      </w:r>
    </w:p>
    <w:p w14:paraId="4762856A" w14:textId="77777777" w:rsidR="003420BE" w:rsidRPr="00624B2D" w:rsidRDefault="003420BE" w:rsidP="003420BE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987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988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Ustawy z dnia 16 kwietnia 2004 r. o ochronie przyrody (tekst jedn. Dz.U. z 2022r. poz. 916 z </w:t>
      </w:r>
      <w:proofErr w:type="spellStart"/>
      <w:r w:rsidRPr="00624B2D">
        <w:rPr>
          <w:rFonts w:ascii="Arial Narrow" w:hAnsi="Arial Narrow" w:cs="Arial"/>
          <w:sz w:val="24"/>
          <w:szCs w:val="24"/>
          <w:rPrChange w:id="989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późn</w:t>
      </w:r>
      <w:proofErr w:type="spellEnd"/>
      <w:r w:rsidRPr="00624B2D">
        <w:rPr>
          <w:rFonts w:ascii="Arial Narrow" w:hAnsi="Arial Narrow" w:cs="Arial"/>
          <w:sz w:val="24"/>
          <w:szCs w:val="24"/>
          <w:rPrChange w:id="990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. zm.);</w:t>
      </w:r>
    </w:p>
    <w:p w14:paraId="29A521A7" w14:textId="77777777" w:rsidR="003420BE" w:rsidRPr="00624B2D" w:rsidRDefault="003420BE" w:rsidP="003420BE">
      <w:pPr>
        <w:numPr>
          <w:ilvl w:val="0"/>
          <w:numId w:val="17"/>
        </w:numPr>
        <w:spacing w:after="0" w:line="240" w:lineRule="auto"/>
        <w:ind w:left="1434"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  <w:rPrChange w:id="991" w:author="Roman Bekierski" w:date="2024-03-13T09:30:00Z" w16du:dateUtc="2024-03-13T08:30:00Z">
            <w:rPr>
              <w:rFonts w:ascii="Arial" w:eastAsia="Times New Roman" w:hAnsi="Arial" w:cs="Arial"/>
              <w:sz w:val="24"/>
              <w:szCs w:val="24"/>
              <w:lang w:eastAsia="pl-PL"/>
            </w:rPr>
          </w:rPrChange>
        </w:rPr>
      </w:pPr>
      <w:r w:rsidRPr="00624B2D">
        <w:rPr>
          <w:rFonts w:ascii="Arial Narrow" w:eastAsia="Times New Roman" w:hAnsi="Arial Narrow" w:cs="Arial"/>
          <w:sz w:val="24"/>
          <w:szCs w:val="24"/>
          <w:lang w:eastAsia="pl-PL"/>
          <w:rPrChange w:id="992" w:author="Roman Bekierski" w:date="2024-03-13T09:30:00Z" w16du:dateUtc="2024-03-13T08:30:00Z">
            <w:rPr>
              <w:rFonts w:ascii="Arial" w:eastAsia="Times New Roman" w:hAnsi="Arial" w:cs="Arial"/>
              <w:sz w:val="24"/>
              <w:szCs w:val="24"/>
              <w:lang w:eastAsia="pl-PL"/>
            </w:rPr>
          </w:rPrChange>
        </w:rPr>
        <w:t xml:space="preserve">Ustawy z dnia 20 lipca 2017 r. Prawo wodne </w:t>
      </w:r>
      <w:r w:rsidRPr="00624B2D">
        <w:rPr>
          <w:rFonts w:ascii="Arial Narrow" w:hAnsi="Arial Narrow" w:cs="Arial"/>
          <w:sz w:val="24"/>
          <w:szCs w:val="24"/>
          <w:rPrChange w:id="993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(tekst jedn. Dz.U. z 2021r. poz. 2233 z </w:t>
      </w:r>
      <w:proofErr w:type="spellStart"/>
      <w:r w:rsidRPr="00624B2D">
        <w:rPr>
          <w:rFonts w:ascii="Arial Narrow" w:hAnsi="Arial Narrow" w:cs="Arial"/>
          <w:sz w:val="24"/>
          <w:szCs w:val="24"/>
          <w:rPrChange w:id="994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późn</w:t>
      </w:r>
      <w:proofErr w:type="spellEnd"/>
      <w:r w:rsidRPr="00624B2D">
        <w:rPr>
          <w:rFonts w:ascii="Arial Narrow" w:hAnsi="Arial Narrow" w:cs="Arial"/>
          <w:sz w:val="24"/>
          <w:szCs w:val="24"/>
          <w:rPrChange w:id="995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. zm.);</w:t>
      </w:r>
    </w:p>
    <w:p w14:paraId="3F08DDF5" w14:textId="77777777" w:rsidR="003420BE" w:rsidRPr="00624B2D" w:rsidRDefault="003420BE" w:rsidP="003420BE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996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997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Ustawy z dnia 11 września 2019 r. Prawo zamówień publicznych </w:t>
      </w:r>
      <w:r w:rsidRPr="00624B2D">
        <w:rPr>
          <w:rFonts w:ascii="Arial Narrow" w:hAnsi="Arial Narrow" w:cs="Arial"/>
          <w:bCs/>
          <w:sz w:val="24"/>
          <w:szCs w:val="24"/>
          <w:rPrChange w:id="998" w:author="Roman Bekierski" w:date="2024-03-13T09:30:00Z" w16du:dateUtc="2024-03-13T08:30:00Z">
            <w:rPr>
              <w:rFonts w:ascii="Arial" w:hAnsi="Arial" w:cs="Arial"/>
              <w:bCs/>
              <w:sz w:val="24"/>
              <w:szCs w:val="24"/>
            </w:rPr>
          </w:rPrChange>
        </w:rPr>
        <w:t>(Dz. U. 2022 r., poz. 1710 ze zm.);</w:t>
      </w:r>
    </w:p>
    <w:p w14:paraId="70B5800B" w14:textId="21AD0A78" w:rsidR="003420BE" w:rsidRPr="00624B2D" w:rsidRDefault="003420BE" w:rsidP="00A52096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999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1000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Innych obowiązujących przepisów.</w:t>
      </w:r>
    </w:p>
    <w:p w14:paraId="2E7BA287" w14:textId="77777777" w:rsidR="00A52096" w:rsidRPr="00624B2D" w:rsidRDefault="00A52096" w:rsidP="00A52096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  <w:rPrChange w:id="1001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</w:p>
    <w:p w14:paraId="7DFE0FCB" w14:textId="77777777" w:rsidR="003420BE" w:rsidRPr="00624B2D" w:rsidRDefault="003420BE" w:rsidP="003420BE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b/>
          <w:sz w:val="24"/>
          <w:szCs w:val="24"/>
          <w:rPrChange w:id="1002" w:author="Roman Bekierski" w:date="2024-03-13T09:30:00Z" w16du:dateUtc="2024-03-13T08:30:00Z">
            <w:rPr>
              <w:rFonts w:ascii="Arial" w:hAnsi="Arial" w:cs="Arial"/>
              <w:b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b/>
          <w:sz w:val="24"/>
          <w:szCs w:val="24"/>
          <w:rPrChange w:id="1003" w:author="Roman Bekierski" w:date="2024-03-13T09:30:00Z" w16du:dateUtc="2024-03-13T08:30:00Z">
            <w:rPr>
              <w:rFonts w:ascii="Arial" w:hAnsi="Arial" w:cs="Arial"/>
              <w:b/>
              <w:sz w:val="24"/>
              <w:szCs w:val="24"/>
            </w:rPr>
          </w:rPrChange>
        </w:rPr>
        <w:t>Informacje dodatkowe:</w:t>
      </w:r>
    </w:p>
    <w:p w14:paraId="16B0CADF" w14:textId="5CC44C9F" w:rsidR="003420BE" w:rsidRPr="00624B2D" w:rsidRDefault="003420BE" w:rsidP="00B77CD7">
      <w:pPr>
        <w:pStyle w:val="Akapitzlist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560" w:hanging="426"/>
        <w:contextualSpacing w:val="0"/>
        <w:textAlignment w:val="baseline"/>
        <w:rPr>
          <w:rFonts w:ascii="Arial Narrow" w:hAnsi="Arial Narrow" w:cs="Arial"/>
          <w:sz w:val="24"/>
          <w:szCs w:val="24"/>
          <w:rPrChange w:id="1004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1005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Zamawiający w ciągu 7 dni roboczych od dnia podpisania umowy przekaże Upoważnienie do występowania w imieniu</w:t>
      </w:r>
      <w:r w:rsidR="00B77CD7" w:rsidRPr="00624B2D">
        <w:rPr>
          <w:rFonts w:ascii="Arial Narrow" w:hAnsi="Arial Narrow" w:cs="Arial"/>
          <w:sz w:val="24"/>
          <w:szCs w:val="24"/>
          <w:rPrChange w:id="1006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 Zamawiającego </w:t>
      </w:r>
      <w:r w:rsidRPr="00624B2D">
        <w:rPr>
          <w:rFonts w:ascii="Arial Narrow" w:hAnsi="Arial Narrow" w:cs="Arial"/>
          <w:sz w:val="24"/>
          <w:szCs w:val="24"/>
          <w:rPrChange w:id="1007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przy uzgadnianiu dokumentacji projektowej lub uzyskiwaniu wymaganych zatwierdzeń i pozwoleń (3 egz.) wystawione na wskazane przez Projektanta osoby.</w:t>
      </w:r>
    </w:p>
    <w:p w14:paraId="176384B0" w14:textId="77777777" w:rsidR="003420BE" w:rsidRPr="00624B2D" w:rsidRDefault="003420BE" w:rsidP="003420BE">
      <w:pPr>
        <w:suppressAutoHyphens/>
        <w:overflowPunct w:val="0"/>
        <w:autoSpaceDE w:val="0"/>
        <w:autoSpaceDN w:val="0"/>
        <w:adjustRightInd w:val="0"/>
        <w:spacing w:after="0"/>
        <w:ind w:left="1080"/>
        <w:jc w:val="both"/>
        <w:textAlignment w:val="baseline"/>
        <w:rPr>
          <w:rFonts w:ascii="Arial Narrow" w:hAnsi="Arial Narrow" w:cs="Arial"/>
          <w:sz w:val="24"/>
          <w:szCs w:val="24"/>
          <w:rPrChange w:id="1008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</w:p>
    <w:p w14:paraId="2C2096A7" w14:textId="77777777" w:rsidR="003420BE" w:rsidRPr="00624B2D" w:rsidRDefault="003420BE" w:rsidP="00D51AFB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color w:val="FF0000"/>
          <w:sz w:val="24"/>
          <w:szCs w:val="24"/>
          <w:u w:val="single"/>
          <w:rPrChange w:id="1009" w:author="Roman Bekierski" w:date="2024-03-13T09:30:00Z" w16du:dateUtc="2024-03-13T08:30:00Z">
            <w:rPr>
              <w:rFonts w:ascii="Arial" w:hAnsi="Arial" w:cs="Arial"/>
              <w:color w:val="FF0000"/>
              <w:sz w:val="24"/>
              <w:szCs w:val="24"/>
              <w:u w:val="single"/>
            </w:rPr>
          </w:rPrChange>
        </w:rPr>
      </w:pPr>
    </w:p>
    <w:p w14:paraId="79404C25" w14:textId="62C35C51" w:rsidR="003420BE" w:rsidRPr="00624B2D" w:rsidRDefault="003420BE" w:rsidP="003420BE">
      <w:pPr>
        <w:pStyle w:val="Akapitzlist"/>
        <w:overflowPunct w:val="0"/>
        <w:autoSpaceDE w:val="0"/>
        <w:autoSpaceDN w:val="0"/>
        <w:adjustRightInd w:val="0"/>
        <w:ind w:left="1080"/>
        <w:jc w:val="right"/>
        <w:textAlignment w:val="baseline"/>
        <w:rPr>
          <w:rFonts w:ascii="Arial Narrow" w:hAnsi="Arial Narrow" w:cs="Arial"/>
          <w:sz w:val="24"/>
          <w:szCs w:val="24"/>
          <w:rPrChange w:id="1010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sz w:val="24"/>
          <w:szCs w:val="24"/>
          <w:rPrChange w:id="1011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lastRenderedPageBreak/>
        <w:t>Opis Przedmiotu Zamówienia sporządził</w:t>
      </w:r>
      <w:r w:rsidR="00D51AFB" w:rsidRPr="00624B2D">
        <w:rPr>
          <w:rFonts w:ascii="Arial Narrow" w:hAnsi="Arial Narrow" w:cs="Arial"/>
          <w:sz w:val="24"/>
          <w:szCs w:val="24"/>
          <w:rPrChange w:id="1012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624B2D">
        <w:rPr>
          <w:rFonts w:ascii="Arial Narrow" w:hAnsi="Arial Narrow" w:cs="Arial"/>
          <w:sz w:val="24"/>
          <w:szCs w:val="24"/>
          <w:rPrChange w:id="1013" w:author="Roman Bekierski" w:date="2024-03-13T09:30:00Z" w16du:dateUtc="2024-03-13T08:30:00Z">
            <w:rPr>
              <w:rFonts w:ascii="Arial" w:hAnsi="Arial" w:cs="Arial"/>
              <w:sz w:val="24"/>
              <w:szCs w:val="24"/>
            </w:rPr>
          </w:rPrChange>
        </w:rPr>
        <w:t>:</w:t>
      </w:r>
    </w:p>
    <w:p w14:paraId="32B63296" w14:textId="77777777" w:rsidR="003420BE" w:rsidRPr="00624B2D" w:rsidRDefault="003420BE" w:rsidP="003420BE">
      <w:pPr>
        <w:rPr>
          <w:rFonts w:ascii="Arial Narrow" w:hAnsi="Arial Narrow" w:cs="Arial"/>
          <w:color w:val="FF0000"/>
          <w:sz w:val="24"/>
          <w:szCs w:val="24"/>
          <w:rPrChange w:id="1014" w:author="Roman Bekierski" w:date="2024-03-13T09:30:00Z" w16du:dateUtc="2024-03-13T08:30:00Z">
            <w:rPr>
              <w:rFonts w:ascii="Arial" w:hAnsi="Arial" w:cs="Arial"/>
              <w:color w:val="FF0000"/>
              <w:sz w:val="24"/>
              <w:szCs w:val="24"/>
            </w:rPr>
          </w:rPrChange>
        </w:rPr>
      </w:pPr>
      <w:r w:rsidRPr="00624B2D">
        <w:rPr>
          <w:rFonts w:ascii="Arial Narrow" w:hAnsi="Arial Narrow" w:cs="Arial"/>
          <w:color w:val="FF0000"/>
          <w:sz w:val="24"/>
          <w:szCs w:val="24"/>
          <w:u w:val="single"/>
          <w:rPrChange w:id="1015" w:author="Roman Bekierski" w:date="2024-03-13T09:30:00Z" w16du:dateUtc="2024-03-13T08:30:00Z">
            <w:rPr>
              <w:rFonts w:ascii="Arial" w:hAnsi="Arial" w:cs="Arial"/>
              <w:color w:val="FF0000"/>
              <w:sz w:val="24"/>
              <w:szCs w:val="24"/>
              <w:u w:val="single"/>
            </w:rPr>
          </w:rPrChange>
        </w:rPr>
        <w:fldChar w:fldCharType="begin"/>
      </w:r>
      <w:r w:rsidRPr="00624B2D">
        <w:rPr>
          <w:rFonts w:ascii="Arial Narrow" w:hAnsi="Arial Narrow" w:cs="Arial"/>
          <w:color w:val="FF0000"/>
          <w:sz w:val="24"/>
          <w:szCs w:val="24"/>
          <w:u w:val="single"/>
          <w:rPrChange w:id="1016" w:author="Roman Bekierski" w:date="2024-03-13T09:30:00Z" w16du:dateUtc="2024-03-13T08:30:00Z">
            <w:rPr>
              <w:rFonts w:ascii="Arial" w:hAnsi="Arial" w:cs="Arial"/>
              <w:color w:val="FF0000"/>
              <w:sz w:val="24"/>
              <w:szCs w:val="24"/>
              <w:u w:val="single"/>
            </w:rPr>
          </w:rPrChange>
        </w:rPr>
        <w:instrText xml:space="preserve"> FILLIN "Text80"</w:instrText>
      </w:r>
      <w:r w:rsidRPr="00624B2D">
        <w:rPr>
          <w:rFonts w:ascii="Arial Narrow" w:hAnsi="Arial Narrow" w:cs="Arial"/>
          <w:color w:val="FF0000"/>
          <w:sz w:val="24"/>
          <w:szCs w:val="24"/>
          <w:u w:val="single"/>
          <w:rPrChange w:id="1017" w:author="Roman Bekierski" w:date="2024-03-13T09:30:00Z" w16du:dateUtc="2024-03-13T08:30:00Z">
            <w:rPr>
              <w:rFonts w:ascii="Arial" w:hAnsi="Arial" w:cs="Arial"/>
              <w:color w:val="FF0000"/>
              <w:sz w:val="24"/>
              <w:szCs w:val="24"/>
              <w:u w:val="single"/>
            </w:rPr>
          </w:rPrChange>
        </w:rPr>
        <w:fldChar w:fldCharType="separate"/>
      </w:r>
      <w:r w:rsidRPr="00624B2D">
        <w:rPr>
          <w:rFonts w:ascii="Arial Narrow" w:hAnsi="Arial Narrow" w:cs="Arial"/>
          <w:color w:val="FF0000"/>
          <w:sz w:val="24"/>
          <w:szCs w:val="24"/>
          <w:u w:val="single"/>
          <w:rPrChange w:id="1018" w:author="Roman Bekierski" w:date="2024-03-13T09:30:00Z" w16du:dateUtc="2024-03-13T08:30:00Z">
            <w:rPr>
              <w:rFonts w:ascii="Arial" w:hAnsi="Arial" w:cs="Arial"/>
              <w:color w:val="FF0000"/>
              <w:sz w:val="24"/>
              <w:szCs w:val="24"/>
              <w:u w:val="single"/>
            </w:rPr>
          </w:rPrChange>
        </w:rPr>
        <w:t>     </w:t>
      </w:r>
      <w:r w:rsidRPr="00624B2D">
        <w:rPr>
          <w:rFonts w:ascii="Arial Narrow" w:hAnsi="Arial Narrow" w:cs="Arial"/>
          <w:color w:val="FF0000"/>
          <w:sz w:val="24"/>
          <w:szCs w:val="24"/>
          <w:u w:val="single"/>
          <w:rPrChange w:id="1019" w:author="Roman Bekierski" w:date="2024-03-13T09:30:00Z" w16du:dateUtc="2024-03-13T08:30:00Z">
            <w:rPr>
              <w:rFonts w:ascii="Arial" w:hAnsi="Arial" w:cs="Arial"/>
              <w:color w:val="FF0000"/>
              <w:sz w:val="24"/>
              <w:szCs w:val="24"/>
              <w:u w:val="single"/>
            </w:rPr>
          </w:rPrChange>
        </w:rPr>
        <w:fldChar w:fldCharType="end"/>
      </w:r>
    </w:p>
    <w:p w14:paraId="1485D864" w14:textId="34F917DD" w:rsidR="00861E6E" w:rsidRPr="00624B2D" w:rsidRDefault="00861E6E" w:rsidP="003420BE">
      <w:pPr>
        <w:spacing w:after="0" w:line="240" w:lineRule="auto"/>
        <w:ind w:left="720"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20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4"/>
              <w:lang w:eastAsia="pl-PL"/>
            </w:rPr>
          </w:rPrChange>
        </w:rPr>
      </w:pPr>
    </w:p>
    <w:p w14:paraId="028A3710" w14:textId="77777777" w:rsidR="00D675F4" w:rsidRPr="00624B2D" w:rsidRDefault="00D675F4" w:rsidP="00D675F4">
      <w:pPr>
        <w:spacing w:after="0" w:line="240" w:lineRule="auto"/>
        <w:ind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21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4"/>
              <w:lang w:eastAsia="pl-PL"/>
            </w:rPr>
          </w:rPrChange>
        </w:rPr>
      </w:pPr>
    </w:p>
    <w:p w14:paraId="3C5F2F9B" w14:textId="77777777" w:rsidR="00D675F4" w:rsidRPr="00624B2D" w:rsidRDefault="00D675F4" w:rsidP="00D675F4">
      <w:pPr>
        <w:spacing w:after="0" w:line="240" w:lineRule="auto"/>
        <w:ind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22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4"/>
              <w:lang w:eastAsia="pl-PL"/>
            </w:rPr>
          </w:rPrChange>
        </w:rPr>
      </w:pPr>
    </w:p>
    <w:p w14:paraId="0DD9A662" w14:textId="77777777" w:rsidR="00D675F4" w:rsidRPr="00624B2D" w:rsidRDefault="00D675F4" w:rsidP="00D675F4">
      <w:pPr>
        <w:spacing w:after="0" w:line="240" w:lineRule="auto"/>
        <w:ind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23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4"/>
              <w:lang w:eastAsia="pl-PL"/>
            </w:rPr>
          </w:rPrChange>
        </w:rPr>
      </w:pPr>
    </w:p>
    <w:p w14:paraId="70E37E61" w14:textId="77777777" w:rsidR="00D675F4" w:rsidRPr="00624B2D" w:rsidRDefault="00D675F4" w:rsidP="00D675F4">
      <w:pPr>
        <w:spacing w:after="0" w:line="240" w:lineRule="auto"/>
        <w:ind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24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4"/>
              <w:lang w:eastAsia="pl-PL"/>
            </w:rPr>
          </w:rPrChange>
        </w:rPr>
      </w:pPr>
    </w:p>
    <w:p w14:paraId="21D68249" w14:textId="77777777" w:rsidR="00D675F4" w:rsidRPr="00624B2D" w:rsidRDefault="00D675F4" w:rsidP="00D675F4">
      <w:pPr>
        <w:spacing w:after="0" w:line="240" w:lineRule="auto"/>
        <w:ind w:right="-288"/>
        <w:rPr>
          <w:rFonts w:ascii="Arial Narrow" w:eastAsia="Times New Roman" w:hAnsi="Arial Narrow" w:cs="Arial"/>
          <w:snapToGrid w:val="0"/>
          <w:sz w:val="24"/>
          <w:szCs w:val="24"/>
          <w:lang w:eastAsia="pl-PL"/>
          <w:rPrChange w:id="1025" w:author="Roman Bekierski" w:date="2024-03-13T09:30:00Z" w16du:dateUtc="2024-03-13T08:30:00Z">
            <w:rPr>
              <w:rFonts w:ascii="Arial" w:eastAsia="Times New Roman" w:hAnsi="Arial" w:cs="Arial"/>
              <w:snapToGrid w:val="0"/>
              <w:sz w:val="24"/>
              <w:szCs w:val="24"/>
              <w:lang w:eastAsia="pl-PL"/>
            </w:rPr>
          </w:rPrChange>
        </w:rPr>
      </w:pPr>
    </w:p>
    <w:p w14:paraId="638963FC" w14:textId="77777777" w:rsidR="00D675F4" w:rsidRPr="003420BE" w:rsidRDefault="00D675F4" w:rsidP="00D675F4">
      <w:pPr>
        <w:spacing w:after="0" w:line="240" w:lineRule="auto"/>
        <w:ind w:right="-288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72BDFFD6" w14:textId="77777777" w:rsidR="00EE7034" w:rsidRPr="003420BE" w:rsidRDefault="00EE7034" w:rsidP="00EE7034">
      <w:pPr>
        <w:pStyle w:val="Akapitzlist"/>
        <w:spacing w:after="0" w:line="240" w:lineRule="auto"/>
        <w:ind w:left="567" w:right="-288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06A3EBBE" w14:textId="77777777" w:rsidR="001B135C" w:rsidRPr="001B135C" w:rsidRDefault="001B135C" w:rsidP="001B135C">
      <w:pPr>
        <w:spacing w:after="0" w:line="240" w:lineRule="auto"/>
        <w:ind w:right="-288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14:paraId="777B0674" w14:textId="77777777" w:rsidR="00BF1E11" w:rsidRPr="001B135C" w:rsidRDefault="00BF1E11" w:rsidP="00BF1E11">
      <w:pPr>
        <w:spacing w:after="0" w:line="240" w:lineRule="auto"/>
        <w:ind w:right="-288"/>
        <w:rPr>
          <w:rFonts w:ascii="Arial" w:eastAsia="Times New Roman" w:hAnsi="Arial" w:cs="Arial"/>
          <w:snapToGrid w:val="0"/>
          <w:kern w:val="0"/>
          <w:sz w:val="24"/>
          <w:szCs w:val="20"/>
          <w:lang w:eastAsia="pl-PL"/>
          <w14:ligatures w14:val="none"/>
        </w:rPr>
      </w:pPr>
    </w:p>
    <w:p w14:paraId="45B38F72" w14:textId="77777777" w:rsidR="00BF1E11" w:rsidRPr="00BF1E11" w:rsidRDefault="00BF1E11" w:rsidP="00BF1E11">
      <w:pPr>
        <w:spacing w:after="0" w:line="240" w:lineRule="auto"/>
        <w:ind w:right="-288"/>
        <w:rPr>
          <w:rFonts w:ascii="Times New Roman" w:eastAsia="Times New Roman" w:hAnsi="Times New Roman" w:cs="Times New Roman"/>
          <w:snapToGrid w:val="0"/>
          <w:kern w:val="0"/>
          <w:sz w:val="24"/>
          <w:szCs w:val="20"/>
          <w:u w:val="single"/>
          <w:lang w:eastAsia="pl-PL"/>
          <w14:ligatures w14:val="none"/>
        </w:rPr>
      </w:pPr>
    </w:p>
    <w:p w14:paraId="1492D345" w14:textId="77777777" w:rsidR="00BF1E11" w:rsidRPr="00BF1E11" w:rsidRDefault="00BF1E11" w:rsidP="00BF1E11">
      <w:pPr>
        <w:spacing w:after="0" w:line="240" w:lineRule="auto"/>
        <w:ind w:right="-288"/>
        <w:rPr>
          <w:rFonts w:ascii="Times New Roman" w:eastAsia="Times New Roman" w:hAnsi="Times New Roman" w:cs="Times New Roman"/>
          <w:snapToGrid w:val="0"/>
          <w:kern w:val="0"/>
          <w:sz w:val="24"/>
          <w:szCs w:val="20"/>
          <w:u w:val="single"/>
          <w:lang w:eastAsia="pl-PL"/>
          <w14:ligatures w14:val="none"/>
        </w:rPr>
      </w:pPr>
    </w:p>
    <w:p w14:paraId="5FBFC326" w14:textId="77777777" w:rsidR="00BF1E11" w:rsidRPr="00BF1E11" w:rsidRDefault="00BF1E11" w:rsidP="00BF1E11">
      <w:pPr>
        <w:spacing w:after="0" w:line="240" w:lineRule="auto"/>
        <w:ind w:right="-288"/>
        <w:rPr>
          <w:rFonts w:ascii="Times New Roman" w:eastAsia="Times New Roman" w:hAnsi="Times New Roman" w:cs="Times New Roman"/>
          <w:snapToGrid w:val="0"/>
          <w:kern w:val="0"/>
          <w:sz w:val="24"/>
          <w:szCs w:val="20"/>
          <w:u w:val="single"/>
          <w:lang w:eastAsia="pl-PL"/>
          <w14:ligatures w14:val="none"/>
        </w:rPr>
      </w:pPr>
    </w:p>
    <w:p w14:paraId="7D35DF47" w14:textId="77777777" w:rsidR="00BF1E11" w:rsidRPr="00A955AD" w:rsidRDefault="00BF1E11" w:rsidP="00BF1E11">
      <w:pPr>
        <w:spacing w:after="0" w:line="240" w:lineRule="auto"/>
        <w:ind w:right="-1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de-DE" w:eastAsia="pl-PL"/>
          <w14:ligatures w14:val="none"/>
        </w:rPr>
      </w:pPr>
    </w:p>
    <w:p w14:paraId="16C39670" w14:textId="77777777" w:rsidR="00BF1E11" w:rsidRPr="00A955AD" w:rsidRDefault="00BF1E11" w:rsidP="00BF1E11">
      <w:pPr>
        <w:spacing w:after="0" w:line="240" w:lineRule="auto"/>
        <w:ind w:left="357"/>
        <w:rPr>
          <w:rFonts w:ascii="Arial" w:eastAsia="Times New Roman" w:hAnsi="Arial" w:cs="Arial"/>
          <w:snapToGrid w:val="0"/>
          <w:kern w:val="0"/>
          <w:sz w:val="24"/>
          <w:szCs w:val="24"/>
          <w:lang w:val="de-DE" w:eastAsia="pl-PL"/>
          <w14:ligatures w14:val="none"/>
        </w:rPr>
      </w:pPr>
    </w:p>
    <w:p w14:paraId="083A43FF" w14:textId="77777777" w:rsidR="00BF1E11" w:rsidRPr="00A955AD" w:rsidRDefault="00BF1E11" w:rsidP="00BF1E11">
      <w:pPr>
        <w:spacing w:after="0" w:line="240" w:lineRule="auto"/>
        <w:rPr>
          <w:rFonts w:ascii="Arial" w:eastAsia="Times New Roman" w:hAnsi="Arial" w:cs="Arial"/>
          <w:snapToGrid w:val="0"/>
          <w:kern w:val="0"/>
          <w:sz w:val="24"/>
          <w:szCs w:val="24"/>
          <w:lang w:eastAsia="pl-PL"/>
          <w14:ligatures w14:val="none"/>
        </w:rPr>
      </w:pPr>
    </w:p>
    <w:p w14:paraId="035EF1BE" w14:textId="77777777" w:rsidR="00BF1E11" w:rsidRPr="00A955AD" w:rsidRDefault="00BF1E11" w:rsidP="00BF1E11">
      <w:pPr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C6C4632" w14:textId="77777777" w:rsidR="00866615" w:rsidRDefault="00866615"/>
    <w:sectPr w:rsidR="0086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70" w:author="Dorota Kaczmarczyk" w:date="2024-02-14T09:48:00Z" w:initials="DK">
    <w:p w14:paraId="18D22A3F" w14:textId="3733B283" w:rsidR="009E0160" w:rsidRDefault="009E0160">
      <w:pPr>
        <w:pStyle w:val="Tekstkomentarza"/>
      </w:pPr>
      <w:r>
        <w:rPr>
          <w:rStyle w:val="Odwoaniedokomentarza"/>
        </w:rPr>
        <w:annotationRef/>
      </w:r>
      <w:r>
        <w:t>Punkt dotyczy również budowy nowej linii kablowej nN, nie tylko napowietrznych SN</w:t>
      </w:r>
    </w:p>
  </w:comment>
  <w:comment w:id="176" w:author="Dorota Kaczmarczyk" w:date="2024-02-14T09:49:00Z" w:initials="DK">
    <w:p w14:paraId="21886E09" w14:textId="77777777" w:rsidR="00422ED9" w:rsidRDefault="009E0160">
      <w:pPr>
        <w:pStyle w:val="Tekstkomentarza"/>
      </w:pPr>
      <w:r>
        <w:rPr>
          <w:rStyle w:val="Odwoaniedokomentarza"/>
        </w:rPr>
        <w:annotationRef/>
      </w:r>
      <w:r>
        <w:t xml:space="preserve">Czy cały zakres ma być ujęty w jednej dokumentacji projektowej? Czy skablowanie SN i budowa linii Nn są ze sobą połączone czy będzie można je budować osobno? Jeżeli </w:t>
      </w:r>
      <w:r w:rsidR="00A37628">
        <w:t>realizacja nastąpi osobno</w:t>
      </w:r>
      <w:r>
        <w:t xml:space="preserve">, to trzeba wskazać </w:t>
      </w:r>
      <w:r w:rsidR="00A37628">
        <w:t xml:space="preserve">że trzeba zrobić oddzielne dokumentacje projektowe, w zależności w jaki sposób zaplanowano budowę sieci. </w:t>
      </w:r>
      <w:r w:rsidR="00422ED9">
        <w:t xml:space="preserve">     </w:t>
      </w:r>
    </w:p>
    <w:p w14:paraId="28C4187E" w14:textId="77777777" w:rsidR="00422ED9" w:rsidRDefault="00422ED9">
      <w:pPr>
        <w:pStyle w:val="Tekstkomentarza"/>
      </w:pPr>
    </w:p>
    <w:p w14:paraId="05EC7318" w14:textId="77777777" w:rsidR="00422ED9" w:rsidRDefault="00422ED9">
      <w:pPr>
        <w:pStyle w:val="Tekstkomentarza"/>
      </w:pPr>
    </w:p>
    <w:p w14:paraId="7679346B" w14:textId="335C6952" w:rsidR="009E0160" w:rsidRDefault="00422ED9">
      <w:pPr>
        <w:pStyle w:val="Tekstkomentarza"/>
      </w:pPr>
      <w:r w:rsidRPr="00422ED9">
        <w:rPr>
          <w:b/>
          <w:color w:val="FF0000"/>
          <w:u w:val="single"/>
        </w:rPr>
        <w:t>Dwa oddzielne opracowania</w:t>
      </w:r>
      <w:r>
        <w:rPr>
          <w:b/>
          <w:color w:val="FF0000"/>
          <w:u w:val="single"/>
        </w:rPr>
        <w:t xml:space="preserve"> dla linii SN  i nN.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8D22A3F" w15:done="0"/>
  <w15:commentEx w15:paraId="767934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B9477EA" w16cex:dateUtc="2024-02-14T08:48:00Z"/>
  <w16cex:commentExtensible w16cex:durableId="3DC34E3C" w16cex:dateUtc="2024-02-14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8D22A3F" w16cid:durableId="4B9477EA"/>
  <w16cid:commentId w16cid:paraId="7679346B" w16cid:durableId="3DC34E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A740DA6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3287F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D45081"/>
    <w:multiLevelType w:val="hybridMultilevel"/>
    <w:tmpl w:val="B4F2470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87D61DC"/>
    <w:multiLevelType w:val="hybridMultilevel"/>
    <w:tmpl w:val="BE568D18"/>
    <w:lvl w:ilvl="0" w:tplc="4A0AD83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84" w:hanging="360"/>
      </w:pPr>
    </w:lvl>
    <w:lvl w:ilvl="2" w:tplc="0415001B" w:tentative="1">
      <w:start w:val="1"/>
      <w:numFmt w:val="lowerRoman"/>
      <w:lvlText w:val="%3."/>
      <w:lvlJc w:val="right"/>
      <w:pPr>
        <w:ind w:left="1404" w:hanging="180"/>
      </w:pPr>
    </w:lvl>
    <w:lvl w:ilvl="3" w:tplc="0415000F" w:tentative="1">
      <w:start w:val="1"/>
      <w:numFmt w:val="decimal"/>
      <w:lvlText w:val="%4."/>
      <w:lvlJc w:val="left"/>
      <w:pPr>
        <w:ind w:left="2124" w:hanging="360"/>
      </w:pPr>
    </w:lvl>
    <w:lvl w:ilvl="4" w:tplc="04150019" w:tentative="1">
      <w:start w:val="1"/>
      <w:numFmt w:val="lowerLetter"/>
      <w:lvlText w:val="%5."/>
      <w:lvlJc w:val="left"/>
      <w:pPr>
        <w:ind w:left="2844" w:hanging="360"/>
      </w:pPr>
    </w:lvl>
    <w:lvl w:ilvl="5" w:tplc="0415001B" w:tentative="1">
      <w:start w:val="1"/>
      <w:numFmt w:val="lowerRoman"/>
      <w:lvlText w:val="%6."/>
      <w:lvlJc w:val="right"/>
      <w:pPr>
        <w:ind w:left="3564" w:hanging="180"/>
      </w:pPr>
    </w:lvl>
    <w:lvl w:ilvl="6" w:tplc="0415000F" w:tentative="1">
      <w:start w:val="1"/>
      <w:numFmt w:val="decimal"/>
      <w:lvlText w:val="%7."/>
      <w:lvlJc w:val="left"/>
      <w:pPr>
        <w:ind w:left="4284" w:hanging="360"/>
      </w:pPr>
    </w:lvl>
    <w:lvl w:ilvl="7" w:tplc="04150019" w:tentative="1">
      <w:start w:val="1"/>
      <w:numFmt w:val="lowerLetter"/>
      <w:lvlText w:val="%8."/>
      <w:lvlJc w:val="left"/>
      <w:pPr>
        <w:ind w:left="5004" w:hanging="360"/>
      </w:pPr>
    </w:lvl>
    <w:lvl w:ilvl="8" w:tplc="0415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4" w15:restartNumberingAfterBreak="0">
    <w:nsid w:val="09D025E3"/>
    <w:multiLevelType w:val="multilevel"/>
    <w:tmpl w:val="D6DC31F6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18896793"/>
    <w:multiLevelType w:val="hybridMultilevel"/>
    <w:tmpl w:val="64EE7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F1BE7"/>
    <w:multiLevelType w:val="hybridMultilevel"/>
    <w:tmpl w:val="334AF28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2B4FE7"/>
    <w:multiLevelType w:val="hybridMultilevel"/>
    <w:tmpl w:val="B428D710"/>
    <w:lvl w:ilvl="0" w:tplc="1518BB9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CB0A32"/>
    <w:multiLevelType w:val="multilevel"/>
    <w:tmpl w:val="7A2EBE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2F784B37"/>
    <w:multiLevelType w:val="hybridMultilevel"/>
    <w:tmpl w:val="BC0C8848"/>
    <w:lvl w:ilvl="0" w:tplc="D63A2F1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D80BCC"/>
    <w:multiLevelType w:val="multilevel"/>
    <w:tmpl w:val="8724E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1" w15:restartNumberingAfterBreak="0">
    <w:nsid w:val="41DB42FB"/>
    <w:multiLevelType w:val="multilevel"/>
    <w:tmpl w:val="0E287F3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462C4B66"/>
    <w:multiLevelType w:val="hybridMultilevel"/>
    <w:tmpl w:val="E12290AC"/>
    <w:lvl w:ilvl="0" w:tplc="A30CA29C">
      <w:start w:val="3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70BAB"/>
    <w:multiLevelType w:val="hybridMultilevel"/>
    <w:tmpl w:val="D220D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32620"/>
    <w:multiLevelType w:val="hybridMultilevel"/>
    <w:tmpl w:val="FFCCFB10"/>
    <w:lvl w:ilvl="0" w:tplc="39AE1AA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D63238"/>
    <w:multiLevelType w:val="hybridMultilevel"/>
    <w:tmpl w:val="E606346A"/>
    <w:lvl w:ilvl="0" w:tplc="9DDC8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7173"/>
    <w:multiLevelType w:val="hybridMultilevel"/>
    <w:tmpl w:val="2EA49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912392"/>
    <w:multiLevelType w:val="hybridMultilevel"/>
    <w:tmpl w:val="6618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128"/>
    <w:multiLevelType w:val="multilevel"/>
    <w:tmpl w:val="9570657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19" w15:restartNumberingAfterBreak="0">
    <w:nsid w:val="68610FB2"/>
    <w:multiLevelType w:val="hybridMultilevel"/>
    <w:tmpl w:val="5A42F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34236"/>
    <w:multiLevelType w:val="hybridMultilevel"/>
    <w:tmpl w:val="5EFEBC7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F360EFD"/>
    <w:multiLevelType w:val="hybridMultilevel"/>
    <w:tmpl w:val="A8289D40"/>
    <w:lvl w:ilvl="0" w:tplc="22DEF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2426223">
    <w:abstractNumId w:val="1"/>
  </w:num>
  <w:num w:numId="2" w16cid:durableId="2146581675">
    <w:abstractNumId w:val="0"/>
  </w:num>
  <w:num w:numId="3" w16cid:durableId="1101951008">
    <w:abstractNumId w:val="19"/>
  </w:num>
  <w:num w:numId="4" w16cid:durableId="1936085759">
    <w:abstractNumId w:val="15"/>
  </w:num>
  <w:num w:numId="5" w16cid:durableId="2146582460">
    <w:abstractNumId w:val="21"/>
  </w:num>
  <w:num w:numId="6" w16cid:durableId="1475174436">
    <w:abstractNumId w:val="20"/>
  </w:num>
  <w:num w:numId="7" w16cid:durableId="1383750486">
    <w:abstractNumId w:val="6"/>
  </w:num>
  <w:num w:numId="8" w16cid:durableId="2119519984">
    <w:abstractNumId w:val="12"/>
  </w:num>
  <w:num w:numId="9" w16cid:durableId="1100642813">
    <w:abstractNumId w:val="4"/>
  </w:num>
  <w:num w:numId="10" w16cid:durableId="1985624590">
    <w:abstractNumId w:val="7"/>
  </w:num>
  <w:num w:numId="11" w16cid:durableId="1289972895">
    <w:abstractNumId w:val="2"/>
  </w:num>
  <w:num w:numId="12" w16cid:durableId="658730675">
    <w:abstractNumId w:val="16"/>
  </w:num>
  <w:num w:numId="13" w16cid:durableId="374085500">
    <w:abstractNumId w:val="11"/>
  </w:num>
  <w:num w:numId="14" w16cid:durableId="1986926835">
    <w:abstractNumId w:val="14"/>
  </w:num>
  <w:num w:numId="15" w16cid:durableId="1624145020">
    <w:abstractNumId w:val="9"/>
  </w:num>
  <w:num w:numId="16" w16cid:durableId="1367022340">
    <w:abstractNumId w:val="10"/>
  </w:num>
  <w:num w:numId="17" w16cid:durableId="2042514645">
    <w:abstractNumId w:val="18"/>
  </w:num>
  <w:num w:numId="18" w16cid:durableId="2071076710">
    <w:abstractNumId w:val="8"/>
  </w:num>
  <w:num w:numId="19" w16cid:durableId="200436901">
    <w:abstractNumId w:val="17"/>
  </w:num>
  <w:num w:numId="20" w16cid:durableId="1644457549">
    <w:abstractNumId w:val="3"/>
  </w:num>
  <w:num w:numId="21" w16cid:durableId="474496787">
    <w:abstractNumId w:val="13"/>
  </w:num>
  <w:num w:numId="22" w16cid:durableId="610748630">
    <w:abstractNumId w:val="5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oman Bekierski">
    <w15:presenceInfo w15:providerId="AD" w15:userId="S-1-5-21-2986570802-27945807-2881572256-1130"/>
  </w15:person>
  <w15:person w15:author="Bogdan Krynicki">
    <w15:presenceInfo w15:providerId="AD" w15:userId="S-1-5-21-2986570802-27945807-2881572256-1287"/>
  </w15:person>
  <w15:person w15:author="Dorota Kaczmarczyk">
    <w15:presenceInfo w15:providerId="AD" w15:userId="S-1-5-21-2986570802-27945807-2881572256-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11"/>
    <w:rsid w:val="000741A6"/>
    <w:rsid w:val="001B135C"/>
    <w:rsid w:val="001F4B0A"/>
    <w:rsid w:val="0021747F"/>
    <w:rsid w:val="00276453"/>
    <w:rsid w:val="002A7842"/>
    <w:rsid w:val="003420BE"/>
    <w:rsid w:val="00375BDC"/>
    <w:rsid w:val="003A50C8"/>
    <w:rsid w:val="00422ED9"/>
    <w:rsid w:val="00462E01"/>
    <w:rsid w:val="00492629"/>
    <w:rsid w:val="004D4E0D"/>
    <w:rsid w:val="004F7EEE"/>
    <w:rsid w:val="005715E7"/>
    <w:rsid w:val="00584D2B"/>
    <w:rsid w:val="00624B2D"/>
    <w:rsid w:val="00696018"/>
    <w:rsid w:val="006B4442"/>
    <w:rsid w:val="006B6FDF"/>
    <w:rsid w:val="007073DD"/>
    <w:rsid w:val="007104B7"/>
    <w:rsid w:val="007C09CC"/>
    <w:rsid w:val="007E4B2E"/>
    <w:rsid w:val="0082187E"/>
    <w:rsid w:val="00830F9E"/>
    <w:rsid w:val="00861E6E"/>
    <w:rsid w:val="00866615"/>
    <w:rsid w:val="009451C6"/>
    <w:rsid w:val="009C6D11"/>
    <w:rsid w:val="009E0160"/>
    <w:rsid w:val="00A25295"/>
    <w:rsid w:val="00A37628"/>
    <w:rsid w:val="00A52096"/>
    <w:rsid w:val="00A5487D"/>
    <w:rsid w:val="00A678EB"/>
    <w:rsid w:val="00A955AD"/>
    <w:rsid w:val="00AD5740"/>
    <w:rsid w:val="00B142EC"/>
    <w:rsid w:val="00B77CD7"/>
    <w:rsid w:val="00BF1E11"/>
    <w:rsid w:val="00C02CDB"/>
    <w:rsid w:val="00CB13B7"/>
    <w:rsid w:val="00D51AFB"/>
    <w:rsid w:val="00D675F4"/>
    <w:rsid w:val="00D74248"/>
    <w:rsid w:val="00D93414"/>
    <w:rsid w:val="00DD7563"/>
    <w:rsid w:val="00DE0A69"/>
    <w:rsid w:val="00E80848"/>
    <w:rsid w:val="00EE7034"/>
    <w:rsid w:val="00F2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B89F"/>
  <w15:chartTrackingRefBased/>
  <w15:docId w15:val="{0B006EDE-6A7C-48A8-BF0D-858F7CDE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E1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F1E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E11"/>
    <w:rPr>
      <w:rFonts w:ascii="Arial" w:eastAsia="Times New Roman" w:hAnsi="Arial" w:cs="Times New Roman"/>
      <w:b/>
      <w:snapToGrid w:val="0"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BF1E11"/>
    <w:rPr>
      <w:rFonts w:ascii="Times New Roman" w:eastAsia="Times New Roman" w:hAnsi="Times New Roman" w:cs="Times New Roman"/>
      <w:b/>
      <w:bCs/>
      <w:i/>
      <w:iCs/>
      <w:snapToGrid w:val="0"/>
      <w:kern w:val="0"/>
      <w:sz w:val="26"/>
      <w:szCs w:val="26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F1E11"/>
  </w:style>
  <w:style w:type="character" w:styleId="Hipercze">
    <w:name w:val="Hyperlink"/>
    <w:rsid w:val="00BF1E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1E11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BF1E11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BF1E11"/>
    <w:pPr>
      <w:spacing w:after="120" w:line="240" w:lineRule="auto"/>
    </w:pPr>
    <w:rPr>
      <w:rFonts w:ascii="Times New Roman" w:eastAsia="Times New Roman" w:hAnsi="Times New Roman" w:cs="Times New Roman"/>
      <w:snapToGrid w:val="0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BF1E11"/>
    <w:rPr>
      <w:rFonts w:ascii="Times New Roman" w:eastAsia="Times New Roman" w:hAnsi="Times New Roman" w:cs="Times New Roman"/>
      <w:snapToGrid w:val="0"/>
      <w:kern w:val="0"/>
      <w:sz w:val="16"/>
      <w:szCs w:val="16"/>
      <w:lang w:eastAsia="pl-PL"/>
      <w14:ligatures w14:val="none"/>
    </w:rPr>
  </w:style>
  <w:style w:type="paragraph" w:styleId="Tekstblokowy">
    <w:name w:val="Block Text"/>
    <w:basedOn w:val="Normalny"/>
    <w:rsid w:val="00BF1E11"/>
    <w:pPr>
      <w:tabs>
        <w:tab w:val="left" w:pos="426"/>
      </w:tabs>
      <w:spacing w:after="0" w:line="240" w:lineRule="auto"/>
      <w:ind w:left="567" w:right="282" w:hanging="56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F1E1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Lista2">
    <w:name w:val="List 2"/>
    <w:basedOn w:val="Normalny"/>
    <w:rsid w:val="00BF1E11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rsid w:val="00BF1E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3">
    <w:name w:val="List 3"/>
    <w:basedOn w:val="Normalny"/>
    <w:rsid w:val="00BF1E11"/>
    <w:pPr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2">
    <w:name w:val="List Bullet 2"/>
    <w:basedOn w:val="Normalny"/>
    <w:rsid w:val="00BF1E1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3">
    <w:name w:val="List Bullet 3"/>
    <w:basedOn w:val="Normalny"/>
    <w:rsid w:val="00BF1E1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-kontynuacja">
    <w:name w:val="List Continue"/>
    <w:basedOn w:val="Normalny"/>
    <w:rsid w:val="00BF1E1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-kontynuacja2">
    <w:name w:val="List Continue 2"/>
    <w:basedOn w:val="Normalny"/>
    <w:rsid w:val="00BF1E11"/>
    <w:pPr>
      <w:spacing w:after="120" w:line="240" w:lineRule="auto"/>
      <w:ind w:left="56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1E1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1E11"/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BF1E11"/>
    <w:pPr>
      <w:ind w:firstLine="210"/>
    </w:pPr>
    <w:rPr>
      <w:snapToGrid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1E11"/>
    <w:rPr>
      <w:rFonts w:ascii="Times New Roman" w:eastAsia="Times New Roman" w:hAnsi="Times New Roman" w:cs="Times New Roman"/>
      <w:snapToGrid/>
      <w:kern w:val="0"/>
      <w:sz w:val="24"/>
      <w:szCs w:val="24"/>
      <w:lang w:eastAsia="pl-PL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629"/>
    <w:rPr>
      <w:color w:val="605E5C"/>
      <w:shd w:val="clear" w:color="auto" w:fill="E1DFDD"/>
    </w:rPr>
  </w:style>
  <w:style w:type="paragraph" w:customStyle="1" w:styleId="Default">
    <w:name w:val="Default"/>
    <w:rsid w:val="00707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nhideWhenUsed/>
    <w:rsid w:val="00CB13B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rsid w:val="00CB13B7"/>
    <w:rPr>
      <w:kern w:val="0"/>
      <w14:ligatures w14:val="none"/>
    </w:rPr>
  </w:style>
  <w:style w:type="character" w:customStyle="1" w:styleId="WW8Num8z2">
    <w:name w:val="WW8Num8z2"/>
    <w:rsid w:val="00CB13B7"/>
    <w:rPr>
      <w:rFonts w:ascii="Wingdings" w:hAnsi="Wingding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rsid w:val="00CB13B7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rsid w:val="003420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0160"/>
    <w:pPr>
      <w:spacing w:after="0" w:line="240" w:lineRule="auto"/>
    </w:pPr>
  </w:style>
  <w:style w:type="paragraph" w:styleId="Bezodstpw">
    <w:name w:val="No Spacing"/>
    <w:uiPriority w:val="1"/>
    <w:qFormat/>
    <w:rsid w:val="009E0160"/>
    <w:pPr>
      <w:spacing w:after="0" w:line="240" w:lineRule="auto"/>
      <w:ind w:left="680"/>
      <w:jc w:val="both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3812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Bekierski</dc:creator>
  <cp:keywords/>
  <dc:description/>
  <cp:lastModifiedBy>Roman Bekierski</cp:lastModifiedBy>
  <cp:revision>11</cp:revision>
  <dcterms:created xsi:type="dcterms:W3CDTF">2024-02-14T08:54:00Z</dcterms:created>
  <dcterms:modified xsi:type="dcterms:W3CDTF">2024-03-13T08:34:00Z</dcterms:modified>
</cp:coreProperties>
</file>