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806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5272F940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D4E4410" w14:textId="77777777" w:rsidR="0065694B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0F54A138" w14:textId="77777777" w:rsidR="00DF02D5" w:rsidRPr="00816E13" w:rsidRDefault="00DF02D5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462A87F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816E13" w:rsidRDefault="000C7F1F" w:rsidP="00216191">
      <w:pPr>
        <w:spacing w:after="9" w:line="276" w:lineRule="auto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21619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38199ADB" w:rsidR="00BB1847" w:rsidRPr="00816E13" w:rsidRDefault="007D7043" w:rsidP="00216191">
      <w:pPr>
        <w:pStyle w:val="Default"/>
        <w:tabs>
          <w:tab w:val="left" w:pos="1785"/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2B5A9BF" w:rsidR="00BB1847" w:rsidRPr="00816E13" w:rsidRDefault="00BB1847" w:rsidP="00216191">
      <w:pPr>
        <w:pStyle w:val="Default"/>
        <w:spacing w:line="276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E-mail: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www: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4957A0" w:rsidRDefault="00BB1847" w:rsidP="0021619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4957A0">
        <w:rPr>
          <w:rFonts w:asciiTheme="minorHAnsi" w:hAnsiTheme="minorHAnsi" w:cstheme="minorHAnsi"/>
          <w:color w:val="auto"/>
          <w:sz w:val="22"/>
          <w:szCs w:val="22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6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Al. Racławickie 14; 20-950 Lublin</w:t>
      </w:r>
    </w:p>
    <w:p w14:paraId="25B28D28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4A7822C" w14:textId="02D3F2A9" w:rsidR="004957A0" w:rsidRPr="00390327" w:rsidRDefault="00BB1847" w:rsidP="00A74DAF">
      <w:pPr>
        <w:spacing w:after="0" w:line="240" w:lineRule="auto"/>
        <w:rPr>
          <w:b/>
          <w:color w:val="FF0000"/>
        </w:rPr>
      </w:pPr>
      <w:r w:rsidRPr="00816E13">
        <w:rPr>
          <w:rFonts w:asciiTheme="minorHAnsi" w:hAnsiTheme="minorHAnsi" w:cstheme="minorHAnsi"/>
          <w:sz w:val="22"/>
        </w:rPr>
        <w:t xml:space="preserve">Przystępując do udziału w postępowaniu o udzielenie zamówienia przeprowadzonego w trybie zapytania </w:t>
      </w:r>
      <w:r w:rsidRPr="00404840">
        <w:rPr>
          <w:rFonts w:asciiTheme="minorHAnsi" w:hAnsiTheme="minorHAnsi" w:cstheme="minorHAnsi"/>
          <w:sz w:val="22"/>
        </w:rPr>
        <w:t xml:space="preserve">ofertowego jako zakup poniżej </w:t>
      </w:r>
      <w:r w:rsidR="00F34153" w:rsidRPr="006E73CB">
        <w:rPr>
          <w:rFonts w:asciiTheme="minorHAnsi" w:hAnsiTheme="minorHAnsi" w:cstheme="minorHAnsi"/>
          <w:color w:val="000000" w:themeColor="text1"/>
          <w:sz w:val="22"/>
        </w:rPr>
        <w:t xml:space="preserve">130 tys. zł, w zw. z art. 2 ust. 1 pkt </w:t>
      </w:r>
      <w:r w:rsidR="00F34153" w:rsidRPr="00AA62C5">
        <w:rPr>
          <w:rFonts w:asciiTheme="minorHAnsi" w:hAnsiTheme="minorHAnsi" w:cstheme="minorHAnsi"/>
          <w:color w:val="000000" w:themeColor="text1"/>
          <w:sz w:val="22"/>
        </w:rPr>
        <w:t xml:space="preserve">1 i art. 30 ust. 4 </w:t>
      </w:r>
      <w:r w:rsidRPr="00404840">
        <w:rPr>
          <w:rFonts w:asciiTheme="minorHAnsi" w:hAnsiTheme="minorHAnsi" w:cstheme="minorHAnsi"/>
          <w:sz w:val="22"/>
        </w:rPr>
        <w:t>ustawy Pzp, na podstawie wewnętrznego Regulaminu udzielania zamówień i dokonywania zakupów w Katolickim Uniwersyt</w:t>
      </w:r>
      <w:r w:rsidR="002A60E6" w:rsidRPr="00404840">
        <w:rPr>
          <w:rFonts w:asciiTheme="minorHAnsi" w:hAnsiTheme="minorHAnsi" w:cstheme="minorHAnsi"/>
          <w:sz w:val="22"/>
        </w:rPr>
        <w:t>ecie Lubelskim Jana Pawła II na</w:t>
      </w:r>
      <w:r w:rsidR="002A60E6" w:rsidRPr="004957A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74682" w:rsidRPr="00A74DAF">
        <w:rPr>
          <w:b/>
          <w:bCs/>
          <w:sz w:val="22"/>
        </w:rPr>
        <w:t xml:space="preserve">Dostawa </w:t>
      </w:r>
      <w:r w:rsidR="00A74DAF">
        <w:rPr>
          <w:b/>
          <w:bCs/>
          <w:sz w:val="22"/>
        </w:rPr>
        <w:t>sześciu</w:t>
      </w:r>
      <w:ins w:id="0" w:author="Dariusz Kurzawski" w:date="2024-06-14T09:26:00Z">
        <w:r w:rsidR="00561A53">
          <w:rPr>
            <w:b/>
            <w:bCs/>
            <w:sz w:val="22"/>
          </w:rPr>
          <w:t xml:space="preserve"> </w:t>
        </w:r>
      </w:ins>
      <w:r w:rsidR="00674682" w:rsidRPr="00A74DAF">
        <w:rPr>
          <w:b/>
          <w:bCs/>
          <w:sz w:val="22"/>
        </w:rPr>
        <w:t xml:space="preserve">dysków </w:t>
      </w:r>
      <w:r w:rsidR="00674682" w:rsidRPr="00A74DAF">
        <w:rPr>
          <w:b/>
          <w:bCs/>
          <w:color w:val="000000" w:themeColor="text1"/>
          <w:sz w:val="22"/>
        </w:rPr>
        <w:t>zewnętrznych 1TB</w:t>
      </w:r>
      <w:r w:rsidR="00A74DAF">
        <w:rPr>
          <w:b/>
          <w:bCs/>
          <w:color w:val="000000" w:themeColor="text1"/>
          <w:sz w:val="22"/>
        </w:rPr>
        <w:t>.</w:t>
      </w:r>
    </w:p>
    <w:p w14:paraId="312FCE63" w14:textId="6939B6C3" w:rsidR="000F3DF7" w:rsidRPr="000F3DF7" w:rsidRDefault="000F3DF7" w:rsidP="004957A0">
      <w:pPr>
        <w:spacing w:after="0" w:line="276" w:lineRule="auto"/>
        <w:ind w:left="0" w:right="-24" w:firstLine="0"/>
        <w:jc w:val="left"/>
        <w:rPr>
          <w:rFonts w:asciiTheme="minorHAnsi" w:hAnsiTheme="minorHAnsi" w:cstheme="minorHAnsi"/>
          <w:b/>
          <w:sz w:val="22"/>
        </w:rPr>
      </w:pPr>
    </w:p>
    <w:p w14:paraId="36D8AB49" w14:textId="77777777" w:rsidR="000F3DF7" w:rsidRPr="00DF02D5" w:rsidRDefault="000F3DF7" w:rsidP="00DF02D5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2091"/>
        <w:gridCol w:w="761"/>
        <w:gridCol w:w="1901"/>
        <w:gridCol w:w="1901"/>
        <w:gridCol w:w="1901"/>
        <w:gridCol w:w="1901"/>
      </w:tblGrid>
      <w:tr w:rsidR="005C024A" w:rsidRPr="00816E13" w14:paraId="4E05BAAC" w14:textId="77777777" w:rsidTr="189B0914">
        <w:trPr>
          <w:trHeight w:val="790"/>
        </w:trPr>
        <w:tc>
          <w:tcPr>
            <w:tcW w:w="1000" w:type="pct"/>
            <w:vAlign w:val="center"/>
          </w:tcPr>
          <w:p w14:paraId="10BB4F37" w14:textId="5D5B0F06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adanie:</w:t>
            </w:r>
          </w:p>
        </w:tc>
        <w:tc>
          <w:tcPr>
            <w:tcW w:w="364" w:type="pct"/>
            <w:vAlign w:val="center"/>
          </w:tcPr>
          <w:p w14:paraId="6D119516" w14:textId="6BAEBB73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909" w:type="pct"/>
            <w:vAlign w:val="center"/>
          </w:tcPr>
          <w:p w14:paraId="56914C86" w14:textId="7048FD5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909" w:type="pct"/>
            <w:vAlign w:val="center"/>
          </w:tcPr>
          <w:p w14:paraId="43D4E4EA" w14:textId="740D623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  <w:p w14:paraId="39A8475D" w14:textId="0A59763F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(liczba szt.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cena jednostkowa netto)</w:t>
            </w:r>
          </w:p>
        </w:tc>
        <w:tc>
          <w:tcPr>
            <w:tcW w:w="909" w:type="pct"/>
            <w:vAlign w:val="center"/>
          </w:tcPr>
          <w:p w14:paraId="0CDCC8F2" w14:textId="77777777" w:rsidR="005C024A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="005C024A"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</w:t>
            </w:r>
          </w:p>
          <w:p w14:paraId="33798ACA" w14:textId="13F7B554" w:rsidR="00216191" w:rsidRPr="00816E13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stawka podatku VAT)</w:t>
            </w:r>
          </w:p>
        </w:tc>
        <w:tc>
          <w:tcPr>
            <w:tcW w:w="909" w:type="pct"/>
            <w:vAlign w:val="center"/>
          </w:tcPr>
          <w:p w14:paraId="2431DCFF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brutto</w:t>
            </w:r>
          </w:p>
          <w:p w14:paraId="1F31A14D" w14:textId="0E00AA28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+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6191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VAT)</w:t>
            </w:r>
          </w:p>
        </w:tc>
      </w:tr>
      <w:tr w:rsidR="005C024A" w:rsidRPr="00816E13" w14:paraId="532637B3" w14:textId="77777777" w:rsidTr="189B0914">
        <w:trPr>
          <w:trHeight w:val="832"/>
        </w:trPr>
        <w:tc>
          <w:tcPr>
            <w:tcW w:w="1000" w:type="pct"/>
            <w:vAlign w:val="center"/>
          </w:tcPr>
          <w:p w14:paraId="4CD73F10" w14:textId="4DF43C30" w:rsidR="005C024A" w:rsidRPr="00931890" w:rsidRDefault="004C609F" w:rsidP="00931890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0C00">
              <w:t>Dostawa dysków zewn</w:t>
            </w:r>
            <w:r w:rsidR="00CA2B35">
              <w:t>ę</w:t>
            </w:r>
            <w:r w:rsidRPr="001E0C00">
              <w:t>trznych 1TB</w:t>
            </w:r>
          </w:p>
        </w:tc>
        <w:tc>
          <w:tcPr>
            <w:tcW w:w="364" w:type="pct"/>
            <w:vAlign w:val="center"/>
          </w:tcPr>
          <w:p w14:paraId="70A1A874" w14:textId="1C5FE4B2" w:rsidR="005C024A" w:rsidRPr="00816E13" w:rsidRDefault="004C609F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909" w:type="pct"/>
            <w:vAlign w:val="center"/>
          </w:tcPr>
          <w:p w14:paraId="04C851C5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6460DC6A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791996DD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13F5AE23" w14:textId="58CE3023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49568306" w14:textId="77777777" w:rsidR="00816E13" w:rsidRPr="00816E13" w:rsidRDefault="00816E13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</w:p>
    <w:p w14:paraId="1239A5BE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Całkowita wartość netto przedmiotu zamówienia wynosi: 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</w:t>
      </w:r>
      <w:r w:rsidRPr="00B7652B">
        <w:rPr>
          <w:rFonts w:asciiTheme="minorHAnsi" w:hAnsiTheme="minorHAnsi" w:cstheme="minorHAnsi"/>
          <w:sz w:val="22"/>
        </w:rPr>
        <w:t xml:space="preserve"> zł,  </w:t>
      </w:r>
    </w:p>
    <w:p w14:paraId="489833D4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………………………………………………………………………………….</w:t>
      </w:r>
      <w:r w:rsidRPr="00B7652B">
        <w:rPr>
          <w:rFonts w:asciiTheme="minorHAnsi" w:hAnsiTheme="minorHAnsi" w:cstheme="minorHAnsi"/>
          <w:sz w:val="22"/>
        </w:rPr>
        <w:t xml:space="preserve"> zł), </w:t>
      </w:r>
    </w:p>
    <w:p w14:paraId="120922A3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Stawka podatku VAT: ……………………………………………………………………. %, </w:t>
      </w:r>
    </w:p>
    <w:p w14:paraId="038279CC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Wartość podatku VAT: …………………………………………………………………… zł,  </w:t>
      </w:r>
    </w:p>
    <w:p w14:paraId="3F872B86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Całkowita wartość brutto przedmiotu zamówienia wynosi: ……………………………………………………………………………… zł,  </w:t>
      </w:r>
    </w:p>
    <w:p w14:paraId="3F9D9829" w14:textId="77777777" w:rsidR="005C024A" w:rsidRPr="00B7652B" w:rsidRDefault="005C024A" w:rsidP="00216191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</w:t>
      </w:r>
      <w:r w:rsidRPr="00B7652B">
        <w:rPr>
          <w:rFonts w:asciiTheme="minorHAnsi" w:hAnsiTheme="minorHAnsi" w:cstheme="minorHAnsi"/>
          <w:sz w:val="22"/>
        </w:rPr>
        <w:t xml:space="preserve"> zł),</w:t>
      </w:r>
    </w:p>
    <w:p w14:paraId="20CE1E4C" w14:textId="77777777" w:rsidR="00816E13" w:rsidRPr="00DF02D5" w:rsidRDefault="00816E13" w:rsidP="00216191">
      <w:pPr>
        <w:spacing w:line="276" w:lineRule="auto"/>
        <w:ind w:left="0" w:right="374" w:firstLine="0"/>
        <w:rPr>
          <w:rFonts w:asciiTheme="minorHAnsi" w:eastAsia="Times New Roman" w:hAnsiTheme="minorHAnsi" w:cs="Arial"/>
          <w:color w:val="auto"/>
          <w:szCs w:val="20"/>
          <w:lang w:eastAsia="zh-CN"/>
        </w:rPr>
      </w:pPr>
    </w:p>
    <w:p w14:paraId="25B28D35" w14:textId="6CC3B2B4" w:rsidR="00BB1847" w:rsidRPr="00816E13" w:rsidRDefault="00BB1847" w:rsidP="00216191">
      <w:pPr>
        <w:pStyle w:val="Default"/>
        <w:widowControl/>
        <w:numPr>
          <w:ilvl w:val="0"/>
          <w:numId w:val="1"/>
        </w:numPr>
        <w:spacing w:after="27" w:line="276" w:lineRule="auto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37331278" w:rsidR="00BB1847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bezwarunkowo akceptujemy szczegółowy opis przedmiotu zamówienia </w:t>
      </w:r>
      <w:r w:rsidR="00816E13">
        <w:rPr>
          <w:rFonts w:asciiTheme="minorHAnsi" w:eastAsia="SimSun" w:hAnsiTheme="minorHAnsi" w:cstheme="minorHAnsi"/>
          <w:sz w:val="22"/>
          <w:lang w:bidi="hi-IN"/>
        </w:rPr>
        <w:br/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25B28D37" w14:textId="77777777" w:rsidR="00BB1847" w:rsidRPr="00816E13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697604F1" w:rsidR="00BB1847" w:rsidRPr="00816E13" w:rsidRDefault="00BB1847" w:rsidP="00216191">
      <w:pPr>
        <w:pStyle w:val="Style4"/>
        <w:numPr>
          <w:ilvl w:val="0"/>
          <w:numId w:val="1"/>
        </w:numPr>
        <w:tabs>
          <w:tab w:val="left" w:pos="0"/>
        </w:tabs>
        <w:spacing w:line="276" w:lineRule="auto"/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 xml:space="preserve">Zobowiązujemy się do wykonywania </w:t>
      </w:r>
      <w:r w:rsidR="0027755C">
        <w:rPr>
          <w:rFonts w:asciiTheme="minorHAnsi" w:hAnsiTheme="minorHAnsi" w:cstheme="minorHAnsi"/>
          <w:sz w:val="22"/>
          <w:szCs w:val="22"/>
        </w:rPr>
        <w:t>dostawy</w:t>
      </w:r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ofertowym.</w:t>
      </w:r>
    </w:p>
    <w:p w14:paraId="5AF4989D" w14:textId="52E72222" w:rsidR="00EC1309" w:rsidRPr="00816E13" w:rsidRDefault="00EC1309" w:rsidP="00216191">
      <w:pPr>
        <w:pStyle w:val="Akapitzlist"/>
        <w:numPr>
          <w:ilvl w:val="0"/>
          <w:numId w:val="1"/>
        </w:numPr>
        <w:spacing w:line="276" w:lineRule="auto"/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lastRenderedPageBreak/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50C1" w:rsidRPr="00804866">
        <w:rPr>
          <w:rFonts w:asciiTheme="minorHAnsi" w:hAnsiTheme="minorHAnsi"/>
          <w:sz w:val="22"/>
        </w:rPr>
        <w:t>Dz. U. z 2023 r. poz. 129, z późn.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).</w:t>
      </w:r>
    </w:p>
    <w:p w14:paraId="25B28D43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4C9F0DFA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0CE80026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747291EB" w14:textId="77777777" w:rsidR="004365A3" w:rsidRPr="00816E1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5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816E13" w:rsidRDefault="00BB1847" w:rsidP="00216191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8" w14:textId="523119FD" w:rsidR="00BB1847" w:rsidRPr="00816E13" w:rsidRDefault="0065694B" w:rsidP="00216191">
      <w:pPr>
        <w:pStyle w:val="Style4"/>
        <w:spacing w:line="276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14:paraId="25B28D49" w14:textId="77777777" w:rsidR="00BB1847" w:rsidRPr="00816E13" w:rsidRDefault="00BB1847" w:rsidP="00216191">
      <w:pPr>
        <w:spacing w:line="276" w:lineRule="auto"/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25B28D4A" w14:textId="77777777" w:rsidR="00BB1847" w:rsidRPr="00816E13" w:rsidRDefault="00BB1847" w:rsidP="00216191">
      <w:pPr>
        <w:spacing w:line="276" w:lineRule="auto"/>
        <w:rPr>
          <w:rFonts w:asciiTheme="minorHAnsi" w:hAnsiTheme="minorHAnsi" w:cstheme="minorHAnsi"/>
          <w:sz w:val="22"/>
        </w:rPr>
      </w:pPr>
    </w:p>
    <w:p w14:paraId="25B28D4B" w14:textId="77777777" w:rsidR="005114B8" w:rsidRPr="00816E13" w:rsidRDefault="000C7F1F" w:rsidP="00216191">
      <w:pPr>
        <w:spacing w:after="18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 xml:space="preserve"> </w:t>
      </w:r>
    </w:p>
    <w:sectPr w:rsidR="005114B8" w:rsidRPr="00816E13" w:rsidSect="0021619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footnotePr>
        <w:numRestart w:val="eachPage"/>
      </w:footnotePr>
      <w:pgSz w:w="11906" w:h="16838"/>
      <w:pgMar w:top="720" w:right="720" w:bottom="720" w:left="720" w:header="567" w:footer="6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9691" w14:textId="77777777" w:rsidR="00B571EB" w:rsidRDefault="00B571EB">
      <w:pPr>
        <w:spacing w:after="0" w:line="240" w:lineRule="auto"/>
      </w:pPr>
      <w:r>
        <w:separator/>
      </w:r>
    </w:p>
  </w:endnote>
  <w:endnote w:type="continuationSeparator" w:id="0">
    <w:p w14:paraId="00F7A032" w14:textId="77777777" w:rsidR="00B571EB" w:rsidRDefault="00B5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141C" w14:textId="77777777" w:rsidR="00B571EB" w:rsidRDefault="00B571EB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4E0DDA57" w14:textId="77777777" w:rsidR="00B571EB" w:rsidRDefault="00B571EB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8" id="Group 40828" o:spid="_x0000_s1026" style="position:absolute;left:0;text-align:left;margin-left:.2pt;margin-top:0;width:595.1pt;height:85.3pt;z-index:25165824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iIiIiIiIiIiIiIiIiIiIiI&#10;yNBRrCYiIiIiIiIiIiIiIiIiIiIiIiJDR7GaiIiIiIiIiIiIiIiIiIiIiIiIDB3FaiIiIiIiIiIi&#10;IiIiIiIiIiIiIjJ0FKuJiIiIiIiIiIiIiIiIiIiIiIjI0FGsJiIiIiIiIiIiIiIiIiIiIiIiIkNH&#10;sZqIiIiIiIiIiIiIiIiIiIiIiIgMHcVqIiIiIiIiIiIiIiIiIiIiIiIiMnQUq4mIiIiIiIiIiIiI&#10;iIiIiIiIiMjQUawmIiIiIiIiIiIiIiIiIiIiIiIiQ0e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" filled="f" stroked="f">
                <v:textbox inset="0,0,0,0">
                  <w:txbxContent>
                    <w:p w14:paraId="25B28D5F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dCxwAAAN4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OKhwN43AlXQM7uAAAA//8DAFBLAQItABQABgAIAAAAIQDb4fbL7gAAAIUBAAATAAAAAAAA&#10;AAAAAAAAAAAAAABbQ29udGVudF9UeXBlc10ueG1sUEsBAi0AFAAGAAgAAAAhAFr0LFu/AAAAFQEA&#10;AAsAAAAAAAAAAAAAAAAAHwEAAF9yZWxzLy5yZWxzUEsBAi0AFAAGAAgAAAAhANXK10LHAAAA3gAA&#10;AA8AAAAAAAAAAAAAAAAABwIAAGRycy9kb3ducmV2LnhtbFBLBQYAAAAAAwADALcAAAD7AgAAAAA=&#10;" filled="f" stroked="f">
                <v:textbox inset="0,0,0,0">
                  <w:txbxContent>
                    <w:p w14:paraId="25B28D60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k1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b1E8GcPvnXAF5OIFAAD//wMAUEsBAi0AFAAGAAgAAAAhANvh9svuAAAAhQEAABMAAAAAAAAA&#10;AAAAAAAAAAAAAFtDb250ZW50X1R5cGVzXS54bWxQSwECLQAUAAYACAAAACEAWvQsW78AAAAVAQAA&#10;CwAAAAAAAAAAAAAAAAAfAQAAX3JlbHMvLnJlbHNQSwECLQAUAAYACAAAACEAJRhJNcYAAADeAAAA&#10;DwAAAAAAAAAAAAAAAAAHAgAAZHJzL2Rvd25yZXYueG1sUEsFBgAAAAADAAMAtwAAAPoCAAAAAA==&#10;" filled="f" stroked="f">
                <v:textbox inset="0,0,0,0">
                  <w:txbxContent>
                    <w:p w14:paraId="25B28D61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" filled="f" stroked="f">
                <v:textbox inset="0,0,0,0">
                  <w:txbxContent>
                    <w:p w14:paraId="25B28D62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1" w14:textId="77777777" w:rsidR="005114B8" w:rsidRPr="00C65244" w:rsidRDefault="005114B8">
    <w:pPr>
      <w:spacing w:after="0" w:line="259" w:lineRule="auto"/>
      <w:ind w:left="-852" w:right="11726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A" id="Group 40774" o:spid="_x0000_s1032" style="position:absolute;left:0;text-align:left;margin-left:.2pt;margin-top:0;width:595.1pt;height:85.3pt;z-index:251660288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3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">
                <v:imagedata r:id="rId2" o:title=""/>
              </v:shape>
              <v:rect id="Rectangle 40776" o:spid="_x0000_s1034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" filled="f" stroked="f">
                <v:textbox inset="0,0,0,0">
                  <w:txbxContent>
                    <w:p w14:paraId="25B28D63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5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" filled="f" stroked="f">
                <v:textbox inset="0,0,0,0">
                  <w:txbxContent>
                    <w:p w14:paraId="25B28D64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6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NJxAAAAN4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F0GvaGO+EKyOU/AAAA//8DAFBLAQItABQABgAIAAAAIQDb4fbL7gAAAIUBAAATAAAAAAAAAAAA&#10;AAAAAAAAAABbQ29udGVudF9UeXBlc10ueG1sUEsBAi0AFAAGAAgAAAAhAFr0LFu/AAAAFQEAAAsA&#10;AAAAAAAAAAAAAAAAHwEAAF9yZWxzLy5yZWxzUEsBAi0AFAAGAAgAAAAhACQuU0nEAAAA3gAAAA8A&#10;AAAAAAAAAAAAAAAABwIAAGRycy9kb3ducmV2LnhtbFBLBQYAAAAAAwADALcAAAD4AgAAAAA=&#10;" filled="f" stroked="f">
                <v:textbox inset="0,0,0,0">
                  <w:txbxContent>
                    <w:p w14:paraId="25B28D65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7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" filled="f" stroked="f">
                <v:textbox inset="0,0,0,0">
                  <w:txbxContent>
                    <w:p w14:paraId="25B28D66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190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4E817405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riusz Kurzawski">
    <w15:presenceInfo w15:providerId="AD" w15:userId="S::daro13@kul.edu.pl::1677efd1-b697-4fe9-b85b-2c2ed527fb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B8"/>
    <w:rsid w:val="000450DA"/>
    <w:rsid w:val="000835CD"/>
    <w:rsid w:val="000C021C"/>
    <w:rsid w:val="000C7F1F"/>
    <w:rsid w:val="000D6213"/>
    <w:rsid w:val="000F053A"/>
    <w:rsid w:val="000F3DF7"/>
    <w:rsid w:val="00141010"/>
    <w:rsid w:val="00142790"/>
    <w:rsid w:val="00216191"/>
    <w:rsid w:val="002251C7"/>
    <w:rsid w:val="0027755C"/>
    <w:rsid w:val="002A60E6"/>
    <w:rsid w:val="00386C78"/>
    <w:rsid w:val="00404840"/>
    <w:rsid w:val="00431DEC"/>
    <w:rsid w:val="004365A3"/>
    <w:rsid w:val="0046039E"/>
    <w:rsid w:val="004957A0"/>
    <w:rsid w:val="004C5F56"/>
    <w:rsid w:val="004C609F"/>
    <w:rsid w:val="005114B8"/>
    <w:rsid w:val="00561A53"/>
    <w:rsid w:val="005C024A"/>
    <w:rsid w:val="005F4489"/>
    <w:rsid w:val="006104BB"/>
    <w:rsid w:val="00611242"/>
    <w:rsid w:val="0065694B"/>
    <w:rsid w:val="00674682"/>
    <w:rsid w:val="0067653A"/>
    <w:rsid w:val="006B41D6"/>
    <w:rsid w:val="007D7043"/>
    <w:rsid w:val="00816E13"/>
    <w:rsid w:val="0089493B"/>
    <w:rsid w:val="00931890"/>
    <w:rsid w:val="009628B2"/>
    <w:rsid w:val="00A16DF7"/>
    <w:rsid w:val="00A74DAF"/>
    <w:rsid w:val="00A86AFC"/>
    <w:rsid w:val="00B22E92"/>
    <w:rsid w:val="00B3704D"/>
    <w:rsid w:val="00B571EB"/>
    <w:rsid w:val="00B82E96"/>
    <w:rsid w:val="00BB1847"/>
    <w:rsid w:val="00C44B94"/>
    <w:rsid w:val="00C65244"/>
    <w:rsid w:val="00C81B5B"/>
    <w:rsid w:val="00C91A04"/>
    <w:rsid w:val="00C93A2C"/>
    <w:rsid w:val="00CA2B35"/>
    <w:rsid w:val="00CE5D81"/>
    <w:rsid w:val="00D16BCB"/>
    <w:rsid w:val="00D950C1"/>
    <w:rsid w:val="00DB6437"/>
    <w:rsid w:val="00DF02D5"/>
    <w:rsid w:val="00E57667"/>
    <w:rsid w:val="00E71725"/>
    <w:rsid w:val="00EB4382"/>
    <w:rsid w:val="00EC1309"/>
    <w:rsid w:val="00EE4F0F"/>
    <w:rsid w:val="00F329CB"/>
    <w:rsid w:val="00F34153"/>
    <w:rsid w:val="00F604E2"/>
    <w:rsid w:val="0894757A"/>
    <w:rsid w:val="189B0914"/>
    <w:rsid w:val="3663C5C9"/>
    <w:rsid w:val="37AF4252"/>
    <w:rsid w:val="39B91608"/>
    <w:rsid w:val="454EF043"/>
    <w:rsid w:val="47AD6D45"/>
    <w:rsid w:val="4A3AA341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B28D13"/>
  <w15:docId w15:val="{07EAA7B7-921F-45C4-99AE-E37315CB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5A3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Roman Rzymski</cp:lastModifiedBy>
  <cp:revision>6</cp:revision>
  <dcterms:created xsi:type="dcterms:W3CDTF">2024-06-13T13:02:00Z</dcterms:created>
  <dcterms:modified xsi:type="dcterms:W3CDTF">2024-06-14T07:46:00Z</dcterms:modified>
</cp:coreProperties>
</file>