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DAB35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Załącznik nr 1 do SWZ</w:t>
      </w:r>
      <w:r>
        <w:rPr>
          <w:rFonts w:ascii="Segoe UI" w:hAnsi="Segoe UI" w:cs="Segoe UI"/>
          <w:b/>
          <w:sz w:val="16"/>
          <w:szCs w:val="16"/>
        </w:rPr>
        <w:br/>
        <w:t xml:space="preserve">na przygotowanie dokumentacji aplikacyjnej do NFOŚiGW </w:t>
      </w:r>
    </w:p>
    <w:p w14:paraId="06CDC947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na zadanie - pozyskanie ciepła ziemi z głębokich otworów termalnych dla miasta Choszczno</w:t>
      </w:r>
    </w:p>
    <w:p w14:paraId="1FAF650A" w14:textId="77777777" w:rsidR="001927CE" w:rsidRDefault="001927CE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26C3E59C" w14:textId="77777777" w:rsidR="001927CE" w:rsidRDefault="001927C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44C5542" w14:textId="77777777" w:rsidR="001927CE" w:rsidRDefault="00000000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3F6F98AC" w14:textId="77777777" w:rsidR="001927CE" w:rsidRDefault="001927CE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3740D434" w14:textId="77777777" w:rsidR="001927CE" w:rsidRDefault="00000000">
      <w:pPr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b/>
          <w:bCs/>
          <w:u w:val="single"/>
        </w:rPr>
        <w:t>Przedmiot oferty</w:t>
      </w:r>
      <w:r>
        <w:rPr>
          <w:rFonts w:ascii="Segoe UI" w:hAnsi="Segoe UI" w:cs="Segoe UI"/>
          <w:b/>
          <w:bCs/>
        </w:rPr>
        <w:t>:</w:t>
      </w:r>
      <w:r>
        <w:rPr>
          <w:rFonts w:ascii="Segoe UI" w:hAnsi="Segoe UI" w:cs="Segoe UI"/>
        </w:rPr>
        <w:t xml:space="preserve">  Oferujemy wykonanie zadania dotyczącego </w:t>
      </w:r>
      <w:r>
        <w:rPr>
          <w:rFonts w:ascii="Segoe UI" w:hAnsi="Segoe UI" w:cs="Segoe UI"/>
          <w:b/>
        </w:rPr>
        <w:t>„Przygotowanie dokumentacji aplikacyjnej do NFOŚiGW na zadanie - pozyskanie ciepła ziemi z głębokich otworów termalnych dla miasta Choszczno”</w:t>
      </w:r>
      <w:r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14:paraId="4D19A0F0" w14:textId="77777777" w:rsidR="001927CE" w:rsidRDefault="001927CE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6B3FED0E" w14:textId="77777777" w:rsidR="001927CE" w:rsidRDefault="00000000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14:paraId="0E761213" w14:textId="77777777" w:rsidR="001927CE" w:rsidRDefault="00000000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14:paraId="62A00A3D" w14:textId="77777777" w:rsidR="001927CE" w:rsidRDefault="001927CE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30B5ADDD" w14:textId="77777777" w:rsidR="001927CE" w:rsidRDefault="00000000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44DBB9BF" w14:textId="77777777" w:rsidR="001927CE" w:rsidRDefault="00000000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3C71B2A6" w14:textId="77777777" w:rsidR="001927CE" w:rsidRDefault="00000000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14:paraId="70DF511C" w14:textId="77777777" w:rsidR="001927CE" w:rsidRDefault="00000000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423791F6" w14:textId="77777777" w:rsidR="001927CE" w:rsidRDefault="001927CE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68E76EB2" w14:textId="77777777" w:rsidR="001927CE" w:rsidRDefault="00000000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18E84D3" w14:textId="77777777" w:rsidR="001927CE" w:rsidRDefault="001927CE">
      <w:pPr>
        <w:spacing w:after="0" w:line="240" w:lineRule="auto"/>
        <w:rPr>
          <w:rFonts w:ascii="Segoe UI" w:hAnsi="Segoe UI" w:cs="Segoe UI"/>
          <w:b/>
        </w:rPr>
      </w:pPr>
    </w:p>
    <w:p w14:paraId="238A442F" w14:textId="77777777" w:rsidR="001927CE" w:rsidRDefault="00000000">
      <w:pPr>
        <w:numPr>
          <w:ilvl w:val="0"/>
          <w:numId w:val="7"/>
        </w:numPr>
        <w:tabs>
          <w:tab w:val="clear" w:pos="720"/>
          <w:tab w:val="left" w:pos="400"/>
        </w:tabs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Oferujemy wykonanie przedmiotu zamówienia za ryczałtową cenę wynoszącą:</w:t>
      </w:r>
    </w:p>
    <w:p w14:paraId="0A667507" w14:textId="77777777" w:rsidR="001927CE" w:rsidRDefault="001927CE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17A438A1" w14:textId="77777777" w:rsidR="001927CE" w:rsidRDefault="0000000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14:paraId="121D3CFA" w14:textId="77777777" w:rsidR="001927CE" w:rsidRDefault="001927CE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06B8F70D" w14:textId="77777777" w:rsidR="001927CE" w:rsidRDefault="0000000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14:paraId="00EA51FE" w14:textId="77777777" w:rsidR="001927CE" w:rsidRDefault="00000000">
      <w:pPr>
        <w:spacing w:after="0" w:line="240" w:lineRule="auto"/>
        <w:ind w:left="426"/>
        <w:rPr>
          <w:ins w:id="0" w:author="Honorata  Siry" w:date="2024-05-06T08:59:00Z" w16du:dateUtc="2024-05-06T06:59:00Z"/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14:paraId="0B996949" w14:textId="77777777" w:rsidR="00DE70D2" w:rsidRDefault="00DE70D2">
      <w:pPr>
        <w:spacing w:after="0" w:line="240" w:lineRule="auto"/>
        <w:ind w:left="426"/>
        <w:rPr>
          <w:ins w:id="1" w:author="Honorata  Siry" w:date="2024-05-06T08:59:00Z" w16du:dateUtc="2024-05-06T06:59:00Z"/>
          <w:rFonts w:ascii="Segoe UI" w:hAnsi="Segoe UI" w:cs="Segoe UI"/>
          <w:sz w:val="24"/>
          <w:szCs w:val="24"/>
        </w:rPr>
      </w:pPr>
    </w:p>
    <w:p w14:paraId="2DCCE3DB" w14:textId="77777777" w:rsidR="00DE70D2" w:rsidRDefault="00DE70D2">
      <w:pPr>
        <w:spacing w:after="0" w:line="240" w:lineRule="auto"/>
        <w:ind w:left="426"/>
        <w:rPr>
          <w:ins w:id="2" w:author="Honorata  Siry" w:date="2024-05-06T09:01:00Z" w16du:dateUtc="2024-05-06T07:01:00Z"/>
          <w:rFonts w:ascii="Segoe UI" w:hAnsi="Segoe UI" w:cs="Segoe UI"/>
          <w:sz w:val="24"/>
          <w:szCs w:val="24"/>
        </w:rPr>
      </w:pPr>
    </w:p>
    <w:p w14:paraId="09DCA9FE" w14:textId="77777777" w:rsidR="00DE70D2" w:rsidRDefault="00DE70D2">
      <w:pPr>
        <w:spacing w:after="0" w:line="240" w:lineRule="auto"/>
        <w:ind w:left="426"/>
        <w:rPr>
          <w:ins w:id="3" w:author="Honorata  Siry" w:date="2024-05-06T09:01:00Z" w16du:dateUtc="2024-05-06T07:01:00Z"/>
          <w:rFonts w:ascii="Segoe UI" w:hAnsi="Segoe UI" w:cs="Segoe UI"/>
          <w:sz w:val="24"/>
          <w:szCs w:val="24"/>
        </w:rPr>
      </w:pPr>
    </w:p>
    <w:p w14:paraId="04674638" w14:textId="77777777" w:rsidR="00DE70D2" w:rsidRDefault="00DE70D2">
      <w:pPr>
        <w:spacing w:after="0" w:line="240" w:lineRule="auto"/>
        <w:ind w:left="426"/>
        <w:rPr>
          <w:ins w:id="4" w:author="Honorata  Siry" w:date="2024-05-06T09:01:00Z" w16du:dateUtc="2024-05-06T07:01:00Z"/>
          <w:rFonts w:ascii="Segoe UI" w:hAnsi="Segoe UI" w:cs="Segoe UI"/>
          <w:sz w:val="24"/>
          <w:szCs w:val="24"/>
        </w:rPr>
      </w:pPr>
    </w:p>
    <w:p w14:paraId="445D6EFC" w14:textId="77777777" w:rsidR="00DE70D2" w:rsidRDefault="00DE70D2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79E3FF09" w14:textId="64D1169D" w:rsidR="00DE70D2" w:rsidRPr="00DE70D2" w:rsidRDefault="00DE70D2">
      <w:pPr>
        <w:spacing w:after="0" w:line="240" w:lineRule="auto"/>
        <w:ind w:left="426"/>
        <w:rPr>
          <w:rFonts w:ascii="Segoe UI" w:hAnsi="Segoe UI" w:cs="Segoe UI"/>
        </w:rPr>
      </w:pPr>
      <w:r w:rsidRPr="00DE70D2">
        <w:rPr>
          <w:rFonts w:ascii="Segoe UI" w:hAnsi="Segoe UI" w:cs="Segoe UI"/>
        </w:rPr>
        <w:lastRenderedPageBreak/>
        <w:t xml:space="preserve">w tym: </w:t>
      </w:r>
    </w:p>
    <w:p w14:paraId="004B72C9" w14:textId="77777777" w:rsidR="00DE70D2" w:rsidRPr="00DE70D2" w:rsidRDefault="00DE70D2">
      <w:pPr>
        <w:spacing w:after="0" w:line="240" w:lineRule="auto"/>
        <w:ind w:left="426"/>
        <w:rPr>
          <w:rFonts w:ascii="Segoe UI" w:hAnsi="Segoe UI" w:cs="Segoe UI"/>
        </w:rPr>
      </w:pPr>
    </w:p>
    <w:p w14:paraId="7C444B7D" w14:textId="10018CF4" w:rsidR="00DE70D2" w:rsidRDefault="00DE70D2" w:rsidP="00DE70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 w:rsidRPr="00DE70D2">
        <w:rPr>
          <w:rFonts w:ascii="Segoe UI" w:hAnsi="Segoe UI" w:cs="Segoe UI"/>
          <w:bCs/>
          <w:sz w:val="22"/>
          <w:szCs w:val="22"/>
        </w:rPr>
        <w:t xml:space="preserve">za przygotowanie Studium Wykonalności dla ciepłowni termalnej pozyskującej ciepło ziemi z głębokich otworów dla miasta Choszczno </w:t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 w:rsidRPr="00DE70D2">
        <w:rPr>
          <w:rFonts w:ascii="Segoe UI" w:hAnsi="Segoe UI" w:cs="Segoe UI"/>
          <w:bCs/>
          <w:sz w:val="22"/>
          <w:szCs w:val="22"/>
        </w:rPr>
        <w:t>…………………………. zł netto</w:t>
      </w:r>
    </w:p>
    <w:p w14:paraId="48FD3477" w14:textId="77777777" w:rsidR="00DE70D2" w:rsidRPr="00DE70D2" w:rsidRDefault="00DE70D2" w:rsidP="00DE70D2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bCs/>
          <w:sz w:val="22"/>
          <w:szCs w:val="22"/>
        </w:rPr>
      </w:pPr>
    </w:p>
    <w:p w14:paraId="38582D74" w14:textId="1E047CDA" w:rsidR="001927CE" w:rsidRPr="00DE70D2" w:rsidRDefault="00DE70D2" w:rsidP="00DE70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 w:rsidRPr="00DE70D2">
        <w:rPr>
          <w:rFonts w:ascii="Segoe UI" w:hAnsi="Segoe UI" w:cs="Segoe UI"/>
          <w:bCs/>
          <w:sz w:val="22"/>
          <w:szCs w:val="22"/>
        </w:rPr>
        <w:t xml:space="preserve">za przygotowanie wniosku i niezbędnej dokumentacji do jednostki finansującej NFOŚiGW dla zadania: „Ciepłowni termalnej pozyskującej ciepło ziemi z głębokich otworów dla miasta Choszczno </w:t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 w:rsidRPr="00DE70D2">
        <w:rPr>
          <w:rFonts w:ascii="Segoe UI" w:hAnsi="Segoe UI" w:cs="Segoe UI"/>
          <w:bCs/>
          <w:sz w:val="22"/>
          <w:szCs w:val="22"/>
        </w:rPr>
        <w:t>…………………………. zł netto</w:t>
      </w:r>
    </w:p>
    <w:p w14:paraId="4108827A" w14:textId="77777777" w:rsidR="00DE70D2" w:rsidRPr="00DE70D2" w:rsidRDefault="00DE70D2" w:rsidP="00DE70D2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bCs/>
          <w:sz w:val="24"/>
          <w:szCs w:val="24"/>
        </w:rPr>
      </w:pPr>
    </w:p>
    <w:p w14:paraId="6438DAF4" w14:textId="1BBA7548" w:rsidR="00DE70D2" w:rsidRPr="00DE70D2" w:rsidRDefault="00DE70D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b/>
          <w:bCs/>
        </w:rPr>
      </w:pPr>
      <w:r w:rsidRPr="00DE70D2">
        <w:rPr>
          <w:rFonts w:ascii="Segoe UI" w:hAnsi="Segoe UI" w:cs="Segoe UI"/>
          <w:b/>
          <w:bCs/>
        </w:rPr>
        <w:t>Oświadczamy, że osoba geologa</w:t>
      </w:r>
      <w:r>
        <w:rPr>
          <w:rFonts w:ascii="Segoe UI" w:hAnsi="Segoe UI" w:cs="Segoe UI"/>
          <w:b/>
          <w:bCs/>
        </w:rPr>
        <w:t>, który zostanie skierowany do realizacji przedmiotowego zadania</w:t>
      </w:r>
      <w:r w:rsidRPr="00DE70D2">
        <w:rPr>
          <w:rFonts w:ascii="Segoe UI" w:hAnsi="Segoe UI" w:cs="Segoe UI"/>
          <w:b/>
          <w:bCs/>
        </w:rPr>
        <w:t xml:space="preserve"> wykonała …………… (słownie: ………………………………)</w:t>
      </w:r>
      <w:r w:rsidRPr="00DE70D2">
        <w:rPr>
          <w:rFonts w:ascii="Segoe UI" w:hAnsi="Segoe UI" w:cs="Segoe UI"/>
          <w:b/>
          <w:bCs/>
        </w:rPr>
        <w:t xml:space="preserve"> dokumentacji geologiczn</w:t>
      </w:r>
      <w:r w:rsidRPr="00DE70D2">
        <w:rPr>
          <w:rFonts w:ascii="Segoe UI" w:hAnsi="Segoe UI" w:cs="Segoe UI"/>
          <w:b/>
          <w:bCs/>
        </w:rPr>
        <w:t xml:space="preserve">ych </w:t>
      </w:r>
      <w:r w:rsidRPr="00DE70D2">
        <w:rPr>
          <w:rFonts w:ascii="Segoe UI" w:hAnsi="Segoe UI" w:cs="Segoe UI"/>
          <w:b/>
          <w:bCs/>
        </w:rPr>
        <w:t>dotycząc</w:t>
      </w:r>
      <w:r w:rsidRPr="00DE70D2">
        <w:rPr>
          <w:rFonts w:ascii="Segoe UI" w:hAnsi="Segoe UI" w:cs="Segoe UI"/>
          <w:b/>
          <w:bCs/>
        </w:rPr>
        <w:t>ych</w:t>
      </w:r>
      <w:r w:rsidRPr="00DE70D2">
        <w:rPr>
          <w:rFonts w:ascii="Segoe UI" w:hAnsi="Segoe UI" w:cs="Segoe UI"/>
          <w:b/>
          <w:bCs/>
        </w:rPr>
        <w:t xml:space="preserve"> pozyskania ciepła z otworów geotermalnych</w:t>
      </w:r>
      <w:r w:rsidRPr="00DE70D2">
        <w:rPr>
          <w:rFonts w:ascii="Segoe UI" w:hAnsi="Segoe UI" w:cs="Segoe UI"/>
          <w:b/>
          <w:bCs/>
        </w:rPr>
        <w:t>.</w:t>
      </w:r>
    </w:p>
    <w:p w14:paraId="1A2C3BA4" w14:textId="77777777" w:rsidR="00DE70D2" w:rsidRDefault="00DE70D2" w:rsidP="00DE70D2">
      <w:p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70D2" w14:paraId="6447FAD9" w14:textId="77777777" w:rsidTr="00DE70D2">
        <w:tc>
          <w:tcPr>
            <w:tcW w:w="3070" w:type="dxa"/>
          </w:tcPr>
          <w:p w14:paraId="24BB6027" w14:textId="51DC1293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Imię i nazwisko</w:t>
            </w:r>
          </w:p>
        </w:tc>
        <w:tc>
          <w:tcPr>
            <w:tcW w:w="3071" w:type="dxa"/>
          </w:tcPr>
          <w:p w14:paraId="43646F77" w14:textId="0EA49E12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Opis posiadanych uprawnień</w:t>
            </w:r>
          </w:p>
        </w:tc>
        <w:tc>
          <w:tcPr>
            <w:tcW w:w="3071" w:type="dxa"/>
          </w:tcPr>
          <w:p w14:paraId="7F150404" w14:textId="1EDC909D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Opis doświadczenia</w:t>
            </w:r>
          </w:p>
        </w:tc>
      </w:tr>
      <w:tr w:rsidR="00DE70D2" w14:paraId="45F2E33C" w14:textId="77777777" w:rsidTr="00DE70D2">
        <w:tc>
          <w:tcPr>
            <w:tcW w:w="3070" w:type="dxa"/>
            <w:vMerge w:val="restart"/>
          </w:tcPr>
          <w:p w14:paraId="386F382A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  <w:vMerge w:val="restart"/>
          </w:tcPr>
          <w:p w14:paraId="1DCA7B3A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23CEFA32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643FABF4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7BE61CFC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DE70D2" w14:paraId="7F33CBD2" w14:textId="77777777" w:rsidTr="00DE70D2">
        <w:tc>
          <w:tcPr>
            <w:tcW w:w="3070" w:type="dxa"/>
            <w:vMerge/>
          </w:tcPr>
          <w:p w14:paraId="12046006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  <w:vMerge/>
          </w:tcPr>
          <w:p w14:paraId="4CE476E2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20A5E75B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53AB71C9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73B1987C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DE70D2" w14:paraId="098A1955" w14:textId="77777777" w:rsidTr="00DE70D2">
        <w:tc>
          <w:tcPr>
            <w:tcW w:w="3070" w:type="dxa"/>
            <w:vMerge/>
          </w:tcPr>
          <w:p w14:paraId="011F4462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  <w:vMerge/>
          </w:tcPr>
          <w:p w14:paraId="278F1847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6E54D293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13ADA58C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37A329DF" w14:textId="77777777"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B44738D" w14:textId="77777777" w:rsidR="00DE70D2" w:rsidRDefault="00DE70D2" w:rsidP="00DE70D2">
      <w:p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</w:p>
    <w:p w14:paraId="5CB11B20" w14:textId="77777777" w:rsidR="00DE70D2" w:rsidRDefault="00DE70D2" w:rsidP="00DE70D2">
      <w:p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</w:p>
    <w:p w14:paraId="29D48D1D" w14:textId="2E253396" w:rsidR="001927CE" w:rsidRDefault="0000000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5A366BE6" w14:textId="77777777" w:rsidR="001927CE" w:rsidRDefault="0000000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14:paraId="74D632A3" w14:textId="77777777" w:rsidR="001927CE" w:rsidRDefault="001927CE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5861A07B" w14:textId="77777777" w:rsidR="001927CE" w:rsidRDefault="00000000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345685E5" w14:textId="77777777" w:rsidR="001927CE" w:rsidRDefault="00000000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765B7BA7" w14:textId="77777777" w:rsidR="001927CE" w:rsidRDefault="00000000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2EA3B13A" w14:textId="77777777" w:rsidR="001927CE" w:rsidRDefault="00000000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58D2C5C7" w14:textId="77777777" w:rsidR="001927CE" w:rsidRDefault="00000000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28FA369D" w14:textId="77777777" w:rsidR="001927CE" w:rsidRDefault="00000000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220DFE47" w14:textId="77777777" w:rsidR="001927CE" w:rsidRDefault="00000000">
      <w:pPr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0DE0AA16" w14:textId="77777777" w:rsidR="001927CE" w:rsidRDefault="001927CE">
      <w:pPr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7EE9BB9F" w14:textId="77777777" w:rsidR="001927CE" w:rsidRDefault="00000000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Pozostaniemy związani niniejszą ofertą przez okres wskazany w specyfikacji warunków zamówienia, tj. do dnia 14 czerwca 2024 r.</w:t>
      </w:r>
    </w:p>
    <w:p w14:paraId="67CFB45A" w14:textId="77777777" w:rsidR="001927CE" w:rsidRDefault="00000000">
      <w:pPr>
        <w:tabs>
          <w:tab w:val="left" w:pos="3060"/>
        </w:tabs>
        <w:spacing w:after="0" w:line="24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646C89F" w14:textId="77777777" w:rsidR="001927CE" w:rsidRDefault="00000000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048B5322" w14:textId="77777777" w:rsidR="001927CE" w:rsidRDefault="00000000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</w:t>
      </w:r>
      <w:r>
        <w:rPr>
          <w:rFonts w:ascii="Segoe UI" w:hAnsi="Segoe UI" w:cs="Segoe UI"/>
          <w:sz w:val="22"/>
          <w:szCs w:val="22"/>
        </w:rPr>
        <w:lastRenderedPageBreak/>
        <w:t>pozyskałem w celu ubiegania się o udzielenie zamówienia publicznego w niniejszym postępowaniu.**</w:t>
      </w:r>
    </w:p>
    <w:p w14:paraId="7000EAE2" w14:textId="77777777" w:rsidR="001927CE" w:rsidRDefault="001927CE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6E3FCE65" w14:textId="77777777" w:rsidR="001927CE" w:rsidRDefault="00000000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14:paraId="20DDE0EB" w14:textId="77777777" w:rsidR="001927CE" w:rsidRDefault="00000000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14:paraId="7B0A6452" w14:textId="4DCE4A2D" w:rsidR="001927CE" w:rsidRDefault="00DE70D2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</w:t>
      </w:r>
      <w:r w:rsidR="00000000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14:paraId="58B78C88" w14:textId="77777777" w:rsidR="001927CE" w:rsidRDefault="00000000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</w:t>
      </w:r>
    </w:p>
    <w:p w14:paraId="1497293B" w14:textId="77777777" w:rsidR="001927CE" w:rsidRDefault="00000000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06157E86" w14:textId="77777777" w:rsidR="001927CE" w:rsidRDefault="00000000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01A3961A" w14:textId="77777777" w:rsidR="001927CE" w:rsidRDefault="001927CE">
      <w:pPr>
        <w:spacing w:after="0" w:line="240" w:lineRule="auto"/>
        <w:rPr>
          <w:rFonts w:ascii="Segoe UI" w:hAnsi="Segoe UI" w:cs="Segoe UI"/>
        </w:rPr>
      </w:pPr>
    </w:p>
    <w:p w14:paraId="7BC2187E" w14:textId="77777777" w:rsidR="001927CE" w:rsidRDefault="00000000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60328AB1" w14:textId="77777777" w:rsidR="001927CE" w:rsidRDefault="00000000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14:paraId="0DFF837E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  <w:r>
        <w:rPr>
          <w:rFonts w:ascii="Segoe UI" w:hAnsi="Segoe UI" w:cs="Segoe UI"/>
          <w:b/>
          <w:sz w:val="16"/>
          <w:szCs w:val="16"/>
        </w:rPr>
        <w:br/>
        <w:t xml:space="preserve">na przygotowanie dokumentacji aplikacyjnej do NFOŚiGW </w:t>
      </w:r>
    </w:p>
    <w:p w14:paraId="1E642E6D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na zadanie - pozyskanie ciepła ziemi z głębokich otworów termalnych dla miasta Choszczno</w:t>
      </w:r>
    </w:p>
    <w:p w14:paraId="0455C12D" w14:textId="77777777" w:rsidR="001927CE" w:rsidRDefault="001927CE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68E089F3" w14:textId="77777777" w:rsidR="001927CE" w:rsidRDefault="001927CE">
      <w:pPr>
        <w:spacing w:after="0" w:line="240" w:lineRule="auto"/>
        <w:jc w:val="right"/>
        <w:rPr>
          <w:rFonts w:ascii="Segoe UI" w:hAnsi="Segoe UI" w:cs="Segoe UI"/>
        </w:rPr>
      </w:pPr>
    </w:p>
    <w:p w14:paraId="09192EBC" w14:textId="77777777" w:rsidR="001927CE" w:rsidRDefault="00000000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14:paraId="262294A7" w14:textId="77777777" w:rsidR="001927CE" w:rsidRDefault="001927CE">
      <w:pPr>
        <w:spacing w:after="0" w:line="240" w:lineRule="auto"/>
        <w:rPr>
          <w:rFonts w:ascii="Segoe UI" w:hAnsi="Segoe UI" w:cs="Segoe UI"/>
          <w:b/>
        </w:rPr>
      </w:pPr>
    </w:p>
    <w:p w14:paraId="17AD808B" w14:textId="77777777" w:rsidR="001927CE" w:rsidRDefault="000000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14:paraId="76291EF9" w14:textId="77777777" w:rsidR="001927CE" w:rsidRDefault="000000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2296256E" w14:textId="77777777" w:rsidR="001927CE" w:rsidRDefault="000000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526A0E2" w14:textId="77777777" w:rsidR="001927CE" w:rsidRDefault="001927CE">
      <w:pPr>
        <w:spacing w:after="0" w:line="240" w:lineRule="auto"/>
        <w:rPr>
          <w:rFonts w:ascii="Segoe UI" w:hAnsi="Segoe UI" w:cs="Segoe UI"/>
        </w:rPr>
      </w:pPr>
    </w:p>
    <w:p w14:paraId="65F6F995" w14:textId="77777777" w:rsidR="001927CE" w:rsidRDefault="00000000">
      <w:pPr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>
        <w:rPr>
          <w:rFonts w:ascii="Segoe UI" w:hAnsi="Segoe UI" w:cs="Segoe UI"/>
        </w:rPr>
        <w:br/>
        <w:t xml:space="preserve">na </w:t>
      </w:r>
      <w:r>
        <w:rPr>
          <w:rFonts w:ascii="Segoe UI" w:hAnsi="Segoe UI" w:cs="Segoe UI"/>
          <w:b/>
        </w:rPr>
        <w:t>„Przygotowanie dokumentacji aplikacyjnej do NFOŚiGW na zadanie - pozyskanie ciepła ziemi z głębokich otworów termalnych dla miasta Choszczno”</w:t>
      </w:r>
      <w:r>
        <w:rPr>
          <w:rFonts w:ascii="Segoe UI" w:hAnsi="Segoe UI" w:cs="Segoe UI"/>
        </w:rPr>
        <w:t>, oświadczam(my), że wykonawca, którego reprezentuję(jemy):</w:t>
      </w:r>
    </w:p>
    <w:p w14:paraId="4ED1B028" w14:textId="77777777" w:rsidR="001927CE" w:rsidRDefault="00000000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5D5FBF01" w14:textId="77777777" w:rsidR="001927CE" w:rsidRDefault="00000000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3D2F665A" w14:textId="77777777" w:rsidR="001927CE" w:rsidRDefault="00000000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14:paraId="5E764E21" w14:textId="77777777" w:rsidR="001927CE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7BA0341B" w14:textId="77777777" w:rsidR="001927CE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4BFBF422" w14:textId="77777777" w:rsidR="001927CE" w:rsidRDefault="00000000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1BD18DCD" w14:textId="77777777" w:rsidR="001927CE" w:rsidRDefault="00000000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5139B5F5" w14:textId="77777777" w:rsidR="001927CE" w:rsidRDefault="001927CE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4"/>
        <w:gridCol w:w="4273"/>
        <w:gridCol w:w="4202"/>
      </w:tblGrid>
      <w:tr w:rsidR="001927CE" w14:paraId="44CB773F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5298" w14:textId="77777777" w:rsidR="001927CE" w:rsidRDefault="0000000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B5BD9" w14:textId="77777777" w:rsidR="001927CE" w:rsidRDefault="001927CE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1F6A60" w14:textId="77777777" w:rsidR="001927CE" w:rsidRDefault="0000000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6240B6D8" w14:textId="77777777" w:rsidR="001927CE" w:rsidRDefault="001927CE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71BB" w14:textId="77777777" w:rsidR="001927CE" w:rsidRDefault="0000000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6A1EF709" w14:textId="77777777" w:rsidR="001927CE" w:rsidRDefault="00000000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40F807E2" w14:textId="77777777" w:rsidR="001927CE" w:rsidRDefault="00000000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06534D5C" w14:textId="77777777" w:rsidR="001927CE" w:rsidRDefault="00000000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1927CE" w14:paraId="581CFBE3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87E6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E7E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231DCBE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3E1D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7D1B741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36FEE7C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927CE" w14:paraId="6EEF3D02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226E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C4DD68A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12C3A48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C74D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B70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86F41E9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F40404A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B0465AB" w14:textId="77777777" w:rsidR="001927CE" w:rsidRDefault="001927CE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2BD3959" w14:textId="77777777" w:rsidR="001927CE" w:rsidRDefault="00000000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3"/>
        <w:gridCol w:w="8476"/>
      </w:tblGrid>
      <w:tr w:rsidR="001927CE" w14:paraId="6E906826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D848" w14:textId="77777777" w:rsidR="001927CE" w:rsidRDefault="0000000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F30E6" w14:textId="77777777" w:rsidR="001927CE" w:rsidRDefault="001927CE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5B3D33B" w14:textId="77777777" w:rsidR="001927CE" w:rsidRDefault="0000000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7EBB3295" w14:textId="77777777" w:rsidR="001927CE" w:rsidRDefault="001927CE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927CE" w14:paraId="1C5D20F7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7AE8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EEEC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BCDA901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BD959F7" w14:textId="77777777" w:rsidR="001927CE" w:rsidRDefault="001927CE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BC65B1A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br w:type="page"/>
      </w:r>
      <w:r>
        <w:rPr>
          <w:rFonts w:ascii="Segoe UI" w:hAnsi="Segoe UI" w:cs="Segoe UI"/>
          <w:b/>
          <w:sz w:val="16"/>
          <w:szCs w:val="16"/>
        </w:rPr>
        <w:lastRenderedPageBreak/>
        <w:t>Załącznik nr 2a do SWZ</w:t>
      </w:r>
      <w:r>
        <w:rPr>
          <w:rFonts w:ascii="Segoe UI" w:hAnsi="Segoe UI" w:cs="Segoe UI"/>
          <w:b/>
          <w:sz w:val="16"/>
          <w:szCs w:val="16"/>
        </w:rPr>
        <w:br/>
        <w:t xml:space="preserve">na przygotowanie dokumentacji aplikacyjnej do NFOŚiGW </w:t>
      </w:r>
    </w:p>
    <w:p w14:paraId="43A1D733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na zadanie - pozyskanie ciepła ziemi z głębokich otworów termalnych dla miasta Choszczno</w:t>
      </w:r>
    </w:p>
    <w:p w14:paraId="32C9A8CD" w14:textId="77777777" w:rsidR="001927CE" w:rsidRDefault="001927CE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7D5DA22D" w14:textId="77777777" w:rsidR="001927CE" w:rsidRDefault="001927CE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0C239329" w14:textId="77777777" w:rsidR="001927CE" w:rsidRDefault="00000000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ZOBOWIĄZANIE podmiotu na zasobach którego polega Wykonawca</w:t>
      </w:r>
    </w:p>
    <w:p w14:paraId="4BD13448" w14:textId="77777777" w:rsidR="001927CE" w:rsidRDefault="00000000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33CF8453" w14:textId="77777777" w:rsidR="001927CE" w:rsidRDefault="001927C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3B1439A5" w14:textId="77777777" w:rsidR="001927CE" w:rsidRDefault="0000000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Niniejszym oświadczam, że w przypadku wybrania w postępowaniu o udzielenie zamówienia publicznego </w:t>
      </w:r>
      <w:r>
        <w:rPr>
          <w:rFonts w:ascii="Segoe UI" w:hAnsi="Segoe UI" w:cs="Segoe UI"/>
          <w:bCs/>
        </w:rPr>
        <w:t xml:space="preserve">na </w:t>
      </w:r>
      <w:r>
        <w:rPr>
          <w:rFonts w:ascii="Segoe UI" w:hAnsi="Segoe UI" w:cs="Segoe UI"/>
          <w:b/>
        </w:rPr>
        <w:t>„Przygotowanie dokumentacji aplikacyjnej do NFOŚiGW na zadanie - pozyskanie ciepła ziemi z głębokich otworów termalnych dla miasta Choszczno”</w:t>
      </w:r>
      <w:r>
        <w:rPr>
          <w:rFonts w:ascii="Segoe UI" w:hAnsi="Segoe UI" w:cs="Segoe UI"/>
          <w:bCs/>
          <w:iCs/>
        </w:rPr>
        <w:t xml:space="preserve">, </w:t>
      </w:r>
      <w:r>
        <w:rPr>
          <w:rFonts w:ascii="Segoe UI" w:hAnsi="Segoe UI" w:cs="Segoe UI"/>
        </w:rPr>
        <w:t>jako najkorzystniejszej oferty Wykonawcy:</w:t>
      </w:r>
    </w:p>
    <w:p w14:paraId="11F45273" w14:textId="77777777" w:rsidR="001927CE" w:rsidRDefault="001927C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650BC1A5" w14:textId="77777777" w:rsidR="001927CE" w:rsidRDefault="00000000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0F10B5CE" w14:textId="77777777" w:rsidR="001927CE" w:rsidRDefault="00000000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(należy podać pełną nazwę i adres Wykonawcy)</w:t>
      </w:r>
    </w:p>
    <w:p w14:paraId="0F1B51AB" w14:textId="77777777" w:rsidR="001927CE" w:rsidRDefault="001927CE">
      <w:pPr>
        <w:spacing w:after="0"/>
        <w:jc w:val="center"/>
        <w:rPr>
          <w:rFonts w:ascii="Segoe UI" w:hAnsi="Segoe UI" w:cs="Segoe UI"/>
        </w:rPr>
      </w:pPr>
    </w:p>
    <w:p w14:paraId="2618B895" w14:textId="77777777" w:rsidR="001927CE" w:rsidRDefault="0000000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 xml:space="preserve">jako podmiot, na którego </w:t>
      </w:r>
      <w:r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ins w:id="5" w:author="Nieznany autor" w:date="2024-05-03T23:39:00Z">
        <w:r>
          <w:rPr>
            <w:rFonts w:ascii="Segoe UI" w:hAnsi="Segoe UI" w:cs="Segoe UI"/>
          </w:rPr>
          <w:t xml:space="preserve"> </w:t>
        </w:r>
      </w:ins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1D6DED18" w14:textId="77777777" w:rsidR="001927CE" w:rsidRDefault="001927CE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1D2D77B4" w14:textId="77777777" w:rsidR="001927CE" w:rsidRDefault="0000000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745600E4" w14:textId="77777777" w:rsidR="001927CE" w:rsidRDefault="001927CE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226D1621" w14:textId="77777777" w:rsidR="001927CE" w:rsidRDefault="00000000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14:paraId="4DF6A7A9" w14:textId="77777777" w:rsidR="001927CE" w:rsidRDefault="0000000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0A8AD6AA" w14:textId="77777777" w:rsidR="001927CE" w:rsidRDefault="0000000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0B59EA30" w14:textId="77777777" w:rsidR="001927CE" w:rsidRDefault="00000000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1379F048" w14:textId="77777777" w:rsidR="001927CE" w:rsidRDefault="0000000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4803C084" w14:textId="77777777" w:rsidR="001927CE" w:rsidRDefault="0000000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2FD50EF" w14:textId="77777777" w:rsidR="001927CE" w:rsidRDefault="00000000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16B784" w14:textId="77777777" w:rsidR="001927CE" w:rsidRDefault="0000000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18B22DD" w14:textId="77777777" w:rsidR="001927CE" w:rsidRDefault="0000000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21C53EF2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br w:type="page"/>
      </w:r>
    </w:p>
    <w:p w14:paraId="270C8868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3 do SWZ</w:t>
      </w:r>
      <w:r>
        <w:rPr>
          <w:rFonts w:ascii="Segoe UI" w:hAnsi="Segoe UI" w:cs="Segoe UI"/>
          <w:b/>
          <w:sz w:val="16"/>
          <w:szCs w:val="16"/>
        </w:rPr>
        <w:br/>
        <w:t xml:space="preserve">na przygotowanie dokumentacji aplikacyjnej do NFOŚiGW </w:t>
      </w:r>
    </w:p>
    <w:p w14:paraId="26D9C3FE" w14:textId="77777777" w:rsidR="001927CE" w:rsidRDefault="00000000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na zadanie - pozyskanie ciepła ziemi z głębokich otworów termalnych dla miasta Choszczno</w:t>
      </w:r>
    </w:p>
    <w:p w14:paraId="0B40A252" w14:textId="77777777" w:rsidR="001927CE" w:rsidRDefault="001927CE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499FDC5C" w14:textId="77777777" w:rsidR="001927CE" w:rsidRDefault="001927C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14D59495" w14:textId="77777777" w:rsidR="001927CE" w:rsidRDefault="001927CE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60B1E5D4" w14:textId="77777777" w:rsidR="001927CE" w:rsidRDefault="00000000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14:paraId="23CADDB8" w14:textId="77777777" w:rsidR="001927CE" w:rsidRDefault="001927CE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38A89E4E" w14:textId="233845F7" w:rsidR="001927CE" w:rsidRDefault="00000000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nie wcześniej niż w okresie ostatnich trzech lat przed upływem terminu składania ofert, a jeżeli okres prowadzenia działalności jest krótszy – w tym okresie, wraz z podaniem ich rodzaju, wartości, daty, miejsca wykonania i podmiotów, na rzecz, których usługi te zostały wykonane, z załączeniem dowodów określających czy te usługi zostały wykonane należycie, w szczególności informacji o tym czy usługi zostały wykonane zgodnie z przepisami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 </w:t>
      </w:r>
    </w:p>
    <w:p w14:paraId="37CDF499" w14:textId="77777777" w:rsidR="001927CE" w:rsidRDefault="001927CE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32D5863" w14:textId="3FBF2EB8" w:rsidR="001927CE" w:rsidRDefault="00000000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Na wykazie należy wskazać jedynie te usługi, które odpowiadają rodzajowo i wartościowo określonym powyżej usługom wykazywanym dla spełnienia warunku wiedzy i doświadczenia. W wykazie należy wskazać, </w:t>
      </w:r>
      <w:r w:rsidR="00DE70D2">
        <w:rPr>
          <w:rFonts w:ascii="Segoe UI" w:hAnsi="Segoe UI" w:cs="Segoe UI"/>
          <w:sz w:val="16"/>
          <w:szCs w:val="16"/>
        </w:rPr>
        <w:t>usługi</w:t>
      </w:r>
      <w:r>
        <w:rPr>
          <w:rFonts w:ascii="Segoe UI" w:hAnsi="Segoe UI" w:cs="Segoe UI"/>
          <w:sz w:val="16"/>
          <w:szCs w:val="16"/>
        </w:rPr>
        <w:t xml:space="preserve"> spełniając</w:t>
      </w:r>
      <w:r w:rsidR="00DE70D2">
        <w:rPr>
          <w:rFonts w:ascii="Segoe UI" w:hAnsi="Segoe UI" w:cs="Segoe UI"/>
          <w:sz w:val="16"/>
          <w:szCs w:val="16"/>
        </w:rPr>
        <w:t>e</w:t>
      </w:r>
      <w:r>
        <w:rPr>
          <w:rFonts w:ascii="Segoe UI" w:hAnsi="Segoe UI" w:cs="Segoe UI"/>
          <w:sz w:val="16"/>
          <w:szCs w:val="16"/>
        </w:rPr>
        <w:t xml:space="preserve">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2DA4C0C2" w14:textId="77777777" w:rsidR="001927CE" w:rsidRDefault="001927CE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605"/>
        <w:gridCol w:w="1480"/>
        <w:gridCol w:w="1369"/>
        <w:gridCol w:w="1466"/>
      </w:tblGrid>
      <w:tr w:rsidR="001927CE" w14:paraId="130F9E90" w14:textId="77777777">
        <w:trPr>
          <w:jc w:val="center"/>
        </w:trPr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39072" w14:textId="77777777" w:rsidR="001927CE" w:rsidRDefault="00000000">
            <w:pPr>
              <w:pStyle w:val="Style26"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92134" w14:textId="77777777" w:rsidR="001927CE" w:rsidRDefault="00000000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cs="Segoe UI"/>
                <w:bCs/>
                <w:sz w:val="22"/>
                <w:szCs w:val="22"/>
              </w:rPr>
              <w:t>Przedmiot usług</w:t>
            </w:r>
            <w:r>
              <w:rPr>
                <w:rStyle w:val="FontStyle37"/>
                <w:rFonts w:cs="Segoe UI"/>
                <w:bCs/>
                <w:sz w:val="22"/>
                <w:szCs w:val="22"/>
              </w:rPr>
              <w:br/>
            </w:r>
            <w:r>
              <w:rPr>
                <w:rStyle w:val="FontStyle37"/>
                <w:rFonts w:cs="Segoe UI"/>
                <w:bCs/>
                <w:sz w:val="20"/>
                <w:szCs w:val="20"/>
              </w:rPr>
              <w:t>(zawierający co najmniej nazwę zadania, określenie rodzaju usług)</w:t>
            </w:r>
          </w:p>
        </w:tc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BC626" w14:textId="77777777" w:rsidR="001927CE" w:rsidRDefault="00000000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55C0" w14:textId="77777777" w:rsidR="001927CE" w:rsidRDefault="00000000">
            <w:pPr>
              <w:pStyle w:val="Style26"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1927CE" w14:paraId="4A601171" w14:textId="77777777">
        <w:trPr>
          <w:jc w:val="center"/>
        </w:trPr>
        <w:tc>
          <w:tcPr>
            <w:tcW w:w="2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2BEDF" w14:textId="77777777" w:rsidR="001927CE" w:rsidRDefault="001927CE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15291" w14:textId="77777777" w:rsidR="001927CE" w:rsidRDefault="001927CE">
            <w:pPr>
              <w:widowControl w:val="0"/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9718B" w14:textId="77777777" w:rsidR="001927CE" w:rsidRDefault="001927CE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5DEDA" w14:textId="77777777" w:rsidR="001927CE" w:rsidRDefault="00000000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326B0" w14:textId="77777777" w:rsidR="001927CE" w:rsidRDefault="00000000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1927CE" w14:paraId="4CC49CD6" w14:textId="77777777">
        <w:trPr>
          <w:jc w:val="center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FE48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62ECEF03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369A44A5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57483FC3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09C3032B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195D4E9B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14:paraId="2B9D5CD0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5C7F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522D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3A40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820A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927CE" w14:paraId="741CFC42" w14:textId="77777777">
        <w:trPr>
          <w:trHeight w:val="2184"/>
          <w:jc w:val="center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AA77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6035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CE4F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8CAF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E334" w14:textId="77777777" w:rsidR="001927CE" w:rsidRDefault="001927CE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7065CED" w14:textId="77777777" w:rsidR="001927CE" w:rsidRDefault="001927CE">
      <w:pPr>
        <w:pStyle w:val="Tekstpodstawowy"/>
        <w:rPr>
          <w:rFonts w:ascii="Segoe UI" w:hAnsi="Segoe UI" w:cs="Segoe UI"/>
          <w:sz w:val="22"/>
          <w:szCs w:val="22"/>
        </w:rPr>
      </w:pPr>
    </w:p>
    <w:p w14:paraId="6A27A7C4" w14:textId="77777777" w:rsidR="001927CE" w:rsidRDefault="001927CE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0E5C08D6" w14:textId="77777777" w:rsidR="001927CE" w:rsidRDefault="0000000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br w:type="page"/>
      </w:r>
    </w:p>
    <w:p w14:paraId="7BCBAC2A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4do SWZ</w:t>
      </w:r>
      <w:r>
        <w:rPr>
          <w:rFonts w:ascii="Segoe UI" w:hAnsi="Segoe UI" w:cs="Segoe UI"/>
          <w:b/>
          <w:sz w:val="16"/>
          <w:szCs w:val="16"/>
        </w:rPr>
        <w:br/>
        <w:t xml:space="preserve">na przygotowanie dokumentacji aplikacyjnej do NFOŚiGW </w:t>
      </w:r>
    </w:p>
    <w:p w14:paraId="4F98D0D3" w14:textId="77777777" w:rsidR="001927CE" w:rsidRDefault="00000000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6"/>
          <w:szCs w:val="16"/>
        </w:rPr>
        <w:t>na zadanie - pozyskanie ciepła ziemi z głębokich otworów termalnych dla miasta Choszczno</w:t>
      </w:r>
    </w:p>
    <w:p w14:paraId="34901B60" w14:textId="77777777" w:rsidR="001927CE" w:rsidRDefault="001927CE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1776FADC" w14:textId="77777777" w:rsidR="001927CE" w:rsidRDefault="001927CE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4A827A40" w14:textId="77777777" w:rsidR="001927CE" w:rsidRDefault="00000000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14:paraId="0A98C929" w14:textId="77777777" w:rsidR="001927CE" w:rsidRDefault="001927CE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2269F08E" w14:textId="77777777" w:rsidR="001927CE" w:rsidRDefault="00000000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53E3613" w14:textId="77777777" w:rsidR="001927CE" w:rsidRDefault="001927CE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23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96"/>
        <w:gridCol w:w="1809"/>
        <w:gridCol w:w="3233"/>
        <w:gridCol w:w="2093"/>
      </w:tblGrid>
      <w:tr w:rsidR="001927CE" w14:paraId="5724DDEF" w14:textId="7777777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6379" w14:textId="77777777" w:rsidR="001927CE" w:rsidRDefault="00000000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FA5D" w14:textId="77777777" w:rsidR="001927CE" w:rsidRDefault="00000000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A0B8" w14:textId="77777777" w:rsidR="001927CE" w:rsidRDefault="00000000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9213" w14:textId="77777777" w:rsidR="001927CE" w:rsidRDefault="00000000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1927CE" w14:paraId="6255AF31" w14:textId="77777777">
        <w:trPr>
          <w:trHeight w:val="102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FD8E" w14:textId="77777777" w:rsidR="001927CE" w:rsidRDefault="001927CE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015C" w14:textId="1095CF0E" w:rsidR="001927CE" w:rsidRPr="00DE70D2" w:rsidRDefault="00DE70D2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E70D2">
              <w:rPr>
                <w:rFonts w:ascii="Segoe UI" w:hAnsi="Segoe UI" w:cs="Segoe UI"/>
                <w:b/>
                <w:bCs/>
                <w:sz w:val="24"/>
                <w:szCs w:val="24"/>
              </w:rPr>
              <w:t>geolog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F8EB" w14:textId="77777777" w:rsidR="001927CE" w:rsidRDefault="001927CE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28AF" w14:textId="77777777" w:rsidR="001927CE" w:rsidRDefault="001927CE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E70D2" w14:paraId="5A9E24F4" w14:textId="77777777">
        <w:trPr>
          <w:trHeight w:val="102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83D" w14:textId="77777777" w:rsidR="00DE70D2" w:rsidRDefault="00DE70D2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3285" w14:textId="73BF8D93" w:rsidR="00DE70D2" w:rsidRPr="00DE70D2" w:rsidRDefault="00DE70D2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E70D2">
              <w:rPr>
                <w:rFonts w:ascii="Segoe UI" w:hAnsi="Segoe UI" w:cs="Segoe UI"/>
                <w:b/>
                <w:bCs/>
                <w:sz w:val="24"/>
                <w:szCs w:val="24"/>
              </w:rPr>
              <w:t>projektant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E14B" w14:textId="77777777" w:rsidR="00DE70D2" w:rsidRDefault="00DE70D2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74E" w14:textId="77777777" w:rsidR="00DE70D2" w:rsidRDefault="00DE70D2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0C2EE10B" w14:textId="77777777" w:rsidR="001927CE" w:rsidRDefault="001927CE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1927CE">
      <w:headerReference w:type="default" r:id="rId8"/>
      <w:footerReference w:type="default" r:id="rId9"/>
      <w:pgSz w:w="11906" w:h="16838"/>
      <w:pgMar w:top="1417" w:right="1417" w:bottom="1417" w:left="1417" w:header="357" w:footer="352" w:gutter="0"/>
      <w:pgNumType w:start="31"/>
      <w:cols w:space="708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8D4D3" w14:textId="77777777" w:rsidR="00302FDF" w:rsidRDefault="00302FDF">
      <w:pPr>
        <w:spacing w:after="0" w:line="240" w:lineRule="auto"/>
      </w:pPr>
      <w:r>
        <w:separator/>
      </w:r>
    </w:p>
  </w:endnote>
  <w:endnote w:type="continuationSeparator" w:id="0">
    <w:p w14:paraId="1006A9AA" w14:textId="77777777" w:rsidR="00302FDF" w:rsidRDefault="0030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Arial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D7C8C" w14:textId="77777777" w:rsidR="001927CE" w:rsidRDefault="00192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37BEF" w14:textId="77777777" w:rsidR="00302FDF" w:rsidRDefault="00302FDF">
      <w:pPr>
        <w:spacing w:after="0" w:line="240" w:lineRule="auto"/>
      </w:pPr>
      <w:r>
        <w:separator/>
      </w:r>
    </w:p>
  </w:footnote>
  <w:footnote w:type="continuationSeparator" w:id="0">
    <w:p w14:paraId="3DA604F5" w14:textId="77777777" w:rsidR="00302FDF" w:rsidRDefault="0030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F622B" w14:textId="77777777" w:rsidR="001927CE" w:rsidRDefault="00192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6158F"/>
    <w:multiLevelType w:val="multilevel"/>
    <w:tmpl w:val="88F2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A6C06"/>
    <w:multiLevelType w:val="multilevel"/>
    <w:tmpl w:val="EE6433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D3295"/>
    <w:multiLevelType w:val="multilevel"/>
    <w:tmpl w:val="50DEA7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345B64"/>
    <w:multiLevelType w:val="hybridMultilevel"/>
    <w:tmpl w:val="9DA8A8E0"/>
    <w:lvl w:ilvl="0" w:tplc="95CE7E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995C99"/>
    <w:multiLevelType w:val="multilevel"/>
    <w:tmpl w:val="6D1AEFC0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711D3A"/>
    <w:multiLevelType w:val="multilevel"/>
    <w:tmpl w:val="EB8CE6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06FA6"/>
    <w:multiLevelType w:val="multilevel"/>
    <w:tmpl w:val="00E83D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DBF5F72"/>
    <w:multiLevelType w:val="multilevel"/>
    <w:tmpl w:val="BCBCF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8D1CE7"/>
    <w:multiLevelType w:val="multilevel"/>
    <w:tmpl w:val="0330B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D7243"/>
    <w:multiLevelType w:val="multilevel"/>
    <w:tmpl w:val="791EE0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573321652">
    <w:abstractNumId w:val="1"/>
  </w:num>
  <w:num w:numId="2" w16cid:durableId="1195659687">
    <w:abstractNumId w:val="8"/>
  </w:num>
  <w:num w:numId="3" w16cid:durableId="1925528882">
    <w:abstractNumId w:val="9"/>
  </w:num>
  <w:num w:numId="4" w16cid:durableId="1799496007">
    <w:abstractNumId w:val="5"/>
  </w:num>
  <w:num w:numId="5" w16cid:durableId="302080990">
    <w:abstractNumId w:val="4"/>
  </w:num>
  <w:num w:numId="6" w16cid:durableId="66612605">
    <w:abstractNumId w:val="2"/>
  </w:num>
  <w:num w:numId="7" w16cid:durableId="1646857978">
    <w:abstractNumId w:val="0"/>
  </w:num>
  <w:num w:numId="8" w16cid:durableId="2018384971">
    <w:abstractNumId w:val="6"/>
  </w:num>
  <w:num w:numId="9" w16cid:durableId="1433277662">
    <w:abstractNumId w:val="7"/>
  </w:num>
  <w:num w:numId="10" w16cid:durableId="21721217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onorata  Siry">
    <w15:presenceInfo w15:providerId="AD" w15:userId="S::hsiry@umstargard.onmicrosoft.com::ad403331-4892-441e-8288-177d0f6cf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7CE"/>
    <w:rsid w:val="001927CE"/>
    <w:rsid w:val="00302FDF"/>
    <w:rsid w:val="00D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B14A"/>
  <w15:docId w15:val="{C40E2D50-06F1-4ED7-A265-E9D5E735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table" w:styleId="Tabela-Siatka">
    <w:name w:val="Table Grid"/>
    <w:basedOn w:val="Standardowy"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E70D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1555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Honorata  Siry</cp:lastModifiedBy>
  <cp:revision>4</cp:revision>
  <dcterms:created xsi:type="dcterms:W3CDTF">2024-05-02T16:29:00Z</dcterms:created>
  <dcterms:modified xsi:type="dcterms:W3CDTF">2024-05-06T07:08:00Z</dcterms:modified>
  <dc:language>en-US</dc:language>
</cp:coreProperties>
</file>