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B0861" w14:textId="77628332" w:rsidR="00D92C99" w:rsidRPr="00CA2511" w:rsidRDefault="00D92C99" w:rsidP="00130C7E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>Załącznik</w:t>
      </w:r>
      <w:r w:rsidR="004177CB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nr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8383A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AF09B8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AF09B8" w:rsidRPr="00CA2511">
        <w:rPr>
          <w:rFonts w:asciiTheme="minorHAnsi" w:hAnsiTheme="minorHAnsi" w:cstheme="minorHAnsi"/>
          <w:b/>
          <w:bCs/>
          <w:sz w:val="22"/>
          <w:szCs w:val="22"/>
        </w:rPr>
        <w:t>Formularza oferty</w:t>
      </w:r>
    </w:p>
    <w:p w14:paraId="503D2636" w14:textId="77777777" w:rsidR="00CC03CC" w:rsidRPr="00CA2511" w:rsidRDefault="00CC03CC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4EFCF91" w14:textId="7AF7A483" w:rsidR="00F71EC8" w:rsidRPr="00CA2511" w:rsidRDefault="00F71EC8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Wykonawca:</w:t>
      </w:r>
    </w:p>
    <w:p w14:paraId="0EFAC160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44D92F3B" w14:textId="77777777" w:rsidR="00F71EC8" w:rsidRPr="00CA2511" w:rsidRDefault="00F71EC8" w:rsidP="00CC03CC">
      <w:pPr>
        <w:spacing w:line="240" w:lineRule="auto"/>
        <w:ind w:right="5954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(pełna nazwa/firma, adres, w zależności od podmiotu: NIP/PESEL, KRS/</w:t>
      </w:r>
      <w:proofErr w:type="spellStart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CEiDG</w:t>
      </w:r>
      <w:proofErr w:type="spellEnd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5AF5BC7B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04C908E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4525135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CA2511">
        <w:rPr>
          <w:rFonts w:asciiTheme="minorHAnsi" w:hAnsiTheme="minorHAnsi" w:cstheme="minorHAnsi"/>
          <w:sz w:val="22"/>
          <w:szCs w:val="22"/>
        </w:rPr>
        <w:t>……</w:t>
      </w:r>
    </w:p>
    <w:p w14:paraId="55022BE1" w14:textId="77777777" w:rsidR="00F71EC8" w:rsidRPr="00CA2511" w:rsidRDefault="00F71EC8" w:rsidP="00CC03CC">
      <w:pPr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(imię, n</w:t>
      </w:r>
      <w:r w:rsidR="00CC03CC"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azwisko, stanowisko/podstawa do</w:t>
      </w: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reprezentacji)</w:t>
      </w:r>
    </w:p>
    <w:p w14:paraId="4F5A3778" w14:textId="4785952D" w:rsidR="00D92C99" w:rsidRPr="00CA2511" w:rsidRDefault="00D92C99" w:rsidP="005C0BD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30EE38A" w14:textId="204D9BEB" w:rsidR="005C0BDB" w:rsidRPr="00CA2511" w:rsidRDefault="005C0BDB" w:rsidP="00D54699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Oświadczenie o przynależności lub braku przynależności do tej samej grupy kapitałowej,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="009B01EE" w:rsidRPr="00CA2511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108</w:t>
      </w:r>
      <w:r w:rsidR="009B01EE"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ust. 1 pkt </w:t>
      </w:r>
      <w:r w:rsidR="00732525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ustawy z dnia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11</w:t>
      </w:r>
      <w:r w:rsidR="006314CF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 xml:space="preserve">września </w:t>
      </w:r>
      <w:r w:rsidRPr="00CA2511">
        <w:rPr>
          <w:rFonts w:asciiTheme="minorHAnsi" w:hAnsiTheme="minorHAnsi" w:cstheme="minorHAnsi"/>
          <w:b/>
          <w:sz w:val="22"/>
          <w:szCs w:val="22"/>
        </w:rPr>
        <w:t>20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19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14:paraId="7D3C0304" w14:textId="77777777" w:rsidR="005C0BDB" w:rsidRPr="00CA2511" w:rsidRDefault="005C0BDB" w:rsidP="005C0BD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CA2511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CA2511"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14:paraId="22F7759E" w14:textId="77777777" w:rsidR="00732525" w:rsidRPr="00CA2511" w:rsidRDefault="00732525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CDFA96B" w14:textId="28C9574E" w:rsidR="00BD2E9E" w:rsidRPr="00CA2511" w:rsidRDefault="005C0BDB" w:rsidP="00E36E5F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Na potrzeby postępowania o udzieleni</w:t>
      </w:r>
      <w:r w:rsidR="00FE6A4C" w:rsidRPr="00CA2511">
        <w:rPr>
          <w:rFonts w:asciiTheme="minorHAnsi" w:hAnsiTheme="minorHAnsi" w:cstheme="minorHAnsi"/>
          <w:sz w:val="22"/>
          <w:szCs w:val="22"/>
        </w:rPr>
        <w:t xml:space="preserve">e zamówienia publicznego, </w:t>
      </w:r>
      <w:r w:rsidRPr="00CA2511">
        <w:rPr>
          <w:rFonts w:asciiTheme="minorHAnsi" w:hAnsiTheme="minorHAnsi" w:cstheme="minorHAnsi"/>
          <w:bCs/>
          <w:sz w:val="22"/>
          <w:szCs w:val="22"/>
        </w:rPr>
        <w:t xml:space="preserve">prowadzonego przez </w:t>
      </w:r>
      <w:r w:rsidR="00AF09B8" w:rsidRPr="00CA2511">
        <w:rPr>
          <w:rFonts w:asciiTheme="minorHAnsi" w:hAnsiTheme="minorHAnsi" w:cstheme="minorHAnsi"/>
          <w:bCs/>
          <w:sz w:val="22"/>
          <w:szCs w:val="22"/>
        </w:rPr>
        <w:t>Politechnikę Warszawską</w:t>
      </w:r>
      <w:r w:rsidR="00FE6A4C" w:rsidRPr="00CA2511">
        <w:rPr>
          <w:rFonts w:asciiTheme="minorHAnsi" w:hAnsiTheme="minorHAnsi" w:cstheme="minorHAnsi"/>
          <w:bCs/>
          <w:sz w:val="22"/>
          <w:szCs w:val="22"/>
        </w:rPr>
        <w:t>,</w:t>
      </w:r>
      <w:r w:rsidRPr="00CA2511">
        <w:rPr>
          <w:rFonts w:asciiTheme="minorHAnsi" w:hAnsiTheme="minorHAnsi" w:cstheme="minorHAnsi"/>
          <w:sz w:val="22"/>
          <w:szCs w:val="22"/>
        </w:rPr>
        <w:t xml:space="preserve"> pn.</w:t>
      </w:r>
      <w:r w:rsidR="00356EFB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36E5F" w:rsidRPr="00E36E5F">
        <w:rPr>
          <w:rFonts w:asciiTheme="minorHAnsi" w:hAnsiTheme="minorHAnsi" w:cstheme="minorHAnsi"/>
          <w:b/>
          <w:sz w:val="22"/>
          <w:szCs w:val="22"/>
        </w:rPr>
        <w:t>Zakup i dostawa materacy dla Domów Studenckich Politechniki Warszawskiej</w:t>
      </w:r>
      <w:r w:rsidR="00726467" w:rsidRPr="00CA251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,</w:t>
      </w:r>
      <w:r w:rsidR="004A29EA" w:rsidRPr="00CA2511"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</w:rPr>
        <w:t xml:space="preserve"> </w:t>
      </w:r>
      <w:r w:rsidR="009E4E96"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</w:rPr>
        <w:t xml:space="preserve">             </w:t>
      </w:r>
      <w:bookmarkStart w:id="0" w:name="_GoBack"/>
      <w:bookmarkEnd w:id="0"/>
      <w:r w:rsidR="00C81CB7" w:rsidRPr="00E36E5F">
        <w:rPr>
          <w:rFonts w:asciiTheme="minorHAnsi" w:hAnsiTheme="minorHAnsi" w:cstheme="minorHAnsi"/>
          <w:sz w:val="22"/>
          <w:szCs w:val="22"/>
          <w:shd w:val="clear" w:color="auto" w:fill="FFFFFF"/>
        </w:rPr>
        <w:t>w imieniu Wykonawcy</w:t>
      </w:r>
      <w:r w:rsidR="00C81CB7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:</w:t>
      </w:r>
    </w:p>
    <w:p w14:paraId="1B732BEA" w14:textId="77777777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2C6872C5" w14:textId="62C4C932" w:rsidR="00BD2E9E" w:rsidRPr="00CA2511" w:rsidRDefault="00C81CB7" w:rsidP="00A43A63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</w:t>
      </w:r>
      <w:r w:rsidR="00732525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świadczam, że należę do tej samej grupy kapitałowej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o której mowa w art. </w:t>
      </w:r>
      <w:r w:rsidR="00732525" w:rsidRPr="00CA2511">
        <w:rPr>
          <w:rFonts w:asciiTheme="minorHAnsi" w:hAnsiTheme="minorHAnsi" w:cstheme="minorHAnsi"/>
          <w:sz w:val="22"/>
          <w:szCs w:val="22"/>
        </w:rPr>
        <w:t>108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 ust. 1 pkt </w:t>
      </w:r>
      <w:r w:rsidR="00732525" w:rsidRPr="00CA2511">
        <w:rPr>
          <w:rFonts w:asciiTheme="minorHAnsi" w:hAnsiTheme="minorHAnsi" w:cstheme="minorHAnsi"/>
          <w:sz w:val="22"/>
          <w:szCs w:val="22"/>
        </w:rPr>
        <w:t>5</w:t>
      </w:r>
      <w:r w:rsidRPr="00CA25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2525" w:rsidRPr="00CA251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17BFA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rozumieniu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ustawy z dnia 16.02.2007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r.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80091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chronie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onkurencji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onsumentów (</w:t>
      </w:r>
      <w:proofErr w:type="spellStart"/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2020 r. poz. 1076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zm.)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Wykonawca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/Wykonawcy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któr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ego/których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ofert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a/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oferty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została/zostały złożone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w niniejszym postępowaniu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14:paraId="6CB942DE" w14:textId="4E84535D" w:rsidR="00C81CB7" w:rsidRPr="00CA2511" w:rsidRDefault="00C81CB7" w:rsidP="00C81CB7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FA3A790" w14:textId="457EE84F" w:rsidR="00C81CB7" w:rsidRPr="00CA2511" w:rsidRDefault="00C81CB7" w:rsidP="00A43A63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E07C356" w14:textId="642B5D1B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6E9FBB16" w14:textId="33CC5C35" w:rsidR="00C81CB7" w:rsidRPr="00CA2511" w:rsidRDefault="00C81CB7" w:rsidP="00734D52">
      <w:p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 wskazan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 w pkt 1 powyżej, przygotowali złożone przez siebie oferty niezależnie od siebie</w:t>
      </w:r>
      <w:r w:rsidR="00A43A63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7872E166" w14:textId="30A2EA27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721C3AFA" w14:textId="74FDB0A2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31F3F663" w14:textId="77777777" w:rsidR="00BD2E9E" w:rsidRPr="00CA2511" w:rsidRDefault="00BD2E9E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9E9CBEC" w14:textId="2BF2BD40" w:rsidR="00CC03CC" w:rsidRPr="00CA2511" w:rsidRDefault="00C81CB7" w:rsidP="00B35951">
      <w:pPr>
        <w:pStyle w:val="Akapitzlist"/>
        <w:numPr>
          <w:ilvl w:val="0"/>
          <w:numId w:val="36"/>
        </w:numPr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*oświadczam, że NIE należę do tej samej grupy kapitałowej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CA2511">
        <w:rPr>
          <w:rFonts w:asciiTheme="minorHAnsi" w:hAnsiTheme="minorHAnsi" w:cstheme="minorHAnsi"/>
          <w:sz w:val="22"/>
          <w:szCs w:val="22"/>
        </w:rPr>
        <w:t xml:space="preserve">o której mowa w art. 108 ust. 1 pkt 5 </w:t>
      </w:r>
      <w:proofErr w:type="spellStart"/>
      <w:r w:rsidRPr="00CA251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w rozumieniu ustawy z dnia 16.02.2007 r. o 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chronie konkurencji 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konsumentów (</w:t>
      </w:r>
      <w:proofErr w:type="spellStart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2020 r. poz. 1076 ze zm.) co Wykonawca/Wykonawcy, którego/których oferta/oferty została/zostały złożone w niniejszym postępowaniu.</w:t>
      </w:r>
    </w:p>
    <w:p w14:paraId="11B13685" w14:textId="2989285E" w:rsidR="00C81CB7" w:rsidRPr="00CA2511" w:rsidRDefault="00C81CB7" w:rsidP="00C81CB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  <w:u w:val="single"/>
        </w:rPr>
        <w:t>*niepotrzebne skreślić</w:t>
      </w:r>
    </w:p>
    <w:p w14:paraId="532EE66C" w14:textId="77777777" w:rsidR="00C81CB7" w:rsidRPr="00CA2511" w:rsidRDefault="00C81CB7" w:rsidP="00C81CB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940F958" w14:textId="7E6BF688" w:rsidR="00F71EC8" w:rsidRPr="00CA2511" w:rsidRDefault="00CC03CC" w:rsidP="00F71E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</w:p>
    <w:p w14:paraId="4CAA924A" w14:textId="1A62680E" w:rsidR="00CC03CC" w:rsidRPr="004C5119" w:rsidRDefault="006E1C6B" w:rsidP="00CC03CC">
      <w:pPr>
        <w:spacing w:line="240" w:lineRule="auto"/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</w:pPr>
      <w:r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 xml:space="preserve">                                                                                                                                      </w:t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elektroniczny podpis  osoby/osób uprawnionych do </w:t>
      </w:r>
    </w:p>
    <w:p w14:paraId="46BAFB52" w14:textId="4C3EAA97" w:rsidR="00D92C99" w:rsidRPr="00CA2511" w:rsidRDefault="006E1C6B" w:rsidP="00CC03CC">
      <w:pPr>
        <w:spacing w:line="240" w:lineRule="auto"/>
        <w:ind w:left="4963" w:firstLine="709"/>
        <w:rPr>
          <w:rFonts w:asciiTheme="minorHAnsi" w:hAnsiTheme="minorHAnsi" w:cstheme="minorHAnsi"/>
          <w:b/>
          <w:bCs/>
          <w:i/>
          <w:sz w:val="18"/>
          <w:szCs w:val="18"/>
          <w:lang w:eastAsia="x-none"/>
        </w:rPr>
      </w:pP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wystąpienia </w:t>
      </w:r>
      <w:r w:rsidR="00CC03CC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 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w imieniu </w:t>
      </w:r>
      <w:r w:rsidR="00C81CB7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ykonawcy</w:t>
      </w:r>
    </w:p>
    <w:p w14:paraId="0E485BD9" w14:textId="77777777" w:rsidR="00D54699" w:rsidRPr="00CA2511" w:rsidRDefault="00D54699" w:rsidP="005C0BD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99E20E0" w14:textId="77777777" w:rsidR="00356EFB" w:rsidRPr="00CA2511" w:rsidRDefault="00356EFB" w:rsidP="005C0BD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25FE886" w14:textId="0E1BA5CA" w:rsidR="00356EFB" w:rsidRPr="00CA2511" w:rsidRDefault="00356EFB" w:rsidP="00356EFB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b/>
          <w:sz w:val="22"/>
          <w:szCs w:val="22"/>
        </w:rPr>
        <w:lastRenderedPageBreak/>
        <w:tab/>
        <w:t>Załącznik nr 6 do Formularza oferty</w:t>
      </w:r>
    </w:p>
    <w:p w14:paraId="55B3DBEC" w14:textId="77777777" w:rsidR="00356EFB" w:rsidRPr="00CA2511" w:rsidRDefault="00356EFB" w:rsidP="00356EFB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0CC22D6" w14:textId="77777777" w:rsidR="004C5119" w:rsidRPr="004C5119" w:rsidRDefault="004C5119" w:rsidP="004C5119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4C5119">
        <w:rPr>
          <w:rFonts w:asciiTheme="minorHAnsi" w:hAnsiTheme="minorHAnsi" w:cstheme="minorHAnsi"/>
          <w:sz w:val="20"/>
          <w:szCs w:val="20"/>
          <w:u w:val="single"/>
        </w:rPr>
        <w:t>Wykonawca 1:</w:t>
      </w:r>
    </w:p>
    <w:p w14:paraId="126158C4" w14:textId="28A00B61" w:rsidR="004C5119" w:rsidRPr="004C5119" w:rsidRDefault="004C5119" w:rsidP="004C5119">
      <w:pPr>
        <w:spacing w:before="120" w:line="360" w:lineRule="auto"/>
        <w:ind w:right="5952"/>
        <w:rPr>
          <w:rFonts w:asciiTheme="minorHAnsi" w:hAnsiTheme="minorHAnsi" w:cstheme="minorHAnsi"/>
          <w:sz w:val="20"/>
          <w:szCs w:val="20"/>
          <w:vertAlign w:val="superscript"/>
        </w:rPr>
      </w:pPr>
      <w:r w:rsidRPr="004C511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……………………………………………………………………….............................................…</w:t>
      </w:r>
      <w:r w:rsidRPr="004C5119">
        <w:rPr>
          <w:rFonts w:asciiTheme="minorHAnsi" w:hAnsiTheme="minorHAnsi" w:cstheme="minorHAnsi"/>
          <w:sz w:val="20"/>
          <w:szCs w:val="20"/>
          <w:vertAlign w:val="superscript"/>
        </w:rPr>
        <w:t>(pełna nazwa/firma, a</w:t>
      </w: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dres, w zależności od podmiotu: </w:t>
      </w:r>
      <w:r w:rsidRPr="004C5119">
        <w:rPr>
          <w:rFonts w:asciiTheme="minorHAnsi" w:hAnsiTheme="minorHAnsi" w:cstheme="minorHAnsi"/>
          <w:sz w:val="20"/>
          <w:szCs w:val="20"/>
          <w:vertAlign w:val="superscript"/>
        </w:rPr>
        <w:t>NIP/PESEL,)</w:t>
      </w:r>
    </w:p>
    <w:p w14:paraId="3B9715B2" w14:textId="77777777" w:rsidR="004C5119" w:rsidRPr="004C5119" w:rsidRDefault="004C5119" w:rsidP="004C5119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4C5119">
        <w:rPr>
          <w:rFonts w:asciiTheme="minorHAnsi" w:hAnsiTheme="minorHAnsi" w:cstheme="minorHAnsi"/>
          <w:sz w:val="20"/>
          <w:szCs w:val="20"/>
          <w:u w:val="single"/>
        </w:rPr>
        <w:t>Wykonawca 2:</w:t>
      </w:r>
    </w:p>
    <w:p w14:paraId="2E2813E0" w14:textId="77777777" w:rsidR="004C5119" w:rsidRPr="004C5119" w:rsidRDefault="004C5119" w:rsidP="004C5119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  <w:vertAlign w:val="superscript"/>
        </w:rPr>
      </w:pPr>
      <w:r w:rsidRPr="004C511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……………………………………………………………………….............................................…</w:t>
      </w:r>
      <w:r w:rsidRPr="004C5119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NIP/PESEL)</w:t>
      </w:r>
    </w:p>
    <w:p w14:paraId="528F336B" w14:textId="77777777" w:rsidR="004C5119" w:rsidRPr="004C5119" w:rsidRDefault="004C5119" w:rsidP="004C5119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4C5119">
        <w:rPr>
          <w:rFonts w:asciiTheme="minorHAnsi" w:hAnsiTheme="minorHAnsi" w:cstheme="minorHAnsi"/>
          <w:sz w:val="20"/>
          <w:szCs w:val="20"/>
          <w:u w:val="single"/>
        </w:rPr>
        <w:t>reprezentowani przez:</w:t>
      </w:r>
    </w:p>
    <w:p w14:paraId="5AB46ECE" w14:textId="77777777" w:rsidR="004C5119" w:rsidRPr="004C5119" w:rsidRDefault="004C5119" w:rsidP="004C5119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4C5119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570BB3FE" w14:textId="77777777" w:rsidR="004C5119" w:rsidRPr="004C5119" w:rsidRDefault="004C5119" w:rsidP="004C5119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4C5119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97B1608" w14:textId="77777777" w:rsidR="009D1638" w:rsidRDefault="00356EFB" w:rsidP="00356EF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b/>
          <w:sz w:val="22"/>
          <w:szCs w:val="22"/>
        </w:rPr>
        <w:t xml:space="preserve">Wykaz </w:t>
      </w:r>
      <w:r w:rsidR="009D1638">
        <w:rPr>
          <w:rFonts w:asciiTheme="minorHAnsi" w:hAnsiTheme="minorHAnsi" w:cstheme="minorHAnsi"/>
          <w:b/>
          <w:sz w:val="22"/>
          <w:szCs w:val="22"/>
        </w:rPr>
        <w:t>dostaw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wykonanych lub wykonywanych</w:t>
      </w:r>
      <w:r w:rsidR="003A3A70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008C6A5" w14:textId="4209081F" w:rsidR="00356EFB" w:rsidRPr="00CA2511" w:rsidRDefault="004C389F" w:rsidP="00356EF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b/>
          <w:sz w:val="22"/>
          <w:szCs w:val="22"/>
        </w:rPr>
        <w:t>składanych na potwierdzenie spełniania warunków udziału w postępowaniu</w:t>
      </w:r>
    </w:p>
    <w:p w14:paraId="0EA15AAE" w14:textId="77777777" w:rsidR="00E36E5F" w:rsidRDefault="00E36E5F" w:rsidP="00E36E5F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p w14:paraId="01F0E35F" w14:textId="77777777" w:rsidR="00356EFB" w:rsidRPr="00356EFB" w:rsidRDefault="00356EFB" w:rsidP="00E36E5F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356EFB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Składając ofertę w postępowaniu o udzielenie Zamówienia Publicznego na zadanie pod nazwą:</w:t>
      </w:r>
    </w:p>
    <w:p w14:paraId="114F553C" w14:textId="77777777" w:rsidR="00356EFB" w:rsidRPr="00356EFB" w:rsidRDefault="00356EFB" w:rsidP="00356EFB">
      <w:pPr>
        <w:widowControl/>
        <w:suppressAutoHyphens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p w14:paraId="3CC8416F" w14:textId="2CC24488" w:rsidR="00356EFB" w:rsidRPr="00356EFB" w:rsidRDefault="00E36E5F" w:rsidP="00356EFB">
      <w:pPr>
        <w:widowControl/>
        <w:suppressAutoHyphens/>
        <w:adjustRightInd/>
        <w:spacing w:line="240" w:lineRule="auto"/>
        <w:ind w:right="-108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E36E5F">
        <w:rPr>
          <w:rFonts w:asciiTheme="minorHAnsi" w:hAnsiTheme="minorHAnsi" w:cstheme="minorHAnsi"/>
          <w:b/>
          <w:smallCaps/>
          <w:sz w:val="22"/>
          <w:szCs w:val="22"/>
          <w:lang w:eastAsia="ar-SA"/>
        </w:rPr>
        <w:t>Zakup i dostawa materacy dla Domów Studenckich Politechniki Warszawskiej</w:t>
      </w:r>
      <w:r w:rsidR="00356EFB" w:rsidRPr="00356EFB">
        <w:rPr>
          <w:rFonts w:asciiTheme="minorHAnsi" w:hAnsiTheme="minorHAnsi" w:cstheme="minorHAnsi"/>
          <w:b/>
          <w:sz w:val="22"/>
          <w:szCs w:val="22"/>
          <w:lang w:eastAsia="ar-SA"/>
        </w:rPr>
        <w:t>,</w:t>
      </w:r>
    </w:p>
    <w:p w14:paraId="06BC598F" w14:textId="77777777" w:rsidR="00E36E5F" w:rsidRDefault="00E36E5F" w:rsidP="003A3A70">
      <w:pPr>
        <w:pStyle w:val="Akapitzlist"/>
        <w:widowControl/>
        <w:suppressAutoHyphens/>
        <w:adjustRightInd/>
        <w:spacing w:line="240" w:lineRule="auto"/>
        <w:ind w:left="0"/>
        <w:textAlignment w:val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E222760" w14:textId="3D65C781" w:rsidR="003A3A70" w:rsidRPr="00CA2511" w:rsidRDefault="00356EFB" w:rsidP="003A3A70">
      <w:pPr>
        <w:pStyle w:val="Akapitzlist"/>
        <w:widowControl/>
        <w:suppressAutoHyphens/>
        <w:adjustRightInd/>
        <w:spacing w:line="240" w:lineRule="auto"/>
        <w:ind w:left="0"/>
        <w:textAlignment w:val="auto"/>
        <w:rPr>
          <w:rFonts w:asciiTheme="minorHAnsi" w:hAnsiTheme="minorHAnsi" w:cstheme="minorHAnsi"/>
          <w:sz w:val="22"/>
          <w:szCs w:val="22"/>
          <w:lang w:eastAsia="ar-SA"/>
        </w:rPr>
      </w:pPr>
      <w:r w:rsidRPr="00CA2511">
        <w:rPr>
          <w:rFonts w:asciiTheme="minorHAnsi" w:hAnsiTheme="minorHAnsi" w:cstheme="minorHAnsi"/>
          <w:sz w:val="22"/>
          <w:szCs w:val="22"/>
          <w:lang w:eastAsia="ar-SA"/>
        </w:rPr>
        <w:t>Ja</w:t>
      </w:r>
      <w:r w:rsidR="004C389F" w:rsidRPr="00CA251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CA2511">
        <w:rPr>
          <w:rFonts w:asciiTheme="minorHAnsi" w:hAnsiTheme="minorHAnsi" w:cstheme="minorHAnsi"/>
          <w:sz w:val="22"/>
          <w:szCs w:val="22"/>
          <w:lang w:eastAsia="ar-SA"/>
        </w:rPr>
        <w:t>niżej podpisany</w:t>
      </w:r>
    </w:p>
    <w:p w14:paraId="6640C83A" w14:textId="53C9050E" w:rsidR="00356EFB" w:rsidRPr="00E36E5F" w:rsidRDefault="004C5119" w:rsidP="00E36E5F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E36E5F">
        <w:rPr>
          <w:rFonts w:asciiTheme="minorHAnsi" w:hAnsiTheme="minorHAnsi" w:cstheme="minorHAnsi"/>
          <w:b/>
          <w:sz w:val="22"/>
          <w:szCs w:val="22"/>
          <w:lang w:eastAsia="ar-SA"/>
        </w:rPr>
        <w:t>O</w:t>
      </w:r>
      <w:r w:rsidR="00356EFB" w:rsidRPr="00E36E5F">
        <w:rPr>
          <w:rFonts w:asciiTheme="minorHAnsi" w:hAnsiTheme="minorHAnsi" w:cstheme="minorHAnsi"/>
          <w:b/>
          <w:sz w:val="22"/>
          <w:szCs w:val="22"/>
          <w:lang w:eastAsia="ar-SA"/>
        </w:rPr>
        <w:t>świadczam, że</w:t>
      </w:r>
      <w:r w:rsidR="003A3A70" w:rsidRPr="00E36E5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wykonałem lub wykonuję w zakresie niezbędnym do wykazania spełnienia warunku zdolności technicznej lub zawodowej w okresie ostatnich trzech lat przed upływem terminu składania ofert (jeżeli okres działalności jest krótszy to w tym okresie) następujące zamówienia:</w:t>
      </w:r>
    </w:p>
    <w:p w14:paraId="7C84DF08" w14:textId="77777777" w:rsidR="00E36E5F" w:rsidRDefault="00E36E5F" w:rsidP="00356EFB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2135"/>
        <w:gridCol w:w="2293"/>
        <w:gridCol w:w="1716"/>
        <w:gridCol w:w="2643"/>
      </w:tblGrid>
      <w:tr w:rsidR="00E36E5F" w:rsidRPr="003A3A70" w14:paraId="48EDA232" w14:textId="77777777" w:rsidTr="008642D0">
        <w:tc>
          <w:tcPr>
            <w:tcW w:w="818" w:type="dxa"/>
            <w:shd w:val="clear" w:color="auto" w:fill="auto"/>
            <w:vAlign w:val="center"/>
          </w:tcPr>
          <w:p w14:paraId="0F8D395E" w14:textId="77777777" w:rsidR="00E36E5F" w:rsidRPr="003A3A70" w:rsidRDefault="00E36E5F" w:rsidP="008642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A7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135" w:type="dxa"/>
            <w:shd w:val="clear" w:color="auto" w:fill="auto"/>
          </w:tcPr>
          <w:p w14:paraId="37DE7B67" w14:textId="77777777" w:rsidR="00E36E5F" w:rsidRPr="003A3A70" w:rsidRDefault="00E36E5F" w:rsidP="008642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A70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2293" w:type="dxa"/>
            <w:shd w:val="clear" w:color="auto" w:fill="auto"/>
          </w:tcPr>
          <w:p w14:paraId="6D30F75B" w14:textId="77777777" w:rsidR="00E36E5F" w:rsidRPr="003A3A70" w:rsidRDefault="00E36E5F" w:rsidP="008642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A70">
              <w:rPr>
                <w:rFonts w:asciiTheme="minorHAnsi" w:hAnsiTheme="minorHAnsi" w:cstheme="minorHAnsi"/>
                <w:b/>
                <w:sz w:val="22"/>
                <w:szCs w:val="22"/>
              </w:rPr>
              <w:t>Wartość zamówienia brutto w PLN</w:t>
            </w:r>
          </w:p>
        </w:tc>
        <w:tc>
          <w:tcPr>
            <w:tcW w:w="1716" w:type="dxa"/>
            <w:shd w:val="clear" w:color="auto" w:fill="auto"/>
          </w:tcPr>
          <w:p w14:paraId="0A8E4F34" w14:textId="77777777" w:rsidR="00E36E5F" w:rsidRPr="003A3A70" w:rsidRDefault="00E36E5F" w:rsidP="008642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A70">
              <w:rPr>
                <w:rFonts w:asciiTheme="minorHAnsi" w:hAnsiTheme="minorHAnsi" w:cstheme="minorHAnsi"/>
                <w:b/>
                <w:sz w:val="22"/>
                <w:szCs w:val="22"/>
              </w:rPr>
              <w:t>Daty wykonania</w:t>
            </w:r>
          </w:p>
        </w:tc>
        <w:tc>
          <w:tcPr>
            <w:tcW w:w="2643" w:type="dxa"/>
            <w:shd w:val="clear" w:color="auto" w:fill="auto"/>
          </w:tcPr>
          <w:p w14:paraId="10813C29" w14:textId="77777777" w:rsidR="00E36E5F" w:rsidRPr="003A3A70" w:rsidRDefault="00E36E5F" w:rsidP="008642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A70">
              <w:rPr>
                <w:rFonts w:asciiTheme="minorHAnsi" w:hAnsiTheme="minorHAnsi" w:cstheme="minorHAnsi"/>
                <w:b/>
                <w:sz w:val="22"/>
                <w:szCs w:val="22"/>
              </w:rPr>
              <w:t>Zamawiający/Odbiorca (nazwa i adres)</w:t>
            </w:r>
          </w:p>
        </w:tc>
      </w:tr>
      <w:tr w:rsidR="00E36E5F" w:rsidRPr="003A3A70" w14:paraId="3848E471" w14:textId="77777777" w:rsidTr="008642D0">
        <w:tc>
          <w:tcPr>
            <w:tcW w:w="818" w:type="dxa"/>
            <w:shd w:val="clear" w:color="auto" w:fill="auto"/>
            <w:vAlign w:val="center"/>
          </w:tcPr>
          <w:p w14:paraId="5F7445EF" w14:textId="77777777" w:rsidR="00E36E5F" w:rsidRPr="003A3A70" w:rsidRDefault="00E36E5F" w:rsidP="008642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ABBFA3" w14:textId="77777777" w:rsidR="00E36E5F" w:rsidRPr="003A3A70" w:rsidRDefault="00E36E5F" w:rsidP="008642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3A7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79E39392" w14:textId="77777777" w:rsidR="00E36E5F" w:rsidRPr="003A3A70" w:rsidRDefault="00E36E5F" w:rsidP="008642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auto"/>
          </w:tcPr>
          <w:p w14:paraId="2AA1538F" w14:textId="77777777" w:rsidR="00E36E5F" w:rsidRPr="003A3A70" w:rsidRDefault="00E36E5F" w:rsidP="008642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3A7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2293" w:type="dxa"/>
            <w:shd w:val="clear" w:color="auto" w:fill="auto"/>
          </w:tcPr>
          <w:p w14:paraId="0A0F50D2" w14:textId="77777777" w:rsidR="00E36E5F" w:rsidRPr="003A3A70" w:rsidRDefault="00E36E5F" w:rsidP="008642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089C40CA" w14:textId="77777777" w:rsidR="00E36E5F" w:rsidRPr="003A3A70" w:rsidRDefault="00E36E5F" w:rsidP="008642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auto"/>
          </w:tcPr>
          <w:p w14:paraId="6D6E3735" w14:textId="77777777" w:rsidR="00E36E5F" w:rsidRPr="003A3A70" w:rsidRDefault="00E36E5F" w:rsidP="008642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E5F" w:rsidRPr="003A3A70" w14:paraId="12E3FD29" w14:textId="77777777" w:rsidTr="008642D0">
        <w:tc>
          <w:tcPr>
            <w:tcW w:w="818" w:type="dxa"/>
            <w:shd w:val="clear" w:color="auto" w:fill="auto"/>
            <w:vAlign w:val="center"/>
          </w:tcPr>
          <w:p w14:paraId="5F708403" w14:textId="77777777" w:rsidR="00E36E5F" w:rsidRPr="003A3A70" w:rsidRDefault="00E36E5F" w:rsidP="008642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85536F" w14:textId="77777777" w:rsidR="00E36E5F" w:rsidRPr="003A3A70" w:rsidRDefault="00E36E5F" w:rsidP="008642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3A7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67DEBC30" w14:textId="77777777" w:rsidR="00E36E5F" w:rsidRPr="003A3A70" w:rsidRDefault="00E36E5F" w:rsidP="008642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auto"/>
          </w:tcPr>
          <w:p w14:paraId="66E668CF" w14:textId="77777777" w:rsidR="00E36E5F" w:rsidRPr="003A3A70" w:rsidRDefault="00E36E5F" w:rsidP="008642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3" w:type="dxa"/>
            <w:shd w:val="clear" w:color="auto" w:fill="auto"/>
          </w:tcPr>
          <w:p w14:paraId="304FB234" w14:textId="77777777" w:rsidR="00E36E5F" w:rsidRPr="003A3A70" w:rsidRDefault="00E36E5F" w:rsidP="008642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7C744908" w14:textId="77777777" w:rsidR="00E36E5F" w:rsidRPr="003A3A70" w:rsidRDefault="00E36E5F" w:rsidP="008642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auto"/>
          </w:tcPr>
          <w:p w14:paraId="1422B770" w14:textId="77777777" w:rsidR="00E36E5F" w:rsidRPr="003A3A70" w:rsidRDefault="00E36E5F" w:rsidP="008642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73CD95" w14:textId="64713B75" w:rsidR="00E36E5F" w:rsidRPr="00CA2511" w:rsidRDefault="00E36E5F" w:rsidP="00E36E5F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b/>
          <w:sz w:val="22"/>
          <w:szCs w:val="22"/>
        </w:rPr>
        <w:t xml:space="preserve">Do każdego zamówienia wymienionego w wykazie należy załączyć dowody określające, czy te </w:t>
      </w:r>
      <w:r w:rsidR="009D1638">
        <w:rPr>
          <w:rFonts w:asciiTheme="minorHAnsi" w:hAnsiTheme="minorHAnsi" w:cstheme="minorHAnsi"/>
          <w:b/>
          <w:sz w:val="22"/>
          <w:szCs w:val="22"/>
        </w:rPr>
        <w:t>dostawy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wykonywane.</w:t>
      </w:r>
    </w:p>
    <w:p w14:paraId="30486AE7" w14:textId="77777777" w:rsidR="003A3A70" w:rsidRPr="00CA2511" w:rsidRDefault="003A3A70" w:rsidP="003A3A70">
      <w:pPr>
        <w:pStyle w:val="Akapitzlist"/>
        <w:spacing w:line="360" w:lineRule="auto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11EEAD46" w14:textId="77777777" w:rsidR="00CA2511" w:rsidRPr="00CA2511" w:rsidRDefault="00CA2511" w:rsidP="00CA2511">
      <w:pPr>
        <w:spacing w:line="240" w:lineRule="auto"/>
        <w:ind w:firstLine="3828"/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eastAsia="x-none"/>
        </w:rPr>
      </w:pPr>
      <w:r w:rsidRPr="00CA2511"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eastAsia="x-none"/>
        </w:rPr>
        <w:t xml:space="preserve">elektroniczny podpis  osoby/osób uprawnionych do </w:t>
      </w:r>
    </w:p>
    <w:p w14:paraId="77C66A73" w14:textId="0C7A14B3" w:rsidR="00CA2511" w:rsidRDefault="00CA2511" w:rsidP="00CA2511">
      <w:pPr>
        <w:pStyle w:val="Akapitzlist"/>
        <w:spacing w:line="360" w:lineRule="auto"/>
        <w:ind w:left="720" w:firstLine="3828"/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eastAsia="x-none"/>
        </w:rPr>
      </w:pPr>
      <w:r w:rsidRPr="00CA2511"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eastAsia="x-none"/>
        </w:rPr>
        <w:t>wystąpienia  w imieniu Wykonawcy</w:t>
      </w:r>
    </w:p>
    <w:p w14:paraId="57FA1D07" w14:textId="1742F1C3" w:rsidR="00581F80" w:rsidRDefault="00581F80" w:rsidP="006B4CF2">
      <w:pPr>
        <w:tabs>
          <w:tab w:val="left" w:pos="123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581F80" w:rsidSect="004A29EA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247" w:right="1418" w:bottom="124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0B443" w14:textId="77777777" w:rsidR="00E502B1" w:rsidRDefault="00E502B1">
      <w:r>
        <w:separator/>
      </w:r>
    </w:p>
  </w:endnote>
  <w:endnote w:type="continuationSeparator" w:id="0">
    <w:p w14:paraId="2B33F979" w14:textId="77777777" w:rsidR="00E502B1" w:rsidRDefault="00E5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30B88" w14:textId="1D4D2461" w:rsidR="008B78E9" w:rsidRPr="008B78E9" w:rsidRDefault="008B78E9">
    <w:pPr>
      <w:pStyle w:val="Stopka"/>
      <w:rPr>
        <w:rFonts w:asciiTheme="minorHAnsi" w:hAnsiTheme="minorHAnsi" w:cstheme="minorHAnsi"/>
        <w:sz w:val="22"/>
        <w:szCs w:val="22"/>
      </w:rPr>
    </w:pPr>
    <w:r w:rsidRPr="008B78E9">
      <w:rPr>
        <w:rFonts w:asciiTheme="minorHAnsi" w:hAnsiTheme="minorHAnsi" w:cstheme="minorHAnsi"/>
        <w:sz w:val="22"/>
        <w:szCs w:val="22"/>
      </w:rPr>
      <w:t>Politechnika Warszawska, Plac Politechniki 1</w:t>
    </w:r>
    <w:r>
      <w:rPr>
        <w:rFonts w:asciiTheme="minorHAnsi" w:hAnsiTheme="minorHAnsi" w:cstheme="minorHAnsi"/>
        <w:sz w:val="22"/>
        <w:szCs w:val="22"/>
      </w:rPr>
      <w:t>, 00-661 Warszawa</w:t>
    </w:r>
  </w:p>
  <w:p w14:paraId="230545DC" w14:textId="3D2873AC" w:rsidR="004D4CD6" w:rsidRPr="00A43A63" w:rsidRDefault="004D4CD6">
    <w:pPr>
      <w:pStyle w:val="Stopka"/>
      <w:ind w:right="360"/>
      <w:jc w:val="right"/>
      <w:rPr>
        <w:rFonts w:ascii="Calibri Light" w:hAnsi="Calibri Light" w:cs="Calibri Light"/>
        <w:i/>
        <w:iCs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94BE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274DD" w14:textId="77777777" w:rsidR="00E502B1" w:rsidRDefault="00E502B1">
      <w:r>
        <w:separator/>
      </w:r>
    </w:p>
  </w:footnote>
  <w:footnote w:type="continuationSeparator" w:id="0">
    <w:p w14:paraId="190A927A" w14:textId="77777777" w:rsidR="00E502B1" w:rsidRDefault="00E50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483C4" w14:textId="77EF2744" w:rsidR="004D4CD6" w:rsidRPr="00D54699" w:rsidRDefault="00AF09B8" w:rsidP="0058383A">
    <w:pPr>
      <w:pStyle w:val="Nagwek"/>
      <w:jc w:val="center"/>
      <w:rPr>
        <w:rFonts w:ascii="Arial" w:hAnsi="Arial" w:cs="Arial"/>
        <w:color w:val="808080"/>
        <w:sz w:val="20"/>
      </w:rPr>
    </w:pPr>
    <w:r>
      <w:rPr>
        <w:rFonts w:ascii="Calibri Light" w:hAnsi="Calibri Light" w:cs="Calibri Light"/>
        <w:sz w:val="20"/>
      </w:rPr>
      <w:t>Nr referencyjny: ZP.</w:t>
    </w:r>
    <w:r w:rsidR="00E36E5F">
      <w:rPr>
        <w:rFonts w:ascii="Calibri Light" w:hAnsi="Calibri Light" w:cs="Calibri Light"/>
        <w:sz w:val="20"/>
      </w:rPr>
      <w:t>D</w:t>
    </w:r>
    <w:r>
      <w:rPr>
        <w:rFonts w:ascii="Calibri Light" w:hAnsi="Calibri Light" w:cs="Calibri Light"/>
        <w:sz w:val="20"/>
      </w:rPr>
      <w:t>.DS</w:t>
    </w:r>
    <w:r w:rsidR="00F10A5D">
      <w:rPr>
        <w:rFonts w:ascii="Calibri Light" w:hAnsi="Calibri Light" w:cs="Calibri Light"/>
        <w:sz w:val="20"/>
      </w:rPr>
      <w:t>.</w:t>
    </w:r>
    <w:r w:rsidR="00E36E5F">
      <w:rPr>
        <w:rFonts w:ascii="Calibri Light" w:hAnsi="Calibri Light" w:cs="Calibri Light"/>
        <w:sz w:val="20"/>
      </w:rPr>
      <w:t>2</w:t>
    </w:r>
    <w:r w:rsidR="006B4CF2">
      <w:rPr>
        <w:rFonts w:ascii="Calibri Light" w:hAnsi="Calibri Light" w:cs="Calibri Light"/>
        <w:sz w:val="20"/>
      </w:rPr>
      <w:t>8</w:t>
    </w:r>
    <w:r>
      <w:rPr>
        <w:rFonts w:ascii="Calibri Light" w:hAnsi="Calibri Light" w:cs="Calibri Light"/>
        <w:sz w:val="20"/>
      </w:rPr>
      <w:t>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246A8" w14:textId="10A4E6A6" w:rsidR="00F124D7" w:rsidRPr="0030027B" w:rsidRDefault="0030027B" w:rsidP="0030027B">
    <w:pPr>
      <w:pStyle w:val="Nagwek"/>
    </w:pPr>
    <w:del w:id="1" w:author="Hanna Banaszek" w:date="2021-02-09T14:05:00Z">
      <w:r w:rsidRPr="0030027B" w:rsidDel="00D77569">
        <w:rPr>
          <w:rFonts w:ascii="Calibri" w:hAnsi="Calibri" w:cs="Arial"/>
          <w:b/>
          <w:sz w:val="18"/>
          <w:szCs w:val="18"/>
        </w:rPr>
        <w:delText>DZPUCK.262.1</w:delText>
      </w:r>
      <w:r w:rsidR="003F5A28" w:rsidDel="00D77569">
        <w:rPr>
          <w:rFonts w:ascii="Calibri" w:hAnsi="Calibri" w:cs="Arial"/>
          <w:b/>
          <w:sz w:val="18"/>
          <w:szCs w:val="18"/>
        </w:rPr>
        <w:delText>21</w:delText>
      </w:r>
      <w:r w:rsidRPr="0030027B" w:rsidDel="00D77569">
        <w:rPr>
          <w:rFonts w:ascii="Calibri" w:hAnsi="Calibri" w:cs="Arial"/>
          <w:b/>
          <w:sz w:val="18"/>
          <w:szCs w:val="18"/>
        </w:rPr>
        <w:delText>.2020</w:delText>
      </w:r>
    </w:del>
    <w:ins w:id="2" w:author="Hanna Banaszek" w:date="2021-02-09T14:05:00Z">
      <w:r w:rsidR="00D77569">
        <w:rPr>
          <w:rFonts w:ascii="Calibri" w:hAnsi="Calibri" w:cs="Arial"/>
          <w:b/>
          <w:sz w:val="18"/>
          <w:szCs w:val="18"/>
        </w:rPr>
        <w:t>znak postępowania: […]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B2546"/>
    <w:multiLevelType w:val="hybridMultilevel"/>
    <w:tmpl w:val="B0C4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8"/>
  </w:num>
  <w:num w:numId="33">
    <w:abstractNumId w:val="1"/>
  </w:num>
  <w:num w:numId="34">
    <w:abstractNumId w:val="2"/>
  </w:num>
  <w:num w:numId="35">
    <w:abstractNumId w:val="7"/>
  </w:num>
  <w:num w:numId="36">
    <w:abstractNumId w:val="5"/>
  </w:num>
  <w:num w:numId="37">
    <w:abstractNumId w:val="6"/>
  </w:num>
  <w:num w:numId="38">
    <w:abstractNumId w:val="4"/>
  </w:num>
  <w:num w:numId="39">
    <w:abstractNumId w:val="3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nna Banaszek">
    <w15:presenceInfo w15:providerId="AD" w15:userId="S-1-5-21-644694416-1376860576-3642098408-22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44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0091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0ACF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2832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D28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469C2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45EC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21AA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2F41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3DB0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674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496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27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08B8"/>
    <w:rsid w:val="00351419"/>
    <w:rsid w:val="00352B7C"/>
    <w:rsid w:val="00352B90"/>
    <w:rsid w:val="00353254"/>
    <w:rsid w:val="00354BE3"/>
    <w:rsid w:val="00354EAA"/>
    <w:rsid w:val="00356EFB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A7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4D3D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5A28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7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2555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9EA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389F"/>
    <w:rsid w:val="004C4EFC"/>
    <w:rsid w:val="004C5073"/>
    <w:rsid w:val="004C5119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FA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2C2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1CC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1FA8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1F80"/>
    <w:rsid w:val="005822B7"/>
    <w:rsid w:val="0058383A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C5C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01"/>
    <w:rsid w:val="005E0EFE"/>
    <w:rsid w:val="005E1711"/>
    <w:rsid w:val="005E18B0"/>
    <w:rsid w:val="005E1DCA"/>
    <w:rsid w:val="005E2672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61C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14CF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210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A6E2E"/>
    <w:rsid w:val="006B041E"/>
    <w:rsid w:val="006B0A3D"/>
    <w:rsid w:val="006B16FB"/>
    <w:rsid w:val="006B3B98"/>
    <w:rsid w:val="006B3E06"/>
    <w:rsid w:val="006B462F"/>
    <w:rsid w:val="006B4BEC"/>
    <w:rsid w:val="006B4CF2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467"/>
    <w:rsid w:val="007265E2"/>
    <w:rsid w:val="0072660F"/>
    <w:rsid w:val="0072664B"/>
    <w:rsid w:val="0072677D"/>
    <w:rsid w:val="0072695C"/>
    <w:rsid w:val="00727729"/>
    <w:rsid w:val="0073156D"/>
    <w:rsid w:val="00731A0C"/>
    <w:rsid w:val="00732525"/>
    <w:rsid w:val="007330EF"/>
    <w:rsid w:val="0073357B"/>
    <w:rsid w:val="007340B0"/>
    <w:rsid w:val="007342F2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2630"/>
    <w:rsid w:val="00773C05"/>
    <w:rsid w:val="007740C9"/>
    <w:rsid w:val="007740D4"/>
    <w:rsid w:val="0077467D"/>
    <w:rsid w:val="00776472"/>
    <w:rsid w:val="00776BAA"/>
    <w:rsid w:val="00776D82"/>
    <w:rsid w:val="00777596"/>
    <w:rsid w:val="0078141C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1A54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98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7BC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1C8"/>
    <w:rsid w:val="008B75C7"/>
    <w:rsid w:val="008B78E9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36B4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29B2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8DC"/>
    <w:rsid w:val="00941B98"/>
    <w:rsid w:val="00942AAC"/>
    <w:rsid w:val="00942EC7"/>
    <w:rsid w:val="0094308D"/>
    <w:rsid w:val="0094483F"/>
    <w:rsid w:val="00944E39"/>
    <w:rsid w:val="00945311"/>
    <w:rsid w:val="00946AC2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707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05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61D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38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4E96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0E6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3C6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6EEC"/>
    <w:rsid w:val="00A27F56"/>
    <w:rsid w:val="00A3054D"/>
    <w:rsid w:val="00A3142F"/>
    <w:rsid w:val="00A3167E"/>
    <w:rsid w:val="00A326D2"/>
    <w:rsid w:val="00A32F4B"/>
    <w:rsid w:val="00A32FF7"/>
    <w:rsid w:val="00A332A6"/>
    <w:rsid w:val="00A33C91"/>
    <w:rsid w:val="00A35338"/>
    <w:rsid w:val="00A35834"/>
    <w:rsid w:val="00A36E68"/>
    <w:rsid w:val="00A37CAB"/>
    <w:rsid w:val="00A37E43"/>
    <w:rsid w:val="00A400F2"/>
    <w:rsid w:val="00A41132"/>
    <w:rsid w:val="00A41779"/>
    <w:rsid w:val="00A4248D"/>
    <w:rsid w:val="00A42523"/>
    <w:rsid w:val="00A43A6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220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E87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01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09B8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547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3E4A"/>
    <w:rsid w:val="00B25449"/>
    <w:rsid w:val="00B25733"/>
    <w:rsid w:val="00B26681"/>
    <w:rsid w:val="00B32FEC"/>
    <w:rsid w:val="00B33D6A"/>
    <w:rsid w:val="00B3561B"/>
    <w:rsid w:val="00B35951"/>
    <w:rsid w:val="00B35E63"/>
    <w:rsid w:val="00B360FF"/>
    <w:rsid w:val="00B361D7"/>
    <w:rsid w:val="00B37247"/>
    <w:rsid w:val="00B37F40"/>
    <w:rsid w:val="00B42611"/>
    <w:rsid w:val="00B4281E"/>
    <w:rsid w:val="00B42F8E"/>
    <w:rsid w:val="00B43B6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EE5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5E9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148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707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0E72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1CB7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5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03CC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2046"/>
    <w:rsid w:val="00D23023"/>
    <w:rsid w:val="00D23745"/>
    <w:rsid w:val="00D25881"/>
    <w:rsid w:val="00D25930"/>
    <w:rsid w:val="00D3069D"/>
    <w:rsid w:val="00D31351"/>
    <w:rsid w:val="00D31A1C"/>
    <w:rsid w:val="00D31CA9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77569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0FB0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26E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08D4"/>
    <w:rsid w:val="00DD1244"/>
    <w:rsid w:val="00DD1B21"/>
    <w:rsid w:val="00DD1CFA"/>
    <w:rsid w:val="00DD2635"/>
    <w:rsid w:val="00DD47BD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59A2"/>
    <w:rsid w:val="00E060C5"/>
    <w:rsid w:val="00E067FF"/>
    <w:rsid w:val="00E06B73"/>
    <w:rsid w:val="00E06BB8"/>
    <w:rsid w:val="00E074C4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52A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83F"/>
    <w:rsid w:val="00E3393E"/>
    <w:rsid w:val="00E34231"/>
    <w:rsid w:val="00E34471"/>
    <w:rsid w:val="00E36E5F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2B1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A5D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6B0F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ECA"/>
    <w:rsid w:val="00F97717"/>
    <w:rsid w:val="00F979CC"/>
    <w:rsid w:val="00FA035A"/>
    <w:rsid w:val="00FA0634"/>
    <w:rsid w:val="00FA1BB0"/>
    <w:rsid w:val="00FA207D"/>
    <w:rsid w:val="00FA2DF0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521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51607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semiHidden="0" w:uiPriority="99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Body Text" w:uiPriority="99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3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semiHidden="0" w:uiPriority="99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Body Text" w:uiPriority="99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3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76CAA-D5B0-4A62-90F6-F4F8EDED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Dorota</cp:lastModifiedBy>
  <cp:revision>6</cp:revision>
  <cp:lastPrinted>2021-06-09T11:43:00Z</cp:lastPrinted>
  <dcterms:created xsi:type="dcterms:W3CDTF">2021-07-19T12:47:00Z</dcterms:created>
  <dcterms:modified xsi:type="dcterms:W3CDTF">2021-11-26T09:09:00Z</dcterms:modified>
</cp:coreProperties>
</file>