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DDCEA" w14:textId="2FA9F5CE" w:rsidR="00CD2136" w:rsidRPr="00FE0A08" w:rsidRDefault="007171A7" w:rsidP="002B6EC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FE0A08">
        <w:rPr>
          <w:rFonts w:cs="Times New Roman"/>
          <w:b/>
          <w:sz w:val="28"/>
          <w:szCs w:val="28"/>
        </w:rPr>
        <w:t>U</w:t>
      </w:r>
      <w:r w:rsidR="00BB271E" w:rsidRPr="00FE0A08">
        <w:rPr>
          <w:rFonts w:cs="Times New Roman"/>
          <w:b/>
          <w:sz w:val="28"/>
          <w:szCs w:val="28"/>
        </w:rPr>
        <w:t>MOWA Nr</w:t>
      </w:r>
      <w:r w:rsidR="00F51609" w:rsidRPr="00FE0A08">
        <w:rPr>
          <w:rFonts w:cs="Times New Roman"/>
          <w:b/>
          <w:sz w:val="28"/>
          <w:szCs w:val="28"/>
        </w:rPr>
        <w:t xml:space="preserve"> </w:t>
      </w:r>
      <w:r w:rsidR="00A60A17" w:rsidRPr="00FE0A08">
        <w:rPr>
          <w:rFonts w:cs="Times New Roman"/>
          <w:b/>
          <w:sz w:val="28"/>
          <w:szCs w:val="28"/>
        </w:rPr>
        <w:t>……..</w:t>
      </w:r>
      <w:r w:rsidR="00462ED1" w:rsidRPr="00FE0A08">
        <w:rPr>
          <w:rFonts w:cs="Times New Roman"/>
          <w:b/>
          <w:sz w:val="28"/>
          <w:szCs w:val="28"/>
        </w:rPr>
        <w:t xml:space="preserve"> </w:t>
      </w:r>
      <w:r w:rsidR="00BB271E" w:rsidRPr="00FE0A08">
        <w:rPr>
          <w:rFonts w:cs="Times New Roman"/>
          <w:b/>
          <w:sz w:val="28"/>
          <w:szCs w:val="28"/>
        </w:rPr>
        <w:t>/</w:t>
      </w:r>
      <w:proofErr w:type="spellStart"/>
      <w:r w:rsidR="00BB271E" w:rsidRPr="00FE0A08">
        <w:rPr>
          <w:rFonts w:cs="Times New Roman"/>
          <w:b/>
          <w:sz w:val="28"/>
          <w:szCs w:val="28"/>
        </w:rPr>
        <w:t>pu</w:t>
      </w:r>
      <w:proofErr w:type="spellEnd"/>
      <w:r w:rsidR="00BB271E" w:rsidRPr="00FE0A08">
        <w:rPr>
          <w:rFonts w:cs="Times New Roman"/>
          <w:b/>
          <w:sz w:val="28"/>
          <w:szCs w:val="28"/>
        </w:rPr>
        <w:t>/20</w:t>
      </w:r>
      <w:r w:rsidR="00D75254" w:rsidRPr="00FE0A08">
        <w:rPr>
          <w:rFonts w:cs="Times New Roman"/>
          <w:b/>
          <w:sz w:val="28"/>
          <w:szCs w:val="28"/>
        </w:rPr>
        <w:t>2</w:t>
      </w:r>
      <w:r w:rsidR="00462ED1">
        <w:rPr>
          <w:rFonts w:cs="Times New Roman"/>
          <w:b/>
          <w:sz w:val="28"/>
          <w:szCs w:val="28"/>
        </w:rPr>
        <w:t>4</w:t>
      </w:r>
    </w:p>
    <w:p w14:paraId="1000B38F" w14:textId="28B952E0" w:rsidR="00BB271E" w:rsidRPr="00FE0A08" w:rsidRDefault="00BB271E" w:rsidP="002B6EC2">
      <w:pPr>
        <w:spacing w:after="0" w:line="240" w:lineRule="auto"/>
        <w:rPr>
          <w:rFonts w:cs="Times New Roman"/>
        </w:rPr>
      </w:pPr>
      <w:r w:rsidRPr="00FE0A08">
        <w:rPr>
          <w:rFonts w:cs="Times New Roman"/>
        </w:rPr>
        <w:t xml:space="preserve">W </w:t>
      </w:r>
      <w:r w:rsidR="00A60A17" w:rsidRPr="00FE0A08">
        <w:rPr>
          <w:rFonts w:cs="Times New Roman"/>
        </w:rPr>
        <w:t>wyniku wyboru Wykonawcy w zapytaniu ofertowym</w:t>
      </w:r>
      <w:r w:rsidRPr="00FE0A08">
        <w:rPr>
          <w:rFonts w:cs="Times New Roman"/>
        </w:rPr>
        <w:t xml:space="preserve"> w dniu </w:t>
      </w:r>
      <w:r w:rsidR="00A60A17" w:rsidRPr="00FE0A08">
        <w:rPr>
          <w:rFonts w:cs="Times New Roman"/>
        </w:rPr>
        <w:t>………………….</w:t>
      </w:r>
      <w:r w:rsidR="0014036A" w:rsidRPr="00FE0A08">
        <w:rPr>
          <w:rFonts w:cs="Times New Roman"/>
        </w:rPr>
        <w:t>202</w:t>
      </w:r>
      <w:r w:rsidR="00462ED1">
        <w:rPr>
          <w:rFonts w:cs="Times New Roman"/>
        </w:rPr>
        <w:t>4</w:t>
      </w:r>
      <w:r w:rsidR="00403472" w:rsidRPr="00FE0A08">
        <w:rPr>
          <w:rFonts w:cs="Times New Roman"/>
        </w:rPr>
        <w:t xml:space="preserve"> r.</w:t>
      </w:r>
    </w:p>
    <w:p w14:paraId="05F5316C" w14:textId="77777777" w:rsidR="00BB271E" w:rsidRPr="00FE0A08" w:rsidRDefault="00BB271E" w:rsidP="002B6EC2">
      <w:pPr>
        <w:spacing w:after="0" w:line="240" w:lineRule="auto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w Szczytnie pomiędzy :</w:t>
      </w:r>
    </w:p>
    <w:p w14:paraId="2A759FC1" w14:textId="530666E6" w:rsidR="00BB271E" w:rsidRPr="00FE0A08" w:rsidRDefault="00786D4B" w:rsidP="002B6EC2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Akademia</w:t>
      </w:r>
      <w:r w:rsidR="00BB271E" w:rsidRPr="00FE0A08">
        <w:rPr>
          <w:rFonts w:cs="Times New Roman"/>
          <w:b/>
          <w:szCs w:val="24"/>
        </w:rPr>
        <w:t xml:space="preserve"> Policji w Szczytnie</w:t>
      </w:r>
      <w:r w:rsidR="00BB271E" w:rsidRPr="00FE0A08">
        <w:rPr>
          <w:rFonts w:cs="Times New Roman"/>
          <w:szCs w:val="24"/>
        </w:rPr>
        <w:t xml:space="preserve"> z siedzibą: 12-100 Szczytno, ul. Marszałka Józefa Piłsudskiego 111, posiadającą NIP 745-10-03-168, REGON 510338744, zwaną dalej „</w:t>
      </w:r>
      <w:r w:rsidR="00BB271E" w:rsidRPr="00FE0A08">
        <w:rPr>
          <w:rFonts w:cs="Times New Roman"/>
          <w:b/>
          <w:szCs w:val="24"/>
        </w:rPr>
        <w:t>Zamawiającym</w:t>
      </w:r>
      <w:r w:rsidR="00BB271E" w:rsidRPr="00FE0A08">
        <w:rPr>
          <w:rFonts w:cs="Times New Roman"/>
          <w:szCs w:val="24"/>
        </w:rPr>
        <w:t xml:space="preserve">”, reprezentowaną z upoważnienia Komendanta-Rektora </w:t>
      </w:r>
      <w:r w:rsidR="00462ED1">
        <w:rPr>
          <w:rFonts w:cs="Times New Roman"/>
          <w:szCs w:val="24"/>
        </w:rPr>
        <w:t>Akademii</w:t>
      </w:r>
      <w:r w:rsidR="00123330" w:rsidRPr="00FE0A08">
        <w:rPr>
          <w:rFonts w:cs="Times New Roman"/>
          <w:szCs w:val="24"/>
        </w:rPr>
        <w:t xml:space="preserve"> Policji w Szczytnie</w:t>
      </w:r>
      <w:r w:rsidR="00BB271E" w:rsidRPr="00FE0A08">
        <w:rPr>
          <w:rFonts w:cs="Times New Roman"/>
          <w:szCs w:val="24"/>
        </w:rPr>
        <w:t xml:space="preserve"> przez</w:t>
      </w:r>
    </w:p>
    <w:p w14:paraId="7D7E6655" w14:textId="77777777" w:rsidR="00BB271E" w:rsidRPr="00FE0A08" w:rsidRDefault="00BB271E" w:rsidP="002B6EC2">
      <w:pPr>
        <w:spacing w:after="0" w:line="240" w:lineRule="auto"/>
        <w:rPr>
          <w:rFonts w:cs="Times New Roman"/>
          <w:szCs w:val="24"/>
        </w:rPr>
      </w:pPr>
    </w:p>
    <w:p w14:paraId="7528C60F" w14:textId="5BFCD64D" w:rsidR="00BB271E" w:rsidRPr="00FE0A08" w:rsidRDefault="00462ED1" w:rsidP="002B6EC2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Pełniąca obowiązki </w:t>
      </w:r>
      <w:r w:rsidR="00123330" w:rsidRPr="00FE0A08">
        <w:rPr>
          <w:rFonts w:cs="Times New Roman"/>
          <w:szCs w:val="24"/>
        </w:rPr>
        <w:t xml:space="preserve">Kanclerza </w:t>
      </w:r>
      <w:r>
        <w:rPr>
          <w:rFonts w:cs="Times New Roman"/>
          <w:szCs w:val="24"/>
        </w:rPr>
        <w:t xml:space="preserve">Akademii </w:t>
      </w:r>
      <w:r w:rsidR="00123330" w:rsidRPr="00FE0A08">
        <w:rPr>
          <w:rFonts w:cs="Times New Roman"/>
          <w:szCs w:val="24"/>
        </w:rPr>
        <w:t xml:space="preserve"> Policji w Szczytnie </w:t>
      </w:r>
      <w:r>
        <w:rPr>
          <w:rFonts w:cs="Times New Roman"/>
          <w:szCs w:val="24"/>
        </w:rPr>
        <w:t>–</w:t>
      </w:r>
      <w:r w:rsidR="00123330" w:rsidRPr="00FE0A0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asp</w:t>
      </w:r>
      <w:proofErr w:type="spellEnd"/>
      <w:r>
        <w:rPr>
          <w:rFonts w:cs="Times New Roman"/>
          <w:szCs w:val="24"/>
        </w:rPr>
        <w:t xml:space="preserve">. Anna </w:t>
      </w:r>
      <w:proofErr w:type="spellStart"/>
      <w:r>
        <w:rPr>
          <w:rFonts w:cs="Times New Roman"/>
          <w:szCs w:val="24"/>
        </w:rPr>
        <w:t>Pepłowska</w:t>
      </w:r>
      <w:proofErr w:type="spellEnd"/>
      <w:r>
        <w:rPr>
          <w:rFonts w:cs="Times New Roman"/>
          <w:szCs w:val="24"/>
        </w:rPr>
        <w:t xml:space="preserve"> </w:t>
      </w:r>
    </w:p>
    <w:p w14:paraId="38431EF7" w14:textId="77777777" w:rsidR="00BB271E" w:rsidRPr="00FE0A08" w:rsidRDefault="00BB271E" w:rsidP="002B6EC2">
      <w:pPr>
        <w:spacing w:after="0" w:line="240" w:lineRule="auto"/>
        <w:rPr>
          <w:rFonts w:cs="Times New Roman"/>
        </w:rPr>
      </w:pPr>
    </w:p>
    <w:p w14:paraId="0207CAC4" w14:textId="77777777" w:rsidR="00BB271E" w:rsidRPr="00FE0A08" w:rsidRDefault="004C2433" w:rsidP="002B6EC2">
      <w:pPr>
        <w:spacing w:after="0" w:line="240" w:lineRule="auto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a</w:t>
      </w:r>
    </w:p>
    <w:p w14:paraId="7FFA7D4B" w14:textId="77777777" w:rsidR="004C2433" w:rsidRPr="00FE0A08" w:rsidRDefault="004C2433" w:rsidP="002B6EC2">
      <w:pPr>
        <w:spacing w:after="0" w:line="240" w:lineRule="auto"/>
        <w:rPr>
          <w:rFonts w:cs="Times New Roman"/>
          <w:szCs w:val="24"/>
        </w:rPr>
      </w:pPr>
    </w:p>
    <w:p w14:paraId="371247EC" w14:textId="0D7C0AE4" w:rsidR="00BA06D7" w:rsidRPr="009B72FB" w:rsidRDefault="001F42F9" w:rsidP="002B6EC2">
      <w:pPr>
        <w:spacing w:after="0" w:line="240" w:lineRule="auto"/>
        <w:rPr>
          <w:rFonts w:cs="Times New Roman"/>
          <w:color w:val="000000" w:themeColor="text1"/>
          <w:szCs w:val="24"/>
        </w:rPr>
      </w:pPr>
      <w:r w:rsidRPr="00FE0A08">
        <w:rPr>
          <w:rFonts w:cs="Times New Roman"/>
          <w:szCs w:val="24"/>
        </w:rPr>
        <w:t>……………………………………………………………………………………………….</w:t>
      </w:r>
      <w:r w:rsidR="00DA7D3C" w:rsidRPr="00FE0A08">
        <w:rPr>
          <w:rFonts w:cs="Times New Roman"/>
          <w:szCs w:val="24"/>
        </w:rPr>
        <w:t xml:space="preserve">. </w:t>
      </w:r>
      <w:r w:rsidR="00C63B0C" w:rsidRPr="004F20B4">
        <w:rPr>
          <w:rFonts w:cs="Times New Roman"/>
          <w:sz w:val="22"/>
        </w:rPr>
        <w:t>posiadającym numer</w:t>
      </w:r>
      <w:r w:rsidR="00C63B0C">
        <w:rPr>
          <w:rFonts w:cs="Times New Roman"/>
          <w:sz w:val="22"/>
        </w:rPr>
        <w:t xml:space="preserve">                          </w:t>
      </w:r>
      <w:r w:rsidR="00C63B0C" w:rsidRPr="004F20B4">
        <w:rPr>
          <w:rFonts w:cs="Times New Roman"/>
          <w:b/>
          <w:sz w:val="22"/>
        </w:rPr>
        <w:t xml:space="preserve"> </w:t>
      </w:r>
      <w:r w:rsidR="00C63B0C" w:rsidRPr="004F20B4">
        <w:rPr>
          <w:rFonts w:cs="Times New Roman"/>
          <w:sz w:val="22"/>
        </w:rPr>
        <w:t xml:space="preserve">NIP: </w:t>
      </w:r>
      <w:r w:rsidR="00C63B0C">
        <w:rPr>
          <w:rFonts w:cs="Times New Roman"/>
          <w:sz w:val="22"/>
        </w:rPr>
        <w:t xml:space="preserve">………, </w:t>
      </w:r>
      <w:r w:rsidR="00C63B0C" w:rsidRPr="004F20B4">
        <w:rPr>
          <w:rFonts w:cs="Times New Roman"/>
          <w:sz w:val="22"/>
        </w:rPr>
        <w:t xml:space="preserve"> REGON: </w:t>
      </w:r>
      <w:r w:rsidR="00C63B0C">
        <w:rPr>
          <w:rFonts w:cs="Times New Roman"/>
          <w:sz w:val="22"/>
        </w:rPr>
        <w:t xml:space="preserve">………….. </w:t>
      </w:r>
      <w:r w:rsidR="00C63B0C" w:rsidRPr="009B72FB">
        <w:rPr>
          <w:color w:val="000000" w:themeColor="text1"/>
          <w:szCs w:val="24"/>
        </w:rPr>
        <w:t>wpisaną do Centralnej Ewidencji i Informacji o Działalności Gospodarczej/ numer w Krajowym Rejestrze Przedsiębiorców tj. KRS……………….,/ prowadzonym przez Sąd Rejonowy dla............................................ , ..................................... Wydział Gospodarczy, kapitał ...................................... zł</w:t>
      </w:r>
      <w:r w:rsidR="00C63B0C" w:rsidRPr="009B72FB">
        <w:rPr>
          <w:rStyle w:val="Odwoanieprzypisudolnego"/>
          <w:color w:val="000000" w:themeColor="text1"/>
          <w:szCs w:val="24"/>
        </w:rPr>
        <w:footnoteReference w:id="1"/>
      </w:r>
      <w:r w:rsidR="00015B28" w:rsidRPr="009B72FB">
        <w:rPr>
          <w:rFonts w:cs="Times New Roman"/>
          <w:color w:val="000000" w:themeColor="text1"/>
          <w:szCs w:val="24"/>
        </w:rPr>
        <w:t>zwanym</w:t>
      </w:r>
      <w:r w:rsidR="00BA06D7" w:rsidRPr="009B72FB">
        <w:rPr>
          <w:rFonts w:cs="Times New Roman"/>
          <w:color w:val="000000" w:themeColor="text1"/>
          <w:szCs w:val="24"/>
        </w:rPr>
        <w:t xml:space="preserve"> dalej „</w:t>
      </w:r>
      <w:r w:rsidR="00BA06D7" w:rsidRPr="009B72FB">
        <w:rPr>
          <w:rFonts w:cs="Times New Roman"/>
          <w:b/>
          <w:color w:val="000000" w:themeColor="text1"/>
          <w:szCs w:val="24"/>
        </w:rPr>
        <w:t>Wykonawcą</w:t>
      </w:r>
      <w:r w:rsidR="00015B28" w:rsidRPr="009B72FB">
        <w:rPr>
          <w:rFonts w:cs="Times New Roman"/>
          <w:color w:val="000000" w:themeColor="text1"/>
          <w:szCs w:val="24"/>
        </w:rPr>
        <w:t>”</w:t>
      </w:r>
    </w:p>
    <w:p w14:paraId="535DF29D" w14:textId="77777777" w:rsidR="00BA06D7" w:rsidRPr="00FE0A08" w:rsidRDefault="005D6317" w:rsidP="002B6EC2">
      <w:pPr>
        <w:spacing w:after="0" w:line="240" w:lineRule="auto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 xml:space="preserve">Reprezentowaną przez: </w:t>
      </w:r>
    </w:p>
    <w:p w14:paraId="56314E9F" w14:textId="7F3D7809" w:rsidR="005D6317" w:rsidRPr="00FE0A08" w:rsidRDefault="001F42F9" w:rsidP="002B6EC2">
      <w:pPr>
        <w:spacing w:after="0" w:line="240" w:lineRule="auto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……………………………………..</w:t>
      </w:r>
    </w:p>
    <w:p w14:paraId="3CA1FE95" w14:textId="77777777" w:rsidR="00DC0265" w:rsidRPr="00FE0A08" w:rsidRDefault="00DC0265" w:rsidP="002B6EC2">
      <w:pPr>
        <w:spacing w:after="0" w:line="240" w:lineRule="auto"/>
        <w:rPr>
          <w:rFonts w:cs="Times New Roman"/>
          <w:szCs w:val="24"/>
        </w:rPr>
      </w:pPr>
    </w:p>
    <w:p w14:paraId="2DB06549" w14:textId="77777777" w:rsidR="00BA06D7" w:rsidRPr="00FE0A08" w:rsidRDefault="00BA06D7" w:rsidP="002B6EC2">
      <w:pPr>
        <w:spacing w:after="0" w:line="240" w:lineRule="auto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Zamawiający i Wykonawca zwani są dalej łącznie również „</w:t>
      </w:r>
      <w:r w:rsidRPr="00FE0A08">
        <w:rPr>
          <w:rFonts w:cs="Times New Roman"/>
          <w:b/>
          <w:szCs w:val="24"/>
        </w:rPr>
        <w:t>Stronami</w:t>
      </w:r>
      <w:r w:rsidRPr="00FE0A08">
        <w:rPr>
          <w:rFonts w:cs="Times New Roman"/>
          <w:szCs w:val="24"/>
        </w:rPr>
        <w:t>”</w:t>
      </w:r>
    </w:p>
    <w:p w14:paraId="632A5C1D" w14:textId="77777777" w:rsidR="00CD2136" w:rsidRPr="00FE0A08" w:rsidRDefault="00BA06D7" w:rsidP="002B6EC2">
      <w:pPr>
        <w:spacing w:after="0" w:line="240" w:lineRule="auto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 xml:space="preserve">została zawarta umowa </w:t>
      </w:r>
      <w:r w:rsidR="00015B28" w:rsidRPr="00FE0A08">
        <w:rPr>
          <w:rFonts w:cs="Times New Roman"/>
          <w:szCs w:val="24"/>
        </w:rPr>
        <w:t xml:space="preserve">o </w:t>
      </w:r>
      <w:r w:rsidRPr="00FE0A08">
        <w:rPr>
          <w:rFonts w:cs="Times New Roman"/>
          <w:szCs w:val="24"/>
        </w:rPr>
        <w:t>następu</w:t>
      </w:r>
      <w:r w:rsidR="00CD2136" w:rsidRPr="00FE0A08">
        <w:rPr>
          <w:rFonts w:cs="Times New Roman"/>
          <w:szCs w:val="24"/>
        </w:rPr>
        <w:t>jącej treści:</w:t>
      </w:r>
    </w:p>
    <w:p w14:paraId="6B1CA005" w14:textId="77777777" w:rsidR="0019335B" w:rsidRPr="00FE0A08" w:rsidRDefault="0019335B" w:rsidP="002B6EC2">
      <w:pPr>
        <w:spacing w:after="0" w:line="240" w:lineRule="auto"/>
        <w:rPr>
          <w:rFonts w:cs="Times New Roman"/>
          <w:szCs w:val="24"/>
        </w:rPr>
      </w:pPr>
    </w:p>
    <w:p w14:paraId="4433D7B4" w14:textId="77777777" w:rsidR="00BA06D7" w:rsidRPr="00FE0A08" w:rsidRDefault="00BA06D7" w:rsidP="002B6EC2">
      <w:pPr>
        <w:spacing w:after="0" w:line="240" w:lineRule="auto"/>
        <w:jc w:val="center"/>
        <w:rPr>
          <w:rFonts w:cs="Times New Roman"/>
          <w:b/>
          <w:szCs w:val="24"/>
        </w:rPr>
      </w:pPr>
      <w:r w:rsidRPr="00FE0A08">
        <w:rPr>
          <w:rFonts w:cs="Times New Roman"/>
          <w:b/>
          <w:szCs w:val="24"/>
        </w:rPr>
        <w:t>§ 1.</w:t>
      </w:r>
    </w:p>
    <w:p w14:paraId="67B3EE30" w14:textId="375C37C5" w:rsidR="001F42F9" w:rsidRPr="00FE0A08" w:rsidRDefault="00BA06D7" w:rsidP="002B6EC2">
      <w:pPr>
        <w:pStyle w:val="Akapitzlist"/>
        <w:numPr>
          <w:ilvl w:val="0"/>
          <w:numId w:val="38"/>
        </w:numPr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color w:val="000000"/>
          <w:szCs w:val="24"/>
        </w:rPr>
        <w:t>Przedmiotem umowy jest</w:t>
      </w:r>
      <w:r w:rsidR="001F42F9" w:rsidRPr="00FE0A08">
        <w:rPr>
          <w:rFonts w:cs="Times New Roman"/>
          <w:szCs w:val="24"/>
        </w:rPr>
        <w:t xml:space="preserve"> </w:t>
      </w:r>
      <w:r w:rsidR="00383DFE">
        <w:rPr>
          <w:rFonts w:cs="Times New Roman"/>
          <w:szCs w:val="24"/>
        </w:rPr>
        <w:t>dostawa i montaż</w:t>
      </w:r>
      <w:r w:rsidR="001F42F9" w:rsidRPr="00FE0A08">
        <w:rPr>
          <w:rFonts w:cs="Times New Roman"/>
          <w:szCs w:val="24"/>
        </w:rPr>
        <w:t xml:space="preserve"> </w:t>
      </w:r>
      <w:r w:rsidR="0026517C">
        <w:rPr>
          <w:rFonts w:cs="Times New Roman"/>
          <w:szCs w:val="24"/>
        </w:rPr>
        <w:t xml:space="preserve">dwóch par drzwi stalowych w budynku </w:t>
      </w:r>
      <w:r w:rsidR="001F42F9" w:rsidRPr="00FE0A08">
        <w:rPr>
          <w:rFonts w:cs="Times New Roman"/>
          <w:szCs w:val="24"/>
        </w:rPr>
        <w:t xml:space="preserve"> 52/I</w:t>
      </w:r>
      <w:r w:rsidR="0026517C">
        <w:rPr>
          <w:rFonts w:cs="Times New Roman"/>
          <w:szCs w:val="24"/>
        </w:rPr>
        <w:t>/</w:t>
      </w:r>
      <w:r w:rsidR="00BD79C6">
        <w:rPr>
          <w:rFonts w:cs="Times New Roman"/>
          <w:szCs w:val="24"/>
        </w:rPr>
        <w:t>IX/</w:t>
      </w:r>
      <w:r w:rsidR="0026517C">
        <w:rPr>
          <w:rFonts w:cs="Times New Roman"/>
          <w:szCs w:val="24"/>
        </w:rPr>
        <w:t>35</w:t>
      </w:r>
      <w:r w:rsidR="001F42F9" w:rsidRPr="00FE0A08">
        <w:rPr>
          <w:rFonts w:cs="Times New Roman"/>
          <w:szCs w:val="24"/>
        </w:rPr>
        <w:t xml:space="preserve"> </w:t>
      </w:r>
      <w:r w:rsidR="0026517C">
        <w:rPr>
          <w:rFonts w:cs="Times New Roman"/>
          <w:szCs w:val="24"/>
        </w:rPr>
        <w:t>znajdującego się na terenie Akademii</w:t>
      </w:r>
      <w:r w:rsidR="001F42F9" w:rsidRPr="00FE0A08">
        <w:rPr>
          <w:rFonts w:cs="Times New Roman"/>
          <w:szCs w:val="24"/>
        </w:rPr>
        <w:t xml:space="preserve"> Policji w Szczytnie</w:t>
      </w:r>
      <w:r w:rsidR="007779D6" w:rsidRPr="00FE0A08">
        <w:rPr>
          <w:rFonts w:cs="Times New Roman"/>
          <w:szCs w:val="24"/>
        </w:rPr>
        <w:t xml:space="preserve">, oraz usunięcie, wywiezienie </w:t>
      </w:r>
      <w:r w:rsidR="008E0553">
        <w:rPr>
          <w:rFonts w:cs="Times New Roman"/>
          <w:szCs w:val="24"/>
        </w:rPr>
        <w:br/>
      </w:r>
      <w:r w:rsidR="007779D6" w:rsidRPr="00FE0A08">
        <w:rPr>
          <w:rFonts w:cs="Times New Roman"/>
          <w:szCs w:val="24"/>
        </w:rPr>
        <w:t>i utylizacja wszelkich odpadów po demontażu star</w:t>
      </w:r>
      <w:r w:rsidR="0026517C">
        <w:rPr>
          <w:rFonts w:cs="Times New Roman"/>
          <w:szCs w:val="24"/>
        </w:rPr>
        <w:t>ych sk</w:t>
      </w:r>
      <w:r w:rsidR="006C0953">
        <w:rPr>
          <w:rFonts w:cs="Times New Roman"/>
          <w:szCs w:val="24"/>
        </w:rPr>
        <w:t>rzydeł drzwiowych</w:t>
      </w:r>
      <w:r w:rsidR="00F47D3F">
        <w:rPr>
          <w:rFonts w:cs="Times New Roman"/>
          <w:szCs w:val="24"/>
        </w:rPr>
        <w:t xml:space="preserve"> i ościeży.</w:t>
      </w:r>
      <w:r w:rsidR="001F42F9" w:rsidRPr="00FE0A08">
        <w:rPr>
          <w:rFonts w:cs="Times New Roman"/>
          <w:szCs w:val="24"/>
        </w:rPr>
        <w:t xml:space="preserve">  </w:t>
      </w:r>
    </w:p>
    <w:p w14:paraId="41AF5EF0" w14:textId="77777777" w:rsidR="001F42F9" w:rsidRPr="00FE0A08" w:rsidRDefault="001F42F9" w:rsidP="002B6EC2">
      <w:pPr>
        <w:spacing w:after="0" w:line="240" w:lineRule="auto"/>
        <w:rPr>
          <w:rFonts w:cs="Times New Roman"/>
          <w:szCs w:val="24"/>
        </w:rPr>
      </w:pPr>
    </w:p>
    <w:p w14:paraId="7FD9EE2E" w14:textId="7B77F4A7" w:rsidR="001F42F9" w:rsidRPr="00FE0A08" w:rsidRDefault="001F42F9" w:rsidP="002B6EC2">
      <w:pPr>
        <w:pStyle w:val="Akapitzlist"/>
        <w:numPr>
          <w:ilvl w:val="0"/>
          <w:numId w:val="38"/>
        </w:numPr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Zakres prac obejmuje:</w:t>
      </w:r>
    </w:p>
    <w:p w14:paraId="66936879" w14:textId="77777777" w:rsidR="001F42F9" w:rsidRPr="00FE0A08" w:rsidRDefault="001F42F9" w:rsidP="002B6EC2">
      <w:pPr>
        <w:spacing w:after="0" w:line="240" w:lineRule="auto"/>
        <w:rPr>
          <w:rFonts w:cs="Times New Roman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221"/>
        <w:gridCol w:w="2683"/>
        <w:gridCol w:w="709"/>
      </w:tblGrid>
      <w:tr w:rsidR="001F42F9" w:rsidRPr="00FE0A08" w14:paraId="3E2A1BD5" w14:textId="77777777" w:rsidTr="00BA45B2">
        <w:tc>
          <w:tcPr>
            <w:tcW w:w="596" w:type="dxa"/>
            <w:shd w:val="clear" w:color="auto" w:fill="auto"/>
          </w:tcPr>
          <w:p w14:paraId="401BDD46" w14:textId="77777777" w:rsidR="001F42F9" w:rsidRPr="00FE0A08" w:rsidRDefault="001F42F9" w:rsidP="002B6EC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bookmarkStart w:id="0" w:name="_Hlk139014282"/>
            <w:r w:rsidRPr="00FE0A08">
              <w:rPr>
                <w:rFonts w:eastAsia="Calibri" w:cs="Times New Roman"/>
                <w:b/>
                <w:sz w:val="22"/>
              </w:rPr>
              <w:t>L.p.</w:t>
            </w:r>
          </w:p>
        </w:tc>
        <w:tc>
          <w:tcPr>
            <w:tcW w:w="5221" w:type="dxa"/>
            <w:shd w:val="clear" w:color="auto" w:fill="auto"/>
          </w:tcPr>
          <w:p w14:paraId="08048ED0" w14:textId="77777777" w:rsidR="001F42F9" w:rsidRPr="00FE0A08" w:rsidRDefault="001F42F9" w:rsidP="002B6EC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FE0A08">
              <w:rPr>
                <w:rFonts w:eastAsia="Calibri" w:cs="Times New Roman"/>
                <w:b/>
                <w:sz w:val="22"/>
              </w:rPr>
              <w:t>Wyszczególnienie prac do wykonania</w:t>
            </w:r>
          </w:p>
        </w:tc>
        <w:tc>
          <w:tcPr>
            <w:tcW w:w="2683" w:type="dxa"/>
            <w:shd w:val="clear" w:color="auto" w:fill="auto"/>
          </w:tcPr>
          <w:p w14:paraId="31E786DF" w14:textId="77777777" w:rsidR="001F42F9" w:rsidRPr="00FE0A08" w:rsidRDefault="001F42F9" w:rsidP="002B6EC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FE0A08">
              <w:rPr>
                <w:rFonts w:eastAsia="Calibri" w:cs="Times New Roman"/>
                <w:b/>
                <w:sz w:val="22"/>
              </w:rPr>
              <w:t>Przybliżona Ilość elementów składowych</w:t>
            </w:r>
          </w:p>
          <w:p w14:paraId="1A2DF387" w14:textId="77777777" w:rsidR="001F42F9" w:rsidRPr="00FE0A08" w:rsidRDefault="001F42F9" w:rsidP="002B6EC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E445B3" w14:textId="77777777" w:rsidR="001F42F9" w:rsidRPr="00FE0A08" w:rsidRDefault="001F42F9" w:rsidP="002B6EC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FE0A08">
              <w:rPr>
                <w:rFonts w:eastAsia="Calibri" w:cs="Times New Roman"/>
                <w:b/>
                <w:sz w:val="22"/>
              </w:rPr>
              <w:t>J.M.</w:t>
            </w:r>
          </w:p>
          <w:p w14:paraId="2352E50E" w14:textId="77777777" w:rsidR="001F42F9" w:rsidRPr="00FE0A08" w:rsidRDefault="001F42F9" w:rsidP="002B6EC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</w:tr>
      <w:tr w:rsidR="001F42F9" w:rsidRPr="00FE0A08" w14:paraId="57F97369" w14:textId="77777777" w:rsidTr="00BA45B2">
        <w:tc>
          <w:tcPr>
            <w:tcW w:w="596" w:type="dxa"/>
            <w:shd w:val="clear" w:color="auto" w:fill="auto"/>
          </w:tcPr>
          <w:p w14:paraId="707A9ABC" w14:textId="77777777" w:rsidR="001F42F9" w:rsidRPr="00FE0A08" w:rsidRDefault="001F42F9" w:rsidP="002B6EC2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E0A08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5221" w:type="dxa"/>
            <w:shd w:val="clear" w:color="auto" w:fill="auto"/>
          </w:tcPr>
          <w:p w14:paraId="2A8F0EC4" w14:textId="579B89A0" w:rsidR="001F42F9" w:rsidRPr="00FE0A08" w:rsidRDefault="00F47D3F" w:rsidP="002B6EC2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Demontaż istniejących skrzydeł drzwiowych wraz z ościeżnicami w budynku 52/I/</w:t>
            </w:r>
            <w:r w:rsidR="00BD79C6">
              <w:rPr>
                <w:rFonts w:eastAsia="Calibri" w:cs="Times New Roman"/>
                <w:sz w:val="22"/>
              </w:rPr>
              <w:t>IX/</w:t>
            </w:r>
            <w:r>
              <w:rPr>
                <w:rFonts w:eastAsia="Calibri" w:cs="Times New Roman"/>
                <w:sz w:val="22"/>
              </w:rPr>
              <w:t>35</w:t>
            </w:r>
          </w:p>
        </w:tc>
        <w:tc>
          <w:tcPr>
            <w:tcW w:w="2683" w:type="dxa"/>
            <w:shd w:val="clear" w:color="auto" w:fill="auto"/>
          </w:tcPr>
          <w:p w14:paraId="4D364168" w14:textId="5E73D3E1" w:rsidR="001F42F9" w:rsidRPr="00FE0A08" w:rsidRDefault="00F47D3F" w:rsidP="002B6EC2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5780235" w14:textId="77777777" w:rsidR="001F42F9" w:rsidRPr="00FE0A08" w:rsidRDefault="001F42F9" w:rsidP="002B6EC2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proofErr w:type="spellStart"/>
            <w:r w:rsidRPr="00FE0A08">
              <w:rPr>
                <w:rFonts w:eastAsia="Calibri" w:cs="Times New Roman"/>
                <w:b/>
                <w:sz w:val="22"/>
              </w:rPr>
              <w:t>szt</w:t>
            </w:r>
            <w:proofErr w:type="spellEnd"/>
          </w:p>
        </w:tc>
      </w:tr>
      <w:tr w:rsidR="001F42F9" w:rsidRPr="00FE0A08" w14:paraId="5D241E4D" w14:textId="77777777" w:rsidTr="00BA45B2">
        <w:tc>
          <w:tcPr>
            <w:tcW w:w="596" w:type="dxa"/>
            <w:shd w:val="clear" w:color="auto" w:fill="auto"/>
          </w:tcPr>
          <w:p w14:paraId="17CD59EA" w14:textId="77777777" w:rsidR="001F42F9" w:rsidRPr="00FE0A08" w:rsidRDefault="001F42F9" w:rsidP="002B6EC2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E0A08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5221" w:type="dxa"/>
            <w:shd w:val="clear" w:color="auto" w:fill="auto"/>
          </w:tcPr>
          <w:p w14:paraId="3BFF2686" w14:textId="445949AD" w:rsidR="001F42F9" w:rsidRPr="00FE0A08" w:rsidRDefault="00CB7FD2" w:rsidP="002B6EC2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Wywiezienie i utylizacja materiałów z demontażu </w:t>
            </w:r>
          </w:p>
        </w:tc>
        <w:tc>
          <w:tcPr>
            <w:tcW w:w="2683" w:type="dxa"/>
            <w:shd w:val="clear" w:color="auto" w:fill="auto"/>
          </w:tcPr>
          <w:p w14:paraId="4675A537" w14:textId="77777777" w:rsidR="001F42F9" w:rsidRPr="00FE0A08" w:rsidRDefault="001F42F9" w:rsidP="002B6EC2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FE0A08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A501436" w14:textId="77777777" w:rsidR="001F42F9" w:rsidRPr="00FE0A08" w:rsidRDefault="001F42F9" w:rsidP="002B6EC2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proofErr w:type="spellStart"/>
            <w:r w:rsidRPr="00FE0A08">
              <w:rPr>
                <w:rFonts w:eastAsia="Calibri" w:cs="Times New Roman"/>
                <w:b/>
                <w:sz w:val="22"/>
              </w:rPr>
              <w:t>elem</w:t>
            </w:r>
            <w:proofErr w:type="spellEnd"/>
          </w:p>
        </w:tc>
      </w:tr>
      <w:tr w:rsidR="001F42F9" w:rsidRPr="00FE0A08" w14:paraId="563A9C3B" w14:textId="77777777" w:rsidTr="00BA45B2">
        <w:tc>
          <w:tcPr>
            <w:tcW w:w="596" w:type="dxa"/>
            <w:shd w:val="clear" w:color="auto" w:fill="auto"/>
          </w:tcPr>
          <w:p w14:paraId="4DAB6323" w14:textId="195F07F8" w:rsidR="001F42F9" w:rsidRPr="00FE0A08" w:rsidRDefault="00A56096" w:rsidP="002B6EC2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5221" w:type="dxa"/>
            <w:shd w:val="clear" w:color="auto" w:fill="auto"/>
          </w:tcPr>
          <w:p w14:paraId="43071686" w14:textId="35012490" w:rsidR="001F42F9" w:rsidRPr="00FE0A08" w:rsidRDefault="00CB7FD2" w:rsidP="002B6EC2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Montaż dwóch par drzwi stalowych wraz z obróbkami </w:t>
            </w:r>
          </w:p>
        </w:tc>
        <w:tc>
          <w:tcPr>
            <w:tcW w:w="2683" w:type="dxa"/>
            <w:shd w:val="clear" w:color="auto" w:fill="auto"/>
          </w:tcPr>
          <w:p w14:paraId="01F7E03C" w14:textId="22595F24" w:rsidR="001F42F9" w:rsidRPr="00FE0A08" w:rsidRDefault="00CB7FD2" w:rsidP="002B6EC2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D621133" w14:textId="126BA206" w:rsidR="001F42F9" w:rsidRPr="00FE0A08" w:rsidRDefault="00CB7FD2" w:rsidP="002B6EC2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proofErr w:type="spellStart"/>
            <w:r>
              <w:rPr>
                <w:rFonts w:eastAsia="Calibri" w:cs="Times New Roman"/>
                <w:b/>
                <w:sz w:val="22"/>
              </w:rPr>
              <w:t>szt</w:t>
            </w:r>
            <w:proofErr w:type="spellEnd"/>
          </w:p>
        </w:tc>
      </w:tr>
      <w:bookmarkEnd w:id="0"/>
    </w:tbl>
    <w:p w14:paraId="633D4A58" w14:textId="77777777" w:rsidR="001F42F9" w:rsidRPr="00FE0A08" w:rsidRDefault="001F42F9" w:rsidP="002B6EC2">
      <w:pPr>
        <w:spacing w:after="0" w:line="240" w:lineRule="auto"/>
        <w:rPr>
          <w:rFonts w:cs="Times New Roman"/>
          <w:szCs w:val="24"/>
        </w:rPr>
      </w:pPr>
    </w:p>
    <w:p w14:paraId="38071E5A" w14:textId="0C4900E4" w:rsidR="00F04DC2" w:rsidRPr="00FE0A08" w:rsidRDefault="00F04DC2" w:rsidP="002B6EC2">
      <w:pPr>
        <w:shd w:val="clear" w:color="auto" w:fill="FFFFFF"/>
        <w:tabs>
          <w:tab w:val="left" w:pos="370"/>
        </w:tabs>
        <w:spacing w:after="0" w:line="240" w:lineRule="auto"/>
        <w:rPr>
          <w:rFonts w:eastAsia="Times New Roman" w:cs="Times New Roman"/>
          <w:color w:val="000000"/>
          <w:szCs w:val="24"/>
        </w:rPr>
      </w:pPr>
    </w:p>
    <w:p w14:paraId="04243C17" w14:textId="0B29C0E5" w:rsidR="0062013B" w:rsidRPr="00FE0A08" w:rsidRDefault="0062013B" w:rsidP="002B6EC2">
      <w:pPr>
        <w:spacing w:after="0" w:line="240" w:lineRule="auto"/>
        <w:jc w:val="center"/>
        <w:rPr>
          <w:rFonts w:cs="Times New Roman"/>
          <w:b/>
          <w:szCs w:val="24"/>
        </w:rPr>
      </w:pPr>
      <w:r w:rsidRPr="00FE0A08">
        <w:rPr>
          <w:rFonts w:cs="Times New Roman"/>
          <w:b/>
          <w:szCs w:val="24"/>
        </w:rPr>
        <w:t xml:space="preserve">§ </w:t>
      </w:r>
      <w:r w:rsidR="002B6EC2" w:rsidRPr="00FE0A08">
        <w:rPr>
          <w:rFonts w:cs="Times New Roman"/>
          <w:b/>
          <w:szCs w:val="24"/>
        </w:rPr>
        <w:t>2</w:t>
      </w:r>
      <w:r w:rsidRPr="00FE0A08">
        <w:rPr>
          <w:rFonts w:cs="Times New Roman"/>
          <w:b/>
          <w:szCs w:val="24"/>
        </w:rPr>
        <w:t>.</w:t>
      </w:r>
    </w:p>
    <w:p w14:paraId="7D21E637" w14:textId="03F7952A" w:rsidR="0062013B" w:rsidRPr="00FE0A08" w:rsidRDefault="0062013B" w:rsidP="002B6EC2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>Wykonawca zobowiązuje się zrealizować prace przy zachowaniu należytej staranności zgodnie z zakresem robót zawarty</w:t>
      </w:r>
      <w:r w:rsidR="002F1208" w:rsidRPr="00FE0A08">
        <w:rPr>
          <w:rFonts w:cs="Times New Roman"/>
        </w:rPr>
        <w:t>m w</w:t>
      </w:r>
      <w:r w:rsidRPr="00FE0A08">
        <w:rPr>
          <w:rFonts w:cs="Times New Roman"/>
        </w:rPr>
        <w:t xml:space="preserve"> </w:t>
      </w:r>
      <w:r w:rsidR="005A3542" w:rsidRPr="00FE0A08">
        <w:rPr>
          <w:rFonts w:cs="Times New Roman"/>
        </w:rPr>
        <w:t>opisie przedmiotu zamówienia</w:t>
      </w:r>
      <w:r w:rsidR="002F1208" w:rsidRPr="00FE0A08">
        <w:rPr>
          <w:rFonts w:cs="Times New Roman"/>
        </w:rPr>
        <w:t xml:space="preserve"> (załącznik nr 1 do umowy) </w:t>
      </w:r>
      <w:r w:rsidRPr="00FE0A08">
        <w:rPr>
          <w:rFonts w:cs="Times New Roman"/>
        </w:rPr>
        <w:t>oraz zgodnie z:</w:t>
      </w:r>
    </w:p>
    <w:p w14:paraId="1889BE19" w14:textId="02B44370" w:rsidR="0062013B" w:rsidRPr="00FE0A08" w:rsidRDefault="0062013B" w:rsidP="002B6EC2">
      <w:pPr>
        <w:pStyle w:val="Akapitzlist"/>
        <w:numPr>
          <w:ilvl w:val="0"/>
          <w:numId w:val="9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>warunkami wynikającymi z obowiązujących przepisów technicznych,</w:t>
      </w:r>
    </w:p>
    <w:p w14:paraId="774E9122" w14:textId="77777777" w:rsidR="0062013B" w:rsidRPr="00FE0A08" w:rsidRDefault="0062013B" w:rsidP="002B6EC2">
      <w:pPr>
        <w:pStyle w:val="Akapitzlist"/>
        <w:numPr>
          <w:ilvl w:val="0"/>
          <w:numId w:val="9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  <w:color w:val="000000"/>
        </w:rPr>
        <w:t>wymogami wynikaj</w:t>
      </w:r>
      <w:r w:rsidRPr="00FE0A08">
        <w:rPr>
          <w:rFonts w:eastAsia="Times New Roman" w:cs="Times New Roman"/>
          <w:color w:val="000000"/>
        </w:rPr>
        <w:t>ącymi z obowiązujących Polskich Norm i aprobat technicznych,</w:t>
      </w:r>
    </w:p>
    <w:p w14:paraId="1C22AD34" w14:textId="77777777" w:rsidR="0062013B" w:rsidRPr="00FE0A08" w:rsidRDefault="0062013B" w:rsidP="002B6EC2">
      <w:pPr>
        <w:pStyle w:val="Akapitzlist"/>
        <w:numPr>
          <w:ilvl w:val="0"/>
          <w:numId w:val="9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  <w:color w:val="000000"/>
        </w:rPr>
        <w:t>zasadami rzetelnej wiedzy technicznej i ustalonymi dobrymi praktykami.</w:t>
      </w:r>
    </w:p>
    <w:p w14:paraId="795B746F" w14:textId="072B1B31" w:rsidR="0062013B" w:rsidRPr="00FE0A08" w:rsidRDefault="0062013B" w:rsidP="002B6EC2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 xml:space="preserve">Wykonawca zobowiązany jest </w:t>
      </w:r>
      <w:r w:rsidR="00015B28" w:rsidRPr="00FE0A08">
        <w:rPr>
          <w:rFonts w:cs="Times New Roman"/>
        </w:rPr>
        <w:t xml:space="preserve">do rozpoczęcia wykonania usługi </w:t>
      </w:r>
      <w:r w:rsidRPr="00FE0A08">
        <w:rPr>
          <w:rFonts w:cs="Times New Roman"/>
        </w:rPr>
        <w:t xml:space="preserve">najpóźniej w terminie </w:t>
      </w:r>
      <w:r w:rsidR="001E4FEE" w:rsidRPr="00FE0A08">
        <w:rPr>
          <w:rFonts w:cs="Times New Roman"/>
        </w:rPr>
        <w:br/>
      </w:r>
      <w:r w:rsidR="007779D6" w:rsidRPr="00FE0A08">
        <w:rPr>
          <w:rFonts w:cs="Times New Roman"/>
        </w:rPr>
        <w:t>3</w:t>
      </w:r>
      <w:r w:rsidRPr="00FE0A08">
        <w:rPr>
          <w:rFonts w:cs="Times New Roman"/>
        </w:rPr>
        <w:t xml:space="preserve"> dni od dnia podpisania umowy.</w:t>
      </w:r>
    </w:p>
    <w:p w14:paraId="448ED0A4" w14:textId="77777777" w:rsidR="0062013B" w:rsidRPr="00FE0A08" w:rsidRDefault="0062013B" w:rsidP="002B6EC2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cs="Times New Roman"/>
          <w:color w:val="000000"/>
        </w:rPr>
      </w:pPr>
      <w:r w:rsidRPr="00FE0A08">
        <w:rPr>
          <w:rFonts w:cs="Times New Roman"/>
          <w:color w:val="000000"/>
        </w:rPr>
        <w:t>Do wykonania prac Wykonawca u</w:t>
      </w:r>
      <w:r w:rsidRPr="00FE0A08">
        <w:rPr>
          <w:rFonts w:eastAsia="Times New Roman" w:cs="Times New Roman"/>
          <w:color w:val="000000"/>
        </w:rPr>
        <w:t>żyje materiałów własnych.</w:t>
      </w:r>
    </w:p>
    <w:p w14:paraId="35E70968" w14:textId="77777777" w:rsidR="00436EC2" w:rsidRPr="00FE0A08" w:rsidRDefault="0062013B" w:rsidP="002B6EC2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cs="Times New Roman"/>
          <w:color w:val="000000"/>
        </w:rPr>
      </w:pPr>
      <w:r w:rsidRPr="00FE0A08">
        <w:rPr>
          <w:rFonts w:eastAsia="Times New Roman" w:cs="Times New Roman"/>
          <w:color w:val="000000"/>
        </w:rPr>
        <w:lastRenderedPageBreak/>
        <w:t xml:space="preserve">Wykonawca oświadcza, że posiada niezbędne uprawnienia i licencje odpowiednie </w:t>
      </w:r>
      <w:r w:rsidR="00DC0265" w:rsidRPr="00FE0A08">
        <w:rPr>
          <w:rFonts w:eastAsia="Times New Roman" w:cs="Times New Roman"/>
          <w:color w:val="000000"/>
        </w:rPr>
        <w:br/>
      </w:r>
      <w:r w:rsidRPr="00FE0A08">
        <w:rPr>
          <w:rFonts w:eastAsia="Times New Roman" w:cs="Times New Roman"/>
          <w:color w:val="000000"/>
        </w:rPr>
        <w:t xml:space="preserve">do </w:t>
      </w:r>
      <w:r w:rsidR="00D45419" w:rsidRPr="00FE0A08">
        <w:rPr>
          <w:rFonts w:eastAsia="Times New Roman" w:cs="Times New Roman"/>
          <w:color w:val="000000"/>
        </w:rPr>
        <w:t>wykonania przedmiotu umowy</w:t>
      </w:r>
      <w:r w:rsidRPr="00FE0A08">
        <w:rPr>
          <w:rFonts w:eastAsia="Times New Roman" w:cs="Times New Roman"/>
          <w:color w:val="000000"/>
        </w:rPr>
        <w:t xml:space="preserve">, a jego personel zatrudniony przy realizacji przedmiotu umowy, posiada wymagane kwalifikacje, uprawnienia i licencje. </w:t>
      </w:r>
    </w:p>
    <w:p w14:paraId="7B60AED9" w14:textId="77777777" w:rsidR="0062013B" w:rsidRPr="00FE0A08" w:rsidRDefault="0062013B" w:rsidP="002B6EC2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cs="Times New Roman"/>
          <w:color w:val="000000"/>
        </w:rPr>
      </w:pPr>
      <w:r w:rsidRPr="00FE0A08">
        <w:rPr>
          <w:rFonts w:eastAsia="Times New Roman" w:cs="Times New Roman"/>
          <w:color w:val="000000"/>
        </w:rPr>
        <w:t>Wykonawca zobowiązuje się do bezwzględnego przestrzegania przepisów prawa.</w:t>
      </w:r>
    </w:p>
    <w:p w14:paraId="4720B364" w14:textId="77777777" w:rsidR="004E02F4" w:rsidRPr="00FE0A08" w:rsidRDefault="004E02F4" w:rsidP="002B6EC2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cs="Times New Roman"/>
          <w:color w:val="000000"/>
        </w:rPr>
      </w:pPr>
      <w:r w:rsidRPr="00FE0A08">
        <w:rPr>
          <w:rFonts w:eastAsia="Times New Roman" w:cs="Times New Roman"/>
          <w:color w:val="000000"/>
          <w:szCs w:val="24"/>
        </w:rPr>
        <w:t xml:space="preserve">Wykonawca zobowiązuje się </w:t>
      </w:r>
      <w:r w:rsidR="00D45419" w:rsidRPr="00FE0A08">
        <w:rPr>
          <w:rFonts w:eastAsia="Times New Roman" w:cs="Times New Roman"/>
          <w:color w:val="000000"/>
          <w:szCs w:val="24"/>
        </w:rPr>
        <w:t>z</w:t>
      </w:r>
      <w:r w:rsidRPr="00FE0A08">
        <w:rPr>
          <w:rFonts w:eastAsia="Times New Roman" w:cs="Times New Roman"/>
          <w:color w:val="000000"/>
          <w:szCs w:val="24"/>
        </w:rPr>
        <w:t>realizować</w:t>
      </w:r>
      <w:r w:rsidR="00D45419" w:rsidRPr="00FE0A08">
        <w:rPr>
          <w:rFonts w:eastAsia="Times New Roman" w:cs="Times New Roman"/>
          <w:color w:val="000000"/>
          <w:szCs w:val="24"/>
        </w:rPr>
        <w:t xml:space="preserve"> przedmiot umowy</w:t>
      </w:r>
      <w:r w:rsidRPr="00FE0A08">
        <w:rPr>
          <w:rFonts w:eastAsia="Times New Roman" w:cs="Times New Roman"/>
          <w:color w:val="000000"/>
          <w:szCs w:val="24"/>
        </w:rPr>
        <w:t xml:space="preserve"> przy zachowaniu właściwych warunków bezpieczeństwa i higieny pracy.</w:t>
      </w:r>
    </w:p>
    <w:p w14:paraId="4C8EE735" w14:textId="40555918" w:rsidR="004E02F4" w:rsidRPr="00FE0A08" w:rsidRDefault="004E02F4" w:rsidP="002B6EC2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cs="Times New Roman"/>
          <w:color w:val="000000"/>
        </w:rPr>
      </w:pPr>
      <w:r w:rsidRPr="00FE0A08">
        <w:rPr>
          <w:rFonts w:cs="Times New Roman"/>
          <w:szCs w:val="24"/>
        </w:rPr>
        <w:t xml:space="preserve">Wykonawca ponosi pełną odpowiedzialność za naruszenie przepisów BHP, </w:t>
      </w:r>
      <w:r w:rsidR="00880CD7" w:rsidRPr="00FE0A08">
        <w:rPr>
          <w:rFonts w:cs="Times New Roman"/>
          <w:szCs w:val="24"/>
        </w:rPr>
        <w:t>p</w:t>
      </w:r>
      <w:r w:rsidRPr="00FE0A08">
        <w:rPr>
          <w:rFonts w:cs="Times New Roman"/>
          <w:szCs w:val="24"/>
        </w:rPr>
        <w:t xml:space="preserve">.poż. oraz zasad bezpieczeństwa i higieny pracy wynikających z przepisów wewnętrznych obowiązujących </w:t>
      </w:r>
      <w:r w:rsidR="002B6EC2" w:rsidRPr="00FE0A08">
        <w:rPr>
          <w:rFonts w:cs="Times New Roman"/>
          <w:szCs w:val="24"/>
        </w:rPr>
        <w:br/>
      </w:r>
      <w:r w:rsidRPr="00FE0A08">
        <w:rPr>
          <w:rFonts w:cs="Times New Roman"/>
          <w:szCs w:val="24"/>
        </w:rPr>
        <w:t xml:space="preserve">u Zamawiającego oraz właściwe zabezpieczenie prac realizowanych </w:t>
      </w:r>
      <w:r w:rsidR="00CD2136" w:rsidRPr="00FE0A08">
        <w:rPr>
          <w:rFonts w:cs="Times New Roman"/>
          <w:szCs w:val="24"/>
        </w:rPr>
        <w:br/>
      </w:r>
      <w:r w:rsidRPr="00FE0A08">
        <w:rPr>
          <w:rFonts w:cs="Times New Roman"/>
          <w:szCs w:val="24"/>
        </w:rPr>
        <w:t>w związku z umową.</w:t>
      </w:r>
    </w:p>
    <w:p w14:paraId="2148BAF7" w14:textId="77777777" w:rsidR="004E02F4" w:rsidRPr="00FE0A08" w:rsidRDefault="004E02F4" w:rsidP="002B6EC2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cs="Times New Roman"/>
          <w:color w:val="000000"/>
        </w:rPr>
      </w:pPr>
      <w:r w:rsidRPr="00FE0A08">
        <w:rPr>
          <w:rFonts w:cs="Times New Roman"/>
          <w:szCs w:val="24"/>
        </w:rPr>
        <w:t>Wykonawca ponosi pełną odpowiedzialność za wszelkie szkody powstałe w wyniku</w:t>
      </w:r>
      <w:r w:rsidR="00D45419" w:rsidRPr="00FE0A08">
        <w:rPr>
          <w:rFonts w:cs="Times New Roman"/>
          <w:szCs w:val="24"/>
        </w:rPr>
        <w:t xml:space="preserve"> niewłaściwego wykonywania niniejszej umowy</w:t>
      </w:r>
      <w:r w:rsidRPr="00FE0A08">
        <w:rPr>
          <w:rFonts w:cs="Times New Roman"/>
          <w:szCs w:val="24"/>
        </w:rPr>
        <w:t xml:space="preserve"> i</w:t>
      </w:r>
      <w:r w:rsidR="00D45419" w:rsidRPr="00FE0A08">
        <w:rPr>
          <w:rFonts w:cs="Times New Roman"/>
          <w:szCs w:val="24"/>
        </w:rPr>
        <w:t xml:space="preserve"> wszelkich</w:t>
      </w:r>
      <w:r w:rsidRPr="00FE0A08">
        <w:rPr>
          <w:rFonts w:cs="Times New Roman"/>
          <w:szCs w:val="24"/>
        </w:rPr>
        <w:t xml:space="preserve"> zaniedbań </w:t>
      </w:r>
      <w:r w:rsidR="007343D8" w:rsidRPr="00FE0A08">
        <w:rPr>
          <w:rFonts w:cs="Times New Roman"/>
          <w:szCs w:val="24"/>
        </w:rPr>
        <w:t xml:space="preserve">w </w:t>
      </w:r>
      <w:r w:rsidR="00D45419" w:rsidRPr="00FE0A08">
        <w:rPr>
          <w:rFonts w:cs="Times New Roman"/>
          <w:szCs w:val="24"/>
        </w:rPr>
        <w:t xml:space="preserve">jej </w:t>
      </w:r>
      <w:r w:rsidRPr="00FE0A08">
        <w:rPr>
          <w:rFonts w:cs="Times New Roman"/>
          <w:szCs w:val="24"/>
        </w:rPr>
        <w:t>realizacji</w:t>
      </w:r>
      <w:r w:rsidR="00D45419" w:rsidRPr="00FE0A08">
        <w:rPr>
          <w:rFonts w:cs="Times New Roman"/>
          <w:szCs w:val="24"/>
        </w:rPr>
        <w:t>.</w:t>
      </w:r>
      <w:r w:rsidRPr="00FE0A08">
        <w:rPr>
          <w:rFonts w:cs="Times New Roman"/>
          <w:szCs w:val="24"/>
        </w:rPr>
        <w:t xml:space="preserve"> </w:t>
      </w:r>
    </w:p>
    <w:p w14:paraId="7E395FFB" w14:textId="77777777" w:rsidR="004E02F4" w:rsidRPr="00FE0A08" w:rsidRDefault="004E02F4" w:rsidP="002B6EC2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  <w:szCs w:val="24"/>
        </w:rPr>
      </w:pPr>
      <w:r w:rsidRPr="00FE0A08">
        <w:rPr>
          <w:rFonts w:eastAsia="Times New Roman" w:cs="Times New Roman"/>
          <w:color w:val="000000"/>
          <w:szCs w:val="24"/>
        </w:rPr>
        <w:t>Koszty dojazdu do miejsca wykonywania usługi oraz koszty materiałów do wykonania przedmiotu  umowy ponosi Wykonawca.</w:t>
      </w:r>
    </w:p>
    <w:p w14:paraId="7A24209C" w14:textId="7427DB19" w:rsidR="004E02F4" w:rsidRPr="00FE0A08" w:rsidRDefault="004E02F4" w:rsidP="002B6EC2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eastAsia="Times New Roman" w:cs="Times New Roman"/>
          <w:szCs w:val="24"/>
        </w:rPr>
        <w:t xml:space="preserve">Wykonawca udziela </w:t>
      </w:r>
      <w:r w:rsidR="00383DFE">
        <w:rPr>
          <w:rFonts w:eastAsia="Times New Roman" w:cs="Times New Roman"/>
          <w:szCs w:val="24"/>
        </w:rPr>
        <w:t>24</w:t>
      </w:r>
      <w:r w:rsidR="00A3467D" w:rsidRPr="00FE0A08">
        <w:rPr>
          <w:rFonts w:eastAsia="Times New Roman" w:cs="Times New Roman"/>
          <w:szCs w:val="24"/>
        </w:rPr>
        <w:t xml:space="preserve"> </w:t>
      </w:r>
      <w:r w:rsidR="00C87E15">
        <w:rPr>
          <w:rFonts w:eastAsia="Times New Roman" w:cs="Times New Roman"/>
          <w:szCs w:val="24"/>
        </w:rPr>
        <w:t xml:space="preserve">- </w:t>
      </w:r>
      <w:r w:rsidR="00A3467D" w:rsidRPr="00FE0A08">
        <w:rPr>
          <w:rFonts w:eastAsia="Times New Roman" w:cs="Times New Roman"/>
          <w:szCs w:val="24"/>
        </w:rPr>
        <w:t xml:space="preserve">miesięcznej </w:t>
      </w:r>
      <w:r w:rsidRPr="00FE0A08">
        <w:rPr>
          <w:rFonts w:eastAsia="Times New Roman" w:cs="Times New Roman"/>
          <w:szCs w:val="24"/>
        </w:rPr>
        <w:t xml:space="preserve">gwarancji </w:t>
      </w:r>
      <w:r w:rsidR="00A3467D" w:rsidRPr="00FE0A08">
        <w:rPr>
          <w:rFonts w:eastAsia="Times New Roman" w:cs="Times New Roman"/>
          <w:szCs w:val="24"/>
        </w:rPr>
        <w:t xml:space="preserve">na wymienione na nowe części/podzespoły </w:t>
      </w:r>
      <w:r w:rsidRPr="00FE0A08">
        <w:rPr>
          <w:rFonts w:eastAsia="Times New Roman" w:cs="Times New Roman"/>
          <w:szCs w:val="24"/>
        </w:rPr>
        <w:t xml:space="preserve">liczoną od dnia </w:t>
      </w:r>
      <w:r w:rsidR="00D45419" w:rsidRPr="00FE0A08">
        <w:rPr>
          <w:rFonts w:eastAsia="Times New Roman" w:cs="Times New Roman"/>
          <w:szCs w:val="24"/>
        </w:rPr>
        <w:t xml:space="preserve">ich </w:t>
      </w:r>
      <w:r w:rsidRPr="00FE0A08">
        <w:rPr>
          <w:rFonts w:eastAsia="Times New Roman" w:cs="Times New Roman"/>
          <w:szCs w:val="24"/>
        </w:rPr>
        <w:t>odbioru.</w:t>
      </w:r>
      <w:r w:rsidR="00253758" w:rsidRPr="00FE0A08">
        <w:rPr>
          <w:rFonts w:eastAsia="Times New Roman" w:cs="Times New Roman"/>
          <w:szCs w:val="24"/>
        </w:rPr>
        <w:t xml:space="preserve"> W okresie gwarancyjnym Wykonawca zobowiązany jest </w:t>
      </w:r>
      <w:r w:rsidR="004C2433" w:rsidRPr="00FE0A08">
        <w:rPr>
          <w:rFonts w:eastAsia="Times New Roman" w:cs="Times New Roman"/>
          <w:szCs w:val="24"/>
        </w:rPr>
        <w:br/>
      </w:r>
      <w:r w:rsidR="00253758" w:rsidRPr="00FE0A08">
        <w:rPr>
          <w:rFonts w:eastAsia="Times New Roman" w:cs="Times New Roman"/>
          <w:szCs w:val="24"/>
        </w:rPr>
        <w:t>do nieodpłatnego usuwania zaistniałych wad w terminie wyznaczonym przez Zamawiającego.</w:t>
      </w:r>
    </w:p>
    <w:p w14:paraId="5703E766" w14:textId="5C076AD2" w:rsidR="00A3467D" w:rsidRPr="00FE0A08" w:rsidRDefault="00ED6B9C" w:rsidP="002B6EC2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eastAsia="Times New Roman" w:cs="Times New Roman"/>
          <w:szCs w:val="24"/>
        </w:rPr>
        <w:t xml:space="preserve">Wykonawca udziela </w:t>
      </w:r>
      <w:r w:rsidR="00383DFE">
        <w:rPr>
          <w:rFonts w:eastAsia="Times New Roman" w:cs="Times New Roman"/>
          <w:szCs w:val="24"/>
        </w:rPr>
        <w:t>24</w:t>
      </w:r>
      <w:r w:rsidR="002B6EC2" w:rsidRPr="00FE0A08">
        <w:rPr>
          <w:rFonts w:eastAsia="Times New Roman" w:cs="Times New Roman"/>
          <w:szCs w:val="24"/>
        </w:rPr>
        <w:t xml:space="preserve"> </w:t>
      </w:r>
      <w:bookmarkStart w:id="1" w:name="_GoBack"/>
      <w:bookmarkEnd w:id="1"/>
      <w:r w:rsidR="001A73D6" w:rsidRPr="00FE0A08">
        <w:rPr>
          <w:rFonts w:eastAsia="Times New Roman" w:cs="Times New Roman"/>
          <w:szCs w:val="24"/>
        </w:rPr>
        <w:t>m</w:t>
      </w:r>
      <w:r w:rsidR="001A73D6">
        <w:rPr>
          <w:rFonts w:eastAsia="Times New Roman" w:cs="Times New Roman"/>
          <w:szCs w:val="24"/>
        </w:rPr>
        <w:t>iesięcznej</w:t>
      </w:r>
      <w:r w:rsidRPr="00FE0A08">
        <w:rPr>
          <w:rFonts w:eastAsia="Times New Roman" w:cs="Times New Roman"/>
          <w:szCs w:val="24"/>
        </w:rPr>
        <w:t xml:space="preserve"> gwarancji jakości na wykonaną usługę liczoną od dnia odbioru. </w:t>
      </w:r>
      <w:r w:rsidR="002B6EC2" w:rsidRPr="00FE0A08">
        <w:rPr>
          <w:rFonts w:eastAsia="Times New Roman" w:cs="Times New Roman"/>
          <w:szCs w:val="24"/>
        </w:rPr>
        <w:br/>
      </w:r>
      <w:r w:rsidRPr="00FE0A08">
        <w:rPr>
          <w:rFonts w:eastAsia="Times New Roman" w:cs="Times New Roman"/>
          <w:szCs w:val="24"/>
        </w:rPr>
        <w:t>W okresie gwarancyjnym Wykonawca zobowiązany jest do nieodpłatnego usuwania zaistniałych wad w terminie wyznaczonym przez Zamawiającego.</w:t>
      </w:r>
    </w:p>
    <w:p w14:paraId="4BD10F18" w14:textId="77777777" w:rsidR="004E02F4" w:rsidRPr="00FE0A08" w:rsidRDefault="004E02F4" w:rsidP="002B6EC2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color w:val="000000"/>
        </w:rPr>
        <w:t xml:space="preserve">Wszelkie </w:t>
      </w:r>
      <w:r w:rsidRPr="00FE0A08">
        <w:rPr>
          <w:rFonts w:cs="Times New Roman"/>
          <w:color w:val="000000"/>
          <w:szCs w:val="24"/>
        </w:rPr>
        <w:t>czynno</w:t>
      </w:r>
      <w:r w:rsidRPr="00FE0A08">
        <w:rPr>
          <w:rFonts w:eastAsia="Times New Roman" w:cs="Times New Roman"/>
          <w:color w:val="000000"/>
          <w:szCs w:val="24"/>
        </w:rPr>
        <w:t>ści podejmowane w ramach wykonania przedmiotu zamówienia muszą być realizowane w sposób niezakłócający normalnego funkcjonowania jednostek organizacyjnych Zamawiającego, w których te czynności są podejmowane.</w:t>
      </w:r>
    </w:p>
    <w:p w14:paraId="2E3CD9CC" w14:textId="77777777" w:rsidR="0019335B" w:rsidRPr="00FE0A08" w:rsidRDefault="0019335B" w:rsidP="002B6EC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6F7C24EC" w14:textId="77777777" w:rsidR="00A812FC" w:rsidRPr="00FE0A08" w:rsidRDefault="00A812FC" w:rsidP="002B6EC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  <w:r w:rsidRPr="00FE0A08">
        <w:rPr>
          <w:rFonts w:eastAsia="Times New Roman" w:cs="Times New Roman"/>
          <w:b/>
          <w:color w:val="000000"/>
          <w:szCs w:val="24"/>
        </w:rPr>
        <w:t>§ 3.</w:t>
      </w:r>
    </w:p>
    <w:p w14:paraId="08A16C52" w14:textId="01CE2253" w:rsidR="00F41E8D" w:rsidRPr="00FE0A08" w:rsidRDefault="00A812FC" w:rsidP="002B6EC2">
      <w:pPr>
        <w:pStyle w:val="Akapitzlist"/>
        <w:numPr>
          <w:ilvl w:val="0"/>
          <w:numId w:val="13"/>
        </w:numPr>
        <w:spacing w:after="0" w:line="240" w:lineRule="auto"/>
        <w:ind w:left="0"/>
        <w:rPr>
          <w:rFonts w:cs="Times New Roman"/>
          <w:color w:val="FF0000"/>
          <w:szCs w:val="24"/>
        </w:rPr>
      </w:pPr>
      <w:r w:rsidRPr="00FE0A08">
        <w:rPr>
          <w:rFonts w:cs="Times New Roman"/>
        </w:rPr>
        <w:t xml:space="preserve">Zamawiający zapewni Wykonawcy swobodny dostęp do </w:t>
      </w:r>
      <w:r w:rsidR="007779D6" w:rsidRPr="00FE0A08">
        <w:rPr>
          <w:rFonts w:eastAsia="Times New Roman" w:cs="Times New Roman"/>
          <w:szCs w:val="24"/>
        </w:rPr>
        <w:t>budynku 52/I/</w:t>
      </w:r>
      <w:r w:rsidR="00BD79C6">
        <w:rPr>
          <w:rFonts w:eastAsia="Times New Roman" w:cs="Times New Roman"/>
          <w:szCs w:val="24"/>
        </w:rPr>
        <w:t>IX/</w:t>
      </w:r>
      <w:r w:rsidR="0026517C">
        <w:rPr>
          <w:rFonts w:eastAsia="Times New Roman" w:cs="Times New Roman"/>
          <w:szCs w:val="24"/>
        </w:rPr>
        <w:t>35</w:t>
      </w:r>
      <w:r w:rsidR="00D71D6A" w:rsidRPr="00FE0A08">
        <w:rPr>
          <w:rFonts w:eastAsia="Times New Roman" w:cs="Times New Roman"/>
          <w:szCs w:val="24"/>
        </w:rPr>
        <w:t xml:space="preserve"> w celu </w:t>
      </w:r>
      <w:r w:rsidR="0026517C">
        <w:rPr>
          <w:rFonts w:eastAsia="Times New Roman" w:cs="Times New Roman"/>
          <w:szCs w:val="24"/>
        </w:rPr>
        <w:t xml:space="preserve">wymiany dwóch </w:t>
      </w:r>
      <w:r w:rsidR="000352F8" w:rsidRPr="00786D4B">
        <w:rPr>
          <w:rFonts w:eastAsia="Times New Roman" w:cs="Times New Roman"/>
          <w:szCs w:val="24"/>
        </w:rPr>
        <w:t>sztuk</w:t>
      </w:r>
      <w:r w:rsidR="000352F8" w:rsidRPr="000352F8">
        <w:rPr>
          <w:rFonts w:eastAsia="Times New Roman" w:cs="Times New Roman"/>
          <w:color w:val="FF0000"/>
          <w:szCs w:val="24"/>
        </w:rPr>
        <w:t xml:space="preserve"> </w:t>
      </w:r>
      <w:r w:rsidR="0026517C">
        <w:rPr>
          <w:rFonts w:eastAsia="Times New Roman" w:cs="Times New Roman"/>
          <w:szCs w:val="24"/>
        </w:rPr>
        <w:t>drzwi wejściowych</w:t>
      </w:r>
      <w:r w:rsidR="000B3429">
        <w:rPr>
          <w:rFonts w:eastAsia="Times New Roman" w:cs="Times New Roman"/>
          <w:szCs w:val="24"/>
        </w:rPr>
        <w:t>.</w:t>
      </w:r>
    </w:p>
    <w:p w14:paraId="33C53F8F" w14:textId="175BC25C" w:rsidR="00DB51AD" w:rsidRPr="00FE0A08" w:rsidRDefault="00081E16" w:rsidP="002B6EC2">
      <w:pPr>
        <w:pStyle w:val="Bezodstpw"/>
        <w:numPr>
          <w:ilvl w:val="0"/>
          <w:numId w:val="13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B51AD" w:rsidRPr="00FE0A08">
        <w:rPr>
          <w:sz w:val="24"/>
          <w:szCs w:val="24"/>
        </w:rPr>
        <w:t xml:space="preserve">Odpowiedzialnym za realizację </w:t>
      </w:r>
      <w:r w:rsidR="001749EF" w:rsidRPr="00FE0A08">
        <w:rPr>
          <w:sz w:val="24"/>
          <w:szCs w:val="24"/>
        </w:rPr>
        <w:t xml:space="preserve">przedmiotu </w:t>
      </w:r>
      <w:r w:rsidR="00DB51AD" w:rsidRPr="00FE0A08">
        <w:rPr>
          <w:sz w:val="24"/>
          <w:szCs w:val="24"/>
        </w:rPr>
        <w:t xml:space="preserve">umowy ze strony Wykonawcy jest: </w:t>
      </w:r>
    </w:p>
    <w:p w14:paraId="31242C83" w14:textId="50E25AA6" w:rsidR="00A812FC" w:rsidRPr="00FE0A08" w:rsidRDefault="002B6EC2" w:rsidP="002B6EC2">
      <w:pPr>
        <w:pStyle w:val="Akapitzlist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………………………………………………………….. -</w:t>
      </w:r>
    </w:p>
    <w:p w14:paraId="3EDD1F3A" w14:textId="7A1B274D" w:rsidR="001E4FEE" w:rsidRPr="00BA45B2" w:rsidRDefault="00A812FC" w:rsidP="00BA45B2">
      <w:pPr>
        <w:pStyle w:val="Bezodstpw"/>
        <w:numPr>
          <w:ilvl w:val="0"/>
          <w:numId w:val="13"/>
        </w:numPr>
        <w:ind w:left="0"/>
        <w:rPr>
          <w:sz w:val="24"/>
          <w:szCs w:val="24"/>
        </w:rPr>
      </w:pPr>
      <w:r w:rsidRPr="00FE0A08">
        <w:rPr>
          <w:sz w:val="24"/>
          <w:szCs w:val="24"/>
        </w:rPr>
        <w:t>Odpowiedzialnym za realizację</w:t>
      </w:r>
      <w:r w:rsidR="001749EF" w:rsidRPr="00FE0A08">
        <w:rPr>
          <w:sz w:val="24"/>
          <w:szCs w:val="24"/>
        </w:rPr>
        <w:t xml:space="preserve"> przedmiotu</w:t>
      </w:r>
      <w:r w:rsidRPr="00FE0A08">
        <w:rPr>
          <w:sz w:val="24"/>
          <w:szCs w:val="24"/>
        </w:rPr>
        <w:t xml:space="preserve"> umowy ze strony Zamawiającego jest: </w:t>
      </w:r>
    </w:p>
    <w:p w14:paraId="65DACAF5" w14:textId="633AB801" w:rsidR="00220ECF" w:rsidRPr="00FE0A08" w:rsidRDefault="00462ED1" w:rsidP="002B6EC2">
      <w:pPr>
        <w:pStyle w:val="Bezodstpw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Dominik Dzięgielewski ,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: 733-52-99 </w:t>
      </w:r>
      <w:r w:rsidR="00A973A7" w:rsidRPr="00FE0A08">
        <w:rPr>
          <w:sz w:val="24"/>
          <w:szCs w:val="24"/>
        </w:rPr>
        <w:t xml:space="preserve">  </w:t>
      </w:r>
    </w:p>
    <w:p w14:paraId="15A91636" w14:textId="033A4664" w:rsidR="00760F49" w:rsidRPr="00FE0A08" w:rsidRDefault="00A812FC" w:rsidP="002B6EC2">
      <w:pPr>
        <w:pStyle w:val="Akapitzlist"/>
        <w:numPr>
          <w:ilvl w:val="0"/>
          <w:numId w:val="13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 xml:space="preserve">Zamawiający umożliwi wprowadzenie wskazanych przez Wykonawcę osób i sprzętu </w:t>
      </w:r>
      <w:r w:rsidR="001E4FEE" w:rsidRPr="00FE0A08">
        <w:rPr>
          <w:rFonts w:cs="Times New Roman"/>
        </w:rPr>
        <w:br/>
      </w:r>
      <w:r w:rsidRPr="00FE0A08">
        <w:rPr>
          <w:rFonts w:cs="Times New Roman"/>
        </w:rPr>
        <w:t>na teren obiektu, niezbędnego do wykonania niniejszej umowy.</w:t>
      </w:r>
    </w:p>
    <w:p w14:paraId="12C5DD1A" w14:textId="187DF607" w:rsidR="004C2433" w:rsidRPr="00FE0A08" w:rsidRDefault="004C2433" w:rsidP="002B6EC2">
      <w:pPr>
        <w:pStyle w:val="Akapitzlist"/>
        <w:spacing w:after="0" w:line="240" w:lineRule="auto"/>
        <w:ind w:left="0"/>
        <w:rPr>
          <w:rFonts w:cs="Times New Roman"/>
        </w:rPr>
      </w:pPr>
    </w:p>
    <w:p w14:paraId="33543BB1" w14:textId="4182C447" w:rsidR="001E4FEE" w:rsidRPr="00FE0A08" w:rsidRDefault="001E4FEE" w:rsidP="002B6EC2">
      <w:pPr>
        <w:pStyle w:val="Akapitzlist"/>
        <w:spacing w:after="0" w:line="240" w:lineRule="auto"/>
        <w:ind w:left="0"/>
        <w:rPr>
          <w:rFonts w:cs="Times New Roman"/>
        </w:rPr>
      </w:pPr>
    </w:p>
    <w:p w14:paraId="50B09C80" w14:textId="77777777" w:rsidR="001E4FEE" w:rsidRPr="00FE0A08" w:rsidRDefault="001E4FEE" w:rsidP="002B6EC2">
      <w:pPr>
        <w:pStyle w:val="Akapitzlist"/>
        <w:spacing w:after="0" w:line="240" w:lineRule="auto"/>
        <w:ind w:left="0"/>
        <w:rPr>
          <w:rFonts w:cs="Times New Roman"/>
        </w:rPr>
      </w:pPr>
    </w:p>
    <w:p w14:paraId="4BBFECDC" w14:textId="77777777" w:rsidR="004E02F4" w:rsidRPr="00FE0A08" w:rsidRDefault="004E02F4" w:rsidP="002B6EC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  <w:r w:rsidRPr="00FE0A08">
        <w:rPr>
          <w:rFonts w:eastAsia="Times New Roman" w:cs="Times New Roman"/>
          <w:b/>
          <w:color w:val="000000"/>
          <w:szCs w:val="24"/>
        </w:rPr>
        <w:t>§4.</w:t>
      </w:r>
    </w:p>
    <w:p w14:paraId="1CEE9987" w14:textId="72D9FEAB" w:rsidR="004E02F4" w:rsidRPr="00FE0A08" w:rsidRDefault="004E02F4" w:rsidP="002B6EC2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color w:val="000000"/>
          <w:szCs w:val="24"/>
        </w:rPr>
        <w:t>Za wykonanie przedmiotu umowy, o którym mowa w § 1</w:t>
      </w:r>
      <w:del w:id="2" w:author="Dominik Dzięgielewski" w:date="2024-06-03T08:59:00Z">
        <w:r w:rsidRPr="00FE0A08" w:rsidDel="001A73D6">
          <w:rPr>
            <w:rFonts w:cs="Times New Roman"/>
            <w:color w:val="000000"/>
            <w:szCs w:val="24"/>
          </w:rPr>
          <w:delText>.</w:delText>
        </w:r>
      </w:del>
      <w:r w:rsidRPr="00FE0A08">
        <w:rPr>
          <w:rFonts w:cs="Times New Roman"/>
          <w:color w:val="000000"/>
          <w:szCs w:val="24"/>
        </w:rPr>
        <w:t xml:space="preserve"> Zamawiaj</w:t>
      </w:r>
      <w:r w:rsidRPr="00FE0A08">
        <w:rPr>
          <w:rFonts w:eastAsia="Times New Roman" w:cs="Times New Roman"/>
          <w:color w:val="000000"/>
          <w:szCs w:val="24"/>
        </w:rPr>
        <w:t>ący zapłaci Wykonawcy wynagrodzenie w kwocie:</w:t>
      </w:r>
      <w:r w:rsidRPr="00FE0A08">
        <w:rPr>
          <w:rFonts w:cs="Times New Roman"/>
          <w:szCs w:val="24"/>
        </w:rPr>
        <w:t xml:space="preserve"> </w:t>
      </w:r>
      <w:r w:rsidRPr="00FE0A08">
        <w:rPr>
          <w:rFonts w:cs="Times New Roman"/>
          <w:color w:val="000000"/>
          <w:szCs w:val="24"/>
        </w:rPr>
        <w:t xml:space="preserve">netto </w:t>
      </w:r>
      <w:r w:rsidR="002B6EC2" w:rsidRPr="00FE0A08">
        <w:rPr>
          <w:rFonts w:eastAsia="Times New Roman" w:cs="Times New Roman"/>
          <w:bCs/>
          <w:color w:val="000000"/>
          <w:szCs w:val="24"/>
        </w:rPr>
        <w:t>…………….</w:t>
      </w:r>
      <w:r w:rsidR="00472771" w:rsidRPr="00FE0A08">
        <w:rPr>
          <w:rFonts w:eastAsia="Times New Roman" w:cs="Times New Roman"/>
          <w:bCs/>
          <w:color w:val="000000"/>
          <w:szCs w:val="24"/>
        </w:rPr>
        <w:t xml:space="preserve"> </w:t>
      </w:r>
      <w:r w:rsidR="00EC6A2B" w:rsidRPr="00FE0A08">
        <w:rPr>
          <w:rFonts w:eastAsia="Times New Roman" w:cs="Times New Roman"/>
          <w:color w:val="000000"/>
          <w:szCs w:val="24"/>
        </w:rPr>
        <w:t xml:space="preserve">zł (słownie: </w:t>
      </w:r>
      <w:r w:rsidR="000E1621" w:rsidRPr="00FE0A08">
        <w:rPr>
          <w:rFonts w:eastAsia="Times New Roman" w:cs="Times New Roman"/>
          <w:color w:val="000000"/>
          <w:szCs w:val="24"/>
        </w:rPr>
        <w:t>(</w:t>
      </w:r>
      <w:r w:rsidR="002B6EC2" w:rsidRPr="00FE0A08">
        <w:rPr>
          <w:rFonts w:eastAsia="Times New Roman" w:cs="Times New Roman"/>
          <w:color w:val="000000"/>
          <w:szCs w:val="24"/>
        </w:rPr>
        <w:t>……………………….</w:t>
      </w:r>
      <w:r w:rsidR="00EC6A2B" w:rsidRPr="00FE0A08">
        <w:rPr>
          <w:rFonts w:eastAsia="Times New Roman" w:cs="Times New Roman"/>
          <w:bCs/>
          <w:color w:val="000000"/>
          <w:szCs w:val="24"/>
        </w:rPr>
        <w:t>)</w:t>
      </w:r>
      <w:r w:rsidR="00781DB7" w:rsidRPr="00FE0A08">
        <w:rPr>
          <w:rFonts w:eastAsia="Times New Roman" w:cs="Times New Roman"/>
          <w:bCs/>
          <w:color w:val="000000"/>
          <w:szCs w:val="24"/>
        </w:rPr>
        <w:t xml:space="preserve"> </w:t>
      </w:r>
      <w:r w:rsidR="00EC6A2B" w:rsidRPr="00FE0A08">
        <w:rPr>
          <w:rFonts w:eastAsia="Times New Roman" w:cs="Times New Roman"/>
          <w:bCs/>
          <w:color w:val="000000"/>
          <w:szCs w:val="24"/>
        </w:rPr>
        <w:t xml:space="preserve">+ </w:t>
      </w:r>
      <w:r w:rsidR="00EC6A2B" w:rsidRPr="00FE0A08">
        <w:rPr>
          <w:rFonts w:eastAsia="Times New Roman" w:cs="Times New Roman"/>
          <w:color w:val="000000"/>
          <w:szCs w:val="24"/>
        </w:rPr>
        <w:t xml:space="preserve">podatek VAT (23% - tj. </w:t>
      </w:r>
      <w:r w:rsidR="002B6EC2" w:rsidRPr="00FE0A08">
        <w:rPr>
          <w:rFonts w:eastAsia="Times New Roman" w:cs="Times New Roman"/>
          <w:color w:val="000000"/>
          <w:szCs w:val="24"/>
        </w:rPr>
        <w:t>……………………</w:t>
      </w:r>
      <w:r w:rsidR="00FF0CD7" w:rsidRPr="00FE0A08">
        <w:rPr>
          <w:rFonts w:eastAsia="Times New Roman" w:cs="Times New Roman"/>
          <w:color w:val="000000"/>
          <w:szCs w:val="24"/>
        </w:rPr>
        <w:t xml:space="preserve"> </w:t>
      </w:r>
      <w:r w:rsidR="00EC6A2B" w:rsidRPr="00FE0A08">
        <w:rPr>
          <w:rFonts w:eastAsia="Times New Roman" w:cs="Times New Roman"/>
          <w:color w:val="000000"/>
          <w:szCs w:val="24"/>
        </w:rPr>
        <w:t xml:space="preserve">zł, słownie: </w:t>
      </w:r>
      <w:r w:rsidR="000E1621" w:rsidRPr="00FE0A08">
        <w:rPr>
          <w:rFonts w:eastAsia="Times New Roman" w:cs="Times New Roman"/>
          <w:color w:val="000000"/>
          <w:szCs w:val="24"/>
        </w:rPr>
        <w:t>(</w:t>
      </w:r>
      <w:r w:rsidR="002B6EC2" w:rsidRPr="00FE0A08">
        <w:rPr>
          <w:rFonts w:eastAsia="Times New Roman" w:cs="Times New Roman"/>
          <w:color w:val="000000"/>
          <w:szCs w:val="24"/>
        </w:rPr>
        <w:t>……………………</w:t>
      </w:r>
      <w:r w:rsidR="00EC6A2B" w:rsidRPr="00FE0A08">
        <w:rPr>
          <w:rFonts w:eastAsia="Times New Roman" w:cs="Times New Roman"/>
          <w:color w:val="000000"/>
          <w:szCs w:val="24"/>
        </w:rPr>
        <w:t xml:space="preserve">), co stanowi łącznie brutto: </w:t>
      </w:r>
      <w:r w:rsidR="002B6EC2" w:rsidRPr="00FE0A08">
        <w:rPr>
          <w:rFonts w:eastAsia="Times New Roman" w:cs="Times New Roman"/>
          <w:bCs/>
          <w:color w:val="000000"/>
          <w:szCs w:val="24"/>
        </w:rPr>
        <w:t>………………….</w:t>
      </w:r>
      <w:r w:rsidR="008704F3" w:rsidRPr="00FE0A08">
        <w:rPr>
          <w:rFonts w:eastAsia="Times New Roman" w:cs="Times New Roman"/>
          <w:bCs/>
          <w:color w:val="000000"/>
          <w:szCs w:val="24"/>
        </w:rPr>
        <w:t xml:space="preserve"> </w:t>
      </w:r>
      <w:r w:rsidR="00EC6A2B" w:rsidRPr="00FE0A08">
        <w:rPr>
          <w:rFonts w:eastAsia="Times New Roman" w:cs="Times New Roman"/>
          <w:color w:val="000000"/>
          <w:szCs w:val="24"/>
        </w:rPr>
        <w:t xml:space="preserve">zł (słownie: </w:t>
      </w:r>
      <w:r w:rsidR="000E1621" w:rsidRPr="009B72FB">
        <w:rPr>
          <w:rFonts w:eastAsia="Times New Roman" w:cs="Times New Roman"/>
          <w:strike/>
          <w:color w:val="000000"/>
          <w:szCs w:val="24"/>
        </w:rPr>
        <w:t>(</w:t>
      </w:r>
      <w:r w:rsidR="002B6EC2" w:rsidRPr="00FE0A08">
        <w:rPr>
          <w:rFonts w:eastAsia="Times New Roman" w:cs="Times New Roman"/>
          <w:bCs/>
          <w:color w:val="000000"/>
          <w:szCs w:val="24"/>
        </w:rPr>
        <w:t>……………………………………..</w:t>
      </w:r>
      <w:r w:rsidR="00EC6A2B" w:rsidRPr="00FE0A08">
        <w:rPr>
          <w:rFonts w:eastAsia="Times New Roman" w:cs="Times New Roman"/>
          <w:bCs/>
          <w:color w:val="000000"/>
          <w:szCs w:val="24"/>
        </w:rPr>
        <w:t>)</w:t>
      </w:r>
      <w:r w:rsidRPr="00FE0A08">
        <w:rPr>
          <w:rFonts w:eastAsia="Times New Roman" w:cs="Times New Roman"/>
          <w:color w:val="000000"/>
          <w:szCs w:val="24"/>
        </w:rPr>
        <w:t>.</w:t>
      </w:r>
    </w:p>
    <w:p w14:paraId="08848F36" w14:textId="4C219D3E" w:rsidR="004E02F4" w:rsidRPr="00FE0A08" w:rsidRDefault="004E02F4" w:rsidP="002B6EC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  <w:szCs w:val="24"/>
        </w:rPr>
      </w:pPr>
      <w:r w:rsidRPr="00FE0A08">
        <w:rPr>
          <w:rFonts w:cs="Times New Roman"/>
          <w:color w:val="000000"/>
          <w:szCs w:val="24"/>
        </w:rPr>
        <w:t xml:space="preserve">Wynagrodzenie będzie płatne w terminie 30 dni od daty doręczenia przez Wykonawcę </w:t>
      </w:r>
      <w:r w:rsidR="002B6EC2" w:rsidRPr="00FE0A08">
        <w:rPr>
          <w:rFonts w:cs="Times New Roman"/>
          <w:color w:val="000000"/>
          <w:szCs w:val="24"/>
        </w:rPr>
        <w:br/>
      </w:r>
      <w:r w:rsidRPr="00FE0A08">
        <w:rPr>
          <w:rFonts w:cs="Times New Roman"/>
          <w:color w:val="000000"/>
          <w:szCs w:val="24"/>
        </w:rPr>
        <w:t xml:space="preserve">do siedziby Zamawiającego poprawnie sporządzonej, pod względem formalnym </w:t>
      </w:r>
      <w:r w:rsidR="00CD2136" w:rsidRPr="00FE0A08">
        <w:rPr>
          <w:rFonts w:cs="Times New Roman"/>
          <w:color w:val="000000"/>
          <w:szCs w:val="24"/>
        </w:rPr>
        <w:br/>
      </w:r>
      <w:r w:rsidRPr="00FE0A08">
        <w:rPr>
          <w:rFonts w:cs="Times New Roman"/>
          <w:color w:val="000000"/>
          <w:szCs w:val="24"/>
        </w:rPr>
        <w:t>i merytorycznym faktury VAT</w:t>
      </w:r>
      <w:r w:rsidRPr="00FE0A08">
        <w:rPr>
          <w:rFonts w:eastAsia="Times New Roman" w:cs="Times New Roman"/>
          <w:color w:val="000000"/>
          <w:szCs w:val="24"/>
        </w:rPr>
        <w:t xml:space="preserve">. </w:t>
      </w:r>
    </w:p>
    <w:p w14:paraId="6076C2D0" w14:textId="6DAB2538" w:rsidR="004E02F4" w:rsidRPr="00FE0A08" w:rsidRDefault="004E02F4" w:rsidP="002B6EC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 xml:space="preserve">Podstawą wystawienia faktury VAT będzie załączony podpisany przez obie strony umowy  </w:t>
      </w:r>
      <w:r w:rsidR="00F179A7" w:rsidRPr="00FE0A08">
        <w:rPr>
          <w:rFonts w:cs="Times New Roman"/>
          <w:szCs w:val="24"/>
        </w:rPr>
        <w:t>protokół odbioru</w:t>
      </w:r>
      <w:r w:rsidRPr="00FE0A08">
        <w:rPr>
          <w:rFonts w:cs="Times New Roman"/>
          <w:szCs w:val="24"/>
        </w:rPr>
        <w:t xml:space="preserve">. </w:t>
      </w:r>
      <w:r w:rsidRPr="00FE0A08">
        <w:rPr>
          <w:rFonts w:eastAsia="Times New Roman" w:cs="Times New Roman"/>
          <w:szCs w:val="24"/>
        </w:rPr>
        <w:t xml:space="preserve">Zamawiający potwierdzi odbiór </w:t>
      </w:r>
      <w:r w:rsidR="00F179A7" w:rsidRPr="00FE0A08">
        <w:rPr>
          <w:rFonts w:eastAsia="Times New Roman" w:cs="Times New Roman"/>
          <w:szCs w:val="24"/>
        </w:rPr>
        <w:t xml:space="preserve">przedmiotu umowy </w:t>
      </w:r>
      <w:r w:rsidRPr="00FE0A08">
        <w:rPr>
          <w:rFonts w:eastAsia="Times New Roman" w:cs="Times New Roman"/>
          <w:szCs w:val="24"/>
        </w:rPr>
        <w:t xml:space="preserve">po otrzymaniu kompletu protokołów, wyników badań i pomiarów z przeprowadzonej kontroli wraz </w:t>
      </w:r>
      <w:r w:rsidR="001E4FEE" w:rsidRPr="00FE0A08">
        <w:rPr>
          <w:rFonts w:eastAsia="Times New Roman" w:cs="Times New Roman"/>
          <w:szCs w:val="24"/>
        </w:rPr>
        <w:br/>
      </w:r>
      <w:r w:rsidRPr="00FE0A08">
        <w:rPr>
          <w:rFonts w:eastAsia="Times New Roman" w:cs="Times New Roman"/>
          <w:szCs w:val="24"/>
        </w:rPr>
        <w:t>z zaleceniami.</w:t>
      </w:r>
    </w:p>
    <w:p w14:paraId="471C883E" w14:textId="77777777" w:rsidR="004E02F4" w:rsidRPr="00FE0A08" w:rsidRDefault="004E02F4" w:rsidP="002B6EC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  <w:szCs w:val="24"/>
        </w:rPr>
      </w:pPr>
      <w:r w:rsidRPr="00FE0A08">
        <w:rPr>
          <w:rFonts w:cs="Times New Roman"/>
          <w:color w:val="000000"/>
          <w:szCs w:val="24"/>
        </w:rPr>
        <w:t>Zap</w:t>
      </w:r>
      <w:r w:rsidRPr="00FE0A08">
        <w:rPr>
          <w:rFonts w:eastAsia="Times New Roman" w:cs="Times New Roman"/>
          <w:color w:val="000000"/>
          <w:szCs w:val="24"/>
        </w:rPr>
        <w:t>łata wynagrodzenia dokonana zostanie w formie przelewu bankowego na konto wskazane na fakturze VAT.</w:t>
      </w:r>
      <w:r w:rsidRPr="00FE0A08">
        <w:rPr>
          <w:rFonts w:cs="Times New Roman"/>
          <w:color w:val="000000"/>
          <w:szCs w:val="24"/>
        </w:rPr>
        <w:t xml:space="preserve"> Za dzień zapłaty uważa się dzień obciążenia rachunku bankowego Zamawiającego.</w:t>
      </w:r>
    </w:p>
    <w:p w14:paraId="2CA394D5" w14:textId="475E23AA" w:rsidR="00A812FC" w:rsidRPr="00FE0A08" w:rsidRDefault="004E02F4" w:rsidP="002B6EC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  <w:szCs w:val="24"/>
        </w:rPr>
      </w:pPr>
      <w:r w:rsidRPr="00FE0A08">
        <w:rPr>
          <w:rFonts w:cs="Times New Roman"/>
          <w:color w:val="000000"/>
          <w:szCs w:val="24"/>
        </w:rPr>
        <w:lastRenderedPageBreak/>
        <w:t>Faktura VAT wystawiona bezpodstawnie lub nieprawid</w:t>
      </w:r>
      <w:r w:rsidRPr="00FE0A08">
        <w:rPr>
          <w:rFonts w:eastAsia="Times New Roman" w:cs="Times New Roman"/>
          <w:color w:val="000000"/>
          <w:szCs w:val="24"/>
        </w:rPr>
        <w:t>łowo musi być skorygowana przez Wykonawcę fakturą korygującą wraz z załącznikami. Terminy płatności rozpoczynają bieg od dnia otrzymania przez Zamawiającego faktury korygującej.</w:t>
      </w:r>
    </w:p>
    <w:p w14:paraId="018B0E92" w14:textId="2D1EF339" w:rsidR="00A04F12" w:rsidRPr="00FE0A08" w:rsidRDefault="0066318E" w:rsidP="002B6EC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 xml:space="preserve">Zmiana Wynagrodzenia Wykonawcy jest możliwa w przypadku zmiany podatku VAT, przyjmuje </w:t>
      </w:r>
      <w:del w:id="3" w:author="MNF" w:date="2024-05-28T14:38:00Z">
        <w:r w:rsidR="002B6EC2" w:rsidRPr="00FE0A08" w:rsidDel="00C87E15">
          <w:rPr>
            <w:rFonts w:cs="Times New Roman"/>
            <w:szCs w:val="24"/>
          </w:rPr>
          <w:br/>
        </w:r>
      </w:del>
      <w:r w:rsidRPr="00FE0A08">
        <w:rPr>
          <w:rFonts w:cs="Times New Roman"/>
          <w:szCs w:val="24"/>
        </w:rPr>
        <w:t xml:space="preserve">się wówczas, że wynagrodzenie netto Wykonawcy pozostaje bez zmian, natomiast wartość umowy brutto ulega zmianie o </w:t>
      </w:r>
      <w:r w:rsidR="00786D4B">
        <w:rPr>
          <w:rFonts w:cs="Times New Roman"/>
          <w:szCs w:val="24"/>
        </w:rPr>
        <w:t>zmienioną</w:t>
      </w:r>
      <w:r w:rsidRPr="00FE0A08">
        <w:rPr>
          <w:rFonts w:cs="Times New Roman"/>
          <w:szCs w:val="24"/>
        </w:rPr>
        <w:t xml:space="preserve"> stawkę podatku VAT.</w:t>
      </w:r>
    </w:p>
    <w:p w14:paraId="1A916ED9" w14:textId="77777777" w:rsidR="00220ECF" w:rsidRPr="00FE0A08" w:rsidRDefault="00220ECF" w:rsidP="002B6EC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5856288A" w14:textId="77777777" w:rsidR="00A812FC" w:rsidRPr="00FE0A08" w:rsidRDefault="00A812FC" w:rsidP="002B6EC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FE0A08">
        <w:rPr>
          <w:rFonts w:eastAsia="Times New Roman" w:cs="Times New Roman"/>
          <w:b/>
          <w:szCs w:val="24"/>
        </w:rPr>
        <w:t>§5.</w:t>
      </w:r>
    </w:p>
    <w:p w14:paraId="7C5E0853" w14:textId="5979F721" w:rsidR="00447611" w:rsidRPr="00FE0A08" w:rsidRDefault="00A812FC" w:rsidP="002B6EC2">
      <w:pPr>
        <w:pStyle w:val="Akapitzlist"/>
        <w:numPr>
          <w:ilvl w:val="0"/>
          <w:numId w:val="34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>Umowa zostaje zawarta na czas o</w:t>
      </w:r>
      <w:r w:rsidR="00F179A7" w:rsidRPr="00FE0A08">
        <w:rPr>
          <w:rFonts w:cs="Times New Roman"/>
        </w:rPr>
        <w:t>znaczony</w:t>
      </w:r>
      <w:r w:rsidRPr="00FE0A08">
        <w:rPr>
          <w:rFonts w:cs="Times New Roman"/>
        </w:rPr>
        <w:t xml:space="preserve"> </w:t>
      </w:r>
      <w:r w:rsidR="0066318E" w:rsidRPr="00FE0A08">
        <w:rPr>
          <w:rFonts w:cs="Times New Roman"/>
        </w:rPr>
        <w:t xml:space="preserve">– </w:t>
      </w:r>
      <w:r w:rsidR="001A73D6">
        <w:rPr>
          <w:rFonts w:cs="Times New Roman"/>
        </w:rPr>
        <w:t>3</w:t>
      </w:r>
      <w:r w:rsidR="001A73D6" w:rsidRPr="00FE0A08">
        <w:rPr>
          <w:rFonts w:cs="Times New Roman"/>
        </w:rPr>
        <w:t xml:space="preserve"> </w:t>
      </w:r>
      <w:r w:rsidR="001A73D6">
        <w:rPr>
          <w:rFonts w:cs="Times New Roman"/>
        </w:rPr>
        <w:t>miesiące</w:t>
      </w:r>
      <w:r w:rsidR="001A73D6" w:rsidRPr="00FE0A08">
        <w:rPr>
          <w:rFonts w:cs="Times New Roman"/>
        </w:rPr>
        <w:t xml:space="preserve"> </w:t>
      </w:r>
      <w:r w:rsidRPr="00FE0A08">
        <w:rPr>
          <w:rFonts w:cs="Times New Roman"/>
        </w:rPr>
        <w:t xml:space="preserve">od dnia </w:t>
      </w:r>
      <w:r w:rsidR="00F179A7" w:rsidRPr="00FE0A08">
        <w:rPr>
          <w:rFonts w:cs="Times New Roman"/>
        </w:rPr>
        <w:t xml:space="preserve">jej </w:t>
      </w:r>
      <w:r w:rsidR="001A73D6">
        <w:rPr>
          <w:rFonts w:cs="Times New Roman"/>
        </w:rPr>
        <w:t>zawarcia</w:t>
      </w:r>
      <w:r w:rsidR="0083075E" w:rsidRPr="00FE0A08">
        <w:rPr>
          <w:rFonts w:cs="Times New Roman"/>
        </w:rPr>
        <w:t>.</w:t>
      </w:r>
      <w:r w:rsidRPr="00FE0A08">
        <w:rPr>
          <w:rFonts w:cs="Times New Roman"/>
        </w:rPr>
        <w:t xml:space="preserve"> </w:t>
      </w:r>
    </w:p>
    <w:p w14:paraId="0BBAFB7B" w14:textId="02C91D09" w:rsidR="0066318E" w:rsidRPr="00FE0A08" w:rsidRDefault="0066318E" w:rsidP="002B6EC2">
      <w:pPr>
        <w:pStyle w:val="Akapitzlist"/>
        <w:numPr>
          <w:ilvl w:val="0"/>
          <w:numId w:val="34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>Termin realizacji umowy może ulec przedłużeniu, na pisemny umotywowany wniosek Wykonawcy, w przypadku wystąpienia okoliczności niezależnych od Wykonawcy skutkujących niemożnością dotrzymania terminu m.in. wydłużeniem terminów dostaw</w:t>
      </w:r>
      <w:r w:rsidR="003A741D" w:rsidRPr="00FE0A08">
        <w:rPr>
          <w:rFonts w:cs="Times New Roman"/>
        </w:rPr>
        <w:t xml:space="preserve">, czy zerwania </w:t>
      </w:r>
      <w:r w:rsidR="005510EA" w:rsidRPr="00FE0A08">
        <w:rPr>
          <w:rFonts w:cs="Times New Roman"/>
        </w:rPr>
        <w:t>łańcucha dostaw</w:t>
      </w:r>
      <w:r w:rsidR="00085AF8" w:rsidRPr="00FE0A08">
        <w:rPr>
          <w:rFonts w:cs="Times New Roman"/>
        </w:rPr>
        <w:t xml:space="preserve"> na materiały służące do realizacji przedmiotu Umowy</w:t>
      </w:r>
      <w:r w:rsidRPr="00FE0A08">
        <w:rPr>
          <w:rFonts w:cs="Times New Roman"/>
        </w:rPr>
        <w:t>.</w:t>
      </w:r>
      <w:r w:rsidR="00085AF8" w:rsidRPr="00FE0A08">
        <w:rPr>
          <w:rFonts w:cs="Times New Roman"/>
        </w:rPr>
        <w:t xml:space="preserve"> Wykonawca jest zobowiązany do przedłożenia Zamawiającemu dokumentacji świadczącej o wydłużeniu terminów dostaw</w:t>
      </w:r>
      <w:r w:rsidR="005510EA" w:rsidRPr="00FE0A08">
        <w:rPr>
          <w:rFonts w:cs="Times New Roman"/>
        </w:rPr>
        <w:t xml:space="preserve"> lub przedłożenia planu reakcji na zerwanie łańcucha dostaw.</w:t>
      </w:r>
    </w:p>
    <w:p w14:paraId="3E726252" w14:textId="77777777" w:rsidR="00517D20" w:rsidRPr="00FE0A08" w:rsidRDefault="00517D20" w:rsidP="002B6EC2">
      <w:pPr>
        <w:spacing w:after="0" w:line="240" w:lineRule="auto"/>
        <w:rPr>
          <w:rFonts w:cs="Times New Roman"/>
          <w:b/>
        </w:rPr>
      </w:pPr>
    </w:p>
    <w:p w14:paraId="4532BB88" w14:textId="77777777" w:rsidR="004E02F4" w:rsidRPr="00FE0A08" w:rsidRDefault="00760F49" w:rsidP="002B6EC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FE0A08">
        <w:rPr>
          <w:rFonts w:cs="Times New Roman"/>
          <w:b/>
          <w:szCs w:val="24"/>
        </w:rPr>
        <w:t>§ 6.</w:t>
      </w:r>
    </w:p>
    <w:p w14:paraId="46511EC8" w14:textId="77777777" w:rsidR="00760F49" w:rsidRPr="00FE0A08" w:rsidRDefault="00760F49" w:rsidP="002B6EC2">
      <w:pPr>
        <w:pStyle w:val="Akapitzlist"/>
        <w:numPr>
          <w:ilvl w:val="0"/>
          <w:numId w:val="27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>Zamawiający może żądać od Wykonawcy zapłaty kar umownych w następujących przypadkach:</w:t>
      </w:r>
    </w:p>
    <w:p w14:paraId="3116B859" w14:textId="786BBC31" w:rsidR="00760F49" w:rsidRPr="00FE0A08" w:rsidRDefault="00760F49" w:rsidP="002B6EC2">
      <w:pPr>
        <w:pStyle w:val="Akapitzlist"/>
        <w:numPr>
          <w:ilvl w:val="0"/>
          <w:numId w:val="25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 xml:space="preserve">za odstąpienie od umowy przez Zamawiającego z przyczyn leżących po stronie Wykonawcy </w:t>
      </w:r>
      <w:r w:rsidR="002B6EC2" w:rsidRPr="00FE0A08">
        <w:rPr>
          <w:rFonts w:cs="Times New Roman"/>
        </w:rPr>
        <w:br/>
      </w:r>
      <w:r w:rsidRPr="00FE0A08">
        <w:rPr>
          <w:rFonts w:cs="Times New Roman"/>
        </w:rPr>
        <w:t xml:space="preserve">w wysokości </w:t>
      </w:r>
      <w:r w:rsidRPr="00FE0A08">
        <w:rPr>
          <w:rFonts w:cs="Times New Roman"/>
          <w:szCs w:val="24"/>
        </w:rPr>
        <w:t>10 % wynagrodzenia brutto, o którym mowa w § 4. ust. 1;</w:t>
      </w:r>
    </w:p>
    <w:p w14:paraId="4FAAF211" w14:textId="581F9E4F" w:rsidR="00760F49" w:rsidRPr="009B72FB" w:rsidRDefault="00760F49" w:rsidP="002B6EC2">
      <w:pPr>
        <w:pStyle w:val="Akapitzlist"/>
        <w:numPr>
          <w:ilvl w:val="0"/>
          <w:numId w:val="25"/>
        </w:numPr>
        <w:spacing w:after="0" w:line="240" w:lineRule="auto"/>
        <w:ind w:left="0"/>
        <w:rPr>
          <w:rFonts w:cs="Times New Roman"/>
          <w:color w:val="000000" w:themeColor="text1"/>
        </w:rPr>
      </w:pPr>
      <w:r w:rsidRPr="00FE0A08">
        <w:rPr>
          <w:rFonts w:cs="Times New Roman"/>
        </w:rPr>
        <w:t xml:space="preserve">za nieterminowe wykonanie przedmiotu umowy - w </w:t>
      </w:r>
      <w:r w:rsidRPr="009B72FB">
        <w:rPr>
          <w:rFonts w:cs="Times New Roman"/>
          <w:color w:val="000000" w:themeColor="text1"/>
        </w:rPr>
        <w:t xml:space="preserve">wysokości 5 % wynagrodzenia brutto, </w:t>
      </w:r>
      <w:r w:rsidR="002B6EC2" w:rsidRPr="009B72FB">
        <w:rPr>
          <w:rFonts w:cs="Times New Roman"/>
          <w:color w:val="000000" w:themeColor="text1"/>
        </w:rPr>
        <w:br/>
      </w:r>
      <w:r w:rsidRPr="009B72FB">
        <w:rPr>
          <w:rFonts w:cs="Times New Roman"/>
          <w:color w:val="000000" w:themeColor="text1"/>
        </w:rPr>
        <w:t xml:space="preserve">o którym mowa w § 4. ust. 1 umowy za każdy dzień </w:t>
      </w:r>
      <w:r w:rsidR="00694C0A" w:rsidRPr="009B72FB">
        <w:rPr>
          <w:rFonts w:cs="Times New Roman"/>
          <w:color w:val="000000" w:themeColor="text1"/>
        </w:rPr>
        <w:t>zwłoki</w:t>
      </w:r>
    </w:p>
    <w:p w14:paraId="6C1557CE" w14:textId="33D78316" w:rsidR="00760F49" w:rsidRPr="009B72FB" w:rsidRDefault="00760F49" w:rsidP="002B6EC2">
      <w:pPr>
        <w:pStyle w:val="Akapitzlist"/>
        <w:numPr>
          <w:ilvl w:val="0"/>
          <w:numId w:val="25"/>
        </w:numPr>
        <w:spacing w:after="0" w:line="240" w:lineRule="auto"/>
        <w:ind w:left="0"/>
        <w:rPr>
          <w:rFonts w:cs="Times New Roman"/>
          <w:color w:val="000000" w:themeColor="text1"/>
        </w:rPr>
      </w:pPr>
      <w:r w:rsidRPr="009B72FB">
        <w:rPr>
          <w:rFonts w:cs="Times New Roman"/>
          <w:color w:val="000000" w:themeColor="text1"/>
        </w:rPr>
        <w:t xml:space="preserve">za </w:t>
      </w:r>
      <w:r w:rsidR="00123330" w:rsidRPr="009B72FB">
        <w:rPr>
          <w:rFonts w:cs="Times New Roman"/>
          <w:color w:val="000000" w:themeColor="text1"/>
        </w:rPr>
        <w:t>zwłokę</w:t>
      </w:r>
      <w:r w:rsidRPr="009B72FB">
        <w:rPr>
          <w:rFonts w:cs="Times New Roman"/>
          <w:color w:val="000000" w:themeColor="text1"/>
        </w:rPr>
        <w:t xml:space="preserve"> w usunięciu wad stwierdzonych przy odbiorze lub ujawnionych w okresie gwarancji w wysokości 5 % wynagrodzenia brutto określonego w § 4. ust.1 za każdy dzień </w:t>
      </w:r>
      <w:r w:rsidR="00123330" w:rsidRPr="009B72FB">
        <w:rPr>
          <w:rFonts w:cs="Times New Roman"/>
          <w:color w:val="000000" w:themeColor="text1"/>
        </w:rPr>
        <w:t>zwłoki</w:t>
      </w:r>
      <w:r w:rsidRPr="009B72FB">
        <w:rPr>
          <w:rFonts w:cs="Times New Roman"/>
          <w:color w:val="000000" w:themeColor="text1"/>
        </w:rPr>
        <w:t xml:space="preserve"> liczony od upływu terminu ustalonego przez strony na usunięcie</w:t>
      </w:r>
      <w:r w:rsidRPr="009B72FB">
        <w:rPr>
          <w:rFonts w:cs="Times New Roman"/>
          <w:color w:val="000000" w:themeColor="text1"/>
          <w:u w:val="single"/>
        </w:rPr>
        <w:t xml:space="preserve"> </w:t>
      </w:r>
      <w:r w:rsidRPr="009B72FB">
        <w:rPr>
          <w:rFonts w:cs="Times New Roman"/>
          <w:color w:val="000000" w:themeColor="text1"/>
        </w:rPr>
        <w:t>wad;</w:t>
      </w:r>
    </w:p>
    <w:p w14:paraId="09D66DAE" w14:textId="27D3EC52" w:rsidR="00760F49" w:rsidRPr="009B72FB" w:rsidRDefault="00760F49" w:rsidP="002B6EC2">
      <w:pPr>
        <w:pStyle w:val="Akapitzlist"/>
        <w:numPr>
          <w:ilvl w:val="0"/>
          <w:numId w:val="25"/>
        </w:numPr>
        <w:spacing w:after="0" w:line="240" w:lineRule="auto"/>
        <w:ind w:left="0"/>
        <w:rPr>
          <w:rFonts w:cs="Times New Roman"/>
          <w:color w:val="000000" w:themeColor="text1"/>
        </w:rPr>
      </w:pPr>
      <w:r w:rsidRPr="009B72FB">
        <w:rPr>
          <w:rFonts w:cs="Times New Roman"/>
          <w:color w:val="000000" w:themeColor="text1"/>
        </w:rPr>
        <w:t>za nierozpoczęcie prac w terminie, o którym mowa w § 2</w:t>
      </w:r>
      <w:r w:rsidR="00CD2136" w:rsidRPr="009B72FB">
        <w:rPr>
          <w:rFonts w:cs="Times New Roman"/>
          <w:color w:val="000000" w:themeColor="text1"/>
        </w:rPr>
        <w:t>.</w:t>
      </w:r>
      <w:r w:rsidRPr="009B72FB">
        <w:rPr>
          <w:rFonts w:cs="Times New Roman"/>
          <w:color w:val="000000" w:themeColor="text1"/>
        </w:rPr>
        <w:t xml:space="preserve"> ust. 2 w wysokości 0,4% wartości wynagrodzenia brutto określonego w § 4. ust. 1 za każdy dzień </w:t>
      </w:r>
      <w:r w:rsidR="00123330" w:rsidRPr="009B72FB">
        <w:rPr>
          <w:rFonts w:cs="Times New Roman"/>
          <w:color w:val="000000" w:themeColor="text1"/>
        </w:rPr>
        <w:t>zwłoki</w:t>
      </w:r>
      <w:r w:rsidRPr="009B72FB">
        <w:rPr>
          <w:rFonts w:cs="Times New Roman"/>
          <w:color w:val="000000" w:themeColor="text1"/>
        </w:rPr>
        <w:t>;</w:t>
      </w:r>
    </w:p>
    <w:p w14:paraId="3684A4B9" w14:textId="500915F0" w:rsidR="001E4FEE" w:rsidRPr="00FE0A08" w:rsidRDefault="00760F49" w:rsidP="002B6EC2">
      <w:pPr>
        <w:pStyle w:val="Akapitzlist"/>
        <w:numPr>
          <w:ilvl w:val="0"/>
          <w:numId w:val="25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  <w:color w:val="000000"/>
        </w:rPr>
        <w:t xml:space="preserve">z tytułu nienależytego wykonania umowy, w wysokości 10% wartości wynagrodzenia brutto, </w:t>
      </w:r>
      <w:r w:rsidR="002B6EC2" w:rsidRPr="00FE0A08">
        <w:rPr>
          <w:rFonts w:cs="Times New Roman"/>
          <w:color w:val="000000"/>
        </w:rPr>
        <w:br/>
      </w:r>
      <w:r w:rsidRPr="00FE0A08">
        <w:rPr>
          <w:rFonts w:cs="Times New Roman"/>
          <w:color w:val="000000"/>
        </w:rPr>
        <w:t>o którym mowa w § 4. ust. 1 umowy.</w:t>
      </w:r>
      <w:r w:rsidR="001E4FEE" w:rsidRPr="00FE0A08">
        <w:rPr>
          <w:rFonts w:cs="Times New Roman"/>
          <w:color w:val="000000"/>
        </w:rPr>
        <w:t xml:space="preserve"> </w:t>
      </w:r>
    </w:p>
    <w:p w14:paraId="62A8E7EA" w14:textId="77777777" w:rsidR="009B72FB" w:rsidRPr="009B72FB" w:rsidRDefault="009B72FB" w:rsidP="009B72F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3866C401" w14:textId="69A5E41A" w:rsidR="009B72FB" w:rsidRDefault="00760F49" w:rsidP="009B72FB">
      <w:pPr>
        <w:pStyle w:val="Tekstkomentarza"/>
        <w:numPr>
          <w:ilvl w:val="0"/>
          <w:numId w:val="27"/>
        </w:numPr>
      </w:pPr>
      <w:r w:rsidRPr="009B72FB">
        <w:rPr>
          <w:rFonts w:cs="Times New Roman"/>
          <w:sz w:val="24"/>
          <w:szCs w:val="24"/>
        </w:rPr>
        <w:t>Zamawiający może dochodzić na ogólnych zasadach odszkodowania przewyższającego wysokość kar umownych</w:t>
      </w:r>
      <w:r w:rsidR="001A73D6" w:rsidRPr="009B72FB">
        <w:rPr>
          <w:rFonts w:cs="Times New Roman"/>
          <w:sz w:val="24"/>
          <w:szCs w:val="24"/>
        </w:rPr>
        <w:t xml:space="preserve">, </w:t>
      </w:r>
      <w:bookmarkStart w:id="4" w:name="_Hlk167780898"/>
      <w:bookmarkStart w:id="5" w:name="_Hlk167780899"/>
      <w:bookmarkStart w:id="6" w:name="_Hlk167780900"/>
      <w:bookmarkStart w:id="7" w:name="_Hlk167780901"/>
      <w:r w:rsidR="009B72FB" w:rsidRPr="009B72FB">
        <w:rPr>
          <w:sz w:val="24"/>
          <w:szCs w:val="24"/>
        </w:rPr>
        <w:t>niezależnie od kar przewidzianych w par. 6 ust. 1 powyżej, Zamawiający zastrzega  możliwość dochodzenia odszkodowania przewyższającego wysokość kar umownych</w:t>
      </w:r>
      <w:r w:rsidR="009B72FB">
        <w:t>.</w:t>
      </w:r>
      <w:bookmarkEnd w:id="4"/>
      <w:bookmarkEnd w:id="5"/>
      <w:bookmarkEnd w:id="6"/>
      <w:bookmarkEnd w:id="7"/>
    </w:p>
    <w:p w14:paraId="6150901F" w14:textId="77777777" w:rsidR="00A812FC" w:rsidRPr="00FE0A08" w:rsidRDefault="00760F49" w:rsidP="009B72F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del w:id="8" w:author="Dominik Dzięgielewski" w:date="2024-06-03T09:05:00Z">
        <w:r w:rsidRPr="00FE0A08" w:rsidDel="001A73D6">
          <w:rPr>
            <w:rFonts w:cs="Times New Roman"/>
            <w:szCs w:val="24"/>
          </w:rPr>
          <w:delText>.</w:delText>
        </w:r>
      </w:del>
    </w:p>
    <w:p w14:paraId="6AB5DE62" w14:textId="77777777" w:rsidR="00760F49" w:rsidRPr="00FE0A08" w:rsidRDefault="00760F49" w:rsidP="002B6EC2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Wykonawca wyraża zgodę na potrącenie kar umownych z każdej wierzytelności przysługującej mu względem Zamawiającego.</w:t>
      </w:r>
    </w:p>
    <w:p w14:paraId="5E214FBC" w14:textId="77777777" w:rsidR="00760F49" w:rsidRPr="00FE0A08" w:rsidRDefault="00760F49" w:rsidP="002B6EC2">
      <w:pPr>
        <w:pStyle w:val="Bezodstpw"/>
        <w:numPr>
          <w:ilvl w:val="0"/>
          <w:numId w:val="27"/>
        </w:numPr>
        <w:ind w:left="0"/>
        <w:rPr>
          <w:sz w:val="24"/>
          <w:szCs w:val="24"/>
        </w:rPr>
      </w:pPr>
      <w:r w:rsidRPr="00FE0A08">
        <w:rPr>
          <w:sz w:val="24"/>
          <w:szCs w:val="24"/>
        </w:rPr>
        <w:t>Zamawiający nie wyraża zgody na przenoszenie wierzytelności wynikającej z niniejszej umowy na osobę trzecią w rozumieniu art. 509 k.c., jak również na ustanowienie zastawu na tej wierzytelności na zabezpieczenie lub na obciążenie jej w jakikolwiek inny sposób.</w:t>
      </w:r>
    </w:p>
    <w:p w14:paraId="3EFCBBFC" w14:textId="77777777" w:rsidR="0019335B" w:rsidRPr="00FE0A08" w:rsidRDefault="0019335B" w:rsidP="002B6EC2">
      <w:pPr>
        <w:pStyle w:val="Bezodstpw"/>
        <w:numPr>
          <w:ilvl w:val="0"/>
          <w:numId w:val="0"/>
        </w:numPr>
        <w:rPr>
          <w:sz w:val="24"/>
          <w:szCs w:val="24"/>
        </w:rPr>
      </w:pPr>
    </w:p>
    <w:p w14:paraId="00C4807A" w14:textId="77777777" w:rsidR="00A812FC" w:rsidRPr="00FE0A08" w:rsidRDefault="00A812FC" w:rsidP="002B6EC2">
      <w:pPr>
        <w:shd w:val="clear" w:color="auto" w:fill="FFFFFF"/>
        <w:tabs>
          <w:tab w:val="left" w:pos="346"/>
        </w:tabs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  <w:r w:rsidRPr="00FE0A08">
        <w:rPr>
          <w:rFonts w:eastAsia="Times New Roman" w:cs="Times New Roman"/>
          <w:b/>
          <w:color w:val="000000"/>
          <w:szCs w:val="24"/>
        </w:rPr>
        <w:t>§7.</w:t>
      </w:r>
    </w:p>
    <w:p w14:paraId="0D817834" w14:textId="77777777" w:rsidR="00A812FC" w:rsidRPr="00FE0A08" w:rsidRDefault="00A812FC" w:rsidP="002B6EC2">
      <w:pPr>
        <w:pStyle w:val="Bezodstpw"/>
        <w:numPr>
          <w:ilvl w:val="0"/>
          <w:numId w:val="15"/>
        </w:numPr>
        <w:ind w:left="0" w:hanging="284"/>
        <w:rPr>
          <w:sz w:val="24"/>
          <w:szCs w:val="24"/>
        </w:rPr>
      </w:pPr>
      <w:r w:rsidRPr="00FE0A08">
        <w:rPr>
          <w:sz w:val="24"/>
          <w:szCs w:val="24"/>
        </w:rPr>
        <w:t>Zamawiający może odstąpić od umowy w następujących przypadkach:</w:t>
      </w:r>
    </w:p>
    <w:p w14:paraId="3AED18FE" w14:textId="77777777" w:rsidR="00A812FC" w:rsidRPr="00FE0A08" w:rsidRDefault="00A812FC" w:rsidP="002B6EC2">
      <w:pPr>
        <w:pStyle w:val="Bezodstpw"/>
        <w:numPr>
          <w:ilvl w:val="0"/>
          <w:numId w:val="16"/>
        </w:numPr>
        <w:ind w:left="0" w:hanging="283"/>
        <w:rPr>
          <w:sz w:val="24"/>
          <w:szCs w:val="24"/>
        </w:rPr>
      </w:pPr>
      <w:r w:rsidRPr="00FE0A08">
        <w:rPr>
          <w:sz w:val="24"/>
          <w:szCs w:val="24"/>
        </w:rPr>
        <w:t xml:space="preserve">Wykonawca bez uzasadnionych przyczyn nie rozpoczął realizacji przedmiotu umowy lub jej nie kontynuuje pomimo wezwania Zamawiającego </w:t>
      </w:r>
      <w:r w:rsidR="00F179A7" w:rsidRPr="00FE0A08">
        <w:rPr>
          <w:sz w:val="24"/>
          <w:szCs w:val="24"/>
        </w:rPr>
        <w:t>dokonanego</w:t>
      </w:r>
      <w:r w:rsidRPr="00FE0A08">
        <w:rPr>
          <w:sz w:val="24"/>
          <w:szCs w:val="24"/>
        </w:rPr>
        <w:t xml:space="preserve"> na piśmie;</w:t>
      </w:r>
    </w:p>
    <w:p w14:paraId="34E48CCC" w14:textId="77777777" w:rsidR="00A812FC" w:rsidRPr="00FE0A08" w:rsidRDefault="00A812FC" w:rsidP="002B6EC2">
      <w:pPr>
        <w:pStyle w:val="Bezodstpw"/>
        <w:numPr>
          <w:ilvl w:val="0"/>
          <w:numId w:val="16"/>
        </w:numPr>
        <w:ind w:left="0" w:hanging="283"/>
        <w:rPr>
          <w:sz w:val="24"/>
          <w:szCs w:val="24"/>
        </w:rPr>
      </w:pPr>
      <w:r w:rsidRPr="00FE0A08">
        <w:rPr>
          <w:sz w:val="24"/>
          <w:szCs w:val="24"/>
        </w:rPr>
        <w:t>Wykonawca wykonuje przedmiot umowy niezgodnie z jej postanowieniami,</w:t>
      </w:r>
    </w:p>
    <w:p w14:paraId="3EFA390A" w14:textId="77777777" w:rsidR="00A812FC" w:rsidRPr="00FE0A08" w:rsidRDefault="00AA4D57" w:rsidP="002B6EC2">
      <w:pPr>
        <w:pStyle w:val="Bezodstpw"/>
        <w:numPr>
          <w:ilvl w:val="0"/>
          <w:numId w:val="16"/>
        </w:numPr>
        <w:ind w:left="0" w:hanging="283"/>
        <w:rPr>
          <w:sz w:val="24"/>
          <w:szCs w:val="24"/>
        </w:rPr>
      </w:pPr>
      <w:r w:rsidRPr="00FE0A08">
        <w:rPr>
          <w:sz w:val="24"/>
          <w:szCs w:val="24"/>
        </w:rPr>
        <w:t>o</w:t>
      </w:r>
      <w:r w:rsidR="00A812FC" w:rsidRPr="00FE0A08">
        <w:rPr>
          <w:sz w:val="24"/>
          <w:szCs w:val="24"/>
        </w:rPr>
        <w:t xml:space="preserve">głoszenia upadłości Wykonawcy, </w:t>
      </w:r>
    </w:p>
    <w:p w14:paraId="206B00B0" w14:textId="77777777" w:rsidR="00A812FC" w:rsidRPr="00FE0A08" w:rsidRDefault="00AA4D57" w:rsidP="002B6EC2">
      <w:pPr>
        <w:pStyle w:val="Bezodstpw"/>
        <w:numPr>
          <w:ilvl w:val="0"/>
          <w:numId w:val="16"/>
        </w:numPr>
        <w:ind w:left="0" w:hanging="283"/>
        <w:rPr>
          <w:sz w:val="24"/>
          <w:szCs w:val="24"/>
        </w:rPr>
      </w:pPr>
      <w:r w:rsidRPr="00FE0A08">
        <w:rPr>
          <w:sz w:val="24"/>
          <w:szCs w:val="24"/>
        </w:rPr>
        <w:t>w</w:t>
      </w:r>
      <w:r w:rsidR="00A812FC" w:rsidRPr="00FE0A08">
        <w:rPr>
          <w:sz w:val="24"/>
          <w:szCs w:val="24"/>
        </w:rPr>
        <w:t xml:space="preserve">ydania nakazu zajęcia majątku Wykonawcy, </w:t>
      </w:r>
    </w:p>
    <w:p w14:paraId="4406216D" w14:textId="77777777" w:rsidR="00A812FC" w:rsidRPr="00FE0A08" w:rsidRDefault="00AA4D57" w:rsidP="002B6EC2">
      <w:pPr>
        <w:pStyle w:val="Bezodstpw"/>
        <w:numPr>
          <w:ilvl w:val="0"/>
          <w:numId w:val="16"/>
        </w:numPr>
        <w:ind w:left="0" w:hanging="283"/>
        <w:rPr>
          <w:sz w:val="24"/>
          <w:szCs w:val="24"/>
        </w:rPr>
      </w:pPr>
      <w:r w:rsidRPr="00FE0A08">
        <w:rPr>
          <w:sz w:val="24"/>
          <w:szCs w:val="24"/>
        </w:rPr>
        <w:t>l</w:t>
      </w:r>
      <w:r w:rsidR="00567213" w:rsidRPr="00FE0A08">
        <w:rPr>
          <w:sz w:val="24"/>
          <w:szCs w:val="24"/>
        </w:rPr>
        <w:t>ikwidacji Wykonawcy;</w:t>
      </w:r>
    </w:p>
    <w:p w14:paraId="3A3D22FF" w14:textId="77777777" w:rsidR="00567213" w:rsidRPr="00FE0A08" w:rsidRDefault="00567213" w:rsidP="002B6EC2">
      <w:pPr>
        <w:pStyle w:val="Bezodstpw"/>
        <w:numPr>
          <w:ilvl w:val="0"/>
          <w:numId w:val="0"/>
        </w:numPr>
        <w:rPr>
          <w:sz w:val="24"/>
          <w:szCs w:val="24"/>
        </w:rPr>
      </w:pPr>
      <w:r w:rsidRPr="00FE0A08">
        <w:rPr>
          <w:sz w:val="24"/>
          <w:szCs w:val="24"/>
        </w:rPr>
        <w:lastRenderedPageBreak/>
        <w:t xml:space="preserve">w terminie </w:t>
      </w:r>
      <w:r w:rsidR="00403472" w:rsidRPr="00FE0A08">
        <w:rPr>
          <w:sz w:val="24"/>
          <w:szCs w:val="24"/>
        </w:rPr>
        <w:t>7 dni</w:t>
      </w:r>
      <w:r w:rsidRPr="00FE0A08">
        <w:rPr>
          <w:sz w:val="24"/>
          <w:szCs w:val="24"/>
        </w:rPr>
        <w:t xml:space="preserve"> od powzięcia informacji o powyższych okolicznościach.</w:t>
      </w:r>
    </w:p>
    <w:p w14:paraId="567466A7" w14:textId="77777777" w:rsidR="0019335B" w:rsidRPr="00FE0A08" w:rsidRDefault="00A812FC" w:rsidP="002B6EC2">
      <w:pPr>
        <w:pStyle w:val="Bezodstpw"/>
        <w:numPr>
          <w:ilvl w:val="0"/>
          <w:numId w:val="15"/>
        </w:numPr>
        <w:ind w:left="0" w:hanging="284"/>
        <w:rPr>
          <w:sz w:val="24"/>
          <w:szCs w:val="24"/>
        </w:rPr>
      </w:pPr>
      <w:r w:rsidRPr="00FE0A08">
        <w:rPr>
          <w:sz w:val="24"/>
          <w:szCs w:val="24"/>
        </w:rPr>
        <w:t>Oświadczenie o odstąpieniu od umowy powinno nastąpić w formie pisemnej pod rygorem nieważności takiego oświadczenia i powinno zawierać uzasadnienie.</w:t>
      </w:r>
    </w:p>
    <w:p w14:paraId="4A930296" w14:textId="77777777" w:rsidR="00517D20" w:rsidRPr="00FE0A08" w:rsidRDefault="00517D20" w:rsidP="002B6EC2">
      <w:pPr>
        <w:pStyle w:val="Bezodstpw"/>
        <w:numPr>
          <w:ilvl w:val="0"/>
          <w:numId w:val="0"/>
        </w:numPr>
        <w:rPr>
          <w:sz w:val="24"/>
          <w:szCs w:val="24"/>
        </w:rPr>
      </w:pPr>
    </w:p>
    <w:p w14:paraId="04D7203E" w14:textId="77777777" w:rsidR="00A812FC" w:rsidRPr="00FE0A08" w:rsidRDefault="00CD2136" w:rsidP="002B6EC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FE0A08">
        <w:rPr>
          <w:rFonts w:cs="Times New Roman"/>
          <w:b/>
          <w:szCs w:val="24"/>
        </w:rPr>
        <w:t>§ 8.</w:t>
      </w:r>
    </w:p>
    <w:p w14:paraId="4BFCA5A4" w14:textId="77777777" w:rsidR="00CD2136" w:rsidRPr="00FE0A08" w:rsidRDefault="00CD2136" w:rsidP="002B6EC2">
      <w:pPr>
        <w:pStyle w:val="Akapitzlist"/>
        <w:numPr>
          <w:ilvl w:val="0"/>
          <w:numId w:val="30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>Wszelkie zmiany niniejszej umowy wymagają formy pisemnej w postaci aneksu pod rygorem nieważności.</w:t>
      </w:r>
    </w:p>
    <w:p w14:paraId="366B6A7B" w14:textId="77777777" w:rsidR="00CD2136" w:rsidRPr="00FE0A08" w:rsidRDefault="00CD2136" w:rsidP="002B6EC2">
      <w:pPr>
        <w:pStyle w:val="Akapitzlist"/>
        <w:numPr>
          <w:ilvl w:val="0"/>
          <w:numId w:val="30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>W sprawach nieuregulowanych w niniejszej umowie mają zastosowanie przepisy Kodeksu Cywilnego oraz innych powszechnie obowiązujących aktów prawnych.</w:t>
      </w:r>
    </w:p>
    <w:p w14:paraId="51E0CBB8" w14:textId="079B7ED8" w:rsidR="00CD2136" w:rsidRPr="00FE0A08" w:rsidRDefault="00CD2136" w:rsidP="002B6EC2">
      <w:pPr>
        <w:pStyle w:val="Akapitzlist"/>
        <w:numPr>
          <w:ilvl w:val="0"/>
          <w:numId w:val="30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 xml:space="preserve">Jeżeli jakieś postanowienie przedmiotowej umowy stanie się nieważne, fakt ten nie wpłynie </w:t>
      </w:r>
      <w:r w:rsidR="002B6EC2" w:rsidRPr="00FE0A08">
        <w:rPr>
          <w:rFonts w:cs="Times New Roman"/>
        </w:rPr>
        <w:br/>
      </w:r>
      <w:r w:rsidRPr="00FE0A08">
        <w:rPr>
          <w:rFonts w:cs="Times New Roman"/>
        </w:rPr>
        <w:t>na inne postanowienia tej umowy.</w:t>
      </w:r>
    </w:p>
    <w:p w14:paraId="37F44648" w14:textId="77777777" w:rsidR="00CD2136" w:rsidRPr="00FE0A08" w:rsidRDefault="00CD2136" w:rsidP="002B6EC2">
      <w:pPr>
        <w:widowControl w:val="0"/>
        <w:numPr>
          <w:ilvl w:val="0"/>
          <w:numId w:val="3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  <w:szCs w:val="24"/>
        </w:rPr>
      </w:pPr>
      <w:r w:rsidRPr="00FE0A08">
        <w:rPr>
          <w:rFonts w:cs="Times New Roman"/>
          <w:color w:val="000000"/>
          <w:szCs w:val="24"/>
        </w:rPr>
        <w:t>Je</w:t>
      </w:r>
      <w:r w:rsidRPr="00FE0A08">
        <w:rPr>
          <w:rFonts w:eastAsia="Times New Roman" w:cs="Times New Roman"/>
          <w:color w:val="000000"/>
          <w:szCs w:val="24"/>
        </w:rPr>
        <w:t>żeli nieważność jednego lub więcej postanowień niniejszej umowy stworzy sytuację nieprzewidzianą w umowie, strony wspólnie ustalą zapis mający efekt prawny i handlowy możliwie najbardziej zbliżony do założeń tego nieważnego postanowienia i pokrywający brakujące postanowienia w sposób rozsądnie zbliżony do celów i założeń niniejszej umowy.</w:t>
      </w:r>
    </w:p>
    <w:p w14:paraId="31391C56" w14:textId="77777777" w:rsidR="00CD2136" w:rsidRPr="00FE0A08" w:rsidRDefault="00CD2136" w:rsidP="002B6EC2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 xml:space="preserve">Strony dołożą wszelkich starań do ugodowego </w:t>
      </w:r>
      <w:r w:rsidR="00AA4D57" w:rsidRPr="00FE0A08">
        <w:rPr>
          <w:rFonts w:cs="Times New Roman"/>
          <w:szCs w:val="24"/>
        </w:rPr>
        <w:t xml:space="preserve">rozwiązywania wszelkich sporów, </w:t>
      </w:r>
      <w:r w:rsidRPr="00FE0A08">
        <w:rPr>
          <w:rFonts w:cs="Times New Roman"/>
          <w:szCs w:val="24"/>
        </w:rPr>
        <w:t>mogących  powstać na tle przedmiotowej umow</w:t>
      </w:r>
      <w:r w:rsidR="00AA4D57" w:rsidRPr="00FE0A08">
        <w:rPr>
          <w:rFonts w:cs="Times New Roman"/>
          <w:szCs w:val="24"/>
        </w:rPr>
        <w:t xml:space="preserve">y, bądź w związku z nią lub jej </w:t>
      </w:r>
      <w:r w:rsidRPr="00FE0A08">
        <w:rPr>
          <w:rFonts w:cs="Times New Roman"/>
          <w:szCs w:val="24"/>
        </w:rPr>
        <w:t>interpretacją.</w:t>
      </w:r>
    </w:p>
    <w:p w14:paraId="7700E375" w14:textId="19B00DDF" w:rsidR="00CD2136" w:rsidRPr="00FE0A08" w:rsidRDefault="00CD2136" w:rsidP="002B6EC2">
      <w:pPr>
        <w:pStyle w:val="Akapitzlist"/>
        <w:numPr>
          <w:ilvl w:val="0"/>
          <w:numId w:val="30"/>
        </w:numPr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 xml:space="preserve">Spory wynikłe na tle realizacji niniejszej umowy będzie rozstrzygał sąd właściwy </w:t>
      </w:r>
      <w:r w:rsidR="001E4FEE" w:rsidRPr="00FE0A08">
        <w:rPr>
          <w:rFonts w:cs="Times New Roman"/>
          <w:szCs w:val="24"/>
        </w:rPr>
        <w:br/>
      </w:r>
      <w:r w:rsidRPr="00FE0A08">
        <w:rPr>
          <w:rFonts w:cs="Times New Roman"/>
          <w:szCs w:val="24"/>
        </w:rPr>
        <w:t>ze względu na siedzibę Zamawiającego.</w:t>
      </w:r>
    </w:p>
    <w:p w14:paraId="782305FF" w14:textId="77777777" w:rsidR="0019335B" w:rsidRPr="00FE0A08" w:rsidRDefault="0019335B" w:rsidP="002B6EC2">
      <w:pPr>
        <w:pStyle w:val="Akapitzlist"/>
        <w:spacing w:after="0" w:line="240" w:lineRule="auto"/>
        <w:ind w:left="0"/>
        <w:rPr>
          <w:rFonts w:cs="Times New Roman"/>
          <w:szCs w:val="24"/>
        </w:rPr>
      </w:pPr>
    </w:p>
    <w:p w14:paraId="72AA09A2" w14:textId="77777777" w:rsidR="00A812FC" w:rsidRPr="00FE0A08" w:rsidRDefault="00A812FC" w:rsidP="002B6EC2">
      <w:pPr>
        <w:spacing w:after="0" w:line="240" w:lineRule="auto"/>
        <w:jc w:val="center"/>
        <w:rPr>
          <w:rFonts w:cs="Times New Roman"/>
          <w:b/>
          <w:szCs w:val="24"/>
        </w:rPr>
      </w:pPr>
      <w:r w:rsidRPr="00FE0A08">
        <w:rPr>
          <w:rFonts w:cs="Times New Roman"/>
          <w:b/>
          <w:szCs w:val="24"/>
        </w:rPr>
        <w:t>§ 9.</w:t>
      </w:r>
    </w:p>
    <w:p w14:paraId="5CE810C4" w14:textId="77777777" w:rsidR="00BA45B2" w:rsidRPr="003E4D1E" w:rsidRDefault="00BA45B2" w:rsidP="00BA45B2">
      <w:pPr>
        <w:rPr>
          <w:i/>
        </w:rPr>
      </w:pPr>
      <w:r w:rsidRPr="003E4D1E">
        <w:t xml:space="preserve">Zgodnie z art. 13 </w:t>
      </w:r>
      <w:r w:rsidRPr="003E4D1E">
        <w:rPr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i/>
        </w:rPr>
        <w:t xml:space="preserve">ozporządzenie </w:t>
      </w:r>
      <w:r w:rsidRPr="003E4D1E">
        <w:rPr>
          <w:i/>
        </w:rPr>
        <w:t xml:space="preserve">o ochronie danych) z dnia 27 kwietnia 2016 r Dz. Urz. UE L Nr 119, str. 1; </w:t>
      </w:r>
      <w:r>
        <w:rPr>
          <w:i/>
        </w:rPr>
        <w:t>(</w:t>
      </w:r>
      <w:r w:rsidRPr="003E4D1E">
        <w:rPr>
          <w:i/>
        </w:rPr>
        <w:t>dalej: RODO</w:t>
      </w:r>
      <w:r>
        <w:rPr>
          <w:i/>
        </w:rPr>
        <w:t>)</w:t>
      </w:r>
      <w:r w:rsidRPr="003E4D1E">
        <w:rPr>
          <w:i/>
        </w:rPr>
        <w:t xml:space="preserve"> </w:t>
      </w:r>
      <w:r w:rsidRPr="003E4D1E">
        <w:t>informujemy, że:</w:t>
      </w:r>
    </w:p>
    <w:p w14:paraId="4DD80DD6" w14:textId="77777777" w:rsidR="00BA45B2" w:rsidRPr="003E4D1E" w:rsidRDefault="00BA45B2" w:rsidP="00BA45B2">
      <w:r w:rsidRPr="003E4D1E">
        <w:t xml:space="preserve">1) administratorem danych osobowych jest </w:t>
      </w:r>
      <w:r>
        <w:t xml:space="preserve">Akademia Policji </w:t>
      </w:r>
      <w:r w:rsidRPr="003E4D1E">
        <w:t>w Szczytnie z siedzibą przy  ul. Marszałka  Józefa Piłsu</w:t>
      </w:r>
      <w:r>
        <w:t>dskiego 111, 12-100 Szczytno;</w:t>
      </w:r>
      <w:r w:rsidRPr="003E4D1E">
        <w:t xml:space="preserve"> </w:t>
      </w:r>
    </w:p>
    <w:p w14:paraId="7497B463" w14:textId="1B12841B" w:rsidR="00BA45B2" w:rsidRPr="007F4916" w:rsidRDefault="00BA45B2" w:rsidP="00BA45B2">
      <w:pPr>
        <w:pStyle w:val="Akapitzlist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rPr>
          <w:color w:val="000000"/>
          <w:u w:color="000000"/>
        </w:rPr>
      </w:pPr>
      <w:r w:rsidRPr="007F4916">
        <w:rPr>
          <w:color w:val="000000"/>
          <w:u w:color="000000"/>
        </w:rPr>
        <w:t xml:space="preserve">Kontakt z Inspektorem Ochrony Danych </w:t>
      </w:r>
      <w:proofErr w:type="spellStart"/>
      <w:r>
        <w:rPr>
          <w:color w:val="000000"/>
          <w:u w:color="000000"/>
        </w:rPr>
        <w:t>APwSz</w:t>
      </w:r>
      <w:proofErr w:type="spellEnd"/>
      <w:r w:rsidRPr="007F4916">
        <w:rPr>
          <w:color w:val="000000"/>
          <w:u w:color="000000"/>
        </w:rPr>
        <w:t xml:space="preserve"> jest możliwy przy użyciu poczty elektronicznej – adres e-</w:t>
      </w:r>
      <w:r w:rsidRPr="0016258C">
        <w:rPr>
          <w:color w:val="000000"/>
        </w:rPr>
        <w:t xml:space="preserve">mail </w:t>
      </w:r>
      <w:r w:rsidR="0016258C" w:rsidRPr="0016258C">
        <w:rPr>
          <w:rStyle w:val="Hipercze"/>
          <w:u w:val="none"/>
        </w:rPr>
        <w:t xml:space="preserve">  </w:t>
      </w:r>
      <w:hyperlink r:id="rId8" w:history="1">
        <w:r w:rsidR="0016258C" w:rsidRPr="0016258C">
          <w:rPr>
            <w:rStyle w:val="Hipercze"/>
            <w:sz w:val="22"/>
            <w:u w:val="none"/>
          </w:rPr>
          <w:t>iod.odo.apol@apol.edu.pl</w:t>
        </w:r>
      </w:hyperlink>
      <w:r w:rsidR="0016258C" w:rsidRPr="0016258C">
        <w:rPr>
          <w:rStyle w:val="Hipercze"/>
          <w:u w:val="none"/>
        </w:rPr>
        <w:t xml:space="preserve"> </w:t>
      </w:r>
      <w:r w:rsidRPr="007F4916">
        <w:rPr>
          <w:color w:val="000000"/>
          <w:u w:color="000000"/>
        </w:rPr>
        <w:t xml:space="preserve">lub listownie - adres korespondencyjny ul. Marszałka  Józefa Piłsudskiego 111, 12-100 Szczytno;      </w:t>
      </w:r>
    </w:p>
    <w:p w14:paraId="7AF03E82" w14:textId="77777777" w:rsidR="00BA45B2" w:rsidRDefault="00BA45B2" w:rsidP="00BA45B2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color w:val="000000"/>
          <w:u w:color="000000"/>
        </w:rPr>
      </w:pPr>
      <w:r w:rsidRPr="009E0E8C">
        <w:rPr>
          <w:color w:val="000000"/>
          <w:u w:color="000000"/>
        </w:rPr>
        <w:t xml:space="preserve">do IOD w </w:t>
      </w:r>
      <w:proofErr w:type="spellStart"/>
      <w:r>
        <w:rPr>
          <w:color w:val="000000"/>
          <w:u w:color="000000"/>
        </w:rPr>
        <w:t>APwSz</w:t>
      </w:r>
      <w:proofErr w:type="spellEnd"/>
      <w:r w:rsidRPr="009E0E8C">
        <w:rPr>
          <w:color w:val="000000"/>
          <w:u w:color="000000"/>
        </w:rPr>
        <w:t xml:space="preserve"> należy kierować wyłącznie sprawy dotyczące przetwarzania Państwa danych przez </w:t>
      </w:r>
      <w:proofErr w:type="spellStart"/>
      <w:r>
        <w:rPr>
          <w:color w:val="000000"/>
          <w:u w:color="000000"/>
        </w:rPr>
        <w:t>APwSz</w:t>
      </w:r>
      <w:proofErr w:type="spellEnd"/>
      <w:r w:rsidRPr="009E0E8C">
        <w:rPr>
          <w:color w:val="000000"/>
          <w:u w:color="000000"/>
        </w:rPr>
        <w:t>.</w:t>
      </w:r>
    </w:p>
    <w:p w14:paraId="6D9B0DDD" w14:textId="77777777" w:rsidR="00BA45B2" w:rsidRPr="003E4D1E" w:rsidRDefault="00BA45B2" w:rsidP="00BA45B2">
      <w:pPr>
        <w:rPr>
          <w:color w:val="000000" w:themeColor="text1"/>
        </w:rPr>
      </w:pPr>
      <w:r w:rsidRPr="003E4D1E">
        <w:t xml:space="preserve">3) dane osobowe będą przetwarzane </w:t>
      </w:r>
      <w:r w:rsidRPr="003E4D1E">
        <w:rPr>
          <w:color w:val="000000" w:themeColor="text1"/>
        </w:rPr>
        <w:t xml:space="preserve">w celu wykonania niniejszej </w:t>
      </w:r>
      <w:r>
        <w:rPr>
          <w:color w:val="000000" w:themeColor="text1"/>
        </w:rPr>
        <w:t xml:space="preserve">umowy </w:t>
      </w:r>
      <w:r w:rsidRPr="00673DD0">
        <w:rPr>
          <w:color w:val="000000" w:themeColor="text1"/>
        </w:rPr>
        <w:t>lub do podjęcia działań przed jej zawarciem</w:t>
      </w:r>
      <w:r>
        <w:rPr>
          <w:color w:val="000000" w:themeColor="text1"/>
        </w:rPr>
        <w:t>,</w:t>
      </w:r>
      <w:r w:rsidRPr="003E4D1E">
        <w:rPr>
          <w:color w:val="000000" w:themeColor="text1"/>
        </w:rPr>
        <w:t xml:space="preserve"> na podsta</w:t>
      </w:r>
      <w:r>
        <w:rPr>
          <w:color w:val="000000" w:themeColor="text1"/>
        </w:rPr>
        <w:t>wie art. 6 ust. 1 lit. b  RODO. Państwa dane osobowe mogą być również przetwarzane w celu dochodzenia ewentualnych roszczeń na podstawie art. 6 ust. 1 lit. f RODO;</w:t>
      </w:r>
    </w:p>
    <w:p w14:paraId="706FD53D" w14:textId="77777777" w:rsidR="00BA45B2" w:rsidRPr="003E4D1E" w:rsidRDefault="00BA45B2" w:rsidP="00BA45B2">
      <w:pPr>
        <w:rPr>
          <w:color w:val="FF0000"/>
        </w:rPr>
      </w:pPr>
      <w:r>
        <w:t xml:space="preserve">4) </w:t>
      </w:r>
      <w:r w:rsidRPr="003E4D1E">
        <w:t xml:space="preserve">dane osobowe </w:t>
      </w:r>
      <w:r>
        <w:t>mogą być</w:t>
      </w:r>
      <w:r w:rsidRPr="003E4D1E">
        <w:t xml:space="preserve"> </w:t>
      </w:r>
      <w:r>
        <w:t xml:space="preserve">przekazywane innym podmiotom w szczególności: firmom wspierającym </w:t>
      </w:r>
      <w:proofErr w:type="spellStart"/>
      <w:r>
        <w:t>APwSz</w:t>
      </w:r>
      <w:proofErr w:type="spellEnd"/>
      <w:r>
        <w:t xml:space="preserve"> w obsłudze systemów teleinformatycznych, firmom kurierskim </w:t>
      </w:r>
      <w:r>
        <w:br/>
        <w:t xml:space="preserve">i operatorom pocztowym, </w:t>
      </w:r>
      <w:r w:rsidRPr="003E4D1E">
        <w:t>na podstawie zawartych umów</w:t>
      </w:r>
      <w:r w:rsidRPr="00157D50">
        <w:t xml:space="preserve"> </w:t>
      </w:r>
      <w:r>
        <w:t>oraz podmiotom</w:t>
      </w:r>
      <w:r w:rsidRPr="003E4D1E">
        <w:t xml:space="preserve"> upoważnionych </w:t>
      </w:r>
      <w:r>
        <w:t>do otrzymywania danych osobowych na podstawie przepisów</w:t>
      </w:r>
      <w:r w:rsidRPr="003E4D1E">
        <w:t xml:space="preserve"> prawa</w:t>
      </w:r>
      <w:r>
        <w:t>;</w:t>
      </w:r>
    </w:p>
    <w:p w14:paraId="0D546C0A" w14:textId="77777777" w:rsidR="00BA45B2" w:rsidRDefault="00BA45B2" w:rsidP="00BA45B2">
      <w:pPr>
        <w:rPr>
          <w:color w:val="000000" w:themeColor="text1"/>
        </w:rPr>
      </w:pPr>
      <w:r w:rsidRPr="003E4D1E">
        <w:t xml:space="preserve">5) dane osobowe przetwarzane będą przez okres trwania niniejszej umowy a po jej wygaśnięciu przez okres wskazany w przepisach </w:t>
      </w:r>
      <w:r w:rsidRPr="00DD6CCB">
        <w:rPr>
          <w:color w:val="000000" w:themeColor="text1"/>
        </w:rPr>
        <w:t>ustawy z dnia 14 lipca 1983 r. o narodowym zasobie archiwalnym i archiwach, art. 74 ustawy z dnia 29 września 1994 r. o rachunkowości</w:t>
      </w:r>
      <w:r>
        <w:rPr>
          <w:color w:val="000000" w:themeColor="text1"/>
        </w:rPr>
        <w:t>. Dane osobowe przetwarzane w celu dochodzenia ewentualnych roszczeń przetwarzane będą do czasu wygaśnięcia roszczeń określonych w przepisach prawa;</w:t>
      </w:r>
    </w:p>
    <w:p w14:paraId="7AC17E3E" w14:textId="77777777" w:rsidR="00BA45B2" w:rsidRPr="003E4D1E" w:rsidRDefault="00BA45B2" w:rsidP="00BA45B2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6) w zakresie jakim przesłanką przetwarzania jest prawnie uzasadniony interes realizowany przez administratora tj. art. 6 ust. 1 lit. f RODO, dodatkowo przysługuje Państwu prawo </w:t>
      </w:r>
      <w:r>
        <w:rPr>
          <w:color w:val="000000" w:themeColor="text1"/>
        </w:rPr>
        <w:br/>
        <w:t>do wniesienia sprzeciwu wobec przetwarzania danych osobowych;</w:t>
      </w:r>
    </w:p>
    <w:p w14:paraId="6C14FCB8" w14:textId="77777777" w:rsidR="00BA45B2" w:rsidRDefault="00BA45B2" w:rsidP="00BA45B2">
      <w:r>
        <w:t>7</w:t>
      </w:r>
      <w:r w:rsidRPr="003E4D1E">
        <w:t xml:space="preserve">) </w:t>
      </w:r>
      <w:r>
        <w:t>osoba, do której dane należą posiada</w:t>
      </w:r>
      <w:r w:rsidRPr="003E4D1E">
        <w:t xml:space="preserve"> prawo do żądania od administratora dostępu do swoich danych osobowych, prawo do ich sprostowania,</w:t>
      </w:r>
      <w:r>
        <w:t xml:space="preserve"> przenoszenia, usunięcia lub ograniczenia przetwarzania;</w:t>
      </w:r>
    </w:p>
    <w:p w14:paraId="7C3003C5" w14:textId="77777777" w:rsidR="00BA45B2" w:rsidRDefault="00BA45B2" w:rsidP="00BA45B2">
      <w:r>
        <w:t xml:space="preserve">8) </w:t>
      </w:r>
      <w:r w:rsidRPr="00673DD0">
        <w:t>biorąc pod uwagę obowiązki prawne</w:t>
      </w:r>
      <w:r>
        <w:t xml:space="preserve"> wynikające z przepisów</w:t>
      </w:r>
      <w:r w:rsidRPr="003E4D1E">
        <w:t xml:space="preserve"> </w:t>
      </w:r>
      <w:r w:rsidRPr="003E4D1E">
        <w:rPr>
          <w:color w:val="000000" w:themeColor="text1"/>
        </w:rPr>
        <w:t>prawa skarbowego, podatkowego oraz dotyczących zasobów archiwalnych i archiwów</w:t>
      </w:r>
      <w:r>
        <w:rPr>
          <w:color w:val="000000" w:themeColor="text1"/>
        </w:rPr>
        <w:t>,</w:t>
      </w:r>
      <w:r>
        <w:t xml:space="preserve"> nałożonych na </w:t>
      </w:r>
      <w:proofErr w:type="spellStart"/>
      <w:r>
        <w:t>APwSz</w:t>
      </w:r>
      <w:proofErr w:type="spellEnd"/>
      <w:r>
        <w:t>, powodujących</w:t>
      </w:r>
      <w:r w:rsidRPr="00673DD0">
        <w:t xml:space="preserve"> konieczność przetwarzania Państwa danych osobowych przez </w:t>
      </w:r>
      <w:proofErr w:type="spellStart"/>
      <w:r>
        <w:t>APwSz</w:t>
      </w:r>
      <w:proofErr w:type="spellEnd"/>
      <w:r w:rsidRPr="00673DD0">
        <w:t xml:space="preserve">, </w:t>
      </w:r>
      <w:r w:rsidRPr="00FC14E1">
        <w:t xml:space="preserve">możliwość usunięcia Państwa danych osobowych przez </w:t>
      </w:r>
      <w:r>
        <w:t xml:space="preserve">administratora jest ograniczona. Zasady żądania usunięcia danych osobowych określono w art 17 RODO, </w:t>
      </w:r>
    </w:p>
    <w:p w14:paraId="590D902E" w14:textId="77777777" w:rsidR="00BA45B2" w:rsidRDefault="00BA45B2" w:rsidP="00BA45B2">
      <w:r>
        <w:t>9</w:t>
      </w:r>
      <w:r w:rsidRPr="003E4D1E">
        <w:t xml:space="preserve">) </w:t>
      </w:r>
      <w:r w:rsidRPr="000276C5">
        <w:t>Każda osoba, gdy uzna, że przetwarzanie danych osobowych jej dotyczących narusza przepisy RODO</w:t>
      </w:r>
      <w:r>
        <w:t xml:space="preserve"> </w:t>
      </w:r>
      <w:r w:rsidRPr="003E4D1E">
        <w:t>ma prawo wniesienia skargi do Prezesa Urzędu Ochrony Danych Osobowych (na adres Urzędu Ochrony Danych Osobowych, u</w:t>
      </w:r>
      <w:r>
        <w:t>l. Stawki 2, 00 - 193 Warszawa);</w:t>
      </w:r>
    </w:p>
    <w:p w14:paraId="78611909" w14:textId="77777777" w:rsidR="00BA45B2" w:rsidRPr="003E4D1E" w:rsidRDefault="00BA45B2" w:rsidP="00BA45B2">
      <w:r>
        <w:t xml:space="preserve">10) </w:t>
      </w:r>
      <w:r w:rsidRPr="00DD6CCB">
        <w:t>Państwa dane osobowe nie są poddawane zautomatyzowanemu podejmowaniu decyzji (tj. bez ingerencji człowieka), w tym profilowaniu, o którym mowa w art. 22 ust. 1 i 4 RODO;</w:t>
      </w:r>
    </w:p>
    <w:p w14:paraId="400A76CA" w14:textId="77777777" w:rsidR="00BA45B2" w:rsidRPr="003E4D1E" w:rsidRDefault="00BA45B2" w:rsidP="00BA45B2">
      <w:r>
        <w:t>11</w:t>
      </w:r>
      <w:r w:rsidRPr="003E4D1E">
        <w:t xml:space="preserve">) podanie danych osobowych </w:t>
      </w:r>
      <w:r>
        <w:t xml:space="preserve">jest </w:t>
      </w:r>
      <w:r w:rsidRPr="00673DD0">
        <w:t>dobrowolne i nie wynika z przepisów prawa lecz jest niezbędne do wykonania umowy lub do podjęcia działań przed jej zawarciem</w:t>
      </w:r>
      <w:r w:rsidRPr="003E4D1E">
        <w:t xml:space="preserve">. </w:t>
      </w:r>
    </w:p>
    <w:p w14:paraId="2BD74C5D" w14:textId="0B6D7E6B" w:rsidR="00D45074" w:rsidRPr="00FE0A08" w:rsidRDefault="00D45074" w:rsidP="002B6EC2">
      <w:pPr>
        <w:spacing w:after="0" w:line="240" w:lineRule="auto"/>
        <w:jc w:val="center"/>
        <w:rPr>
          <w:rFonts w:cs="Times New Roman"/>
          <w:szCs w:val="24"/>
        </w:rPr>
      </w:pPr>
    </w:p>
    <w:p w14:paraId="0A2579DC" w14:textId="281EA4E4" w:rsidR="002F1208" w:rsidRPr="00FE0A08" w:rsidRDefault="002F1208" w:rsidP="002B6EC2">
      <w:pPr>
        <w:spacing w:after="0" w:line="240" w:lineRule="auto"/>
        <w:jc w:val="center"/>
        <w:rPr>
          <w:rFonts w:cs="Times New Roman"/>
          <w:b/>
        </w:rPr>
      </w:pPr>
      <w:r w:rsidRPr="00FE0A08">
        <w:rPr>
          <w:rFonts w:cs="Times New Roman"/>
          <w:b/>
        </w:rPr>
        <w:t>§10.</w:t>
      </w:r>
    </w:p>
    <w:p w14:paraId="5FCC993B" w14:textId="79629B8A" w:rsidR="002F1208" w:rsidRPr="00FE0A08" w:rsidRDefault="002F1208" w:rsidP="002B6EC2">
      <w:pPr>
        <w:shd w:val="clear" w:color="auto" w:fill="FFFFFF"/>
        <w:spacing w:after="0" w:line="240" w:lineRule="auto"/>
        <w:outlineLvl w:val="0"/>
        <w:rPr>
          <w:rFonts w:cs="Times New Roman"/>
          <w:szCs w:val="24"/>
        </w:rPr>
      </w:pPr>
      <w:r w:rsidRPr="00FE0A08">
        <w:rPr>
          <w:rFonts w:cs="Times New Roman"/>
        </w:rPr>
        <w:t xml:space="preserve">1. Załącznikiem do </w:t>
      </w:r>
      <w:r w:rsidRPr="00FE0A08">
        <w:rPr>
          <w:rFonts w:cs="Times New Roman"/>
          <w:szCs w:val="24"/>
        </w:rPr>
        <w:t xml:space="preserve">umowy, stanowiącymi jej integralną część, </w:t>
      </w:r>
      <w:r w:rsidR="00731090" w:rsidRPr="00FE0A08">
        <w:rPr>
          <w:rFonts w:cs="Times New Roman"/>
          <w:szCs w:val="24"/>
        </w:rPr>
        <w:t>jest</w:t>
      </w:r>
      <w:r w:rsidRPr="00FE0A08">
        <w:rPr>
          <w:rFonts w:cs="Times New Roman"/>
          <w:szCs w:val="24"/>
        </w:rPr>
        <w:t xml:space="preserve">: </w:t>
      </w:r>
    </w:p>
    <w:p w14:paraId="471F45F9" w14:textId="1A9F398D" w:rsidR="002F1208" w:rsidRDefault="00EE61A6" w:rsidP="002B6EC2">
      <w:pPr>
        <w:numPr>
          <w:ilvl w:val="0"/>
          <w:numId w:val="35"/>
        </w:numPr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Opis przedmiotu zamówienia;</w:t>
      </w:r>
    </w:p>
    <w:p w14:paraId="4C246E43" w14:textId="696F9E87" w:rsidR="00786D4B" w:rsidRPr="00FE0A08" w:rsidRDefault="00786D4B" w:rsidP="002B6EC2">
      <w:pPr>
        <w:numPr>
          <w:ilvl w:val="0"/>
          <w:numId w:val="35"/>
        </w:numPr>
        <w:spacing w:after="0"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Oferta wykonawcy.</w:t>
      </w:r>
    </w:p>
    <w:p w14:paraId="02978712" w14:textId="77777777" w:rsidR="002F1208" w:rsidRPr="00FE0A08" w:rsidRDefault="002F1208" w:rsidP="002B6EC2">
      <w:pPr>
        <w:spacing w:after="0" w:line="240" w:lineRule="auto"/>
        <w:jc w:val="center"/>
        <w:rPr>
          <w:rFonts w:cs="Times New Roman"/>
          <w:szCs w:val="24"/>
        </w:rPr>
      </w:pPr>
    </w:p>
    <w:p w14:paraId="379F92E1" w14:textId="2C1B231C" w:rsidR="00A812FC" w:rsidRPr="00FE0A08" w:rsidRDefault="00A812FC" w:rsidP="002B6EC2">
      <w:pPr>
        <w:spacing w:after="0" w:line="240" w:lineRule="auto"/>
        <w:jc w:val="center"/>
        <w:rPr>
          <w:rFonts w:cs="Times New Roman"/>
          <w:b/>
        </w:rPr>
      </w:pPr>
      <w:r w:rsidRPr="00FE0A08">
        <w:rPr>
          <w:rFonts w:cs="Times New Roman"/>
          <w:b/>
        </w:rPr>
        <w:t>§1</w:t>
      </w:r>
      <w:r w:rsidR="002F1208" w:rsidRPr="00FE0A08">
        <w:rPr>
          <w:rFonts w:cs="Times New Roman"/>
          <w:b/>
        </w:rPr>
        <w:t>1</w:t>
      </w:r>
      <w:r w:rsidRPr="00FE0A08">
        <w:rPr>
          <w:rFonts w:cs="Times New Roman"/>
          <w:b/>
        </w:rPr>
        <w:t>.</w:t>
      </w:r>
    </w:p>
    <w:p w14:paraId="7FD29129" w14:textId="735DD219" w:rsidR="00A812FC" w:rsidRPr="00FE0A08" w:rsidRDefault="00A812FC" w:rsidP="002B6EC2">
      <w:pPr>
        <w:pStyle w:val="Tekstpodstawowywcity"/>
        <w:tabs>
          <w:tab w:val="left" w:pos="0"/>
          <w:tab w:val="left" w:pos="142"/>
        </w:tabs>
        <w:spacing w:after="0"/>
        <w:ind w:left="0"/>
        <w:jc w:val="both"/>
        <w:rPr>
          <w:kern w:val="20"/>
        </w:rPr>
      </w:pPr>
      <w:r w:rsidRPr="00FE0A08">
        <w:rPr>
          <w:kern w:val="20"/>
        </w:rPr>
        <w:t xml:space="preserve">Umowę sporządzono w trzech jednobrzmiących egzemplarzach, w tym dwa egzemplarze </w:t>
      </w:r>
      <w:r w:rsidR="002B6EC2" w:rsidRPr="00FE0A08">
        <w:rPr>
          <w:kern w:val="20"/>
        </w:rPr>
        <w:br/>
      </w:r>
      <w:r w:rsidRPr="00FE0A08">
        <w:rPr>
          <w:kern w:val="20"/>
        </w:rPr>
        <w:t xml:space="preserve">dla </w:t>
      </w:r>
      <w:r w:rsidRPr="00FE0A08">
        <w:rPr>
          <w:b/>
          <w:kern w:val="20"/>
        </w:rPr>
        <w:t>Zamawiającego</w:t>
      </w:r>
      <w:r w:rsidRPr="00FE0A08">
        <w:rPr>
          <w:kern w:val="20"/>
        </w:rPr>
        <w:t xml:space="preserve"> i jeden egzemplarz dla </w:t>
      </w:r>
      <w:r w:rsidRPr="00FE0A08">
        <w:rPr>
          <w:b/>
          <w:kern w:val="20"/>
        </w:rPr>
        <w:t>Wykonawcy</w:t>
      </w:r>
      <w:r w:rsidRPr="00FE0A08">
        <w:rPr>
          <w:kern w:val="20"/>
        </w:rPr>
        <w:t>.</w:t>
      </w:r>
    </w:p>
    <w:p w14:paraId="4C17C06A" w14:textId="2F801609" w:rsidR="00892428" w:rsidRPr="00FE0A08" w:rsidRDefault="00892428" w:rsidP="002B6EC2">
      <w:pPr>
        <w:pStyle w:val="Tekstpodstawowywcity"/>
        <w:tabs>
          <w:tab w:val="left" w:pos="0"/>
          <w:tab w:val="left" w:pos="142"/>
        </w:tabs>
        <w:spacing w:after="0"/>
        <w:ind w:left="0"/>
        <w:jc w:val="both"/>
        <w:rPr>
          <w:kern w:val="20"/>
        </w:rPr>
      </w:pPr>
    </w:p>
    <w:p w14:paraId="5FDA1AB4" w14:textId="2270C9FF" w:rsidR="001E4FEE" w:rsidRPr="00FE0A08" w:rsidRDefault="001E4FEE" w:rsidP="002B6EC2">
      <w:pPr>
        <w:pStyle w:val="Tekstpodstawowywcity"/>
        <w:tabs>
          <w:tab w:val="left" w:pos="0"/>
          <w:tab w:val="left" w:pos="142"/>
        </w:tabs>
        <w:spacing w:after="0"/>
        <w:ind w:left="0"/>
        <w:jc w:val="both"/>
        <w:rPr>
          <w:kern w:val="20"/>
        </w:rPr>
      </w:pPr>
    </w:p>
    <w:p w14:paraId="5C01F9E7" w14:textId="52DCEA95" w:rsidR="001E4FEE" w:rsidRPr="00FE0A08" w:rsidRDefault="001E4FEE" w:rsidP="002B6EC2">
      <w:pPr>
        <w:pStyle w:val="Tekstpodstawowywcity"/>
        <w:tabs>
          <w:tab w:val="left" w:pos="0"/>
          <w:tab w:val="left" w:pos="142"/>
        </w:tabs>
        <w:spacing w:after="0"/>
        <w:ind w:left="0"/>
        <w:jc w:val="both"/>
        <w:rPr>
          <w:kern w:val="20"/>
        </w:rPr>
      </w:pPr>
    </w:p>
    <w:p w14:paraId="002043E7" w14:textId="77777777" w:rsidR="001E4FEE" w:rsidRPr="00FE0A08" w:rsidRDefault="001E4FEE" w:rsidP="002B6EC2">
      <w:pPr>
        <w:pStyle w:val="Tekstpodstawowywcity"/>
        <w:tabs>
          <w:tab w:val="left" w:pos="0"/>
          <w:tab w:val="left" w:pos="142"/>
        </w:tabs>
        <w:spacing w:after="0"/>
        <w:ind w:left="0"/>
        <w:jc w:val="both"/>
        <w:rPr>
          <w:kern w:val="20"/>
        </w:rPr>
      </w:pPr>
    </w:p>
    <w:p w14:paraId="120D1A8E" w14:textId="77777777" w:rsidR="001E4FEE" w:rsidRPr="00FE0A08" w:rsidRDefault="001E4FEE" w:rsidP="002B6EC2">
      <w:pPr>
        <w:pStyle w:val="Tekstpodstawowywcity"/>
        <w:tabs>
          <w:tab w:val="left" w:pos="0"/>
          <w:tab w:val="left" w:pos="142"/>
        </w:tabs>
        <w:spacing w:after="0"/>
        <w:ind w:left="0"/>
        <w:jc w:val="both"/>
        <w:rPr>
          <w:kern w:val="20"/>
        </w:rPr>
      </w:pPr>
    </w:p>
    <w:p w14:paraId="463D795A" w14:textId="69B65582" w:rsidR="00892428" w:rsidRPr="00FE0A08" w:rsidRDefault="00892428" w:rsidP="002B6EC2">
      <w:pPr>
        <w:spacing w:after="0" w:line="240" w:lineRule="auto"/>
        <w:jc w:val="center"/>
        <w:rPr>
          <w:rFonts w:cs="Times New Roman"/>
          <w:b/>
          <w:szCs w:val="24"/>
        </w:rPr>
      </w:pPr>
      <w:r w:rsidRPr="00FE0A08">
        <w:rPr>
          <w:rFonts w:cs="Times New Roman"/>
          <w:b/>
          <w:szCs w:val="24"/>
        </w:rPr>
        <w:t xml:space="preserve">WYKONAWCA </w:t>
      </w:r>
      <w:r w:rsidRPr="00FE0A08">
        <w:rPr>
          <w:rFonts w:cs="Times New Roman"/>
          <w:b/>
          <w:szCs w:val="24"/>
        </w:rPr>
        <w:tab/>
      </w:r>
      <w:r w:rsidRPr="00FE0A08">
        <w:rPr>
          <w:rFonts w:cs="Times New Roman"/>
          <w:b/>
          <w:szCs w:val="24"/>
        </w:rPr>
        <w:tab/>
      </w:r>
      <w:r w:rsidRPr="00FE0A08">
        <w:rPr>
          <w:rFonts w:cs="Times New Roman"/>
          <w:b/>
          <w:szCs w:val="24"/>
        </w:rPr>
        <w:tab/>
      </w:r>
      <w:r w:rsidRPr="00FE0A08">
        <w:rPr>
          <w:rFonts w:cs="Times New Roman"/>
          <w:b/>
          <w:szCs w:val="24"/>
        </w:rPr>
        <w:tab/>
      </w:r>
      <w:r w:rsidRPr="00FE0A08">
        <w:rPr>
          <w:rFonts w:cs="Times New Roman"/>
          <w:b/>
          <w:szCs w:val="24"/>
        </w:rPr>
        <w:tab/>
      </w:r>
      <w:r w:rsidRPr="00FE0A08">
        <w:rPr>
          <w:rFonts w:cs="Times New Roman"/>
          <w:b/>
          <w:szCs w:val="24"/>
        </w:rPr>
        <w:tab/>
      </w:r>
      <w:r w:rsidRPr="00FE0A08">
        <w:rPr>
          <w:rFonts w:cs="Times New Roman"/>
          <w:b/>
          <w:szCs w:val="24"/>
        </w:rPr>
        <w:tab/>
        <w:t>ZAMAWIAJĄCY</w:t>
      </w:r>
    </w:p>
    <w:p w14:paraId="3F65392D" w14:textId="77777777" w:rsidR="00892428" w:rsidRPr="00FE0A08" w:rsidRDefault="00892428" w:rsidP="002B6EC2">
      <w:pPr>
        <w:pStyle w:val="Tekstpodstawowywcity"/>
        <w:tabs>
          <w:tab w:val="left" w:pos="0"/>
          <w:tab w:val="left" w:pos="142"/>
        </w:tabs>
        <w:spacing w:after="0"/>
        <w:ind w:left="0"/>
        <w:jc w:val="both"/>
        <w:rPr>
          <w:kern w:val="20"/>
        </w:rPr>
      </w:pPr>
    </w:p>
    <w:p w14:paraId="294F5821" w14:textId="77777777" w:rsidR="00A812FC" w:rsidRPr="00FE0A08" w:rsidRDefault="00A812FC" w:rsidP="002B6EC2">
      <w:pPr>
        <w:spacing w:after="0" w:line="240" w:lineRule="auto"/>
        <w:jc w:val="left"/>
        <w:rPr>
          <w:rFonts w:cs="Times New Roman"/>
          <w:b/>
        </w:rPr>
      </w:pPr>
    </w:p>
    <w:sectPr w:rsidR="00A812FC" w:rsidRPr="00FE0A08" w:rsidSect="0069196D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511F66" w16cex:dateUtc="2023-07-06T09:09:00Z"/>
  <w16cex:commentExtensible w16cex:durableId="28511F76" w16cex:dateUtc="2023-07-06T09:09:00Z"/>
  <w16cex:commentExtensible w16cex:durableId="2851200B" w16cex:dateUtc="2023-07-06T09:12:00Z"/>
  <w16cex:commentExtensible w16cex:durableId="2851206F" w16cex:dateUtc="2023-07-06T09:13:00Z"/>
  <w16cex:commentExtensible w16cex:durableId="285120A1" w16cex:dateUtc="2023-07-06T09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399F0" w14:textId="77777777" w:rsidR="003B14CF" w:rsidRDefault="003B14CF" w:rsidP="00C17069">
      <w:pPr>
        <w:spacing w:after="0" w:line="240" w:lineRule="auto"/>
      </w:pPr>
      <w:r>
        <w:separator/>
      </w:r>
    </w:p>
  </w:endnote>
  <w:endnote w:type="continuationSeparator" w:id="0">
    <w:p w14:paraId="60767714" w14:textId="77777777" w:rsidR="003B14CF" w:rsidRDefault="003B14CF" w:rsidP="00C1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mana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78893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8162286" w14:textId="35EED32F" w:rsidR="00C17069" w:rsidRDefault="00C1706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A3A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A3AD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437466C" w14:textId="77777777" w:rsidR="00C17069" w:rsidRDefault="00C170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5DB32" w14:textId="77777777" w:rsidR="003B14CF" w:rsidRDefault="003B14CF" w:rsidP="00C17069">
      <w:pPr>
        <w:spacing w:after="0" w:line="240" w:lineRule="auto"/>
      </w:pPr>
      <w:r>
        <w:separator/>
      </w:r>
    </w:p>
  </w:footnote>
  <w:footnote w:type="continuationSeparator" w:id="0">
    <w:p w14:paraId="6354285A" w14:textId="77777777" w:rsidR="003B14CF" w:rsidRDefault="003B14CF" w:rsidP="00C17069">
      <w:pPr>
        <w:spacing w:after="0" w:line="240" w:lineRule="auto"/>
      </w:pPr>
      <w:r>
        <w:continuationSeparator/>
      </w:r>
    </w:p>
  </w:footnote>
  <w:footnote w:id="1">
    <w:p w14:paraId="6ABA88B2" w14:textId="674092FA" w:rsidR="00C63B0C" w:rsidRDefault="00C63B0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4FF"/>
    <w:multiLevelType w:val="hybridMultilevel"/>
    <w:tmpl w:val="BBC27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34D23"/>
    <w:multiLevelType w:val="hybridMultilevel"/>
    <w:tmpl w:val="E1DC7264"/>
    <w:lvl w:ilvl="0" w:tplc="05A01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741A9"/>
    <w:multiLevelType w:val="hybridMultilevel"/>
    <w:tmpl w:val="3CF63BC8"/>
    <w:lvl w:ilvl="0" w:tplc="60224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7C4C"/>
    <w:multiLevelType w:val="hybridMultilevel"/>
    <w:tmpl w:val="0FB6226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9CC628A"/>
    <w:multiLevelType w:val="hybridMultilevel"/>
    <w:tmpl w:val="5EC4E08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B828AF"/>
    <w:multiLevelType w:val="hybridMultilevel"/>
    <w:tmpl w:val="E9E0F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F0011F"/>
    <w:multiLevelType w:val="hybridMultilevel"/>
    <w:tmpl w:val="3F9CBBC0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C00211"/>
    <w:multiLevelType w:val="hybridMultilevel"/>
    <w:tmpl w:val="A656DCBE"/>
    <w:lvl w:ilvl="0" w:tplc="EFEAA4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A135A9"/>
    <w:multiLevelType w:val="hybridMultilevel"/>
    <w:tmpl w:val="8C8C4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4D32D5"/>
    <w:multiLevelType w:val="singleLevel"/>
    <w:tmpl w:val="B31E2AA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70048ED"/>
    <w:multiLevelType w:val="hybridMultilevel"/>
    <w:tmpl w:val="00C24A30"/>
    <w:lvl w:ilvl="0" w:tplc="C1BE3B3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C3BDB"/>
    <w:multiLevelType w:val="hybridMultilevel"/>
    <w:tmpl w:val="FD5C6FFA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490" w:hanging="360"/>
      </w:pPr>
    </w:lvl>
    <w:lvl w:ilvl="2" w:tplc="0415001B">
      <w:start w:val="1"/>
      <w:numFmt w:val="lowerRoman"/>
      <w:lvlText w:val="%3."/>
      <w:lvlJc w:val="right"/>
      <w:pPr>
        <w:ind w:left="4210" w:hanging="180"/>
      </w:pPr>
    </w:lvl>
    <w:lvl w:ilvl="3" w:tplc="0415000F">
      <w:start w:val="1"/>
      <w:numFmt w:val="decimal"/>
      <w:lvlText w:val="%4."/>
      <w:lvlJc w:val="left"/>
      <w:pPr>
        <w:ind w:left="4930" w:hanging="360"/>
      </w:pPr>
    </w:lvl>
    <w:lvl w:ilvl="4" w:tplc="04150019">
      <w:start w:val="1"/>
      <w:numFmt w:val="lowerLetter"/>
      <w:lvlText w:val="%5."/>
      <w:lvlJc w:val="left"/>
      <w:pPr>
        <w:ind w:left="5650" w:hanging="360"/>
      </w:pPr>
    </w:lvl>
    <w:lvl w:ilvl="5" w:tplc="0415001B">
      <w:start w:val="1"/>
      <w:numFmt w:val="lowerRoman"/>
      <w:lvlText w:val="%6."/>
      <w:lvlJc w:val="right"/>
      <w:pPr>
        <w:ind w:left="6370" w:hanging="180"/>
      </w:pPr>
    </w:lvl>
    <w:lvl w:ilvl="6" w:tplc="0415000F">
      <w:start w:val="1"/>
      <w:numFmt w:val="decimal"/>
      <w:lvlText w:val="%7."/>
      <w:lvlJc w:val="left"/>
      <w:pPr>
        <w:ind w:left="7090" w:hanging="360"/>
      </w:pPr>
    </w:lvl>
    <w:lvl w:ilvl="7" w:tplc="04150019">
      <w:start w:val="1"/>
      <w:numFmt w:val="lowerLetter"/>
      <w:lvlText w:val="%8."/>
      <w:lvlJc w:val="left"/>
      <w:pPr>
        <w:ind w:left="7810" w:hanging="360"/>
      </w:pPr>
    </w:lvl>
    <w:lvl w:ilvl="8" w:tplc="0415001B">
      <w:start w:val="1"/>
      <w:numFmt w:val="lowerRoman"/>
      <w:lvlText w:val="%9."/>
      <w:lvlJc w:val="right"/>
      <w:pPr>
        <w:ind w:left="8530" w:hanging="180"/>
      </w:pPr>
    </w:lvl>
  </w:abstractNum>
  <w:abstractNum w:abstractNumId="12" w15:restartNumberingAfterBreak="0">
    <w:nsid w:val="3A6B5C05"/>
    <w:multiLevelType w:val="singleLevel"/>
    <w:tmpl w:val="6726B15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514903"/>
    <w:multiLevelType w:val="hybridMultilevel"/>
    <w:tmpl w:val="7D047AC4"/>
    <w:lvl w:ilvl="0" w:tplc="B31E2AA2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F626B"/>
    <w:multiLevelType w:val="hybridMultilevel"/>
    <w:tmpl w:val="A65A56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267D9C"/>
    <w:multiLevelType w:val="multilevel"/>
    <w:tmpl w:val="8F4A7F5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D6359"/>
    <w:multiLevelType w:val="hybridMultilevel"/>
    <w:tmpl w:val="992CC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FF7DD4"/>
    <w:multiLevelType w:val="hybridMultilevel"/>
    <w:tmpl w:val="0CE4D0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4C3828"/>
    <w:multiLevelType w:val="hybridMultilevel"/>
    <w:tmpl w:val="2DD00C98"/>
    <w:lvl w:ilvl="0" w:tplc="48A2E8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12C97"/>
    <w:multiLevelType w:val="hybridMultilevel"/>
    <w:tmpl w:val="6A78F9E8"/>
    <w:lvl w:ilvl="0" w:tplc="2FD8E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973299"/>
    <w:multiLevelType w:val="hybridMultilevel"/>
    <w:tmpl w:val="7778D558"/>
    <w:lvl w:ilvl="0" w:tplc="3C700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5F3426"/>
    <w:multiLevelType w:val="hybridMultilevel"/>
    <w:tmpl w:val="8704297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3872088"/>
    <w:multiLevelType w:val="hybridMultilevel"/>
    <w:tmpl w:val="8998FDB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3F35342"/>
    <w:multiLevelType w:val="singleLevel"/>
    <w:tmpl w:val="803042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FC11F5"/>
    <w:multiLevelType w:val="hybridMultilevel"/>
    <w:tmpl w:val="B64E67B6"/>
    <w:lvl w:ilvl="0" w:tplc="7E7C0170">
      <w:start w:val="1"/>
      <w:numFmt w:val="decimal"/>
      <w:pStyle w:val="Bezodstpw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3F7678"/>
    <w:multiLevelType w:val="hybridMultilevel"/>
    <w:tmpl w:val="548CF5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A32C41"/>
    <w:multiLevelType w:val="hybridMultilevel"/>
    <w:tmpl w:val="4EB4DFCC"/>
    <w:lvl w:ilvl="0" w:tplc="1DEC41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9D7675"/>
    <w:multiLevelType w:val="hybridMultilevel"/>
    <w:tmpl w:val="80608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4B6115"/>
    <w:multiLevelType w:val="hybridMultilevel"/>
    <w:tmpl w:val="E8327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F4072"/>
    <w:multiLevelType w:val="hybridMultilevel"/>
    <w:tmpl w:val="2FB817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27004FA"/>
    <w:multiLevelType w:val="singleLevel"/>
    <w:tmpl w:val="208E71B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2EE5FDB"/>
    <w:multiLevelType w:val="singleLevel"/>
    <w:tmpl w:val="16E2287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791E4DD0"/>
    <w:multiLevelType w:val="hybridMultilevel"/>
    <w:tmpl w:val="B77A6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486351"/>
    <w:multiLevelType w:val="hybridMultilevel"/>
    <w:tmpl w:val="389068B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364" w:hanging="360"/>
      </w:pPr>
    </w:lvl>
    <w:lvl w:ilvl="2" w:tplc="04150005" w:tentative="1">
      <w:start w:val="1"/>
      <w:numFmt w:val="lowerRoman"/>
      <w:lvlText w:val="%3."/>
      <w:lvlJc w:val="right"/>
      <w:pPr>
        <w:ind w:left="2084" w:hanging="180"/>
      </w:pPr>
    </w:lvl>
    <w:lvl w:ilvl="3" w:tplc="04150001" w:tentative="1">
      <w:start w:val="1"/>
      <w:numFmt w:val="decimal"/>
      <w:lvlText w:val="%4."/>
      <w:lvlJc w:val="left"/>
      <w:pPr>
        <w:ind w:left="2804" w:hanging="360"/>
      </w:p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</w:lvl>
    <w:lvl w:ilvl="6" w:tplc="04150001" w:tentative="1">
      <w:start w:val="1"/>
      <w:numFmt w:val="decimal"/>
      <w:lvlText w:val="%7."/>
      <w:lvlJc w:val="left"/>
      <w:pPr>
        <w:ind w:left="4964" w:hanging="360"/>
      </w:p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EAB33C9"/>
    <w:multiLevelType w:val="hybridMultilevel"/>
    <w:tmpl w:val="F32EEC62"/>
    <w:lvl w:ilvl="0" w:tplc="427CE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D1368D"/>
    <w:multiLevelType w:val="hybridMultilevel"/>
    <w:tmpl w:val="F03CB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82C2F"/>
    <w:multiLevelType w:val="hybridMultilevel"/>
    <w:tmpl w:val="70E0D13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8"/>
  </w:num>
  <w:num w:numId="3">
    <w:abstractNumId w:val="25"/>
  </w:num>
  <w:num w:numId="4">
    <w:abstractNumId w:val="36"/>
  </w:num>
  <w:num w:numId="5">
    <w:abstractNumId w:val="9"/>
  </w:num>
  <w:num w:numId="6">
    <w:abstractNumId w:val="24"/>
  </w:num>
  <w:num w:numId="7">
    <w:abstractNumId w:val="5"/>
  </w:num>
  <w:num w:numId="8">
    <w:abstractNumId w:val="32"/>
  </w:num>
  <w:num w:numId="9">
    <w:abstractNumId w:val="4"/>
  </w:num>
  <w:num w:numId="10">
    <w:abstractNumId w:val="16"/>
  </w:num>
  <w:num w:numId="11">
    <w:abstractNumId w:val="13"/>
  </w:num>
  <w:num w:numId="12">
    <w:abstractNumId w:val="34"/>
  </w:num>
  <w:num w:numId="13">
    <w:abstractNumId w:val="7"/>
  </w:num>
  <w:num w:numId="14">
    <w:abstractNumId w:val="30"/>
  </w:num>
  <w:num w:numId="15">
    <w:abstractNumId w:val="12"/>
  </w:num>
  <w:num w:numId="16">
    <w:abstractNumId w:val="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</w:num>
  <w:num w:numId="22">
    <w:abstractNumId w:val="0"/>
  </w:num>
  <w:num w:numId="23">
    <w:abstractNumId w:val="2"/>
  </w:num>
  <w:num w:numId="24">
    <w:abstractNumId w:val="33"/>
  </w:num>
  <w:num w:numId="25">
    <w:abstractNumId w:val="3"/>
  </w:num>
  <w:num w:numId="26">
    <w:abstractNumId w:val="35"/>
  </w:num>
  <w:num w:numId="27">
    <w:abstractNumId w:val="26"/>
  </w:num>
  <w:num w:numId="28">
    <w:abstractNumId w:val="15"/>
  </w:num>
  <w:num w:numId="29">
    <w:abstractNumId w:val="20"/>
  </w:num>
  <w:num w:numId="30">
    <w:abstractNumId w:val="19"/>
  </w:num>
  <w:num w:numId="31">
    <w:abstractNumId w:val="14"/>
  </w:num>
  <w:num w:numId="32">
    <w:abstractNumId w:val="23"/>
  </w:num>
  <w:num w:numId="33">
    <w:abstractNumId w:val="21"/>
  </w:num>
  <w:num w:numId="34">
    <w:abstractNumId w:val="28"/>
  </w:num>
  <w:num w:numId="35">
    <w:abstractNumId w:val="31"/>
    <w:lvlOverride w:ilvl="0">
      <w:startOverride w:val="1"/>
    </w:lvlOverride>
  </w:num>
  <w:num w:numId="36">
    <w:abstractNumId w:val="22"/>
  </w:num>
  <w:num w:numId="37">
    <w:abstractNumId w:val="6"/>
  </w:num>
  <w:num w:numId="3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minik Dzięgielewski">
    <w15:presenceInfo w15:providerId="AD" w15:userId="S-1-5-21-1964413135-1518567838-2785540714-9110"/>
  </w15:person>
  <w15:person w15:author="MNF">
    <w15:presenceInfo w15:providerId="None" w15:userId="MN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73"/>
    <w:rsid w:val="00015B28"/>
    <w:rsid w:val="00030C92"/>
    <w:rsid w:val="00030DE8"/>
    <w:rsid w:val="000352F8"/>
    <w:rsid w:val="00051AEA"/>
    <w:rsid w:val="00081E16"/>
    <w:rsid w:val="00084EA2"/>
    <w:rsid w:val="00085AF8"/>
    <w:rsid w:val="000A23EA"/>
    <w:rsid w:val="000B3429"/>
    <w:rsid w:val="000C3D88"/>
    <w:rsid w:val="000E1621"/>
    <w:rsid w:val="00103A9C"/>
    <w:rsid w:val="00111BE1"/>
    <w:rsid w:val="00121F2C"/>
    <w:rsid w:val="00123330"/>
    <w:rsid w:val="0014036A"/>
    <w:rsid w:val="0016258C"/>
    <w:rsid w:val="001749EF"/>
    <w:rsid w:val="00182204"/>
    <w:rsid w:val="00187D6D"/>
    <w:rsid w:val="001924EC"/>
    <w:rsid w:val="0019335B"/>
    <w:rsid w:val="001A73D6"/>
    <w:rsid w:val="001A7B25"/>
    <w:rsid w:val="001E4FEE"/>
    <w:rsid w:val="001F42F9"/>
    <w:rsid w:val="00206A9B"/>
    <w:rsid w:val="00211B54"/>
    <w:rsid w:val="00220ECF"/>
    <w:rsid w:val="002402EC"/>
    <w:rsid w:val="00252E7B"/>
    <w:rsid w:val="00253758"/>
    <w:rsid w:val="0026517C"/>
    <w:rsid w:val="00275599"/>
    <w:rsid w:val="00283846"/>
    <w:rsid w:val="00287590"/>
    <w:rsid w:val="00292CC3"/>
    <w:rsid w:val="002A1ECA"/>
    <w:rsid w:val="002B6EC2"/>
    <w:rsid w:val="002C79A9"/>
    <w:rsid w:val="002D4525"/>
    <w:rsid w:val="002F1208"/>
    <w:rsid w:val="002F2123"/>
    <w:rsid w:val="00335332"/>
    <w:rsid w:val="0033755E"/>
    <w:rsid w:val="00337D62"/>
    <w:rsid w:val="00356C46"/>
    <w:rsid w:val="00375BEF"/>
    <w:rsid w:val="00383DFE"/>
    <w:rsid w:val="00390942"/>
    <w:rsid w:val="0039195C"/>
    <w:rsid w:val="003A741D"/>
    <w:rsid w:val="003B14CF"/>
    <w:rsid w:val="003B255D"/>
    <w:rsid w:val="003B522F"/>
    <w:rsid w:val="003B5EB4"/>
    <w:rsid w:val="003E0387"/>
    <w:rsid w:val="003E45C9"/>
    <w:rsid w:val="00403472"/>
    <w:rsid w:val="00404542"/>
    <w:rsid w:val="004112D9"/>
    <w:rsid w:val="004270A8"/>
    <w:rsid w:val="00436EC2"/>
    <w:rsid w:val="00447611"/>
    <w:rsid w:val="004522F9"/>
    <w:rsid w:val="00462ED1"/>
    <w:rsid w:val="00472771"/>
    <w:rsid w:val="00487DBF"/>
    <w:rsid w:val="00495BBD"/>
    <w:rsid w:val="00495F31"/>
    <w:rsid w:val="004960D6"/>
    <w:rsid w:val="004C2433"/>
    <w:rsid w:val="004E02F4"/>
    <w:rsid w:val="004F6183"/>
    <w:rsid w:val="00517D20"/>
    <w:rsid w:val="00534E7E"/>
    <w:rsid w:val="005510EA"/>
    <w:rsid w:val="00567213"/>
    <w:rsid w:val="00584121"/>
    <w:rsid w:val="00585D0D"/>
    <w:rsid w:val="00587EDE"/>
    <w:rsid w:val="005A3542"/>
    <w:rsid w:val="005D6317"/>
    <w:rsid w:val="00610037"/>
    <w:rsid w:val="00615C0C"/>
    <w:rsid w:val="0062013B"/>
    <w:rsid w:val="006608D9"/>
    <w:rsid w:val="0066318E"/>
    <w:rsid w:val="00672676"/>
    <w:rsid w:val="0067546C"/>
    <w:rsid w:val="00685819"/>
    <w:rsid w:val="0069196D"/>
    <w:rsid w:val="00694C0A"/>
    <w:rsid w:val="006B4CC6"/>
    <w:rsid w:val="006B740B"/>
    <w:rsid w:val="006C0953"/>
    <w:rsid w:val="006F3FDF"/>
    <w:rsid w:val="0071422A"/>
    <w:rsid w:val="00715866"/>
    <w:rsid w:val="007171A7"/>
    <w:rsid w:val="00731090"/>
    <w:rsid w:val="007343D8"/>
    <w:rsid w:val="00750D58"/>
    <w:rsid w:val="00760F49"/>
    <w:rsid w:val="007644A4"/>
    <w:rsid w:val="007779D6"/>
    <w:rsid w:val="00781DB7"/>
    <w:rsid w:val="00786D4B"/>
    <w:rsid w:val="00787073"/>
    <w:rsid w:val="007E7ED7"/>
    <w:rsid w:val="007F1657"/>
    <w:rsid w:val="007F5264"/>
    <w:rsid w:val="0083075E"/>
    <w:rsid w:val="008505E1"/>
    <w:rsid w:val="008704F3"/>
    <w:rsid w:val="00877090"/>
    <w:rsid w:val="00880CD7"/>
    <w:rsid w:val="00892428"/>
    <w:rsid w:val="008A17EC"/>
    <w:rsid w:val="008A59D1"/>
    <w:rsid w:val="008C7366"/>
    <w:rsid w:val="008D11E4"/>
    <w:rsid w:val="008E0553"/>
    <w:rsid w:val="00950CB9"/>
    <w:rsid w:val="00985E5E"/>
    <w:rsid w:val="00991152"/>
    <w:rsid w:val="009B72FB"/>
    <w:rsid w:val="009C5073"/>
    <w:rsid w:val="009D137C"/>
    <w:rsid w:val="009E3657"/>
    <w:rsid w:val="00A04F12"/>
    <w:rsid w:val="00A34670"/>
    <w:rsid w:val="00A3467D"/>
    <w:rsid w:val="00A40489"/>
    <w:rsid w:val="00A448EF"/>
    <w:rsid w:val="00A53C59"/>
    <w:rsid w:val="00A56096"/>
    <w:rsid w:val="00A56DC7"/>
    <w:rsid w:val="00A600EA"/>
    <w:rsid w:val="00A60A17"/>
    <w:rsid w:val="00A812FC"/>
    <w:rsid w:val="00A973A7"/>
    <w:rsid w:val="00A9788B"/>
    <w:rsid w:val="00AA4D57"/>
    <w:rsid w:val="00AD0558"/>
    <w:rsid w:val="00AD7DE4"/>
    <w:rsid w:val="00B340B7"/>
    <w:rsid w:val="00B369F9"/>
    <w:rsid w:val="00B433C5"/>
    <w:rsid w:val="00B557BE"/>
    <w:rsid w:val="00B604BC"/>
    <w:rsid w:val="00B65688"/>
    <w:rsid w:val="00B65B3A"/>
    <w:rsid w:val="00B71EAF"/>
    <w:rsid w:val="00B84B60"/>
    <w:rsid w:val="00BA06D7"/>
    <w:rsid w:val="00BA45B2"/>
    <w:rsid w:val="00BB0E67"/>
    <w:rsid w:val="00BB20C2"/>
    <w:rsid w:val="00BB271E"/>
    <w:rsid w:val="00BC2925"/>
    <w:rsid w:val="00BC5FB2"/>
    <w:rsid w:val="00BD334D"/>
    <w:rsid w:val="00BD79C6"/>
    <w:rsid w:val="00C17069"/>
    <w:rsid w:val="00C535C9"/>
    <w:rsid w:val="00C55915"/>
    <w:rsid w:val="00C63B0C"/>
    <w:rsid w:val="00C830CD"/>
    <w:rsid w:val="00C87E15"/>
    <w:rsid w:val="00C90BF9"/>
    <w:rsid w:val="00C93D1C"/>
    <w:rsid w:val="00CA5323"/>
    <w:rsid w:val="00CB7FD2"/>
    <w:rsid w:val="00CC0785"/>
    <w:rsid w:val="00CC2695"/>
    <w:rsid w:val="00CD2136"/>
    <w:rsid w:val="00CD4DFD"/>
    <w:rsid w:val="00CD5CED"/>
    <w:rsid w:val="00D4087B"/>
    <w:rsid w:val="00D45074"/>
    <w:rsid w:val="00D45419"/>
    <w:rsid w:val="00D45EAA"/>
    <w:rsid w:val="00D71D6A"/>
    <w:rsid w:val="00D75254"/>
    <w:rsid w:val="00DA7D3C"/>
    <w:rsid w:val="00DB51AD"/>
    <w:rsid w:val="00DC0265"/>
    <w:rsid w:val="00DC249B"/>
    <w:rsid w:val="00DC45DF"/>
    <w:rsid w:val="00DE3797"/>
    <w:rsid w:val="00E05BFD"/>
    <w:rsid w:val="00E05C05"/>
    <w:rsid w:val="00E11E90"/>
    <w:rsid w:val="00E26B32"/>
    <w:rsid w:val="00E8327F"/>
    <w:rsid w:val="00EA3ADF"/>
    <w:rsid w:val="00EB5DB9"/>
    <w:rsid w:val="00EB6683"/>
    <w:rsid w:val="00EC6A2B"/>
    <w:rsid w:val="00ED6436"/>
    <w:rsid w:val="00ED6B9C"/>
    <w:rsid w:val="00EE61A6"/>
    <w:rsid w:val="00EF7AD4"/>
    <w:rsid w:val="00F04DC2"/>
    <w:rsid w:val="00F179A7"/>
    <w:rsid w:val="00F34C1C"/>
    <w:rsid w:val="00F41E8D"/>
    <w:rsid w:val="00F47D3F"/>
    <w:rsid w:val="00F51609"/>
    <w:rsid w:val="00F90E36"/>
    <w:rsid w:val="00F91184"/>
    <w:rsid w:val="00FE0A08"/>
    <w:rsid w:val="00FE73F5"/>
    <w:rsid w:val="00FF0CD7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77F2"/>
  <w15:docId w15:val="{F48B4AD8-2147-4770-B0AD-EDD2593C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271E"/>
    <w:pPr>
      <w:spacing w:after="8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13B"/>
    <w:pPr>
      <w:ind w:left="720"/>
      <w:contextualSpacing/>
    </w:pPr>
  </w:style>
  <w:style w:type="paragraph" w:styleId="Bezodstpw">
    <w:name w:val="No Spacing"/>
    <w:qFormat/>
    <w:rsid w:val="0062013B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A812FC"/>
    <w:pPr>
      <w:widowControl w:val="0"/>
      <w:suppressAutoHyphens/>
      <w:spacing w:after="120" w:line="240" w:lineRule="auto"/>
      <w:ind w:left="283"/>
      <w:jc w:val="left"/>
    </w:pPr>
    <w:rPr>
      <w:rFonts w:eastAsia="Arial Unicode MS" w:cs="Times New Roman"/>
      <w:kern w:val="1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12FC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A812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RomanaEU" w:eastAsia="Times New Roman" w:hAnsi="RomanaEU" w:cs="RomanaEU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7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06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17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06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42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3EA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3EA"/>
    <w:rPr>
      <w:rFonts w:ascii="Times New Roman" w:hAnsi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E61A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3B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3B0C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3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odo.apol@apol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50363-2BAD-4E46-88F2-6B732659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1872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Krasińska</dc:creator>
  <cp:lastModifiedBy>Dominik Dzięgielewski</cp:lastModifiedBy>
  <cp:revision>6</cp:revision>
  <cp:lastPrinted>2022-02-22T11:15:00Z</cp:lastPrinted>
  <dcterms:created xsi:type="dcterms:W3CDTF">2024-06-03T13:39:00Z</dcterms:created>
  <dcterms:modified xsi:type="dcterms:W3CDTF">2024-06-04T11:57:00Z</dcterms:modified>
</cp:coreProperties>
</file>