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19384256" w:rsidR="00A643CD" w:rsidRDefault="00F26053" w:rsidP="00F26053">
      <w:pPr>
        <w:spacing w:after="0" w:line="288" w:lineRule="auto"/>
        <w:jc w:val="right"/>
        <w:rPr>
          <w:ins w:id="0" w:author="Enmedia" w:date="2022-12-08T12:04:00Z"/>
          <w:rFonts w:asciiTheme="majorHAnsi" w:hAnsiTheme="majorHAnsi" w:cstheme="majorHAnsi"/>
          <w:b/>
          <w:bCs/>
          <w:sz w:val="28"/>
          <w:szCs w:val="28"/>
        </w:rPr>
      </w:pPr>
      <w:ins w:id="1" w:author="Enmedia" w:date="2022-12-08T12:02:00Z">
        <w:r>
          <w:rPr>
            <w:rFonts w:asciiTheme="majorHAnsi" w:hAnsiTheme="majorHAnsi" w:cstheme="majorHAnsi"/>
            <w:b/>
            <w:bCs/>
            <w:sz w:val="28"/>
            <w:szCs w:val="28"/>
          </w:rPr>
          <w:t>Zmiana w pkt 14 ppkt</w:t>
        </w:r>
      </w:ins>
      <w:ins w:id="2" w:author="Enmedia" w:date="2022-12-08T12:03:00Z">
        <w:r>
          <w:rPr>
            <w:rFonts w:asciiTheme="majorHAnsi" w:hAnsiTheme="majorHAnsi" w:cstheme="majorHAnsi"/>
            <w:b/>
            <w:bCs/>
            <w:sz w:val="28"/>
            <w:szCs w:val="28"/>
          </w:rPr>
          <w:t xml:space="preserve"> 14</w:t>
        </w:r>
      </w:ins>
      <w:ins w:id="3" w:author="Enmedia" w:date="2022-12-08T12:04:00Z">
        <w:r>
          <w:rPr>
            <w:rFonts w:asciiTheme="majorHAnsi" w:hAnsiTheme="majorHAnsi" w:cstheme="majorHAnsi"/>
            <w:b/>
            <w:bCs/>
            <w:sz w:val="28"/>
            <w:szCs w:val="28"/>
          </w:rPr>
          <w:t>.2 oraz 14.3</w:t>
        </w:r>
      </w:ins>
    </w:p>
    <w:p w14:paraId="1E55A28E" w14:textId="743C35FD" w:rsidR="00F26053" w:rsidRDefault="00F26053" w:rsidP="00F26053">
      <w:pPr>
        <w:spacing w:after="0" w:line="288" w:lineRule="auto"/>
        <w:jc w:val="right"/>
        <w:rPr>
          <w:ins w:id="4" w:author="Enmedia" w:date="2022-12-08T12:04:00Z"/>
          <w:rFonts w:asciiTheme="majorHAnsi" w:hAnsiTheme="majorHAnsi" w:cstheme="majorHAnsi"/>
          <w:b/>
          <w:bCs/>
          <w:sz w:val="28"/>
          <w:szCs w:val="28"/>
        </w:rPr>
      </w:pPr>
      <w:ins w:id="5" w:author="Enmedia" w:date="2022-12-08T12:04:00Z">
        <w:r>
          <w:rPr>
            <w:rFonts w:asciiTheme="majorHAnsi" w:hAnsiTheme="majorHAnsi" w:cstheme="majorHAnsi"/>
            <w:b/>
            <w:bCs/>
            <w:sz w:val="28"/>
            <w:szCs w:val="28"/>
          </w:rPr>
          <w:t xml:space="preserve">Zmiana </w:t>
        </w:r>
      </w:ins>
      <w:ins w:id="6" w:author="Enmedia" w:date="2022-12-08T12:05:00Z">
        <w:r>
          <w:rPr>
            <w:rFonts w:asciiTheme="majorHAnsi" w:hAnsiTheme="majorHAnsi" w:cstheme="majorHAnsi"/>
            <w:b/>
            <w:bCs/>
            <w:sz w:val="28"/>
            <w:szCs w:val="28"/>
          </w:rPr>
          <w:t xml:space="preserve">w </w:t>
        </w:r>
      </w:ins>
      <w:ins w:id="7" w:author="Enmedia" w:date="2022-12-08T12:04:00Z">
        <w:r>
          <w:rPr>
            <w:rFonts w:asciiTheme="majorHAnsi" w:hAnsiTheme="majorHAnsi" w:cstheme="majorHAnsi"/>
            <w:b/>
            <w:bCs/>
            <w:sz w:val="28"/>
            <w:szCs w:val="28"/>
          </w:rPr>
          <w:t>pkt 15 ppkt 51.1</w:t>
        </w:r>
      </w:ins>
    </w:p>
    <w:p w14:paraId="3411CC85" w14:textId="30800EC2" w:rsidR="00F26053" w:rsidRPr="0077637A" w:rsidRDefault="00F26053" w:rsidP="00F26053">
      <w:pPr>
        <w:spacing w:after="0" w:line="288" w:lineRule="auto"/>
        <w:jc w:val="right"/>
        <w:rPr>
          <w:rFonts w:asciiTheme="majorHAnsi" w:hAnsiTheme="majorHAnsi" w:cstheme="majorHAnsi"/>
          <w:b/>
          <w:bCs/>
          <w:sz w:val="28"/>
          <w:szCs w:val="28"/>
        </w:rPr>
        <w:pPrChange w:id="8" w:author="Enmedia" w:date="2022-12-08T12:02:00Z">
          <w:pPr>
            <w:spacing w:after="0" w:line="288" w:lineRule="auto"/>
          </w:pPr>
        </w:pPrChange>
      </w:pPr>
    </w:p>
    <w:p w14:paraId="1467FDC3" w14:textId="77777777" w:rsidR="000E7E4D" w:rsidRPr="0077637A" w:rsidRDefault="000E7E4D" w:rsidP="0077637A">
      <w:pPr>
        <w:spacing w:after="0" w:line="288" w:lineRule="auto"/>
        <w:jc w:val="center"/>
        <w:rPr>
          <w:rFonts w:asciiTheme="majorHAnsi" w:hAnsiTheme="majorHAnsi" w:cstheme="majorHAnsi"/>
          <w:sz w:val="28"/>
          <w:szCs w:val="28"/>
        </w:rPr>
      </w:pPr>
    </w:p>
    <w:p w14:paraId="6F6DCF9C" w14:textId="6BEA3E61" w:rsidR="009D4850"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Specyfikacja Warunków Zamówienia (dalej SWZ)</w:t>
      </w:r>
    </w:p>
    <w:p w14:paraId="125B6BF2" w14:textId="77777777" w:rsidR="00BF28F4" w:rsidRPr="0077637A" w:rsidRDefault="00BF28F4" w:rsidP="0077637A">
      <w:pPr>
        <w:spacing w:after="0" w:line="288" w:lineRule="auto"/>
        <w:jc w:val="center"/>
        <w:rPr>
          <w:rFonts w:asciiTheme="majorHAnsi" w:hAnsiTheme="majorHAnsi" w:cstheme="majorHAnsi"/>
          <w:sz w:val="28"/>
          <w:szCs w:val="28"/>
        </w:rPr>
      </w:pPr>
    </w:p>
    <w:p w14:paraId="0109B17A" w14:textId="77777777" w:rsidR="000E7E4D" w:rsidRPr="0077637A" w:rsidRDefault="000E7E4D" w:rsidP="0077637A">
      <w:pPr>
        <w:spacing w:after="0" w:line="288" w:lineRule="auto"/>
        <w:jc w:val="center"/>
        <w:rPr>
          <w:rFonts w:asciiTheme="majorHAnsi" w:hAnsiTheme="majorHAnsi" w:cstheme="majorHAnsi"/>
          <w:sz w:val="28"/>
          <w:szCs w:val="28"/>
        </w:rPr>
      </w:pPr>
    </w:p>
    <w:p w14:paraId="6859D14A" w14:textId="4D98FC09" w:rsidR="00A643CD"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Dotycząca p</w:t>
      </w:r>
      <w:r w:rsidR="00BF28F4" w:rsidRPr="0077637A">
        <w:rPr>
          <w:rFonts w:asciiTheme="majorHAnsi" w:hAnsiTheme="majorHAnsi" w:cstheme="majorHAnsi"/>
          <w:sz w:val="28"/>
          <w:szCs w:val="28"/>
        </w:rPr>
        <w:t>ostępowani</w:t>
      </w:r>
      <w:r w:rsidRPr="0077637A">
        <w:rPr>
          <w:rFonts w:asciiTheme="majorHAnsi" w:hAnsiTheme="majorHAnsi" w:cstheme="majorHAnsi"/>
          <w:sz w:val="28"/>
          <w:szCs w:val="28"/>
        </w:rPr>
        <w:t>a</w:t>
      </w:r>
      <w:r w:rsidR="00BF28F4" w:rsidRPr="0077637A">
        <w:rPr>
          <w:rFonts w:asciiTheme="majorHAnsi" w:hAnsiTheme="majorHAnsi" w:cstheme="majorHAnsi"/>
          <w:sz w:val="28"/>
          <w:szCs w:val="28"/>
        </w:rPr>
        <w:t xml:space="preserve"> o udzielenie zamówienia </w:t>
      </w:r>
      <w:r w:rsidR="001F36F2" w:rsidRPr="0077637A">
        <w:rPr>
          <w:rFonts w:asciiTheme="majorHAnsi" w:hAnsiTheme="majorHAnsi" w:cstheme="majorHAnsi"/>
          <w:sz w:val="28"/>
          <w:szCs w:val="28"/>
        </w:rPr>
        <w:t>klasycznego</w:t>
      </w:r>
      <w:r w:rsidR="005A734E" w:rsidRPr="0077637A">
        <w:rPr>
          <w:rFonts w:asciiTheme="majorHAnsi" w:hAnsiTheme="majorHAnsi" w:cstheme="majorHAnsi"/>
          <w:sz w:val="28"/>
          <w:szCs w:val="28"/>
        </w:rPr>
        <w:t xml:space="preserve"> </w:t>
      </w:r>
      <w:r w:rsidR="00537860" w:rsidRPr="0077637A">
        <w:rPr>
          <w:rFonts w:asciiTheme="majorHAnsi" w:hAnsiTheme="majorHAnsi" w:cstheme="majorHAnsi"/>
          <w:sz w:val="28"/>
          <w:szCs w:val="28"/>
        </w:rPr>
        <w:t>prowadzonego w</w:t>
      </w:r>
      <w:r w:rsidR="00A643CD" w:rsidRPr="0077637A">
        <w:rPr>
          <w:rFonts w:asciiTheme="majorHAnsi" w:hAnsiTheme="majorHAnsi" w:cstheme="majorHAnsi"/>
          <w:sz w:val="28"/>
          <w:szCs w:val="28"/>
        </w:rPr>
        <w:t> </w:t>
      </w:r>
      <w:r w:rsidR="00537860" w:rsidRPr="0077637A">
        <w:rPr>
          <w:rFonts w:asciiTheme="majorHAnsi" w:hAnsiTheme="majorHAnsi" w:cstheme="majorHAnsi"/>
          <w:sz w:val="28"/>
          <w:szCs w:val="28"/>
        </w:rPr>
        <w:t xml:space="preserve"> trybie </w:t>
      </w:r>
      <w:bookmarkStart w:id="9" w:name="_Hlk68506725"/>
      <w:r w:rsidR="00537860" w:rsidRPr="0077637A">
        <w:rPr>
          <w:rFonts w:asciiTheme="majorHAnsi" w:hAnsiTheme="majorHAnsi" w:cstheme="majorHAnsi"/>
          <w:sz w:val="28"/>
          <w:szCs w:val="28"/>
        </w:rPr>
        <w:t xml:space="preserve">przetargu nieograniczonego </w:t>
      </w:r>
      <w:bookmarkEnd w:id="9"/>
      <w:r w:rsidR="00537860" w:rsidRPr="0077637A">
        <w:rPr>
          <w:rFonts w:asciiTheme="majorHAnsi" w:hAnsiTheme="majorHAnsi" w:cstheme="majorHAnsi"/>
          <w:sz w:val="28"/>
          <w:szCs w:val="28"/>
        </w:rPr>
        <w:t>o wartości zamówienia równej progowi unijnemu lub większej</w:t>
      </w:r>
      <w:r w:rsidR="00A643CD" w:rsidRPr="0077637A">
        <w:rPr>
          <w:rFonts w:asciiTheme="majorHAnsi" w:hAnsiTheme="majorHAnsi" w:cstheme="majorHAnsi"/>
          <w:sz w:val="28"/>
          <w:szCs w:val="28"/>
        </w:rPr>
        <w:t>,</w:t>
      </w:r>
      <w:r w:rsidR="00C84E3C" w:rsidRPr="0077637A">
        <w:rPr>
          <w:rFonts w:asciiTheme="majorHAnsi" w:hAnsiTheme="majorHAnsi" w:cstheme="majorHAnsi"/>
          <w:sz w:val="28"/>
          <w:szCs w:val="28"/>
        </w:rPr>
        <w:t xml:space="preserve"> zgodnie z u</w:t>
      </w:r>
      <w:r w:rsidR="006E456E" w:rsidRPr="0077637A">
        <w:rPr>
          <w:rFonts w:asciiTheme="majorHAnsi" w:hAnsiTheme="majorHAnsi" w:cstheme="majorHAnsi"/>
          <w:sz w:val="28"/>
          <w:szCs w:val="28"/>
        </w:rPr>
        <w:t>staw</w:t>
      </w:r>
      <w:r w:rsidR="00C84E3C" w:rsidRPr="0077637A">
        <w:rPr>
          <w:rFonts w:asciiTheme="majorHAnsi" w:hAnsiTheme="majorHAnsi" w:cstheme="majorHAnsi"/>
          <w:sz w:val="28"/>
          <w:szCs w:val="28"/>
        </w:rPr>
        <w:t>ą</w:t>
      </w:r>
      <w:r w:rsidR="006E456E" w:rsidRPr="0077637A">
        <w:rPr>
          <w:rFonts w:asciiTheme="majorHAnsi" w:hAnsiTheme="majorHAnsi" w:cstheme="majorHAnsi"/>
          <w:sz w:val="28"/>
          <w:szCs w:val="28"/>
        </w:rPr>
        <w:t xml:space="preserve"> </w:t>
      </w:r>
      <w:r w:rsidR="00C84E3C" w:rsidRPr="0077637A">
        <w:rPr>
          <w:rFonts w:asciiTheme="majorHAnsi" w:hAnsiTheme="majorHAnsi" w:cstheme="majorHAnsi"/>
          <w:sz w:val="28"/>
          <w:szCs w:val="28"/>
        </w:rPr>
        <w:t>P</w:t>
      </w:r>
      <w:r w:rsidR="006E456E" w:rsidRPr="0077637A">
        <w:rPr>
          <w:rFonts w:asciiTheme="majorHAnsi" w:hAnsiTheme="majorHAnsi" w:cstheme="majorHAnsi"/>
          <w:sz w:val="28"/>
          <w:szCs w:val="28"/>
        </w:rPr>
        <w:t xml:space="preserve">rawo zamówień publicznych z dnia </w:t>
      </w:r>
      <w:r w:rsidR="009063E6" w:rsidRPr="0077637A">
        <w:rPr>
          <w:rFonts w:asciiTheme="majorHAnsi" w:hAnsiTheme="majorHAnsi" w:cstheme="majorHAnsi"/>
          <w:sz w:val="28"/>
          <w:szCs w:val="28"/>
        </w:rPr>
        <w:t xml:space="preserve">11 </w:t>
      </w:r>
      <w:r w:rsidR="00A643CD" w:rsidRPr="0077637A">
        <w:rPr>
          <w:rFonts w:asciiTheme="majorHAnsi" w:hAnsiTheme="majorHAnsi" w:cstheme="majorHAnsi"/>
          <w:sz w:val="28"/>
          <w:szCs w:val="28"/>
        </w:rPr>
        <w:t> </w:t>
      </w:r>
      <w:r w:rsidR="009063E6" w:rsidRPr="0077637A">
        <w:rPr>
          <w:rFonts w:asciiTheme="majorHAnsi" w:hAnsiTheme="majorHAnsi" w:cstheme="majorHAnsi"/>
          <w:sz w:val="28"/>
          <w:szCs w:val="28"/>
        </w:rPr>
        <w:t>września 2019 roku</w:t>
      </w:r>
    </w:p>
    <w:p w14:paraId="480D5FF7" w14:textId="51198FF2" w:rsidR="00521ECC"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pn.:</w:t>
      </w:r>
      <w:bookmarkStart w:id="10" w:name="_Hlk113619187"/>
      <w:r w:rsidR="00DF567B">
        <w:rPr>
          <w:rFonts w:asciiTheme="majorHAnsi" w:hAnsiTheme="majorHAnsi" w:cstheme="majorHAnsi"/>
          <w:sz w:val="28"/>
          <w:szCs w:val="28"/>
        </w:rPr>
        <w:t xml:space="preserve"> </w:t>
      </w:r>
      <w:r w:rsidR="00C42FFD" w:rsidRPr="0077637A">
        <w:rPr>
          <w:rFonts w:asciiTheme="majorHAnsi" w:hAnsiTheme="majorHAnsi" w:cstheme="majorHAnsi"/>
          <w:sz w:val="28"/>
          <w:szCs w:val="28"/>
        </w:rPr>
        <w:t xml:space="preserve">„Dostawa energii elektrycznej dla </w:t>
      </w:r>
      <w:r w:rsidR="00382134" w:rsidRPr="0077637A">
        <w:rPr>
          <w:rFonts w:asciiTheme="majorHAnsi" w:hAnsiTheme="majorHAnsi" w:cstheme="majorHAnsi"/>
          <w:sz w:val="28"/>
          <w:szCs w:val="28"/>
        </w:rPr>
        <w:t xml:space="preserve">Zakładu Gospodarki Komunalnej Sp. z o.o. w Buku na okres od </w:t>
      </w:r>
      <w:r w:rsidR="00C42FFD" w:rsidRPr="0077637A">
        <w:rPr>
          <w:rFonts w:asciiTheme="majorHAnsi" w:hAnsiTheme="majorHAnsi" w:cstheme="majorHAnsi"/>
          <w:sz w:val="28"/>
          <w:szCs w:val="28"/>
        </w:rPr>
        <w:t>01.</w:t>
      </w:r>
      <w:r w:rsidR="00382134" w:rsidRPr="0077637A">
        <w:rPr>
          <w:rFonts w:asciiTheme="majorHAnsi" w:hAnsiTheme="majorHAnsi" w:cstheme="majorHAnsi"/>
          <w:sz w:val="28"/>
          <w:szCs w:val="28"/>
        </w:rPr>
        <w:t>01.2023 r</w:t>
      </w:r>
      <w:r w:rsidR="00C42FFD" w:rsidRPr="0077637A">
        <w:rPr>
          <w:rFonts w:asciiTheme="majorHAnsi" w:hAnsiTheme="majorHAnsi" w:cstheme="majorHAnsi"/>
          <w:sz w:val="28"/>
          <w:szCs w:val="28"/>
        </w:rPr>
        <w:t xml:space="preserve"> do 31.12.2023 r.”</w:t>
      </w:r>
    </w:p>
    <w:bookmarkEnd w:id="10"/>
    <w:p w14:paraId="169E2FB5" w14:textId="77777777" w:rsidR="000E7E4D" w:rsidRPr="0077637A" w:rsidRDefault="000E7E4D" w:rsidP="0077637A">
      <w:pPr>
        <w:spacing w:after="0" w:line="288" w:lineRule="auto"/>
        <w:jc w:val="center"/>
        <w:rPr>
          <w:rFonts w:asciiTheme="majorHAnsi" w:hAnsiTheme="majorHAnsi" w:cstheme="majorHAnsi"/>
          <w:sz w:val="28"/>
          <w:szCs w:val="28"/>
        </w:rPr>
      </w:pPr>
    </w:p>
    <w:p w14:paraId="5946FAF0" w14:textId="77777777" w:rsidR="000E5B48" w:rsidRPr="0077637A" w:rsidRDefault="000E5B48" w:rsidP="0077637A">
      <w:pPr>
        <w:spacing w:after="0" w:line="288" w:lineRule="auto"/>
        <w:jc w:val="center"/>
        <w:rPr>
          <w:rFonts w:asciiTheme="majorHAnsi" w:hAnsiTheme="majorHAnsi" w:cstheme="majorHAnsi"/>
          <w:sz w:val="28"/>
          <w:szCs w:val="28"/>
        </w:rPr>
      </w:pPr>
    </w:p>
    <w:p w14:paraId="3F447EEA" w14:textId="5A5ACEA2" w:rsidR="000E5B48" w:rsidRPr="0077637A" w:rsidRDefault="000E5B48" w:rsidP="0077637A">
      <w:pPr>
        <w:spacing w:after="0" w:line="288" w:lineRule="auto"/>
        <w:jc w:val="center"/>
        <w:rPr>
          <w:rFonts w:asciiTheme="majorHAnsi" w:hAnsiTheme="majorHAnsi" w:cstheme="majorHAnsi"/>
          <w:sz w:val="28"/>
          <w:szCs w:val="28"/>
        </w:rPr>
      </w:pPr>
    </w:p>
    <w:p w14:paraId="68B60530" w14:textId="29F1ECFD" w:rsidR="00ED4AC1" w:rsidRPr="0077637A" w:rsidRDefault="00ED4AC1" w:rsidP="0077637A">
      <w:pPr>
        <w:spacing w:after="0" w:line="288" w:lineRule="auto"/>
        <w:jc w:val="center"/>
        <w:rPr>
          <w:rFonts w:asciiTheme="majorHAnsi" w:hAnsiTheme="majorHAnsi" w:cstheme="majorHAnsi"/>
          <w:sz w:val="28"/>
          <w:szCs w:val="28"/>
        </w:rPr>
      </w:pPr>
    </w:p>
    <w:p w14:paraId="411D64A0" w14:textId="1FAA293D" w:rsidR="00ED4AC1" w:rsidRPr="0077637A" w:rsidRDefault="00ED4AC1" w:rsidP="0077637A">
      <w:pPr>
        <w:spacing w:after="0" w:line="288" w:lineRule="auto"/>
        <w:jc w:val="center"/>
        <w:rPr>
          <w:rFonts w:asciiTheme="majorHAnsi" w:hAnsiTheme="majorHAnsi" w:cstheme="majorHAnsi"/>
          <w:sz w:val="28"/>
          <w:szCs w:val="28"/>
        </w:rPr>
      </w:pPr>
    </w:p>
    <w:p w14:paraId="5DFCDE34" w14:textId="48E550F3" w:rsidR="00ED4AC1" w:rsidRPr="0077637A" w:rsidRDefault="00ED4AC1" w:rsidP="0077637A">
      <w:pPr>
        <w:spacing w:after="0" w:line="288" w:lineRule="auto"/>
        <w:jc w:val="center"/>
        <w:rPr>
          <w:rFonts w:asciiTheme="majorHAnsi" w:hAnsiTheme="majorHAnsi" w:cstheme="majorHAnsi"/>
          <w:sz w:val="28"/>
          <w:szCs w:val="28"/>
        </w:rPr>
      </w:pPr>
    </w:p>
    <w:p w14:paraId="205F4EE0" w14:textId="03619DA1" w:rsidR="00ED4AC1" w:rsidRPr="0077637A" w:rsidRDefault="00ED4AC1" w:rsidP="0077637A">
      <w:pPr>
        <w:spacing w:after="0" w:line="288" w:lineRule="auto"/>
        <w:jc w:val="center"/>
        <w:rPr>
          <w:rFonts w:asciiTheme="majorHAnsi" w:hAnsiTheme="majorHAnsi" w:cstheme="majorHAnsi"/>
          <w:sz w:val="28"/>
          <w:szCs w:val="28"/>
        </w:rPr>
      </w:pPr>
    </w:p>
    <w:p w14:paraId="52E8CA15" w14:textId="479D61FE" w:rsidR="00ED4AC1" w:rsidRPr="0077637A" w:rsidRDefault="00ED4AC1" w:rsidP="0077637A">
      <w:pPr>
        <w:spacing w:after="0" w:line="288" w:lineRule="auto"/>
        <w:jc w:val="center"/>
        <w:rPr>
          <w:rFonts w:asciiTheme="majorHAnsi" w:hAnsiTheme="majorHAnsi" w:cstheme="majorHAnsi"/>
          <w:sz w:val="28"/>
          <w:szCs w:val="28"/>
        </w:rPr>
      </w:pPr>
    </w:p>
    <w:p w14:paraId="7BC5295B" w14:textId="55D09154" w:rsidR="00ED4AC1" w:rsidRPr="0077637A" w:rsidRDefault="00ED4AC1" w:rsidP="0077637A">
      <w:pPr>
        <w:spacing w:after="0" w:line="288" w:lineRule="auto"/>
        <w:jc w:val="center"/>
        <w:rPr>
          <w:rFonts w:asciiTheme="majorHAnsi" w:hAnsiTheme="majorHAnsi" w:cstheme="majorHAnsi"/>
          <w:sz w:val="28"/>
          <w:szCs w:val="28"/>
        </w:rPr>
      </w:pPr>
    </w:p>
    <w:p w14:paraId="3D64145D" w14:textId="436E0D40" w:rsidR="00ED4AC1" w:rsidRPr="0077637A" w:rsidRDefault="00ED4AC1" w:rsidP="0077637A">
      <w:pPr>
        <w:spacing w:after="0" w:line="288" w:lineRule="auto"/>
        <w:jc w:val="center"/>
        <w:rPr>
          <w:rFonts w:asciiTheme="majorHAnsi" w:hAnsiTheme="majorHAnsi" w:cstheme="majorHAnsi"/>
          <w:sz w:val="28"/>
          <w:szCs w:val="28"/>
        </w:rPr>
      </w:pPr>
    </w:p>
    <w:p w14:paraId="6FFF2571" w14:textId="2A4C4E0C" w:rsidR="00ED4AC1" w:rsidRPr="0077637A" w:rsidRDefault="00ED4AC1" w:rsidP="0077637A">
      <w:pPr>
        <w:spacing w:after="0" w:line="288" w:lineRule="auto"/>
        <w:jc w:val="center"/>
        <w:rPr>
          <w:rFonts w:asciiTheme="majorHAnsi" w:hAnsiTheme="majorHAnsi" w:cstheme="majorHAnsi"/>
          <w:sz w:val="28"/>
          <w:szCs w:val="28"/>
        </w:rPr>
      </w:pPr>
    </w:p>
    <w:p w14:paraId="4C5AEEB6" w14:textId="5784997A" w:rsidR="00ED4AC1" w:rsidRPr="0077637A" w:rsidRDefault="00ED4AC1" w:rsidP="0077637A">
      <w:pPr>
        <w:spacing w:after="0" w:line="288" w:lineRule="auto"/>
        <w:jc w:val="center"/>
        <w:rPr>
          <w:rFonts w:asciiTheme="majorHAnsi" w:hAnsiTheme="majorHAnsi" w:cstheme="majorHAnsi"/>
          <w:sz w:val="28"/>
          <w:szCs w:val="28"/>
        </w:rPr>
      </w:pPr>
    </w:p>
    <w:p w14:paraId="1500C39A" w14:textId="595C9C19" w:rsidR="00ED4AC1" w:rsidRPr="0077637A" w:rsidRDefault="00ED4AC1" w:rsidP="0077637A">
      <w:pPr>
        <w:spacing w:after="0" w:line="288" w:lineRule="auto"/>
        <w:jc w:val="center"/>
        <w:rPr>
          <w:rFonts w:asciiTheme="majorHAnsi" w:hAnsiTheme="majorHAnsi" w:cstheme="majorHAnsi"/>
          <w:sz w:val="28"/>
          <w:szCs w:val="28"/>
        </w:rPr>
      </w:pPr>
    </w:p>
    <w:p w14:paraId="50DD4AEA" w14:textId="548FD90F" w:rsidR="00ED4AC1" w:rsidRPr="0077637A" w:rsidRDefault="00ED4AC1" w:rsidP="0077637A">
      <w:pPr>
        <w:spacing w:after="0" w:line="288" w:lineRule="auto"/>
        <w:jc w:val="center"/>
        <w:rPr>
          <w:rFonts w:asciiTheme="majorHAnsi" w:hAnsiTheme="majorHAnsi" w:cstheme="majorHAnsi"/>
          <w:sz w:val="28"/>
          <w:szCs w:val="28"/>
        </w:rPr>
      </w:pPr>
    </w:p>
    <w:p w14:paraId="2D86FD6D" w14:textId="2EB5046F" w:rsidR="00ED4AC1" w:rsidRPr="0077637A" w:rsidRDefault="00ED4AC1" w:rsidP="0077637A">
      <w:pPr>
        <w:spacing w:after="0" w:line="288" w:lineRule="auto"/>
        <w:jc w:val="center"/>
        <w:rPr>
          <w:rFonts w:asciiTheme="majorHAnsi" w:hAnsiTheme="majorHAnsi" w:cstheme="majorHAnsi"/>
          <w:sz w:val="28"/>
          <w:szCs w:val="28"/>
        </w:rPr>
      </w:pPr>
    </w:p>
    <w:p w14:paraId="7EFAE073" w14:textId="77777777" w:rsidR="00ED4AC1" w:rsidRPr="0077637A" w:rsidRDefault="00ED4AC1" w:rsidP="008D4E9A">
      <w:pPr>
        <w:spacing w:after="0" w:line="288" w:lineRule="auto"/>
        <w:rPr>
          <w:rFonts w:asciiTheme="majorHAnsi" w:hAnsiTheme="majorHAnsi" w:cstheme="majorHAnsi"/>
          <w:sz w:val="28"/>
          <w:szCs w:val="28"/>
        </w:rPr>
      </w:pPr>
    </w:p>
    <w:p w14:paraId="58606387" w14:textId="77777777" w:rsidR="000E5B48" w:rsidRPr="0077637A" w:rsidRDefault="000E5B48" w:rsidP="0077637A">
      <w:pPr>
        <w:spacing w:after="0" w:line="288" w:lineRule="auto"/>
        <w:jc w:val="center"/>
        <w:rPr>
          <w:rFonts w:asciiTheme="majorHAnsi" w:hAnsiTheme="majorHAnsi" w:cstheme="majorHAnsi"/>
          <w:sz w:val="28"/>
          <w:szCs w:val="28"/>
        </w:rPr>
      </w:pPr>
    </w:p>
    <w:p w14:paraId="4C9ACCFA" w14:textId="77777777" w:rsidR="00B25784" w:rsidRDefault="00E85376"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Zatwierdził</w:t>
      </w:r>
      <w:r w:rsidR="00ED4AC1" w:rsidRPr="0077637A">
        <w:rPr>
          <w:rFonts w:asciiTheme="majorHAnsi" w:hAnsiTheme="majorHAnsi" w:cstheme="majorHAnsi"/>
          <w:sz w:val="24"/>
          <w:szCs w:val="24"/>
        </w:rPr>
        <w:t xml:space="preserve"> Kierownik Zamawiającego</w:t>
      </w:r>
    </w:p>
    <w:p w14:paraId="4029B174" w14:textId="00620D09" w:rsidR="00B25784" w:rsidRDefault="00ED4AC1"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 xml:space="preserve"> /-/</w:t>
      </w:r>
    </w:p>
    <w:p w14:paraId="2F8FC2F0" w14:textId="01329A2C" w:rsidR="00E85376" w:rsidRPr="0077637A" w:rsidRDefault="00B25784" w:rsidP="00B25784">
      <w:pPr>
        <w:spacing w:after="0" w:line="288" w:lineRule="auto"/>
        <w:jc w:val="center"/>
        <w:rPr>
          <w:rFonts w:asciiTheme="majorHAnsi" w:hAnsiTheme="majorHAnsi" w:cstheme="majorHAnsi"/>
          <w:sz w:val="24"/>
          <w:szCs w:val="24"/>
        </w:rPr>
      </w:pPr>
      <w:r w:rsidRPr="00B25784">
        <w:rPr>
          <w:rFonts w:asciiTheme="majorHAnsi" w:hAnsiTheme="majorHAnsi" w:cstheme="majorHAnsi"/>
          <w:sz w:val="24"/>
          <w:szCs w:val="24"/>
        </w:rPr>
        <w:t xml:space="preserve">Tomasz Stawicki </w:t>
      </w:r>
      <w:r>
        <w:rPr>
          <w:rFonts w:asciiTheme="majorHAnsi" w:hAnsiTheme="majorHAnsi" w:cstheme="majorHAnsi"/>
          <w:sz w:val="24"/>
          <w:szCs w:val="24"/>
        </w:rPr>
        <w:t>–</w:t>
      </w:r>
      <w:r w:rsidRPr="00B25784">
        <w:rPr>
          <w:rFonts w:asciiTheme="majorHAnsi" w:hAnsiTheme="majorHAnsi" w:cstheme="majorHAnsi"/>
          <w:sz w:val="24"/>
          <w:szCs w:val="24"/>
        </w:rPr>
        <w:t xml:space="preserve"> </w:t>
      </w:r>
      <w:r>
        <w:rPr>
          <w:rFonts w:asciiTheme="majorHAnsi" w:hAnsiTheme="majorHAnsi" w:cstheme="majorHAnsi"/>
          <w:sz w:val="24"/>
          <w:szCs w:val="24"/>
        </w:rPr>
        <w:t>Prezes Zarządu</w:t>
      </w:r>
    </w:p>
    <w:p w14:paraId="4352CACA" w14:textId="77777777" w:rsidR="000C50DB" w:rsidRPr="0077637A" w:rsidRDefault="000C50DB" w:rsidP="00B25784">
      <w:pPr>
        <w:spacing w:after="0" w:line="288" w:lineRule="auto"/>
        <w:jc w:val="center"/>
        <w:rPr>
          <w:rFonts w:asciiTheme="majorHAnsi" w:hAnsiTheme="majorHAnsi" w:cstheme="majorHAnsi"/>
          <w:b/>
          <w:bCs/>
          <w:sz w:val="24"/>
          <w:szCs w:val="24"/>
        </w:rPr>
      </w:pPr>
    </w:p>
    <w:p w14:paraId="005EBF85" w14:textId="7D9C6FF9" w:rsidR="00B7565A" w:rsidRPr="0077637A" w:rsidRDefault="001F6EDF" w:rsidP="00B25784">
      <w:pPr>
        <w:spacing w:after="0" w:line="288" w:lineRule="auto"/>
        <w:jc w:val="center"/>
        <w:rPr>
          <w:rFonts w:asciiTheme="majorHAnsi" w:hAnsiTheme="majorHAnsi" w:cstheme="majorHAnsi"/>
          <w:sz w:val="24"/>
          <w:szCs w:val="24"/>
        </w:rPr>
      </w:pPr>
      <w:r>
        <w:rPr>
          <w:rFonts w:asciiTheme="majorHAnsi" w:hAnsiTheme="majorHAnsi" w:cstheme="majorHAnsi"/>
          <w:sz w:val="24"/>
          <w:szCs w:val="24"/>
        </w:rPr>
        <w:lastRenderedPageBreak/>
        <w:t>Buk</w:t>
      </w:r>
      <w:r w:rsidR="00B7565A" w:rsidRPr="0077637A">
        <w:rPr>
          <w:rFonts w:asciiTheme="majorHAnsi" w:hAnsiTheme="majorHAnsi" w:cstheme="majorHAnsi"/>
          <w:sz w:val="24"/>
          <w:szCs w:val="24"/>
        </w:rPr>
        <w:t xml:space="preserve">, dnia </w:t>
      </w:r>
      <w:r w:rsidR="0098220E">
        <w:rPr>
          <w:rFonts w:asciiTheme="majorHAnsi" w:hAnsiTheme="majorHAnsi" w:cstheme="majorHAnsi"/>
          <w:sz w:val="24"/>
          <w:szCs w:val="24"/>
        </w:rPr>
        <w:t>24</w:t>
      </w:r>
      <w:r w:rsidR="001C12E6">
        <w:rPr>
          <w:rFonts w:asciiTheme="majorHAnsi" w:hAnsiTheme="majorHAnsi" w:cstheme="majorHAnsi"/>
          <w:sz w:val="24"/>
          <w:szCs w:val="24"/>
        </w:rPr>
        <w:t>.</w:t>
      </w:r>
      <w:r w:rsidR="0098220E">
        <w:rPr>
          <w:rFonts w:asciiTheme="majorHAnsi" w:hAnsiTheme="majorHAnsi" w:cstheme="majorHAnsi"/>
          <w:sz w:val="24"/>
          <w:szCs w:val="24"/>
        </w:rPr>
        <w:t>11.</w:t>
      </w:r>
      <w:r w:rsidR="001C12E6">
        <w:rPr>
          <w:rFonts w:asciiTheme="majorHAnsi" w:hAnsiTheme="majorHAnsi" w:cstheme="majorHAnsi"/>
          <w:sz w:val="24"/>
          <w:szCs w:val="24"/>
        </w:rPr>
        <w:t>2022r.</w:t>
      </w:r>
    </w:p>
    <w:p w14:paraId="79F0E9CC" w14:textId="2BE0953B" w:rsidR="00F35EB9" w:rsidRPr="0077637A" w:rsidRDefault="00F35EB9"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Dane </w:t>
      </w:r>
      <w:r w:rsidR="00FE7603" w:rsidRPr="0077637A">
        <w:rPr>
          <w:rFonts w:eastAsia="Times New Roman" w:cstheme="majorHAnsi"/>
          <w:b/>
          <w:bCs/>
          <w:color w:val="auto"/>
          <w:sz w:val="24"/>
          <w:szCs w:val="24"/>
          <w:lang w:eastAsia="pl-PL"/>
        </w:rPr>
        <w:t>z</w:t>
      </w:r>
      <w:r w:rsidR="00593568"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mawiającego </w:t>
      </w:r>
      <w:r w:rsidR="00BA4FEA" w:rsidRPr="0077637A">
        <w:rPr>
          <w:rFonts w:eastAsia="Times New Roman" w:cstheme="majorHAnsi"/>
          <w:b/>
          <w:bCs/>
          <w:color w:val="auto"/>
          <w:sz w:val="24"/>
          <w:szCs w:val="24"/>
          <w:lang w:eastAsia="pl-PL"/>
        </w:rPr>
        <w:t>(nazwa, numer telefonu, adres poczty elektronicznej, dane strony internetowej prowadzonego postępowania)</w:t>
      </w:r>
    </w:p>
    <w:p w14:paraId="1ADF71C8" w14:textId="77777777" w:rsidR="00382134" w:rsidRPr="0077637A" w:rsidRDefault="006E09BF" w:rsidP="0077637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w:t>
      </w:r>
      <w:r w:rsidR="00382134" w:rsidRPr="0077637A">
        <w:rPr>
          <w:rFonts w:asciiTheme="majorHAnsi" w:hAnsiTheme="majorHAnsi" w:cstheme="majorHAnsi"/>
          <w:sz w:val="24"/>
          <w:szCs w:val="24"/>
          <w:lang w:eastAsia="pl-PL"/>
        </w:rPr>
        <w:t>:</w:t>
      </w:r>
    </w:p>
    <w:p w14:paraId="79510F74" w14:textId="01DC52DC"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11" w:name="_Hlk115163021"/>
      <w:bookmarkStart w:id="12" w:name="_Hlk115079331"/>
      <w:r w:rsidRPr="0077637A">
        <w:rPr>
          <w:rFonts w:asciiTheme="majorHAnsi" w:hAnsiTheme="majorHAnsi" w:cstheme="majorHAnsi"/>
          <w:sz w:val="24"/>
          <w:szCs w:val="24"/>
          <w:lang w:eastAsia="pl-PL"/>
        </w:rPr>
        <w:t>Zakład Gospodarki Komunalnej Sp. z o.o.</w:t>
      </w:r>
    </w:p>
    <w:p w14:paraId="77BFAAB5" w14:textId="77777777" w:rsidR="00D07606"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13" w:name="_Hlk115163046"/>
      <w:bookmarkEnd w:id="11"/>
      <w:r w:rsidRPr="0077637A">
        <w:rPr>
          <w:rFonts w:asciiTheme="majorHAnsi" w:hAnsiTheme="majorHAnsi" w:cstheme="majorHAnsi"/>
          <w:sz w:val="24"/>
          <w:szCs w:val="24"/>
          <w:lang w:eastAsia="pl-PL"/>
        </w:rPr>
        <w:t>ul. Przemysłowa 10</w:t>
      </w:r>
      <w:r w:rsidR="00D07606">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w:t>
      </w:r>
    </w:p>
    <w:p w14:paraId="35CACF93" w14:textId="1D94FD21"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14" w:name="_Hlk115163057"/>
      <w:bookmarkEnd w:id="13"/>
      <w:r w:rsidRPr="0077637A">
        <w:rPr>
          <w:rFonts w:asciiTheme="majorHAnsi" w:hAnsiTheme="majorHAnsi" w:cstheme="majorHAnsi"/>
          <w:sz w:val="24"/>
          <w:szCs w:val="24"/>
          <w:lang w:eastAsia="pl-PL"/>
        </w:rPr>
        <w:t>64-320 Buk</w:t>
      </w:r>
    </w:p>
    <w:bookmarkEnd w:id="14"/>
    <w:p w14:paraId="3F02198D" w14:textId="4151EC8C" w:rsidR="00C42FFD"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NIP: </w:t>
      </w:r>
      <w:bookmarkStart w:id="15" w:name="_Hlk115163083"/>
      <w:r w:rsidRPr="0077637A">
        <w:rPr>
          <w:rFonts w:asciiTheme="majorHAnsi" w:hAnsiTheme="majorHAnsi" w:cstheme="majorHAnsi"/>
          <w:sz w:val="24"/>
          <w:szCs w:val="24"/>
          <w:lang w:eastAsia="pl-PL"/>
        </w:rPr>
        <w:t>7773229576</w:t>
      </w:r>
      <w:bookmarkEnd w:id="15"/>
      <w:r w:rsidR="00DF567B">
        <w:rPr>
          <w:rFonts w:asciiTheme="majorHAnsi" w:hAnsiTheme="majorHAnsi" w:cstheme="majorHAnsi"/>
          <w:sz w:val="24"/>
          <w:szCs w:val="24"/>
          <w:lang w:eastAsia="pl-PL"/>
        </w:rPr>
        <w:t>.</w:t>
      </w:r>
    </w:p>
    <w:bookmarkEnd w:id="12"/>
    <w:p w14:paraId="2DF9F806" w14:textId="77777777" w:rsidR="001C7C42" w:rsidRPr="0077637A" w:rsidRDefault="001C7C42" w:rsidP="0077637A">
      <w:pPr>
        <w:pStyle w:val="Akapitzlist"/>
        <w:spacing w:after="0" w:line="288" w:lineRule="auto"/>
        <w:ind w:left="1985"/>
        <w:jc w:val="both"/>
        <w:rPr>
          <w:rFonts w:asciiTheme="majorHAnsi" w:hAnsiTheme="majorHAnsi" w:cstheme="majorHAnsi"/>
          <w:sz w:val="24"/>
          <w:szCs w:val="24"/>
          <w:lang w:eastAsia="pl-PL"/>
        </w:rPr>
      </w:pPr>
    </w:p>
    <w:p w14:paraId="035B0922" w14:textId="77777777" w:rsidR="00DF567B"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zamawiając</w:t>
      </w:r>
      <w:r w:rsidR="00ED4AC1" w:rsidRPr="0077637A">
        <w:rPr>
          <w:rFonts w:asciiTheme="majorHAnsi" w:hAnsiTheme="majorHAnsi" w:cstheme="majorHAnsi"/>
          <w:sz w:val="24"/>
          <w:szCs w:val="24"/>
          <w:lang w:eastAsia="pl-PL"/>
        </w:rPr>
        <w:t>ych</w:t>
      </w:r>
      <w:r w:rsidRPr="0077637A">
        <w:rPr>
          <w:rFonts w:asciiTheme="majorHAnsi" w:hAnsiTheme="majorHAnsi" w:cstheme="majorHAnsi"/>
          <w:sz w:val="24"/>
          <w:szCs w:val="24"/>
          <w:lang w:eastAsia="pl-PL"/>
        </w:rPr>
        <w:t xml:space="preserve">: Enmedia Aleksandra Adamska </w:t>
      </w:r>
    </w:p>
    <w:p w14:paraId="563580A7" w14:textId="77777777" w:rsidR="00DF567B"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ul. Hetmańska 26/3, </w:t>
      </w:r>
    </w:p>
    <w:p w14:paraId="24969EAC" w14:textId="7EEC9C4F" w:rsidR="00DF567B"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60-252 Poznań, </w:t>
      </w:r>
    </w:p>
    <w:p w14:paraId="45C5C8F5" w14:textId="567A1579" w:rsidR="00C42FFD" w:rsidRPr="0077637A" w:rsidRDefault="00C42FFD" w:rsidP="00DF567B">
      <w:pPr>
        <w:pStyle w:val="Akapitzlist"/>
        <w:spacing w:before="240" w:after="12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NIP 7821016514.</w:t>
      </w:r>
    </w:p>
    <w:p w14:paraId="4FBB2A9B" w14:textId="77777777" w:rsidR="00C42FFD" w:rsidRPr="0077637A" w:rsidRDefault="00C42FFD" w:rsidP="0077637A">
      <w:pPr>
        <w:pStyle w:val="Akapitzlist"/>
        <w:spacing w:line="288" w:lineRule="auto"/>
        <w:ind w:left="1134"/>
        <w:rPr>
          <w:rFonts w:asciiTheme="majorHAnsi" w:hAnsiTheme="majorHAnsi" w:cstheme="majorHAnsi"/>
          <w:sz w:val="24"/>
          <w:szCs w:val="24"/>
          <w:lang w:eastAsia="pl-PL"/>
        </w:rPr>
      </w:pPr>
    </w:p>
    <w:p w14:paraId="5A5E60B6" w14:textId="77777777" w:rsidR="00C42FFD" w:rsidRPr="0077637A"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1A58CE62" w14:textId="77777777" w:rsidR="00C42FFD" w:rsidRPr="0077637A" w:rsidRDefault="00C42FFD" w:rsidP="0077637A">
      <w:pPr>
        <w:pStyle w:val="Akapitzlist"/>
        <w:spacing w:after="0" w:line="288" w:lineRule="auto"/>
        <w:ind w:left="1134"/>
        <w:rPr>
          <w:rFonts w:asciiTheme="majorHAnsi" w:hAnsiTheme="majorHAnsi" w:cstheme="majorHAnsi"/>
          <w:sz w:val="24"/>
          <w:szCs w:val="24"/>
          <w:lang w:eastAsia="pl-PL"/>
        </w:rPr>
      </w:pPr>
    </w:p>
    <w:p w14:paraId="69F4FEDB" w14:textId="2B0CFF10" w:rsidR="00B12907" w:rsidRPr="0077637A" w:rsidRDefault="00B12907"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Adres strony internetowej:   </w:t>
      </w:r>
      <w:bookmarkStart w:id="16" w:name="_Hlk115081459"/>
      <w:r w:rsidR="00C52209" w:rsidRPr="0077637A">
        <w:rPr>
          <w:rFonts w:asciiTheme="majorHAnsi" w:hAnsiTheme="majorHAnsi" w:cstheme="majorHAnsi"/>
          <w:sz w:val="24"/>
          <w:szCs w:val="24"/>
        </w:rPr>
        <w:fldChar w:fldCharType="begin"/>
      </w:r>
      <w:r w:rsidR="00C52209" w:rsidRPr="0077637A">
        <w:rPr>
          <w:rFonts w:asciiTheme="majorHAnsi" w:hAnsiTheme="majorHAnsi" w:cstheme="majorHAnsi"/>
          <w:sz w:val="24"/>
          <w:szCs w:val="24"/>
        </w:rPr>
        <w:instrText xml:space="preserve"> HYPERLINK "https://platformazakupowa.pl/pn/zgk_buk" </w:instrText>
      </w:r>
      <w:r w:rsidR="00C52209" w:rsidRPr="0077637A">
        <w:rPr>
          <w:rFonts w:asciiTheme="majorHAnsi" w:hAnsiTheme="majorHAnsi" w:cstheme="majorHAnsi"/>
          <w:sz w:val="24"/>
          <w:szCs w:val="24"/>
        </w:rPr>
      </w:r>
      <w:r w:rsidR="00C52209" w:rsidRPr="0077637A">
        <w:rPr>
          <w:rFonts w:asciiTheme="majorHAnsi" w:hAnsiTheme="majorHAnsi" w:cstheme="majorHAnsi"/>
          <w:sz w:val="24"/>
          <w:szCs w:val="24"/>
        </w:rPr>
        <w:fldChar w:fldCharType="separate"/>
      </w:r>
      <w:r w:rsidR="00C52209" w:rsidRPr="0077637A">
        <w:rPr>
          <w:rStyle w:val="Hipercze"/>
          <w:rFonts w:asciiTheme="majorHAnsi" w:hAnsiTheme="majorHAnsi" w:cstheme="majorHAnsi"/>
          <w:sz w:val="24"/>
          <w:szCs w:val="24"/>
        </w:rPr>
        <w:t>https://platformazakupowa.pl/pn/zgk_buk</w:t>
      </w:r>
      <w:r w:rsidR="00C52209" w:rsidRPr="0077637A">
        <w:rPr>
          <w:rFonts w:asciiTheme="majorHAnsi" w:hAnsiTheme="majorHAnsi" w:cstheme="majorHAnsi"/>
          <w:sz w:val="24"/>
          <w:szCs w:val="24"/>
        </w:rPr>
        <w:fldChar w:fldCharType="end"/>
      </w:r>
      <w:r w:rsidR="00C52209" w:rsidRPr="0077637A">
        <w:rPr>
          <w:rFonts w:asciiTheme="majorHAnsi" w:hAnsiTheme="majorHAnsi" w:cstheme="majorHAnsi"/>
        </w:rPr>
        <w:t xml:space="preserve"> </w:t>
      </w:r>
    </w:p>
    <w:bookmarkEnd w:id="16"/>
    <w:p w14:paraId="2E34F468" w14:textId="76E1F524" w:rsidR="00B12907" w:rsidRPr="0077637A" w:rsidRDefault="00B12907" w:rsidP="0077637A">
      <w:pPr>
        <w:pStyle w:val="Akapitzlist"/>
        <w:spacing w:after="0" w:line="288" w:lineRule="auto"/>
        <w:ind w:left="1134"/>
        <w:jc w:val="both"/>
        <w:rPr>
          <w:rFonts w:asciiTheme="majorHAnsi" w:hAnsiTheme="majorHAnsi" w:cstheme="majorHAnsi"/>
          <w:sz w:val="24"/>
          <w:szCs w:val="24"/>
          <w:lang w:eastAsia="pl-PL"/>
        </w:rPr>
      </w:pPr>
    </w:p>
    <w:p w14:paraId="4DC8939D" w14:textId="77777777" w:rsidR="00C328F3" w:rsidRPr="0077637A" w:rsidRDefault="00DC0200"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rPr>
        <w:t>Adres strony internetowej prowadzonego post</w:t>
      </w:r>
      <w:r w:rsidR="00C6256B" w:rsidRPr="0077637A">
        <w:rPr>
          <w:rFonts w:asciiTheme="majorHAnsi" w:hAnsiTheme="majorHAnsi" w:cstheme="majorHAnsi"/>
          <w:sz w:val="24"/>
          <w:szCs w:val="24"/>
        </w:rPr>
        <w:t>ę</w:t>
      </w:r>
      <w:r w:rsidRPr="0077637A">
        <w:rPr>
          <w:rFonts w:asciiTheme="majorHAnsi" w:hAnsiTheme="majorHAnsi" w:cstheme="majorHAnsi"/>
          <w:sz w:val="24"/>
          <w:szCs w:val="24"/>
        </w:rPr>
        <w:t>powania:</w:t>
      </w:r>
      <w:r w:rsidR="006622B3" w:rsidRPr="0077637A">
        <w:rPr>
          <w:rFonts w:asciiTheme="majorHAnsi" w:hAnsiTheme="majorHAnsi" w:cstheme="majorHAnsi"/>
          <w:sz w:val="24"/>
          <w:szCs w:val="24"/>
        </w:rPr>
        <w:t xml:space="preserve"> </w:t>
      </w:r>
      <w:r w:rsidR="00B12907" w:rsidRPr="0077637A">
        <w:rPr>
          <w:rFonts w:asciiTheme="majorHAnsi" w:hAnsiTheme="majorHAnsi" w:cstheme="majorHAnsi"/>
          <w:sz w:val="24"/>
          <w:szCs w:val="24"/>
        </w:rPr>
        <w:t>https://platformazakupowa.pl/</w:t>
      </w:r>
      <w:r w:rsidR="006E09BF" w:rsidRPr="0077637A">
        <w:rPr>
          <w:rFonts w:asciiTheme="majorHAnsi" w:hAnsiTheme="majorHAnsi" w:cstheme="majorHAnsi"/>
          <w:sz w:val="24"/>
          <w:szCs w:val="24"/>
        </w:rPr>
        <w:t xml:space="preserve">  (zwana dalej „Platformą”/</w:t>
      </w:r>
      <w:r w:rsidR="006B5FD1" w:rsidRPr="0077637A">
        <w:rPr>
          <w:rFonts w:asciiTheme="majorHAnsi" w:hAnsiTheme="majorHAnsi" w:cstheme="majorHAnsi"/>
          <w:sz w:val="24"/>
          <w:szCs w:val="24"/>
        </w:rPr>
        <w:t xml:space="preserve"> </w:t>
      </w:r>
      <w:r w:rsidR="006E09BF" w:rsidRPr="0077637A">
        <w:rPr>
          <w:rFonts w:asciiTheme="majorHAnsi" w:hAnsiTheme="majorHAnsi" w:cstheme="majorHAnsi"/>
          <w:sz w:val="24"/>
          <w:szCs w:val="24"/>
        </w:rPr>
        <w:t>„platformą zakupową”</w:t>
      </w:r>
      <w:r w:rsidR="00085AFB" w:rsidRPr="0077637A">
        <w:rPr>
          <w:rFonts w:asciiTheme="majorHAnsi" w:hAnsiTheme="majorHAnsi" w:cstheme="majorHAnsi"/>
          <w:sz w:val="24"/>
          <w:szCs w:val="24"/>
        </w:rPr>
        <w:t>, „systemem”</w:t>
      </w:r>
      <w:r w:rsidR="006E09BF" w:rsidRPr="0077637A">
        <w:rPr>
          <w:rFonts w:asciiTheme="majorHAnsi" w:hAnsiTheme="majorHAnsi" w:cstheme="majorHAnsi"/>
          <w:sz w:val="24"/>
          <w:szCs w:val="24"/>
        </w:rPr>
        <w:t>)</w:t>
      </w:r>
      <w:r w:rsidR="00085AFB" w:rsidRPr="0077637A">
        <w:rPr>
          <w:rFonts w:asciiTheme="majorHAnsi" w:hAnsiTheme="majorHAnsi" w:cstheme="majorHAnsi"/>
          <w:sz w:val="24"/>
          <w:szCs w:val="24"/>
        </w:rPr>
        <w:t>.</w:t>
      </w:r>
    </w:p>
    <w:p w14:paraId="22D3C22F" w14:textId="77777777" w:rsidR="00C328F3" w:rsidRPr="0077637A" w:rsidRDefault="00C328F3" w:rsidP="0077637A">
      <w:pPr>
        <w:pStyle w:val="Akapitzlist"/>
        <w:spacing w:line="288" w:lineRule="auto"/>
        <w:rPr>
          <w:rFonts w:asciiTheme="majorHAnsi" w:hAnsiTheme="majorHAnsi" w:cstheme="majorHAnsi"/>
          <w:sz w:val="24"/>
          <w:szCs w:val="24"/>
          <w:lang w:eastAsia="pl-PL"/>
        </w:rPr>
      </w:pPr>
    </w:p>
    <w:p w14:paraId="58C7CDEF" w14:textId="30C5045A" w:rsidR="00C328F3" w:rsidRPr="0077637A" w:rsidRDefault="005979E5"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17" w:name="_Hlk80598731"/>
      <w:r w:rsidRPr="0077637A">
        <w:rPr>
          <w:rFonts w:asciiTheme="majorHAnsi" w:hAnsiTheme="majorHAnsi" w:cstheme="majorHAnsi"/>
          <w:sz w:val="24"/>
          <w:szCs w:val="24"/>
          <w:lang w:eastAsia="pl-PL"/>
        </w:rPr>
        <w:t xml:space="preserve"> </w:t>
      </w:r>
      <w:bookmarkStart w:id="18" w:name="_Hlk113261589"/>
      <w:bookmarkStart w:id="19" w:name="_Hlk106366271"/>
      <w:bookmarkEnd w:id="17"/>
      <w:r w:rsidR="00C52209" w:rsidRPr="0077637A">
        <w:rPr>
          <w:rFonts w:asciiTheme="majorHAnsi" w:hAnsiTheme="majorHAnsi" w:cstheme="majorHAnsi"/>
          <w:sz w:val="24"/>
          <w:szCs w:val="24"/>
          <w:lang w:eastAsia="pl-PL"/>
        </w:rPr>
        <w:fldChar w:fldCharType="begin"/>
      </w:r>
      <w:r w:rsidR="00C52209" w:rsidRPr="0077637A">
        <w:rPr>
          <w:rFonts w:asciiTheme="majorHAnsi" w:hAnsiTheme="majorHAnsi" w:cstheme="majorHAnsi"/>
          <w:sz w:val="24"/>
          <w:szCs w:val="24"/>
          <w:lang w:eastAsia="pl-PL"/>
        </w:rPr>
        <w:instrText xml:space="preserve"> HYPERLINK "https://platformazakupowa.pl/pn/zgk_buk" </w:instrText>
      </w:r>
      <w:r w:rsidR="00C52209" w:rsidRPr="0077637A">
        <w:rPr>
          <w:rFonts w:asciiTheme="majorHAnsi" w:hAnsiTheme="majorHAnsi" w:cstheme="majorHAnsi"/>
          <w:sz w:val="24"/>
          <w:szCs w:val="24"/>
          <w:lang w:eastAsia="pl-PL"/>
        </w:rPr>
      </w:r>
      <w:r w:rsidR="00C52209" w:rsidRPr="0077637A">
        <w:rPr>
          <w:rFonts w:asciiTheme="majorHAnsi" w:hAnsiTheme="majorHAnsi" w:cstheme="majorHAnsi"/>
          <w:sz w:val="24"/>
          <w:szCs w:val="24"/>
          <w:lang w:eastAsia="pl-PL"/>
        </w:rPr>
        <w:fldChar w:fldCharType="separate"/>
      </w:r>
      <w:r w:rsidR="00C52209" w:rsidRPr="0077637A">
        <w:rPr>
          <w:rStyle w:val="Hipercze"/>
          <w:rFonts w:asciiTheme="majorHAnsi" w:hAnsiTheme="majorHAnsi" w:cstheme="majorHAnsi"/>
          <w:sz w:val="24"/>
          <w:szCs w:val="24"/>
          <w:lang w:eastAsia="pl-PL"/>
        </w:rPr>
        <w:t>https://platformazakupowa.pl/pn/zgk_buk</w:t>
      </w:r>
      <w:r w:rsidR="00C52209" w:rsidRPr="0077637A">
        <w:rPr>
          <w:rFonts w:asciiTheme="majorHAnsi" w:hAnsiTheme="majorHAnsi" w:cstheme="majorHAnsi"/>
          <w:sz w:val="24"/>
          <w:szCs w:val="24"/>
          <w:lang w:eastAsia="pl-PL"/>
        </w:rPr>
        <w:fldChar w:fldCharType="end"/>
      </w:r>
      <w:r w:rsidR="00C52209" w:rsidRPr="0077637A">
        <w:rPr>
          <w:rFonts w:asciiTheme="majorHAnsi" w:hAnsiTheme="majorHAnsi" w:cstheme="majorHAnsi"/>
          <w:sz w:val="24"/>
          <w:szCs w:val="24"/>
          <w:lang w:eastAsia="pl-PL"/>
        </w:rPr>
        <w:t xml:space="preserve"> </w:t>
      </w:r>
      <w:r w:rsidR="00C328F3" w:rsidRPr="0077637A">
        <w:rPr>
          <w:rFonts w:asciiTheme="majorHAnsi" w:hAnsiTheme="majorHAnsi" w:cstheme="majorHAnsi"/>
          <w:sz w:val="24"/>
          <w:szCs w:val="24"/>
          <w:lang w:eastAsia="pl-PL"/>
        </w:rPr>
        <w:t xml:space="preserve"> </w:t>
      </w:r>
    </w:p>
    <w:bookmarkEnd w:id="18"/>
    <w:p w14:paraId="7D84D739" w14:textId="04343E0B" w:rsidR="008A3B37" w:rsidRPr="0077637A" w:rsidRDefault="008A3B37" w:rsidP="0077637A">
      <w:pPr>
        <w:pStyle w:val="Akapitzlist"/>
        <w:spacing w:after="0" w:line="288" w:lineRule="auto"/>
        <w:ind w:left="1134"/>
        <w:jc w:val="both"/>
        <w:rPr>
          <w:rFonts w:asciiTheme="majorHAnsi" w:hAnsiTheme="majorHAnsi" w:cstheme="majorHAnsi"/>
          <w:sz w:val="24"/>
          <w:szCs w:val="24"/>
          <w:lang w:eastAsia="pl-PL"/>
        </w:rPr>
      </w:pPr>
    </w:p>
    <w:bookmarkEnd w:id="19"/>
    <w:p w14:paraId="0E8C5706" w14:textId="4E1A8320" w:rsidR="008A3B37" w:rsidRPr="0077637A" w:rsidRDefault="008A3B37" w:rsidP="0077637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ogólna: w treści SWZ przyjęto następującą numerację (przykład):</w:t>
      </w:r>
    </w:p>
    <w:p w14:paraId="38F3321C" w14:textId="58DD5EFC"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rozdział - Rozdział 1,</w:t>
      </w:r>
    </w:p>
    <w:p w14:paraId="64D62719" w14:textId="6DC89EDA"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ustęp     - Rozdział 1 ust. 1.1.,</w:t>
      </w:r>
    </w:p>
    <w:p w14:paraId="06A6DC80" w14:textId="7EFFDF11"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punkt     - Rozdział 1 ust. 1.1. pkt 1.1.1.,</w:t>
      </w:r>
    </w:p>
    <w:p w14:paraId="4A65DBFD" w14:textId="4AD1C0D5"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litera      - Rozdział 1 ust. 1.1. pkt 1.1.1. lit. a).</w:t>
      </w:r>
    </w:p>
    <w:p w14:paraId="6BDF9147" w14:textId="77777777" w:rsidR="000E7E4D" w:rsidRPr="0077637A" w:rsidRDefault="000E7E4D" w:rsidP="0077637A">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77637A" w:rsidRDefault="004236E3"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T</w:t>
      </w:r>
      <w:r w:rsidR="00F35EB9" w:rsidRPr="0077637A">
        <w:rPr>
          <w:rFonts w:eastAsia="Times New Roman" w:cstheme="majorHAnsi"/>
          <w:b/>
          <w:bCs/>
          <w:color w:val="auto"/>
          <w:sz w:val="24"/>
          <w:szCs w:val="24"/>
          <w:lang w:eastAsia="pl-PL"/>
        </w:rPr>
        <w:t>ryb udzielenia zamówienia</w:t>
      </w:r>
    </w:p>
    <w:p w14:paraId="37432742" w14:textId="2EFF1778" w:rsidR="00FE2696"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sz w:val="24"/>
          <w:szCs w:val="24"/>
        </w:rPr>
      </w:pPr>
      <w:bookmarkStart w:id="20" w:name="_Hlk107397211"/>
      <w:r w:rsidRPr="0077637A">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20"/>
      <w:r w:rsidR="006E09BF"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zwanej dalej „ustawą Pzp”, „Pzp”, oraz aktów wykonawczych do Pzp, o wartości zamówienia równej progowi unijnemu lub większej. </w:t>
      </w:r>
    </w:p>
    <w:p w14:paraId="1E50E084" w14:textId="4061646C" w:rsidR="00DC2D23" w:rsidRPr="0077637A" w:rsidRDefault="005F1758" w:rsidP="0077637A">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t xml:space="preserve">Rodzaj zamówienia: </w:t>
      </w:r>
      <w:r w:rsidR="005A734E" w:rsidRPr="0077637A">
        <w:rPr>
          <w:rFonts w:asciiTheme="majorHAnsi" w:hAnsiTheme="majorHAnsi" w:cstheme="majorHAnsi"/>
          <w:sz w:val="24"/>
          <w:szCs w:val="24"/>
        </w:rPr>
        <w:t>dostawy</w:t>
      </w:r>
      <w:r w:rsidR="00460036" w:rsidRPr="0077637A">
        <w:rPr>
          <w:rFonts w:asciiTheme="majorHAnsi" w:hAnsiTheme="majorHAnsi" w:cstheme="majorHAnsi"/>
          <w:sz w:val="24"/>
          <w:szCs w:val="24"/>
        </w:rPr>
        <w:t>.</w:t>
      </w:r>
    </w:p>
    <w:p w14:paraId="547C8538" w14:textId="77777777" w:rsidR="00FE2696" w:rsidRPr="0077637A" w:rsidRDefault="00FE2696" w:rsidP="0077637A">
      <w:pPr>
        <w:pStyle w:val="Akapitzlist"/>
        <w:spacing w:after="0" w:line="288" w:lineRule="auto"/>
        <w:rPr>
          <w:rFonts w:asciiTheme="majorHAnsi" w:hAnsiTheme="majorHAnsi" w:cstheme="majorHAnsi"/>
          <w:sz w:val="24"/>
          <w:szCs w:val="24"/>
          <w:lang w:eastAsia="pl-PL"/>
        </w:rPr>
      </w:pPr>
    </w:p>
    <w:p w14:paraId="64BF1650" w14:textId="77777777" w:rsidR="000E7E4D"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Niniejsze zamówienie jest zamówieniem klasycznym w rozumieniu art. 7 pkt 33 Pzp</w:t>
      </w:r>
      <w:r w:rsidR="00663B19" w:rsidRPr="0077637A">
        <w:rPr>
          <w:rFonts w:asciiTheme="majorHAnsi" w:hAnsiTheme="majorHAnsi" w:cstheme="majorHAnsi"/>
          <w:color w:val="000000" w:themeColor="text1"/>
          <w:sz w:val="24"/>
          <w:szCs w:val="24"/>
          <w:lang w:eastAsia="pl-PL"/>
        </w:rPr>
        <w:t>.</w:t>
      </w:r>
    </w:p>
    <w:p w14:paraId="11C7E64A" w14:textId="77777777" w:rsidR="000E7E4D" w:rsidRPr="0077637A" w:rsidRDefault="000E7E4D" w:rsidP="0077637A">
      <w:pPr>
        <w:pStyle w:val="Akapitzlist"/>
        <w:spacing w:line="288" w:lineRule="auto"/>
        <w:rPr>
          <w:rFonts w:asciiTheme="majorHAnsi" w:hAnsiTheme="majorHAnsi" w:cstheme="majorHAnsi"/>
          <w:color w:val="000000" w:themeColor="text1"/>
          <w:sz w:val="24"/>
          <w:szCs w:val="24"/>
          <w:lang w:eastAsia="pl-PL"/>
        </w:rPr>
      </w:pPr>
    </w:p>
    <w:p w14:paraId="726C8CCB" w14:textId="4499E0FA" w:rsidR="00E16CE7" w:rsidRPr="0077637A" w:rsidRDefault="00E16CE7" w:rsidP="0077637A">
      <w:pPr>
        <w:pStyle w:val="Nagwek1"/>
        <w:spacing w:before="0" w:line="288" w:lineRule="auto"/>
        <w:ind w:left="426" w:hanging="426"/>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w:t>
      </w:r>
      <w:r w:rsidR="003C5D55" w:rsidRPr="0077637A">
        <w:rPr>
          <w:rFonts w:eastAsia="Times New Roman" w:cstheme="majorHAnsi"/>
          <w:b/>
          <w:bCs/>
          <w:color w:val="000000" w:themeColor="text1"/>
          <w:sz w:val="24"/>
          <w:szCs w:val="24"/>
          <w:lang w:eastAsia="pl-PL"/>
        </w:rPr>
        <w:t>a</w:t>
      </w:r>
      <w:r w:rsidRPr="0077637A">
        <w:rPr>
          <w:rFonts w:eastAsia="Times New Roman" w:cstheme="majorHAnsi"/>
          <w:b/>
          <w:bCs/>
          <w:color w:val="000000" w:themeColor="text1"/>
          <w:sz w:val="24"/>
          <w:szCs w:val="24"/>
          <w:lang w:eastAsia="pl-PL"/>
        </w:rPr>
        <w:t xml:space="preserve">  o uprzedniej  ocenie  ofert,  zgodnie  z art.</w:t>
      </w:r>
      <w:r w:rsidR="00716EFB" w:rsidRPr="0077637A">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139 Pzp </w:t>
      </w:r>
    </w:p>
    <w:p w14:paraId="21663529" w14:textId="0023A6A4" w:rsidR="00521C4D" w:rsidRPr="0077637A" w:rsidRDefault="00521C4D" w:rsidP="0077637A">
      <w:pPr>
        <w:spacing w:after="0" w:line="288" w:lineRule="auto"/>
        <w:ind w:left="426"/>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zgodnie z art. 139 Pzp, przewiduje tzw. „procedurę odwróconą”,</w:t>
      </w:r>
      <w:r w:rsidR="001E44EC"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77637A" w:rsidRDefault="000E7E4D" w:rsidP="0077637A">
      <w:pPr>
        <w:spacing w:after="0" w:line="288" w:lineRule="auto"/>
        <w:ind w:left="426"/>
        <w:jc w:val="both"/>
        <w:rPr>
          <w:rFonts w:asciiTheme="majorHAnsi" w:hAnsiTheme="majorHAnsi" w:cstheme="majorHAnsi"/>
          <w:color w:val="000000" w:themeColor="text1"/>
          <w:sz w:val="24"/>
          <w:szCs w:val="24"/>
          <w:lang w:eastAsia="pl-PL"/>
        </w:rPr>
      </w:pPr>
    </w:p>
    <w:p w14:paraId="5CB0506D" w14:textId="0C008959" w:rsidR="004236E3" w:rsidRPr="0077637A" w:rsidRDefault="00BA4FEA" w:rsidP="0077637A">
      <w:pPr>
        <w:pStyle w:val="Nagwek1"/>
        <w:numPr>
          <w:ilvl w:val="0"/>
          <w:numId w:val="3"/>
        </w:numPr>
        <w:spacing w:before="0" w:line="288" w:lineRule="auto"/>
        <w:ind w:left="426" w:hanging="426"/>
        <w:jc w:val="both"/>
        <w:rPr>
          <w:rFonts w:cstheme="majorHAnsi"/>
          <w:strike/>
          <w:color w:val="000000" w:themeColor="text1"/>
          <w:sz w:val="24"/>
          <w:szCs w:val="24"/>
        </w:rPr>
      </w:pPr>
      <w:r w:rsidRPr="0077637A">
        <w:rPr>
          <w:rFonts w:eastAsia="Times New Roman" w:cstheme="majorHAnsi"/>
          <w:b/>
          <w:bCs/>
          <w:color w:val="000000" w:themeColor="text1"/>
          <w:sz w:val="24"/>
          <w:szCs w:val="24"/>
          <w:lang w:eastAsia="pl-PL"/>
        </w:rPr>
        <w:t>O</w:t>
      </w:r>
      <w:r w:rsidR="00F35EB9" w:rsidRPr="0077637A">
        <w:rPr>
          <w:rFonts w:eastAsia="Times New Roman" w:cstheme="majorHAnsi"/>
          <w:b/>
          <w:bCs/>
          <w:color w:val="000000" w:themeColor="text1"/>
          <w:sz w:val="24"/>
          <w:szCs w:val="24"/>
          <w:lang w:eastAsia="pl-PL"/>
        </w:rPr>
        <w:t>pis przedmiotu zamówienia</w:t>
      </w:r>
      <w:r w:rsidR="005A6E6B" w:rsidRPr="0077637A">
        <w:rPr>
          <w:rFonts w:eastAsia="Times New Roman" w:cstheme="majorHAnsi"/>
          <w:color w:val="000000" w:themeColor="text1"/>
          <w:sz w:val="24"/>
          <w:szCs w:val="24"/>
          <w:lang w:eastAsia="pl-PL"/>
        </w:rPr>
        <w:t xml:space="preserve"> </w:t>
      </w:r>
    </w:p>
    <w:p w14:paraId="7EF4501A" w14:textId="640AB585" w:rsidR="0033700A" w:rsidRPr="0077637A" w:rsidRDefault="0033700A" w:rsidP="0077637A">
      <w:pPr>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bookmarkStart w:id="21" w:name="_Hlk106364030"/>
      <w:bookmarkStart w:id="22" w:name="_Hlk68506381"/>
      <w:bookmarkStart w:id="23" w:name="_Hlk532896166"/>
      <w:r w:rsidRPr="0077637A">
        <w:rPr>
          <w:rFonts w:asciiTheme="majorHAnsi" w:eastAsia="Calibri" w:hAnsiTheme="majorHAnsi" w:cstheme="majorHAnsi"/>
          <w:color w:val="000000" w:themeColor="text1"/>
          <w:sz w:val="24"/>
          <w:szCs w:val="24"/>
          <w:lang w:eastAsia="pl-PL"/>
        </w:rPr>
        <w:t>Przedmiotem niniejszego zamówienia jest</w:t>
      </w:r>
      <w:r w:rsidR="001B625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dostawa energii elektrycznej do obiektów </w:t>
      </w:r>
      <w:r w:rsidR="00F13DD9">
        <w:rPr>
          <w:rFonts w:asciiTheme="majorHAnsi" w:eastAsia="Calibri" w:hAnsiTheme="majorHAnsi" w:cstheme="majorHAnsi"/>
          <w:color w:val="000000" w:themeColor="text1"/>
          <w:sz w:val="24"/>
          <w:szCs w:val="24"/>
          <w:lang w:eastAsia="pl-PL"/>
        </w:rPr>
        <w:t xml:space="preserve">(punktów poboru energii w skrócie PPE) </w:t>
      </w:r>
      <w:r w:rsidRPr="0077637A">
        <w:rPr>
          <w:rFonts w:asciiTheme="majorHAnsi" w:eastAsia="Calibri" w:hAnsiTheme="majorHAnsi" w:cstheme="majorHAnsi"/>
          <w:color w:val="000000" w:themeColor="text1"/>
          <w:sz w:val="24"/>
          <w:szCs w:val="24"/>
          <w:lang w:eastAsia="pl-PL"/>
        </w:rPr>
        <w:t>wymienionych w Załączniku nr 1 do SWZ – opis przedmiotu zamówienia. Zapotrzebowanie energii elektrycznej w okresie od 01.</w:t>
      </w:r>
      <w:r w:rsidR="00382134" w:rsidRPr="0077637A">
        <w:rPr>
          <w:rFonts w:asciiTheme="majorHAnsi" w:eastAsia="Calibri" w:hAnsiTheme="majorHAnsi" w:cstheme="majorHAnsi"/>
          <w:color w:val="000000" w:themeColor="text1"/>
          <w:sz w:val="24"/>
          <w:szCs w:val="24"/>
          <w:lang w:eastAsia="pl-PL"/>
        </w:rPr>
        <w:t xml:space="preserve">01.2023 r. do </w:t>
      </w:r>
      <w:r w:rsidR="00115660" w:rsidRPr="0077637A">
        <w:rPr>
          <w:rFonts w:asciiTheme="majorHAnsi" w:eastAsia="Calibri" w:hAnsiTheme="majorHAnsi" w:cstheme="majorHAnsi"/>
          <w:color w:val="000000" w:themeColor="text1"/>
          <w:sz w:val="24"/>
          <w:szCs w:val="24"/>
          <w:lang w:eastAsia="pl-PL"/>
        </w:rPr>
        <w:t>3</w:t>
      </w:r>
      <w:r w:rsidR="002E7905" w:rsidRPr="0077637A">
        <w:rPr>
          <w:rFonts w:asciiTheme="majorHAnsi" w:eastAsia="Calibri" w:hAnsiTheme="majorHAnsi" w:cstheme="majorHAnsi"/>
          <w:color w:val="000000" w:themeColor="text1"/>
          <w:sz w:val="24"/>
          <w:szCs w:val="24"/>
          <w:lang w:eastAsia="pl-PL"/>
        </w:rPr>
        <w:t>1</w:t>
      </w:r>
      <w:r w:rsidR="00115660" w:rsidRPr="0077637A">
        <w:rPr>
          <w:rFonts w:asciiTheme="majorHAnsi" w:eastAsia="Calibri" w:hAnsiTheme="majorHAnsi" w:cstheme="majorHAnsi"/>
          <w:color w:val="000000" w:themeColor="text1"/>
          <w:sz w:val="24"/>
          <w:szCs w:val="24"/>
          <w:lang w:eastAsia="pl-PL"/>
        </w:rPr>
        <w:t>.</w:t>
      </w:r>
      <w:r w:rsidR="000020BA" w:rsidRPr="0077637A">
        <w:rPr>
          <w:rFonts w:asciiTheme="majorHAnsi" w:eastAsia="Calibri" w:hAnsiTheme="majorHAnsi" w:cstheme="majorHAnsi"/>
          <w:color w:val="000000" w:themeColor="text1"/>
          <w:sz w:val="24"/>
          <w:szCs w:val="24"/>
          <w:lang w:eastAsia="pl-PL"/>
        </w:rPr>
        <w:t>12</w:t>
      </w:r>
      <w:r w:rsidR="00115660" w:rsidRPr="0077637A">
        <w:rPr>
          <w:rFonts w:asciiTheme="majorHAnsi" w:eastAsia="Calibri" w:hAnsiTheme="majorHAnsi" w:cstheme="majorHAnsi"/>
          <w:color w:val="000000" w:themeColor="text1"/>
          <w:sz w:val="24"/>
          <w:szCs w:val="24"/>
          <w:lang w:eastAsia="pl-PL"/>
        </w:rPr>
        <w:t>.</w:t>
      </w:r>
      <w:r w:rsidRPr="0077637A">
        <w:rPr>
          <w:rFonts w:asciiTheme="majorHAnsi" w:eastAsia="Calibri" w:hAnsiTheme="majorHAnsi" w:cstheme="majorHAnsi"/>
          <w:color w:val="000000" w:themeColor="text1"/>
          <w:sz w:val="24"/>
          <w:szCs w:val="24"/>
          <w:lang w:eastAsia="pl-PL"/>
        </w:rPr>
        <w:t>202</w:t>
      </w:r>
      <w:r w:rsidR="000020BA"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wynosi: </w:t>
      </w:r>
      <w:bookmarkStart w:id="24" w:name="_Hlk106367393"/>
      <w:r w:rsidR="001F6EDF" w:rsidRPr="001F6EDF">
        <w:rPr>
          <w:rFonts w:asciiTheme="majorHAnsi" w:eastAsia="Calibri" w:hAnsiTheme="majorHAnsi" w:cstheme="majorHAnsi"/>
          <w:color w:val="000000" w:themeColor="text1"/>
          <w:sz w:val="24"/>
          <w:szCs w:val="24"/>
          <w:lang w:eastAsia="pl-PL"/>
        </w:rPr>
        <w:t>1 128</w:t>
      </w:r>
      <w:r w:rsidR="001F6EDF">
        <w:rPr>
          <w:rFonts w:asciiTheme="majorHAnsi" w:eastAsia="Calibri" w:hAnsiTheme="majorHAnsi" w:cstheme="majorHAnsi"/>
          <w:color w:val="000000" w:themeColor="text1"/>
          <w:sz w:val="24"/>
          <w:szCs w:val="24"/>
          <w:lang w:eastAsia="pl-PL"/>
        </w:rPr>
        <w:t> </w:t>
      </w:r>
      <w:r w:rsidR="001F6EDF" w:rsidRPr="001F6EDF">
        <w:rPr>
          <w:rFonts w:asciiTheme="majorHAnsi" w:eastAsia="Calibri" w:hAnsiTheme="majorHAnsi" w:cstheme="majorHAnsi"/>
          <w:color w:val="000000" w:themeColor="text1"/>
          <w:sz w:val="24"/>
          <w:szCs w:val="24"/>
          <w:lang w:eastAsia="pl-PL"/>
        </w:rPr>
        <w:t>230</w:t>
      </w:r>
      <w:r w:rsidR="001F6EDF">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kWh  </w:t>
      </w:r>
      <w:bookmarkEnd w:id="24"/>
      <w:r w:rsidRPr="0077637A">
        <w:rPr>
          <w:rFonts w:asciiTheme="majorHAnsi" w:eastAsia="Calibri" w:hAnsiTheme="majorHAnsi" w:cstheme="majorHAnsi"/>
          <w:color w:val="000000" w:themeColor="text1"/>
          <w:sz w:val="24"/>
          <w:szCs w:val="24"/>
          <w:lang w:eastAsia="pl-PL"/>
        </w:rPr>
        <w:t>(</w:t>
      </w:r>
      <w:r w:rsidR="00F13DD9">
        <w:rPr>
          <w:rFonts w:asciiTheme="majorHAnsi" w:eastAsia="Calibri" w:hAnsiTheme="majorHAnsi" w:cstheme="majorHAnsi"/>
          <w:color w:val="000000" w:themeColor="text1"/>
          <w:sz w:val="24"/>
          <w:szCs w:val="24"/>
          <w:lang w:eastAsia="pl-PL"/>
        </w:rPr>
        <w:t>wielkość maksymalna</w:t>
      </w:r>
      <w:r w:rsidRPr="0077637A">
        <w:rPr>
          <w:rFonts w:asciiTheme="majorHAnsi" w:eastAsia="Calibri" w:hAnsiTheme="majorHAnsi" w:cstheme="majorHAnsi"/>
          <w:color w:val="000000" w:themeColor="text1"/>
          <w:sz w:val="24"/>
          <w:szCs w:val="24"/>
          <w:lang w:eastAsia="pl-PL"/>
        </w:rPr>
        <w:t xml:space="preserve">). </w:t>
      </w:r>
    </w:p>
    <w:bookmarkEnd w:id="21"/>
    <w:p w14:paraId="18E827B8" w14:textId="77777777" w:rsidR="00B12907" w:rsidRPr="0077637A" w:rsidRDefault="00B12907" w:rsidP="0077637A">
      <w:pPr>
        <w:spacing w:after="0" w:line="288" w:lineRule="auto"/>
        <w:ind w:left="1843"/>
        <w:jc w:val="both"/>
        <w:rPr>
          <w:rFonts w:asciiTheme="majorHAnsi" w:eastAsia="Calibri" w:hAnsiTheme="majorHAnsi" w:cstheme="majorHAnsi"/>
          <w:color w:val="000000" w:themeColor="text1"/>
          <w:sz w:val="24"/>
          <w:szCs w:val="24"/>
          <w:lang w:eastAsia="pl-PL"/>
        </w:rPr>
      </w:pPr>
    </w:p>
    <w:p w14:paraId="371F52E1"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405FFA7D" w14:textId="68FB802B" w:rsidR="0033700A" w:rsidRPr="0077637A" w:rsidRDefault="0033700A" w:rsidP="0077637A">
      <w:pPr>
        <w:numPr>
          <w:ilvl w:val="1"/>
          <w:numId w:val="3"/>
        </w:numPr>
        <w:spacing w:after="0" w:line="288" w:lineRule="auto"/>
        <w:ind w:left="1134" w:hanging="786"/>
        <w:contextualSpacing/>
        <w:jc w:val="both"/>
        <w:rPr>
          <w:rFonts w:asciiTheme="majorHAnsi" w:eastAsia="Calibri" w:hAnsiTheme="majorHAnsi" w:cstheme="majorHAnsi"/>
          <w:color w:val="000000" w:themeColor="text1"/>
          <w:sz w:val="24"/>
          <w:szCs w:val="24"/>
          <w:lang w:eastAsia="pl-PL"/>
        </w:rPr>
      </w:pPr>
      <w:bookmarkStart w:id="25" w:name="_Hlk107397373"/>
      <w:r w:rsidRPr="0077637A">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25"/>
    <w:p w14:paraId="6EA0E155" w14:textId="77777777" w:rsidR="00A31178" w:rsidRPr="0077637A" w:rsidRDefault="00A31178"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0F6A78A7" w14:textId="4F48C0F6"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z właściwym Operatorem Systemu Dystrybucyjnego (zwany </w:t>
      </w:r>
      <w:r w:rsidRPr="0077637A">
        <w:rPr>
          <w:rFonts w:asciiTheme="majorHAnsi" w:eastAsia="Calibri" w:hAnsiTheme="majorHAnsi" w:cstheme="majorHAnsi"/>
          <w:color w:val="000000" w:themeColor="text1"/>
          <w:sz w:val="24"/>
          <w:szCs w:val="24"/>
          <w:lang w:eastAsia="pl-PL"/>
        </w:rPr>
        <w:lastRenderedPageBreak/>
        <w:t xml:space="preserve">OSD) – dane  OSD zawarte są w Załączniku nr 1 do SWZ. Sprzedawcą rezerwowym jest: </w:t>
      </w:r>
      <w:r w:rsidR="002E7905" w:rsidRPr="0077637A">
        <w:rPr>
          <w:rFonts w:asciiTheme="majorHAnsi" w:eastAsia="Calibri" w:hAnsiTheme="majorHAnsi" w:cstheme="majorHAnsi"/>
          <w:b/>
          <w:color w:val="000000" w:themeColor="text1"/>
          <w:sz w:val="24"/>
          <w:szCs w:val="24"/>
          <w:lang w:eastAsia="pl-PL"/>
        </w:rPr>
        <w:t>Enea S.A.</w:t>
      </w:r>
    </w:p>
    <w:p w14:paraId="12DF616C" w14:textId="77777777" w:rsidR="00A04D37" w:rsidRPr="0077637A" w:rsidRDefault="00A04D37" w:rsidP="0077637A">
      <w:pPr>
        <w:pStyle w:val="Akapitzlist"/>
        <w:spacing w:line="288" w:lineRule="auto"/>
        <w:rPr>
          <w:rFonts w:asciiTheme="majorHAnsi" w:eastAsia="Calibri" w:hAnsiTheme="majorHAnsi" w:cstheme="majorHAnsi"/>
          <w:color w:val="000000" w:themeColor="text1"/>
          <w:sz w:val="24"/>
          <w:szCs w:val="24"/>
          <w:lang w:eastAsia="pl-PL"/>
        </w:rPr>
      </w:pPr>
    </w:p>
    <w:p w14:paraId="02A3652E" w14:textId="2756E4F9"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Wymagania (obowiązki) stawiane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Załącznik nr 2 do SWZ. Wykonanie czynności wynikających z pełnomocnictwa, stanowiącego Załącznik nr 2 do Umowy sprzedaży energii elektrycznej, zwanej dalej Umową.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pełnomocnictwa do:</w:t>
      </w:r>
    </w:p>
    <w:p w14:paraId="0147A562" w14:textId="57BAFCFF"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wraz ze wskazaniem wybranego przez Mocodawcę sprzedawcy rezerwowego. </w:t>
      </w:r>
    </w:p>
    <w:p w14:paraId="34A04911"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p>
    <w:p w14:paraId="041FDEF3"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w:t>
      </w:r>
      <w:r w:rsidRPr="0077637A">
        <w:rPr>
          <w:rFonts w:asciiTheme="majorHAnsi" w:eastAsia="Calibri" w:hAnsiTheme="majorHAnsi" w:cstheme="majorHAnsi"/>
          <w:color w:val="000000" w:themeColor="text1"/>
          <w:sz w:val="24"/>
          <w:szCs w:val="24"/>
          <w:lang w:eastAsia="pl-PL"/>
        </w:rPr>
        <w:lastRenderedPageBreak/>
        <w:t>pełnomocnictwo zostanie przedłożone, przyjmują do wiadomości że pełnomocnik nie udziela za nie poręczenia, w tym w zakresie długu przyszłego, i składanego oświadczenia nie można rozumieć w ten sposób, że pełnomocnik takiego poręczenia udzielił.</w:t>
      </w:r>
    </w:p>
    <w:p w14:paraId="55B8C570" w14:textId="16FBEFC9"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bookmarkStart w:id="26" w:name="_Hlk59614092"/>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26"/>
    <w:p w14:paraId="682D6D27" w14:textId="0F9B0AFD" w:rsidR="0033700A" w:rsidRPr="0077637A" w:rsidRDefault="0033700A" w:rsidP="0077637A">
      <w:pPr>
        <w:spacing w:after="0" w:line="288" w:lineRule="auto"/>
        <w:ind w:left="1843"/>
        <w:contextualSpacing/>
        <w:jc w:val="both"/>
        <w:rPr>
          <w:rFonts w:asciiTheme="majorHAnsi" w:eastAsia="Calibri" w:hAnsiTheme="majorHAnsi" w:cstheme="majorHAnsi"/>
          <w:color w:val="000000" w:themeColor="text1"/>
          <w:sz w:val="24"/>
          <w:szCs w:val="24"/>
          <w:lang w:eastAsia="pl-PL"/>
        </w:rPr>
      </w:pPr>
    </w:p>
    <w:p w14:paraId="38456E5B" w14:textId="17BB8176" w:rsidR="00205455" w:rsidRPr="0077637A" w:rsidRDefault="00205455" w:rsidP="0077637A">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w:t>
      </w:r>
      <w:r w:rsidR="00A04D37" w:rsidRPr="0077637A">
        <w:rPr>
          <w:rFonts w:asciiTheme="majorHAnsi" w:eastAsia="Calibri" w:hAnsiTheme="majorHAnsi" w:cstheme="majorHAnsi"/>
          <w:sz w:val="24"/>
          <w:szCs w:val="24"/>
          <w:lang w:eastAsia="pl-PL"/>
        </w:rPr>
        <w:t>V, X, Y</w:t>
      </w:r>
      <w:r w:rsidRPr="0077637A">
        <w:rPr>
          <w:rFonts w:asciiTheme="majorHAnsi" w:eastAsia="Calibri" w:hAnsiTheme="majorHAnsi" w:cstheme="majorHAnsi"/>
          <w:sz w:val="24"/>
          <w:szCs w:val="24"/>
          <w:lang w:eastAsia="pl-PL"/>
        </w:rPr>
        <w:t>.</w:t>
      </w:r>
    </w:p>
    <w:p w14:paraId="0CEF8BEE"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5CD7F357"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W Załączniku nr 1 SWZ informacyjnie wskazano aktualne parametry (grupa taryfowa/moce umowne), które mogą podlegać zmianie w trakcie trwania umowy energii elektrycznej.</w:t>
      </w:r>
    </w:p>
    <w:p w14:paraId="639F2E3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7A7EF836" w14:textId="0257211B" w:rsidR="00F13DD9" w:rsidRPr="00F13DD9"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val="en-US" w:eastAsia="pl-PL"/>
        </w:rPr>
      </w:pPr>
      <w:r w:rsidRPr="0077637A">
        <w:rPr>
          <w:rFonts w:asciiTheme="majorHAnsi" w:eastAsia="Calibri" w:hAnsiTheme="majorHAnsi" w:cstheme="majorHAnsi"/>
          <w:color w:val="000000" w:themeColor="text1"/>
          <w:sz w:val="24"/>
          <w:szCs w:val="24"/>
          <w:lang w:eastAsia="pl-PL"/>
        </w:rPr>
        <w:t xml:space="preserve">W toku realizacji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zastrzega sobie prawo do zmniejszenia łącznej ilości zakupionej energii</w:t>
      </w:r>
      <w:r w:rsidR="00975915" w:rsidRPr="0077637A">
        <w:rPr>
          <w:rFonts w:asciiTheme="majorHAnsi" w:eastAsia="Calibri" w:hAnsiTheme="majorHAnsi" w:cstheme="majorHAnsi"/>
          <w:color w:val="000000" w:themeColor="text1"/>
          <w:sz w:val="24"/>
          <w:szCs w:val="24"/>
          <w:lang w:eastAsia="pl-PL"/>
        </w:rPr>
        <w:t xml:space="preserve"> elektrycznej </w:t>
      </w:r>
      <w:r w:rsidRPr="0077637A">
        <w:rPr>
          <w:rFonts w:asciiTheme="majorHAnsi" w:eastAsia="Calibri" w:hAnsiTheme="majorHAnsi" w:cstheme="majorHAnsi"/>
          <w:color w:val="000000" w:themeColor="text1"/>
          <w:sz w:val="24"/>
          <w:szCs w:val="24"/>
          <w:lang w:eastAsia="pl-PL"/>
        </w:rPr>
        <w:t xml:space="preserve"> w zakresie</w:t>
      </w:r>
      <w:r w:rsidR="00F13DD9">
        <w:rPr>
          <w:rFonts w:asciiTheme="majorHAnsi" w:eastAsia="Calibri" w:hAnsiTheme="majorHAnsi" w:cstheme="majorHAnsi"/>
          <w:color w:val="000000" w:themeColor="text1"/>
          <w:sz w:val="24"/>
          <w:szCs w:val="24"/>
          <w:lang w:eastAsia="pl-PL"/>
        </w:rPr>
        <w:t xml:space="preserve"> </w:t>
      </w:r>
      <w:r w:rsidRPr="00F13DD9">
        <w:rPr>
          <w:rFonts w:asciiTheme="majorHAnsi" w:eastAsia="Calibri" w:hAnsiTheme="majorHAnsi" w:cstheme="majorHAnsi"/>
          <w:color w:val="000000" w:themeColor="text1"/>
          <w:sz w:val="24"/>
          <w:szCs w:val="24"/>
          <w:lang w:eastAsia="pl-PL"/>
        </w:rPr>
        <w:t xml:space="preserve">do </w:t>
      </w:r>
      <w:r w:rsidR="00CE430E" w:rsidRPr="00F13DD9">
        <w:rPr>
          <w:rFonts w:asciiTheme="majorHAnsi" w:eastAsia="Calibri" w:hAnsiTheme="majorHAnsi" w:cstheme="majorHAnsi"/>
          <w:color w:val="000000" w:themeColor="text1"/>
          <w:sz w:val="24"/>
          <w:szCs w:val="24"/>
          <w:lang w:eastAsia="pl-PL"/>
        </w:rPr>
        <w:t>3</w:t>
      </w:r>
      <w:r w:rsidRPr="00F13DD9">
        <w:rPr>
          <w:rFonts w:asciiTheme="majorHAnsi" w:eastAsia="Calibri" w:hAnsiTheme="majorHAnsi" w:cstheme="majorHAnsi"/>
          <w:color w:val="000000" w:themeColor="text1"/>
          <w:sz w:val="24"/>
          <w:szCs w:val="24"/>
          <w:lang w:eastAsia="pl-PL"/>
        </w:rPr>
        <w:t>0%,</w:t>
      </w:r>
      <w:r w:rsidRPr="0077637A">
        <w:rPr>
          <w:rFonts w:asciiTheme="majorHAnsi" w:eastAsia="Calibri" w:hAnsiTheme="majorHAnsi" w:cstheme="majorHAnsi"/>
          <w:color w:val="000000" w:themeColor="text1"/>
          <w:sz w:val="24"/>
          <w:szCs w:val="24"/>
          <w:lang w:eastAsia="pl-PL"/>
        </w:rPr>
        <w:t xml:space="preserve"> względem</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 zużycia energii elektrycznej wskazanej w ust 4.1</w:t>
      </w:r>
      <w:r w:rsidR="001F6EDF">
        <w:rPr>
          <w:rFonts w:asciiTheme="majorHAnsi" w:eastAsia="Calibri" w:hAnsiTheme="majorHAnsi" w:cstheme="majorHAnsi"/>
          <w:color w:val="000000" w:themeColor="text1"/>
          <w:sz w:val="24"/>
          <w:szCs w:val="24"/>
          <w:lang w:eastAsia="pl-PL"/>
        </w:rPr>
        <w:t xml:space="preserve"> SWZ.</w:t>
      </w:r>
      <w:r w:rsidRPr="0077637A">
        <w:rPr>
          <w:rFonts w:asciiTheme="majorHAnsi" w:eastAsia="Calibri" w:hAnsiTheme="majorHAnsi" w:cstheme="majorHAnsi"/>
          <w:color w:val="000000" w:themeColor="text1"/>
          <w:sz w:val="24"/>
          <w:szCs w:val="24"/>
          <w:lang w:eastAsia="pl-PL"/>
        </w:rPr>
        <w:t xml:space="preserve">  Zaistnienie okoliczności, o któr</w:t>
      </w:r>
      <w:r w:rsidR="00330F8C" w:rsidRPr="0077637A">
        <w:rPr>
          <w:rFonts w:asciiTheme="majorHAnsi" w:eastAsia="Calibri" w:hAnsiTheme="majorHAnsi" w:cstheme="majorHAnsi"/>
          <w:color w:val="000000" w:themeColor="text1"/>
          <w:sz w:val="24"/>
          <w:szCs w:val="24"/>
          <w:lang w:eastAsia="pl-PL"/>
        </w:rPr>
        <w:t>ych</w:t>
      </w:r>
      <w:r w:rsidRPr="0077637A">
        <w:rPr>
          <w:rFonts w:asciiTheme="majorHAnsi" w:eastAsia="Calibri" w:hAnsiTheme="majorHAnsi" w:cstheme="majorHAnsi"/>
          <w:color w:val="000000" w:themeColor="text1"/>
          <w:sz w:val="24"/>
          <w:szCs w:val="24"/>
          <w:lang w:eastAsia="pl-PL"/>
        </w:rPr>
        <w:t xml:space="preserve"> mowa powyżej, spowoduje odpowiednio zmniejszenie wynagrodzenia należnego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w:t>
      </w:r>
    </w:p>
    <w:p w14:paraId="74052135" w14:textId="77777777" w:rsidR="00F13DD9" w:rsidRDefault="00F13DD9" w:rsidP="00F13DD9">
      <w:pPr>
        <w:pStyle w:val="Akapitzlist"/>
        <w:rPr>
          <w:rFonts w:asciiTheme="majorHAnsi" w:eastAsia="Calibri" w:hAnsiTheme="majorHAnsi" w:cstheme="majorHAnsi"/>
          <w:color w:val="000000" w:themeColor="text1"/>
          <w:sz w:val="24"/>
          <w:szCs w:val="24"/>
          <w:lang w:val="en-US" w:eastAsia="pl-PL"/>
        </w:rPr>
      </w:pPr>
    </w:p>
    <w:p w14:paraId="1A4FCA0B" w14:textId="41C4CA9F" w:rsidR="0033700A" w:rsidRPr="0077637A" w:rsidRDefault="00F13DD9"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val="en-US" w:eastAsia="pl-PL"/>
        </w:rPr>
      </w:pPr>
      <w:r>
        <w:rPr>
          <w:rFonts w:asciiTheme="majorHAnsi" w:eastAsia="Calibri" w:hAnsiTheme="majorHAnsi" w:cstheme="majorHAnsi"/>
          <w:color w:val="000000" w:themeColor="text1"/>
          <w:sz w:val="24"/>
          <w:szCs w:val="24"/>
          <w:lang w:val="en-US" w:eastAsia="pl-PL"/>
        </w:rPr>
        <w:t xml:space="preserve">W zakresie </w:t>
      </w:r>
      <w:proofErr w:type="spellStart"/>
      <w:r w:rsidR="008100B9">
        <w:rPr>
          <w:rFonts w:asciiTheme="majorHAnsi" w:eastAsia="Calibri" w:hAnsiTheme="majorHAnsi" w:cstheme="majorHAnsi"/>
          <w:color w:val="000000" w:themeColor="text1"/>
          <w:sz w:val="24"/>
          <w:szCs w:val="24"/>
          <w:lang w:val="en-US" w:eastAsia="pl-PL"/>
        </w:rPr>
        <w:t>ilości</w:t>
      </w:r>
      <w:proofErr w:type="spellEnd"/>
      <w:r w:rsidR="008100B9">
        <w:rPr>
          <w:rFonts w:asciiTheme="majorHAnsi" w:eastAsia="Calibri" w:hAnsiTheme="majorHAnsi" w:cstheme="majorHAnsi"/>
          <w:color w:val="000000" w:themeColor="text1"/>
          <w:sz w:val="24"/>
          <w:szCs w:val="24"/>
          <w:lang w:val="en-US" w:eastAsia="pl-PL"/>
        </w:rPr>
        <w:t xml:space="preserve"> energii  </w:t>
      </w:r>
      <w:r>
        <w:rPr>
          <w:rFonts w:asciiTheme="majorHAnsi" w:eastAsia="Calibri" w:hAnsiTheme="majorHAnsi" w:cstheme="majorHAnsi"/>
          <w:color w:val="000000" w:themeColor="text1"/>
          <w:sz w:val="24"/>
          <w:szCs w:val="24"/>
          <w:lang w:val="en-US" w:eastAsia="pl-PL"/>
        </w:rPr>
        <w:t xml:space="preserve">elektrycznej </w:t>
      </w:r>
      <w:proofErr w:type="spellStart"/>
      <w:r w:rsidR="008100B9">
        <w:rPr>
          <w:rFonts w:asciiTheme="majorHAnsi" w:eastAsia="Calibri" w:hAnsiTheme="majorHAnsi" w:cstheme="majorHAnsi"/>
          <w:color w:val="000000" w:themeColor="text1"/>
          <w:sz w:val="24"/>
          <w:szCs w:val="24"/>
          <w:lang w:val="en-US" w:eastAsia="pl-PL"/>
        </w:rPr>
        <w:t>podanej</w:t>
      </w:r>
      <w:proofErr w:type="spellEnd"/>
      <w:r w:rsidR="008100B9">
        <w:rPr>
          <w:rFonts w:asciiTheme="majorHAnsi" w:eastAsia="Calibri" w:hAnsiTheme="majorHAnsi" w:cstheme="majorHAnsi"/>
          <w:color w:val="000000" w:themeColor="text1"/>
          <w:sz w:val="24"/>
          <w:szCs w:val="24"/>
          <w:lang w:val="en-US" w:eastAsia="pl-PL"/>
        </w:rPr>
        <w:t xml:space="preserve"> </w:t>
      </w:r>
      <w:r>
        <w:rPr>
          <w:rFonts w:asciiTheme="majorHAnsi" w:eastAsia="Calibri" w:hAnsiTheme="majorHAnsi" w:cstheme="majorHAnsi"/>
          <w:color w:val="000000" w:themeColor="text1"/>
          <w:sz w:val="24"/>
          <w:szCs w:val="24"/>
          <w:lang w:val="en-US" w:eastAsia="pl-PL"/>
        </w:rPr>
        <w:t xml:space="preserve">w ust. 4.1 </w:t>
      </w:r>
      <w:r w:rsidR="008100B9">
        <w:rPr>
          <w:rFonts w:asciiTheme="majorHAnsi" w:eastAsia="Calibri" w:hAnsiTheme="majorHAnsi" w:cstheme="majorHAnsi"/>
          <w:color w:val="000000" w:themeColor="text1"/>
          <w:sz w:val="24"/>
          <w:szCs w:val="24"/>
          <w:lang w:val="en-US" w:eastAsia="pl-PL"/>
        </w:rPr>
        <w:t xml:space="preserve">z </w:t>
      </w:r>
      <w:proofErr w:type="spellStart"/>
      <w:r w:rsidR="008100B9">
        <w:rPr>
          <w:rFonts w:asciiTheme="majorHAnsi" w:eastAsia="Calibri" w:hAnsiTheme="majorHAnsi" w:cstheme="majorHAnsi"/>
          <w:color w:val="000000" w:themeColor="text1"/>
          <w:sz w:val="24"/>
          <w:szCs w:val="24"/>
          <w:lang w:val="en-US" w:eastAsia="pl-PL"/>
        </w:rPr>
        <w:t>uwzlędnieniem</w:t>
      </w:r>
      <w:proofErr w:type="spellEnd"/>
      <w:r w:rsidR="008100B9">
        <w:rPr>
          <w:rFonts w:asciiTheme="majorHAnsi" w:eastAsia="Calibri" w:hAnsiTheme="majorHAnsi" w:cstheme="majorHAnsi"/>
          <w:color w:val="000000" w:themeColor="text1"/>
          <w:sz w:val="24"/>
          <w:szCs w:val="24"/>
          <w:lang w:val="en-US" w:eastAsia="pl-PL"/>
        </w:rPr>
        <w:t xml:space="preserve"> </w:t>
      </w:r>
      <w:proofErr w:type="spellStart"/>
      <w:r w:rsidR="008100B9">
        <w:rPr>
          <w:rFonts w:asciiTheme="majorHAnsi" w:eastAsia="Calibri" w:hAnsiTheme="majorHAnsi" w:cstheme="majorHAnsi"/>
          <w:color w:val="000000" w:themeColor="text1"/>
          <w:sz w:val="24"/>
          <w:szCs w:val="24"/>
          <w:lang w:val="en-US" w:eastAsia="pl-PL"/>
        </w:rPr>
        <w:t>zapisu</w:t>
      </w:r>
      <w:proofErr w:type="spellEnd"/>
      <w:r w:rsidR="008100B9">
        <w:rPr>
          <w:rFonts w:asciiTheme="majorHAnsi" w:eastAsia="Calibri" w:hAnsiTheme="majorHAnsi" w:cstheme="majorHAnsi"/>
          <w:color w:val="000000" w:themeColor="text1"/>
          <w:sz w:val="24"/>
          <w:szCs w:val="24"/>
          <w:lang w:val="en-US" w:eastAsia="pl-PL"/>
        </w:rPr>
        <w:t xml:space="preserve"> w ust. </w:t>
      </w:r>
      <w:r>
        <w:rPr>
          <w:rFonts w:asciiTheme="majorHAnsi" w:eastAsia="Calibri" w:hAnsiTheme="majorHAnsi" w:cstheme="majorHAnsi"/>
          <w:color w:val="000000" w:themeColor="text1"/>
          <w:sz w:val="24"/>
          <w:szCs w:val="24"/>
          <w:lang w:val="en-US" w:eastAsia="pl-PL"/>
        </w:rPr>
        <w:t xml:space="preserve"> 4.8. </w:t>
      </w:r>
      <w:proofErr w:type="spellStart"/>
      <w:r w:rsidR="008100B9">
        <w:rPr>
          <w:rFonts w:asciiTheme="majorHAnsi" w:eastAsia="Calibri" w:hAnsiTheme="majorHAnsi" w:cstheme="majorHAnsi"/>
          <w:color w:val="000000" w:themeColor="text1"/>
          <w:sz w:val="24"/>
          <w:szCs w:val="24"/>
          <w:lang w:val="en-US" w:eastAsia="pl-PL"/>
        </w:rPr>
        <w:t>powyżej</w:t>
      </w:r>
      <w:proofErr w:type="spellEnd"/>
      <w:r w:rsidR="008100B9">
        <w:rPr>
          <w:rFonts w:asciiTheme="majorHAnsi" w:eastAsia="Calibri" w:hAnsiTheme="majorHAnsi" w:cstheme="majorHAnsi"/>
          <w:color w:val="000000" w:themeColor="text1"/>
          <w:sz w:val="24"/>
          <w:szCs w:val="24"/>
          <w:lang w:val="en-US" w:eastAsia="pl-PL"/>
        </w:rPr>
        <w:t xml:space="preserve">, </w:t>
      </w:r>
      <w:r>
        <w:rPr>
          <w:rFonts w:asciiTheme="majorHAnsi" w:eastAsia="Calibri" w:hAnsiTheme="majorHAnsi" w:cstheme="majorHAnsi"/>
          <w:color w:val="000000" w:themeColor="text1"/>
          <w:sz w:val="24"/>
          <w:szCs w:val="24"/>
          <w:lang w:val="en-US" w:eastAsia="pl-PL"/>
        </w:rPr>
        <w:t xml:space="preserve">Zamawiający może </w:t>
      </w:r>
      <w:proofErr w:type="spellStart"/>
      <w:r>
        <w:rPr>
          <w:rFonts w:asciiTheme="majorHAnsi" w:eastAsia="Calibri" w:hAnsiTheme="majorHAnsi" w:cstheme="majorHAnsi"/>
          <w:color w:val="000000" w:themeColor="text1"/>
          <w:sz w:val="24"/>
          <w:szCs w:val="24"/>
          <w:lang w:val="en-US" w:eastAsia="pl-PL"/>
        </w:rPr>
        <w:t>dokonać</w:t>
      </w:r>
      <w:proofErr w:type="spellEnd"/>
      <w:r>
        <w:rPr>
          <w:rFonts w:asciiTheme="majorHAnsi" w:eastAsia="Calibri" w:hAnsiTheme="majorHAnsi" w:cstheme="majorHAnsi"/>
          <w:color w:val="000000" w:themeColor="text1"/>
          <w:sz w:val="24"/>
          <w:szCs w:val="24"/>
          <w:lang w:val="en-US" w:eastAsia="pl-PL"/>
        </w:rPr>
        <w:t>:</w:t>
      </w:r>
    </w:p>
    <w:p w14:paraId="0206C42B" w14:textId="62EF92A5" w:rsidR="0033700A" w:rsidRPr="0077637A" w:rsidRDefault="00F13DD9"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proofErr w:type="spellStart"/>
      <w:r>
        <w:rPr>
          <w:rFonts w:asciiTheme="majorHAnsi" w:eastAsia="Calibri" w:hAnsiTheme="majorHAnsi" w:cstheme="majorHAnsi"/>
          <w:color w:val="000000" w:themeColor="text1"/>
          <w:sz w:val="24"/>
          <w:szCs w:val="24"/>
          <w:lang w:val="en-US" w:eastAsia="pl-PL"/>
        </w:rPr>
        <w:t>zmniejszenia</w:t>
      </w:r>
      <w:proofErr w:type="spellEnd"/>
      <w:r w:rsidR="0033700A" w:rsidRPr="0077637A">
        <w:rPr>
          <w:rFonts w:asciiTheme="majorHAnsi" w:eastAsia="Calibri" w:hAnsiTheme="majorHAnsi" w:cstheme="majorHAnsi"/>
          <w:color w:val="000000" w:themeColor="text1"/>
          <w:sz w:val="24"/>
          <w:szCs w:val="24"/>
          <w:lang w:eastAsia="pl-PL"/>
        </w:rPr>
        <w:t xml:space="preserve"> ilości energii elektrycznej wynikające</w:t>
      </w:r>
      <w:r w:rsidR="008100B9">
        <w:rPr>
          <w:rFonts w:asciiTheme="majorHAnsi" w:eastAsia="Calibri" w:hAnsiTheme="majorHAnsi" w:cstheme="majorHAnsi"/>
          <w:color w:val="000000" w:themeColor="text1"/>
          <w:sz w:val="24"/>
          <w:szCs w:val="24"/>
          <w:lang w:eastAsia="pl-PL"/>
        </w:rPr>
        <w:t>go</w:t>
      </w:r>
      <w:r w:rsidR="0033700A" w:rsidRPr="0077637A">
        <w:rPr>
          <w:rFonts w:asciiTheme="majorHAnsi" w:eastAsia="Calibri" w:hAnsiTheme="majorHAnsi" w:cstheme="majorHAnsi"/>
          <w:color w:val="000000" w:themeColor="text1"/>
          <w:sz w:val="24"/>
          <w:szCs w:val="24"/>
          <w:lang w:eastAsia="pl-PL"/>
        </w:rPr>
        <w:t xml:space="preserve"> ze zużycia energii </w:t>
      </w:r>
      <w:r w:rsidR="00975915" w:rsidRPr="0077637A">
        <w:rPr>
          <w:rFonts w:asciiTheme="majorHAnsi" w:eastAsia="Calibri" w:hAnsiTheme="majorHAnsi" w:cstheme="majorHAnsi"/>
          <w:color w:val="000000" w:themeColor="text1"/>
          <w:sz w:val="24"/>
          <w:szCs w:val="24"/>
          <w:lang w:eastAsia="pl-PL"/>
        </w:rPr>
        <w:t xml:space="preserve">elektrycznej </w:t>
      </w:r>
      <w:r w:rsidR="0033700A" w:rsidRPr="0077637A">
        <w:rPr>
          <w:rFonts w:asciiTheme="majorHAnsi" w:eastAsia="Calibri" w:hAnsiTheme="majorHAnsi" w:cstheme="majorHAnsi"/>
          <w:color w:val="000000" w:themeColor="text1"/>
          <w:sz w:val="24"/>
          <w:szCs w:val="24"/>
          <w:lang w:eastAsia="pl-PL"/>
        </w:rPr>
        <w:t>wg bieżących odczytów z licznika, które będzie różne od ilości energii elektrycznej wskazanej w ust. 4.1.</w:t>
      </w:r>
      <w:r w:rsidR="008100B9">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 xml:space="preserve">SWZ. </w:t>
      </w:r>
      <w:r w:rsidR="008100B9">
        <w:rPr>
          <w:rFonts w:asciiTheme="majorHAnsi" w:eastAsia="Calibri" w:hAnsiTheme="majorHAnsi" w:cstheme="majorHAnsi"/>
          <w:color w:val="000000" w:themeColor="text1"/>
          <w:sz w:val="24"/>
          <w:szCs w:val="24"/>
          <w:lang w:eastAsia="pl-PL"/>
        </w:rPr>
        <w:t xml:space="preserve">Zmiana </w:t>
      </w:r>
      <w:r w:rsidR="0033700A" w:rsidRPr="0077637A">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06796A04" w:rsidR="0033700A" w:rsidRPr="0077637A" w:rsidRDefault="0033700A"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dodani</w:t>
      </w:r>
      <w:r w:rsidR="00F13DD9">
        <w:rPr>
          <w:rFonts w:asciiTheme="majorHAnsi" w:eastAsia="Calibri" w:hAnsiTheme="majorHAnsi" w:cstheme="majorHAnsi"/>
          <w:color w:val="000000" w:themeColor="text1"/>
          <w:sz w:val="24"/>
          <w:szCs w:val="24"/>
          <w:lang w:eastAsia="pl-PL"/>
        </w:rPr>
        <w:t>a</w:t>
      </w:r>
      <w:r w:rsidR="00F368C8">
        <w:rPr>
          <w:rFonts w:asciiTheme="majorHAnsi" w:eastAsia="Calibri" w:hAnsiTheme="majorHAnsi" w:cstheme="majorHAnsi"/>
          <w:color w:val="000000" w:themeColor="text1"/>
          <w:sz w:val="24"/>
          <w:szCs w:val="24"/>
          <w:lang w:eastAsia="pl-PL"/>
        </w:rPr>
        <w:t xml:space="preserve"> lub </w:t>
      </w:r>
      <w:r w:rsidRPr="0077637A">
        <w:rPr>
          <w:rFonts w:asciiTheme="majorHAnsi" w:eastAsia="Calibri" w:hAnsiTheme="majorHAnsi" w:cstheme="majorHAnsi"/>
          <w:color w:val="000000" w:themeColor="text1"/>
          <w:sz w:val="24"/>
          <w:szCs w:val="24"/>
          <w:lang w:val="x-none" w:eastAsia="pl-PL"/>
        </w:rPr>
        <w:t>odjęci</w:t>
      </w:r>
      <w:r w:rsidR="00F13DD9">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val="x-none" w:eastAsia="pl-PL"/>
        </w:rPr>
        <w:t xml:space="preserve"> </w:t>
      </w:r>
      <w:r w:rsidR="00F13DD9">
        <w:rPr>
          <w:rFonts w:asciiTheme="majorHAnsi" w:eastAsia="Calibri" w:hAnsiTheme="majorHAnsi" w:cstheme="majorHAnsi"/>
          <w:color w:val="000000" w:themeColor="text1"/>
          <w:sz w:val="24"/>
          <w:szCs w:val="24"/>
          <w:lang w:eastAsia="pl-PL"/>
        </w:rPr>
        <w:t>P</w:t>
      </w:r>
      <w:r w:rsidRPr="0077637A">
        <w:rPr>
          <w:rFonts w:asciiTheme="majorHAnsi" w:eastAsia="Calibri" w:hAnsiTheme="majorHAnsi" w:cstheme="majorHAnsi"/>
          <w:color w:val="000000" w:themeColor="text1"/>
          <w:sz w:val="24"/>
          <w:szCs w:val="24"/>
          <w:lang w:val="x-none" w:eastAsia="pl-PL"/>
        </w:rPr>
        <w:t>PE</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val="x-none" w:eastAsia="pl-PL"/>
        </w:rPr>
        <w:t>–</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val="x-none" w:eastAsia="pl-PL"/>
        </w:rPr>
        <w:t xml:space="preserve">wymaga złożenia przez </w:t>
      </w:r>
      <w:r w:rsidR="00367120" w:rsidRPr="0077637A">
        <w:rPr>
          <w:rFonts w:asciiTheme="majorHAnsi" w:eastAsia="Calibri" w:hAnsiTheme="majorHAnsi" w:cstheme="majorHAnsi"/>
          <w:color w:val="000000" w:themeColor="text1"/>
          <w:sz w:val="24"/>
          <w:szCs w:val="24"/>
          <w:lang w:eastAsia="pl-PL"/>
        </w:rPr>
        <w:t>za</w:t>
      </w:r>
      <w:r w:rsidRPr="0077637A">
        <w:rPr>
          <w:rFonts w:asciiTheme="majorHAnsi" w:eastAsia="Calibri" w:hAnsiTheme="majorHAnsi" w:cstheme="majorHAnsi"/>
          <w:color w:val="000000" w:themeColor="text1"/>
          <w:sz w:val="24"/>
          <w:szCs w:val="24"/>
          <w:lang w:val="x-none" w:eastAsia="pl-PL"/>
        </w:rPr>
        <w:t xml:space="preserve">mawiającego jednostronnego oświadczenia woli. Zmiana ilości PPE wynikać może w </w:t>
      </w:r>
      <w:r w:rsidRPr="0077637A">
        <w:rPr>
          <w:rFonts w:asciiTheme="majorHAnsi" w:eastAsia="Calibri" w:hAnsiTheme="majorHAnsi" w:cstheme="majorHAnsi"/>
          <w:color w:val="000000" w:themeColor="text1"/>
          <w:sz w:val="24"/>
          <w:szCs w:val="24"/>
          <w:lang w:val="x-none" w:eastAsia="pl-PL"/>
        </w:rPr>
        <w:lastRenderedPageBreak/>
        <w:t>szczególności z likwidacji PPE, powstania/nabycia nowego PPE, zmiany właściwości technicznych PPE, podwójnego fakturowania w</w:t>
      </w:r>
      <w:r w:rsidRPr="0077637A">
        <w:rPr>
          <w:rFonts w:asciiTheme="majorHAnsi" w:eastAsia="Calibri" w:hAnsiTheme="majorHAnsi" w:cstheme="majorHAnsi"/>
          <w:color w:val="000000" w:themeColor="text1"/>
          <w:sz w:val="24"/>
          <w:szCs w:val="24"/>
          <w:lang w:eastAsia="pl-PL"/>
        </w:rPr>
        <w:t> </w:t>
      </w:r>
      <w:r w:rsidRPr="0077637A">
        <w:rPr>
          <w:rFonts w:asciiTheme="majorHAnsi" w:eastAsia="Calibri" w:hAnsiTheme="majorHAnsi" w:cstheme="majorHAnsi"/>
          <w:color w:val="000000" w:themeColor="text1"/>
          <w:sz w:val="24"/>
          <w:szCs w:val="24"/>
          <w:lang w:val="x-none" w:eastAsia="pl-PL"/>
        </w:rPr>
        <w:t xml:space="preserve">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sidRPr="0077637A">
        <w:rPr>
          <w:rFonts w:asciiTheme="majorHAnsi" w:eastAsia="Calibri" w:hAnsiTheme="majorHAnsi" w:cstheme="majorHAnsi"/>
          <w:color w:val="000000" w:themeColor="text1"/>
          <w:sz w:val="24"/>
          <w:szCs w:val="24"/>
          <w:lang w:eastAsia="pl-PL"/>
        </w:rPr>
        <w:t>zamawiającego.</w:t>
      </w:r>
    </w:p>
    <w:p w14:paraId="5214DB7D" w14:textId="77777777" w:rsidR="0033700A" w:rsidRPr="0077637A" w:rsidRDefault="0033700A"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05351A96" w14:textId="128D23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ma prawo, w okresie obowiązywania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do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bookmarkStart w:id="27" w:name="_Hlk107397540"/>
      <w:r w:rsidRPr="0077637A">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09310000-5 – elektryczność.</w:t>
      </w:r>
    </w:p>
    <w:p w14:paraId="2B42BE9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bookmarkEnd w:id="27"/>
    <w:p w14:paraId="3A95C393" w14:textId="1C9D1B2C"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przekaże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p w14:paraId="75F80F4B" w14:textId="5E0FE623"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zawrze </w:t>
      </w:r>
      <w:r w:rsidR="00FD0226" w:rsidRPr="0077637A">
        <w:rPr>
          <w:rFonts w:asciiTheme="majorHAnsi" w:eastAsia="Calibri" w:hAnsiTheme="majorHAnsi" w:cstheme="majorHAnsi"/>
          <w:color w:val="000000" w:themeColor="text1"/>
          <w:sz w:val="24"/>
          <w:szCs w:val="24"/>
          <w:lang w:eastAsia="pl-PL"/>
        </w:rPr>
        <w:t>umowy</w:t>
      </w:r>
      <w:r w:rsidRPr="0077637A">
        <w:rPr>
          <w:rFonts w:asciiTheme="majorHAnsi" w:eastAsia="Calibri" w:hAnsiTheme="majorHAnsi" w:cstheme="majorHAnsi"/>
          <w:color w:val="000000" w:themeColor="text1"/>
          <w:sz w:val="24"/>
          <w:szCs w:val="24"/>
          <w:lang w:eastAsia="pl-PL"/>
        </w:rPr>
        <w:t xml:space="preserve"> na sprzedaż energii elektrycznej w wyłonionym w niniejszym postępowaniu wykonawcą</w:t>
      </w:r>
      <w:r w:rsidR="00FD0226" w:rsidRPr="0077637A">
        <w:rPr>
          <w:rFonts w:asciiTheme="majorHAnsi" w:eastAsia="Calibri" w:hAnsiTheme="majorHAnsi" w:cstheme="majorHAnsi"/>
          <w:color w:val="000000" w:themeColor="text1"/>
          <w:sz w:val="24"/>
          <w:szCs w:val="24"/>
          <w:lang w:eastAsia="pl-PL"/>
        </w:rPr>
        <w:t xml:space="preserve"> zgodnie z </w:t>
      </w:r>
      <w:r w:rsidR="00120166" w:rsidRPr="0077637A">
        <w:rPr>
          <w:rFonts w:asciiTheme="majorHAnsi" w:eastAsia="Calibri" w:hAnsiTheme="majorHAnsi" w:cstheme="majorHAnsi"/>
          <w:color w:val="000000" w:themeColor="text1"/>
          <w:sz w:val="24"/>
          <w:szCs w:val="24"/>
          <w:lang w:eastAsia="pl-PL"/>
        </w:rPr>
        <w:t>informacją zawartą w załączniku nr 1 SWZ – kolumna W „Ilość umów”</w:t>
      </w:r>
      <w:r w:rsidRPr="0077637A">
        <w:rPr>
          <w:rFonts w:asciiTheme="majorHAnsi" w:eastAsia="Calibri" w:hAnsiTheme="majorHAnsi" w:cstheme="majorHAnsi"/>
          <w:color w:val="000000" w:themeColor="text1"/>
          <w:sz w:val="24"/>
          <w:szCs w:val="24"/>
          <w:lang w:eastAsia="pl-PL"/>
        </w:rPr>
        <w:t>. Umow</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sprzedaży energii elektrycznej z wyłonionym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ykonawcą zostan</w:t>
      </w:r>
      <w:r w:rsidR="009E3034" w:rsidRPr="0077637A">
        <w:rPr>
          <w:rFonts w:asciiTheme="majorHAnsi" w:eastAsia="Calibri" w:hAnsiTheme="majorHAnsi" w:cstheme="majorHAnsi"/>
          <w:color w:val="000000" w:themeColor="text1"/>
          <w:sz w:val="24"/>
          <w:szCs w:val="24"/>
          <w:lang w:eastAsia="pl-PL"/>
        </w:rPr>
        <w:t>ie</w:t>
      </w:r>
      <w:r w:rsidRPr="0077637A">
        <w:rPr>
          <w:rFonts w:asciiTheme="majorHAnsi" w:eastAsia="Calibri" w:hAnsiTheme="majorHAnsi" w:cstheme="majorHAnsi"/>
          <w:color w:val="000000" w:themeColor="text1"/>
          <w:sz w:val="24"/>
          <w:szCs w:val="24"/>
          <w:lang w:eastAsia="pl-PL"/>
        </w:rPr>
        <w:t xml:space="preserve"> podpisan</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w formie pisemnej</w:t>
      </w:r>
      <w:r w:rsidR="003D6522" w:rsidRPr="0077637A">
        <w:rPr>
          <w:rFonts w:asciiTheme="majorHAnsi" w:eastAsia="Calibri" w:hAnsiTheme="majorHAnsi" w:cstheme="majorHAnsi"/>
          <w:color w:val="000000" w:themeColor="text1"/>
          <w:sz w:val="24"/>
          <w:szCs w:val="24"/>
          <w:lang w:eastAsia="pl-PL"/>
        </w:rPr>
        <w:t>.</w:t>
      </w:r>
    </w:p>
    <w:p w14:paraId="2C78A0BC" w14:textId="77777777" w:rsidR="004327CD" w:rsidRPr="0077637A" w:rsidRDefault="004327CD"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480EE10F" w14:textId="11AE3656" w:rsidR="00D52379"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Zamawiający nie dopuszcza składania ofert częściowych.</w:t>
      </w:r>
      <w:r w:rsidR="001F6EDF">
        <w:rPr>
          <w:rFonts w:asciiTheme="majorHAnsi" w:eastAsia="Calibri" w:hAnsiTheme="majorHAnsi" w:cstheme="majorHAnsi"/>
          <w:color w:val="000000" w:themeColor="text1"/>
          <w:sz w:val="24"/>
          <w:szCs w:val="24"/>
          <w:lang w:eastAsia="pl-PL"/>
        </w:rPr>
        <w:t xml:space="preserve"> Uzasadnienie braku podziału zamówienia na części:</w:t>
      </w:r>
    </w:p>
    <w:p w14:paraId="7DDCDDB4" w14:textId="77777777" w:rsidR="00D52379" w:rsidRPr="0077637A" w:rsidRDefault="00D52379" w:rsidP="0077637A">
      <w:pPr>
        <w:pStyle w:val="Akapitzlist"/>
        <w:spacing w:line="288" w:lineRule="auto"/>
        <w:rPr>
          <w:rFonts w:asciiTheme="majorHAnsi" w:eastAsia="Calibri" w:hAnsiTheme="majorHAnsi" w:cstheme="majorHAnsi"/>
          <w:color w:val="000000" w:themeColor="text1"/>
          <w:sz w:val="24"/>
          <w:szCs w:val="24"/>
          <w:lang w:eastAsia="pl-PL"/>
        </w:rPr>
      </w:pPr>
    </w:p>
    <w:p w14:paraId="2AF314CD" w14:textId="2947B23D" w:rsidR="00D52379" w:rsidRDefault="00D52379" w:rsidP="001F6EDF">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 Energia elektryczna kupowana przez Zamawiającego ma takie samo przeznaczenie bez względu na to, czy jest dostarczana do oczyszczalni,  obiektów oświatowych,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w:t>
      </w:r>
      <w:r w:rsidR="00A04D37" w:rsidRPr="0077637A">
        <w:rPr>
          <w:rFonts w:asciiTheme="majorHAnsi" w:eastAsia="Calibri" w:hAnsiTheme="majorHAnsi" w:cstheme="majorHAnsi"/>
          <w:color w:val="000000" w:themeColor="text1"/>
          <w:sz w:val="24"/>
          <w:szCs w:val="24"/>
          <w:lang w:eastAsia="pl-PL"/>
        </w:rPr>
        <w:t xml:space="preserve"> Zamówienie może być zrealizowane przez Małe i Średnie Przedsiębiorstwa (MŚP). </w:t>
      </w:r>
    </w:p>
    <w:p w14:paraId="3E8D9C50" w14:textId="19D302C7" w:rsidR="00FB6524" w:rsidRPr="0098220E" w:rsidRDefault="00FB6524" w:rsidP="00FB6524">
      <w:pPr>
        <w:pStyle w:val="Akapitzlist"/>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r w:rsidRPr="0098220E">
        <w:rPr>
          <w:rFonts w:asciiTheme="majorHAnsi" w:eastAsia="Calibri" w:hAnsiTheme="majorHAnsi" w:cstheme="majorHAnsi"/>
          <w:color w:val="000000" w:themeColor="text1"/>
          <w:sz w:val="24"/>
          <w:szCs w:val="24"/>
          <w:lang w:eastAsia="pl-PL"/>
        </w:rPr>
        <w:t>Zamawiający jest odbiorcą uprawnionym w rozumieniu Ustawy</w:t>
      </w:r>
      <w:r w:rsidRPr="0098220E">
        <w:rPr>
          <w:rFonts w:asciiTheme="majorHAnsi" w:eastAsia="Calibri" w:hAnsiTheme="majorHAnsi" w:cstheme="majorHAnsi"/>
          <w:color w:val="000000" w:themeColor="text1"/>
          <w:sz w:val="24"/>
          <w:szCs w:val="24"/>
          <w:lang w:eastAsia="pl-PL"/>
        </w:rPr>
        <w:br/>
        <w:t>z dnia 27 października 2022 r. o środkach nadzwyczajnych mających na celu ograniczenie wysokości cen energii elektrycznej oraz wsparciu niektórych odbiorców w 2023 roku.  Oświadczenie składne na podstawie art. 5 ust . 1 ustawy wymienionej w zdaniu poprzednim, zostanie złożone wraz z zawarciem umowy sprzedaży energii elektrycznej na podstawie przedmiotowego postępowania. Zamawiający podlega rozliczeniu energii wg ceny maksymalnej w 100%.</w:t>
      </w:r>
    </w:p>
    <w:p w14:paraId="4F1E4EE7" w14:textId="77777777" w:rsidR="00FB6524" w:rsidRPr="00FB6524" w:rsidRDefault="00FB6524" w:rsidP="00FB6524">
      <w:pPr>
        <w:pStyle w:val="Akapitzlist"/>
        <w:spacing w:after="0" w:line="288" w:lineRule="auto"/>
        <w:ind w:left="1134"/>
        <w:jc w:val="both"/>
        <w:rPr>
          <w:rFonts w:asciiTheme="majorHAnsi" w:eastAsia="Calibri" w:hAnsiTheme="majorHAnsi" w:cstheme="majorHAnsi"/>
          <w:color w:val="FF0000"/>
          <w:sz w:val="24"/>
          <w:szCs w:val="24"/>
          <w:lang w:eastAsia="pl-PL"/>
        </w:rPr>
      </w:pPr>
    </w:p>
    <w:bookmarkEnd w:id="22"/>
    <w:bookmarkEnd w:id="23"/>
    <w:p w14:paraId="67F87BD8" w14:textId="14AA1DF3" w:rsidR="00393705"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Termin wykonania zamówienia</w:t>
      </w:r>
    </w:p>
    <w:p w14:paraId="3ABF41D9" w14:textId="4259AC77" w:rsidR="00393705" w:rsidRPr="0077637A" w:rsidRDefault="00393705" w:rsidP="0077637A">
      <w:pPr>
        <w:pStyle w:val="Akapitzlist"/>
        <w:numPr>
          <w:ilvl w:val="1"/>
          <w:numId w:val="35"/>
        </w:numPr>
        <w:spacing w:after="0" w:line="288" w:lineRule="auto"/>
        <w:ind w:left="1134" w:hanging="708"/>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eastAsia="pl-PL"/>
        </w:rPr>
        <w:t>Wykonanie umowy nastąpi w okresie od 01.</w:t>
      </w:r>
      <w:r w:rsidR="00A04D37" w:rsidRPr="0077637A">
        <w:rPr>
          <w:rFonts w:asciiTheme="majorHAnsi" w:eastAsia="Calibri" w:hAnsiTheme="majorHAnsi" w:cstheme="majorHAnsi"/>
          <w:color w:val="000000" w:themeColor="text1"/>
          <w:sz w:val="24"/>
          <w:szCs w:val="24"/>
          <w:lang w:eastAsia="pl-PL"/>
        </w:rPr>
        <w:t>01.2023</w:t>
      </w:r>
      <w:r w:rsidRPr="0077637A">
        <w:rPr>
          <w:rFonts w:asciiTheme="majorHAnsi" w:eastAsia="Calibri" w:hAnsiTheme="majorHAnsi" w:cstheme="majorHAnsi"/>
          <w:color w:val="000000" w:themeColor="text1"/>
          <w:sz w:val="24"/>
          <w:szCs w:val="24"/>
          <w:lang w:eastAsia="pl-PL"/>
        </w:rPr>
        <w:t xml:space="preserve"> r. do 3</w:t>
      </w:r>
      <w:r w:rsidR="00AA3CF7" w:rsidRPr="0077637A">
        <w:rPr>
          <w:rFonts w:asciiTheme="majorHAnsi" w:eastAsia="Calibri" w:hAnsiTheme="majorHAnsi" w:cstheme="majorHAnsi"/>
          <w:color w:val="000000" w:themeColor="text1"/>
          <w:sz w:val="24"/>
          <w:szCs w:val="24"/>
          <w:lang w:eastAsia="pl-PL"/>
        </w:rPr>
        <w:t>1</w:t>
      </w:r>
      <w:r w:rsidRPr="0077637A">
        <w:rPr>
          <w:rFonts w:asciiTheme="majorHAnsi" w:eastAsia="Calibri" w:hAnsiTheme="majorHAnsi" w:cstheme="majorHAnsi"/>
          <w:color w:val="000000" w:themeColor="text1"/>
          <w:sz w:val="24"/>
          <w:szCs w:val="24"/>
          <w:lang w:eastAsia="pl-PL"/>
        </w:rPr>
        <w:t>.</w:t>
      </w:r>
      <w:r w:rsidR="0054209B" w:rsidRPr="0077637A">
        <w:rPr>
          <w:rFonts w:asciiTheme="majorHAnsi" w:eastAsia="Calibri" w:hAnsiTheme="majorHAnsi" w:cstheme="majorHAnsi"/>
          <w:color w:val="000000" w:themeColor="text1"/>
          <w:sz w:val="24"/>
          <w:szCs w:val="24"/>
          <w:lang w:eastAsia="pl-PL"/>
        </w:rPr>
        <w:t>12</w:t>
      </w:r>
      <w:r w:rsidRPr="0077637A">
        <w:rPr>
          <w:rFonts w:asciiTheme="majorHAnsi" w:eastAsia="Calibri" w:hAnsiTheme="majorHAnsi" w:cstheme="majorHAnsi"/>
          <w:color w:val="000000" w:themeColor="text1"/>
          <w:sz w:val="24"/>
          <w:szCs w:val="24"/>
          <w:lang w:eastAsia="pl-PL"/>
        </w:rPr>
        <w:t>.202</w:t>
      </w:r>
      <w:r w:rsidR="0054209B"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z zastrzeżeniem zapisów wskazanych w ust.  5.2.- 5.4., dotyczących realizacji umowy na sprzedaż energii elektrycznej.</w:t>
      </w:r>
    </w:p>
    <w:p w14:paraId="18151FBA" w14:textId="77777777" w:rsidR="00922963" w:rsidRPr="0077637A" w:rsidRDefault="00922963" w:rsidP="0077637A">
      <w:pPr>
        <w:pStyle w:val="Akapitzlist"/>
        <w:spacing w:after="0" w:line="288" w:lineRule="auto"/>
        <w:ind w:left="1134"/>
        <w:jc w:val="both"/>
        <w:rPr>
          <w:rFonts w:asciiTheme="majorHAnsi" w:eastAsia="Calibri" w:hAnsiTheme="majorHAnsi" w:cstheme="majorHAnsi"/>
          <w:color w:val="000000" w:themeColor="text1"/>
          <w:sz w:val="24"/>
          <w:szCs w:val="24"/>
          <w:lang w:val="x-none" w:eastAsia="pl-PL"/>
        </w:rPr>
      </w:pPr>
    </w:p>
    <w:p w14:paraId="564DF29B" w14:textId="343159E2"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 xml:space="preserve">Umowa ulegnie rozwiązaniu w sytuacji gdy wartość łącznego wynagrodzenia  </w:t>
      </w:r>
      <w:r w:rsidRPr="0077637A">
        <w:rPr>
          <w:rFonts w:asciiTheme="majorHAnsi" w:eastAsia="Calibri" w:hAnsiTheme="majorHAnsi" w:cstheme="majorHAnsi"/>
          <w:color w:val="000000" w:themeColor="text1"/>
          <w:sz w:val="24"/>
          <w:szCs w:val="24"/>
          <w:lang w:eastAsia="pl-PL"/>
        </w:rPr>
        <w:t xml:space="preserve">wykonawcy </w:t>
      </w:r>
      <w:r w:rsidRPr="0077637A">
        <w:rPr>
          <w:rFonts w:asciiTheme="majorHAnsi" w:eastAsia="Calibri" w:hAnsiTheme="majorHAnsi" w:cstheme="majorHAnsi"/>
          <w:color w:val="000000" w:themeColor="text1"/>
          <w:sz w:val="24"/>
          <w:szCs w:val="24"/>
          <w:lang w:val="x-none" w:eastAsia="pl-PL"/>
        </w:rPr>
        <w:t>osiągnie kwotę ceny oferty za wykonanie całości zamówienia</w:t>
      </w:r>
      <w:r w:rsidRPr="0077637A">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wraz ze</w:t>
      </w:r>
      <w:r w:rsidRPr="0077637A">
        <w:rPr>
          <w:rFonts w:asciiTheme="majorHAnsi" w:eastAsia="Calibri" w:hAnsiTheme="majorHAnsi" w:cstheme="majorHAnsi"/>
          <w:color w:val="000000" w:themeColor="text1"/>
          <w:sz w:val="24"/>
          <w:szCs w:val="24"/>
          <w:lang w:eastAsia="pl-PL"/>
        </w:rPr>
        <w:t xml:space="preserve"> zmianami do umowy (wg wzoru Umowy stanowiącej załącznik nr 2 do SWZ),  z zastrzeżeniem zapisu art. 455 ust. 2 ustawy Pzp</w:t>
      </w:r>
      <w:r w:rsidRPr="0077637A">
        <w:rPr>
          <w:rFonts w:asciiTheme="majorHAnsi" w:eastAsia="Calibri" w:hAnsiTheme="majorHAnsi" w:cstheme="majorHAnsi"/>
          <w:color w:val="000000" w:themeColor="text1"/>
          <w:sz w:val="24"/>
          <w:szCs w:val="24"/>
          <w:lang w:val="x-none" w:eastAsia="pl-PL"/>
        </w:rPr>
        <w:t>.</w:t>
      </w:r>
    </w:p>
    <w:p w14:paraId="0760F6CF"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val="x-none" w:eastAsia="pl-PL"/>
        </w:rPr>
      </w:pPr>
    </w:p>
    <w:p w14:paraId="2DE91627" w14:textId="19DEF410"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 xml:space="preserve">Umowa obowiązuje od dnia jej zawarcia, jednakże sprzedaż energii elektrycznej będzie realizowana nie wcześniej niż od </w:t>
      </w:r>
      <w:r w:rsidR="009E4891" w:rsidRPr="0077637A">
        <w:rPr>
          <w:rFonts w:asciiTheme="majorHAnsi" w:eastAsia="Calibri" w:hAnsiTheme="majorHAnsi" w:cstheme="majorHAnsi"/>
          <w:color w:val="000000" w:themeColor="text1"/>
          <w:sz w:val="24"/>
          <w:szCs w:val="24"/>
          <w:lang w:eastAsia="pl-PL"/>
        </w:rPr>
        <w:t>31</w:t>
      </w:r>
      <w:r w:rsidR="00D52379" w:rsidRPr="0077637A">
        <w:rPr>
          <w:rFonts w:asciiTheme="majorHAnsi" w:eastAsia="Calibri" w:hAnsiTheme="majorHAnsi" w:cstheme="majorHAnsi"/>
          <w:color w:val="000000" w:themeColor="text1"/>
          <w:sz w:val="24"/>
          <w:szCs w:val="24"/>
          <w:lang w:eastAsia="pl-PL"/>
        </w:rPr>
        <w:t>.</w:t>
      </w:r>
      <w:r w:rsidR="009E4891" w:rsidRPr="0077637A">
        <w:rPr>
          <w:rFonts w:asciiTheme="majorHAnsi" w:eastAsia="Calibri" w:hAnsiTheme="majorHAnsi" w:cstheme="majorHAnsi"/>
          <w:color w:val="000000" w:themeColor="text1"/>
          <w:sz w:val="24"/>
          <w:szCs w:val="24"/>
          <w:lang w:eastAsia="pl-PL"/>
        </w:rPr>
        <w:t>12</w:t>
      </w:r>
      <w:r w:rsidR="00D52379" w:rsidRPr="0077637A">
        <w:rPr>
          <w:rFonts w:asciiTheme="majorHAnsi" w:eastAsia="Calibri" w:hAnsiTheme="majorHAnsi" w:cstheme="majorHAnsi"/>
          <w:color w:val="000000" w:themeColor="text1"/>
          <w:sz w:val="24"/>
          <w:szCs w:val="24"/>
          <w:lang w:eastAsia="pl-PL"/>
        </w:rPr>
        <w:t>.202</w:t>
      </w:r>
      <w:r w:rsidR="009E4891" w:rsidRPr="0077637A">
        <w:rPr>
          <w:rFonts w:asciiTheme="majorHAnsi" w:eastAsia="Calibri" w:hAnsiTheme="majorHAnsi" w:cstheme="majorHAnsi"/>
          <w:color w:val="000000" w:themeColor="text1"/>
          <w:sz w:val="24"/>
          <w:szCs w:val="24"/>
          <w:lang w:eastAsia="pl-PL"/>
        </w:rPr>
        <w:t>3</w:t>
      </w:r>
      <w:r w:rsidR="00D52379" w:rsidRPr="0077637A">
        <w:rPr>
          <w:rFonts w:asciiTheme="majorHAnsi" w:eastAsia="Calibri" w:hAnsiTheme="majorHAnsi" w:cstheme="majorHAnsi"/>
          <w:color w:val="000000" w:themeColor="text1"/>
          <w:sz w:val="24"/>
          <w:szCs w:val="24"/>
          <w:lang w:eastAsia="pl-PL"/>
        </w:rPr>
        <w:t xml:space="preserve"> r.</w:t>
      </w:r>
      <w:r w:rsidRPr="0077637A">
        <w:rPr>
          <w:rFonts w:asciiTheme="majorHAnsi" w:eastAsia="Calibri" w:hAnsiTheme="majorHAnsi" w:cstheme="majorHAnsi"/>
          <w:color w:val="000000" w:themeColor="text1"/>
          <w:sz w:val="24"/>
          <w:szCs w:val="24"/>
          <w:lang w:eastAsia="pl-PL"/>
        </w:rPr>
        <w:t xml:space="preserve"> dla każdego PPE oddzielnie oraz po rozwiązaniu obecnie obowiązujących umów, zawarciu umów dystrybucyjnych, przyjęciu umowy do realizacji przez OSD i po pozytywnie przeprowadzonej procedurze zmiany sprzedawcy.</w:t>
      </w:r>
    </w:p>
    <w:p w14:paraId="62039D6C"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3FBB2E79" w14:textId="77777777"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zamawiającego, przy czym pozostaje to bez wpływu na czas obowiązywania umowy, wskazany w ust. 5.1. powyżej. </w:t>
      </w:r>
    </w:p>
    <w:p w14:paraId="5D4BBF41" w14:textId="77777777" w:rsidR="00393705" w:rsidRPr="0077637A" w:rsidRDefault="00393705" w:rsidP="0077637A">
      <w:pPr>
        <w:spacing w:line="288" w:lineRule="auto"/>
        <w:rPr>
          <w:rFonts w:asciiTheme="majorHAnsi" w:hAnsiTheme="majorHAnsi" w:cstheme="majorHAnsi"/>
          <w:color w:val="000000" w:themeColor="text1"/>
          <w:lang w:eastAsia="pl-PL"/>
        </w:rPr>
      </w:pPr>
    </w:p>
    <w:p w14:paraId="179BF7B8" w14:textId="0F6B0061" w:rsidR="00B14BC6"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Informacja o warunkach udziału w post</w:t>
      </w:r>
      <w:r w:rsidR="00F95FBF" w:rsidRPr="0077637A">
        <w:rPr>
          <w:rFonts w:eastAsia="Times New Roman" w:cstheme="majorHAnsi"/>
          <w:b/>
          <w:bCs/>
          <w:color w:val="000000" w:themeColor="text1"/>
          <w:sz w:val="24"/>
          <w:szCs w:val="24"/>
          <w:lang w:eastAsia="pl-PL"/>
        </w:rPr>
        <w:t>ę</w:t>
      </w:r>
      <w:r w:rsidRPr="0077637A">
        <w:rPr>
          <w:rFonts w:eastAsia="Times New Roman" w:cstheme="majorHAnsi"/>
          <w:b/>
          <w:bCs/>
          <w:color w:val="000000" w:themeColor="text1"/>
          <w:sz w:val="24"/>
          <w:szCs w:val="24"/>
          <w:lang w:eastAsia="pl-PL"/>
        </w:rPr>
        <w:t>powaniu</w:t>
      </w:r>
    </w:p>
    <w:p w14:paraId="653D7BCA" w14:textId="0370A87C" w:rsidR="001927C9" w:rsidRPr="0077637A" w:rsidRDefault="00120623" w:rsidP="0077637A">
      <w:pPr>
        <w:pStyle w:val="Akapitzlist"/>
        <w:numPr>
          <w:ilvl w:val="1"/>
          <w:numId w:val="4"/>
        </w:numPr>
        <w:spacing w:after="0" w:line="288" w:lineRule="auto"/>
        <w:ind w:left="1134" w:hanging="708"/>
        <w:jc w:val="both"/>
        <w:rPr>
          <w:rFonts w:asciiTheme="majorHAnsi" w:hAnsiTheme="majorHAnsi" w:cstheme="majorHAnsi"/>
          <w:bCs/>
          <w:color w:val="000000" w:themeColor="text1"/>
          <w:sz w:val="24"/>
          <w:szCs w:val="24"/>
          <w:lang w:val="x-none" w:eastAsia="pl-PL"/>
        </w:rPr>
      </w:pPr>
      <w:r w:rsidRPr="0077637A">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77637A">
        <w:rPr>
          <w:rFonts w:asciiTheme="majorHAnsi" w:hAnsiTheme="majorHAnsi" w:cstheme="majorHAnsi"/>
          <w:bCs/>
          <w:color w:val="000000" w:themeColor="text1"/>
          <w:sz w:val="24"/>
          <w:szCs w:val="24"/>
          <w:lang w:eastAsia="pl-PL"/>
        </w:rPr>
        <w:t xml:space="preserve"> w zakresie</w:t>
      </w:r>
      <w:r w:rsidR="001927C9" w:rsidRPr="0077637A">
        <w:rPr>
          <w:rFonts w:asciiTheme="majorHAnsi" w:hAnsiTheme="majorHAnsi" w:cstheme="majorHAnsi"/>
          <w:bCs/>
          <w:color w:val="000000" w:themeColor="text1"/>
          <w:sz w:val="24"/>
          <w:szCs w:val="24"/>
          <w:lang w:val="x-none" w:eastAsia="pl-PL"/>
        </w:rPr>
        <w:t>:</w:t>
      </w:r>
    </w:p>
    <w:p w14:paraId="17CE6922" w14:textId="698752E8" w:rsidR="001927C9"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do występowania w obrocie gospodarczym:</w:t>
      </w:r>
      <w:bookmarkStart w:id="28" w:name="_Hlk61958793"/>
      <w:r w:rsidR="00486F33"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zamawiający nie </w:t>
      </w:r>
      <w:r w:rsidR="00F36170" w:rsidRPr="0077637A">
        <w:rPr>
          <w:rFonts w:asciiTheme="majorHAnsi" w:hAnsiTheme="majorHAnsi" w:cstheme="majorHAnsi"/>
          <w:bCs/>
          <w:color w:val="000000" w:themeColor="text1"/>
          <w:sz w:val="24"/>
          <w:szCs w:val="24"/>
          <w:lang w:eastAsia="pl-PL"/>
        </w:rPr>
        <w:t xml:space="preserve">stawia </w:t>
      </w:r>
      <w:r w:rsidRPr="0077637A">
        <w:rPr>
          <w:rFonts w:asciiTheme="majorHAnsi" w:hAnsiTheme="majorHAnsi" w:cstheme="majorHAnsi"/>
          <w:bCs/>
          <w:color w:val="000000" w:themeColor="text1"/>
          <w:sz w:val="24"/>
          <w:szCs w:val="24"/>
          <w:lang w:eastAsia="pl-PL"/>
        </w:rPr>
        <w:t xml:space="preserve"> warunku w tym zakresie</w:t>
      </w:r>
      <w:bookmarkEnd w:id="28"/>
      <w:r w:rsidR="00B76D5A" w:rsidRPr="0077637A">
        <w:rPr>
          <w:rFonts w:asciiTheme="majorHAnsi" w:hAnsiTheme="majorHAnsi" w:cstheme="majorHAnsi"/>
          <w:bCs/>
          <w:color w:val="000000" w:themeColor="text1"/>
          <w:sz w:val="24"/>
          <w:szCs w:val="24"/>
          <w:lang w:eastAsia="pl-PL"/>
        </w:rPr>
        <w:t>,</w:t>
      </w:r>
    </w:p>
    <w:p w14:paraId="739F0281" w14:textId="7CC5423C" w:rsidR="0033700A" w:rsidRPr="0077637A" w:rsidRDefault="0033700A" w:rsidP="0077637A">
      <w:pPr>
        <w:pStyle w:val="Akapitzlist"/>
        <w:numPr>
          <w:ilvl w:val="2"/>
          <w:numId w:val="4"/>
        </w:numPr>
        <w:spacing w:after="0" w:line="288" w:lineRule="auto"/>
        <w:ind w:left="1843" w:hanging="709"/>
        <w:jc w:val="both"/>
        <w:rPr>
          <w:rFonts w:asciiTheme="majorHAnsi" w:eastAsia="Calibri" w:hAnsiTheme="majorHAnsi" w:cstheme="majorHAnsi"/>
          <w:bCs/>
          <w:color w:val="000000" w:themeColor="text1"/>
          <w:sz w:val="24"/>
          <w:szCs w:val="24"/>
          <w:lang w:eastAsia="pl-PL"/>
        </w:rPr>
      </w:pPr>
      <w:r w:rsidRPr="0077637A">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77637A" w:rsidRDefault="0033700A"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bookmarkStart w:id="29" w:name="_Hlk107398168"/>
      <w:r w:rsidRPr="0077637A">
        <w:rPr>
          <w:rFonts w:asciiTheme="majorHAnsi" w:eastAsia="Calibri" w:hAnsiTheme="majorHAnsi" w:cstheme="majorHAnsi"/>
          <w:bCs/>
          <w:color w:val="000000" w:themeColor="text1"/>
          <w:sz w:val="24"/>
          <w:szCs w:val="24"/>
          <w:lang w:eastAsia="pl-PL"/>
        </w:rPr>
        <w:t xml:space="preserve">wykonawca winien posiadać </w:t>
      </w:r>
      <w:r w:rsidRPr="0077637A">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77637A">
        <w:rPr>
          <w:rFonts w:asciiTheme="majorHAnsi" w:eastAsia="Calibri" w:hAnsiTheme="majorHAnsi" w:cstheme="majorHAnsi"/>
          <w:bCs/>
          <w:color w:val="000000" w:themeColor="text1"/>
          <w:sz w:val="24"/>
          <w:szCs w:val="24"/>
          <w:lang w:eastAsia="pl-PL"/>
        </w:rPr>
        <w:t>energią elektryczną</w:t>
      </w:r>
      <w:r w:rsidRPr="0077637A">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77637A">
        <w:rPr>
          <w:rFonts w:asciiTheme="majorHAnsi" w:eastAsia="Calibri" w:hAnsiTheme="majorHAnsi" w:cstheme="majorHAnsi"/>
          <w:bCs/>
          <w:color w:val="000000" w:themeColor="text1"/>
          <w:sz w:val="24"/>
          <w:szCs w:val="24"/>
          <w:lang w:eastAsia="pl-PL"/>
        </w:rPr>
        <w:t>,</w:t>
      </w:r>
    </w:p>
    <w:p w14:paraId="6B3DA240" w14:textId="2325CE8A" w:rsidR="0033700A" w:rsidRPr="0077637A" w:rsidRDefault="00397A2F"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r>
        <w:rPr>
          <w:rFonts w:asciiTheme="majorHAnsi" w:eastAsia="Calibri" w:hAnsiTheme="majorHAnsi" w:cstheme="majorHAnsi"/>
          <w:bCs/>
          <w:color w:val="000000" w:themeColor="text1"/>
          <w:sz w:val="24"/>
          <w:szCs w:val="24"/>
          <w:lang w:eastAsia="pl-PL"/>
        </w:rPr>
        <w:t>W</w:t>
      </w:r>
      <w:r w:rsidR="0033700A" w:rsidRPr="0077637A">
        <w:rPr>
          <w:rFonts w:asciiTheme="majorHAnsi" w:eastAsia="Calibri" w:hAnsiTheme="majorHAnsi" w:cstheme="majorHAnsi"/>
          <w:bCs/>
          <w:color w:val="000000" w:themeColor="text1"/>
          <w:sz w:val="24"/>
          <w:szCs w:val="24"/>
          <w:lang w:eastAsia="pl-PL"/>
        </w:rPr>
        <w:t xml:space="preserve"> przypadku wspólnego ubiegania się wykonawców  o zamówienie warunek z </w:t>
      </w:r>
      <w:r w:rsidR="00C52209" w:rsidRPr="0077637A">
        <w:rPr>
          <w:rFonts w:asciiTheme="majorHAnsi" w:eastAsia="Calibri" w:hAnsiTheme="majorHAnsi" w:cstheme="majorHAnsi"/>
          <w:bCs/>
          <w:color w:val="000000" w:themeColor="text1"/>
          <w:sz w:val="24"/>
          <w:szCs w:val="24"/>
          <w:lang w:eastAsia="pl-PL"/>
        </w:rPr>
        <w:t>lit.</w:t>
      </w:r>
      <w:r w:rsidR="0033700A" w:rsidRPr="0077637A">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29"/>
    <w:p w14:paraId="71ADCF9F" w14:textId="77777777" w:rsidR="0016422B"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sytuacji ekonomicznej lub finansowej:</w:t>
      </w:r>
      <w:r w:rsidR="00486F33" w:rsidRPr="0077637A">
        <w:rPr>
          <w:rFonts w:asciiTheme="majorHAnsi" w:hAnsiTheme="majorHAnsi" w:cstheme="majorHAnsi"/>
          <w:bCs/>
          <w:color w:val="000000" w:themeColor="text1"/>
          <w:sz w:val="24"/>
          <w:szCs w:val="24"/>
          <w:lang w:eastAsia="pl-PL"/>
        </w:rPr>
        <w:t xml:space="preserve"> </w:t>
      </w:r>
    </w:p>
    <w:p w14:paraId="219939F9" w14:textId="77226DA0" w:rsidR="00A04D37" w:rsidRPr="0077637A" w:rsidRDefault="00397A2F" w:rsidP="0077637A">
      <w:pPr>
        <w:pStyle w:val="Akapitzlist"/>
        <w:spacing w:after="0" w:line="288" w:lineRule="auto"/>
        <w:ind w:left="1843"/>
        <w:jc w:val="both"/>
        <w:rPr>
          <w:rFonts w:asciiTheme="majorHAnsi" w:hAnsiTheme="majorHAnsi" w:cstheme="majorHAnsi"/>
          <w:bCs/>
          <w:vanish/>
          <w:color w:val="000000" w:themeColor="text1"/>
          <w:sz w:val="24"/>
          <w:szCs w:val="24"/>
          <w:lang w:eastAsia="pl-PL"/>
          <w:specVanish/>
        </w:rPr>
      </w:pPr>
      <w:r>
        <w:rPr>
          <w:rFonts w:asciiTheme="majorHAnsi" w:hAnsiTheme="majorHAnsi" w:cstheme="majorHAnsi"/>
          <w:bCs/>
          <w:color w:val="000000" w:themeColor="text1"/>
          <w:sz w:val="24"/>
          <w:szCs w:val="24"/>
          <w:lang w:eastAsia="pl-PL"/>
        </w:rPr>
        <w:t>z</w:t>
      </w:r>
      <w:r w:rsidR="0016422B" w:rsidRPr="0077637A">
        <w:rPr>
          <w:rFonts w:asciiTheme="majorHAnsi" w:hAnsiTheme="majorHAnsi" w:cstheme="majorHAnsi"/>
          <w:bCs/>
          <w:color w:val="000000" w:themeColor="text1"/>
          <w:sz w:val="24"/>
          <w:szCs w:val="24"/>
          <w:lang w:eastAsia="pl-PL"/>
        </w:rPr>
        <w:t xml:space="preserve">amawiający uzna ten warunek za spełniony, jeżeli wykonawca posiada odpowiednie ubezpieczenie odpowiedzialności cywilnej w zakresie </w:t>
      </w:r>
      <w:r w:rsidR="004C2CB7">
        <w:rPr>
          <w:rFonts w:asciiTheme="majorHAnsi" w:hAnsiTheme="majorHAnsi" w:cstheme="majorHAnsi"/>
          <w:bCs/>
          <w:color w:val="000000" w:themeColor="text1"/>
          <w:sz w:val="24"/>
          <w:szCs w:val="24"/>
          <w:lang w:eastAsia="pl-PL"/>
        </w:rPr>
        <w:t xml:space="preserve">prowadzonej działalności </w:t>
      </w:r>
      <w:r w:rsidR="0016422B" w:rsidRPr="0077637A">
        <w:rPr>
          <w:rFonts w:asciiTheme="majorHAnsi" w:hAnsiTheme="majorHAnsi" w:cstheme="majorHAnsi"/>
          <w:bCs/>
          <w:color w:val="000000" w:themeColor="text1"/>
          <w:sz w:val="24"/>
          <w:szCs w:val="24"/>
          <w:lang w:eastAsia="pl-PL"/>
        </w:rPr>
        <w:t>odpowiadając</w:t>
      </w:r>
      <w:r w:rsidR="004C2CB7">
        <w:rPr>
          <w:rFonts w:asciiTheme="majorHAnsi" w:hAnsiTheme="majorHAnsi" w:cstheme="majorHAnsi"/>
          <w:bCs/>
          <w:color w:val="000000" w:themeColor="text1"/>
          <w:sz w:val="24"/>
          <w:szCs w:val="24"/>
          <w:lang w:eastAsia="pl-PL"/>
        </w:rPr>
        <w:t>ej</w:t>
      </w:r>
      <w:r w:rsidR="0016422B" w:rsidRPr="0077637A">
        <w:rPr>
          <w:rFonts w:asciiTheme="majorHAnsi" w:hAnsiTheme="majorHAnsi" w:cstheme="majorHAnsi"/>
          <w:bCs/>
          <w:color w:val="000000" w:themeColor="text1"/>
          <w:sz w:val="24"/>
          <w:szCs w:val="24"/>
          <w:lang w:eastAsia="pl-PL"/>
        </w:rPr>
        <w:t xml:space="preserve">     przedmiotowi      zamówienia   w   wysokości   minimum 1 500 000,00 zł</w:t>
      </w:r>
    </w:p>
    <w:p w14:paraId="4713545C" w14:textId="3B449ACA" w:rsidR="0016422B" w:rsidRDefault="0016422B" w:rsidP="0077637A">
      <w:pPr>
        <w:pStyle w:val="Akapitzlist"/>
        <w:numPr>
          <w:ilvl w:val="2"/>
          <w:numId w:val="4"/>
        </w:numPr>
        <w:spacing w:after="0" w:line="288" w:lineRule="auto"/>
        <w:ind w:left="1843" w:hanging="709"/>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t>
      </w:r>
    </w:p>
    <w:p w14:paraId="51F3089B" w14:textId="73F770EA" w:rsidR="004C2CB7" w:rsidRPr="004C2CB7" w:rsidRDefault="004C2CB7" w:rsidP="004C2CB7">
      <w:pPr>
        <w:pStyle w:val="Akapitzlist"/>
        <w:spacing w:after="0" w:line="288" w:lineRule="auto"/>
        <w:ind w:left="1843"/>
        <w:jc w:val="both"/>
        <w:rPr>
          <w:rFonts w:asciiTheme="majorHAnsi" w:hAnsiTheme="majorHAnsi" w:cstheme="majorHAnsi"/>
          <w:bCs/>
          <w:color w:val="000000" w:themeColor="text1"/>
          <w:sz w:val="24"/>
          <w:szCs w:val="24"/>
          <w:lang w:eastAsia="pl-PL"/>
        </w:rPr>
      </w:pPr>
      <w:r w:rsidRPr="004C2CB7">
        <w:rPr>
          <w:rFonts w:asciiTheme="majorHAnsi" w:hAnsiTheme="majorHAnsi" w:cstheme="majorHAnsi"/>
          <w:sz w:val="24"/>
          <w:szCs w:val="24"/>
        </w:rPr>
        <w:t xml:space="preserve">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w:t>
      </w:r>
      <w:r w:rsidRPr="004C2CB7">
        <w:rPr>
          <w:rFonts w:asciiTheme="majorHAnsi" w:hAnsiTheme="majorHAnsi" w:cstheme="majorHAnsi"/>
          <w:sz w:val="24"/>
          <w:szCs w:val="24"/>
        </w:rPr>
        <w:lastRenderedPageBreak/>
        <w:t>ubezpieczenia od odpowiedzialności cywilnej na wymaganą przez zamawiającego sumę gwarancyjną ubezpieczenia,</w:t>
      </w:r>
    </w:p>
    <w:p w14:paraId="12B3CA12" w14:textId="360DB631" w:rsidR="0016422B" w:rsidRPr="0077637A" w:rsidRDefault="001927C9" w:rsidP="0077637A">
      <w:pPr>
        <w:pStyle w:val="Akapitzlist"/>
        <w:numPr>
          <w:ilvl w:val="2"/>
          <w:numId w:val="53"/>
        </w:numPr>
        <w:spacing w:after="0" w:line="288" w:lineRule="auto"/>
        <w:ind w:left="1843"/>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technicznej lub zawodowej:</w:t>
      </w:r>
      <w:r w:rsidR="00486F33" w:rsidRPr="0077637A">
        <w:rPr>
          <w:rFonts w:asciiTheme="majorHAnsi" w:hAnsiTheme="majorHAnsi" w:cstheme="majorHAnsi"/>
          <w:bCs/>
          <w:color w:val="000000" w:themeColor="text1"/>
          <w:sz w:val="24"/>
          <w:szCs w:val="24"/>
          <w:lang w:eastAsia="pl-PL"/>
        </w:rPr>
        <w:t xml:space="preserve"> </w:t>
      </w:r>
      <w:bookmarkStart w:id="30" w:name="_Hlk107398304"/>
      <w:r w:rsidR="0016422B" w:rsidRPr="0077637A">
        <w:rPr>
          <w:rFonts w:asciiTheme="majorHAnsi" w:hAnsiTheme="majorHAnsi" w:cstheme="majorHAnsi"/>
          <w:bCs/>
          <w:color w:val="000000" w:themeColor="text1"/>
          <w:sz w:val="24"/>
          <w:szCs w:val="24"/>
          <w:lang w:eastAsia="pl-PL"/>
        </w:rPr>
        <w:t>zamawiający nie stawia  warunku w tym zakresie.</w:t>
      </w:r>
    </w:p>
    <w:p w14:paraId="5DF3840C" w14:textId="165BCAB7" w:rsidR="00A31EFD" w:rsidRPr="0077637A" w:rsidRDefault="00A31EF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bookmarkEnd w:id="30"/>
    <w:p w14:paraId="2CFEFCC5" w14:textId="665188A8" w:rsidR="001A0A10" w:rsidRPr="0077637A" w:rsidRDefault="001A0A10" w:rsidP="0077637A">
      <w:pPr>
        <w:pStyle w:val="Akapitzlist"/>
        <w:numPr>
          <w:ilvl w:val="1"/>
          <w:numId w:val="53"/>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W   przypadku   złożenia   przez   </w:t>
      </w:r>
      <w:r w:rsidR="00BD1D25"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       dnia       opublikowania  ogłoszenia o zamówieniu w </w:t>
      </w:r>
      <w:proofErr w:type="spellStart"/>
      <w:r w:rsidRPr="0077637A">
        <w:rPr>
          <w:rFonts w:asciiTheme="majorHAnsi" w:hAnsiTheme="majorHAnsi" w:cstheme="majorHAnsi"/>
          <w:bCs/>
          <w:color w:val="000000" w:themeColor="text1"/>
          <w:sz w:val="24"/>
          <w:szCs w:val="24"/>
          <w:lang w:eastAsia="pl-PL"/>
        </w:rPr>
        <w:t>Dz.U.UE</w:t>
      </w:r>
      <w:proofErr w:type="spellEnd"/>
      <w:r w:rsidRPr="0077637A">
        <w:rPr>
          <w:rFonts w:asciiTheme="majorHAnsi" w:hAnsiTheme="majorHAnsi" w:cstheme="majorHAnsi"/>
          <w:bCs/>
          <w:color w:val="000000" w:themeColor="text1"/>
          <w:sz w:val="24"/>
          <w:szCs w:val="24"/>
          <w:lang w:eastAsia="pl-PL"/>
        </w:rPr>
        <w:t xml:space="preserve">. Te same zasady </w:t>
      </w:r>
      <w:r w:rsidR="00FE7603" w:rsidRPr="0077637A">
        <w:rPr>
          <w:rFonts w:asciiTheme="majorHAnsi" w:hAnsiTheme="majorHAnsi" w:cstheme="majorHAnsi"/>
          <w:bCs/>
          <w:color w:val="000000" w:themeColor="text1"/>
          <w:sz w:val="24"/>
          <w:szCs w:val="24"/>
          <w:lang w:eastAsia="pl-PL"/>
        </w:rPr>
        <w:t>z</w:t>
      </w:r>
      <w:r w:rsidRPr="0077637A">
        <w:rPr>
          <w:rFonts w:asciiTheme="majorHAnsi" w:hAnsiTheme="majorHAnsi" w:cstheme="majorHAnsi"/>
          <w:bCs/>
          <w:color w:val="000000" w:themeColor="text1"/>
          <w:sz w:val="24"/>
          <w:szCs w:val="24"/>
          <w:lang w:eastAsia="pl-PL"/>
        </w:rPr>
        <w:t>amawiający przyjmie przy przeliczeniu wszelkich innych danych finansowych w walucie.</w:t>
      </w:r>
    </w:p>
    <w:p w14:paraId="60F48619" w14:textId="77777777" w:rsidR="000E7E4D" w:rsidRPr="0077637A" w:rsidRDefault="000E7E4D" w:rsidP="0077637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1DEE4180" w14:textId="1B2A7EA1" w:rsidR="00491756" w:rsidRPr="0077637A" w:rsidRDefault="0074404D" w:rsidP="0077637A">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Podstawy wykluczenia, o których mowa w art. 108 ust. 1</w:t>
      </w:r>
      <w:r w:rsidR="00793FE4">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(obligatoryjne) podstawy wykluczenia, o których mowa w art. 109  ust. 1 pkt 4, 8-10 (fakultatywne)  </w:t>
      </w:r>
      <w:r w:rsidR="00491756" w:rsidRPr="0077637A">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77637A">
        <w:rPr>
          <w:rFonts w:eastAsia="Times New Roman" w:cstheme="majorHAnsi"/>
          <w:b/>
          <w:bCs/>
          <w:color w:val="000000" w:themeColor="text1"/>
          <w:sz w:val="24"/>
          <w:szCs w:val="24"/>
          <w:lang w:eastAsia="pl-PL"/>
        </w:rPr>
        <w:t xml:space="preserve"> oraz </w:t>
      </w:r>
      <w:r w:rsidR="00477F07" w:rsidRPr="0077637A">
        <w:rPr>
          <w:rFonts w:eastAsia="Times New Roman" w:cstheme="majorHAnsi"/>
          <w:b/>
          <w:bCs/>
          <w:color w:val="000000" w:themeColor="text1"/>
          <w:sz w:val="24"/>
          <w:szCs w:val="24"/>
          <w:lang w:eastAsia="pl-PL"/>
        </w:rPr>
        <w:t xml:space="preserve">w art. </w:t>
      </w:r>
      <w:r w:rsidR="0034091F" w:rsidRPr="0077637A">
        <w:rPr>
          <w:rFonts w:eastAsia="Times New Roman" w:cstheme="majorHAnsi"/>
          <w:b/>
          <w:bCs/>
          <w:color w:val="000000" w:themeColor="text1"/>
          <w:sz w:val="24"/>
          <w:szCs w:val="24"/>
          <w:lang w:eastAsia="pl-PL"/>
        </w:rPr>
        <w:t xml:space="preserve"> </w:t>
      </w:r>
      <w:r w:rsidR="00477F07" w:rsidRPr="0077637A">
        <w:rPr>
          <w:rFonts w:eastAsia="Times New Roman" w:cstheme="majorHAnsi"/>
          <w:b/>
          <w:bCs/>
          <w:color w:val="000000" w:themeColor="text1"/>
          <w:sz w:val="24"/>
          <w:szCs w:val="24"/>
          <w:lang w:eastAsia="pl-PL"/>
        </w:rPr>
        <w:t xml:space="preserve">5k   </w:t>
      </w:r>
      <w:r w:rsidR="0034091F" w:rsidRPr="0077637A">
        <w:rPr>
          <w:rFonts w:eastAsia="Times New Roman" w:cstheme="majorHAnsi"/>
          <w:b/>
          <w:bCs/>
          <w:color w:val="000000" w:themeColor="text1"/>
          <w:sz w:val="24"/>
          <w:szCs w:val="24"/>
          <w:lang w:eastAsia="pl-PL"/>
        </w:rPr>
        <w:t xml:space="preserve">rozporządzenia </w:t>
      </w:r>
      <w:r w:rsidR="00987DA7" w:rsidRPr="0077637A">
        <w:rPr>
          <w:rFonts w:eastAsia="Times New Roman" w:cstheme="majorHAnsi"/>
          <w:b/>
          <w:bCs/>
          <w:color w:val="000000" w:themeColor="text1"/>
          <w:sz w:val="24"/>
          <w:szCs w:val="24"/>
          <w:lang w:eastAsia="pl-PL"/>
        </w:rPr>
        <w:t>(UE)</w:t>
      </w:r>
      <w:r w:rsidR="0034091F" w:rsidRPr="0077637A">
        <w:rPr>
          <w:rFonts w:eastAsia="Times New Roman" w:cstheme="majorHAnsi"/>
          <w:b/>
          <w:bCs/>
          <w:color w:val="000000" w:themeColor="text1"/>
          <w:sz w:val="24"/>
          <w:szCs w:val="24"/>
          <w:lang w:eastAsia="pl-PL"/>
        </w:rPr>
        <w:t xml:space="preserve"> nr 833/2014 </w:t>
      </w:r>
      <w:r w:rsidR="00491756" w:rsidRPr="0077637A">
        <w:rPr>
          <w:rFonts w:eastAsia="Times New Roman" w:cstheme="majorHAnsi"/>
          <w:b/>
          <w:bCs/>
          <w:color w:val="000000" w:themeColor="text1"/>
          <w:sz w:val="24"/>
          <w:szCs w:val="24"/>
          <w:lang w:eastAsia="pl-PL"/>
        </w:rPr>
        <w:t xml:space="preserve"> </w:t>
      </w:r>
      <w:r w:rsidR="0034091F" w:rsidRPr="0077637A">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77637A">
        <w:rPr>
          <w:rFonts w:eastAsia="Times New Roman" w:cstheme="majorHAnsi"/>
          <w:b/>
          <w:bCs/>
          <w:color w:val="000000" w:themeColor="text1"/>
          <w:sz w:val="24"/>
          <w:szCs w:val="24"/>
          <w:lang w:eastAsia="pl-PL"/>
        </w:rPr>
        <w:t>(obligatoryjne)</w:t>
      </w:r>
    </w:p>
    <w:p w14:paraId="14CDD9FC" w14:textId="231D787A" w:rsidR="00BF3B88"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77637A">
        <w:rPr>
          <w:rFonts w:asciiTheme="majorHAnsi" w:hAnsiTheme="majorHAnsi" w:cstheme="majorHAnsi"/>
          <w:color w:val="000000" w:themeColor="text1"/>
          <w:sz w:val="24"/>
          <w:szCs w:val="24"/>
          <w:lang w:eastAsia="pl-PL"/>
        </w:rPr>
        <w:t>108 ust.</w:t>
      </w:r>
      <w:r w:rsidR="00E7746E"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1</w:t>
      </w:r>
      <w:r w:rsidR="00F7052D"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ustawy Pzp</w:t>
      </w:r>
      <w:r w:rsidR="007F3B30" w:rsidRPr="0077637A">
        <w:rPr>
          <w:rFonts w:asciiTheme="majorHAnsi" w:hAnsiTheme="majorHAnsi" w:cstheme="majorHAnsi"/>
          <w:color w:val="000000" w:themeColor="text1"/>
          <w:sz w:val="24"/>
          <w:szCs w:val="24"/>
          <w:lang w:eastAsia="pl-PL"/>
        </w:rPr>
        <w:t xml:space="preserve">. </w:t>
      </w:r>
      <w:r w:rsidR="007F3B30" w:rsidRPr="0077637A">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o którym mowa w </w:t>
      </w:r>
      <w:hyperlink r:id="rId8" w:history="1">
        <w:r w:rsidRPr="0077637A">
          <w:rPr>
            <w:rFonts w:asciiTheme="majorHAnsi" w:hAnsiTheme="majorHAnsi" w:cstheme="majorHAnsi"/>
            <w:color w:val="000000" w:themeColor="text1"/>
            <w:sz w:val="24"/>
            <w:szCs w:val="24"/>
          </w:rPr>
          <w:t>art. 228-230a</w:t>
        </w:r>
      </w:hyperlink>
      <w:r w:rsidRPr="0077637A">
        <w:rPr>
          <w:rFonts w:asciiTheme="majorHAnsi" w:hAnsiTheme="majorHAnsi" w:cstheme="majorHAnsi"/>
          <w:color w:val="000000" w:themeColor="text1"/>
          <w:sz w:val="24"/>
          <w:szCs w:val="24"/>
        </w:rPr>
        <w:t xml:space="preserve">, </w:t>
      </w:r>
      <w:hyperlink r:id="rId9" w:history="1">
        <w:r w:rsidRPr="0077637A">
          <w:rPr>
            <w:rFonts w:asciiTheme="majorHAnsi" w:hAnsiTheme="majorHAnsi" w:cstheme="majorHAnsi"/>
            <w:color w:val="000000" w:themeColor="text1"/>
            <w:sz w:val="24"/>
            <w:szCs w:val="24"/>
          </w:rPr>
          <w:t>art. 250a</w:t>
        </w:r>
      </w:hyperlink>
      <w:r w:rsidRPr="0077637A">
        <w:rPr>
          <w:rFonts w:asciiTheme="majorHAnsi" w:hAnsiTheme="majorHAnsi" w:cstheme="majorHAnsi"/>
          <w:color w:val="000000" w:themeColor="text1"/>
          <w:sz w:val="24"/>
          <w:szCs w:val="24"/>
        </w:rPr>
        <w:t xml:space="preserve"> Kodeksu karnego, w </w:t>
      </w:r>
      <w:hyperlink r:id="rId10" w:history="1">
        <w:r w:rsidRPr="0077637A">
          <w:rPr>
            <w:rFonts w:asciiTheme="majorHAnsi" w:hAnsiTheme="majorHAnsi" w:cstheme="majorHAnsi"/>
            <w:color w:val="000000" w:themeColor="text1"/>
            <w:sz w:val="24"/>
            <w:szCs w:val="24"/>
          </w:rPr>
          <w:t>art. 46-48</w:t>
        </w:r>
      </w:hyperlink>
      <w:r w:rsidRPr="0077637A">
        <w:rPr>
          <w:rFonts w:asciiTheme="majorHAnsi" w:hAnsiTheme="majorHAnsi" w:cstheme="majorHAnsi"/>
          <w:color w:val="000000" w:themeColor="text1"/>
          <w:sz w:val="24"/>
          <w:szCs w:val="24"/>
        </w:rPr>
        <w:t xml:space="preserve"> ustawy z dnia 25 czerwca 2010 r. o sporcie lub w </w:t>
      </w:r>
      <w:hyperlink r:id="rId11" w:history="1">
        <w:r w:rsidRPr="0077637A">
          <w:rPr>
            <w:rFonts w:asciiTheme="majorHAnsi" w:hAnsiTheme="majorHAnsi" w:cstheme="majorHAnsi"/>
            <w:color w:val="000000" w:themeColor="text1"/>
            <w:sz w:val="24"/>
            <w:szCs w:val="24"/>
          </w:rPr>
          <w:t>art. 54 ust. 1-4</w:t>
        </w:r>
      </w:hyperlink>
      <w:r w:rsidRPr="0077637A">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77637A">
        <w:rPr>
          <w:rFonts w:asciiTheme="majorHAnsi" w:hAnsiTheme="majorHAnsi" w:cstheme="majorHAnsi"/>
          <w:color w:val="000000" w:themeColor="text1"/>
          <w:sz w:val="24"/>
          <w:szCs w:val="24"/>
        </w:rPr>
        <w:t>,</w:t>
      </w:r>
    </w:p>
    <w:p w14:paraId="2F4108F8"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finansowania przestępstwa o charakterze terrorystycznym, o którym mowa w </w:t>
      </w:r>
      <w:hyperlink r:id="rId12" w:history="1">
        <w:r w:rsidRPr="0077637A">
          <w:rPr>
            <w:rFonts w:asciiTheme="majorHAnsi" w:hAnsiTheme="majorHAnsi" w:cstheme="majorHAnsi"/>
            <w:color w:val="000000" w:themeColor="text1"/>
            <w:sz w:val="24"/>
            <w:szCs w:val="24"/>
          </w:rPr>
          <w:t>art. 165a</w:t>
        </w:r>
      </w:hyperlink>
      <w:r w:rsidRPr="0077637A">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3" w:history="1">
        <w:r w:rsidRPr="0077637A">
          <w:rPr>
            <w:rFonts w:asciiTheme="majorHAnsi" w:hAnsiTheme="majorHAnsi" w:cstheme="majorHAnsi"/>
            <w:color w:val="000000" w:themeColor="text1"/>
            <w:sz w:val="24"/>
            <w:szCs w:val="24"/>
          </w:rPr>
          <w:t>art. 299</w:t>
        </w:r>
      </w:hyperlink>
      <w:r w:rsidRPr="0077637A">
        <w:rPr>
          <w:rFonts w:asciiTheme="majorHAnsi" w:hAnsiTheme="majorHAnsi" w:cstheme="majorHAnsi"/>
          <w:color w:val="000000" w:themeColor="text1"/>
          <w:sz w:val="24"/>
          <w:szCs w:val="24"/>
        </w:rPr>
        <w:t xml:space="preserve"> Kodeksu karnego,</w:t>
      </w:r>
    </w:p>
    <w:p w14:paraId="29D22BF8" w14:textId="6288A579"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lastRenderedPageBreak/>
        <w:t xml:space="preserve">powierzenia wykonywania pracy małoletniemu cudzoziemcowi, o którym mowa w </w:t>
      </w:r>
      <w:hyperlink r:id="rId14" w:history="1">
        <w:r w:rsidRPr="0077637A">
          <w:rPr>
            <w:rFonts w:asciiTheme="majorHAnsi" w:hAnsiTheme="majorHAnsi" w:cstheme="majorHAnsi"/>
            <w:color w:val="000000" w:themeColor="text1"/>
            <w:sz w:val="24"/>
            <w:szCs w:val="24"/>
          </w:rPr>
          <w:t>art. 9 ust. 2</w:t>
        </w:r>
      </w:hyperlink>
      <w:r w:rsidRPr="0077637A">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77637A">
        <w:rPr>
          <w:rFonts w:asciiTheme="majorHAnsi" w:hAnsiTheme="majorHAnsi" w:cstheme="majorHAnsi"/>
          <w:color w:val="000000" w:themeColor="text1"/>
          <w:sz w:val="24"/>
          <w:szCs w:val="24"/>
        </w:rPr>
        <w:t>,</w:t>
      </w:r>
    </w:p>
    <w:p w14:paraId="4044C4BF"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 xml:space="preserve">przeciwko obrotowi gospodarczemu, o których mowa w </w:t>
      </w:r>
      <w:hyperlink r:id="rId15" w:history="1">
        <w:r w:rsidRPr="0077637A">
          <w:rPr>
            <w:rStyle w:val="Hipercze"/>
            <w:rFonts w:asciiTheme="majorHAnsi" w:hAnsiTheme="majorHAnsi" w:cstheme="majorHAnsi"/>
            <w:color w:val="000000" w:themeColor="text1"/>
            <w:sz w:val="24"/>
            <w:szCs w:val="24"/>
            <w:u w:val="none"/>
          </w:rPr>
          <w:t>art. 296-307</w:t>
        </w:r>
      </w:hyperlink>
      <w:r w:rsidRPr="0077637A">
        <w:rPr>
          <w:rFonts w:asciiTheme="majorHAnsi" w:hAnsiTheme="majorHAnsi" w:cstheme="majorHAnsi"/>
          <w:color w:val="000000" w:themeColor="text1"/>
          <w:sz w:val="24"/>
          <w:szCs w:val="24"/>
        </w:rPr>
        <w:t xml:space="preserve"> Kodeksu karnego, przestępstwo oszustwa, o którym mowa w </w:t>
      </w:r>
      <w:hyperlink r:id="rId16" w:history="1">
        <w:r w:rsidRPr="0077637A">
          <w:rPr>
            <w:rStyle w:val="Hipercze"/>
            <w:rFonts w:asciiTheme="majorHAnsi" w:hAnsiTheme="majorHAnsi" w:cstheme="majorHAnsi"/>
            <w:color w:val="000000" w:themeColor="text1"/>
            <w:sz w:val="24"/>
            <w:szCs w:val="24"/>
            <w:u w:val="none"/>
          </w:rPr>
          <w:t>art. 286</w:t>
        </w:r>
      </w:hyperlink>
      <w:r w:rsidRPr="0077637A">
        <w:rPr>
          <w:rFonts w:asciiTheme="majorHAnsi" w:hAnsiTheme="majorHAnsi" w:cstheme="majorHAnsi"/>
          <w:color w:val="000000" w:themeColor="text1"/>
          <w:sz w:val="24"/>
          <w:szCs w:val="24"/>
        </w:rPr>
        <w:t xml:space="preserve"> Kodeksu karnego, przestępstwo przeciwko wiarygodności dokumentów, o których mowa w </w:t>
      </w:r>
      <w:hyperlink r:id="rId17" w:history="1">
        <w:r w:rsidRPr="0077637A">
          <w:rPr>
            <w:rStyle w:val="Hipercze"/>
            <w:rFonts w:asciiTheme="majorHAnsi" w:hAnsiTheme="majorHAnsi" w:cstheme="majorHAnsi"/>
            <w:color w:val="000000" w:themeColor="text1"/>
            <w:sz w:val="24"/>
            <w:szCs w:val="24"/>
            <w:u w:val="none"/>
          </w:rPr>
          <w:t>art. 270-277d</w:t>
        </w:r>
      </w:hyperlink>
      <w:r w:rsidRPr="0077637A">
        <w:rPr>
          <w:rFonts w:asciiTheme="majorHAnsi" w:hAnsiTheme="majorHAnsi" w:cstheme="majorHAnsi"/>
          <w:color w:val="000000" w:themeColor="text1"/>
          <w:sz w:val="24"/>
          <w:szCs w:val="24"/>
        </w:rPr>
        <w:t xml:space="preserve"> Kodeksu karnego, lub przestępstwo skarbowe,</w:t>
      </w:r>
    </w:p>
    <w:p w14:paraId="196C491F" w14:textId="08B02E84"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77637A" w:rsidRDefault="0082147D" w:rsidP="0077637A">
      <w:pPr>
        <w:pStyle w:val="text-justify"/>
        <w:spacing w:before="0" w:beforeAutospacing="0" w:after="0" w:afterAutospacing="0" w:line="288" w:lineRule="auto"/>
        <w:ind w:left="2347"/>
        <w:jc w:val="both"/>
        <w:rPr>
          <w:rFonts w:asciiTheme="majorHAnsi" w:hAnsiTheme="majorHAnsi" w:cstheme="majorHAnsi"/>
          <w:color w:val="000000" w:themeColor="text1"/>
        </w:rPr>
      </w:pPr>
      <w:r w:rsidRPr="0077637A">
        <w:rPr>
          <w:rFonts w:asciiTheme="majorHAnsi" w:hAnsiTheme="majorHAnsi" w:cstheme="majorHAnsi"/>
          <w:color w:val="000000" w:themeColor="text1"/>
        </w:rPr>
        <w:t>- lub za odpowiedni czyn zabroniony określony w przepisach prawa obcego;</w:t>
      </w:r>
    </w:p>
    <w:p w14:paraId="31D019F9" w14:textId="36DD16A3"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77637A">
        <w:rPr>
          <w:rFonts w:asciiTheme="majorHAnsi" w:hAnsiTheme="majorHAnsi" w:cstheme="majorHAnsi"/>
          <w:color w:val="000000" w:themeColor="text1"/>
          <w:sz w:val="24"/>
          <w:szCs w:val="24"/>
          <w:lang w:eastAsia="pl-PL"/>
        </w:rPr>
        <w:t>o którym mowa w pkt 7.1.1</w:t>
      </w:r>
      <w:r w:rsidRPr="0077637A">
        <w:rPr>
          <w:rFonts w:asciiTheme="majorHAnsi" w:hAnsiTheme="majorHAnsi" w:cstheme="majorHAnsi"/>
          <w:color w:val="000000" w:themeColor="text1"/>
          <w:sz w:val="24"/>
          <w:szCs w:val="24"/>
          <w:lang w:eastAsia="pl-PL"/>
        </w:rPr>
        <w:t>.,</w:t>
      </w:r>
    </w:p>
    <w:p w14:paraId="6890F997" w14:textId="3562ADFE"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77637A">
        <w:rPr>
          <w:rFonts w:asciiTheme="majorHAnsi" w:hAnsiTheme="majorHAnsi" w:cstheme="majorHAnsi"/>
          <w:color w:val="000000" w:themeColor="text1"/>
          <w:sz w:val="24"/>
          <w:szCs w:val="24"/>
          <w:lang w:eastAsia="pl-PL"/>
        </w:rPr>
        <w:t>,</w:t>
      </w:r>
    </w:p>
    <w:p w14:paraId="6564F80E" w14:textId="5E6DDAA0" w:rsidR="007F3B30"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wobec którego prawomocnie orzeczono zakaz ubiegania się o zamówienia publiczne</w:t>
      </w:r>
      <w:r w:rsidR="00A35918" w:rsidRPr="0077637A">
        <w:rPr>
          <w:rFonts w:asciiTheme="majorHAnsi" w:hAnsiTheme="majorHAnsi" w:cstheme="majorHAnsi"/>
          <w:color w:val="000000" w:themeColor="text1"/>
          <w:sz w:val="24"/>
          <w:szCs w:val="24"/>
          <w:lang w:eastAsia="pl-PL"/>
        </w:rPr>
        <w:t>,</w:t>
      </w:r>
    </w:p>
    <w:p w14:paraId="6D1CD140" w14:textId="543EB915" w:rsidR="00A35918"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77637A">
        <w:rPr>
          <w:rFonts w:asciiTheme="majorHAnsi" w:hAnsiTheme="majorHAnsi" w:cstheme="majorHAnsi"/>
          <w:color w:val="000000" w:themeColor="text1"/>
          <w:sz w:val="24"/>
          <w:szCs w:val="24"/>
          <w:lang w:eastAsia="pl-PL"/>
        </w:rPr>
        <w:t>,</w:t>
      </w:r>
    </w:p>
    <w:p w14:paraId="611AA886" w14:textId="77777777" w:rsidR="00FE2696" w:rsidRPr="0077637A" w:rsidRDefault="00FE2696"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6DCF4A65" w14:textId="1C4E01D6" w:rsidR="006862BC"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 xml:space="preserve"> 109 ust. 1 pkt </w:t>
      </w:r>
      <w:r w:rsidR="00A9508E"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 xml:space="preserve">4, </w:t>
      </w:r>
      <w:r w:rsidR="006862BC" w:rsidRPr="0077637A">
        <w:rPr>
          <w:rFonts w:asciiTheme="majorHAnsi" w:hAnsiTheme="majorHAnsi" w:cstheme="majorHAnsi"/>
          <w:color w:val="000000" w:themeColor="text1"/>
          <w:sz w:val="24"/>
          <w:szCs w:val="24"/>
          <w:lang w:eastAsia="pl-PL"/>
        </w:rPr>
        <w:t>8</w:t>
      </w:r>
      <w:r w:rsidR="00352F28" w:rsidRPr="0077637A">
        <w:rPr>
          <w:rFonts w:asciiTheme="majorHAnsi" w:hAnsiTheme="majorHAnsi" w:cstheme="majorHAnsi"/>
          <w:color w:val="000000" w:themeColor="text1"/>
          <w:sz w:val="24"/>
          <w:szCs w:val="24"/>
          <w:lang w:eastAsia="pl-PL"/>
        </w:rPr>
        <w:t>-</w:t>
      </w:r>
      <w:r w:rsidR="004E2849" w:rsidRPr="0077637A">
        <w:rPr>
          <w:rFonts w:asciiTheme="majorHAnsi" w:hAnsiTheme="majorHAnsi" w:cstheme="majorHAnsi"/>
          <w:color w:val="000000" w:themeColor="text1"/>
          <w:sz w:val="24"/>
          <w:szCs w:val="24"/>
          <w:lang w:eastAsia="pl-PL"/>
        </w:rPr>
        <w:t>10 ustawy Pzp</w:t>
      </w:r>
      <w:r w:rsidR="0041194B" w:rsidRPr="0077637A">
        <w:rPr>
          <w:rFonts w:asciiTheme="majorHAnsi" w:hAnsiTheme="majorHAnsi" w:cstheme="majorHAnsi"/>
          <w:color w:val="000000" w:themeColor="text1"/>
          <w:sz w:val="24"/>
          <w:szCs w:val="24"/>
          <w:lang w:eastAsia="pl-PL"/>
        </w:rPr>
        <w:t xml:space="preserve"> </w:t>
      </w:r>
      <w:r w:rsidR="00A9508E" w:rsidRPr="0077637A">
        <w:rPr>
          <w:rFonts w:asciiTheme="majorHAnsi" w:hAnsiTheme="majorHAnsi" w:cstheme="majorHAnsi"/>
          <w:color w:val="000000" w:themeColor="text1"/>
          <w:sz w:val="24"/>
          <w:szCs w:val="24"/>
          <w:lang w:eastAsia="pl-PL"/>
        </w:rPr>
        <w:t>(przesłank</w:t>
      </w:r>
      <w:r w:rsidR="00A17706" w:rsidRPr="0077637A">
        <w:rPr>
          <w:rFonts w:asciiTheme="majorHAnsi" w:hAnsiTheme="majorHAnsi" w:cstheme="majorHAnsi"/>
          <w:color w:val="000000" w:themeColor="text1"/>
          <w:sz w:val="24"/>
          <w:szCs w:val="24"/>
          <w:lang w:eastAsia="pl-PL"/>
        </w:rPr>
        <w:t>i fakultatywne)</w:t>
      </w:r>
      <w:r w:rsidR="006862BC" w:rsidRPr="0077637A">
        <w:rPr>
          <w:rFonts w:asciiTheme="majorHAnsi" w:hAnsiTheme="majorHAnsi" w:cstheme="majorHAnsi"/>
          <w:color w:val="000000" w:themeColor="text1"/>
          <w:sz w:val="24"/>
          <w:szCs w:val="24"/>
          <w:lang w:eastAsia="pl-PL"/>
        </w:rPr>
        <w:t>:</w:t>
      </w:r>
    </w:p>
    <w:p w14:paraId="386BE274" w14:textId="77A92330" w:rsidR="00F879EB" w:rsidRPr="0077637A" w:rsidRDefault="006E6B1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4 Pzp </w:t>
      </w:r>
      <w:r w:rsidR="00AD43CB" w:rsidRPr="0077637A">
        <w:rPr>
          <w:rFonts w:asciiTheme="majorHAnsi" w:hAnsiTheme="majorHAnsi" w:cstheme="majorHAnsi"/>
          <w:color w:val="000000" w:themeColor="text1"/>
          <w:sz w:val="24"/>
          <w:szCs w:val="24"/>
          <w:lang w:eastAsia="pl-PL"/>
        </w:rPr>
        <w:t xml:space="preserve">- </w:t>
      </w:r>
      <w:r w:rsidR="00A35918" w:rsidRPr="0077637A">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 Pzp - </w:t>
      </w:r>
      <w:r w:rsidR="00A35918" w:rsidRPr="0077637A">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77637A">
        <w:rPr>
          <w:rFonts w:asciiTheme="majorHAnsi" w:hAnsiTheme="majorHAnsi" w:cstheme="majorHAnsi"/>
          <w:color w:val="000000" w:themeColor="text1"/>
          <w:sz w:val="24"/>
          <w:szCs w:val="24"/>
          <w:lang w:eastAsia="pl-PL"/>
        </w:rPr>
        <w:t>,</w:t>
      </w:r>
    </w:p>
    <w:p w14:paraId="015B2CB6" w14:textId="613F237F" w:rsidR="00F22AF8"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9 Pzp -  </w:t>
      </w:r>
      <w:r w:rsidR="00A35918" w:rsidRPr="0077637A">
        <w:rPr>
          <w:rFonts w:asciiTheme="majorHAnsi" w:hAnsiTheme="majorHAnsi" w:cstheme="majorHAnsi"/>
          <w:color w:val="000000" w:themeColor="text1"/>
          <w:sz w:val="24"/>
          <w:szCs w:val="24"/>
          <w:lang w:eastAsia="pl-PL"/>
        </w:rPr>
        <w:t>k</w:t>
      </w:r>
      <w:r w:rsidR="00A35918" w:rsidRPr="0077637A">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10 Pzp - </w:t>
      </w:r>
      <w:r w:rsidR="00AD43CB" w:rsidRPr="0077637A">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77637A">
        <w:rPr>
          <w:rFonts w:asciiTheme="majorHAnsi" w:hAnsiTheme="majorHAnsi" w:cstheme="majorHAnsi"/>
          <w:color w:val="000000" w:themeColor="text1"/>
          <w:sz w:val="24"/>
          <w:szCs w:val="24"/>
          <w:lang w:eastAsia="pl-PL"/>
        </w:rPr>
        <w:t>.</w:t>
      </w:r>
    </w:p>
    <w:p w14:paraId="798BA642" w14:textId="77777777" w:rsidR="00721172" w:rsidRPr="0077637A" w:rsidRDefault="00721172" w:rsidP="0077637A">
      <w:pPr>
        <w:pStyle w:val="Akapitzlist"/>
        <w:spacing w:after="0" w:line="288" w:lineRule="auto"/>
        <w:ind w:left="1985"/>
        <w:jc w:val="both"/>
        <w:rPr>
          <w:rFonts w:asciiTheme="majorHAnsi" w:hAnsiTheme="majorHAnsi" w:cstheme="majorHAnsi"/>
          <w:color w:val="000000" w:themeColor="text1"/>
          <w:sz w:val="24"/>
          <w:szCs w:val="24"/>
          <w:lang w:eastAsia="pl-PL"/>
        </w:rPr>
      </w:pPr>
    </w:p>
    <w:p w14:paraId="2655C077" w14:textId="1614FB03" w:rsidR="00491756" w:rsidRPr="0077637A" w:rsidRDefault="00491756"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bookmarkStart w:id="31" w:name="_Hlk62455871"/>
      <w:bookmarkStart w:id="32" w:name="_Hlk63939799"/>
      <w:r w:rsidRPr="0077637A">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77637A">
        <w:rPr>
          <w:rFonts w:asciiTheme="majorHAnsi" w:hAnsiTheme="majorHAnsi" w:cstheme="majorHAnsi"/>
          <w:color w:val="000000" w:themeColor="text1"/>
          <w:sz w:val="24"/>
          <w:szCs w:val="24"/>
          <w:lang w:eastAsia="pl-PL"/>
        </w:rPr>
        <w:t xml:space="preserve"> oraz na podstawie art. 5k  rozporządzenia nr 833/2014 </w:t>
      </w:r>
      <w:r w:rsidR="00A05EFF" w:rsidRPr="0077637A">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77637A">
        <w:rPr>
          <w:rFonts w:asciiTheme="majorHAnsi" w:hAnsiTheme="majorHAnsi" w:cstheme="majorHAnsi"/>
          <w:color w:val="000000" w:themeColor="text1"/>
          <w:sz w:val="24"/>
          <w:szCs w:val="24"/>
          <w:lang w:eastAsia="pl-PL"/>
        </w:rPr>
        <w:t>:</w:t>
      </w:r>
    </w:p>
    <w:p w14:paraId="42C5627B" w14:textId="459F201B"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na podstawie art. 7 ust. 1 pkt 1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2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3  - </w:t>
      </w:r>
      <w:r w:rsidR="00FE11BA" w:rsidRPr="0077637A">
        <w:rPr>
          <w:rFonts w:asciiTheme="majorHAnsi" w:hAnsiTheme="majorHAnsi" w:cstheme="majorHAnsi"/>
          <w:color w:val="000000" w:themeColor="text1"/>
          <w:sz w:val="24"/>
          <w:szCs w:val="24"/>
          <w:lang w:eastAsia="pl-PL"/>
        </w:rPr>
        <w:t xml:space="preserve">wyklucza się </w:t>
      </w:r>
      <w:r w:rsidR="00D13EC0" w:rsidRPr="0077637A">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77637A" w:rsidRDefault="00D13EC0"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bookmarkStart w:id="33" w:name="_Hlk102205292"/>
      <w:r w:rsidRPr="0077637A">
        <w:rPr>
          <w:rFonts w:asciiTheme="majorHAnsi" w:hAnsiTheme="majorHAnsi" w:cstheme="majorHAnsi"/>
          <w:color w:val="000000" w:themeColor="text1"/>
          <w:sz w:val="24"/>
          <w:szCs w:val="24"/>
          <w:lang w:eastAsia="pl-PL"/>
        </w:rPr>
        <w:t>na podstawie a</w:t>
      </w:r>
      <w:r w:rsidR="00491756" w:rsidRPr="0077637A">
        <w:rPr>
          <w:rFonts w:asciiTheme="majorHAnsi" w:hAnsiTheme="majorHAnsi" w:cstheme="majorHAnsi"/>
          <w:color w:val="000000" w:themeColor="text1"/>
          <w:sz w:val="24"/>
          <w:szCs w:val="24"/>
          <w:lang w:eastAsia="pl-PL"/>
        </w:rPr>
        <w:t xml:space="preserve">rt. 5k  rozporządzenia  nr 833/2014 </w:t>
      </w:r>
      <w:r w:rsidR="00477F07" w:rsidRPr="0077637A">
        <w:rPr>
          <w:rFonts w:asciiTheme="majorHAnsi" w:hAnsiTheme="majorHAnsi" w:cstheme="majorHAnsi"/>
          <w:color w:val="000000" w:themeColor="text1"/>
          <w:sz w:val="24"/>
          <w:szCs w:val="24"/>
          <w:lang w:eastAsia="pl-PL"/>
        </w:rPr>
        <w:t>z</w:t>
      </w:r>
      <w:r w:rsidR="00D13EC0" w:rsidRPr="0077637A">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osób fizycznych lub prawnych, podmiotów lub organów działających w imieniu lub pod kierunkiem podmiotu, o którym mowa w lit. a) lub b) niniejszego ustępu,</w:t>
      </w:r>
    </w:p>
    <w:p w14:paraId="2D5EAE28" w14:textId="52162465" w:rsidR="00D13EC0" w:rsidRPr="0077637A" w:rsidRDefault="00477F07"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 </w:t>
      </w:r>
      <w:r w:rsidR="00D13EC0" w:rsidRPr="0077637A">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3"/>
    <w:p w14:paraId="7548C446" w14:textId="77777777" w:rsidR="00491756" w:rsidRPr="0077637A" w:rsidRDefault="00491756"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2270F7B" w14:textId="4A96E835" w:rsidR="00B4785A" w:rsidRPr="0077637A" w:rsidRDefault="00B4785A"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podlega wykluczeniu w okolicznościach określonych w</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108 ust.</w:t>
      </w:r>
      <w:r w:rsidR="00C54F3D"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 1, 2 i 5</w:t>
      </w:r>
      <w:r w:rsidR="00721172"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lub 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109 ust.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w:t>
      </w:r>
      <w:r w:rsidR="00721172"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4</w:t>
      </w:r>
      <w:r w:rsidR="00C52209" w:rsidRPr="0077637A">
        <w:rPr>
          <w:rFonts w:asciiTheme="majorHAnsi" w:hAnsiTheme="majorHAnsi" w:cstheme="majorHAnsi"/>
          <w:color w:val="000000" w:themeColor="text1"/>
          <w:sz w:val="24"/>
          <w:szCs w:val="24"/>
          <w:lang w:eastAsia="pl-PL"/>
        </w:rPr>
        <w:t>,</w:t>
      </w:r>
      <w:r w:rsidR="00F879EB" w:rsidRPr="0077637A">
        <w:rPr>
          <w:rFonts w:asciiTheme="majorHAnsi" w:hAnsiTheme="majorHAnsi" w:cstheme="majorHAnsi"/>
          <w:color w:val="000000" w:themeColor="text1"/>
          <w:sz w:val="24"/>
          <w:szCs w:val="24"/>
          <w:lang w:eastAsia="pl-PL"/>
        </w:rPr>
        <w:t xml:space="preserve"> </w:t>
      </w:r>
      <w:r w:rsidR="00721172"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‒10</w:t>
      </w:r>
      <w:r w:rsidR="00721172" w:rsidRPr="0077637A">
        <w:rPr>
          <w:rFonts w:asciiTheme="majorHAnsi" w:hAnsiTheme="majorHAnsi" w:cstheme="majorHAnsi"/>
          <w:color w:val="000000" w:themeColor="text1"/>
          <w:sz w:val="24"/>
          <w:szCs w:val="24"/>
          <w:lang w:eastAsia="pl-PL"/>
        </w:rPr>
        <w:t xml:space="preserve"> ustawy Pzp</w:t>
      </w:r>
      <w:r w:rsidRPr="0077637A">
        <w:rPr>
          <w:rFonts w:asciiTheme="majorHAnsi" w:hAnsiTheme="majorHAnsi" w:cstheme="majorHAnsi"/>
          <w:color w:val="000000" w:themeColor="text1"/>
          <w:sz w:val="24"/>
          <w:szCs w:val="24"/>
          <w:lang w:eastAsia="pl-PL"/>
        </w:rPr>
        <w:t>, jeżeli udowodni zamawiającemu, że spełnił</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łącznie następujące przesłanki</w:t>
      </w:r>
      <w:bookmarkEnd w:id="31"/>
      <w:r w:rsidRPr="0077637A">
        <w:rPr>
          <w:rFonts w:asciiTheme="majorHAnsi" w:hAnsiTheme="majorHAnsi" w:cstheme="majorHAnsi"/>
          <w:color w:val="000000" w:themeColor="text1"/>
          <w:sz w:val="24"/>
          <w:szCs w:val="24"/>
          <w:lang w:eastAsia="pl-PL"/>
        </w:rPr>
        <w:t>:</w:t>
      </w:r>
    </w:p>
    <w:p w14:paraId="75F21A5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zreorganizował personel,</w:t>
      </w:r>
    </w:p>
    <w:p w14:paraId="37C5471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32"/>
    <w:p w14:paraId="679A9261" w14:textId="77777777" w:rsidR="00721172" w:rsidRPr="0077637A" w:rsidRDefault="00721172" w:rsidP="0077637A">
      <w:pPr>
        <w:pStyle w:val="Akapitzlist"/>
        <w:spacing w:after="0" w:line="288" w:lineRule="auto"/>
        <w:ind w:left="2345"/>
        <w:jc w:val="both"/>
        <w:rPr>
          <w:rFonts w:asciiTheme="majorHAnsi" w:hAnsiTheme="majorHAnsi" w:cstheme="majorHAnsi"/>
          <w:color w:val="000000" w:themeColor="text1"/>
          <w:sz w:val="24"/>
          <w:szCs w:val="24"/>
          <w:lang w:eastAsia="pl-PL"/>
        </w:rPr>
      </w:pPr>
    </w:p>
    <w:p w14:paraId="734DC1BF" w14:textId="010002D9" w:rsidR="00721172" w:rsidRPr="0077637A" w:rsidRDefault="00721172"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77637A">
        <w:rPr>
          <w:rFonts w:asciiTheme="majorHAnsi" w:hAnsiTheme="majorHAnsi" w:cstheme="majorHAnsi"/>
          <w:color w:val="000000" w:themeColor="text1"/>
          <w:sz w:val="24"/>
          <w:szCs w:val="24"/>
          <w:lang w:eastAsia="pl-PL"/>
        </w:rPr>
        <w:t>ust.</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77637A">
        <w:rPr>
          <w:rFonts w:asciiTheme="majorHAnsi" w:hAnsiTheme="majorHAnsi" w:cstheme="majorHAnsi"/>
          <w:color w:val="000000" w:themeColor="text1"/>
          <w:sz w:val="24"/>
          <w:szCs w:val="24"/>
          <w:lang w:eastAsia="pl-PL"/>
        </w:rPr>
        <w:t>wcę</w:t>
      </w:r>
      <w:r w:rsidR="002A1444" w:rsidRPr="0077637A">
        <w:rPr>
          <w:rFonts w:asciiTheme="majorHAnsi" w:hAnsiTheme="majorHAnsi" w:cstheme="majorHAnsi"/>
          <w:color w:val="000000" w:themeColor="text1"/>
          <w:sz w:val="24"/>
          <w:szCs w:val="24"/>
          <w:lang w:eastAsia="pl-PL"/>
        </w:rPr>
        <w:t>.</w:t>
      </w:r>
    </w:p>
    <w:p w14:paraId="2BA718B5" w14:textId="77777777" w:rsidR="00A31EFD" w:rsidRPr="0077637A" w:rsidRDefault="00A31EFD"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7E717FCA" w14:textId="345CC99D"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lastRenderedPageBreak/>
        <w:t>J</w:t>
      </w:r>
      <w:r w:rsidRPr="0077637A">
        <w:rPr>
          <w:rFonts w:asciiTheme="majorHAnsi" w:hAnsiTheme="majorHAnsi" w:cstheme="majorHAnsi"/>
          <w:color w:val="000000" w:themeColor="text1"/>
          <w:sz w:val="24"/>
          <w:szCs w:val="24"/>
          <w:lang w:eastAsia="pl-PL"/>
        </w:rPr>
        <w:t xml:space="preserve">eżeli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w:t>
      </w:r>
    </w:p>
    <w:p w14:paraId="63405EEB" w14:textId="77777777" w:rsidR="00A31EFD" w:rsidRPr="0077637A" w:rsidRDefault="00A31EFD" w:rsidP="0077637A">
      <w:pPr>
        <w:pStyle w:val="Akapitzlist"/>
        <w:spacing w:after="0" w:line="288" w:lineRule="auto"/>
        <w:rPr>
          <w:rFonts w:asciiTheme="majorHAnsi" w:hAnsiTheme="majorHAnsi" w:cstheme="majorHAnsi"/>
          <w:color w:val="000000" w:themeColor="text1"/>
          <w:sz w:val="24"/>
          <w:szCs w:val="24"/>
          <w:lang w:eastAsia="pl-PL"/>
        </w:rPr>
      </w:pPr>
    </w:p>
    <w:p w14:paraId="26C53047" w14:textId="15E8B104"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wspólnego   ubiegania   się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o   udzielenie   zamówienia zamawiający </w:t>
      </w:r>
      <w:r w:rsidR="00397DFA"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w:t>
      </w:r>
    </w:p>
    <w:p w14:paraId="79F71FBA" w14:textId="77777777" w:rsidR="00363042" w:rsidRPr="0077637A" w:rsidRDefault="00363042" w:rsidP="0077637A">
      <w:pPr>
        <w:pStyle w:val="Akapitzlist"/>
        <w:spacing w:line="288" w:lineRule="auto"/>
        <w:rPr>
          <w:rFonts w:asciiTheme="majorHAnsi" w:hAnsiTheme="majorHAnsi" w:cstheme="majorHAnsi"/>
          <w:color w:val="000000" w:themeColor="text1"/>
          <w:sz w:val="24"/>
          <w:szCs w:val="24"/>
          <w:lang w:eastAsia="pl-PL"/>
        </w:rPr>
      </w:pPr>
    </w:p>
    <w:p w14:paraId="4F0394DF" w14:textId="053D5D53" w:rsidR="00986E66" w:rsidRPr="0077637A" w:rsidRDefault="00986E66" w:rsidP="0077637A">
      <w:pPr>
        <w:pStyle w:val="Nagwek1"/>
        <w:numPr>
          <w:ilvl w:val="0"/>
          <w:numId w:val="30"/>
        </w:numPr>
        <w:tabs>
          <w:tab w:val="left" w:pos="426"/>
        </w:tabs>
        <w:spacing w:before="0" w:line="288" w:lineRule="auto"/>
        <w:ind w:left="426" w:hanging="426"/>
        <w:jc w:val="both"/>
        <w:rPr>
          <w:rFonts w:cstheme="majorHAnsi"/>
          <w:b/>
          <w:bCs/>
          <w:color w:val="000000" w:themeColor="text1"/>
          <w:sz w:val="24"/>
          <w:szCs w:val="24"/>
        </w:rPr>
      </w:pPr>
      <w:r w:rsidRPr="0077637A">
        <w:rPr>
          <w:rFonts w:cstheme="majorHAnsi"/>
          <w:b/>
          <w:bCs/>
          <w:color w:val="000000" w:themeColor="text1"/>
          <w:sz w:val="24"/>
          <w:szCs w:val="24"/>
        </w:rPr>
        <w:t>Wykonawcy</w:t>
      </w:r>
      <w:r w:rsidR="00A34559" w:rsidRPr="0077637A">
        <w:rPr>
          <w:rFonts w:cstheme="majorHAnsi"/>
          <w:b/>
          <w:bCs/>
          <w:color w:val="000000" w:themeColor="text1"/>
          <w:sz w:val="24"/>
          <w:szCs w:val="24"/>
        </w:rPr>
        <w:t xml:space="preserve"> i podwykonawcy</w:t>
      </w:r>
      <w:r w:rsidR="005A2D5A" w:rsidRPr="0077637A">
        <w:rPr>
          <w:rFonts w:cstheme="majorHAnsi"/>
          <w:b/>
          <w:bCs/>
          <w:color w:val="000000" w:themeColor="text1"/>
          <w:sz w:val="24"/>
          <w:szCs w:val="24"/>
        </w:rPr>
        <w:t>, udostępnienie zasobów</w:t>
      </w:r>
    </w:p>
    <w:p w14:paraId="53CE7278" w14:textId="40F45ED1" w:rsidR="00986E66" w:rsidRPr="0077637A" w:rsidRDefault="00986E66" w:rsidP="0077637A">
      <w:pPr>
        <w:pStyle w:val="Akapitzlist"/>
        <w:numPr>
          <w:ilvl w:val="1"/>
          <w:numId w:val="11"/>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nie podlegają wykluczeniu,</w:t>
      </w:r>
    </w:p>
    <w:p w14:paraId="512734DA" w14:textId="44A8BE92"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Wykonawcy mogą wspólnie ubiegać się o udzielenie zamówienia</w:t>
      </w:r>
      <w:r w:rsidR="00B16A74" w:rsidRPr="0077637A">
        <w:rPr>
          <w:rFonts w:asciiTheme="majorHAnsi" w:hAnsiTheme="majorHAnsi" w:cstheme="majorHAnsi"/>
          <w:color w:val="000000" w:themeColor="text1"/>
          <w:sz w:val="24"/>
          <w:szCs w:val="24"/>
          <w:lang w:eastAsia="pl-PL"/>
        </w:rPr>
        <w:t xml:space="preserve"> (np. konsorcjum wykonawców, spółki cywilne).</w:t>
      </w:r>
      <w:r w:rsidR="005A0885" w:rsidRPr="0077637A">
        <w:rPr>
          <w:rFonts w:asciiTheme="majorHAnsi" w:hAnsiTheme="majorHAnsi" w:cstheme="majorHAnsi"/>
          <w:color w:val="000000" w:themeColor="text1"/>
          <w:sz w:val="18"/>
          <w:szCs w:val="18"/>
        </w:rPr>
        <w:t xml:space="preserve"> </w:t>
      </w:r>
      <w:r w:rsidR="005A0885" w:rsidRPr="0077637A">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6FBB2E7" w14:textId="77777777" w:rsidR="0077637A" w:rsidRPr="0077637A" w:rsidRDefault="0077637A"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804A7A6" w14:textId="70EF663C" w:rsidR="00416550" w:rsidRPr="0077637A"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o którym mowa w</w:t>
      </w:r>
      <w:r w:rsidR="00C52209" w:rsidRPr="0077637A">
        <w:rPr>
          <w:rFonts w:asciiTheme="majorHAnsi" w:hAnsiTheme="majorHAnsi" w:cstheme="majorHAnsi"/>
          <w:color w:val="000000" w:themeColor="text1"/>
          <w:sz w:val="24"/>
          <w:szCs w:val="24"/>
          <w:lang w:eastAsia="pl-PL"/>
        </w:rPr>
        <w:t xml:space="preserve"> ust. </w:t>
      </w:r>
      <w:r w:rsidR="00CE0E07" w:rsidRPr="0077637A">
        <w:rPr>
          <w:rFonts w:asciiTheme="majorHAnsi" w:hAnsiTheme="majorHAnsi" w:cstheme="majorHAnsi"/>
          <w:color w:val="000000" w:themeColor="text1"/>
          <w:sz w:val="24"/>
          <w:szCs w:val="24"/>
          <w:lang w:eastAsia="pl-PL"/>
        </w:rPr>
        <w:t xml:space="preserve"> 8.2. </w:t>
      </w:r>
      <w:r w:rsidRPr="0077637A">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udzielenie zamówienia albo do reprezentowania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postępowaniu i</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zawarcia umowy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sprawie zamówienia publiczneg</w:t>
      </w:r>
      <w:r w:rsidR="00CE0E07" w:rsidRPr="0077637A">
        <w:rPr>
          <w:rFonts w:asciiTheme="majorHAnsi" w:hAnsiTheme="majorHAnsi" w:cstheme="majorHAnsi"/>
          <w:color w:val="000000" w:themeColor="text1"/>
          <w:sz w:val="24"/>
          <w:szCs w:val="24"/>
          <w:lang w:eastAsia="pl-PL"/>
        </w:rPr>
        <w:t>o.</w:t>
      </w:r>
      <w:r w:rsidR="00416550" w:rsidRPr="0077637A">
        <w:rPr>
          <w:rFonts w:asciiTheme="majorHAnsi" w:hAnsiTheme="majorHAnsi" w:cstheme="majorHAnsi"/>
          <w:color w:val="000000" w:themeColor="text1"/>
          <w:sz w:val="24"/>
          <w:szCs w:val="24"/>
          <w:lang w:eastAsia="pl-PL"/>
        </w:rPr>
        <w:t xml:space="preserve"> Wszelka korespondencja prowadzona będzie wyłącznie z </w:t>
      </w:r>
      <w:r w:rsidR="0017350E" w:rsidRPr="0077637A">
        <w:rPr>
          <w:rFonts w:asciiTheme="majorHAnsi" w:hAnsiTheme="majorHAnsi" w:cstheme="majorHAnsi"/>
          <w:color w:val="000000" w:themeColor="text1"/>
          <w:sz w:val="24"/>
          <w:szCs w:val="24"/>
          <w:lang w:eastAsia="pl-PL"/>
        </w:rPr>
        <w:t>p</w:t>
      </w:r>
      <w:r w:rsidR="00416550" w:rsidRPr="0077637A">
        <w:rPr>
          <w:rFonts w:asciiTheme="majorHAnsi" w:hAnsiTheme="majorHAnsi" w:cstheme="majorHAnsi"/>
          <w:color w:val="000000" w:themeColor="text1"/>
          <w:sz w:val="24"/>
          <w:szCs w:val="24"/>
          <w:lang w:eastAsia="pl-PL"/>
        </w:rPr>
        <w:t xml:space="preserve">ełnomocnikiem ze skutkiem dla wszystkich </w:t>
      </w:r>
      <w:r w:rsidR="00F109E6" w:rsidRPr="0077637A">
        <w:rPr>
          <w:rFonts w:asciiTheme="majorHAnsi" w:hAnsiTheme="majorHAnsi" w:cstheme="majorHAnsi"/>
          <w:color w:val="000000" w:themeColor="text1"/>
          <w:sz w:val="24"/>
          <w:szCs w:val="24"/>
          <w:lang w:eastAsia="pl-PL"/>
        </w:rPr>
        <w:t>w</w:t>
      </w:r>
      <w:r w:rsidR="00416550" w:rsidRPr="0077637A">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77637A" w:rsidRDefault="0064442F" w:rsidP="0077637A">
      <w:pPr>
        <w:pStyle w:val="Akapitzlist"/>
        <w:spacing w:after="0" w:line="288" w:lineRule="auto"/>
        <w:rPr>
          <w:rFonts w:asciiTheme="majorHAnsi" w:hAnsiTheme="majorHAnsi" w:cstheme="majorHAnsi"/>
          <w:color w:val="000000" w:themeColor="text1"/>
          <w:sz w:val="24"/>
          <w:szCs w:val="24"/>
          <w:lang w:eastAsia="pl-PL"/>
        </w:rPr>
      </w:pPr>
    </w:p>
    <w:p w14:paraId="2351C441" w14:textId="708C4918"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01716B5" w14:textId="77777777"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34" w:name="_Hlk70488391"/>
      <w:r w:rsidRPr="0077637A">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34"/>
    <w:p w14:paraId="4C6637E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5D467060" w14:textId="4A2C5ACA" w:rsidR="0077637A" w:rsidRPr="00241A43" w:rsidRDefault="0077637A" w:rsidP="0077637A">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241A43">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r>
        <w:rPr>
          <w:rFonts w:asciiTheme="majorHAnsi" w:hAnsiTheme="majorHAnsi" w:cstheme="majorHAnsi"/>
          <w:sz w:val="24"/>
          <w:szCs w:val="24"/>
        </w:rPr>
        <w:t>.</w:t>
      </w:r>
    </w:p>
    <w:p w14:paraId="5184DBB6" w14:textId="77777777" w:rsidR="00571DE6" w:rsidRPr="0077637A" w:rsidRDefault="00571DE6" w:rsidP="0077637A">
      <w:pPr>
        <w:pStyle w:val="Akapitzlist"/>
        <w:spacing w:after="0" w:line="288" w:lineRule="auto"/>
        <w:rPr>
          <w:rFonts w:asciiTheme="majorHAnsi" w:hAnsiTheme="majorHAnsi" w:cstheme="majorHAnsi"/>
          <w:color w:val="000000" w:themeColor="text1"/>
          <w:sz w:val="24"/>
          <w:szCs w:val="24"/>
          <w:lang w:eastAsia="pl-PL"/>
        </w:rPr>
      </w:pPr>
    </w:p>
    <w:p w14:paraId="3BE822A8" w14:textId="40F90A9D"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Zamawiający żąda wskazania przez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77637A" w:rsidRDefault="00D81F42" w:rsidP="0077637A">
      <w:pPr>
        <w:pStyle w:val="Akapitzlist"/>
        <w:spacing w:line="288" w:lineRule="auto"/>
        <w:rPr>
          <w:rFonts w:asciiTheme="majorHAnsi" w:hAnsiTheme="majorHAnsi" w:cstheme="majorHAnsi"/>
          <w:color w:val="000000" w:themeColor="text1"/>
          <w:sz w:val="24"/>
          <w:szCs w:val="24"/>
          <w:lang w:eastAsia="pl-PL"/>
        </w:rPr>
      </w:pPr>
    </w:p>
    <w:p w14:paraId="1D7F3015" w14:textId="3C245750"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35" w:name="_Hlk70488272"/>
      <w:r w:rsidRPr="0077637A">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E918F68" w14:textId="421BD096" w:rsidR="00453818" w:rsidRPr="0077637A" w:rsidRDefault="00453818" w:rsidP="0077637A">
      <w:pPr>
        <w:pStyle w:val="Akapitzlist"/>
        <w:numPr>
          <w:ilvl w:val="1"/>
          <w:numId w:val="11"/>
        </w:numPr>
        <w:spacing w:after="0" w:line="288" w:lineRule="auto"/>
        <w:ind w:hanging="513"/>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 zakres dostępnych wykonawcy zasobów podmiotu udostępniającego zasoby,</w:t>
      </w:r>
    </w:p>
    <w:p w14:paraId="40E12CB3" w14:textId="7FB6373E"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77637A" w:rsidRDefault="009C71AD"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77637A" w:rsidRDefault="009C71A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p w14:paraId="6D3512BC" w14:textId="77777777" w:rsidR="00453818" w:rsidRPr="0077637A" w:rsidRDefault="00453818"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77637A" w:rsidRDefault="006D4549" w:rsidP="0077637A">
      <w:pPr>
        <w:pStyle w:val="Akapitzlist"/>
        <w:spacing w:after="0" w:line="288" w:lineRule="auto"/>
        <w:rPr>
          <w:rFonts w:asciiTheme="majorHAnsi" w:hAnsiTheme="majorHAnsi" w:cstheme="majorHAnsi"/>
          <w:bCs/>
          <w:color w:val="000000" w:themeColor="text1"/>
          <w:sz w:val="24"/>
          <w:szCs w:val="24"/>
          <w:lang w:eastAsia="pl-PL"/>
        </w:rPr>
      </w:pPr>
    </w:p>
    <w:p w14:paraId="57780B8F"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77637A" w:rsidRDefault="009C71AD" w:rsidP="0077637A">
      <w:pPr>
        <w:pStyle w:val="Akapitzlist"/>
        <w:spacing w:after="0" w:line="288" w:lineRule="auto"/>
        <w:rPr>
          <w:rFonts w:asciiTheme="majorHAnsi" w:hAnsiTheme="majorHAnsi" w:cstheme="majorHAnsi"/>
          <w:color w:val="000000" w:themeColor="text1"/>
          <w:sz w:val="24"/>
          <w:szCs w:val="24"/>
          <w:lang w:eastAsia="pl-PL"/>
        </w:rPr>
      </w:pPr>
    </w:p>
    <w:p w14:paraId="24F17320" w14:textId="48A16C90"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77637A" w:rsidRDefault="00635EC6" w:rsidP="0077637A">
      <w:pPr>
        <w:pStyle w:val="Akapitzlist"/>
        <w:spacing w:after="0" w:line="288" w:lineRule="auto"/>
        <w:rPr>
          <w:rFonts w:asciiTheme="majorHAnsi" w:hAnsiTheme="majorHAnsi" w:cstheme="majorHAnsi"/>
          <w:bCs/>
          <w:color w:val="000000" w:themeColor="text1"/>
          <w:sz w:val="24"/>
          <w:szCs w:val="24"/>
          <w:lang w:eastAsia="pl-PL"/>
        </w:rPr>
      </w:pPr>
    </w:p>
    <w:p w14:paraId="05C6DCDD" w14:textId="6FEB7ABE"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sz w:val="24"/>
          <w:szCs w:val="24"/>
          <w:lang w:eastAsia="pl-PL"/>
        </w:rPr>
      </w:pPr>
      <w:r w:rsidRPr="0077637A">
        <w:rPr>
          <w:rFonts w:asciiTheme="majorHAnsi" w:hAnsiTheme="majorHAnsi" w:cstheme="majorHAnsi"/>
          <w:color w:val="000000" w:themeColor="text1"/>
          <w:sz w:val="24"/>
          <w:szCs w:val="24"/>
          <w:lang w:eastAsia="pl-PL"/>
        </w:rPr>
        <w:t xml:space="preserve">W przypadkach,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8.7. wykonawca na żądanie zamawiającego przedstawia oświadczeni</w:t>
      </w:r>
      <w:r w:rsidR="000148E8" w:rsidRPr="0077637A">
        <w:rPr>
          <w:rFonts w:asciiTheme="majorHAnsi" w:hAnsiTheme="majorHAnsi" w:cstheme="majorHAnsi"/>
          <w:color w:val="000000" w:themeColor="text1"/>
          <w:sz w:val="24"/>
          <w:szCs w:val="24"/>
          <w:lang w:eastAsia="pl-PL"/>
        </w:rPr>
        <w:t>a</w:t>
      </w:r>
      <w:r w:rsidRPr="0077637A">
        <w:rPr>
          <w:rFonts w:asciiTheme="majorHAnsi" w:hAnsiTheme="majorHAnsi" w:cstheme="majorHAnsi"/>
          <w:color w:val="000000" w:themeColor="text1"/>
          <w:sz w:val="24"/>
          <w:szCs w:val="24"/>
          <w:lang w:eastAsia="pl-PL"/>
        </w:rPr>
        <w:t>, o który</w:t>
      </w:r>
      <w:r w:rsidR="000148E8" w:rsidRPr="0077637A">
        <w:rPr>
          <w:rFonts w:asciiTheme="majorHAnsi" w:hAnsiTheme="majorHAnsi" w:cstheme="majorHAnsi"/>
          <w:color w:val="000000" w:themeColor="text1"/>
          <w:sz w:val="24"/>
          <w:szCs w:val="24"/>
          <w:lang w:eastAsia="pl-PL"/>
        </w:rPr>
        <w:t>ch</w:t>
      </w:r>
      <w:r w:rsidRPr="0077637A">
        <w:rPr>
          <w:rFonts w:asciiTheme="majorHAnsi" w:hAnsiTheme="majorHAnsi" w:cstheme="majorHAnsi"/>
          <w:color w:val="000000" w:themeColor="text1"/>
          <w:sz w:val="24"/>
          <w:szCs w:val="24"/>
          <w:lang w:eastAsia="pl-PL"/>
        </w:rPr>
        <w:t xml:space="preserve"> mowa w art. 125 ust. 1 Pzp</w:t>
      </w:r>
      <w:r w:rsidR="001A78B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podmiotowe środki dowodowe dotyczące podwykonawcy.</w:t>
      </w:r>
      <w:r w:rsidR="00E71C6B" w:rsidRPr="0077637A">
        <w:rPr>
          <w:rFonts w:asciiTheme="majorHAnsi" w:hAnsiTheme="majorHAnsi" w:cstheme="majorHAnsi"/>
          <w:color w:val="000000" w:themeColor="text1"/>
          <w:sz w:val="24"/>
          <w:szCs w:val="24"/>
          <w:lang w:eastAsia="pl-PL"/>
        </w:rPr>
        <w:t xml:space="preserve"> </w:t>
      </w:r>
      <w:r w:rsidR="00E71C6B" w:rsidRPr="0077637A">
        <w:rPr>
          <w:rFonts w:asciiTheme="majorHAnsi" w:hAnsiTheme="majorHAnsi" w:cstheme="majorHAnsi"/>
          <w:sz w:val="24"/>
          <w:szCs w:val="24"/>
          <w:lang w:eastAsia="pl-PL"/>
        </w:rPr>
        <w:t>Dotyczy podmiotów, na których zasoby wykonawca się powołał.</w:t>
      </w:r>
    </w:p>
    <w:p w14:paraId="253565E7" w14:textId="77777777" w:rsidR="00635EC6" w:rsidRPr="0077637A" w:rsidRDefault="00635EC6" w:rsidP="0077637A">
      <w:pPr>
        <w:pStyle w:val="Akapitzlist"/>
        <w:spacing w:after="0" w:line="288" w:lineRule="auto"/>
        <w:ind w:left="1080" w:hanging="654"/>
        <w:rPr>
          <w:rFonts w:asciiTheme="majorHAnsi" w:hAnsiTheme="majorHAnsi" w:cstheme="majorHAnsi"/>
          <w:bCs/>
          <w:color w:val="000000" w:themeColor="text1"/>
          <w:sz w:val="24"/>
          <w:szCs w:val="24"/>
          <w:lang w:eastAsia="pl-PL"/>
        </w:rPr>
      </w:pPr>
    </w:p>
    <w:p w14:paraId="088D96F4"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77637A" w:rsidRDefault="009C71AD" w:rsidP="0077637A">
      <w:pPr>
        <w:pStyle w:val="Akapitzlist"/>
        <w:spacing w:after="0" w:line="288" w:lineRule="auto"/>
        <w:rPr>
          <w:rFonts w:asciiTheme="majorHAnsi" w:hAnsiTheme="majorHAnsi" w:cstheme="majorHAnsi"/>
          <w:bCs/>
          <w:color w:val="000000" w:themeColor="text1"/>
          <w:sz w:val="24"/>
          <w:szCs w:val="24"/>
          <w:lang w:eastAsia="pl-PL"/>
        </w:rPr>
      </w:pPr>
    </w:p>
    <w:p w14:paraId="3EF318AC" w14:textId="5E0C9976" w:rsidR="006D4549" w:rsidRPr="0077637A" w:rsidRDefault="006D4549" w:rsidP="0077637A">
      <w:pPr>
        <w:pStyle w:val="Akapitzlist"/>
        <w:numPr>
          <w:ilvl w:val="1"/>
          <w:numId w:val="11"/>
        </w:numPr>
        <w:spacing w:after="0" w:line="288" w:lineRule="auto"/>
        <w:ind w:hanging="654"/>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77637A" w:rsidRDefault="00363042" w:rsidP="0077637A">
      <w:pPr>
        <w:pStyle w:val="Akapitzlist"/>
        <w:spacing w:line="288" w:lineRule="auto"/>
        <w:rPr>
          <w:rFonts w:asciiTheme="majorHAnsi" w:hAnsiTheme="majorHAnsi" w:cstheme="majorHAnsi"/>
          <w:bCs/>
          <w:color w:val="000000" w:themeColor="text1"/>
          <w:sz w:val="24"/>
          <w:szCs w:val="24"/>
          <w:lang w:eastAsia="pl-PL"/>
        </w:rPr>
      </w:pPr>
    </w:p>
    <w:bookmarkEnd w:id="35"/>
    <w:p w14:paraId="5F9006C8" w14:textId="2D896359" w:rsidR="00B14BC6" w:rsidRPr="0077637A" w:rsidRDefault="00B14BC6" w:rsidP="0077637A">
      <w:pPr>
        <w:pStyle w:val="Nagwek1"/>
        <w:numPr>
          <w:ilvl w:val="0"/>
          <w:numId w:val="29"/>
        </w:numPr>
        <w:spacing w:before="0" w:line="288" w:lineRule="auto"/>
        <w:ind w:left="567" w:hanging="567"/>
        <w:jc w:val="both"/>
        <w:rPr>
          <w:rFonts w:cstheme="majorHAnsi"/>
          <w:b/>
          <w:bCs/>
          <w:color w:val="000000" w:themeColor="text1"/>
          <w:sz w:val="24"/>
          <w:szCs w:val="24"/>
        </w:rPr>
      </w:pPr>
      <w:r w:rsidRPr="0077637A">
        <w:rPr>
          <w:rFonts w:cstheme="majorHAnsi"/>
          <w:b/>
          <w:bCs/>
          <w:color w:val="000000" w:themeColor="text1"/>
          <w:sz w:val="24"/>
          <w:szCs w:val="24"/>
        </w:rPr>
        <w:t xml:space="preserve">Informacja o </w:t>
      </w:r>
      <w:r w:rsidR="00AF4BEA" w:rsidRPr="0077637A">
        <w:rPr>
          <w:rFonts w:cstheme="majorHAnsi"/>
          <w:b/>
          <w:bCs/>
          <w:color w:val="000000" w:themeColor="text1"/>
          <w:sz w:val="24"/>
          <w:szCs w:val="24"/>
        </w:rPr>
        <w:t xml:space="preserve">przedmiotowych i </w:t>
      </w:r>
      <w:r w:rsidRPr="0077637A">
        <w:rPr>
          <w:rFonts w:cstheme="majorHAnsi"/>
          <w:b/>
          <w:bCs/>
          <w:color w:val="000000" w:themeColor="text1"/>
          <w:sz w:val="24"/>
          <w:szCs w:val="24"/>
        </w:rPr>
        <w:t>podmiotowych środkach dowodowych</w:t>
      </w:r>
      <w:r w:rsidR="00B3108F" w:rsidRPr="0077637A">
        <w:rPr>
          <w:rFonts w:cstheme="majorHAnsi"/>
          <w:b/>
          <w:bCs/>
          <w:color w:val="000000" w:themeColor="text1"/>
          <w:sz w:val="24"/>
          <w:szCs w:val="24"/>
        </w:rPr>
        <w:t xml:space="preserve">, innych  dokumentach </w:t>
      </w:r>
      <w:r w:rsidR="00F22AF8" w:rsidRPr="0077637A">
        <w:rPr>
          <w:rFonts w:cstheme="majorHAnsi"/>
          <w:b/>
          <w:bCs/>
          <w:color w:val="000000" w:themeColor="text1"/>
          <w:sz w:val="24"/>
          <w:szCs w:val="24"/>
        </w:rPr>
        <w:t xml:space="preserve"> oraz dokument</w:t>
      </w:r>
      <w:r w:rsidR="00B3108F" w:rsidRPr="0077637A">
        <w:rPr>
          <w:rFonts w:cstheme="majorHAnsi"/>
          <w:b/>
          <w:bCs/>
          <w:color w:val="000000" w:themeColor="text1"/>
          <w:sz w:val="24"/>
          <w:szCs w:val="24"/>
        </w:rPr>
        <w:t>ach</w:t>
      </w:r>
      <w:r w:rsidR="00F22AF8" w:rsidRPr="0077637A">
        <w:rPr>
          <w:rFonts w:cstheme="majorHAnsi"/>
          <w:b/>
          <w:bCs/>
          <w:color w:val="000000" w:themeColor="text1"/>
          <w:sz w:val="24"/>
          <w:szCs w:val="24"/>
        </w:rPr>
        <w:t xml:space="preserve">, </w:t>
      </w:r>
      <w:r w:rsidR="00B4236C" w:rsidRPr="0077637A">
        <w:rPr>
          <w:rFonts w:cstheme="majorHAnsi"/>
          <w:b/>
          <w:bCs/>
          <w:color w:val="000000" w:themeColor="text1"/>
          <w:sz w:val="24"/>
          <w:szCs w:val="24"/>
        </w:rPr>
        <w:t>jakie</w:t>
      </w:r>
      <w:r w:rsidR="00F22AF8" w:rsidRPr="0077637A">
        <w:rPr>
          <w:rFonts w:cstheme="majorHAnsi"/>
          <w:b/>
          <w:bCs/>
          <w:color w:val="000000" w:themeColor="text1"/>
          <w:sz w:val="24"/>
          <w:szCs w:val="24"/>
        </w:rPr>
        <w:t xml:space="preserve"> należy złożyć wraz z ofertą</w:t>
      </w:r>
    </w:p>
    <w:p w14:paraId="236EBADB" w14:textId="1A3DFF08"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77637A" w:rsidRDefault="00115660"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13C2A401" w14:textId="3B6C99AD"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celu spełnienia warunków udziału w postępowaniu i </w:t>
      </w:r>
      <w:r w:rsidR="00D527EB" w:rsidRPr="0077637A">
        <w:rPr>
          <w:rFonts w:asciiTheme="majorHAnsi" w:hAnsiTheme="majorHAnsi" w:cstheme="majorHAnsi"/>
          <w:color w:val="000000" w:themeColor="text1"/>
          <w:sz w:val="24"/>
          <w:szCs w:val="24"/>
          <w:lang w:eastAsia="pl-PL"/>
        </w:rPr>
        <w:t>wykazan</w:t>
      </w:r>
      <w:r w:rsidR="008D1D01" w:rsidRPr="0077637A">
        <w:rPr>
          <w:rFonts w:asciiTheme="majorHAnsi" w:hAnsiTheme="majorHAnsi" w:cstheme="majorHAnsi"/>
          <w:color w:val="000000" w:themeColor="text1"/>
          <w:sz w:val="24"/>
          <w:szCs w:val="24"/>
          <w:lang w:eastAsia="pl-PL"/>
        </w:rPr>
        <w:t xml:space="preserve">ia </w:t>
      </w:r>
      <w:r w:rsidRPr="0077637A">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77637A" w:rsidRDefault="006C2316"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bCs/>
          <w:color w:val="000000" w:themeColor="text1"/>
          <w:sz w:val="24"/>
          <w:szCs w:val="24"/>
          <w:lang w:eastAsia="pl-PL"/>
        </w:rPr>
        <w:t>n</w:t>
      </w:r>
      <w:r w:rsidR="00D40875">
        <w:rPr>
          <w:rFonts w:asciiTheme="majorHAnsi" w:hAnsiTheme="majorHAnsi" w:cstheme="majorHAnsi"/>
          <w:bCs/>
          <w:color w:val="000000" w:themeColor="text1"/>
          <w:sz w:val="24"/>
          <w:szCs w:val="24"/>
          <w:lang w:eastAsia="pl-PL"/>
        </w:rPr>
        <w:t xml:space="preserve">a </w:t>
      </w:r>
      <w:r w:rsidR="002C202F" w:rsidRPr="0077637A">
        <w:rPr>
          <w:rFonts w:asciiTheme="majorHAnsi" w:hAnsiTheme="majorHAnsi" w:cstheme="majorHAnsi"/>
          <w:bCs/>
          <w:color w:val="000000" w:themeColor="text1"/>
          <w:sz w:val="24"/>
          <w:szCs w:val="24"/>
          <w:lang w:eastAsia="pl-PL"/>
        </w:rPr>
        <w:t>s</w:t>
      </w:r>
      <w:r w:rsidR="00115660" w:rsidRPr="0077637A">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77637A" w:rsidRDefault="00115660"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warunek z pkt 6.1.2. - koncesji na prowadzenie działalności gospodarczej w zakresie obrotu energia elektryczną, wydanej przez Prezesa Urzędu Regulacji Energetyki zgodnie z ustawą z dnia 10 kwietnia 1997 roku – Prawo energetyczne,</w:t>
      </w:r>
    </w:p>
    <w:p w14:paraId="522C5D32" w14:textId="32666732" w:rsidR="009C71AD" w:rsidRPr="0077637A" w:rsidRDefault="009C71AD"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w:t>
      </w:r>
      <w:r w:rsidR="00367823">
        <w:rPr>
          <w:rFonts w:asciiTheme="majorHAnsi" w:hAnsiTheme="majorHAnsi" w:cstheme="majorHAnsi"/>
          <w:color w:val="000000" w:themeColor="text1"/>
          <w:sz w:val="24"/>
          <w:szCs w:val="24"/>
          <w:lang w:eastAsia="pl-PL"/>
        </w:rPr>
        <w:t>3</w:t>
      </w:r>
      <w:r w:rsidRPr="0077637A">
        <w:rPr>
          <w:rFonts w:asciiTheme="majorHAnsi" w:hAnsiTheme="majorHAnsi" w:cstheme="majorHAnsi"/>
          <w:color w:val="000000" w:themeColor="text1"/>
          <w:sz w:val="24"/>
          <w:szCs w:val="24"/>
          <w:lang w:eastAsia="pl-PL"/>
        </w:rPr>
        <w:t xml:space="preserve">. - </w:t>
      </w:r>
      <w:r w:rsidR="0016422B" w:rsidRPr="0077637A">
        <w:rPr>
          <w:rFonts w:asciiTheme="majorHAnsi" w:hAnsiTheme="majorHAnsi" w:cstheme="majorHAnsi"/>
          <w:sz w:val="24"/>
          <w:szCs w:val="24"/>
        </w:rPr>
        <w:t>dokument</w:t>
      </w:r>
      <w:r w:rsidR="0077637A" w:rsidRPr="0077637A">
        <w:rPr>
          <w:rFonts w:asciiTheme="majorHAnsi" w:hAnsiTheme="majorHAnsi" w:cstheme="majorHAnsi"/>
          <w:sz w:val="24"/>
          <w:szCs w:val="24"/>
        </w:rPr>
        <w:t>u</w:t>
      </w:r>
      <w:r w:rsidR="0016422B" w:rsidRPr="0077637A">
        <w:rPr>
          <w:rFonts w:asciiTheme="majorHAnsi" w:hAnsiTheme="majorHAnsi" w:cstheme="majorHAnsi"/>
          <w:sz w:val="24"/>
          <w:szCs w:val="24"/>
        </w:rPr>
        <w:t xml:space="preserve"> potwierdzając</w:t>
      </w:r>
      <w:r w:rsidR="0077637A" w:rsidRPr="0077637A">
        <w:rPr>
          <w:rFonts w:asciiTheme="majorHAnsi" w:hAnsiTheme="majorHAnsi" w:cstheme="majorHAnsi"/>
          <w:sz w:val="24"/>
          <w:szCs w:val="24"/>
        </w:rPr>
        <w:t>ego</w:t>
      </w:r>
      <w:r w:rsidR="0016422B" w:rsidRPr="0077637A">
        <w:rPr>
          <w:rFonts w:asciiTheme="majorHAnsi" w:hAnsiTheme="majorHAnsi" w:cstheme="majorHAnsi"/>
          <w:sz w:val="24"/>
          <w:szCs w:val="24"/>
        </w:rPr>
        <w:t>, że wykonawca jest ubezpieczony od odpowiedzialności cywilnej w zakresie prowadzonej działalności związanej z przedmiotem zamówienia na sumę gwarancyjną w wysokości minimum 1 500 000,00 zł</w:t>
      </w:r>
      <w:r w:rsidR="0077637A" w:rsidRPr="0077637A">
        <w:rPr>
          <w:rFonts w:asciiTheme="majorHAnsi" w:hAnsiTheme="majorHAnsi" w:cstheme="majorHAnsi"/>
          <w:sz w:val="24"/>
          <w:szCs w:val="24"/>
        </w:rPr>
        <w:t>,</w:t>
      </w:r>
    </w:p>
    <w:p w14:paraId="4684A5D7" w14:textId="0BA1B9F6" w:rsidR="00115660" w:rsidRPr="0077637A" w:rsidRDefault="00D40875"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na </w:t>
      </w:r>
      <w:r w:rsidR="002C202F" w:rsidRPr="0077637A">
        <w:rPr>
          <w:rFonts w:asciiTheme="majorHAnsi" w:hAnsiTheme="majorHAnsi" w:cstheme="majorHAnsi"/>
          <w:color w:val="000000" w:themeColor="text1"/>
          <w:sz w:val="24"/>
          <w:szCs w:val="24"/>
          <w:lang w:eastAsia="pl-PL"/>
        </w:rPr>
        <w:t>b</w:t>
      </w:r>
      <w:r w:rsidR="00115660" w:rsidRPr="0077637A">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77637A" w:rsidRDefault="00115660" w:rsidP="0077637A">
      <w:pPr>
        <w:pStyle w:val="Akapitzlist"/>
        <w:numPr>
          <w:ilvl w:val="0"/>
          <w:numId w:val="39"/>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1 i 2 Pzp,</w:t>
      </w:r>
    </w:p>
    <w:p w14:paraId="07021291"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77637A" w:rsidRDefault="00115660"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77637A">
        <w:rPr>
          <w:rFonts w:asciiTheme="majorHAnsi" w:hAnsiTheme="majorHAnsi" w:cstheme="majorHAnsi"/>
          <w:color w:val="000000" w:themeColor="text1"/>
          <w:sz w:val="24"/>
          <w:szCs w:val="24"/>
          <w:lang w:eastAsia="pl-PL"/>
        </w:rPr>
        <w:t>6</w:t>
      </w:r>
      <w:r w:rsidRPr="0077637A">
        <w:rPr>
          <w:rFonts w:asciiTheme="majorHAnsi" w:hAnsiTheme="majorHAnsi" w:cstheme="majorHAnsi"/>
          <w:color w:val="000000" w:themeColor="text1"/>
          <w:sz w:val="24"/>
          <w:szCs w:val="24"/>
          <w:lang w:eastAsia="pl-PL"/>
        </w:rPr>
        <w:t xml:space="preserve"> do SWZ,</w:t>
      </w:r>
    </w:p>
    <w:p w14:paraId="3DDC5BF6" w14:textId="5EA4322A"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072214C7"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bookmarkStart w:id="36" w:name="_Hlk108086291"/>
      <w:r w:rsidRPr="0077637A">
        <w:rPr>
          <w:rFonts w:asciiTheme="majorHAnsi" w:hAnsiTheme="majorHAnsi" w:cstheme="majorHAnsi"/>
          <w:color w:val="000000" w:themeColor="text1"/>
          <w:sz w:val="24"/>
          <w:szCs w:val="24"/>
          <w:lang w:eastAsia="pl-PL"/>
        </w:rPr>
        <w:t xml:space="preserve">oświadczenia  wykonawcy o aktualności informacji zawartych w </w:t>
      </w:r>
      <w:r w:rsidR="0028272A" w:rsidRPr="0077637A">
        <w:rPr>
          <w:rFonts w:asciiTheme="majorHAnsi" w:hAnsiTheme="majorHAnsi" w:cstheme="majorHAnsi"/>
          <w:color w:val="000000" w:themeColor="text1"/>
          <w:sz w:val="24"/>
          <w:szCs w:val="24"/>
          <w:lang w:eastAsia="pl-PL"/>
        </w:rPr>
        <w:t xml:space="preserve"> oświadczeniu z art. 125</w:t>
      </w:r>
      <w:bookmarkEnd w:id="36"/>
      <w:r w:rsidR="0028272A"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w   zakresie   podstaw   wykluczenia   z   postępowania   (</w:t>
      </w:r>
      <w:r w:rsidR="00BA0A52" w:rsidRPr="0077637A">
        <w:rPr>
          <w:rFonts w:asciiTheme="majorHAnsi" w:hAnsiTheme="majorHAnsi" w:cstheme="majorHAnsi"/>
          <w:color w:val="000000" w:themeColor="text1"/>
          <w:sz w:val="24"/>
          <w:szCs w:val="24"/>
          <w:lang w:eastAsia="pl-PL"/>
        </w:rPr>
        <w:t>wg wzoru stanowiącego Z</w:t>
      </w:r>
      <w:r w:rsidRPr="0077637A">
        <w:rPr>
          <w:rFonts w:asciiTheme="majorHAnsi" w:hAnsiTheme="majorHAnsi" w:cstheme="majorHAnsi"/>
          <w:color w:val="000000" w:themeColor="text1"/>
          <w:sz w:val="24"/>
          <w:szCs w:val="24"/>
          <w:lang w:eastAsia="pl-PL"/>
        </w:rPr>
        <w:t xml:space="preserve">ałącznik  nr </w:t>
      </w:r>
      <w:r w:rsidR="00044627" w:rsidRPr="0077637A">
        <w:rPr>
          <w:rFonts w:asciiTheme="majorHAnsi" w:hAnsiTheme="majorHAnsi" w:cstheme="majorHAnsi"/>
          <w:color w:val="000000" w:themeColor="text1"/>
          <w:sz w:val="24"/>
          <w:szCs w:val="24"/>
          <w:lang w:eastAsia="pl-PL"/>
        </w:rPr>
        <w:t>7</w:t>
      </w:r>
      <w:r w:rsidRPr="0077637A">
        <w:rPr>
          <w:rFonts w:asciiTheme="majorHAnsi" w:hAnsiTheme="majorHAnsi" w:cstheme="majorHAnsi"/>
          <w:color w:val="000000" w:themeColor="text1"/>
          <w:sz w:val="24"/>
          <w:szCs w:val="24"/>
          <w:lang w:eastAsia="pl-PL"/>
        </w:rPr>
        <w:t xml:space="preserve"> do SWZ), o których mowa w:</w:t>
      </w:r>
    </w:p>
    <w:p w14:paraId="0110ECFE"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3 Pzp,</w:t>
      </w:r>
    </w:p>
    <w:p w14:paraId="01608B38"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6 Pzp,</w:t>
      </w:r>
    </w:p>
    <w:p w14:paraId="0672CEA3" w14:textId="529E5A41"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art. 109 ust. 1 pkt  8–10 </w:t>
      </w:r>
      <w:r w:rsidR="00254C07" w:rsidRPr="0077637A">
        <w:rPr>
          <w:rFonts w:asciiTheme="majorHAnsi" w:hAnsiTheme="majorHAnsi" w:cstheme="majorHAnsi"/>
          <w:color w:val="000000" w:themeColor="text1"/>
          <w:sz w:val="24"/>
          <w:szCs w:val="24"/>
          <w:lang w:eastAsia="pl-PL"/>
        </w:rPr>
        <w:t>Pzp</w:t>
      </w:r>
      <w:r w:rsidR="0066028E" w:rsidRPr="0077637A">
        <w:rPr>
          <w:rFonts w:asciiTheme="majorHAnsi" w:hAnsiTheme="majorHAnsi" w:cstheme="majorHAnsi"/>
          <w:color w:val="000000" w:themeColor="text1"/>
          <w:sz w:val="24"/>
          <w:szCs w:val="24"/>
          <w:lang w:eastAsia="pl-PL"/>
        </w:rPr>
        <w:t>,</w:t>
      </w:r>
    </w:p>
    <w:p w14:paraId="0970EE45" w14:textId="77777777" w:rsidR="00DA193A" w:rsidRPr="0077637A" w:rsidRDefault="00DA193A"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oraz</w:t>
      </w:r>
    </w:p>
    <w:p w14:paraId="4C717B99" w14:textId="2E888C97"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37" w:name="_Hlk102205426"/>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37"/>
    <w:p w14:paraId="015A44DC" w14:textId="77777777" w:rsidR="008E7006" w:rsidRPr="0077637A" w:rsidRDefault="008E7006" w:rsidP="0077637A">
      <w:pPr>
        <w:pStyle w:val="Akapitzlist"/>
        <w:spacing w:after="0" w:line="288" w:lineRule="auto"/>
        <w:ind w:left="2694"/>
        <w:jc w:val="both"/>
        <w:rPr>
          <w:rFonts w:asciiTheme="majorHAnsi" w:hAnsiTheme="majorHAnsi" w:cstheme="majorHAnsi"/>
          <w:color w:val="000000" w:themeColor="text1"/>
          <w:sz w:val="24"/>
          <w:szCs w:val="24"/>
          <w:lang w:eastAsia="pl-PL"/>
        </w:rPr>
      </w:pPr>
    </w:p>
    <w:p w14:paraId="7C497F0F" w14:textId="0700F5EF" w:rsidR="00085AFB" w:rsidRPr="0077637A" w:rsidRDefault="00085AFB"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77637A">
        <w:rPr>
          <w:rFonts w:asciiTheme="majorHAnsi" w:hAnsiTheme="majorHAnsi" w:cstheme="majorHAnsi"/>
          <w:color w:val="000000" w:themeColor="text1"/>
          <w:sz w:val="24"/>
          <w:szCs w:val="24"/>
          <w:lang w:eastAsia="pl-PL"/>
        </w:rPr>
        <w:t xml:space="preserve">lit. </w:t>
      </w:r>
      <w:r w:rsidRPr="0077637A">
        <w:rPr>
          <w:rFonts w:asciiTheme="majorHAnsi" w:hAnsiTheme="majorHAnsi" w:cstheme="majorHAnsi"/>
          <w:color w:val="000000" w:themeColor="text1"/>
          <w:sz w:val="24"/>
          <w:szCs w:val="24"/>
          <w:lang w:eastAsia="pl-PL"/>
        </w:rPr>
        <w:t>a-</w:t>
      </w:r>
      <w:r w:rsidR="00E71C6B" w:rsidRPr="0077637A">
        <w:rPr>
          <w:rFonts w:asciiTheme="majorHAnsi" w:hAnsiTheme="majorHAnsi" w:cstheme="majorHAnsi"/>
          <w:color w:val="000000" w:themeColor="text1"/>
          <w:sz w:val="24"/>
          <w:szCs w:val="24"/>
          <w:lang w:eastAsia="pl-PL"/>
        </w:rPr>
        <w:t>d</w:t>
      </w:r>
      <w:r w:rsidRPr="0077637A">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77637A">
        <w:rPr>
          <w:rFonts w:asciiTheme="majorHAnsi" w:hAnsiTheme="majorHAnsi" w:cstheme="majorHAnsi"/>
          <w:color w:val="000000" w:themeColor="text1"/>
          <w:sz w:val="24"/>
          <w:szCs w:val="24"/>
          <w:lang w:eastAsia="pl-PL"/>
        </w:rPr>
        <w:t>-b</w:t>
      </w:r>
      <w:r w:rsidRPr="0077637A">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77637A" w:rsidRDefault="00085AFB"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352A14BC" w14:textId="6DB60701" w:rsidR="00D518E4" w:rsidRPr="0077637A" w:rsidRDefault="00434155"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podwykonawc</w:t>
      </w:r>
      <w:r w:rsidR="006E1E83" w:rsidRPr="0077637A">
        <w:rPr>
          <w:rFonts w:asciiTheme="majorHAnsi" w:hAnsiTheme="majorHAnsi" w:cstheme="majorHAnsi"/>
          <w:color w:val="000000" w:themeColor="text1"/>
          <w:sz w:val="24"/>
          <w:szCs w:val="24"/>
          <w:lang w:eastAsia="pl-PL"/>
        </w:rPr>
        <w:t xml:space="preserve">y </w:t>
      </w:r>
      <w:r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niebędącego podmiotem udostępniającym zasoby na zasadach </w:t>
      </w:r>
      <w:r w:rsidR="00D518E4" w:rsidRPr="0077637A">
        <w:rPr>
          <w:rFonts w:asciiTheme="majorHAnsi" w:hAnsiTheme="majorHAnsi" w:cstheme="majorHAnsi"/>
          <w:color w:val="000000" w:themeColor="text1"/>
          <w:sz w:val="24"/>
          <w:szCs w:val="24"/>
          <w:lang w:eastAsia="pl-PL"/>
        </w:rPr>
        <w:t xml:space="preserve"> art. 118 P</w:t>
      </w:r>
      <w:r w:rsidR="00AB038D" w:rsidRPr="0077637A">
        <w:rPr>
          <w:rFonts w:asciiTheme="majorHAnsi" w:hAnsiTheme="majorHAnsi" w:cstheme="majorHAnsi"/>
          <w:color w:val="000000" w:themeColor="text1"/>
          <w:sz w:val="24"/>
          <w:szCs w:val="24"/>
          <w:lang w:eastAsia="pl-PL"/>
        </w:rPr>
        <w:t>zp,</w:t>
      </w:r>
      <w:r w:rsidR="00D518E4"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77637A">
        <w:rPr>
          <w:rFonts w:asciiTheme="majorHAnsi" w:hAnsiTheme="majorHAnsi" w:cstheme="majorHAnsi"/>
          <w:color w:val="000000" w:themeColor="text1"/>
          <w:sz w:val="24"/>
          <w:szCs w:val="24"/>
          <w:lang w:eastAsia="pl-PL"/>
        </w:rPr>
        <w:t>braku podstaw wykluczenia</w:t>
      </w:r>
      <w:r w:rsidR="006E1E83" w:rsidRPr="0077637A">
        <w:rPr>
          <w:rFonts w:asciiTheme="majorHAnsi" w:hAnsiTheme="majorHAnsi" w:cstheme="majorHAnsi"/>
          <w:color w:val="000000" w:themeColor="text1"/>
          <w:sz w:val="24"/>
          <w:szCs w:val="24"/>
          <w:lang w:eastAsia="pl-PL"/>
        </w:rPr>
        <w:t>, o których mowa w pkt 9.2.</w:t>
      </w:r>
      <w:r w:rsidR="007A1468" w:rsidRPr="0077637A">
        <w:rPr>
          <w:rFonts w:asciiTheme="majorHAnsi" w:hAnsiTheme="majorHAnsi" w:cstheme="majorHAnsi"/>
          <w:color w:val="000000" w:themeColor="text1"/>
          <w:sz w:val="24"/>
          <w:szCs w:val="24"/>
          <w:lang w:eastAsia="pl-PL"/>
        </w:rPr>
        <w:t>2</w:t>
      </w:r>
      <w:r w:rsidR="006E1E83" w:rsidRPr="0077637A">
        <w:rPr>
          <w:rFonts w:asciiTheme="majorHAnsi" w:hAnsiTheme="majorHAnsi" w:cstheme="majorHAnsi"/>
          <w:color w:val="000000" w:themeColor="text1"/>
          <w:sz w:val="24"/>
          <w:szCs w:val="24"/>
          <w:lang w:eastAsia="pl-PL"/>
        </w:rPr>
        <w:t>. pkt a</w:t>
      </w:r>
      <w:r w:rsidR="00A937F4" w:rsidRPr="0077637A">
        <w:rPr>
          <w:rFonts w:asciiTheme="majorHAnsi" w:hAnsiTheme="majorHAnsi" w:cstheme="majorHAnsi"/>
          <w:color w:val="000000" w:themeColor="text1"/>
          <w:sz w:val="24"/>
          <w:szCs w:val="24"/>
          <w:lang w:eastAsia="pl-PL"/>
        </w:rPr>
        <w:t>-</w:t>
      </w:r>
      <w:r w:rsidR="009F5FBC" w:rsidRPr="0077637A">
        <w:rPr>
          <w:rFonts w:asciiTheme="majorHAnsi" w:hAnsiTheme="majorHAnsi" w:cstheme="majorHAnsi"/>
          <w:color w:val="000000" w:themeColor="text1"/>
          <w:sz w:val="24"/>
          <w:szCs w:val="24"/>
          <w:lang w:eastAsia="pl-PL"/>
        </w:rPr>
        <w:t>d</w:t>
      </w:r>
      <w:r w:rsidR="006E1E83" w:rsidRPr="0077637A">
        <w:rPr>
          <w:rFonts w:asciiTheme="majorHAnsi" w:hAnsiTheme="majorHAnsi" w:cstheme="majorHAnsi"/>
          <w:color w:val="000000" w:themeColor="text1"/>
          <w:sz w:val="24"/>
          <w:szCs w:val="24"/>
          <w:lang w:eastAsia="pl-PL"/>
        </w:rPr>
        <w:t>)</w:t>
      </w:r>
      <w:r w:rsidR="00DD0EB0" w:rsidRPr="0077637A">
        <w:rPr>
          <w:rFonts w:asciiTheme="majorHAnsi" w:hAnsiTheme="majorHAnsi" w:cstheme="majorHAnsi"/>
          <w:color w:val="000000" w:themeColor="text1"/>
          <w:sz w:val="24"/>
          <w:szCs w:val="24"/>
          <w:lang w:eastAsia="pl-PL"/>
        </w:rPr>
        <w:t>.</w:t>
      </w:r>
    </w:p>
    <w:p w14:paraId="358DF52A" w14:textId="77777777" w:rsidR="00D518E4" w:rsidRPr="0077637A" w:rsidRDefault="00D518E4" w:rsidP="0077637A">
      <w:pPr>
        <w:pStyle w:val="Akapitzlist"/>
        <w:spacing w:after="0" w:line="288" w:lineRule="auto"/>
        <w:rPr>
          <w:rFonts w:asciiTheme="majorHAnsi" w:hAnsiTheme="majorHAnsi" w:cstheme="majorHAnsi"/>
          <w:strike/>
          <w:color w:val="000000" w:themeColor="text1"/>
          <w:sz w:val="24"/>
          <w:szCs w:val="24"/>
          <w:lang w:eastAsia="pl-PL"/>
        </w:rPr>
      </w:pPr>
    </w:p>
    <w:p w14:paraId="742AD277" w14:textId="7F12D2CB" w:rsidR="0077637A" w:rsidRPr="0077637A" w:rsidRDefault="007763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9D925BA" w14:textId="77777777" w:rsidR="0077637A" w:rsidRPr="0077637A" w:rsidRDefault="0077637A" w:rsidP="0077637A">
      <w:pPr>
        <w:pStyle w:val="Akapitzlist"/>
        <w:spacing w:line="288" w:lineRule="auto"/>
        <w:rPr>
          <w:rFonts w:asciiTheme="majorHAnsi" w:hAnsiTheme="majorHAnsi" w:cstheme="majorHAnsi"/>
          <w:color w:val="000000" w:themeColor="text1"/>
          <w:sz w:val="24"/>
          <w:szCs w:val="24"/>
          <w:lang w:eastAsia="pl-PL"/>
        </w:rPr>
      </w:pPr>
    </w:p>
    <w:p w14:paraId="2254A1DB" w14:textId="114E2103" w:rsidR="005A07C2" w:rsidRDefault="00F22AF8"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Zamawiający nie wzywa do złożenia podmiotowych środków dowodowych</w:t>
      </w:r>
      <w:r w:rsidR="002A1444" w:rsidRPr="0077637A">
        <w:rPr>
          <w:rFonts w:asciiTheme="majorHAnsi" w:hAnsiTheme="majorHAnsi" w:cstheme="majorHAnsi"/>
          <w:color w:val="000000" w:themeColor="text1"/>
          <w:sz w:val="24"/>
          <w:szCs w:val="24"/>
          <w:lang w:eastAsia="pl-PL"/>
        </w:rPr>
        <w:t xml:space="preserve"> </w:t>
      </w:r>
      <w:r w:rsidR="00664EB5" w:rsidRPr="0077637A">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77637A">
        <w:rPr>
          <w:rFonts w:asciiTheme="majorHAnsi" w:hAnsiTheme="majorHAnsi" w:cstheme="majorHAnsi"/>
          <w:color w:val="000000" w:themeColor="text1"/>
          <w:sz w:val="24"/>
          <w:szCs w:val="24"/>
          <w:lang w:eastAsia="pl-PL"/>
        </w:rPr>
        <w:t>jeżeli  może  je  uzyskać  za  pomocą  bezpłatnych  i</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ogólnodostępnych  baz  danych,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szczególności rejestrów publicznych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rozumieniu ustawy z</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dnia 17</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lutego 2005</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informatyzacji  działalności  podmiotów  realizujących  zadania  publiczne,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ile wykonawca  wskazał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oświadczeni</w:t>
      </w:r>
      <w:r w:rsidR="0066028E" w:rsidRPr="0077637A">
        <w:rPr>
          <w:rFonts w:asciiTheme="majorHAnsi" w:hAnsiTheme="majorHAnsi" w:cstheme="majorHAnsi"/>
          <w:color w:val="000000" w:themeColor="text1"/>
          <w:sz w:val="24"/>
          <w:szCs w:val="24"/>
          <w:lang w:eastAsia="pl-PL"/>
        </w:rPr>
        <w:t xml:space="preserve">ach, o których </w:t>
      </w:r>
      <w:r w:rsidRPr="0077637A">
        <w:rPr>
          <w:rFonts w:asciiTheme="majorHAnsi" w:hAnsiTheme="majorHAnsi" w:cstheme="majorHAnsi"/>
          <w:color w:val="000000" w:themeColor="text1"/>
          <w:sz w:val="24"/>
          <w:szCs w:val="24"/>
          <w:lang w:eastAsia="pl-PL"/>
        </w:rPr>
        <w:t xml:space="preserve">  mowa  w</w:t>
      </w:r>
      <w:r w:rsidR="008B63B0"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125</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ust.</w:t>
      </w:r>
      <w:r w:rsidR="00F84DC5"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w:t>
      </w:r>
      <w:r w:rsidR="009916F4" w:rsidRPr="0077637A">
        <w:rPr>
          <w:rFonts w:asciiTheme="majorHAnsi" w:hAnsiTheme="majorHAnsi" w:cstheme="majorHAnsi"/>
          <w:color w:val="000000" w:themeColor="text1"/>
          <w:sz w:val="24"/>
          <w:szCs w:val="24"/>
          <w:lang w:eastAsia="pl-PL"/>
        </w:rPr>
        <w:t xml:space="preserve"> ustawy Pzp</w:t>
      </w:r>
      <w:r w:rsidR="00036F19"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dane umożliwiające dostęp do tych środków</w:t>
      </w:r>
      <w:r w:rsidR="00E239A4" w:rsidRPr="0077637A">
        <w:rPr>
          <w:rFonts w:asciiTheme="majorHAnsi" w:hAnsiTheme="majorHAnsi" w:cstheme="majorHAnsi"/>
          <w:color w:val="000000" w:themeColor="text1"/>
          <w:sz w:val="24"/>
          <w:szCs w:val="24"/>
          <w:lang w:eastAsia="pl-PL"/>
        </w:rPr>
        <w:t>.</w:t>
      </w:r>
      <w:r w:rsidR="0091444B" w:rsidRPr="0077637A">
        <w:rPr>
          <w:rFonts w:asciiTheme="majorHAnsi" w:hAnsiTheme="majorHAnsi" w:cstheme="majorHAnsi"/>
          <w:color w:val="000000" w:themeColor="text1"/>
          <w:sz w:val="24"/>
          <w:szCs w:val="24"/>
        </w:rPr>
        <w:t xml:space="preserve"> </w:t>
      </w:r>
      <w:r w:rsidR="0091444B" w:rsidRPr="0077637A">
        <w:rPr>
          <w:rFonts w:asciiTheme="majorHAnsi" w:hAnsiTheme="majorHAnsi" w:cstheme="majorHAnsi"/>
          <w:color w:val="000000" w:themeColor="text1"/>
          <w:sz w:val="24"/>
          <w:szCs w:val="24"/>
          <w:lang w:eastAsia="pl-PL"/>
        </w:rPr>
        <w:t xml:space="preserve">Podmiotowym   środkiem   dowodowym  </w:t>
      </w:r>
      <w:r w:rsidR="0066028E" w:rsidRPr="0077637A">
        <w:rPr>
          <w:rFonts w:asciiTheme="majorHAnsi" w:hAnsiTheme="majorHAnsi" w:cstheme="majorHAnsi"/>
          <w:color w:val="000000" w:themeColor="text1"/>
          <w:sz w:val="24"/>
          <w:szCs w:val="24"/>
          <w:lang w:eastAsia="pl-PL"/>
        </w:rPr>
        <w:t xml:space="preserve"> są </w:t>
      </w:r>
      <w:r w:rsidR="0091444B" w:rsidRPr="0077637A">
        <w:rPr>
          <w:rFonts w:asciiTheme="majorHAnsi" w:hAnsiTheme="majorHAnsi" w:cstheme="majorHAnsi"/>
          <w:color w:val="000000" w:themeColor="text1"/>
          <w:sz w:val="24"/>
          <w:szCs w:val="24"/>
          <w:lang w:eastAsia="pl-PL"/>
        </w:rPr>
        <w:t xml:space="preserve">   oświadczeni</w:t>
      </w:r>
      <w:r w:rsidR="0066028E" w:rsidRPr="0077637A">
        <w:rPr>
          <w:rFonts w:asciiTheme="majorHAnsi" w:hAnsiTheme="majorHAnsi" w:cstheme="majorHAnsi"/>
          <w:color w:val="000000" w:themeColor="text1"/>
          <w:sz w:val="24"/>
          <w:szCs w:val="24"/>
          <w:lang w:eastAsia="pl-PL"/>
        </w:rPr>
        <w:t>a</w:t>
      </w:r>
      <w:r w:rsidR="0091444B" w:rsidRPr="0077637A">
        <w:rPr>
          <w:rFonts w:asciiTheme="majorHAnsi" w:hAnsiTheme="majorHAnsi" w:cstheme="majorHAnsi"/>
          <w:color w:val="000000" w:themeColor="text1"/>
          <w:sz w:val="24"/>
          <w:szCs w:val="24"/>
          <w:lang w:eastAsia="pl-PL"/>
        </w:rPr>
        <w:t>,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treść odpowiada zakresowi oświadcze</w:t>
      </w:r>
      <w:r w:rsidR="0066028E" w:rsidRPr="0077637A">
        <w:rPr>
          <w:rFonts w:asciiTheme="majorHAnsi" w:hAnsiTheme="majorHAnsi" w:cstheme="majorHAnsi"/>
          <w:color w:val="000000" w:themeColor="text1"/>
          <w:sz w:val="24"/>
          <w:szCs w:val="24"/>
          <w:lang w:eastAsia="pl-PL"/>
        </w:rPr>
        <w:t>ń</w:t>
      </w:r>
      <w:r w:rsidR="0091444B" w:rsidRPr="0077637A">
        <w:rPr>
          <w:rFonts w:asciiTheme="majorHAnsi" w:hAnsiTheme="majorHAnsi" w:cstheme="majorHAnsi"/>
          <w:color w:val="000000" w:themeColor="text1"/>
          <w:sz w:val="24"/>
          <w:szCs w:val="24"/>
          <w:lang w:eastAsia="pl-PL"/>
        </w:rPr>
        <w:t>, o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mowa w art. 125 ust. 1 ustawy Pzp</w:t>
      </w:r>
      <w:r w:rsidR="00BD6880" w:rsidRPr="0077637A">
        <w:rPr>
          <w:rFonts w:asciiTheme="majorHAnsi" w:hAnsiTheme="majorHAnsi" w:cstheme="majorHAnsi"/>
          <w:color w:val="000000" w:themeColor="text1"/>
          <w:sz w:val="24"/>
          <w:szCs w:val="24"/>
          <w:lang w:eastAsia="pl-PL"/>
        </w:rPr>
        <w:t>.</w:t>
      </w:r>
    </w:p>
    <w:p w14:paraId="44C114AD" w14:textId="77777777" w:rsidR="00FC72B5" w:rsidRPr="00FC72B5" w:rsidRDefault="00FC72B5" w:rsidP="00FC72B5">
      <w:pPr>
        <w:pStyle w:val="Akapitzlist"/>
        <w:rPr>
          <w:rFonts w:asciiTheme="majorHAnsi" w:hAnsiTheme="majorHAnsi" w:cstheme="majorHAnsi"/>
          <w:color w:val="000000" w:themeColor="text1"/>
          <w:sz w:val="24"/>
          <w:szCs w:val="24"/>
          <w:lang w:eastAsia="pl-PL"/>
        </w:rPr>
      </w:pPr>
    </w:p>
    <w:p w14:paraId="7D551986" w14:textId="77777777" w:rsidR="00FC72B5" w:rsidRPr="0077637A" w:rsidRDefault="00FC72B5" w:rsidP="00FC72B5">
      <w:pPr>
        <w:pStyle w:val="Akapitzlist"/>
        <w:spacing w:after="0" w:line="288" w:lineRule="auto"/>
        <w:ind w:left="1134"/>
        <w:jc w:val="both"/>
        <w:rPr>
          <w:rFonts w:asciiTheme="majorHAnsi" w:hAnsiTheme="majorHAnsi" w:cstheme="majorHAnsi"/>
          <w:color w:val="000000" w:themeColor="text1"/>
          <w:sz w:val="24"/>
          <w:szCs w:val="24"/>
          <w:lang w:eastAsia="pl-PL"/>
        </w:rPr>
      </w:pPr>
    </w:p>
    <w:p w14:paraId="28DFBBCF" w14:textId="209533EA" w:rsidR="002012F3" w:rsidRPr="0077637A" w:rsidRDefault="002012F3"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77637A" w:rsidRDefault="002012F3" w:rsidP="0077637A">
      <w:pPr>
        <w:pStyle w:val="Akapitzlist"/>
        <w:spacing w:after="0" w:line="288" w:lineRule="auto"/>
        <w:jc w:val="both"/>
        <w:rPr>
          <w:rFonts w:asciiTheme="majorHAnsi" w:hAnsiTheme="majorHAnsi" w:cstheme="majorHAnsi"/>
          <w:color w:val="000000" w:themeColor="text1"/>
          <w:sz w:val="24"/>
          <w:szCs w:val="24"/>
          <w:lang w:eastAsia="pl-PL"/>
        </w:rPr>
      </w:pPr>
    </w:p>
    <w:p w14:paraId="4DEA3BCD" w14:textId="47591A22" w:rsidR="0091444B" w:rsidRPr="0077637A" w:rsidRDefault="0091444B"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może w każdym czasie   wezwać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ykonawcę   lub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77637A" w:rsidRDefault="00115660" w:rsidP="0077637A">
      <w:pPr>
        <w:pStyle w:val="Akapitzlist"/>
        <w:spacing w:after="0" w:line="288" w:lineRule="auto"/>
        <w:rPr>
          <w:rFonts w:asciiTheme="majorHAnsi" w:hAnsiTheme="majorHAnsi" w:cstheme="majorHAnsi"/>
          <w:color w:val="000000" w:themeColor="text1"/>
          <w:sz w:val="24"/>
          <w:szCs w:val="24"/>
          <w:lang w:eastAsia="pl-PL"/>
        </w:rPr>
      </w:pPr>
    </w:p>
    <w:p w14:paraId="0557BD90" w14:textId="1106C9D1" w:rsidR="00A37032" w:rsidRPr="0077637A" w:rsidRDefault="004601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może zastrzec </w:t>
      </w:r>
      <w:r w:rsidR="005A07C2" w:rsidRPr="0077637A">
        <w:rPr>
          <w:rFonts w:asciiTheme="majorHAnsi" w:hAnsiTheme="majorHAnsi" w:cstheme="majorHAnsi"/>
          <w:color w:val="000000" w:themeColor="text1"/>
          <w:sz w:val="24"/>
          <w:szCs w:val="24"/>
          <w:lang w:eastAsia="pl-PL"/>
        </w:rPr>
        <w:t xml:space="preserve"> tajemni</w:t>
      </w:r>
      <w:r w:rsidRPr="0077637A">
        <w:rPr>
          <w:rFonts w:asciiTheme="majorHAnsi" w:hAnsiTheme="majorHAnsi" w:cstheme="majorHAnsi"/>
          <w:color w:val="000000" w:themeColor="text1"/>
          <w:sz w:val="24"/>
          <w:szCs w:val="24"/>
          <w:lang w:eastAsia="pl-PL"/>
        </w:rPr>
        <w:t xml:space="preserve">cę </w:t>
      </w:r>
      <w:r w:rsidR="005A07C2" w:rsidRPr="0077637A">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77637A">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77637A">
        <w:rPr>
          <w:rFonts w:asciiTheme="majorHAnsi" w:hAnsiTheme="majorHAnsi" w:cstheme="majorHAnsi"/>
          <w:color w:val="000000" w:themeColor="text1"/>
          <w:sz w:val="24"/>
          <w:szCs w:val="24"/>
          <w:lang w:eastAsia="pl-PL"/>
        </w:rPr>
        <w:t xml:space="preserve">, </w:t>
      </w:r>
      <w:r w:rsidR="00E54086" w:rsidRPr="0077637A">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77637A" w:rsidRDefault="005F3146" w:rsidP="0077637A">
      <w:pPr>
        <w:pStyle w:val="Akapitzlist"/>
        <w:spacing w:after="0" w:line="288" w:lineRule="auto"/>
        <w:jc w:val="both"/>
        <w:rPr>
          <w:rFonts w:asciiTheme="majorHAnsi" w:hAnsiTheme="majorHAnsi" w:cstheme="majorHAnsi"/>
          <w:color w:val="000000" w:themeColor="text1"/>
          <w:sz w:val="24"/>
          <w:szCs w:val="24"/>
          <w:lang w:eastAsia="pl-PL"/>
        </w:rPr>
      </w:pPr>
    </w:p>
    <w:p w14:paraId="152B66A8" w14:textId="68196860" w:rsidR="00BD6880" w:rsidRPr="0077637A" w:rsidRDefault="00BD6880"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77637A">
        <w:rPr>
          <w:rFonts w:asciiTheme="majorHAnsi" w:hAnsiTheme="majorHAnsi" w:cstheme="majorHAnsi"/>
          <w:color w:val="000000" w:themeColor="text1"/>
          <w:sz w:val="24"/>
          <w:szCs w:val="24"/>
          <w:lang w:eastAsia="pl-PL"/>
        </w:rPr>
        <w:t xml:space="preserve"> zamiast:</w:t>
      </w:r>
    </w:p>
    <w:p w14:paraId="61E43F8F" w14:textId="684FD64A" w:rsidR="00BD6880" w:rsidRPr="0077637A" w:rsidRDefault="00930C98"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i</w:t>
      </w:r>
      <w:r w:rsidR="005E08BE" w:rsidRPr="0077637A">
        <w:rPr>
          <w:rFonts w:asciiTheme="majorHAnsi" w:hAnsiTheme="majorHAnsi" w:cstheme="majorHAnsi"/>
          <w:color w:val="000000" w:themeColor="text1"/>
          <w:sz w:val="24"/>
          <w:szCs w:val="24"/>
          <w:lang w:eastAsia="pl-PL"/>
        </w:rPr>
        <w:t>nformacji  z Krajowego  Rejestru  Karnego, o której mowa w</w:t>
      </w:r>
      <w:r w:rsidR="001C1F5C" w:rsidRPr="0077637A">
        <w:rPr>
          <w:rFonts w:asciiTheme="majorHAnsi" w:hAnsiTheme="majorHAnsi" w:cstheme="majorHAnsi"/>
          <w:color w:val="000000" w:themeColor="text1"/>
          <w:sz w:val="24"/>
          <w:szCs w:val="24"/>
          <w:lang w:eastAsia="pl-PL"/>
        </w:rPr>
        <w:t xml:space="preserve"> pkt 9.2.2.</w:t>
      </w:r>
      <w:r w:rsidR="005E08BE"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lit. a) </w:t>
      </w:r>
      <w:r w:rsidR="00462475" w:rsidRPr="0077637A">
        <w:rPr>
          <w:rFonts w:asciiTheme="majorHAnsi" w:hAnsiTheme="majorHAnsi" w:cstheme="majorHAnsi"/>
          <w:color w:val="000000" w:themeColor="text1"/>
          <w:sz w:val="24"/>
          <w:szCs w:val="24"/>
          <w:lang w:eastAsia="pl-PL"/>
        </w:rPr>
        <w:t>–</w:t>
      </w:r>
      <w:r w:rsidR="00920589" w:rsidRPr="0077637A">
        <w:rPr>
          <w:rFonts w:asciiTheme="majorHAnsi" w:hAnsiTheme="majorHAnsi" w:cstheme="majorHAnsi"/>
          <w:color w:val="000000" w:themeColor="text1"/>
          <w:sz w:val="24"/>
          <w:szCs w:val="24"/>
          <w:lang w:eastAsia="pl-PL"/>
        </w:rPr>
        <w:t xml:space="preserve"> </w:t>
      </w:r>
      <w:r w:rsidR="00462475"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t>
      </w:r>
      <w:r w:rsidR="00920589" w:rsidRPr="0077637A">
        <w:rPr>
          <w:rFonts w:asciiTheme="majorHAnsi" w:hAnsiTheme="majorHAnsi" w:cstheme="majorHAnsi"/>
          <w:color w:val="000000" w:themeColor="text1"/>
          <w:sz w:val="24"/>
          <w:szCs w:val="24"/>
          <w:lang w:eastAsia="pl-PL"/>
        </w:rPr>
        <w:lastRenderedPageBreak/>
        <w:t>w  którym  wykonawca  ma  siedzibę  lub  miejsce  zamieszkania  w  zakresie, o którym mowa w pkt 9.2.2. lit. a) – dokument powinien być wystawiony nie wcześniej niż 6 miesięcy przed jego złożeniem,</w:t>
      </w:r>
    </w:p>
    <w:p w14:paraId="42669D86" w14:textId="21C79D27" w:rsidR="00FE2696"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w:t>
      </w:r>
      <w:r w:rsidR="00125F98" w:rsidRPr="0077637A">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77637A">
        <w:rPr>
          <w:rFonts w:asciiTheme="majorHAnsi" w:hAnsiTheme="majorHAnsi" w:cstheme="majorHAnsi"/>
          <w:color w:val="000000" w:themeColor="text1"/>
          <w:sz w:val="24"/>
          <w:szCs w:val="24"/>
          <w:lang w:eastAsia="pl-PL"/>
        </w:rPr>
        <w:t>, o który</w:t>
      </w:r>
      <w:r w:rsidR="00125F98" w:rsidRPr="0077637A">
        <w:rPr>
          <w:rFonts w:asciiTheme="majorHAnsi" w:hAnsiTheme="majorHAnsi" w:cstheme="majorHAnsi"/>
          <w:color w:val="000000" w:themeColor="text1"/>
          <w:sz w:val="24"/>
          <w:szCs w:val="24"/>
          <w:lang w:eastAsia="pl-PL"/>
        </w:rPr>
        <w:t>ch</w:t>
      </w:r>
      <w:r w:rsidR="00FE2696" w:rsidRPr="0077637A">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77637A">
        <w:rPr>
          <w:rFonts w:asciiTheme="majorHAnsi" w:hAnsiTheme="majorHAnsi" w:cstheme="majorHAnsi"/>
          <w:color w:val="000000" w:themeColor="text1"/>
          <w:sz w:val="24"/>
          <w:szCs w:val="24"/>
          <w:lang w:eastAsia="pl-PL"/>
        </w:rPr>
        <w:t>,</w:t>
      </w:r>
      <w:r w:rsidR="00FE2696" w:rsidRPr="0077637A">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59DCD130" w:rsidR="005E08BE"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w:t>
      </w:r>
      <w:r w:rsidR="005E08BE" w:rsidRPr="0077637A">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77637A">
        <w:rPr>
          <w:rFonts w:asciiTheme="majorHAnsi" w:hAnsiTheme="majorHAnsi" w:cstheme="majorHAnsi"/>
          <w:color w:val="000000" w:themeColor="text1"/>
          <w:sz w:val="24"/>
          <w:szCs w:val="24"/>
          <w:lang w:eastAsia="pl-PL"/>
        </w:rPr>
        <w:t>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w:t>
      </w:r>
      <w:r w:rsidR="00125F98"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125F98" w:rsidRPr="0077637A">
        <w:rPr>
          <w:rFonts w:asciiTheme="majorHAnsi" w:hAnsiTheme="majorHAnsi" w:cstheme="majorHAnsi"/>
          <w:color w:val="000000" w:themeColor="text1"/>
          <w:sz w:val="24"/>
          <w:szCs w:val="24"/>
          <w:lang w:eastAsia="pl-PL"/>
        </w:rPr>
        <w:t>.2.</w:t>
      </w:r>
      <w:r w:rsidR="005E08BE" w:rsidRPr="0077637A">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77637A">
        <w:rPr>
          <w:rFonts w:asciiTheme="majorHAnsi" w:hAnsiTheme="majorHAnsi" w:cstheme="majorHAnsi"/>
          <w:color w:val="000000" w:themeColor="text1"/>
          <w:sz w:val="24"/>
          <w:szCs w:val="24"/>
          <w:lang w:eastAsia="pl-PL"/>
        </w:rPr>
        <w:t xml:space="preserve"> </w:t>
      </w:r>
      <w:r w:rsidR="005E08BE" w:rsidRPr="0077637A">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77637A">
        <w:rPr>
          <w:rFonts w:asciiTheme="majorHAnsi" w:hAnsiTheme="majorHAnsi" w:cstheme="majorHAnsi"/>
          <w:color w:val="000000" w:themeColor="text1"/>
          <w:sz w:val="24"/>
          <w:szCs w:val="24"/>
          <w:lang w:eastAsia="pl-PL"/>
        </w:rPr>
        <w:t>y</w:t>
      </w:r>
      <w:r w:rsidR="005E08BE" w:rsidRPr="0077637A">
        <w:rPr>
          <w:rFonts w:asciiTheme="majorHAnsi" w:hAnsiTheme="majorHAnsi" w:cstheme="majorHAnsi"/>
          <w:color w:val="000000" w:themeColor="text1"/>
          <w:sz w:val="24"/>
          <w:szCs w:val="24"/>
          <w:lang w:eastAsia="pl-PL"/>
        </w:rPr>
        <w:t xml:space="preserve"> powin</w:t>
      </w:r>
      <w:r w:rsidR="00D36F5E" w:rsidRPr="0077637A">
        <w:rPr>
          <w:rFonts w:asciiTheme="majorHAnsi" w:hAnsiTheme="majorHAnsi" w:cstheme="majorHAnsi"/>
          <w:color w:val="000000" w:themeColor="text1"/>
          <w:sz w:val="24"/>
          <w:szCs w:val="24"/>
          <w:lang w:eastAsia="pl-PL"/>
        </w:rPr>
        <w:t>ny</w:t>
      </w:r>
      <w:r w:rsidR="005E08BE" w:rsidRPr="0077637A">
        <w:rPr>
          <w:rFonts w:asciiTheme="majorHAnsi" w:hAnsiTheme="majorHAnsi" w:cstheme="majorHAnsi"/>
          <w:color w:val="000000" w:themeColor="text1"/>
          <w:sz w:val="24"/>
          <w:szCs w:val="24"/>
          <w:lang w:eastAsia="pl-PL"/>
        </w:rPr>
        <w:t xml:space="preserve"> być wystawion</w:t>
      </w:r>
      <w:r w:rsidR="00D36F5E" w:rsidRPr="0077637A">
        <w:rPr>
          <w:rFonts w:asciiTheme="majorHAnsi" w:hAnsiTheme="majorHAnsi" w:cstheme="majorHAnsi"/>
          <w:color w:val="000000" w:themeColor="text1"/>
          <w:sz w:val="24"/>
          <w:szCs w:val="24"/>
          <w:lang w:eastAsia="pl-PL"/>
        </w:rPr>
        <w:t>e</w:t>
      </w:r>
      <w:r w:rsidR="005E08BE" w:rsidRPr="0077637A">
        <w:rPr>
          <w:rFonts w:asciiTheme="majorHAnsi" w:hAnsiTheme="majorHAnsi" w:cstheme="majorHAnsi"/>
          <w:color w:val="000000" w:themeColor="text1"/>
          <w:sz w:val="24"/>
          <w:szCs w:val="24"/>
          <w:lang w:eastAsia="pl-PL"/>
        </w:rPr>
        <w:t xml:space="preserve"> </w:t>
      </w:r>
      <w:r w:rsidR="00D36F5E" w:rsidRPr="0077637A">
        <w:rPr>
          <w:rFonts w:asciiTheme="majorHAnsi" w:hAnsiTheme="majorHAnsi" w:cstheme="majorHAnsi"/>
          <w:color w:val="000000" w:themeColor="text1"/>
          <w:sz w:val="24"/>
          <w:szCs w:val="24"/>
          <w:lang w:eastAsia="pl-PL"/>
        </w:rPr>
        <w:t>analogicznie jak dla dokumentów wymienionych w 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.2</w:t>
      </w:r>
      <w:r w:rsidR="00C1615B" w:rsidRPr="0077637A">
        <w:rPr>
          <w:rFonts w:asciiTheme="majorHAnsi" w:hAnsiTheme="majorHAnsi" w:cstheme="majorHAnsi"/>
          <w:color w:val="000000" w:themeColor="text1"/>
          <w:sz w:val="24"/>
          <w:szCs w:val="24"/>
          <w:lang w:eastAsia="pl-PL"/>
        </w:rPr>
        <w:t>.</w:t>
      </w:r>
    </w:p>
    <w:p w14:paraId="1A7DE581" w14:textId="77777777" w:rsidR="00920589" w:rsidRPr="0077637A" w:rsidRDefault="00920589" w:rsidP="0077637A">
      <w:pPr>
        <w:pStyle w:val="Akapitzlist"/>
        <w:spacing w:after="0" w:line="288" w:lineRule="auto"/>
        <w:ind w:left="1843"/>
        <w:jc w:val="both"/>
        <w:rPr>
          <w:rFonts w:asciiTheme="majorHAnsi" w:hAnsiTheme="majorHAnsi" w:cstheme="majorHAnsi"/>
          <w:color w:val="000000" w:themeColor="text1"/>
          <w:sz w:val="24"/>
          <w:szCs w:val="24"/>
          <w:lang w:eastAsia="pl-PL"/>
        </w:rPr>
      </w:pPr>
    </w:p>
    <w:p w14:paraId="4DEDDF4D" w14:textId="1E2F2DB1" w:rsidR="00B74D4B" w:rsidRPr="0077637A" w:rsidRDefault="00847C92"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77637A">
        <w:rPr>
          <w:rFonts w:asciiTheme="majorHAnsi" w:hAnsiTheme="majorHAnsi" w:cstheme="majorHAnsi"/>
          <w:color w:val="000000" w:themeColor="text1"/>
          <w:sz w:val="24"/>
          <w:szCs w:val="24"/>
          <w:lang w:eastAsia="pl-PL"/>
        </w:rPr>
        <w:t xml:space="preserve">zaleca się skorzystanie ze wzoru stanowiącego </w:t>
      </w:r>
      <w:r w:rsidR="00E21864" w:rsidRPr="0077637A">
        <w:rPr>
          <w:rFonts w:asciiTheme="majorHAnsi" w:hAnsiTheme="majorHAnsi" w:cstheme="majorHAnsi"/>
          <w:color w:val="000000" w:themeColor="text1"/>
          <w:sz w:val="24"/>
          <w:szCs w:val="24"/>
          <w:lang w:eastAsia="pl-PL"/>
        </w:rPr>
        <w:t>z</w:t>
      </w:r>
      <w:r w:rsidR="00D527EB" w:rsidRPr="0077637A">
        <w:rPr>
          <w:rFonts w:asciiTheme="majorHAnsi" w:hAnsiTheme="majorHAnsi" w:cstheme="majorHAnsi"/>
          <w:color w:val="000000" w:themeColor="text1"/>
          <w:sz w:val="24"/>
          <w:szCs w:val="24"/>
          <w:lang w:eastAsia="pl-PL"/>
        </w:rPr>
        <w:t xml:space="preserve">ałącznik </w:t>
      </w:r>
      <w:r w:rsidRPr="0077637A">
        <w:rPr>
          <w:rFonts w:asciiTheme="majorHAnsi" w:hAnsiTheme="majorHAnsi" w:cstheme="majorHAnsi"/>
          <w:color w:val="000000" w:themeColor="text1"/>
          <w:sz w:val="24"/>
          <w:szCs w:val="24"/>
          <w:lang w:eastAsia="pl-PL"/>
        </w:rPr>
        <w:t>nr 4</w:t>
      </w:r>
      <w:r w:rsidR="00E21864" w:rsidRPr="0077637A">
        <w:rPr>
          <w:rFonts w:asciiTheme="majorHAnsi" w:hAnsiTheme="majorHAnsi" w:cstheme="majorHAnsi"/>
          <w:color w:val="000000" w:themeColor="text1"/>
          <w:sz w:val="24"/>
          <w:szCs w:val="24"/>
          <w:lang w:eastAsia="pl-PL"/>
        </w:rPr>
        <w:t>, 4A, 4B</w:t>
      </w:r>
      <w:r w:rsidRPr="0077637A">
        <w:rPr>
          <w:rFonts w:asciiTheme="majorHAnsi" w:hAnsiTheme="majorHAnsi" w:cstheme="majorHAnsi"/>
          <w:color w:val="000000" w:themeColor="text1"/>
          <w:sz w:val="24"/>
          <w:szCs w:val="24"/>
          <w:lang w:eastAsia="pl-PL"/>
        </w:rPr>
        <w:t xml:space="preserve"> do SWZ</w:t>
      </w:r>
      <w:r w:rsidR="00E21864" w:rsidRPr="0077637A">
        <w:rPr>
          <w:rFonts w:asciiTheme="majorHAnsi" w:hAnsiTheme="majorHAnsi" w:cstheme="majorHAnsi"/>
          <w:color w:val="000000" w:themeColor="text1"/>
          <w:sz w:val="24"/>
          <w:szCs w:val="24"/>
          <w:lang w:eastAsia="pl-PL"/>
        </w:rPr>
        <w:t>.</w:t>
      </w:r>
    </w:p>
    <w:p w14:paraId="2D6776B7" w14:textId="77777777" w:rsidR="00735064" w:rsidRPr="0077637A" w:rsidRDefault="00735064"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250E9CAC" w14:textId="73E08687" w:rsidR="00847C92" w:rsidRPr="0077637A" w:rsidRDefault="00987DA7"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Oświadczenia na podstawie art. 125 ust. 1 Pzp</w:t>
      </w:r>
      <w:r w:rsidR="00847C92" w:rsidRPr="0077637A">
        <w:rPr>
          <w:rFonts w:asciiTheme="majorHAnsi" w:hAnsiTheme="majorHAnsi" w:cstheme="majorHAnsi"/>
          <w:color w:val="000000" w:themeColor="text1"/>
          <w:sz w:val="24"/>
          <w:szCs w:val="24"/>
          <w:lang w:eastAsia="pl-PL"/>
        </w:rPr>
        <w:t xml:space="preserve"> sporządza odrębnie:</w:t>
      </w:r>
    </w:p>
    <w:p w14:paraId="3C9D26DC" w14:textId="2587A6CC" w:rsidR="00847C92" w:rsidRPr="0077637A" w:rsidRDefault="00847C92"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77637A">
        <w:rPr>
          <w:rFonts w:asciiTheme="majorHAnsi" w:hAnsiTheme="majorHAnsi" w:cstheme="majorHAnsi"/>
          <w:color w:val="000000" w:themeColor="text1"/>
          <w:sz w:val="24"/>
          <w:szCs w:val="24"/>
          <w:lang w:eastAsia="pl-PL"/>
        </w:rPr>
        <w:t xml:space="preserve">, </w:t>
      </w:r>
    </w:p>
    <w:p w14:paraId="61AA071A" w14:textId="1505F968" w:rsidR="004C0BD7" w:rsidRPr="0077637A" w:rsidRDefault="007D710D"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77637A">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77637A" w:rsidRDefault="003A5779" w:rsidP="0077637A">
      <w:pPr>
        <w:spacing w:after="0" w:line="288" w:lineRule="auto"/>
        <w:ind w:left="113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przedmiotowe oświadczenie składa wykonawca wraz z ofertą.</w:t>
      </w:r>
    </w:p>
    <w:p w14:paraId="6C4896FC" w14:textId="77777777" w:rsidR="00363042" w:rsidRPr="0077637A" w:rsidRDefault="00363042" w:rsidP="0077637A">
      <w:pPr>
        <w:spacing w:after="0" w:line="288" w:lineRule="auto"/>
        <w:ind w:left="1134"/>
        <w:jc w:val="both"/>
        <w:rPr>
          <w:rFonts w:asciiTheme="majorHAnsi" w:hAnsiTheme="majorHAnsi" w:cstheme="majorHAnsi"/>
          <w:color w:val="000000" w:themeColor="text1"/>
          <w:sz w:val="24"/>
          <w:szCs w:val="24"/>
          <w:lang w:eastAsia="pl-PL"/>
        </w:rPr>
      </w:pPr>
    </w:p>
    <w:p w14:paraId="6DF8D596" w14:textId="2CC03660" w:rsidR="00315094"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ałącznik nr</w:t>
      </w:r>
      <w:r w:rsidR="00992554" w:rsidRPr="0077637A">
        <w:rPr>
          <w:rFonts w:asciiTheme="majorHAnsi" w:hAnsiTheme="majorHAnsi" w:cstheme="majorHAnsi"/>
          <w:color w:val="000000" w:themeColor="text1"/>
          <w:sz w:val="24"/>
          <w:szCs w:val="24"/>
          <w:lang w:eastAsia="pl-PL"/>
        </w:rPr>
        <w:t xml:space="preserve"> </w:t>
      </w:r>
      <w:r w:rsidR="00266D42" w:rsidRPr="0077637A">
        <w:rPr>
          <w:rFonts w:asciiTheme="majorHAnsi" w:hAnsiTheme="majorHAnsi" w:cstheme="majorHAnsi"/>
          <w:color w:val="000000" w:themeColor="text1"/>
          <w:sz w:val="24"/>
          <w:szCs w:val="24"/>
          <w:lang w:eastAsia="pl-PL"/>
        </w:rPr>
        <w:t xml:space="preserve"> </w:t>
      </w:r>
      <w:r w:rsidR="00044627" w:rsidRPr="0077637A">
        <w:rPr>
          <w:rFonts w:asciiTheme="majorHAnsi" w:hAnsiTheme="majorHAnsi" w:cstheme="majorHAnsi"/>
          <w:color w:val="000000" w:themeColor="text1"/>
          <w:sz w:val="24"/>
          <w:szCs w:val="24"/>
          <w:lang w:eastAsia="pl-PL"/>
        </w:rPr>
        <w:t>8</w:t>
      </w:r>
      <w:r w:rsidR="0041194B"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77637A" w:rsidRDefault="001347ED" w:rsidP="0077637A">
      <w:pPr>
        <w:pStyle w:val="Akapitzlist"/>
        <w:spacing w:after="0" w:line="288" w:lineRule="auto"/>
        <w:rPr>
          <w:rFonts w:asciiTheme="majorHAnsi" w:hAnsiTheme="majorHAnsi" w:cstheme="majorHAnsi"/>
          <w:color w:val="000000" w:themeColor="text1"/>
          <w:sz w:val="24"/>
          <w:szCs w:val="24"/>
          <w:lang w:eastAsia="pl-PL"/>
        </w:rPr>
      </w:pPr>
    </w:p>
    <w:p w14:paraId="446F600B" w14:textId="3F2FE868" w:rsidR="004F7271"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którzy   wykonają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z którego wynika, które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wykonają poszczególni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 xml:space="preserve">ałącznik </w:t>
      </w:r>
      <w:r w:rsidR="00F66316" w:rsidRPr="0077637A">
        <w:rPr>
          <w:rFonts w:asciiTheme="majorHAnsi" w:hAnsiTheme="majorHAnsi" w:cstheme="majorHAnsi"/>
          <w:color w:val="000000" w:themeColor="text1"/>
          <w:sz w:val="24"/>
          <w:szCs w:val="24"/>
          <w:lang w:eastAsia="pl-PL"/>
        </w:rPr>
        <w:t xml:space="preserve">nr </w:t>
      </w:r>
      <w:r w:rsidR="00267304">
        <w:rPr>
          <w:rFonts w:asciiTheme="majorHAnsi" w:hAnsiTheme="majorHAnsi" w:cstheme="majorHAnsi"/>
          <w:color w:val="000000" w:themeColor="text1"/>
          <w:sz w:val="24"/>
          <w:szCs w:val="24"/>
          <w:lang w:eastAsia="pl-PL"/>
        </w:rPr>
        <w:t xml:space="preserve">5 </w:t>
      </w:r>
      <w:r w:rsidRPr="0077637A">
        <w:rPr>
          <w:rFonts w:asciiTheme="majorHAnsi" w:hAnsiTheme="majorHAnsi" w:cstheme="majorHAnsi"/>
          <w:color w:val="000000" w:themeColor="text1"/>
          <w:sz w:val="24"/>
          <w:szCs w:val="24"/>
          <w:lang w:eastAsia="pl-PL"/>
        </w:rPr>
        <w:t>do SWZ).</w:t>
      </w:r>
    </w:p>
    <w:p w14:paraId="7FC46959" w14:textId="77777777" w:rsidR="004F7271" w:rsidRPr="0077637A" w:rsidRDefault="004F7271" w:rsidP="0077637A">
      <w:pPr>
        <w:pStyle w:val="Akapitzlist"/>
        <w:spacing w:after="0" w:line="288" w:lineRule="auto"/>
        <w:rPr>
          <w:rFonts w:asciiTheme="majorHAnsi" w:hAnsiTheme="majorHAnsi" w:cstheme="majorHAnsi"/>
          <w:color w:val="000000" w:themeColor="text1"/>
          <w:sz w:val="24"/>
          <w:szCs w:val="24"/>
          <w:lang w:eastAsia="pl-PL"/>
        </w:rPr>
      </w:pPr>
    </w:p>
    <w:p w14:paraId="24AA6F38" w14:textId="03AC7BCD" w:rsidR="00427FC1" w:rsidRPr="0077637A" w:rsidRDefault="00427FC1" w:rsidP="0077637A">
      <w:pPr>
        <w:pStyle w:val="Akapitzlist"/>
        <w:numPr>
          <w:ilvl w:val="1"/>
          <w:numId w:val="12"/>
        </w:numPr>
        <w:spacing w:after="0" w:line="288" w:lineRule="auto"/>
        <w:ind w:left="1134" w:hanging="708"/>
        <w:jc w:val="both"/>
        <w:rPr>
          <w:rFonts w:asciiTheme="majorHAnsi" w:hAnsiTheme="majorHAnsi" w:cstheme="majorHAnsi"/>
          <w:b/>
          <w:bCs/>
          <w:color w:val="000000" w:themeColor="text1"/>
          <w:sz w:val="24"/>
          <w:szCs w:val="24"/>
          <w:lang w:eastAsia="pl-PL"/>
        </w:rPr>
      </w:pPr>
      <w:bookmarkStart w:id="38" w:name="_Hlk68178097"/>
      <w:r w:rsidRPr="0077637A">
        <w:rPr>
          <w:rFonts w:asciiTheme="majorHAnsi" w:hAnsiTheme="majorHAnsi" w:cstheme="majorHAnsi"/>
          <w:b/>
          <w:bCs/>
          <w:color w:val="000000" w:themeColor="text1"/>
          <w:sz w:val="24"/>
          <w:szCs w:val="24"/>
          <w:lang w:eastAsia="pl-PL"/>
        </w:rPr>
        <w:t xml:space="preserve">Wraz z </w:t>
      </w:r>
      <w:r w:rsidR="00D527EB" w:rsidRPr="0077637A">
        <w:rPr>
          <w:rFonts w:asciiTheme="majorHAnsi" w:hAnsiTheme="majorHAnsi" w:cstheme="majorHAnsi"/>
          <w:b/>
          <w:bCs/>
          <w:color w:val="000000" w:themeColor="text1"/>
          <w:sz w:val="24"/>
          <w:szCs w:val="24"/>
          <w:lang w:eastAsia="pl-PL"/>
        </w:rPr>
        <w:t xml:space="preserve"> </w:t>
      </w:r>
      <w:r w:rsidR="005153D9" w:rsidRPr="0077637A">
        <w:rPr>
          <w:rFonts w:asciiTheme="majorHAnsi" w:hAnsiTheme="majorHAnsi" w:cstheme="majorHAnsi"/>
          <w:b/>
          <w:bCs/>
          <w:color w:val="000000" w:themeColor="text1"/>
          <w:sz w:val="24"/>
          <w:szCs w:val="24"/>
          <w:lang w:eastAsia="pl-PL"/>
        </w:rPr>
        <w:t xml:space="preserve">wypełnionym </w:t>
      </w:r>
      <w:r w:rsidR="00D527EB" w:rsidRPr="0077637A">
        <w:rPr>
          <w:rFonts w:asciiTheme="majorHAnsi" w:hAnsiTheme="majorHAnsi" w:cstheme="majorHAnsi"/>
          <w:b/>
          <w:bCs/>
          <w:color w:val="000000" w:themeColor="text1"/>
          <w:sz w:val="24"/>
          <w:szCs w:val="24"/>
          <w:lang w:eastAsia="pl-PL"/>
        </w:rPr>
        <w:t xml:space="preserve">formularzem oferty, którego wzór stanowi załącznik nr 3 do SWZ </w:t>
      </w:r>
      <w:r w:rsidRPr="0077637A">
        <w:rPr>
          <w:rFonts w:asciiTheme="majorHAnsi" w:hAnsiTheme="majorHAnsi" w:cstheme="majorHAnsi"/>
          <w:b/>
          <w:bCs/>
          <w:color w:val="000000" w:themeColor="text1"/>
          <w:sz w:val="24"/>
          <w:szCs w:val="24"/>
          <w:lang w:eastAsia="pl-PL"/>
        </w:rPr>
        <w:t>wykonawca składa:</w:t>
      </w:r>
    </w:p>
    <w:p w14:paraId="249093F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strike/>
          <w:color w:val="000000" w:themeColor="text1"/>
          <w:sz w:val="24"/>
          <w:szCs w:val="24"/>
          <w:lang w:eastAsia="pl-PL"/>
        </w:rPr>
      </w:pPr>
      <w:bookmarkStart w:id="39" w:name="_Hlk105678975"/>
      <w:r w:rsidRPr="0077637A">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39"/>
    <w:p w14:paraId="5989192F" w14:textId="77777777" w:rsidR="003E4D47" w:rsidRPr="0077637A" w:rsidRDefault="003E4D47" w:rsidP="0077637A">
      <w:pPr>
        <w:pStyle w:val="Akapitzlist"/>
        <w:numPr>
          <w:ilvl w:val="2"/>
          <w:numId w:val="12"/>
        </w:numPr>
        <w:spacing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7637A">
        <w:rPr>
          <w:rFonts w:asciiTheme="majorHAnsi" w:hAnsiTheme="majorHAnsi" w:cstheme="majorHAnsi"/>
          <w:b/>
          <w:color w:val="000000" w:themeColor="text1"/>
        </w:rPr>
        <w:t xml:space="preserve"> - </w:t>
      </w:r>
      <w:r w:rsidRPr="0077637A">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xml:space="preserve"> do SWZ (jeżeli dotyczy),</w:t>
      </w:r>
    </w:p>
    <w:p w14:paraId="3A2A3D33" w14:textId="3DC2E863"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oświadczenie, z którego wynika, które dostawy wykonają poszczególni wykonawcy wspólnie ubiegający się o udzielenie zamówienia - wg wzoru stanowiącego załącznik nr </w:t>
      </w:r>
      <w:r w:rsidR="00267304">
        <w:rPr>
          <w:rFonts w:asciiTheme="majorHAnsi" w:hAnsiTheme="majorHAnsi" w:cstheme="majorHAnsi"/>
          <w:color w:val="000000" w:themeColor="text1"/>
          <w:sz w:val="24"/>
          <w:szCs w:val="24"/>
          <w:lang w:eastAsia="pl-PL"/>
        </w:rPr>
        <w:t>5</w:t>
      </w:r>
      <w:r w:rsidRPr="0077637A">
        <w:rPr>
          <w:rFonts w:asciiTheme="majorHAnsi" w:hAnsiTheme="majorHAnsi" w:cstheme="majorHAnsi"/>
          <w:color w:val="000000" w:themeColor="text1"/>
          <w:sz w:val="24"/>
          <w:szCs w:val="24"/>
          <w:lang w:eastAsia="pl-PL"/>
        </w:rPr>
        <w:t xml:space="preserve"> do SWZ (jeżeli dotyczy),</w:t>
      </w:r>
    </w:p>
    <w:p w14:paraId="017AACFD"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77637A">
        <w:rPr>
          <w:rFonts w:asciiTheme="majorHAnsi" w:hAnsiTheme="majorHAnsi" w:cstheme="majorHAnsi"/>
          <w:color w:val="000000" w:themeColor="text1"/>
          <w:sz w:val="24"/>
          <w:szCs w:val="24"/>
          <w:lang w:eastAsia="pl-PL"/>
        </w:rPr>
        <w:t>CEiDG</w:t>
      </w:r>
      <w:proofErr w:type="spellEnd"/>
      <w:r w:rsidRPr="0077637A">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77637A" w:rsidRDefault="00363042" w:rsidP="0077637A">
      <w:pPr>
        <w:pStyle w:val="Akapitzlist"/>
        <w:spacing w:after="0" w:line="288" w:lineRule="auto"/>
        <w:ind w:left="1985"/>
        <w:jc w:val="both"/>
        <w:rPr>
          <w:rFonts w:asciiTheme="majorHAnsi" w:hAnsiTheme="majorHAnsi" w:cstheme="majorHAnsi"/>
          <w:color w:val="000000" w:themeColor="text1"/>
          <w:sz w:val="24"/>
          <w:szCs w:val="24"/>
        </w:rPr>
      </w:pPr>
    </w:p>
    <w:bookmarkEnd w:id="38"/>
    <w:p w14:paraId="326D25B6" w14:textId="4B1B2499" w:rsidR="005A6E6B" w:rsidRPr="0077637A" w:rsidRDefault="005A6E6B"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w:t>
      </w:r>
      <w:r w:rsidR="00B14BC6"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 </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o</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D851E82" w14:textId="56F043E8" w:rsidR="00C328F3"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Postępowanie prowadzone jest w języku polskim w formie elektronicznej</w:t>
      </w:r>
      <w:r w:rsidR="00EE786E" w:rsidRPr="0077637A">
        <w:rPr>
          <w:rFonts w:asciiTheme="majorHAnsi" w:hAnsiTheme="majorHAnsi" w:cstheme="majorHAnsi"/>
          <w:sz w:val="24"/>
          <w:szCs w:val="24"/>
          <w:lang w:eastAsia="pl-PL"/>
        </w:rPr>
        <w:t>.</w:t>
      </w:r>
    </w:p>
    <w:p w14:paraId="5A69FD96"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12F5C6E2" w14:textId="77777777" w:rsidR="006C2316" w:rsidRPr="006C2316" w:rsidRDefault="00EE786E" w:rsidP="006C2316">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 xml:space="preserve">latformy pod adresem </w:t>
      </w:r>
      <w:hyperlink r:id="rId20" w:history="1">
        <w:r w:rsidR="006C2316" w:rsidRPr="006C2316">
          <w:rPr>
            <w:rStyle w:val="Hipercze"/>
            <w:rFonts w:asciiTheme="majorHAnsi" w:hAnsiTheme="majorHAnsi" w:cstheme="majorHAnsi"/>
            <w:sz w:val="24"/>
            <w:szCs w:val="24"/>
            <w:lang w:eastAsia="pl-PL"/>
          </w:rPr>
          <w:t>https://platformazakupowa.pl/pn/zgk_buk</w:t>
        </w:r>
      </w:hyperlink>
      <w:r w:rsidR="006C2316" w:rsidRPr="006C2316">
        <w:rPr>
          <w:rFonts w:asciiTheme="majorHAnsi" w:hAnsiTheme="majorHAnsi" w:cstheme="majorHAnsi"/>
          <w:sz w:val="24"/>
          <w:szCs w:val="24"/>
          <w:lang w:eastAsia="pl-PL"/>
        </w:rPr>
        <w:t xml:space="preserve"> </w:t>
      </w:r>
    </w:p>
    <w:p w14:paraId="433532F3"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3791304F" w14:textId="40B4242C" w:rsidR="00EE786E" w:rsidRPr="0077637A" w:rsidRDefault="00EE786E"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Informacje o wymaganiach technicznych i organizacyjnych sporządzania, wysyłania i odbierania korespondencji elektronicznej:</w:t>
      </w:r>
    </w:p>
    <w:p w14:paraId="17FB43FF" w14:textId="1C12D4F6"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EE786E" w:rsidRPr="0077637A">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bookmarkStart w:id="40" w:name="_Hlk86318369"/>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zgodnie z rozporządzeniem Prezesa Rady Ministrów z dnia 3</w:t>
      </w:r>
      <w:r w:rsidR="00124A9D" w:rsidRPr="0077637A">
        <w:rPr>
          <w:rFonts w:asciiTheme="majorHAnsi" w:hAnsiTheme="majorHAnsi" w:cstheme="majorHAnsi"/>
          <w:sz w:val="24"/>
          <w:szCs w:val="24"/>
          <w:lang w:eastAsia="pl-PL"/>
        </w:rPr>
        <w:t>0</w:t>
      </w:r>
      <w:r w:rsidR="00EE786E" w:rsidRPr="0077637A">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77637A">
        <w:rPr>
          <w:rFonts w:asciiTheme="majorHAnsi" w:hAnsiTheme="majorHAnsi" w:cstheme="majorHAnsi"/>
          <w:sz w:val="24"/>
          <w:szCs w:val="24"/>
          <w:lang w:eastAsia="pl-PL"/>
        </w:rPr>
        <w:t xml:space="preserve">, </w:t>
      </w:r>
      <w:r w:rsidR="00EE786E" w:rsidRPr="0077637A">
        <w:rPr>
          <w:rFonts w:asciiTheme="majorHAnsi" w:hAnsiTheme="majorHAnsi" w:cstheme="majorHAnsi"/>
          <w:sz w:val="24"/>
          <w:szCs w:val="24"/>
          <w:lang w:eastAsia="pl-PL"/>
        </w:rPr>
        <w:t>określa niezbędne wymagania sprzętowo - aplikacyjne umożliwiające pracę na platformie zakupowej tj.:</w:t>
      </w:r>
    </w:p>
    <w:bookmarkEnd w:id="40"/>
    <w:p w14:paraId="6B116B69" w14:textId="25172A2D"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stały dostęp do sieci Internet o gwarantowanej przepustowości nie mniejszej niż 512 </w:t>
      </w:r>
      <w:proofErr w:type="spellStart"/>
      <w:r w:rsidRPr="0077637A">
        <w:rPr>
          <w:rFonts w:asciiTheme="majorHAnsi" w:hAnsiTheme="majorHAnsi" w:cstheme="majorHAnsi"/>
          <w:sz w:val="24"/>
          <w:szCs w:val="24"/>
          <w:lang w:eastAsia="pl-PL"/>
        </w:rPr>
        <w:t>kb</w:t>
      </w:r>
      <w:proofErr w:type="spellEnd"/>
      <w:r w:rsidRPr="0077637A">
        <w:rPr>
          <w:rFonts w:asciiTheme="majorHAnsi" w:hAnsiTheme="majorHAnsi" w:cstheme="majorHAnsi"/>
          <w:sz w:val="24"/>
          <w:szCs w:val="24"/>
          <w:lang w:eastAsia="pl-PL"/>
        </w:rPr>
        <w:t>/s,</w:t>
      </w:r>
    </w:p>
    <w:p w14:paraId="16527A62" w14:textId="3C75B537"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włączona obsługa JavaScript,</w:t>
      </w:r>
    </w:p>
    <w:p w14:paraId="489F5D29" w14:textId="6B6A9910"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zainstalowany program Adobe </w:t>
      </w:r>
      <w:proofErr w:type="spellStart"/>
      <w:r w:rsidRPr="0077637A">
        <w:rPr>
          <w:rFonts w:asciiTheme="majorHAnsi" w:hAnsiTheme="majorHAnsi" w:cstheme="majorHAnsi"/>
          <w:sz w:val="24"/>
          <w:szCs w:val="24"/>
          <w:lang w:eastAsia="pl-PL"/>
        </w:rPr>
        <w:t>Acrobat</w:t>
      </w:r>
      <w:proofErr w:type="spellEnd"/>
      <w:r w:rsidRPr="0077637A">
        <w:rPr>
          <w:rFonts w:asciiTheme="majorHAnsi" w:hAnsiTheme="majorHAnsi" w:cstheme="majorHAnsi"/>
          <w:sz w:val="24"/>
          <w:szCs w:val="24"/>
          <w:lang w:eastAsia="pl-PL"/>
        </w:rPr>
        <w:t xml:space="preserve"> Reader lub inny obsługujący</w:t>
      </w:r>
      <w:r w:rsidR="00B03D1A"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format plików .pdf,</w:t>
      </w:r>
    </w:p>
    <w:p w14:paraId="24C5D705" w14:textId="0D549394"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EE786E" w:rsidRPr="0077637A">
        <w:rPr>
          <w:rFonts w:asciiTheme="majorHAnsi" w:hAnsiTheme="majorHAnsi" w:cstheme="majorHAnsi"/>
          <w:sz w:val="24"/>
          <w:szCs w:val="24"/>
          <w:lang w:eastAsia="pl-PL"/>
        </w:rPr>
        <w:t xml:space="preserve">zyfrowanie na </w:t>
      </w:r>
      <w:r w:rsidR="0044494C" w:rsidRPr="0077637A">
        <w:rPr>
          <w:rFonts w:asciiTheme="majorHAnsi" w:hAnsiTheme="majorHAnsi" w:cstheme="majorHAnsi"/>
          <w:sz w:val="24"/>
          <w:szCs w:val="24"/>
          <w:lang w:eastAsia="pl-PL"/>
        </w:rPr>
        <w:t>Platformie</w:t>
      </w:r>
      <w:r w:rsidR="00EE786E" w:rsidRPr="0077637A">
        <w:rPr>
          <w:rFonts w:asciiTheme="majorHAnsi" w:hAnsiTheme="majorHAnsi" w:cstheme="majorHAnsi"/>
          <w:sz w:val="24"/>
          <w:szCs w:val="24"/>
          <w:lang w:eastAsia="pl-PL"/>
        </w:rPr>
        <w:t xml:space="preserve"> odbywa się za pomocą protokołu TLS 1.3.</w:t>
      </w:r>
      <w:r w:rsidR="00B03D1A" w:rsidRPr="0077637A">
        <w:rPr>
          <w:rFonts w:asciiTheme="majorHAnsi" w:hAnsiTheme="majorHAnsi" w:cstheme="majorHAnsi"/>
          <w:sz w:val="24"/>
          <w:szCs w:val="24"/>
          <w:lang w:eastAsia="pl-PL"/>
        </w:rPr>
        <w:t>,</w:t>
      </w:r>
    </w:p>
    <w:p w14:paraId="54D6AE96" w14:textId="377D89C7"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o</w:t>
      </w:r>
      <w:r w:rsidR="00EE786E" w:rsidRPr="0077637A">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77637A">
        <w:rPr>
          <w:rFonts w:asciiTheme="majorHAnsi" w:hAnsiTheme="majorHAnsi" w:cstheme="majorHAnsi"/>
          <w:sz w:val="24"/>
          <w:szCs w:val="24"/>
          <w:lang w:eastAsia="pl-PL"/>
        </w:rPr>
        <w:t>hh:mm:ss</w:t>
      </w:r>
      <w:proofErr w:type="spellEnd"/>
      <w:r w:rsidR="00EE786E" w:rsidRPr="0077637A">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w:t>
      </w:r>
      <w:r w:rsidR="00EE786E" w:rsidRPr="0077637A">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akceptuje warunki korzystania z </w:t>
      </w:r>
      <w:r w:rsidR="0044494C" w:rsidRPr="0077637A">
        <w:rPr>
          <w:rFonts w:asciiTheme="majorHAnsi" w:hAnsiTheme="majorHAnsi" w:cstheme="majorHAnsi"/>
          <w:sz w:val="24"/>
          <w:szCs w:val="24"/>
          <w:lang w:eastAsia="pl-PL"/>
        </w:rPr>
        <w:t xml:space="preserve">Platformy </w:t>
      </w:r>
      <w:r w:rsidRPr="0077637A">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77637A">
        <w:rPr>
          <w:rFonts w:asciiTheme="majorHAnsi" w:hAnsiTheme="majorHAnsi" w:cstheme="majorHAnsi"/>
          <w:sz w:val="24"/>
          <w:szCs w:val="24"/>
          <w:lang w:eastAsia="pl-PL"/>
        </w:rPr>
        <w:t>Platformy</w:t>
      </w:r>
      <w:r w:rsidR="00EE786E" w:rsidRPr="0077637A">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ECDFB54" w14:textId="77777777" w:rsidR="001E20F7" w:rsidRPr="0077637A" w:rsidRDefault="001E20F7" w:rsidP="0077637A">
      <w:pPr>
        <w:pStyle w:val="Akapitzlist"/>
        <w:spacing w:after="0" w:line="288" w:lineRule="auto"/>
        <w:ind w:left="1843"/>
        <w:jc w:val="both"/>
        <w:rPr>
          <w:rFonts w:asciiTheme="majorHAnsi" w:hAnsiTheme="majorHAnsi" w:cstheme="majorHAnsi"/>
          <w:sz w:val="24"/>
          <w:szCs w:val="24"/>
          <w:lang w:eastAsia="pl-PL"/>
        </w:rPr>
      </w:pPr>
    </w:p>
    <w:p w14:paraId="23EC798A" w14:textId="05888972" w:rsidR="00A363F7"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informuje, że instrukcje korzystania z </w:t>
      </w:r>
      <w:r w:rsidR="0044494C" w:rsidRPr="0077637A">
        <w:rPr>
          <w:rFonts w:asciiTheme="majorHAnsi" w:hAnsiTheme="majorHAnsi" w:cstheme="majorHAnsi"/>
          <w:sz w:val="24"/>
          <w:szCs w:val="24"/>
        </w:rPr>
        <w:t xml:space="preserve">Platformy </w:t>
      </w:r>
      <w:r w:rsidRPr="0077637A">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1" w:history="1">
        <w:r w:rsidR="0044494C" w:rsidRPr="0077637A">
          <w:rPr>
            <w:rStyle w:val="Hipercze"/>
            <w:rFonts w:asciiTheme="majorHAnsi" w:hAnsiTheme="majorHAnsi" w:cstheme="majorHAnsi"/>
            <w:color w:val="auto"/>
            <w:sz w:val="24"/>
            <w:szCs w:val="24"/>
            <w:u w:val="none"/>
            <w:lang w:eastAsia="pl-PL"/>
          </w:rPr>
          <w:t>Platformy</w:t>
        </w:r>
      </w:hyperlink>
      <w:r w:rsidRPr="0077637A">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77637A">
          <w:rPr>
            <w:rStyle w:val="Hipercze"/>
            <w:rFonts w:asciiTheme="majorHAnsi" w:hAnsiTheme="majorHAnsi" w:cstheme="majorHAnsi"/>
            <w:color w:val="auto"/>
            <w:sz w:val="24"/>
            <w:szCs w:val="24"/>
            <w:lang w:eastAsia="pl-PL"/>
          </w:rPr>
          <w:t>https://platformazakupowa.pl/strona/45-instrukcje</w:t>
        </w:r>
      </w:hyperlink>
      <w:r w:rsidR="00A363F7" w:rsidRPr="0077637A">
        <w:rPr>
          <w:rFonts w:asciiTheme="majorHAnsi" w:hAnsiTheme="majorHAnsi" w:cstheme="majorHAnsi"/>
          <w:sz w:val="24"/>
          <w:szCs w:val="24"/>
          <w:lang w:eastAsia="pl-PL"/>
        </w:rPr>
        <w:t xml:space="preserve">  </w:t>
      </w:r>
    </w:p>
    <w:p w14:paraId="5FC451C9" w14:textId="1842FF9F"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rekomenduje wykorzystanie formatów: .pdf .</w:t>
      </w:r>
      <w:proofErr w:type="spellStart"/>
      <w:r w:rsidRPr="0077637A">
        <w:rPr>
          <w:rFonts w:asciiTheme="majorHAnsi" w:hAnsiTheme="majorHAnsi" w:cstheme="majorHAnsi"/>
          <w:sz w:val="24"/>
          <w:szCs w:val="24"/>
          <w:lang w:eastAsia="pl-PL"/>
        </w:rPr>
        <w:t>doc</w:t>
      </w:r>
      <w:proofErr w:type="spellEnd"/>
      <w:r w:rsidRPr="0077637A">
        <w:rPr>
          <w:rFonts w:asciiTheme="majorHAnsi" w:hAnsiTheme="majorHAnsi" w:cstheme="majorHAnsi"/>
          <w:sz w:val="24"/>
          <w:szCs w:val="24"/>
          <w:lang w:eastAsia="pl-PL"/>
        </w:rPr>
        <w:t xml:space="preserve"> .xls .jpg (.</w:t>
      </w:r>
      <w:proofErr w:type="spellStart"/>
      <w:r w:rsidRPr="0077637A">
        <w:rPr>
          <w:rFonts w:asciiTheme="majorHAnsi" w:hAnsiTheme="majorHAnsi" w:cstheme="majorHAnsi"/>
          <w:sz w:val="24"/>
          <w:szCs w:val="24"/>
          <w:lang w:eastAsia="pl-PL"/>
        </w:rPr>
        <w:t>jpeg</w:t>
      </w:r>
      <w:proofErr w:type="spellEnd"/>
      <w:r w:rsidRPr="0077637A">
        <w:rPr>
          <w:rFonts w:asciiTheme="majorHAnsi" w:hAnsiTheme="majorHAnsi" w:cstheme="majorHAnsi"/>
          <w:sz w:val="24"/>
          <w:szCs w:val="24"/>
          <w:lang w:eastAsia="pl-PL"/>
        </w:rPr>
        <w:t>) ze szczególnym wskazaniem na .pdf</w:t>
      </w:r>
    </w:p>
    <w:p w14:paraId="26A6FED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7BC1F47" w14:textId="207A90A3"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celu ewentualnej kompresji danych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rekomenduje wykorzystanie jednego z formatów: .zip, .7Z.</w:t>
      </w:r>
    </w:p>
    <w:p w14:paraId="6596909A"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3B5B1004" w14:textId="6541440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37A">
        <w:rPr>
          <w:rFonts w:asciiTheme="majorHAnsi" w:hAnsiTheme="majorHAnsi" w:cstheme="majorHAnsi"/>
          <w:sz w:val="24"/>
          <w:szCs w:val="24"/>
          <w:lang w:eastAsia="pl-PL"/>
        </w:rPr>
        <w:t>PAdES</w:t>
      </w:r>
      <w:proofErr w:type="spellEnd"/>
      <w:r w:rsidRPr="0077637A">
        <w:rPr>
          <w:rFonts w:asciiTheme="majorHAnsi" w:hAnsiTheme="majorHAnsi" w:cstheme="majorHAnsi"/>
          <w:sz w:val="24"/>
          <w:szCs w:val="24"/>
          <w:lang w:eastAsia="pl-PL"/>
        </w:rPr>
        <w:t>. </w:t>
      </w:r>
    </w:p>
    <w:p w14:paraId="72E27582"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232F6" w14:textId="34D13787"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Pliki w innych formatach niż PDF zaleca się opatrzyć zewnętrznym podpisem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3445BD6" w14:textId="6F8E4CB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083E8E7" w14:textId="27BA42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A9653" w14:textId="21440D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EBF4A43" w14:textId="7676EDC3" w:rsidR="00A363F7" w:rsidRPr="0077637A" w:rsidRDefault="001E20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A363F7" w:rsidRPr="0077637A">
        <w:rPr>
          <w:rFonts w:asciiTheme="majorHAnsi" w:hAnsiTheme="majorHAnsi" w:cstheme="majorHAnsi"/>
          <w:sz w:val="24"/>
          <w:szCs w:val="24"/>
          <w:lang w:eastAsia="pl-PL"/>
        </w:rPr>
        <w:t xml:space="preserve">amawiający zaleca aby </w:t>
      </w:r>
      <w:r w:rsidR="00A363F7" w:rsidRPr="0077637A">
        <w:rPr>
          <w:rFonts w:asciiTheme="majorHAnsi" w:hAnsiTheme="majorHAnsi" w:cstheme="majorHAnsi"/>
          <w:sz w:val="24"/>
          <w:szCs w:val="24"/>
          <w:u w:val="single"/>
          <w:lang w:eastAsia="pl-PL"/>
        </w:rPr>
        <w:t>nie</w:t>
      </w:r>
      <w:r w:rsidR="00A363F7" w:rsidRPr="0077637A">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77637A" w:rsidRDefault="0070278A" w:rsidP="0077637A">
      <w:pPr>
        <w:pStyle w:val="Akapitzlist"/>
        <w:spacing w:after="0" w:line="288" w:lineRule="auto"/>
        <w:rPr>
          <w:rFonts w:asciiTheme="majorHAnsi" w:hAnsiTheme="majorHAnsi" w:cstheme="majorHAnsi"/>
          <w:sz w:val="24"/>
          <w:szCs w:val="24"/>
          <w:lang w:eastAsia="pl-PL"/>
        </w:rPr>
      </w:pPr>
    </w:p>
    <w:p w14:paraId="476B040D" w14:textId="6ACB2306" w:rsidR="0070278A" w:rsidRPr="0077637A" w:rsidRDefault="0070278A"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204C7CBA" w14:textId="3E50E882" w:rsidR="005A6E6B" w:rsidRPr="0077637A" w:rsidRDefault="005A6E6B" w:rsidP="0077637A">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Wskazanie osób uprawnionych do komunikowania się z wykonawcami</w:t>
      </w:r>
    </w:p>
    <w:p w14:paraId="40F48D08" w14:textId="1B3C5EFD" w:rsidR="00E74DC6" w:rsidRPr="0077637A" w:rsidRDefault="00E74DC6"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41" w:name="_Hlk61950254"/>
      <w:r w:rsidRPr="0077637A">
        <w:rPr>
          <w:rFonts w:asciiTheme="majorHAnsi" w:hAnsiTheme="majorHAnsi" w:cstheme="majorHAnsi"/>
          <w:sz w:val="24"/>
          <w:szCs w:val="24"/>
          <w:lang w:eastAsia="pl-PL"/>
        </w:rPr>
        <w:t xml:space="preserve">Ze strony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amawiającego osoby uprawnione do kontaktu:</w:t>
      </w:r>
    </w:p>
    <w:p w14:paraId="0FA7FFD5" w14:textId="14BB774E" w:rsidR="00FC2295" w:rsidRDefault="00FC2295"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Dominika </w:t>
      </w:r>
      <w:proofErr w:type="spellStart"/>
      <w:r w:rsidRPr="0077637A">
        <w:rPr>
          <w:rFonts w:asciiTheme="majorHAnsi" w:hAnsiTheme="majorHAnsi" w:cstheme="majorHAnsi"/>
          <w:sz w:val="24"/>
          <w:szCs w:val="24"/>
          <w:lang w:eastAsia="pl-PL"/>
        </w:rPr>
        <w:t>Błażejak</w:t>
      </w:r>
      <w:proofErr w:type="spellEnd"/>
      <w:r w:rsidRPr="0077637A">
        <w:rPr>
          <w:rFonts w:asciiTheme="majorHAnsi" w:hAnsiTheme="majorHAnsi" w:cstheme="majorHAnsi"/>
          <w:sz w:val="24"/>
          <w:szCs w:val="24"/>
          <w:lang w:eastAsia="pl-PL"/>
        </w:rPr>
        <w:t xml:space="preserve">, nr tel. </w:t>
      </w:r>
      <w:r w:rsidR="004A32AB" w:rsidRPr="0077637A">
        <w:rPr>
          <w:rFonts w:asciiTheme="majorHAnsi" w:hAnsiTheme="majorHAnsi" w:cstheme="majorHAnsi"/>
          <w:sz w:val="24"/>
          <w:szCs w:val="24"/>
          <w:lang w:eastAsia="pl-PL"/>
        </w:rPr>
        <w:t>61 448 79 33</w:t>
      </w:r>
      <w:r w:rsidR="006C2316">
        <w:rPr>
          <w:rFonts w:asciiTheme="majorHAnsi" w:hAnsiTheme="majorHAnsi" w:cstheme="majorHAnsi"/>
          <w:sz w:val="24"/>
          <w:szCs w:val="24"/>
          <w:lang w:eastAsia="pl-PL"/>
        </w:rPr>
        <w:t>,</w:t>
      </w:r>
    </w:p>
    <w:p w14:paraId="76DCB30A" w14:textId="6F438D80" w:rsidR="006C2316" w:rsidRPr="0077637A" w:rsidRDefault="006C2316"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Joanna Walkowiak, nr tel. 61 448 79 33,</w:t>
      </w:r>
    </w:p>
    <w:p w14:paraId="57A6AD96" w14:textId="77777777" w:rsidR="00C86DC3" w:rsidRPr="0077637A" w:rsidRDefault="00C86DC3" w:rsidP="0077637A">
      <w:pPr>
        <w:pStyle w:val="Akapitzlist"/>
        <w:spacing w:after="0" w:line="288" w:lineRule="auto"/>
        <w:ind w:left="2127"/>
        <w:jc w:val="both"/>
        <w:rPr>
          <w:rFonts w:asciiTheme="majorHAnsi" w:hAnsiTheme="majorHAnsi" w:cstheme="majorHAnsi"/>
          <w:sz w:val="24"/>
          <w:szCs w:val="24"/>
          <w:lang w:eastAsia="pl-PL"/>
        </w:rPr>
      </w:pPr>
    </w:p>
    <w:p w14:paraId="36F21B20" w14:textId="36602981" w:rsidR="00C86DC3" w:rsidRPr="0077637A" w:rsidRDefault="00C86DC3"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42" w:name="_Hlk86160883"/>
      <w:r w:rsidRPr="0077637A">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3" w:history="1">
        <w:r w:rsidR="006C2316" w:rsidRPr="004A0D71">
          <w:rPr>
            <w:rStyle w:val="Hipercze"/>
            <w:rFonts w:asciiTheme="majorHAnsi" w:hAnsiTheme="majorHAnsi" w:cstheme="majorHAnsi"/>
            <w:sz w:val="24"/>
            <w:szCs w:val="24"/>
            <w:lang w:eastAsia="pl-PL"/>
          </w:rPr>
          <w:t>biuro@enmedia.org.pl</w:t>
        </w:r>
      </w:hyperlink>
      <w:r w:rsidRPr="0077637A">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2"/>
      <w:r w:rsidRPr="0077637A">
        <w:rPr>
          <w:rFonts w:asciiTheme="majorHAnsi" w:hAnsiTheme="majorHAnsi" w:cstheme="majorHAnsi"/>
          <w:sz w:val="24"/>
          <w:szCs w:val="24"/>
          <w:lang w:eastAsia="pl-PL"/>
        </w:rPr>
        <w:t>.</w:t>
      </w:r>
    </w:p>
    <w:p w14:paraId="19200478"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bookmarkEnd w:id="41"/>
    <w:p w14:paraId="0592D99F" w14:textId="4241F5C8" w:rsidR="000D5189" w:rsidRPr="0077637A" w:rsidRDefault="0000264A"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Wyjaśnienia treści SWZ</w:t>
      </w:r>
    </w:p>
    <w:p w14:paraId="5CC9E2D3" w14:textId="20326981"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77637A" w:rsidRDefault="004C6DD4" w:rsidP="0077637A">
      <w:pPr>
        <w:pStyle w:val="Akapitzlist"/>
        <w:spacing w:after="0" w:line="288" w:lineRule="auto"/>
        <w:ind w:left="1134"/>
        <w:jc w:val="both"/>
        <w:rPr>
          <w:rFonts w:asciiTheme="majorHAnsi" w:hAnsiTheme="majorHAnsi" w:cstheme="majorHAnsi"/>
          <w:sz w:val="24"/>
          <w:szCs w:val="24"/>
          <w:lang w:eastAsia="pl-PL"/>
        </w:rPr>
      </w:pPr>
    </w:p>
    <w:p w14:paraId="2148F2E8" w14:textId="0FD521CE" w:rsidR="0000264A" w:rsidRPr="0098220E" w:rsidRDefault="008C20F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lastRenderedPageBreak/>
        <w:t xml:space="preserve">Zamawiający </w:t>
      </w:r>
      <w:r w:rsidR="00061FDD" w:rsidRPr="0098220E">
        <w:rPr>
          <w:rFonts w:asciiTheme="majorHAnsi" w:hAnsiTheme="majorHAnsi" w:cstheme="majorHAnsi"/>
          <w:sz w:val="24"/>
          <w:szCs w:val="24"/>
          <w:lang w:eastAsia="pl-PL"/>
        </w:rPr>
        <w:t>udzieli wyjaśnień niezwłocznie, jednak nie później niż na 4 dni przed upływem terminu składania ofert (udostępniając je na stronie internetowej prowadzonego postępowania), pod warunkiem że wniosek o wyjaśnienie treści SWZ wpłynął do zamawiającego nie później niż na 7 dni przed upływem terminu składania ofert.</w:t>
      </w:r>
      <w:r w:rsidRPr="0098220E">
        <w:rPr>
          <w:rFonts w:asciiTheme="majorHAnsi" w:hAnsiTheme="majorHAnsi" w:cstheme="majorHAnsi"/>
          <w:sz w:val="24"/>
          <w:szCs w:val="24"/>
          <w:lang w:eastAsia="pl-PL"/>
        </w:rPr>
        <w:t>.</w:t>
      </w:r>
    </w:p>
    <w:p w14:paraId="62F356FE"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17BE09BF" w14:textId="6071B72A"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zamawiający nie udzieli wyjaśnień w terminie,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320D1BC4" w14:textId="51649402"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wniosek o wyjaśnienie treści SWZ nie wpłynął w terminie, o którym mowa w </w:t>
      </w:r>
      <w:r w:rsidR="0066028E" w:rsidRPr="0077637A">
        <w:rPr>
          <w:rFonts w:asciiTheme="majorHAnsi" w:hAnsiTheme="majorHAnsi" w:cstheme="majorHAnsi"/>
          <w:sz w:val="24"/>
          <w:szCs w:val="24"/>
          <w:lang w:eastAsia="pl-PL"/>
        </w:rPr>
        <w:t>ust.</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0DE69BCA" w14:textId="194D3BE9"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składania ofert, o których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nie wpływa na bieg terminu składania wniosku o wyjaśnienie treści SWZ. </w:t>
      </w:r>
    </w:p>
    <w:p w14:paraId="72F9A69F"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0737B9B8" w14:textId="19027614" w:rsidR="00F35EB9" w:rsidRPr="0077637A" w:rsidRDefault="005A6E6B" w:rsidP="0077637A">
      <w:pPr>
        <w:pStyle w:val="Nagwek1"/>
        <w:numPr>
          <w:ilvl w:val="0"/>
          <w:numId w:val="28"/>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sposobu przygotowania oferty</w:t>
      </w:r>
      <w:r w:rsidR="00BA265A" w:rsidRPr="0077637A">
        <w:rPr>
          <w:rFonts w:eastAsia="Times New Roman" w:cstheme="majorHAnsi"/>
          <w:b/>
          <w:bCs/>
          <w:color w:val="auto"/>
          <w:sz w:val="24"/>
          <w:szCs w:val="24"/>
          <w:lang w:eastAsia="pl-PL"/>
        </w:rPr>
        <w:t xml:space="preserve"> oraz pozostałych dokumentów składanych w postępowaniu</w:t>
      </w:r>
    </w:p>
    <w:p w14:paraId="44794779" w14:textId="43DEF0E5" w:rsidR="00AD5661" w:rsidRPr="0077637A" w:rsidRDefault="00B42270"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postępowaniu o udzielenie zamówienia ofertę, oświadczeni</w:t>
      </w:r>
      <w:r w:rsidR="0092696F" w:rsidRPr="0077637A">
        <w:rPr>
          <w:rFonts w:asciiTheme="majorHAnsi" w:hAnsiTheme="majorHAnsi" w:cstheme="majorHAnsi"/>
          <w:sz w:val="24"/>
          <w:szCs w:val="24"/>
          <w:lang w:eastAsia="pl-PL"/>
        </w:rPr>
        <w:t>a</w:t>
      </w:r>
      <w:r w:rsidRPr="0077637A">
        <w:rPr>
          <w:rFonts w:asciiTheme="majorHAnsi" w:hAnsiTheme="majorHAnsi" w:cstheme="majorHAnsi"/>
          <w:sz w:val="24"/>
          <w:szCs w:val="24"/>
          <w:lang w:eastAsia="pl-PL"/>
        </w:rPr>
        <w:t>, o który</w:t>
      </w:r>
      <w:r w:rsidR="0092696F" w:rsidRPr="0077637A">
        <w:rPr>
          <w:rFonts w:asciiTheme="majorHAnsi" w:hAnsiTheme="majorHAnsi" w:cstheme="majorHAnsi"/>
          <w:sz w:val="24"/>
          <w:szCs w:val="24"/>
          <w:lang w:eastAsia="pl-PL"/>
        </w:rPr>
        <w:t xml:space="preserve">ch </w:t>
      </w:r>
      <w:r w:rsidRPr="0077637A">
        <w:rPr>
          <w:rFonts w:asciiTheme="majorHAnsi" w:hAnsiTheme="majorHAnsi" w:cstheme="majorHAnsi"/>
          <w:sz w:val="24"/>
          <w:szCs w:val="24"/>
          <w:lang w:eastAsia="pl-PL"/>
        </w:rPr>
        <w:t>mowa w art. 125 ust. 1 ustawy Pzp, składa się, pod rygorem nieważności, w formie elektronicznej</w:t>
      </w:r>
      <w:r w:rsidR="00F5305B" w:rsidRPr="0077637A">
        <w:rPr>
          <w:rFonts w:asciiTheme="majorHAnsi" w:hAnsiTheme="majorHAnsi" w:cstheme="majorHAnsi"/>
          <w:sz w:val="24"/>
          <w:szCs w:val="24"/>
          <w:lang w:eastAsia="pl-PL"/>
        </w:rPr>
        <w:t>.</w:t>
      </w:r>
    </w:p>
    <w:p w14:paraId="27F3AB78" w14:textId="77777777" w:rsidR="00F5305B" w:rsidRPr="0077637A" w:rsidRDefault="00F5305B" w:rsidP="0077637A">
      <w:pPr>
        <w:pStyle w:val="Akapitzlist"/>
        <w:spacing w:after="0" w:line="288" w:lineRule="auto"/>
        <w:ind w:left="1134"/>
        <w:jc w:val="both"/>
        <w:rPr>
          <w:rFonts w:asciiTheme="majorHAnsi" w:hAnsiTheme="majorHAnsi" w:cstheme="majorHAnsi"/>
          <w:sz w:val="24"/>
          <w:szCs w:val="24"/>
          <w:lang w:eastAsia="pl-PL"/>
        </w:rPr>
      </w:pPr>
    </w:p>
    <w:p w14:paraId="40043777" w14:textId="788F91B1" w:rsidR="00726504" w:rsidRPr="0077637A" w:rsidRDefault="003A596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Oferty, oświadczenia, o których mowa w art. 125 ust. 1 ustawy,</w:t>
      </w:r>
      <w:r w:rsidR="00401D20"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77637A" w:rsidRDefault="00726504" w:rsidP="0077637A">
      <w:pPr>
        <w:pStyle w:val="Akapitzlist"/>
        <w:spacing w:after="0" w:line="288" w:lineRule="auto"/>
        <w:rPr>
          <w:rFonts w:asciiTheme="majorHAnsi" w:hAnsiTheme="majorHAnsi" w:cstheme="majorHAnsi"/>
          <w:sz w:val="24"/>
          <w:szCs w:val="24"/>
          <w:lang w:eastAsia="pl-PL"/>
        </w:rPr>
      </w:pPr>
    </w:p>
    <w:p w14:paraId="31363AEA" w14:textId="3A19662C" w:rsidR="003A596D" w:rsidRPr="0077637A" w:rsidRDefault="003A596D"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Informacje, oświadczenia lub dokumenty, inne niż określone w ust. 13.</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77637A">
        <w:rPr>
          <w:rFonts w:asciiTheme="majorHAnsi" w:hAnsiTheme="majorHAnsi" w:cstheme="majorHAnsi"/>
          <w:sz w:val="24"/>
          <w:szCs w:val="24"/>
        </w:rPr>
        <w:t>platformy zakupowej.</w:t>
      </w:r>
    </w:p>
    <w:p w14:paraId="5C666309" w14:textId="77777777" w:rsidR="0096042B" w:rsidRPr="0077637A" w:rsidRDefault="0096042B" w:rsidP="0077637A">
      <w:pPr>
        <w:pStyle w:val="Akapitzlist"/>
        <w:spacing w:after="0" w:line="288" w:lineRule="auto"/>
        <w:rPr>
          <w:rFonts w:asciiTheme="majorHAnsi" w:hAnsiTheme="majorHAnsi" w:cstheme="majorHAnsi"/>
          <w:sz w:val="24"/>
          <w:szCs w:val="24"/>
          <w:lang w:eastAsia="pl-PL"/>
        </w:rPr>
      </w:pPr>
    </w:p>
    <w:p w14:paraId="30D407A0" w14:textId="2F93E809"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W przypadku</w:t>
      </w:r>
      <w:r w:rsidR="008C20FA"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0509682E" w14:textId="1C25BF2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5A28E95F" w14:textId="33E78856"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13.5. dokonuje w przypadku:</w:t>
      </w:r>
    </w:p>
    <w:p w14:paraId="6E8DD2CD"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77637A" w:rsidRDefault="002044D8" w:rsidP="0077637A">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77637A">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77637A">
        <w:rPr>
          <w:rFonts w:asciiTheme="majorHAnsi" w:hAnsiTheme="majorHAnsi" w:cstheme="majorHAnsi"/>
          <w:sz w:val="24"/>
          <w:szCs w:val="24"/>
          <w:lang w:eastAsia="pl-PL"/>
        </w:rPr>
        <w:t>.</w:t>
      </w:r>
    </w:p>
    <w:p w14:paraId="56214C59" w14:textId="77777777" w:rsidR="00F5305B" w:rsidRPr="0077637A" w:rsidRDefault="00F5305B" w:rsidP="0077637A">
      <w:pPr>
        <w:pStyle w:val="Akapitzlist"/>
        <w:spacing w:after="0" w:line="288" w:lineRule="auto"/>
        <w:ind w:left="1134"/>
        <w:jc w:val="both"/>
        <w:rPr>
          <w:rFonts w:asciiTheme="majorHAnsi" w:hAnsiTheme="majorHAnsi" w:cstheme="majorHAnsi"/>
          <w:strike/>
          <w:sz w:val="24"/>
          <w:szCs w:val="24"/>
          <w:lang w:eastAsia="pl-PL"/>
        </w:rPr>
      </w:pPr>
    </w:p>
    <w:p w14:paraId="30A53BC0" w14:textId="429B5ED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lub pełnomocnictwo, zostały sporządzone jako </w:t>
      </w:r>
      <w:r w:rsidRPr="0077637A">
        <w:rPr>
          <w:rFonts w:asciiTheme="majorHAnsi" w:hAnsiTheme="majorHAnsi" w:cstheme="majorHAnsi"/>
          <w:sz w:val="24"/>
          <w:szCs w:val="24"/>
          <w:lang w:eastAsia="pl-PL"/>
        </w:rPr>
        <w:lastRenderedPageBreak/>
        <w:t>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77637A" w:rsidRDefault="003842DD" w:rsidP="0077637A">
      <w:pPr>
        <w:pStyle w:val="Akapitzlist"/>
        <w:spacing w:after="0" w:line="288" w:lineRule="auto"/>
        <w:rPr>
          <w:rFonts w:asciiTheme="majorHAnsi" w:hAnsiTheme="majorHAnsi" w:cstheme="majorHAnsi"/>
          <w:strike/>
          <w:sz w:val="24"/>
          <w:szCs w:val="24"/>
          <w:lang w:eastAsia="pl-PL"/>
        </w:rPr>
      </w:pPr>
    </w:p>
    <w:p w14:paraId="58353EE6" w14:textId="4AAE939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13.8., dokonuje w przypadku: </w:t>
      </w:r>
    </w:p>
    <w:p w14:paraId="0DBAED5A"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77637A" w:rsidRDefault="000F6DF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pełnomocnictwa – mocodawca.</w:t>
      </w:r>
    </w:p>
    <w:p w14:paraId="727F6E23"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77637A" w:rsidRDefault="003842DD" w:rsidP="0077637A">
      <w:pPr>
        <w:pStyle w:val="Akapitzlist"/>
        <w:spacing w:after="0" w:line="288" w:lineRule="auto"/>
        <w:ind w:left="1134"/>
        <w:jc w:val="both"/>
        <w:rPr>
          <w:rFonts w:asciiTheme="majorHAnsi" w:hAnsiTheme="majorHAnsi" w:cstheme="majorHAnsi"/>
          <w:sz w:val="24"/>
          <w:szCs w:val="24"/>
          <w:lang w:eastAsia="pl-PL"/>
        </w:rPr>
      </w:pPr>
    </w:p>
    <w:p w14:paraId="328A3153" w14:textId="3C004FCA" w:rsidR="003D3B96" w:rsidRPr="0077637A" w:rsidRDefault="003D3B96"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Oferta powinna być:</w:t>
      </w:r>
    </w:p>
    <w:p w14:paraId="3817F21D" w14:textId="32C6B4B3" w:rsidR="00F65587" w:rsidRPr="0077637A" w:rsidRDefault="00606A60"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B255F0" w:rsidRPr="0077637A">
        <w:rPr>
          <w:rFonts w:asciiTheme="majorHAnsi" w:hAnsiTheme="majorHAnsi" w:cstheme="majorHAnsi"/>
          <w:sz w:val="24"/>
          <w:szCs w:val="24"/>
          <w:lang w:eastAsia="pl-PL"/>
        </w:rPr>
        <w:t xml:space="preserve">porządzona </w:t>
      </w:r>
      <w:r w:rsidR="00F65587" w:rsidRPr="0077637A">
        <w:rPr>
          <w:rFonts w:asciiTheme="majorHAnsi" w:hAnsiTheme="majorHAnsi" w:cstheme="majorHAnsi"/>
          <w:sz w:val="24"/>
          <w:szCs w:val="24"/>
          <w:lang w:eastAsia="pl-PL"/>
        </w:rPr>
        <w:t>w języku polskim,</w:t>
      </w:r>
    </w:p>
    <w:p w14:paraId="09B00F6A" w14:textId="4213E89A"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złożona przy użyciu środków komunikacji elektronicznej tzn. za pośrednictwem </w:t>
      </w:r>
      <w:r w:rsidR="00B03D1A" w:rsidRPr="0077637A">
        <w:rPr>
          <w:rFonts w:asciiTheme="majorHAnsi" w:hAnsiTheme="majorHAnsi" w:cstheme="majorHAnsi"/>
          <w:sz w:val="24"/>
          <w:szCs w:val="24"/>
        </w:rPr>
        <w:t xml:space="preserve">platformy zakupowej, </w:t>
      </w:r>
      <w:r w:rsidR="007026DA" w:rsidRPr="0077637A">
        <w:rPr>
          <w:rFonts w:asciiTheme="majorHAnsi" w:hAnsiTheme="majorHAnsi" w:cstheme="majorHAnsi"/>
          <w:sz w:val="28"/>
          <w:szCs w:val="28"/>
        </w:rPr>
        <w:t xml:space="preserve"> </w:t>
      </w:r>
    </w:p>
    <w:p w14:paraId="424C16EC" w14:textId="4397FBE2"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podpisana kwalifikowanym podpisem elektronicznym przez osobę/osoby upoważnioną/upoważnione</w:t>
      </w:r>
      <w:r w:rsidR="00A675BC" w:rsidRPr="0077637A">
        <w:rPr>
          <w:rFonts w:asciiTheme="majorHAnsi" w:hAnsiTheme="majorHAnsi" w:cstheme="majorHAnsi"/>
          <w:sz w:val="24"/>
          <w:szCs w:val="24"/>
          <w:lang w:eastAsia="pl-PL"/>
        </w:rPr>
        <w:t>.</w:t>
      </w:r>
    </w:p>
    <w:p w14:paraId="2E7A599C" w14:textId="77777777" w:rsidR="00A675BC" w:rsidRPr="0077637A" w:rsidRDefault="00A675BC" w:rsidP="0077637A">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637A">
        <w:rPr>
          <w:rFonts w:asciiTheme="majorHAnsi" w:hAnsiTheme="majorHAnsi" w:cstheme="majorHAnsi"/>
          <w:sz w:val="24"/>
          <w:szCs w:val="24"/>
          <w:lang w:eastAsia="pl-PL"/>
        </w:rPr>
        <w:t>eIDAS</w:t>
      </w:r>
      <w:proofErr w:type="spellEnd"/>
      <w:r w:rsidRPr="0077637A">
        <w:rPr>
          <w:rFonts w:asciiTheme="majorHAnsi" w:hAnsiTheme="majorHAnsi" w:cstheme="majorHAnsi"/>
          <w:sz w:val="24"/>
          <w:szCs w:val="24"/>
          <w:lang w:eastAsia="pl-PL"/>
        </w:rPr>
        <w:t>) (UE) nr 910/2014 - od 1 lipca 2016 roku”.</w:t>
      </w:r>
    </w:p>
    <w:p w14:paraId="2D877666"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42FA22A7" w14:textId="68537975"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wykorzystania formatu podpisu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xml:space="preserve"> zewnętrzny</w:t>
      </w:r>
      <w:r w:rsidR="008869AB" w:rsidRPr="0077637A">
        <w:rPr>
          <w:rFonts w:asciiTheme="majorHAnsi" w:hAnsiTheme="majorHAnsi" w:cstheme="majorHAnsi"/>
          <w:sz w:val="24"/>
          <w:szCs w:val="24"/>
          <w:lang w:eastAsia="pl-PL"/>
        </w:rPr>
        <w:t>, z</w:t>
      </w:r>
      <w:r w:rsidRPr="0077637A">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77637A">
        <w:rPr>
          <w:rFonts w:asciiTheme="majorHAnsi" w:hAnsiTheme="majorHAnsi" w:cstheme="majorHAnsi"/>
          <w:sz w:val="24"/>
          <w:szCs w:val="24"/>
          <w:lang w:eastAsia="pl-PL"/>
        </w:rPr>
        <w:t xml:space="preserve">podpisu w formacie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w:t>
      </w:r>
    </w:p>
    <w:p w14:paraId="048D2C8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110326B" w14:textId="19B2FC2E"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Na </w:t>
      </w:r>
      <w:r w:rsidR="003953F1"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77637A">
        <w:rPr>
          <w:rFonts w:asciiTheme="majorHAnsi" w:hAnsiTheme="majorHAnsi" w:cstheme="majorHAnsi"/>
          <w:sz w:val="24"/>
          <w:szCs w:val="24"/>
          <w:lang w:eastAsia="pl-PL"/>
        </w:rPr>
        <w:t xml:space="preserve"> w rozumieniu przepisów ustawy dnia 16 kwietnia 1993 r. o zwalczaniu nieuczciwej konkurencji</w:t>
      </w:r>
      <w:r w:rsidRPr="0077637A">
        <w:rPr>
          <w:rFonts w:asciiTheme="majorHAnsi" w:hAnsiTheme="majorHAnsi" w:cstheme="majorHAnsi"/>
          <w:sz w:val="24"/>
          <w:szCs w:val="24"/>
          <w:lang w:eastAsia="pl-PL"/>
        </w:rPr>
        <w:t>.</w:t>
      </w:r>
    </w:p>
    <w:p w14:paraId="4EE70D8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20DCAC0" w14:textId="79145660" w:rsidR="00F65587" w:rsidRPr="001D52CD" w:rsidRDefault="00F65587"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lastRenderedPageBreak/>
        <w:t xml:space="preserve">Wykonawca, za pośrednictwem </w:t>
      </w:r>
      <w:r w:rsidR="007026DA" w:rsidRPr="0077637A">
        <w:rPr>
          <w:rFonts w:asciiTheme="majorHAnsi" w:hAnsiTheme="majorHAnsi" w:cstheme="majorHAnsi"/>
          <w:sz w:val="24"/>
          <w:szCs w:val="24"/>
        </w:rPr>
        <w:t>platformy</w:t>
      </w:r>
      <w:r w:rsidR="0044494C" w:rsidRPr="0077637A">
        <w:rPr>
          <w:rFonts w:asciiTheme="majorHAnsi" w:hAnsiTheme="majorHAnsi" w:cstheme="majorHAnsi"/>
          <w:sz w:val="24"/>
          <w:szCs w:val="24"/>
        </w:rPr>
        <w:t xml:space="preserve"> zakupowej</w:t>
      </w:r>
      <w:r w:rsidR="007026DA" w:rsidRPr="0077637A">
        <w:rPr>
          <w:rFonts w:asciiTheme="majorHAnsi" w:hAnsiTheme="majorHAnsi" w:cstheme="majorHAnsi"/>
        </w:rPr>
        <w:t xml:space="preserve"> </w:t>
      </w:r>
      <w:r w:rsidRPr="0077637A">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4" w:history="1">
        <w:r w:rsidRPr="0077637A">
          <w:rPr>
            <w:rStyle w:val="Hipercze"/>
            <w:rFonts w:asciiTheme="majorHAnsi" w:hAnsiTheme="majorHAnsi" w:cstheme="majorHAnsi"/>
            <w:color w:val="auto"/>
            <w:sz w:val="24"/>
            <w:szCs w:val="24"/>
            <w:lang w:eastAsia="pl-PL"/>
          </w:rPr>
          <w:t>https://platformazakupowa.pl/strona/45-instrukcje</w:t>
        </w:r>
      </w:hyperlink>
    </w:p>
    <w:p w14:paraId="6F68C5D6" w14:textId="77777777" w:rsidR="001D52CD" w:rsidRPr="001D52CD" w:rsidRDefault="001D52CD" w:rsidP="001D52CD">
      <w:pPr>
        <w:pStyle w:val="Akapitzlist"/>
        <w:rPr>
          <w:rStyle w:val="Hipercze"/>
          <w:rFonts w:asciiTheme="majorHAnsi" w:hAnsiTheme="majorHAnsi" w:cstheme="majorHAnsi"/>
          <w:color w:val="auto"/>
          <w:sz w:val="24"/>
          <w:szCs w:val="24"/>
          <w:u w:val="none"/>
          <w:lang w:eastAsia="pl-PL"/>
        </w:rPr>
      </w:pPr>
    </w:p>
    <w:p w14:paraId="46281A3E" w14:textId="70E46DC8"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4F915D76" w14:textId="1DF3722B"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Dokumenty i oświadczenia składane przez wykonawcę powinny być w języku polskim</w:t>
      </w:r>
      <w:r w:rsidR="00C67C59" w:rsidRPr="0077637A">
        <w:rPr>
          <w:rFonts w:asciiTheme="majorHAnsi" w:hAnsiTheme="majorHAnsi" w:cstheme="majorHAnsi"/>
          <w:sz w:val="24"/>
          <w:szCs w:val="24"/>
          <w:lang w:eastAsia="pl-PL"/>
        </w:rPr>
        <w:t>.</w:t>
      </w:r>
      <w:r w:rsidR="000B5F60" w:rsidRPr="0077637A">
        <w:rPr>
          <w:rFonts w:asciiTheme="majorHAnsi" w:hAnsiTheme="majorHAnsi" w:cstheme="majorHAnsi"/>
          <w:sz w:val="24"/>
          <w:szCs w:val="24"/>
          <w:lang w:eastAsia="pl-PL"/>
        </w:rPr>
        <w:t xml:space="preserve"> Jeżeli podmiotowe środki dowodowe</w:t>
      </w:r>
      <w:r w:rsidR="00127A7E" w:rsidRPr="0077637A">
        <w:rPr>
          <w:rFonts w:asciiTheme="majorHAnsi" w:hAnsiTheme="majorHAnsi" w:cstheme="majorHAnsi"/>
          <w:sz w:val="24"/>
          <w:szCs w:val="24"/>
          <w:lang w:eastAsia="pl-PL"/>
        </w:rPr>
        <w:t xml:space="preserve"> </w:t>
      </w:r>
      <w:r w:rsidR="000B5F60" w:rsidRPr="0077637A">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6BB4E43" w14:textId="69932BD3"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Zgodnie z definicją dokumentu elektronicznego z art.</w:t>
      </w:r>
      <w:r w:rsidR="00C24B4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3 ust</w:t>
      </w:r>
      <w:r w:rsidR="00C24B45"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AB62460" w14:textId="2533AB47"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77637A" w:rsidRDefault="00A00B80" w:rsidP="0077637A">
      <w:pPr>
        <w:pStyle w:val="Akapitzlist"/>
        <w:spacing w:after="0" w:line="288" w:lineRule="auto"/>
        <w:rPr>
          <w:rFonts w:asciiTheme="majorHAnsi" w:hAnsiTheme="majorHAnsi" w:cstheme="majorHAnsi"/>
          <w:sz w:val="24"/>
          <w:szCs w:val="24"/>
          <w:lang w:eastAsia="pl-PL"/>
        </w:rPr>
      </w:pPr>
    </w:p>
    <w:p w14:paraId="7268F3E9" w14:textId="7D6E3F56" w:rsidR="003909C9" w:rsidRPr="0077637A" w:rsidRDefault="00F5305B"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w:t>
      </w:r>
      <w:r w:rsidR="00BA265A" w:rsidRPr="0077637A">
        <w:rPr>
          <w:rFonts w:asciiTheme="majorHAnsi" w:hAnsiTheme="majorHAnsi" w:cstheme="majorHAnsi"/>
          <w:sz w:val="24"/>
          <w:szCs w:val="24"/>
          <w:lang w:eastAsia="pl-PL"/>
        </w:rPr>
        <w:t xml:space="preserve">, </w:t>
      </w:r>
      <w:r w:rsidR="00A00B80" w:rsidRPr="0077637A">
        <w:rPr>
          <w:rFonts w:asciiTheme="majorHAnsi" w:hAnsiTheme="majorHAnsi" w:cstheme="majorHAnsi"/>
          <w:sz w:val="24"/>
          <w:szCs w:val="24"/>
          <w:lang w:eastAsia="pl-PL"/>
        </w:rPr>
        <w:t xml:space="preserve">dołącza do oferty </w:t>
      </w:r>
      <w:r w:rsidRPr="0077637A">
        <w:rPr>
          <w:rFonts w:asciiTheme="majorHAnsi" w:hAnsiTheme="majorHAnsi" w:cstheme="majorHAnsi"/>
          <w:sz w:val="24"/>
          <w:szCs w:val="24"/>
          <w:lang w:eastAsia="pl-PL"/>
        </w:rPr>
        <w:t>oświadczeni</w:t>
      </w:r>
      <w:r w:rsidR="006C2316">
        <w:rPr>
          <w:rFonts w:asciiTheme="majorHAnsi" w:hAnsiTheme="majorHAnsi" w:cstheme="majorHAnsi"/>
          <w:sz w:val="24"/>
          <w:szCs w:val="24"/>
          <w:lang w:eastAsia="pl-PL"/>
        </w:rPr>
        <w:t>e</w:t>
      </w:r>
      <w:r w:rsidRPr="0077637A">
        <w:rPr>
          <w:rFonts w:asciiTheme="majorHAnsi" w:hAnsiTheme="majorHAnsi" w:cstheme="majorHAnsi"/>
          <w:sz w:val="24"/>
          <w:szCs w:val="24"/>
          <w:lang w:eastAsia="pl-PL"/>
        </w:rPr>
        <w:t>, o który</w:t>
      </w:r>
      <w:r w:rsidR="006C2316">
        <w:rPr>
          <w:rFonts w:asciiTheme="majorHAnsi" w:hAnsiTheme="majorHAnsi" w:cstheme="majorHAnsi"/>
          <w:sz w:val="24"/>
          <w:szCs w:val="24"/>
          <w:lang w:eastAsia="pl-PL"/>
        </w:rPr>
        <w:t>m</w:t>
      </w:r>
      <w:r w:rsidRPr="0077637A">
        <w:rPr>
          <w:rFonts w:asciiTheme="majorHAnsi" w:hAnsiTheme="majorHAnsi" w:cstheme="majorHAnsi"/>
          <w:sz w:val="24"/>
          <w:szCs w:val="24"/>
          <w:lang w:eastAsia="pl-PL"/>
        </w:rPr>
        <w:t xml:space="preserve"> mowa w art. 125 ust. 1 Pzp, na formularzu JEDZ</w:t>
      </w:r>
      <w:r w:rsidR="00EC6EBD" w:rsidRPr="0077637A">
        <w:rPr>
          <w:rFonts w:asciiTheme="majorHAnsi" w:hAnsiTheme="majorHAnsi" w:cstheme="majorHAnsi"/>
          <w:sz w:val="24"/>
          <w:szCs w:val="24"/>
          <w:lang w:eastAsia="pl-PL"/>
        </w:rPr>
        <w:t xml:space="preserve"> oraz oświadczenie w zakresie  </w:t>
      </w:r>
      <w:r w:rsidR="00036F19" w:rsidRPr="0077637A">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77637A">
        <w:rPr>
          <w:rFonts w:asciiTheme="majorHAnsi" w:hAnsiTheme="majorHAnsi" w:cstheme="majorHAnsi"/>
          <w:sz w:val="24"/>
          <w:szCs w:val="24"/>
          <w:lang w:eastAsia="pl-PL"/>
        </w:rPr>
        <w:t xml:space="preserve"> i art. 5k rozporządzenia </w:t>
      </w:r>
      <w:r w:rsidR="00987DA7" w:rsidRPr="0077637A">
        <w:rPr>
          <w:rFonts w:asciiTheme="majorHAnsi" w:hAnsiTheme="majorHAnsi" w:cstheme="majorHAnsi"/>
          <w:sz w:val="24"/>
          <w:szCs w:val="24"/>
          <w:lang w:eastAsia="pl-PL"/>
        </w:rPr>
        <w:t xml:space="preserve">nr </w:t>
      </w:r>
      <w:r w:rsidR="003F5ED6" w:rsidRPr="0077637A">
        <w:rPr>
          <w:rFonts w:asciiTheme="majorHAnsi" w:hAnsiTheme="majorHAnsi" w:cstheme="majorHAnsi"/>
          <w:sz w:val="24"/>
          <w:szCs w:val="24"/>
          <w:lang w:eastAsia="pl-PL"/>
        </w:rPr>
        <w:t>833/2014</w:t>
      </w:r>
      <w:r w:rsidR="00A678A4" w:rsidRPr="0077637A">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Zaleca się, aby skorzystać ze wzoru stanowiącego załącznik nr 4</w:t>
      </w:r>
      <w:r w:rsidR="00984DA4" w:rsidRPr="0077637A">
        <w:rPr>
          <w:rFonts w:asciiTheme="majorHAnsi" w:hAnsiTheme="majorHAnsi" w:cstheme="majorHAnsi"/>
          <w:sz w:val="24"/>
          <w:szCs w:val="24"/>
          <w:lang w:eastAsia="pl-PL"/>
        </w:rPr>
        <w:t xml:space="preserve">, </w:t>
      </w:r>
      <w:r w:rsidR="00EC6EBD" w:rsidRPr="0077637A">
        <w:rPr>
          <w:rFonts w:asciiTheme="majorHAnsi" w:hAnsiTheme="majorHAnsi" w:cstheme="majorHAnsi"/>
          <w:sz w:val="24"/>
          <w:szCs w:val="24"/>
          <w:lang w:eastAsia="pl-PL"/>
        </w:rPr>
        <w:t xml:space="preserve"> 4A</w:t>
      </w:r>
      <w:r w:rsidR="00984DA4" w:rsidRPr="0077637A">
        <w:rPr>
          <w:rFonts w:asciiTheme="majorHAnsi" w:hAnsiTheme="majorHAnsi" w:cstheme="majorHAnsi"/>
          <w:sz w:val="24"/>
          <w:szCs w:val="24"/>
          <w:lang w:eastAsia="pl-PL"/>
        </w:rPr>
        <w:t xml:space="preserve"> i 4B</w:t>
      </w:r>
      <w:r w:rsidR="00EC6EBD"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 xml:space="preserve">do SWZ. </w:t>
      </w:r>
      <w:r w:rsidR="003909C9" w:rsidRPr="0077637A">
        <w:rPr>
          <w:rFonts w:asciiTheme="majorHAnsi" w:hAnsiTheme="majorHAnsi" w:cstheme="majorHAnsi"/>
          <w:sz w:val="24"/>
          <w:szCs w:val="24"/>
          <w:lang w:eastAsia="pl-PL"/>
        </w:rPr>
        <w:t>Informacja dotycząca wypełnienia oświadczenia JEDZ:</w:t>
      </w:r>
    </w:p>
    <w:p w14:paraId="5A13E9AB" w14:textId="2A898542" w:rsidR="00053C1A" w:rsidRPr="0077637A" w:rsidRDefault="003909C9"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053C1A" w:rsidRPr="0077637A">
        <w:rPr>
          <w:rFonts w:asciiTheme="majorHAnsi" w:hAnsiTheme="majorHAnsi" w:cstheme="majorHAnsi"/>
          <w:sz w:val="24"/>
          <w:szCs w:val="24"/>
          <w:lang w:eastAsia="pl-PL"/>
        </w:rPr>
        <w:t xml:space="preserve">świadczenie wypełnia się w zakresie wskazanym przez zamawiającego </w:t>
      </w:r>
      <w:r w:rsidR="001A668E" w:rsidRPr="0077637A">
        <w:rPr>
          <w:rFonts w:asciiTheme="majorHAnsi" w:hAnsiTheme="majorHAnsi" w:cstheme="majorHAnsi"/>
          <w:sz w:val="24"/>
          <w:szCs w:val="24"/>
          <w:lang w:eastAsia="pl-PL"/>
        </w:rPr>
        <w:t>na potwierdzenie braku podstaw wykluczenia</w:t>
      </w:r>
      <w:r w:rsidR="000148E8" w:rsidRPr="0077637A">
        <w:rPr>
          <w:rFonts w:asciiTheme="majorHAnsi" w:hAnsiTheme="majorHAnsi" w:cstheme="majorHAnsi"/>
          <w:sz w:val="24"/>
          <w:szCs w:val="24"/>
          <w:lang w:eastAsia="pl-PL"/>
        </w:rPr>
        <w:t xml:space="preserve">, </w:t>
      </w:r>
      <w:bookmarkStart w:id="43" w:name="_Hlk102205582"/>
    </w:p>
    <w:bookmarkEnd w:id="43"/>
    <w:p w14:paraId="3682F761" w14:textId="23F18DEF" w:rsidR="00CF09A4" w:rsidRPr="0077637A" w:rsidRDefault="00CF09A4"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77637A">
        <w:rPr>
          <w:rFonts w:asciiTheme="majorHAnsi" w:hAnsiTheme="majorHAnsi" w:cstheme="majorHAnsi"/>
          <w:sz w:val="24"/>
          <w:szCs w:val="24"/>
          <w:lang w:eastAsia="pl-PL"/>
        </w:rPr>
        <w:t xml:space="preserve">(opisanych w </w:t>
      </w:r>
      <w:r w:rsidR="00257B12" w:rsidRPr="0077637A">
        <w:rPr>
          <w:rFonts w:asciiTheme="majorHAnsi" w:hAnsiTheme="majorHAnsi" w:cstheme="majorHAnsi"/>
          <w:sz w:val="24"/>
          <w:szCs w:val="24"/>
          <w:lang w:eastAsia="pl-PL"/>
        </w:rPr>
        <w:t>R</w:t>
      </w:r>
      <w:r w:rsidR="006A0DD3" w:rsidRPr="0077637A">
        <w:rPr>
          <w:rFonts w:asciiTheme="majorHAnsi" w:hAnsiTheme="majorHAnsi" w:cstheme="majorHAnsi"/>
          <w:sz w:val="24"/>
          <w:szCs w:val="24"/>
          <w:lang w:eastAsia="pl-PL"/>
        </w:rPr>
        <w:t xml:space="preserve">ozdziale 6 SWZ) </w:t>
      </w:r>
      <w:r w:rsidR="00B8076D" w:rsidRPr="0077637A">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77637A" w:rsidRDefault="00FE760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z</w:t>
      </w:r>
      <w:r w:rsidR="0028339C" w:rsidRPr="0077637A">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77637A">
        <w:rPr>
          <w:rFonts w:asciiTheme="majorHAnsi" w:hAnsiTheme="majorHAnsi" w:cstheme="majorHAnsi"/>
          <w:sz w:val="24"/>
          <w:szCs w:val="24"/>
          <w:u w:val="single"/>
          <w:lang w:eastAsia="pl-PL"/>
        </w:rPr>
        <w:t>o ile wykonawca  wskazał  w oświadczeni</w:t>
      </w:r>
      <w:r w:rsidR="006C2316">
        <w:rPr>
          <w:rFonts w:asciiTheme="majorHAnsi" w:hAnsiTheme="majorHAnsi" w:cstheme="majorHAnsi"/>
          <w:sz w:val="24"/>
          <w:szCs w:val="24"/>
          <w:u w:val="single"/>
          <w:lang w:eastAsia="pl-PL"/>
        </w:rPr>
        <w:t>ach, o których mowa</w:t>
      </w:r>
      <w:r w:rsidR="0028339C" w:rsidRPr="0077637A">
        <w:rPr>
          <w:rFonts w:asciiTheme="majorHAnsi" w:hAnsiTheme="majorHAnsi" w:cstheme="majorHAnsi"/>
          <w:sz w:val="24"/>
          <w:szCs w:val="24"/>
          <w:lang w:eastAsia="pl-PL"/>
        </w:rPr>
        <w:t xml:space="preserve">  w art. 125 ust.</w:t>
      </w:r>
      <w:r w:rsidR="006C73CB" w:rsidRPr="0077637A">
        <w:rPr>
          <w:rFonts w:asciiTheme="majorHAnsi" w:hAnsiTheme="majorHAnsi" w:cstheme="majorHAnsi"/>
          <w:sz w:val="24"/>
          <w:szCs w:val="24"/>
          <w:lang w:eastAsia="pl-PL"/>
        </w:rPr>
        <w:t xml:space="preserve"> </w:t>
      </w:r>
      <w:r w:rsidR="0028339C" w:rsidRPr="0077637A">
        <w:rPr>
          <w:rFonts w:asciiTheme="majorHAnsi" w:hAnsiTheme="majorHAnsi" w:cstheme="majorHAnsi"/>
          <w:sz w:val="24"/>
          <w:szCs w:val="24"/>
          <w:lang w:eastAsia="pl-PL"/>
        </w:rPr>
        <w:t>1 ustawy Pzp dane umożliwiające dostęp do tych środków</w:t>
      </w:r>
      <w:r w:rsidR="006C3AA5" w:rsidRPr="0077637A">
        <w:rPr>
          <w:rFonts w:asciiTheme="majorHAnsi" w:hAnsiTheme="majorHAnsi" w:cstheme="majorHAnsi"/>
          <w:sz w:val="24"/>
          <w:szCs w:val="24"/>
          <w:lang w:eastAsia="pl-PL"/>
        </w:rPr>
        <w:t>.</w:t>
      </w:r>
    </w:p>
    <w:p w14:paraId="2DF7CA6B" w14:textId="77B2358C" w:rsidR="0012534F" w:rsidRPr="00AD3FCA" w:rsidRDefault="00887920" w:rsidP="0077637A">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77637A">
        <w:rPr>
          <w:rFonts w:asciiTheme="majorHAnsi" w:hAnsiTheme="majorHAnsi" w:cstheme="majorHAnsi"/>
          <w:sz w:val="24"/>
          <w:szCs w:val="24"/>
          <w:lang w:eastAsia="pl-PL"/>
        </w:rPr>
        <w:t xml:space="preserve">instrukcja wypełnienia JEDZ dostępna jest na stronie: </w:t>
      </w:r>
      <w:hyperlink r:id="rId25" w:history="1">
        <w:r w:rsidR="007D5911" w:rsidRPr="0077637A">
          <w:rPr>
            <w:rStyle w:val="Hipercze"/>
            <w:rFonts w:asciiTheme="majorHAnsi" w:hAnsiTheme="majorHAnsi" w:cstheme="majorHAnsi"/>
            <w:sz w:val="24"/>
            <w:szCs w:val="24"/>
          </w:rPr>
          <w:t>https://www.uzp.gov.pl/e-uslugi/jedz</w:t>
        </w:r>
      </w:hyperlink>
      <w:r w:rsidR="007D5911" w:rsidRPr="0077637A">
        <w:rPr>
          <w:rFonts w:asciiTheme="majorHAnsi" w:hAnsiTheme="majorHAnsi" w:cstheme="majorHAnsi"/>
          <w:sz w:val="24"/>
          <w:szCs w:val="24"/>
        </w:rPr>
        <w:t xml:space="preserve"> </w:t>
      </w:r>
      <w:r w:rsidRPr="0077637A">
        <w:rPr>
          <w:rFonts w:asciiTheme="majorHAnsi" w:hAnsiTheme="majorHAnsi" w:cstheme="majorHAnsi"/>
          <w:sz w:val="28"/>
          <w:szCs w:val="28"/>
          <w:lang w:eastAsia="pl-PL"/>
        </w:rPr>
        <w:t xml:space="preserve"> </w:t>
      </w:r>
      <w:r w:rsidR="0012534F" w:rsidRPr="0077637A">
        <w:rPr>
          <w:rFonts w:asciiTheme="majorHAnsi" w:hAnsiTheme="majorHAnsi" w:cstheme="majorHAnsi"/>
          <w:sz w:val="28"/>
          <w:szCs w:val="28"/>
          <w:lang w:eastAsia="pl-PL"/>
        </w:rPr>
        <w:t xml:space="preserve"> </w:t>
      </w:r>
    </w:p>
    <w:p w14:paraId="0ABD21FD" w14:textId="77777777" w:rsidR="00AD3FCA" w:rsidRPr="00AD3FCA" w:rsidRDefault="00AD3FCA" w:rsidP="00AD3FCA">
      <w:pPr>
        <w:pStyle w:val="Akapitzlist"/>
        <w:spacing w:after="0" w:line="288" w:lineRule="auto"/>
        <w:ind w:left="1985"/>
        <w:jc w:val="both"/>
        <w:rPr>
          <w:rFonts w:asciiTheme="majorHAnsi" w:hAnsiTheme="majorHAnsi" w:cstheme="majorHAnsi"/>
          <w:sz w:val="24"/>
          <w:szCs w:val="24"/>
          <w:u w:val="single"/>
          <w:lang w:eastAsia="pl-PL"/>
        </w:rPr>
      </w:pPr>
    </w:p>
    <w:p w14:paraId="26F4E3A0" w14:textId="617AC113" w:rsidR="00AD3FCA" w:rsidRDefault="00AD3FCA" w:rsidP="00AD3FCA">
      <w:pPr>
        <w:pStyle w:val="Akapitzlist"/>
        <w:numPr>
          <w:ilvl w:val="1"/>
          <w:numId w:val="6"/>
        </w:numPr>
        <w:spacing w:after="0" w:line="288" w:lineRule="auto"/>
        <w:ind w:left="1134" w:hanging="850"/>
        <w:jc w:val="both"/>
        <w:rPr>
          <w:rFonts w:asciiTheme="majorHAnsi" w:hAnsiTheme="majorHAnsi" w:cstheme="majorHAnsi"/>
          <w:sz w:val="28"/>
          <w:szCs w:val="28"/>
          <w:lang w:eastAsia="pl-PL"/>
        </w:rPr>
      </w:pPr>
      <w:r w:rsidRPr="00AD3FCA">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Pr>
          <w:rFonts w:asciiTheme="majorHAnsi" w:hAnsiTheme="majorHAnsi" w:cstheme="majorHAnsi"/>
          <w:sz w:val="28"/>
          <w:szCs w:val="28"/>
          <w:lang w:eastAsia="pl-PL"/>
        </w:rPr>
        <w:t>.</w:t>
      </w:r>
    </w:p>
    <w:p w14:paraId="3D4DD91C" w14:textId="77777777" w:rsidR="001D52CD" w:rsidRPr="00AD3FCA" w:rsidRDefault="001D52CD" w:rsidP="001D52CD">
      <w:pPr>
        <w:pStyle w:val="Akapitzlist"/>
        <w:spacing w:after="0" w:line="288" w:lineRule="auto"/>
        <w:ind w:left="1134"/>
        <w:jc w:val="both"/>
        <w:rPr>
          <w:rFonts w:asciiTheme="majorHAnsi" w:hAnsiTheme="majorHAnsi" w:cstheme="majorHAnsi"/>
          <w:sz w:val="28"/>
          <w:szCs w:val="28"/>
          <w:lang w:eastAsia="pl-PL"/>
        </w:rPr>
      </w:pPr>
    </w:p>
    <w:p w14:paraId="66064F16" w14:textId="674308DD" w:rsidR="00F65587" w:rsidRPr="0077637A" w:rsidRDefault="00F65587" w:rsidP="0077637A">
      <w:pPr>
        <w:pStyle w:val="Nagwek1"/>
        <w:numPr>
          <w:ilvl w:val="0"/>
          <w:numId w:val="28"/>
        </w:numPr>
        <w:tabs>
          <w:tab w:val="left" w:pos="4395"/>
        </w:tabs>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Sposób oraz termin składania ofert, termin otwarcia ofert</w:t>
      </w:r>
    </w:p>
    <w:p w14:paraId="3D04A6EF" w14:textId="56078C0F" w:rsidR="00E7491B"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Ofertę wraz z wymaganymi dokumentami należy </w:t>
      </w:r>
      <w:r w:rsidR="004730CE" w:rsidRPr="0077637A">
        <w:rPr>
          <w:rFonts w:asciiTheme="majorHAnsi" w:hAnsiTheme="majorHAnsi" w:cstheme="majorHAnsi"/>
          <w:sz w:val="24"/>
          <w:szCs w:val="24"/>
          <w:lang w:eastAsia="pl-PL"/>
        </w:rPr>
        <w:t xml:space="preserve">złożyć za pośrednictwem platformy zakupowej </w:t>
      </w:r>
      <w:r w:rsidRPr="0077637A">
        <w:rPr>
          <w:rFonts w:asciiTheme="majorHAnsi" w:hAnsiTheme="majorHAnsi" w:cstheme="majorHAnsi"/>
          <w:sz w:val="24"/>
          <w:szCs w:val="24"/>
          <w:lang w:eastAsia="pl-PL"/>
        </w:rPr>
        <w:t xml:space="preserve"> pod adresem:</w:t>
      </w:r>
      <w:r w:rsidR="003C4C2A" w:rsidRPr="0077637A">
        <w:rPr>
          <w:rFonts w:asciiTheme="majorHAnsi" w:hAnsiTheme="majorHAnsi" w:cstheme="majorHAnsi"/>
          <w:sz w:val="24"/>
          <w:szCs w:val="24"/>
          <w:lang w:eastAsia="pl-PL"/>
        </w:rPr>
        <w:t xml:space="preserve"> </w:t>
      </w:r>
    </w:p>
    <w:p w14:paraId="44D47503" w14:textId="77777777" w:rsidR="00AD3FCA" w:rsidRPr="00AD3FCA" w:rsidRDefault="00000000" w:rsidP="0077637A">
      <w:pPr>
        <w:pStyle w:val="Akapitzlist"/>
        <w:spacing w:after="0" w:line="288" w:lineRule="auto"/>
        <w:ind w:left="1134"/>
        <w:jc w:val="both"/>
        <w:rPr>
          <w:rFonts w:asciiTheme="majorHAnsi" w:hAnsiTheme="majorHAnsi" w:cstheme="majorHAnsi"/>
          <w:sz w:val="24"/>
          <w:szCs w:val="24"/>
        </w:rPr>
      </w:pPr>
      <w:hyperlink r:id="rId26" w:history="1">
        <w:r w:rsidR="00AD3FCA" w:rsidRPr="00AD3FCA">
          <w:rPr>
            <w:rStyle w:val="Hipercze"/>
            <w:rFonts w:asciiTheme="majorHAnsi" w:hAnsiTheme="majorHAnsi" w:cstheme="majorHAnsi"/>
            <w:sz w:val="24"/>
            <w:szCs w:val="24"/>
          </w:rPr>
          <w:t>https://platformazakupowa.pl/pn/zgk_buk</w:t>
        </w:r>
      </w:hyperlink>
      <w:r w:rsidR="00AD3FCA" w:rsidRPr="00AD3FCA">
        <w:rPr>
          <w:rFonts w:asciiTheme="majorHAnsi" w:hAnsiTheme="majorHAnsi" w:cstheme="majorHAnsi"/>
          <w:sz w:val="24"/>
          <w:szCs w:val="24"/>
        </w:rPr>
        <w:t xml:space="preserve"> </w:t>
      </w:r>
    </w:p>
    <w:p w14:paraId="3F9D59F9" w14:textId="510841E3" w:rsidR="00A831BD" w:rsidRPr="0077637A" w:rsidRDefault="00FF2269"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dokonywane jest przez odszyfrowanie i otwarcie ofert.</w:t>
      </w:r>
    </w:p>
    <w:p w14:paraId="56E988CD"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3FCBF881" w14:textId="5ACFC28B" w:rsidR="00A0639F" w:rsidRPr="009C6E4C"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składania ofert</w:t>
      </w:r>
      <w:r w:rsidR="005F2A22" w:rsidRPr="009C6E4C">
        <w:rPr>
          <w:rFonts w:asciiTheme="majorHAnsi" w:hAnsiTheme="majorHAnsi" w:cstheme="majorHAnsi"/>
          <w:sz w:val="24"/>
          <w:szCs w:val="24"/>
          <w:lang w:eastAsia="pl-PL"/>
        </w:rPr>
        <w:t xml:space="preserve"> do dnia</w:t>
      </w:r>
      <w:r w:rsidRPr="009C6E4C">
        <w:rPr>
          <w:rFonts w:asciiTheme="majorHAnsi" w:hAnsiTheme="majorHAnsi" w:cstheme="majorHAnsi"/>
          <w:sz w:val="24"/>
          <w:szCs w:val="24"/>
          <w:lang w:eastAsia="pl-PL"/>
        </w:rPr>
        <w:t>:</w:t>
      </w:r>
      <w:r w:rsidR="00675777" w:rsidRPr="009C6E4C">
        <w:rPr>
          <w:rFonts w:asciiTheme="majorHAnsi" w:hAnsiTheme="majorHAnsi" w:cstheme="majorHAnsi"/>
          <w:sz w:val="24"/>
          <w:szCs w:val="24"/>
          <w:lang w:eastAsia="pl-PL"/>
        </w:rPr>
        <w:t xml:space="preserve"> </w:t>
      </w:r>
      <w:r w:rsidR="005B09FB" w:rsidRPr="009C6E4C">
        <w:rPr>
          <w:rFonts w:asciiTheme="majorHAnsi" w:hAnsiTheme="majorHAnsi" w:cstheme="majorHAnsi"/>
          <w:sz w:val="24"/>
          <w:szCs w:val="24"/>
          <w:lang w:eastAsia="pl-PL"/>
        </w:rPr>
        <w:t xml:space="preserve"> </w:t>
      </w:r>
      <w:del w:id="44" w:author="Enmedia" w:date="2022-12-08T11:59:00Z">
        <w:r w:rsidR="009C6E4C" w:rsidRPr="009C6E4C" w:rsidDel="00F26053">
          <w:rPr>
            <w:rFonts w:asciiTheme="majorHAnsi" w:hAnsiTheme="majorHAnsi" w:cstheme="majorHAnsi"/>
            <w:sz w:val="24"/>
            <w:szCs w:val="24"/>
            <w:lang w:eastAsia="pl-PL"/>
          </w:rPr>
          <w:delText>13.12.</w:delText>
        </w:r>
        <w:r w:rsidR="00D03279" w:rsidRPr="009C6E4C" w:rsidDel="00F26053">
          <w:rPr>
            <w:rFonts w:asciiTheme="majorHAnsi" w:hAnsiTheme="majorHAnsi" w:cstheme="majorHAnsi"/>
            <w:sz w:val="24"/>
            <w:szCs w:val="24"/>
            <w:lang w:eastAsia="pl-PL"/>
          </w:rPr>
          <w:delText>2022</w:delText>
        </w:r>
        <w:r w:rsidR="00585939" w:rsidRPr="009C6E4C" w:rsidDel="00F26053">
          <w:rPr>
            <w:rFonts w:asciiTheme="majorHAnsi" w:hAnsiTheme="majorHAnsi" w:cstheme="majorHAnsi"/>
            <w:sz w:val="24"/>
            <w:szCs w:val="24"/>
            <w:lang w:eastAsia="pl-PL"/>
          </w:rPr>
          <w:delText xml:space="preserve"> r.</w:delText>
        </w:r>
      </w:del>
      <w:r w:rsidR="005B09FB" w:rsidRPr="009C6E4C">
        <w:rPr>
          <w:rFonts w:asciiTheme="majorHAnsi" w:hAnsiTheme="majorHAnsi" w:cstheme="majorHAnsi"/>
          <w:sz w:val="24"/>
          <w:szCs w:val="24"/>
          <w:lang w:eastAsia="pl-PL"/>
        </w:rPr>
        <w:t xml:space="preserve"> </w:t>
      </w:r>
      <w:ins w:id="45" w:author="Enmedia" w:date="2022-12-08T11:59:00Z">
        <w:r w:rsidR="00F26053">
          <w:rPr>
            <w:rFonts w:asciiTheme="majorHAnsi" w:hAnsiTheme="majorHAnsi" w:cstheme="majorHAnsi"/>
            <w:sz w:val="24"/>
            <w:szCs w:val="24"/>
            <w:lang w:eastAsia="pl-PL"/>
          </w:rPr>
          <w:t xml:space="preserve"> 16.01.2022</w:t>
        </w:r>
      </w:ins>
      <w:ins w:id="46" w:author="Enmedia" w:date="2022-12-08T12:00:00Z">
        <w:r w:rsidR="00F26053">
          <w:rPr>
            <w:rFonts w:asciiTheme="majorHAnsi" w:hAnsiTheme="majorHAnsi" w:cstheme="majorHAnsi"/>
            <w:sz w:val="24"/>
            <w:szCs w:val="24"/>
            <w:lang w:eastAsia="pl-PL"/>
          </w:rPr>
          <w:t xml:space="preserve">r. </w:t>
        </w:r>
      </w:ins>
      <w:r w:rsidR="00675777" w:rsidRPr="009C6E4C">
        <w:rPr>
          <w:rFonts w:asciiTheme="majorHAnsi" w:hAnsiTheme="majorHAnsi" w:cstheme="majorHAnsi"/>
          <w:sz w:val="24"/>
          <w:szCs w:val="24"/>
          <w:lang w:eastAsia="pl-PL"/>
        </w:rPr>
        <w:t xml:space="preserve">godz. </w:t>
      </w:r>
      <w:r w:rsidR="008931E5" w:rsidRPr="009C6E4C">
        <w:rPr>
          <w:rFonts w:asciiTheme="majorHAnsi" w:hAnsiTheme="majorHAnsi" w:cstheme="majorHAnsi"/>
          <w:sz w:val="24"/>
          <w:szCs w:val="24"/>
          <w:lang w:eastAsia="pl-PL"/>
        </w:rPr>
        <w:t>11</w:t>
      </w:r>
      <w:r w:rsidR="00FC2295" w:rsidRPr="009C6E4C">
        <w:rPr>
          <w:rFonts w:asciiTheme="majorHAnsi" w:hAnsiTheme="majorHAnsi" w:cstheme="majorHAnsi"/>
          <w:sz w:val="24"/>
          <w:szCs w:val="24"/>
          <w:lang w:eastAsia="pl-PL"/>
        </w:rPr>
        <w:t>.00</w:t>
      </w:r>
    </w:p>
    <w:p w14:paraId="03EDF34F" w14:textId="77777777" w:rsidR="00A0639F" w:rsidRPr="009C6E4C" w:rsidRDefault="00A0639F" w:rsidP="0077637A">
      <w:pPr>
        <w:pStyle w:val="Akapitzlist"/>
        <w:spacing w:after="0" w:line="288" w:lineRule="auto"/>
        <w:rPr>
          <w:rFonts w:asciiTheme="majorHAnsi" w:hAnsiTheme="majorHAnsi" w:cstheme="majorHAnsi"/>
          <w:sz w:val="24"/>
          <w:szCs w:val="24"/>
          <w:lang w:eastAsia="pl-PL"/>
        </w:rPr>
      </w:pPr>
    </w:p>
    <w:p w14:paraId="1407A267" w14:textId="213DE9EA" w:rsidR="00A0639F"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otwarcia ofert:</w:t>
      </w:r>
      <w:r w:rsidR="005F2A22" w:rsidRPr="009C6E4C">
        <w:rPr>
          <w:rFonts w:asciiTheme="majorHAnsi" w:hAnsiTheme="majorHAnsi" w:cstheme="majorHAnsi"/>
          <w:sz w:val="24"/>
          <w:szCs w:val="24"/>
          <w:lang w:eastAsia="pl-PL"/>
        </w:rPr>
        <w:t xml:space="preserve"> </w:t>
      </w:r>
      <w:del w:id="47" w:author="Enmedia" w:date="2022-12-08T12:00:00Z">
        <w:r w:rsidR="009C6E4C" w:rsidRPr="009C6E4C" w:rsidDel="00F26053">
          <w:rPr>
            <w:rFonts w:asciiTheme="majorHAnsi" w:hAnsiTheme="majorHAnsi" w:cstheme="majorHAnsi"/>
            <w:sz w:val="24"/>
            <w:szCs w:val="24"/>
            <w:lang w:eastAsia="pl-PL"/>
          </w:rPr>
          <w:delText>13.12.</w:delText>
        </w:r>
        <w:r w:rsidR="00D03279" w:rsidRPr="009C6E4C" w:rsidDel="00F26053">
          <w:rPr>
            <w:rFonts w:asciiTheme="majorHAnsi" w:hAnsiTheme="majorHAnsi" w:cstheme="majorHAnsi"/>
            <w:sz w:val="24"/>
            <w:szCs w:val="24"/>
            <w:lang w:eastAsia="pl-PL"/>
          </w:rPr>
          <w:delText>2022</w:delText>
        </w:r>
        <w:r w:rsidR="00585939" w:rsidRPr="009C6E4C" w:rsidDel="00F26053">
          <w:rPr>
            <w:rFonts w:asciiTheme="majorHAnsi" w:hAnsiTheme="majorHAnsi" w:cstheme="majorHAnsi"/>
            <w:sz w:val="24"/>
            <w:szCs w:val="24"/>
            <w:lang w:eastAsia="pl-PL"/>
          </w:rPr>
          <w:delText xml:space="preserve"> r.</w:delText>
        </w:r>
        <w:r w:rsidR="005B09FB" w:rsidRPr="009C6E4C" w:rsidDel="00F26053">
          <w:rPr>
            <w:rFonts w:asciiTheme="majorHAnsi" w:hAnsiTheme="majorHAnsi" w:cstheme="majorHAnsi"/>
            <w:sz w:val="24"/>
            <w:szCs w:val="24"/>
            <w:lang w:eastAsia="pl-PL"/>
          </w:rPr>
          <w:delText xml:space="preserve"> </w:delText>
        </w:r>
      </w:del>
      <w:ins w:id="48" w:author="Enmedia" w:date="2022-12-08T12:00:00Z">
        <w:r w:rsidR="00F26053">
          <w:rPr>
            <w:rFonts w:asciiTheme="majorHAnsi" w:hAnsiTheme="majorHAnsi" w:cstheme="majorHAnsi"/>
            <w:sz w:val="24"/>
            <w:szCs w:val="24"/>
            <w:lang w:eastAsia="pl-PL"/>
          </w:rPr>
          <w:t xml:space="preserve"> 16.01.2022r.</w:t>
        </w:r>
      </w:ins>
      <w:r w:rsidR="00675777" w:rsidRPr="009C6E4C">
        <w:rPr>
          <w:rFonts w:asciiTheme="majorHAnsi" w:hAnsiTheme="majorHAnsi" w:cstheme="majorHAnsi"/>
          <w:sz w:val="24"/>
          <w:szCs w:val="24"/>
          <w:lang w:eastAsia="pl-PL"/>
        </w:rPr>
        <w:t>godz.</w:t>
      </w:r>
      <w:r w:rsidR="008931E5" w:rsidRPr="009C6E4C">
        <w:rPr>
          <w:rFonts w:asciiTheme="majorHAnsi" w:hAnsiTheme="majorHAnsi" w:cstheme="majorHAnsi"/>
          <w:sz w:val="24"/>
          <w:szCs w:val="24"/>
          <w:lang w:eastAsia="pl-PL"/>
        </w:rPr>
        <w:t xml:space="preserve"> 11</w:t>
      </w:r>
      <w:r w:rsidR="00FC2295" w:rsidRPr="009C6E4C">
        <w:rPr>
          <w:rFonts w:asciiTheme="majorHAnsi" w:hAnsiTheme="majorHAnsi" w:cstheme="majorHAnsi"/>
          <w:sz w:val="24"/>
          <w:szCs w:val="24"/>
          <w:lang w:eastAsia="pl-PL"/>
        </w:rPr>
        <w:t>.</w:t>
      </w:r>
      <w:r w:rsidR="005047A6" w:rsidRPr="009C6E4C">
        <w:rPr>
          <w:rFonts w:asciiTheme="majorHAnsi" w:hAnsiTheme="majorHAnsi" w:cstheme="majorHAnsi"/>
          <w:sz w:val="24"/>
          <w:szCs w:val="24"/>
          <w:lang w:eastAsia="pl-PL"/>
        </w:rPr>
        <w:t>15</w:t>
      </w:r>
    </w:p>
    <w:p w14:paraId="0C5A97EB" w14:textId="77777777" w:rsidR="00C82E4D" w:rsidRPr="00C82E4D" w:rsidRDefault="00C82E4D" w:rsidP="00C82E4D">
      <w:pPr>
        <w:pStyle w:val="Akapitzlist"/>
        <w:rPr>
          <w:rFonts w:asciiTheme="majorHAnsi" w:hAnsiTheme="majorHAnsi" w:cstheme="majorHAnsi"/>
          <w:sz w:val="24"/>
          <w:szCs w:val="24"/>
          <w:lang w:eastAsia="pl-PL"/>
        </w:rPr>
      </w:pPr>
    </w:p>
    <w:p w14:paraId="3A6D40C5" w14:textId="32770DE2" w:rsidR="00C82E4D" w:rsidRPr="0098220E" w:rsidRDefault="00C82E4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Zamawiający wyznaczył termin składania ofert krótszy niż termin określony w art. 138 ust. 1 Pzp,  z uwagi na pilną potrzebę udzielenia zamówienia.</w:t>
      </w:r>
    </w:p>
    <w:p w14:paraId="1F5796E4" w14:textId="77777777" w:rsidR="00D0064C" w:rsidRPr="0098220E" w:rsidRDefault="00D0064C" w:rsidP="00D0064C">
      <w:pPr>
        <w:pStyle w:val="Akapitzlist"/>
        <w:rPr>
          <w:rFonts w:asciiTheme="majorHAnsi" w:hAnsiTheme="majorHAnsi" w:cstheme="majorHAnsi"/>
          <w:sz w:val="24"/>
          <w:szCs w:val="24"/>
          <w:lang w:eastAsia="pl-PL"/>
        </w:rPr>
      </w:pPr>
    </w:p>
    <w:p w14:paraId="20F78374" w14:textId="77777777" w:rsidR="00D0064C" w:rsidRPr="0098220E" w:rsidRDefault="00D0064C" w:rsidP="00D0064C">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Na podstawie art. 138 ustawy Pzp Zamawiający wyznacza  termin  składania ofert krótszy, niż termin określony w ust. 1 ustawy Pzp, nie krótszy jednak niż 15 dni od dnia przekazania ogłoszenia o zamówieniu Urzędowi Publikacji Unii Europejskiej, w  związku z pilną potrzebą udzielenia zamówienia.</w:t>
      </w:r>
    </w:p>
    <w:p w14:paraId="527AB65B" w14:textId="77777777"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Uzasadnienie:</w:t>
      </w:r>
    </w:p>
    <w:p w14:paraId="48B2AA42" w14:textId="015B03A0"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1. W dniu 17.11.2022 r. zostało unieważnione postępowanie z uwagi na brak złożonych ofert do postępowania.</w:t>
      </w:r>
    </w:p>
    <w:p w14:paraId="093A80B8" w14:textId="1BA6CF05" w:rsidR="00D0064C" w:rsidRPr="0098220E" w:rsidRDefault="00D0064C" w:rsidP="00D0064C">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2. Przedmiotowe postępowanie jest prowadzone na warunkach pierwszego, unieważnionego postępowania. </w:t>
      </w:r>
    </w:p>
    <w:p w14:paraId="4D3CFD4D" w14:textId="097799D1" w:rsidR="000736A5" w:rsidRPr="0098220E" w:rsidRDefault="00D0064C" w:rsidP="000736A5">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3. Obecnie obowiązująca umowa sprzedaży energii elektrycznej kończy się z dniem 31.12.2022 r., po tym okresie </w:t>
      </w:r>
      <w:r w:rsidR="003D12C0" w:rsidRPr="0098220E">
        <w:rPr>
          <w:rFonts w:asciiTheme="majorHAnsi" w:hAnsiTheme="majorHAnsi" w:cstheme="majorHAnsi"/>
          <w:sz w:val="24"/>
          <w:szCs w:val="24"/>
          <w:lang w:eastAsia="pl-PL"/>
        </w:rPr>
        <w:t xml:space="preserve"> </w:t>
      </w:r>
      <w:r w:rsidRPr="0098220E">
        <w:rPr>
          <w:rFonts w:asciiTheme="majorHAnsi" w:hAnsiTheme="majorHAnsi" w:cstheme="majorHAnsi"/>
          <w:sz w:val="24"/>
          <w:szCs w:val="24"/>
          <w:lang w:eastAsia="pl-PL"/>
        </w:rPr>
        <w:t>zostanie rozpoczęta sprzedaż rezerwowa</w:t>
      </w:r>
      <w:r w:rsidR="000736A5" w:rsidRPr="0098220E">
        <w:rPr>
          <w:rFonts w:asciiTheme="majorHAnsi" w:hAnsiTheme="majorHAnsi" w:cstheme="majorHAnsi"/>
          <w:sz w:val="24"/>
          <w:szCs w:val="24"/>
          <w:lang w:eastAsia="pl-PL"/>
        </w:rPr>
        <w:t xml:space="preserve"> która </w:t>
      </w:r>
      <w:r w:rsidR="000736A5" w:rsidRPr="0098220E">
        <w:rPr>
          <w:rFonts w:asciiTheme="majorHAnsi" w:hAnsiTheme="majorHAnsi" w:cstheme="majorHAnsi"/>
          <w:sz w:val="24"/>
          <w:szCs w:val="24"/>
          <w:lang w:eastAsia="pl-PL"/>
        </w:rPr>
        <w:lastRenderedPageBreak/>
        <w:t xml:space="preserve">zawiera dodatkowy składnik opłaty – opłata </w:t>
      </w:r>
      <w:r w:rsidRPr="0098220E">
        <w:rPr>
          <w:rFonts w:asciiTheme="majorHAnsi" w:hAnsiTheme="majorHAnsi" w:cstheme="majorHAnsi"/>
          <w:sz w:val="24"/>
          <w:szCs w:val="24"/>
          <w:lang w:eastAsia="pl-PL"/>
        </w:rPr>
        <w:t xml:space="preserve"> </w:t>
      </w:r>
      <w:r w:rsidR="004D389D" w:rsidRPr="0098220E">
        <w:rPr>
          <w:rFonts w:asciiTheme="majorHAnsi" w:hAnsiTheme="majorHAnsi" w:cstheme="majorHAnsi"/>
          <w:sz w:val="24"/>
          <w:szCs w:val="24"/>
          <w:lang w:eastAsia="pl-PL"/>
        </w:rPr>
        <w:t>handlowa</w:t>
      </w:r>
      <w:r w:rsidR="000736A5" w:rsidRPr="0098220E">
        <w:rPr>
          <w:rFonts w:asciiTheme="majorHAnsi" w:hAnsiTheme="majorHAnsi" w:cstheme="majorHAnsi"/>
          <w:sz w:val="24"/>
          <w:szCs w:val="24"/>
          <w:lang w:eastAsia="pl-PL"/>
        </w:rPr>
        <w:t xml:space="preserve"> według cennika sprzedawcy Enea S.A.</w:t>
      </w:r>
    </w:p>
    <w:p w14:paraId="625C2BA8" w14:textId="37CE549B" w:rsidR="00D0064C" w:rsidRPr="0098220E" w:rsidRDefault="00D0064C" w:rsidP="000736A5">
      <w:pPr>
        <w:pStyle w:val="Akapitzlist"/>
        <w:spacing w:after="0" w:line="264" w:lineRule="auto"/>
        <w:ind w:left="1134"/>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4. Zamawiający jako podmiot wydatkujący środki publiczne winien zastosować wszelkie  dostępne środki do ograniczenia  wydatkowania nieuzasadnionych kosztów, w tym niedopuszczenie do zakupu energii elektrycznej po cena sprzedaży rezerwowej.</w:t>
      </w:r>
    </w:p>
    <w:p w14:paraId="1C5C633B" w14:textId="77777777" w:rsidR="00D0064C" w:rsidRPr="00C82E4D" w:rsidRDefault="00D0064C" w:rsidP="00D0064C">
      <w:pPr>
        <w:pStyle w:val="Akapitzlist"/>
        <w:spacing w:after="0" w:line="288" w:lineRule="auto"/>
        <w:ind w:left="1134"/>
        <w:jc w:val="both"/>
        <w:rPr>
          <w:rFonts w:asciiTheme="majorHAnsi" w:hAnsiTheme="majorHAnsi" w:cstheme="majorHAnsi"/>
          <w:sz w:val="24"/>
          <w:szCs w:val="24"/>
          <w:highlight w:val="green"/>
          <w:lang w:eastAsia="pl-PL"/>
        </w:rPr>
      </w:pPr>
    </w:p>
    <w:p w14:paraId="0F093C71"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129171E3" w14:textId="6134C08E"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 oferty należy dołączyć wszystkie wymagane w SWZ dokumenty.</w:t>
      </w:r>
    </w:p>
    <w:p w14:paraId="4E37CF8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0BC003F1" w14:textId="02812E3B"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063F86F" w14:textId="61743C02" w:rsidR="00A831BD" w:rsidRPr="0077637A" w:rsidRDefault="00A831BD" w:rsidP="0077637A">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Szczegółowa instrukcja dla </w:t>
      </w:r>
      <w:r w:rsidR="005F3EF6" w:rsidRPr="0077637A">
        <w:rPr>
          <w:rFonts w:asciiTheme="majorHAnsi" w:hAnsiTheme="majorHAnsi" w:cstheme="majorHAnsi"/>
          <w:sz w:val="24"/>
          <w:szCs w:val="24"/>
          <w:lang w:eastAsia="pl-PL"/>
        </w:rPr>
        <w:t>w</w:t>
      </w:r>
      <w:r w:rsidRPr="0077637A">
        <w:rPr>
          <w:rFonts w:asciiTheme="majorHAnsi" w:hAnsiTheme="majorHAnsi" w:cstheme="majorHAnsi"/>
          <w:sz w:val="24"/>
          <w:szCs w:val="24"/>
          <w:lang w:eastAsia="pl-PL"/>
        </w:rPr>
        <w:t xml:space="preserve">ykonawców dotycząca złożenia, wycofania oferty znajduje się na stronie internetowej pod adresem:  </w:t>
      </w:r>
      <w:hyperlink r:id="rId27" w:history="1">
        <w:r w:rsidRPr="0077637A">
          <w:rPr>
            <w:rStyle w:val="Hipercze"/>
            <w:rFonts w:asciiTheme="majorHAnsi" w:hAnsiTheme="majorHAnsi" w:cstheme="majorHAnsi"/>
            <w:sz w:val="24"/>
            <w:szCs w:val="24"/>
            <w:lang w:eastAsia="pl-PL"/>
          </w:rPr>
          <w:t>https://platformazakupowa.pl/strona/45-instrukcje</w:t>
        </w:r>
      </w:hyperlink>
      <w:r w:rsidR="00E7491B" w:rsidRPr="0077637A">
        <w:rPr>
          <w:rStyle w:val="Hipercze"/>
          <w:rFonts w:asciiTheme="majorHAnsi" w:hAnsiTheme="majorHAnsi" w:cstheme="majorHAnsi"/>
          <w:color w:val="auto"/>
          <w:sz w:val="24"/>
          <w:szCs w:val="24"/>
          <w:lang w:eastAsia="pl-PL"/>
        </w:rPr>
        <w:t xml:space="preserve"> </w:t>
      </w:r>
    </w:p>
    <w:p w14:paraId="58ADEF27"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77637A">
        <w:rPr>
          <w:rFonts w:asciiTheme="majorHAnsi" w:hAnsiTheme="majorHAnsi" w:cstheme="majorHAnsi"/>
          <w:sz w:val="24"/>
          <w:szCs w:val="24"/>
          <w:lang w:eastAsia="pl-PL"/>
        </w:rPr>
        <w:t>.</w:t>
      </w:r>
    </w:p>
    <w:p w14:paraId="748F8A75"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63E530F1" w14:textId="3AFF0B4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A9380DD" w14:textId="63ED79B0"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nazwach albo imionach i nazwiskach oraz siedzibach lub miejscach prowadzonej działalności gospodarczej albo miejscach zamieszkania wykonawców, których oferty zostały otwarte</w:t>
      </w:r>
      <w:r w:rsidR="00CF44C5" w:rsidRPr="0077637A">
        <w:rPr>
          <w:rFonts w:asciiTheme="majorHAnsi" w:hAnsiTheme="majorHAnsi" w:cstheme="majorHAnsi"/>
          <w:sz w:val="24"/>
          <w:szCs w:val="24"/>
          <w:lang w:eastAsia="pl-PL"/>
        </w:rPr>
        <w:t>,</w:t>
      </w:r>
    </w:p>
    <w:p w14:paraId="7699A4D8" w14:textId="0C59B186"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cenach zawartych w ofertach</w:t>
      </w:r>
      <w:r w:rsidR="00CF44C5" w:rsidRPr="0077637A">
        <w:rPr>
          <w:rFonts w:asciiTheme="majorHAnsi" w:hAnsiTheme="majorHAnsi" w:cstheme="majorHAnsi"/>
          <w:sz w:val="24"/>
          <w:szCs w:val="24"/>
          <w:lang w:eastAsia="pl-PL"/>
        </w:rPr>
        <w:t>,</w:t>
      </w:r>
    </w:p>
    <w:p w14:paraId="7F55EB1A" w14:textId="4B558B1D"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zostanie opublikowana na stronie postępowania na</w:t>
      </w:r>
      <w:hyperlink r:id="rId28" w:history="1">
        <w:r w:rsidRPr="0077637A">
          <w:rPr>
            <w:rStyle w:val="Hipercze"/>
            <w:rFonts w:asciiTheme="majorHAnsi" w:hAnsiTheme="majorHAnsi" w:cstheme="majorHAnsi"/>
            <w:color w:val="auto"/>
            <w:sz w:val="24"/>
            <w:szCs w:val="24"/>
            <w:u w:val="none"/>
            <w:lang w:eastAsia="pl-PL"/>
          </w:rPr>
          <w:t xml:space="preserve"> </w:t>
        </w:r>
        <w:r w:rsidR="000875D7" w:rsidRPr="0077637A">
          <w:rPr>
            <w:rStyle w:val="Hipercze"/>
            <w:rFonts w:asciiTheme="majorHAnsi" w:hAnsiTheme="majorHAnsi" w:cstheme="majorHAnsi"/>
            <w:color w:val="auto"/>
            <w:sz w:val="24"/>
            <w:szCs w:val="24"/>
            <w:u w:val="none"/>
            <w:lang w:eastAsia="pl-PL"/>
          </w:rPr>
          <w:t>platformie</w:t>
        </w:r>
      </w:hyperlink>
      <w:r w:rsidR="000875D7" w:rsidRPr="0077637A">
        <w:rPr>
          <w:rStyle w:val="Hipercze"/>
          <w:rFonts w:asciiTheme="majorHAnsi" w:hAnsiTheme="majorHAnsi" w:cstheme="majorHAnsi"/>
          <w:color w:val="auto"/>
          <w:sz w:val="24"/>
          <w:szCs w:val="24"/>
          <w:u w:val="none"/>
          <w:lang w:eastAsia="pl-PL"/>
        </w:rPr>
        <w:t xml:space="preserve"> zakupowej </w:t>
      </w:r>
      <w:r w:rsidRPr="0077637A">
        <w:rPr>
          <w:rFonts w:asciiTheme="majorHAnsi" w:hAnsiTheme="majorHAnsi" w:cstheme="majorHAnsi"/>
          <w:sz w:val="24"/>
          <w:szCs w:val="24"/>
          <w:lang w:eastAsia="pl-PL"/>
        </w:rPr>
        <w:t xml:space="preserve"> w sekcji ,,Komunikaty”</w:t>
      </w:r>
      <w:r w:rsidR="00312851" w:rsidRPr="0077637A">
        <w:rPr>
          <w:rFonts w:asciiTheme="majorHAnsi" w:hAnsiTheme="majorHAnsi" w:cstheme="majorHAnsi"/>
          <w:sz w:val="24"/>
          <w:szCs w:val="24"/>
          <w:lang w:eastAsia="pl-PL"/>
        </w:rPr>
        <w:t>.</w:t>
      </w:r>
    </w:p>
    <w:p w14:paraId="63050B43" w14:textId="77777777" w:rsidR="001E20F7" w:rsidRPr="0077637A" w:rsidRDefault="001E20F7" w:rsidP="0077637A">
      <w:pPr>
        <w:pStyle w:val="Akapitzlist"/>
        <w:spacing w:after="0" w:line="288" w:lineRule="auto"/>
        <w:ind w:left="2127"/>
        <w:jc w:val="both"/>
        <w:rPr>
          <w:rFonts w:asciiTheme="majorHAnsi" w:hAnsiTheme="majorHAnsi" w:cstheme="majorHAnsi"/>
          <w:sz w:val="24"/>
          <w:szCs w:val="24"/>
          <w:lang w:eastAsia="pl-PL"/>
        </w:rPr>
      </w:pPr>
    </w:p>
    <w:p w14:paraId="20781727" w14:textId="2CDBC6A5"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Zgodnie z </w:t>
      </w:r>
      <w:r w:rsidR="00A675BC" w:rsidRPr="0077637A">
        <w:rPr>
          <w:rFonts w:asciiTheme="majorHAnsi" w:hAnsiTheme="majorHAnsi" w:cstheme="majorHAnsi"/>
          <w:sz w:val="24"/>
          <w:szCs w:val="24"/>
          <w:lang w:eastAsia="pl-PL"/>
        </w:rPr>
        <w:t>ustawą Pzp</w:t>
      </w:r>
      <w:r w:rsidRPr="0077637A">
        <w:rPr>
          <w:rFonts w:asciiTheme="majorHAnsi" w:hAnsiTheme="majorHAnsi" w:cstheme="majorHAnsi"/>
          <w:sz w:val="24"/>
          <w:szCs w:val="24"/>
          <w:lang w:eastAsia="pl-PL"/>
        </w:rPr>
        <w:t xml:space="preserve">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a ma jedynie takie uprawnienie.</w:t>
      </w:r>
    </w:p>
    <w:p w14:paraId="235546FE"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E9E78B2" w14:textId="7A9504DF" w:rsidR="005C6BCA" w:rsidRPr="0077637A" w:rsidRDefault="005C6BCA" w:rsidP="0077637A">
      <w:pPr>
        <w:pStyle w:val="Akapitzlist"/>
        <w:numPr>
          <w:ilvl w:val="1"/>
          <w:numId w:val="7"/>
        </w:numPr>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Zaleca się przy sporządzaniu oferty </w:t>
      </w:r>
      <w:r w:rsidR="00A65DB3" w:rsidRPr="0077637A">
        <w:rPr>
          <w:rFonts w:asciiTheme="majorHAnsi" w:hAnsiTheme="majorHAnsi" w:cstheme="majorHAnsi"/>
          <w:sz w:val="24"/>
          <w:szCs w:val="24"/>
        </w:rPr>
        <w:t xml:space="preserve">ze </w:t>
      </w:r>
      <w:r w:rsidRPr="0077637A">
        <w:rPr>
          <w:rFonts w:asciiTheme="majorHAnsi" w:hAnsiTheme="majorHAnsi" w:cstheme="majorHAnsi"/>
          <w:sz w:val="24"/>
          <w:szCs w:val="24"/>
        </w:rPr>
        <w:t>skorzystani</w:t>
      </w:r>
      <w:r w:rsidR="00A65DB3" w:rsidRPr="0077637A">
        <w:rPr>
          <w:rFonts w:asciiTheme="majorHAnsi" w:hAnsiTheme="majorHAnsi" w:cstheme="majorHAnsi"/>
          <w:sz w:val="24"/>
          <w:szCs w:val="24"/>
        </w:rPr>
        <w:t>a</w:t>
      </w:r>
      <w:r w:rsidRPr="0077637A">
        <w:rPr>
          <w:rFonts w:asciiTheme="majorHAnsi" w:hAnsiTheme="majorHAnsi" w:cstheme="majorHAnsi"/>
          <w:sz w:val="24"/>
          <w:szCs w:val="24"/>
        </w:rPr>
        <w:t xml:space="preserve"> </w:t>
      </w:r>
      <w:r w:rsidR="00A65DB3" w:rsidRPr="0077637A">
        <w:rPr>
          <w:rFonts w:asciiTheme="majorHAnsi" w:hAnsiTheme="majorHAnsi" w:cstheme="majorHAnsi"/>
          <w:sz w:val="24"/>
          <w:szCs w:val="24"/>
        </w:rPr>
        <w:t>ze</w:t>
      </w:r>
      <w:r w:rsidRPr="0077637A">
        <w:rPr>
          <w:rFonts w:asciiTheme="majorHAnsi" w:hAnsiTheme="majorHAnsi" w:cstheme="majorHAnsi"/>
          <w:sz w:val="24"/>
          <w:szCs w:val="24"/>
        </w:rPr>
        <w:t> wzorów (formularz ofer</w:t>
      </w:r>
      <w:r w:rsidR="00312851" w:rsidRPr="0077637A">
        <w:rPr>
          <w:rFonts w:asciiTheme="majorHAnsi" w:hAnsiTheme="majorHAnsi" w:cstheme="majorHAnsi"/>
          <w:sz w:val="24"/>
          <w:szCs w:val="24"/>
        </w:rPr>
        <w:t>towy</w:t>
      </w:r>
      <w:r w:rsidRPr="0077637A">
        <w:rPr>
          <w:rFonts w:asciiTheme="majorHAnsi" w:hAnsiTheme="majorHAnsi" w:cstheme="majorHAnsi"/>
          <w:sz w:val="24"/>
          <w:szCs w:val="24"/>
        </w:rPr>
        <w:t xml:space="preserve">, oświadczenia) przygotowanych przez </w:t>
      </w:r>
      <w:r w:rsidR="005F3EF6" w:rsidRPr="0077637A">
        <w:rPr>
          <w:rFonts w:asciiTheme="majorHAnsi" w:hAnsiTheme="majorHAnsi" w:cstheme="majorHAnsi"/>
          <w:sz w:val="24"/>
          <w:szCs w:val="24"/>
        </w:rPr>
        <w:t>z</w:t>
      </w:r>
      <w:r w:rsidRPr="0077637A">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amawiającego w </w:t>
      </w:r>
      <w:r w:rsidR="00312851" w:rsidRPr="0077637A">
        <w:rPr>
          <w:rFonts w:asciiTheme="majorHAnsi" w:hAnsiTheme="majorHAnsi" w:cstheme="majorHAnsi"/>
          <w:sz w:val="24"/>
          <w:szCs w:val="24"/>
        </w:rPr>
        <w:t>SWZ.</w:t>
      </w:r>
    </w:p>
    <w:p w14:paraId="1B4CCF63" w14:textId="77777777" w:rsidR="004730CE" w:rsidRPr="0077637A" w:rsidRDefault="004730CE" w:rsidP="0077637A">
      <w:pPr>
        <w:pStyle w:val="Akapitzlist"/>
        <w:spacing w:after="0" w:line="288" w:lineRule="auto"/>
        <w:rPr>
          <w:rFonts w:asciiTheme="majorHAnsi" w:hAnsiTheme="majorHAnsi" w:cstheme="majorHAnsi"/>
          <w:sz w:val="24"/>
          <w:szCs w:val="24"/>
        </w:rPr>
      </w:pPr>
    </w:p>
    <w:p w14:paraId="74746878" w14:textId="5C9CCF27" w:rsidR="009D33D0" w:rsidRPr="0077637A" w:rsidRDefault="00C73E46" w:rsidP="0077637A">
      <w:pPr>
        <w:pStyle w:val="Nagwek1"/>
        <w:numPr>
          <w:ilvl w:val="0"/>
          <w:numId w:val="28"/>
        </w:numPr>
        <w:spacing w:before="0" w:line="288" w:lineRule="auto"/>
        <w:ind w:left="426" w:hanging="426"/>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Termin związania ofertą</w:t>
      </w:r>
    </w:p>
    <w:p w14:paraId="4757DF2C" w14:textId="291DC249" w:rsidR="004C7F1C" w:rsidRPr="0098220E"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98220E">
        <w:rPr>
          <w:rFonts w:asciiTheme="majorHAnsi" w:hAnsiTheme="majorHAnsi" w:cstheme="majorHAnsi"/>
          <w:sz w:val="24"/>
          <w:szCs w:val="24"/>
          <w:lang w:eastAsia="pl-PL"/>
        </w:rPr>
        <w:t xml:space="preserve">Wykonawca jest związany ofertą do dnia </w:t>
      </w:r>
      <w:del w:id="49" w:author="Enmedia" w:date="2022-12-08T12:02:00Z">
        <w:r w:rsidR="00FE61A3" w:rsidDel="00F26053">
          <w:rPr>
            <w:rFonts w:asciiTheme="majorHAnsi" w:hAnsiTheme="majorHAnsi" w:cstheme="majorHAnsi"/>
            <w:sz w:val="24"/>
            <w:szCs w:val="24"/>
            <w:lang w:eastAsia="pl-PL"/>
          </w:rPr>
          <w:delText>12</w:delText>
        </w:r>
        <w:r w:rsidR="00FB39F2" w:rsidRPr="0098220E" w:rsidDel="00F26053">
          <w:rPr>
            <w:rFonts w:asciiTheme="majorHAnsi" w:hAnsiTheme="majorHAnsi" w:cstheme="majorHAnsi"/>
            <w:sz w:val="24"/>
            <w:szCs w:val="24"/>
            <w:lang w:eastAsia="pl-PL"/>
          </w:rPr>
          <w:delText>.0</w:delText>
        </w:r>
        <w:r w:rsidR="00FE61A3" w:rsidDel="00F26053">
          <w:rPr>
            <w:rFonts w:asciiTheme="majorHAnsi" w:hAnsiTheme="majorHAnsi" w:cstheme="majorHAnsi"/>
            <w:sz w:val="24"/>
            <w:szCs w:val="24"/>
            <w:lang w:eastAsia="pl-PL"/>
          </w:rPr>
          <w:delText>3</w:delText>
        </w:r>
        <w:r w:rsidR="00FB39F2" w:rsidRPr="0098220E" w:rsidDel="00F26053">
          <w:rPr>
            <w:rFonts w:asciiTheme="majorHAnsi" w:hAnsiTheme="majorHAnsi" w:cstheme="majorHAnsi"/>
            <w:sz w:val="24"/>
            <w:szCs w:val="24"/>
            <w:lang w:eastAsia="pl-PL"/>
          </w:rPr>
          <w:delText>.202</w:delText>
        </w:r>
        <w:r w:rsidR="0098220E" w:rsidRPr="0098220E" w:rsidDel="00F26053">
          <w:rPr>
            <w:rFonts w:asciiTheme="majorHAnsi" w:hAnsiTheme="majorHAnsi" w:cstheme="majorHAnsi"/>
            <w:sz w:val="24"/>
            <w:szCs w:val="24"/>
            <w:lang w:eastAsia="pl-PL"/>
          </w:rPr>
          <w:delText>3</w:delText>
        </w:r>
        <w:r w:rsidR="00FB39F2" w:rsidRPr="0098220E" w:rsidDel="00F26053">
          <w:rPr>
            <w:rFonts w:asciiTheme="majorHAnsi" w:hAnsiTheme="majorHAnsi" w:cstheme="majorHAnsi"/>
            <w:sz w:val="24"/>
            <w:szCs w:val="24"/>
            <w:lang w:eastAsia="pl-PL"/>
          </w:rPr>
          <w:delText>r.</w:delText>
        </w:r>
      </w:del>
      <w:ins w:id="50" w:author="Enmedia" w:date="2022-12-08T12:02:00Z">
        <w:r w:rsidR="00F26053">
          <w:rPr>
            <w:rFonts w:asciiTheme="majorHAnsi" w:hAnsiTheme="majorHAnsi" w:cstheme="majorHAnsi"/>
            <w:sz w:val="24"/>
            <w:szCs w:val="24"/>
            <w:lang w:eastAsia="pl-PL"/>
          </w:rPr>
          <w:t xml:space="preserve"> 15.04.2022r.</w:t>
        </w:r>
      </w:ins>
    </w:p>
    <w:p w14:paraId="75ED4766"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4FBA99C2" w14:textId="647B070F"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77637A" w:rsidRDefault="002741D5" w:rsidP="0077637A">
      <w:pPr>
        <w:pStyle w:val="Akapitzlist"/>
        <w:spacing w:after="0" w:line="288" w:lineRule="auto"/>
        <w:rPr>
          <w:rFonts w:asciiTheme="majorHAnsi" w:hAnsiTheme="majorHAnsi" w:cstheme="majorHAnsi"/>
          <w:sz w:val="24"/>
          <w:szCs w:val="24"/>
          <w:lang w:eastAsia="pl-PL"/>
        </w:rPr>
      </w:pPr>
    </w:p>
    <w:p w14:paraId="100E509F" w14:textId="264308E0"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665AE92B"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359E843E" w14:textId="7B3D0D83"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770DEF5" w14:textId="77777777" w:rsidR="009F5FBC" w:rsidRPr="0077637A" w:rsidRDefault="009F5FBC" w:rsidP="0077637A">
      <w:pPr>
        <w:pStyle w:val="Akapitzlist"/>
        <w:spacing w:line="288" w:lineRule="auto"/>
        <w:rPr>
          <w:rFonts w:asciiTheme="majorHAnsi" w:hAnsiTheme="majorHAnsi" w:cstheme="majorHAnsi"/>
          <w:sz w:val="24"/>
          <w:szCs w:val="24"/>
          <w:lang w:eastAsia="pl-PL"/>
        </w:rPr>
      </w:pPr>
    </w:p>
    <w:p w14:paraId="2BE59E77" w14:textId="0358550B"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w:t>
      </w:r>
      <w:r w:rsidRPr="0077637A">
        <w:rPr>
          <w:rFonts w:asciiTheme="majorHAnsi" w:hAnsiTheme="majorHAnsi" w:cstheme="majorHAnsi"/>
          <w:sz w:val="24"/>
          <w:szCs w:val="24"/>
          <w:lang w:eastAsia="pl-PL"/>
        </w:rPr>
        <w:lastRenderedPageBreak/>
        <w:t>zwraca się o wyrażenie takiej zgody do kolejnego  wykonawcy, którego oferta została najwyżej oceniona, chyba że zachodzą przesłanki do unieważnienia postępowania.</w:t>
      </w:r>
    </w:p>
    <w:p w14:paraId="6EC347F5"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p w14:paraId="46864E22" w14:textId="62D77AFD" w:rsidR="00F35EB9" w:rsidRPr="0077637A" w:rsidRDefault="005979E5" w:rsidP="0077637A">
      <w:pPr>
        <w:pStyle w:val="Nagwek1"/>
        <w:numPr>
          <w:ilvl w:val="0"/>
          <w:numId w:val="26"/>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w:t>
      </w:r>
      <w:r w:rsidR="00F35EB9" w:rsidRPr="0077637A">
        <w:rPr>
          <w:rFonts w:eastAsia="Times New Roman" w:cstheme="majorHAnsi"/>
          <w:b/>
          <w:bCs/>
          <w:color w:val="auto"/>
          <w:sz w:val="24"/>
          <w:szCs w:val="24"/>
          <w:lang w:eastAsia="pl-PL"/>
        </w:rPr>
        <w:t>posób obliczenia ceny</w:t>
      </w:r>
    </w:p>
    <w:p w14:paraId="3B812385" w14:textId="6723199B" w:rsidR="003228B8" w:rsidRPr="0077637A" w:rsidRDefault="003228B8" w:rsidP="0077637A">
      <w:pPr>
        <w:pStyle w:val="Akapitzlist"/>
        <w:numPr>
          <w:ilvl w:val="1"/>
          <w:numId w:val="16"/>
        </w:numPr>
        <w:spacing w:after="0" w:line="288" w:lineRule="auto"/>
        <w:ind w:left="1134" w:hanging="708"/>
        <w:jc w:val="both"/>
        <w:rPr>
          <w:rFonts w:asciiTheme="majorHAnsi" w:eastAsia="Calibri" w:hAnsiTheme="majorHAnsi" w:cstheme="majorHAnsi"/>
          <w:sz w:val="24"/>
          <w:szCs w:val="24"/>
          <w:u w:val="single"/>
          <w:lang w:eastAsia="pl-PL"/>
        </w:rPr>
      </w:pPr>
      <w:r w:rsidRPr="0077637A">
        <w:rPr>
          <w:rFonts w:asciiTheme="majorHAnsi" w:eastAsia="Calibri" w:hAnsiTheme="majorHAnsi" w:cstheme="majorHAnsi"/>
          <w:sz w:val="24"/>
          <w:szCs w:val="24"/>
          <w:lang w:val="x-none" w:eastAsia="pl-PL"/>
        </w:rPr>
        <w:t xml:space="preserve">Wykonawca uwzględniając wszystkie wymogi, o których mowa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77637A">
        <w:rPr>
          <w:rFonts w:asciiTheme="majorHAnsi" w:eastAsia="Calibri" w:hAnsiTheme="majorHAnsi" w:cstheme="majorHAnsi"/>
          <w:sz w:val="24"/>
          <w:szCs w:val="24"/>
          <w:lang w:eastAsia="pl-PL"/>
        </w:rPr>
        <w:t xml:space="preserve">Rozdziale 4 SWZ </w:t>
      </w:r>
      <w:r w:rsidRPr="0077637A">
        <w:rPr>
          <w:rFonts w:asciiTheme="majorHAnsi" w:eastAsia="Calibri" w:hAnsiTheme="majorHAnsi" w:cstheme="majorHAnsi"/>
          <w:sz w:val="24"/>
          <w:szCs w:val="24"/>
          <w:lang w:val="x-none" w:eastAsia="pl-PL"/>
        </w:rPr>
        <w:t xml:space="preserve"> oraz uwzględnić inne opłaty i podatki, a także ewentualne upusty i rabaty. </w:t>
      </w:r>
    </w:p>
    <w:p w14:paraId="489A3117" w14:textId="77777777" w:rsidR="005925D4" w:rsidRPr="0077637A" w:rsidRDefault="005925D4" w:rsidP="0077637A">
      <w:pPr>
        <w:pStyle w:val="Akapitzlist"/>
        <w:spacing w:after="0" w:line="288" w:lineRule="auto"/>
        <w:ind w:left="1134"/>
        <w:jc w:val="both"/>
        <w:rPr>
          <w:rFonts w:asciiTheme="majorHAnsi" w:eastAsia="Calibri" w:hAnsiTheme="majorHAnsi" w:cstheme="majorHAnsi"/>
          <w:sz w:val="24"/>
          <w:szCs w:val="24"/>
          <w:u w:val="single"/>
          <w:lang w:eastAsia="pl-PL"/>
        </w:rPr>
      </w:pPr>
    </w:p>
    <w:p w14:paraId="0059EE09" w14:textId="481AD97E" w:rsidR="003228B8" w:rsidRPr="0077637A" w:rsidRDefault="003228B8" w:rsidP="0077637A">
      <w:pPr>
        <w:numPr>
          <w:ilvl w:val="1"/>
          <w:numId w:val="16"/>
        </w:numPr>
        <w:tabs>
          <w:tab w:val="left" w:pos="851"/>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Cena oferty brutto za realizację całego zamówienia zostanie wyliczona przez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ykonawcę na podstawie wypełnionego formularza ofertowego, </w:t>
      </w:r>
      <w:r w:rsidR="00D527EB" w:rsidRPr="0077637A">
        <w:rPr>
          <w:rFonts w:asciiTheme="majorHAnsi" w:eastAsia="Calibri" w:hAnsiTheme="majorHAnsi" w:cstheme="majorHAnsi"/>
          <w:sz w:val="24"/>
          <w:szCs w:val="24"/>
          <w:lang w:eastAsia="pl-PL"/>
        </w:rPr>
        <w:t xml:space="preserve">wg wzoru </w:t>
      </w:r>
      <w:r w:rsidRPr="0077637A">
        <w:rPr>
          <w:rFonts w:asciiTheme="majorHAnsi" w:eastAsia="Calibri" w:hAnsiTheme="majorHAnsi" w:cstheme="majorHAnsi"/>
          <w:sz w:val="24"/>
          <w:szCs w:val="24"/>
          <w:lang w:eastAsia="pl-PL"/>
        </w:rPr>
        <w:t xml:space="preserve">stanowiącego Załącznik nr 3 do SWZ. </w:t>
      </w:r>
    </w:p>
    <w:p w14:paraId="40977F7E" w14:textId="4C9ECEBD"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 formularzu ofertowym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podaje cenę za energię elektryczną dla całego zamówienia</w:t>
      </w:r>
      <w:r w:rsidR="009644ED">
        <w:rPr>
          <w:rFonts w:asciiTheme="majorHAnsi" w:eastAsia="Calibri" w:hAnsiTheme="majorHAnsi" w:cstheme="majorHAnsi"/>
          <w:sz w:val="24"/>
          <w:szCs w:val="24"/>
          <w:lang w:eastAsia="pl-PL"/>
        </w:rPr>
        <w:t xml:space="preserve"> (zamówienie planowane wraz ze zwiększeniem)</w:t>
      </w:r>
      <w:r w:rsidR="001F6EDF">
        <w:rPr>
          <w:rFonts w:asciiTheme="majorHAnsi" w:eastAsia="Calibri" w:hAnsiTheme="majorHAnsi" w:cstheme="majorHAnsi"/>
          <w:sz w:val="24"/>
          <w:szCs w:val="24"/>
          <w:lang w:eastAsia="pl-PL"/>
        </w:rPr>
        <w:t>,</w:t>
      </w:r>
    </w:p>
    <w:p w14:paraId="0F02EB7C" w14:textId="62247077"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4.1, 4.</w:t>
      </w:r>
      <w:r w:rsidR="008E3D3C" w:rsidRPr="0077637A">
        <w:rPr>
          <w:rFonts w:asciiTheme="majorHAnsi" w:eastAsia="Calibri" w:hAnsiTheme="majorHAnsi" w:cstheme="majorHAnsi"/>
          <w:sz w:val="24"/>
          <w:szCs w:val="24"/>
          <w:lang w:eastAsia="pl-PL"/>
        </w:rPr>
        <w:t>8</w:t>
      </w:r>
      <w:r w:rsidR="00247526">
        <w:rPr>
          <w:rFonts w:asciiTheme="majorHAnsi" w:eastAsia="Calibri" w:hAnsiTheme="majorHAnsi" w:cstheme="majorHAnsi"/>
          <w:sz w:val="24"/>
          <w:szCs w:val="24"/>
          <w:lang w:eastAsia="pl-PL"/>
        </w:rPr>
        <w:t>-4.10</w:t>
      </w:r>
      <w:r w:rsidR="003228B8" w:rsidRPr="0077637A">
        <w:rPr>
          <w:rFonts w:asciiTheme="majorHAnsi" w:eastAsia="Calibri" w:hAnsiTheme="majorHAnsi" w:cstheme="majorHAnsi"/>
          <w:sz w:val="24"/>
          <w:szCs w:val="24"/>
          <w:lang w:eastAsia="pl-PL"/>
        </w:rPr>
        <w:t xml:space="preserve"> SWZ, </w:t>
      </w:r>
    </w:p>
    <w:p w14:paraId="615081D5" w14:textId="496DE84D"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d</w:t>
      </w:r>
      <w:r w:rsidR="003228B8" w:rsidRPr="0077637A">
        <w:rPr>
          <w:rFonts w:asciiTheme="majorHAnsi" w:eastAsia="Calibri" w:hAnsiTheme="majorHAnsi" w:cstheme="majorHAnsi"/>
          <w:sz w:val="24"/>
          <w:szCs w:val="24"/>
          <w:lang w:eastAsia="pl-PL"/>
        </w:rPr>
        <w:t xml:space="preserve">o oceny ofert </w:t>
      </w:r>
      <w:r w:rsidR="007026DA"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ykonawcę oferty wyliczonej wg jednostki miary „MWh”, </w:t>
      </w:r>
      <w:r w:rsidR="00F109E6"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77637A" w:rsidRDefault="003228B8" w:rsidP="0077637A">
      <w:pPr>
        <w:spacing w:after="0" w:line="288" w:lineRule="auto"/>
        <w:ind w:left="720"/>
        <w:contextualSpacing/>
        <w:rPr>
          <w:rFonts w:asciiTheme="majorHAnsi" w:eastAsia="Calibri" w:hAnsiTheme="majorHAnsi" w:cstheme="majorHAnsi"/>
          <w:sz w:val="24"/>
          <w:szCs w:val="24"/>
          <w:lang w:eastAsia="pl-PL"/>
        </w:rPr>
      </w:pPr>
    </w:p>
    <w:p w14:paraId="369E894B" w14:textId="437C9C9A" w:rsidR="003228B8" w:rsidRPr="0077637A" w:rsidRDefault="003228B8" w:rsidP="0077637A">
      <w:pPr>
        <w:numPr>
          <w:ilvl w:val="1"/>
          <w:numId w:val="16"/>
        </w:numPr>
        <w:tabs>
          <w:tab w:val="left" w:pos="1134"/>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Wykonawca może skorzystać z przygotowanego przez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kalkulatora stanowiącego Załącznik nr 3</w:t>
      </w:r>
      <w:r w:rsidR="000C23E8" w:rsidRPr="0077637A">
        <w:rPr>
          <w:rFonts w:asciiTheme="majorHAnsi" w:eastAsia="Calibri" w:hAnsiTheme="majorHAnsi" w:cstheme="majorHAnsi"/>
          <w:sz w:val="24"/>
          <w:szCs w:val="24"/>
          <w:lang w:eastAsia="pl-PL"/>
        </w:rPr>
        <w:t>.1</w:t>
      </w:r>
      <w:r w:rsidRPr="0077637A">
        <w:rPr>
          <w:rFonts w:asciiTheme="majorHAnsi" w:eastAsia="Calibri" w:hAnsiTheme="majorHAnsi" w:cstheme="majorHAnsi"/>
          <w:sz w:val="24"/>
          <w:szCs w:val="24"/>
          <w:lang w:eastAsia="pl-PL"/>
        </w:rPr>
        <w:t xml:space="preserve"> do SWZ, przy czym  wyliczenia z kalkulatora nie  stanowią podstawy do jakichkolwiek roszczeń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ykonawcy w stosunku do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77637A" w:rsidRDefault="003228B8" w:rsidP="0077637A">
      <w:pPr>
        <w:tabs>
          <w:tab w:val="left" w:pos="8364"/>
        </w:tabs>
        <w:spacing w:after="0" w:line="288" w:lineRule="auto"/>
        <w:ind w:left="1134"/>
        <w:contextualSpacing/>
        <w:jc w:val="both"/>
        <w:rPr>
          <w:rFonts w:asciiTheme="majorHAnsi" w:eastAsia="Calibri" w:hAnsiTheme="majorHAnsi" w:cstheme="majorHAnsi"/>
          <w:sz w:val="24"/>
          <w:szCs w:val="24"/>
          <w:lang w:val="x-none" w:eastAsia="pl-PL"/>
        </w:rPr>
      </w:pPr>
    </w:p>
    <w:p w14:paraId="33CB49C2" w14:textId="6D9EDE7B" w:rsidR="00694440" w:rsidRPr="0077637A" w:rsidRDefault="00694440"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sidRPr="0077637A">
        <w:rPr>
          <w:rFonts w:asciiTheme="majorHAnsi" w:eastAsia="Calibri" w:hAnsiTheme="majorHAnsi" w:cstheme="majorHAnsi"/>
          <w:sz w:val="24"/>
          <w:szCs w:val="24"/>
          <w:lang w:eastAsia="pl-PL"/>
        </w:rPr>
        <w:t xml:space="preserve">stawki </w:t>
      </w:r>
      <w:r w:rsidRPr="0077637A">
        <w:rPr>
          <w:rFonts w:asciiTheme="majorHAnsi" w:eastAsia="Calibri" w:hAnsiTheme="majorHAnsi" w:cstheme="majorHAnsi"/>
          <w:sz w:val="24"/>
          <w:szCs w:val="24"/>
          <w:lang w:eastAsia="pl-PL"/>
        </w:rPr>
        <w:t>od towarów i usług VAT</w:t>
      </w:r>
      <w:r w:rsidR="00551C81" w:rsidRPr="0077637A">
        <w:rPr>
          <w:rFonts w:asciiTheme="majorHAnsi" w:eastAsia="Calibri" w:hAnsiTheme="majorHAnsi" w:cstheme="majorHAnsi"/>
          <w:sz w:val="24"/>
          <w:szCs w:val="24"/>
          <w:lang w:eastAsia="pl-PL"/>
        </w:rPr>
        <w:t xml:space="preserve">, </w:t>
      </w:r>
      <w:bookmarkStart w:id="51" w:name="_Hlk113263136"/>
      <w:r w:rsidR="00551C81" w:rsidRPr="0077637A">
        <w:rPr>
          <w:rFonts w:asciiTheme="majorHAnsi" w:eastAsia="Calibri" w:hAnsiTheme="majorHAnsi" w:cstheme="majorHAnsi"/>
          <w:sz w:val="24"/>
          <w:szCs w:val="24"/>
          <w:u w:val="single"/>
          <w:lang w:eastAsia="pl-PL"/>
        </w:rPr>
        <w:t>zamawiający wymaga by Wykonawca w złożonej ofercie doliczył do ceny jednostkowej netto energii elektrycznej 0,005 zł podatku akcyzowego (5,00 zł za 1 MWh) oraz 23% podatku VAT</w:t>
      </w:r>
      <w:bookmarkEnd w:id="51"/>
      <w:r w:rsidR="00551C81"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eastAsia="pl-PL"/>
        </w:rPr>
        <w:t xml:space="preserve">W przypadku rozbieżności stawek podatku VAT w złożonych ofertach zamawiający uprawniony będzie do poprawienia przedmiotowej stawki na zasadach podanych w zdaniu pierwszym. </w:t>
      </w:r>
    </w:p>
    <w:p w14:paraId="0BA6907F" w14:textId="77777777" w:rsidR="00694440" w:rsidRPr="0077637A" w:rsidRDefault="00694440" w:rsidP="0077637A">
      <w:pPr>
        <w:pStyle w:val="Akapitzlist"/>
        <w:spacing w:after="0" w:line="288" w:lineRule="auto"/>
        <w:rPr>
          <w:rFonts w:asciiTheme="majorHAnsi" w:eastAsia="Calibri" w:hAnsiTheme="majorHAnsi" w:cstheme="majorHAnsi"/>
          <w:sz w:val="24"/>
          <w:szCs w:val="24"/>
          <w:lang w:eastAsia="pl-PL"/>
        </w:rPr>
      </w:pPr>
    </w:p>
    <w:p w14:paraId="2769713D" w14:textId="1805DBBB"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77637A">
        <w:rPr>
          <w:rFonts w:asciiTheme="majorHAnsi" w:eastAsia="Calibri" w:hAnsiTheme="majorHAnsi" w:cstheme="majorHAnsi"/>
          <w:sz w:val="24"/>
          <w:szCs w:val="24"/>
          <w:lang w:eastAsia="pl-PL"/>
        </w:rPr>
        <w:t>,</w:t>
      </w:r>
      <w:r w:rsidRPr="0077637A">
        <w:rPr>
          <w:rFonts w:asciiTheme="majorHAnsi" w:eastAsia="Calibri" w:hAnsiTheme="majorHAnsi" w:cstheme="majorHAnsi"/>
          <w:sz w:val="24"/>
          <w:szCs w:val="24"/>
          <w:lang w:val="x-none" w:eastAsia="pl-PL"/>
        </w:rPr>
        <w:t xml:space="preserve"> a wykonawcą, którego oferta uznana zostanie za najkorzystniejszą.</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Cen</w:t>
      </w:r>
      <w:r w:rsidRPr="0077637A">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val="x-none" w:eastAsia="pl-PL"/>
        </w:rPr>
        <w:t xml:space="preserve"> brutto oferty oraz </w:t>
      </w:r>
      <w:r w:rsidRPr="0077637A">
        <w:rPr>
          <w:rFonts w:asciiTheme="majorHAnsi" w:eastAsia="Calibri" w:hAnsiTheme="majorHAnsi" w:cstheme="majorHAnsi"/>
          <w:sz w:val="24"/>
          <w:szCs w:val="24"/>
          <w:lang w:eastAsia="pl-PL"/>
        </w:rPr>
        <w:t xml:space="preserve">kwota podatku Vat, </w:t>
      </w:r>
      <w:r w:rsidRPr="0077637A">
        <w:rPr>
          <w:rFonts w:asciiTheme="majorHAnsi" w:eastAsia="Calibri" w:hAnsiTheme="majorHAnsi" w:cstheme="majorHAnsi"/>
          <w:sz w:val="24"/>
          <w:szCs w:val="24"/>
          <w:lang w:val="x-none" w:eastAsia="pl-PL"/>
        </w:rPr>
        <w:t>wartości netto</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77637A">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77637A" w:rsidRDefault="003228B8" w:rsidP="0077637A">
      <w:pPr>
        <w:tabs>
          <w:tab w:val="left" w:pos="2964"/>
        </w:tabs>
        <w:spacing w:after="0" w:line="288"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77637A" w:rsidRDefault="003228B8" w:rsidP="0077637A">
      <w:pPr>
        <w:spacing w:after="0" w:line="288"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złożonej ofercie, wykonawca ma obowiązek:</w:t>
      </w:r>
    </w:p>
    <w:p w14:paraId="4D081020"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77637A" w:rsidRDefault="003228B8"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4A644B40" w14:textId="54AC6E59"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77637A" w:rsidRDefault="00363042"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77637A" w:rsidRDefault="005979E5" w:rsidP="0077637A">
      <w:pPr>
        <w:pStyle w:val="Nagwek1"/>
        <w:numPr>
          <w:ilvl w:val="0"/>
          <w:numId w:val="31"/>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kryteriów oceny ofert, wraz z podaniem wag tych kryteriów, i sposobu oceny ofert</w:t>
      </w:r>
      <w:r w:rsidR="008E5923" w:rsidRPr="0077637A">
        <w:rPr>
          <w:rFonts w:eastAsia="Times New Roman" w:cstheme="majorHAnsi"/>
          <w:b/>
          <w:bCs/>
          <w:color w:val="auto"/>
          <w:sz w:val="24"/>
          <w:szCs w:val="24"/>
          <w:lang w:eastAsia="pl-PL"/>
        </w:rPr>
        <w:t>, wybór najkorzystniejszej oferty</w:t>
      </w:r>
    </w:p>
    <w:p w14:paraId="70E6CCF9" w14:textId="34F89601" w:rsidR="00824229" w:rsidRPr="0077637A" w:rsidRDefault="00824229" w:rsidP="0077637A">
      <w:pPr>
        <w:pStyle w:val="Akapitzlist"/>
        <w:numPr>
          <w:ilvl w:val="1"/>
          <w:numId w:val="17"/>
        </w:numPr>
        <w:tabs>
          <w:tab w:val="num" w:pos="567"/>
        </w:tabs>
        <w:spacing w:after="0" w:line="288" w:lineRule="auto"/>
        <w:ind w:left="1134" w:hanging="708"/>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Przy wyborze najkorzystniejszej oferty </w:t>
      </w:r>
      <w:r w:rsidR="00F109E6" w:rsidRPr="0077637A">
        <w:rPr>
          <w:rFonts w:asciiTheme="majorHAnsi" w:eastAsia="Calibri" w:hAnsiTheme="majorHAnsi" w:cstheme="majorHAnsi"/>
          <w:sz w:val="24"/>
          <w:szCs w:val="24"/>
          <w:lang w:eastAsia="pl-PL"/>
        </w:rPr>
        <w:t>za</w:t>
      </w:r>
      <w:r w:rsidRPr="0077637A">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77637A">
        <w:rPr>
          <w:rFonts w:asciiTheme="majorHAnsi" w:eastAsia="Calibri" w:hAnsiTheme="majorHAnsi" w:cstheme="majorHAnsi"/>
          <w:sz w:val="24"/>
          <w:szCs w:val="24"/>
          <w:lang w:eastAsia="pl-PL"/>
        </w:rPr>
        <w:t>wykonawcę</w:t>
      </w:r>
      <w:r w:rsidRPr="0077637A">
        <w:rPr>
          <w:rFonts w:asciiTheme="majorHAnsi" w:eastAsia="Calibri" w:hAnsiTheme="majorHAnsi" w:cstheme="majorHAnsi"/>
          <w:sz w:val="24"/>
          <w:szCs w:val="24"/>
          <w:lang w:val="x-none" w:eastAsia="pl-PL"/>
        </w:rPr>
        <w:t xml:space="preserve"> zgodnie zobowiązującymi przepisami prawa, zasadami określonymi w Rozdziale </w:t>
      </w:r>
      <w:r w:rsidRPr="0077637A">
        <w:rPr>
          <w:rFonts w:asciiTheme="majorHAnsi" w:eastAsia="Calibri" w:hAnsiTheme="majorHAnsi" w:cstheme="majorHAnsi"/>
          <w:sz w:val="24"/>
          <w:szCs w:val="24"/>
          <w:lang w:eastAsia="pl-PL"/>
        </w:rPr>
        <w:t>16</w:t>
      </w:r>
      <w:r w:rsidRPr="0077637A">
        <w:rPr>
          <w:rFonts w:asciiTheme="majorHAnsi" w:eastAsia="Calibri" w:hAnsiTheme="majorHAnsi" w:cstheme="majorHAnsi"/>
          <w:sz w:val="24"/>
          <w:szCs w:val="24"/>
          <w:lang w:val="x-none" w:eastAsia="pl-PL"/>
        </w:rPr>
        <w:t xml:space="preserve"> SWZ i podanej w formularzu ofertowym (wzór – </w:t>
      </w:r>
      <w:r w:rsidRPr="0077637A">
        <w:rPr>
          <w:rFonts w:asciiTheme="majorHAnsi" w:eastAsia="Calibri" w:hAnsiTheme="majorHAnsi" w:cstheme="majorHAnsi"/>
          <w:sz w:val="24"/>
          <w:szCs w:val="24"/>
          <w:lang w:eastAsia="pl-PL"/>
        </w:rPr>
        <w:t xml:space="preserve">wg </w:t>
      </w:r>
      <w:r w:rsidR="00946195"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ałącznika </w:t>
      </w:r>
      <w:r w:rsidRPr="0077637A">
        <w:rPr>
          <w:rFonts w:asciiTheme="majorHAnsi" w:eastAsia="Calibri" w:hAnsiTheme="majorHAnsi" w:cstheme="majorHAnsi"/>
          <w:sz w:val="24"/>
          <w:szCs w:val="24"/>
          <w:lang w:val="x-none" w:eastAsia="pl-PL"/>
        </w:rPr>
        <w:t xml:space="preserve"> nr </w:t>
      </w:r>
      <w:r w:rsidRPr="0077637A">
        <w:rPr>
          <w:rFonts w:asciiTheme="majorHAnsi" w:eastAsia="Calibri" w:hAnsiTheme="majorHAnsi" w:cstheme="majorHAnsi"/>
          <w:sz w:val="24"/>
          <w:szCs w:val="24"/>
          <w:lang w:eastAsia="pl-PL"/>
        </w:rPr>
        <w:t>3</w:t>
      </w:r>
      <w:r w:rsidRPr="0077637A">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77637A" w14:paraId="78C6750B" w14:textId="77777777" w:rsidTr="008E3D3C">
        <w:trPr>
          <w:trHeight w:val="601"/>
        </w:trPr>
        <w:tc>
          <w:tcPr>
            <w:tcW w:w="708" w:type="dxa"/>
            <w:shd w:val="clear" w:color="auto" w:fill="auto"/>
            <w:vAlign w:val="center"/>
          </w:tcPr>
          <w:p w14:paraId="61526FE1"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lastRenderedPageBreak/>
              <w:t>L.p.</w:t>
            </w:r>
          </w:p>
        </w:tc>
        <w:tc>
          <w:tcPr>
            <w:tcW w:w="993" w:type="dxa"/>
            <w:shd w:val="clear" w:color="auto" w:fill="auto"/>
            <w:vAlign w:val="center"/>
          </w:tcPr>
          <w:p w14:paraId="329AFBA8"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Opis</w:t>
            </w:r>
          </w:p>
        </w:tc>
        <w:tc>
          <w:tcPr>
            <w:tcW w:w="2410" w:type="dxa"/>
            <w:vAlign w:val="center"/>
          </w:tcPr>
          <w:p w14:paraId="2393D105"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Maksymalna ilość punktów jaką może otrzymać wykonawca</w:t>
            </w:r>
          </w:p>
        </w:tc>
      </w:tr>
      <w:tr w:rsidR="008E3D3C" w:rsidRPr="0077637A" w14:paraId="27C771EE" w14:textId="77777777" w:rsidTr="008E3D3C">
        <w:trPr>
          <w:trHeight w:val="50"/>
        </w:trPr>
        <w:tc>
          <w:tcPr>
            <w:tcW w:w="708" w:type="dxa"/>
            <w:shd w:val="clear" w:color="auto" w:fill="auto"/>
            <w:vAlign w:val="center"/>
          </w:tcPr>
          <w:p w14:paraId="70852B18"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oferty brutto za realizację przedmiotu zamówienia</w:t>
            </w:r>
          </w:p>
        </w:tc>
        <w:tc>
          <w:tcPr>
            <w:tcW w:w="2410" w:type="dxa"/>
            <w:vAlign w:val="center"/>
          </w:tcPr>
          <w:p w14:paraId="21ED4D9E"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 xml:space="preserve">             100,00</w:t>
            </w:r>
          </w:p>
        </w:tc>
      </w:tr>
    </w:tbl>
    <w:p w14:paraId="2EFC37C0" w14:textId="77777777" w:rsidR="0083201A" w:rsidRPr="0077637A" w:rsidRDefault="0083201A"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Zamawiający za najkorzystniejszą uzna ofertę </w:t>
      </w:r>
      <w:r w:rsidRPr="0077637A">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55676E38" w14:textId="09DC74B0"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52" w:name="_Hlk107399387"/>
      <w:r w:rsidRPr="0077637A">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Pr="0077637A" w:rsidRDefault="00FE060A" w:rsidP="0077637A">
      <w:pPr>
        <w:pStyle w:val="Akapitzlist"/>
        <w:spacing w:line="288" w:lineRule="auto"/>
        <w:rPr>
          <w:rFonts w:asciiTheme="majorHAnsi" w:eastAsia="Calibri" w:hAnsiTheme="majorHAnsi" w:cstheme="majorHAnsi"/>
          <w:sz w:val="24"/>
          <w:szCs w:val="24"/>
          <w:lang w:val="x-none" w:eastAsia="pl-PL"/>
        </w:rPr>
      </w:pPr>
    </w:p>
    <w:p w14:paraId="7BFC2A97" w14:textId="01A97BAA" w:rsidR="00824229" w:rsidRPr="0077637A" w:rsidRDefault="00824229" w:rsidP="0077637A">
      <w:pPr>
        <w:suppressAutoHyphens/>
        <w:autoSpaceDE w:val="0"/>
        <w:spacing w:after="0" w:line="288" w:lineRule="auto"/>
        <w:ind w:left="2268" w:firstLine="1418"/>
        <w:jc w:val="both"/>
        <w:rPr>
          <w:rFonts w:asciiTheme="majorHAnsi" w:eastAsia="Times New Roman" w:hAnsiTheme="majorHAnsi" w:cstheme="majorHAnsi"/>
          <w:sz w:val="28"/>
          <w:szCs w:val="28"/>
          <w:vertAlign w:val="subscript"/>
          <w:lang w:eastAsia="zh-CN"/>
        </w:rPr>
      </w:pPr>
      <w:r w:rsidRPr="0077637A">
        <w:rPr>
          <w:rFonts w:asciiTheme="majorHAnsi" w:eastAsia="Times New Roman" w:hAnsiTheme="majorHAnsi" w:cstheme="majorHAnsi"/>
          <w:sz w:val="28"/>
          <w:szCs w:val="28"/>
          <w:vertAlign w:val="superscript"/>
          <w:lang w:eastAsia="zh-CN"/>
        </w:rPr>
        <w:t>C =</w:t>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Times New Roman" w:hAnsiTheme="majorHAnsi" w:cstheme="majorHAnsi"/>
          <w:sz w:val="28"/>
          <w:szCs w:val="28"/>
          <w:vertAlign w:val="superscript"/>
          <w:lang w:eastAsia="zh-CN"/>
        </w:rPr>
        <w:t>x 100</w:t>
      </w:r>
      <w:r w:rsidR="0066028E" w:rsidRPr="0077637A">
        <w:rPr>
          <w:rFonts w:asciiTheme="majorHAnsi" w:eastAsia="Times New Roman" w:hAnsiTheme="majorHAnsi" w:cstheme="majorHAnsi"/>
          <w:sz w:val="28"/>
          <w:szCs w:val="28"/>
          <w:vertAlign w:val="superscript"/>
          <w:lang w:eastAsia="zh-CN"/>
        </w:rPr>
        <w:t xml:space="preserve">,00 </w:t>
      </w:r>
      <w:r w:rsidRPr="0077637A">
        <w:rPr>
          <w:rFonts w:asciiTheme="majorHAnsi" w:eastAsia="Times New Roman" w:hAnsiTheme="majorHAnsi" w:cstheme="majorHAnsi"/>
          <w:sz w:val="28"/>
          <w:szCs w:val="28"/>
          <w:vertAlign w:val="superscript"/>
          <w:lang w:eastAsia="zh-CN"/>
        </w:rPr>
        <w:t xml:space="preserve"> pkt</w:t>
      </w:r>
    </w:p>
    <w:p w14:paraId="13FAD14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gdzie:</w:t>
      </w:r>
    </w:p>
    <w:p w14:paraId="183C46ED"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77637A" w:rsidRDefault="00824229" w:rsidP="0077637A">
      <w:pPr>
        <w:spacing w:after="0" w:line="288" w:lineRule="auto"/>
        <w:ind w:left="2127" w:hanging="993"/>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 xml:space="preserve"> of. min         </w:t>
      </w:r>
      <w:bookmarkStart w:id="53" w:name="_Hlk498447420"/>
      <w:r w:rsidRPr="0077637A">
        <w:rPr>
          <w:rFonts w:asciiTheme="majorHAnsi" w:eastAsia="Calibri" w:hAnsiTheme="majorHAnsi" w:cstheme="majorHAnsi"/>
          <w:sz w:val="24"/>
          <w:szCs w:val="24"/>
          <w:lang w:eastAsia="pl-PL"/>
        </w:rPr>
        <w:t xml:space="preserve">najniższa cena  </w:t>
      </w:r>
      <w:bookmarkEnd w:id="53"/>
      <w:r w:rsidRPr="0077637A">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proofErr w:type="spellStart"/>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of</w:t>
      </w:r>
      <w:proofErr w:type="spellEnd"/>
      <w:r w:rsidRPr="0077637A">
        <w:rPr>
          <w:rFonts w:asciiTheme="majorHAnsi" w:eastAsia="Calibri" w:hAnsiTheme="majorHAnsi" w:cstheme="majorHAnsi"/>
          <w:sz w:val="24"/>
          <w:szCs w:val="24"/>
          <w:vertAlign w:val="subscript"/>
          <w:lang w:eastAsia="pl-PL"/>
        </w:rPr>
        <w:t xml:space="preserve">. bad           </w:t>
      </w:r>
      <w:r w:rsidRPr="0077637A">
        <w:rPr>
          <w:rFonts w:asciiTheme="majorHAnsi" w:eastAsia="Calibri" w:hAnsiTheme="majorHAnsi" w:cstheme="majorHAnsi"/>
          <w:sz w:val="24"/>
          <w:szCs w:val="24"/>
          <w:lang w:eastAsia="pl-PL"/>
        </w:rPr>
        <w:t>cena brutto oferty badanej.</w:t>
      </w:r>
    </w:p>
    <w:p w14:paraId="1693F4E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bookmarkEnd w:id="52"/>
    <w:p w14:paraId="4526EBCE" w14:textId="77777777"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Zamawiający udzieli zamówienia wykonawcy, którego oferta odpowiada wszystkim wymaganiom określonym w </w:t>
      </w:r>
      <w:r w:rsidRPr="0077637A">
        <w:rPr>
          <w:rFonts w:asciiTheme="majorHAnsi" w:eastAsia="Calibri" w:hAnsiTheme="majorHAnsi" w:cstheme="majorHAnsi"/>
          <w:sz w:val="24"/>
          <w:szCs w:val="24"/>
          <w:lang w:eastAsia="pl-PL"/>
        </w:rPr>
        <w:t>u</w:t>
      </w:r>
      <w:r w:rsidRPr="0077637A">
        <w:rPr>
          <w:rFonts w:asciiTheme="majorHAnsi" w:eastAsia="Calibri" w:hAnsiTheme="majorHAnsi" w:cstheme="majorHAnsi"/>
          <w:sz w:val="24"/>
          <w:szCs w:val="24"/>
          <w:lang w:val="x-none" w:eastAsia="pl-PL"/>
        </w:rPr>
        <w:t xml:space="preserve">stawie </w:t>
      </w:r>
      <w:r w:rsidRPr="0077637A">
        <w:rPr>
          <w:rFonts w:asciiTheme="majorHAnsi" w:eastAsia="Calibri" w:hAnsiTheme="majorHAnsi" w:cstheme="majorHAnsi"/>
          <w:sz w:val="24"/>
          <w:szCs w:val="24"/>
          <w:lang w:eastAsia="pl-PL"/>
        </w:rPr>
        <w:t>Pzp</w:t>
      </w:r>
      <w:r w:rsidRPr="0077637A">
        <w:rPr>
          <w:rFonts w:asciiTheme="majorHAnsi" w:eastAsia="Calibri" w:hAnsiTheme="majorHAnsi" w:cstheme="majorHAnsi"/>
          <w:sz w:val="24"/>
          <w:szCs w:val="24"/>
          <w:lang w:val="x-none" w:eastAsia="pl-PL"/>
        </w:rPr>
        <w:t xml:space="preserve"> oraz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77637A">
        <w:rPr>
          <w:rFonts w:asciiTheme="majorHAnsi" w:eastAsia="Calibri" w:hAnsiTheme="majorHAnsi" w:cstheme="majorHAnsi"/>
          <w:sz w:val="24"/>
          <w:szCs w:val="24"/>
          <w:lang w:eastAsia="pl-PL"/>
        </w:rPr>
        <w:t xml:space="preserve">SWZ </w:t>
      </w:r>
      <w:r w:rsidRPr="0077637A">
        <w:rPr>
          <w:rFonts w:asciiTheme="majorHAnsi" w:eastAsia="Calibri" w:hAnsiTheme="majorHAnsi" w:cstheme="majorHAnsi"/>
          <w:sz w:val="24"/>
          <w:szCs w:val="24"/>
          <w:lang w:val="x-none" w:eastAsia="pl-PL"/>
        </w:rPr>
        <w:t>kryteria wyboru.</w:t>
      </w:r>
    </w:p>
    <w:p w14:paraId="013105EC"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50BCD82B" w14:textId="1F31539C" w:rsidR="00824229" w:rsidRPr="00FC72B5"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292F3B12" w14:textId="77777777" w:rsidR="00FC72B5" w:rsidRDefault="00FC72B5" w:rsidP="00FC72B5">
      <w:pPr>
        <w:pStyle w:val="Akapitzlist"/>
        <w:rPr>
          <w:rFonts w:asciiTheme="majorHAnsi" w:eastAsia="Calibri" w:hAnsiTheme="majorHAnsi" w:cstheme="majorHAnsi"/>
          <w:sz w:val="24"/>
          <w:szCs w:val="24"/>
          <w:lang w:val="x-none" w:eastAsia="pl-PL"/>
        </w:rPr>
      </w:pPr>
    </w:p>
    <w:p w14:paraId="77BDD49E" w14:textId="77777777" w:rsidR="00824229" w:rsidRPr="0077637A"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3CDFA7B3" w14:textId="20371D44"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lastRenderedPageBreak/>
        <w:t>W przypadku braku zgody, o której mowa w ust. 17.</w:t>
      </w:r>
      <w:r w:rsidR="00551C81" w:rsidRPr="0077637A">
        <w:rPr>
          <w:rFonts w:asciiTheme="majorHAnsi" w:eastAsia="Calibri" w:hAnsiTheme="majorHAnsi" w:cstheme="majorHAnsi"/>
          <w:sz w:val="24"/>
          <w:szCs w:val="24"/>
          <w:lang w:eastAsia="pl-PL"/>
        </w:rPr>
        <w:t>6</w:t>
      </w:r>
      <w:r w:rsidRPr="0077637A">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2CCD5E55" w14:textId="77777777" w:rsidR="00363042" w:rsidRPr="0077637A" w:rsidRDefault="00363042" w:rsidP="0077637A">
      <w:pPr>
        <w:pStyle w:val="Akapitzlist"/>
        <w:spacing w:line="288" w:lineRule="auto"/>
        <w:rPr>
          <w:rFonts w:asciiTheme="majorHAnsi" w:eastAsia="Calibri" w:hAnsiTheme="majorHAnsi" w:cstheme="majorHAnsi"/>
          <w:sz w:val="24"/>
          <w:szCs w:val="24"/>
          <w:lang w:val="x-none" w:eastAsia="pl-PL"/>
        </w:rPr>
      </w:pPr>
    </w:p>
    <w:p w14:paraId="38A01A2A" w14:textId="66F03D91" w:rsidR="00507FFB" w:rsidRPr="0077637A" w:rsidRDefault="005979E5" w:rsidP="0077637A">
      <w:pPr>
        <w:pStyle w:val="Nagwek1"/>
        <w:numPr>
          <w:ilvl w:val="0"/>
          <w:numId w:val="31"/>
        </w:numPr>
        <w:spacing w:before="0" w:line="288" w:lineRule="auto"/>
        <w:ind w:left="426" w:hanging="426"/>
        <w:jc w:val="both"/>
        <w:rPr>
          <w:rFonts w:cstheme="majorHAnsi"/>
          <w:b/>
          <w:bCs/>
          <w:color w:val="auto"/>
          <w:sz w:val="24"/>
          <w:szCs w:val="24"/>
        </w:rPr>
      </w:pPr>
      <w:bookmarkStart w:id="54" w:name="_Hlk63943272"/>
      <w:r w:rsidRPr="0077637A">
        <w:rPr>
          <w:rFonts w:eastAsia="Times New Roman" w:cstheme="majorHAnsi"/>
          <w:b/>
          <w:bCs/>
          <w:color w:val="auto"/>
          <w:sz w:val="24"/>
          <w:szCs w:val="24"/>
          <w:lang w:eastAsia="pl-PL"/>
        </w:rPr>
        <w:t>I</w:t>
      </w:r>
      <w:r w:rsidR="00F35EB9" w:rsidRPr="0077637A">
        <w:rPr>
          <w:rFonts w:cstheme="majorHAnsi"/>
          <w:b/>
          <w:bCs/>
          <w:color w:val="auto"/>
          <w:sz w:val="24"/>
          <w:szCs w:val="24"/>
        </w:rPr>
        <w:t>nformacje  dotyczące  ofert  wariantowyc</w:t>
      </w:r>
      <w:r w:rsidR="00507FFB" w:rsidRPr="0077637A">
        <w:rPr>
          <w:rFonts w:cstheme="majorHAnsi"/>
          <w:b/>
          <w:bCs/>
          <w:color w:val="auto"/>
          <w:sz w:val="24"/>
          <w:szCs w:val="24"/>
        </w:rPr>
        <w:t>h</w:t>
      </w:r>
    </w:p>
    <w:p w14:paraId="0CB6BCCF" w14:textId="5DA8AC62" w:rsidR="00507FFB" w:rsidRPr="0077637A" w:rsidRDefault="00507FFB" w:rsidP="0077637A">
      <w:pPr>
        <w:spacing w:after="0" w:line="288" w:lineRule="auto"/>
        <w:ind w:left="567"/>
        <w:jc w:val="both"/>
        <w:rPr>
          <w:rFonts w:asciiTheme="majorHAnsi" w:hAnsiTheme="majorHAnsi" w:cstheme="majorHAnsi"/>
          <w:sz w:val="24"/>
          <w:szCs w:val="24"/>
        </w:rPr>
      </w:pPr>
      <w:bookmarkStart w:id="55" w:name="_Hlk63943285"/>
      <w:bookmarkEnd w:id="54"/>
      <w:r w:rsidRPr="0077637A">
        <w:rPr>
          <w:rFonts w:asciiTheme="majorHAnsi" w:hAnsiTheme="majorHAnsi" w:cstheme="majorHAnsi"/>
          <w:sz w:val="24"/>
          <w:szCs w:val="24"/>
        </w:rPr>
        <w:t xml:space="preserve">Zamawiający nie </w:t>
      </w:r>
      <w:r w:rsidR="00C51053" w:rsidRPr="0077637A">
        <w:rPr>
          <w:rFonts w:asciiTheme="majorHAnsi" w:hAnsiTheme="majorHAnsi" w:cstheme="majorHAnsi"/>
          <w:sz w:val="24"/>
          <w:szCs w:val="24"/>
        </w:rPr>
        <w:t>dopuszcza</w:t>
      </w:r>
      <w:r w:rsidRPr="0077637A">
        <w:rPr>
          <w:rFonts w:asciiTheme="majorHAnsi" w:hAnsiTheme="majorHAnsi" w:cstheme="majorHAnsi"/>
          <w:sz w:val="24"/>
          <w:szCs w:val="24"/>
        </w:rPr>
        <w:t xml:space="preserve"> składania ofert wariantowych. </w:t>
      </w:r>
    </w:p>
    <w:p w14:paraId="2AEA0CB6" w14:textId="77777777" w:rsidR="00363042" w:rsidRPr="0077637A" w:rsidRDefault="00363042" w:rsidP="0077637A">
      <w:pPr>
        <w:spacing w:after="0" w:line="288" w:lineRule="auto"/>
        <w:ind w:left="567"/>
        <w:jc w:val="both"/>
        <w:rPr>
          <w:rFonts w:asciiTheme="majorHAnsi" w:hAnsiTheme="majorHAnsi" w:cstheme="majorHAnsi"/>
          <w:sz w:val="24"/>
          <w:szCs w:val="24"/>
        </w:rPr>
      </w:pPr>
    </w:p>
    <w:bookmarkEnd w:id="55"/>
    <w:p w14:paraId="27FD4770" w14:textId="470EDF20"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w:t>
      </w:r>
      <w:r w:rsidR="00F35EB9" w:rsidRPr="0077637A">
        <w:rPr>
          <w:rFonts w:cstheme="majorHAnsi"/>
          <w:b/>
          <w:bCs/>
          <w:color w:val="auto"/>
          <w:sz w:val="24"/>
          <w:szCs w:val="24"/>
        </w:rPr>
        <w:t>ymagania  dotyczące  wadium</w:t>
      </w:r>
    </w:p>
    <w:p w14:paraId="6842723F" w14:textId="045BC685" w:rsidR="009F7C90" w:rsidRPr="0098220E" w:rsidRDefault="009F7C90" w:rsidP="0077637A">
      <w:pPr>
        <w:numPr>
          <w:ilvl w:val="0"/>
          <w:numId w:val="48"/>
        </w:numPr>
        <w:spacing w:after="0" w:line="288" w:lineRule="auto"/>
        <w:ind w:left="1134" w:hanging="709"/>
        <w:contextualSpacing/>
        <w:jc w:val="both"/>
        <w:rPr>
          <w:rFonts w:asciiTheme="majorHAnsi" w:hAnsiTheme="majorHAnsi" w:cstheme="majorHAnsi"/>
          <w:sz w:val="24"/>
          <w:szCs w:val="24"/>
        </w:rPr>
      </w:pPr>
      <w:bookmarkStart w:id="56" w:name="_Hlk63943334"/>
      <w:r w:rsidRPr="0077637A">
        <w:rPr>
          <w:rFonts w:asciiTheme="majorHAnsi" w:hAnsiTheme="majorHAnsi" w:cstheme="majorHAnsi"/>
          <w:sz w:val="24"/>
          <w:szCs w:val="24"/>
        </w:rPr>
        <w:t xml:space="preserve">Zamawiający   wymaga   od  wykonawców   wniesienia   wadium   w   wysokości </w:t>
      </w:r>
      <w:r w:rsidR="00DF4B6F" w:rsidRPr="0098220E">
        <w:rPr>
          <w:rFonts w:asciiTheme="majorHAnsi" w:hAnsiTheme="majorHAnsi" w:cstheme="majorHAnsi"/>
          <w:sz w:val="24"/>
          <w:szCs w:val="24"/>
        </w:rPr>
        <w:t>13</w:t>
      </w:r>
      <w:r w:rsidR="00FE1F4B" w:rsidRPr="0098220E">
        <w:rPr>
          <w:rFonts w:asciiTheme="majorHAnsi" w:hAnsiTheme="majorHAnsi" w:cstheme="majorHAnsi"/>
          <w:sz w:val="24"/>
          <w:szCs w:val="24"/>
        </w:rPr>
        <w:t> </w:t>
      </w:r>
      <w:r w:rsidR="00BF7EA7" w:rsidRPr="0098220E">
        <w:rPr>
          <w:rFonts w:asciiTheme="majorHAnsi" w:hAnsiTheme="majorHAnsi" w:cstheme="majorHAnsi"/>
          <w:sz w:val="24"/>
          <w:szCs w:val="24"/>
        </w:rPr>
        <w:t>000</w:t>
      </w:r>
      <w:r w:rsidR="00FE1F4B" w:rsidRPr="0098220E">
        <w:rPr>
          <w:rFonts w:asciiTheme="majorHAnsi" w:hAnsiTheme="majorHAnsi" w:cstheme="majorHAnsi"/>
          <w:sz w:val="24"/>
          <w:szCs w:val="24"/>
        </w:rPr>
        <w:t>,</w:t>
      </w:r>
      <w:r w:rsidR="00BF7EA7" w:rsidRPr="0098220E">
        <w:rPr>
          <w:rFonts w:asciiTheme="majorHAnsi" w:hAnsiTheme="majorHAnsi" w:cstheme="majorHAnsi"/>
          <w:sz w:val="24"/>
          <w:szCs w:val="24"/>
        </w:rPr>
        <w:t>00</w:t>
      </w:r>
      <w:r w:rsidR="00FE1F4B" w:rsidRPr="0098220E">
        <w:rPr>
          <w:rFonts w:asciiTheme="majorHAnsi" w:hAnsiTheme="majorHAnsi" w:cstheme="majorHAnsi"/>
          <w:sz w:val="24"/>
          <w:szCs w:val="24"/>
        </w:rPr>
        <w:t xml:space="preserve"> </w:t>
      </w:r>
      <w:r w:rsidRPr="0098220E">
        <w:rPr>
          <w:rFonts w:asciiTheme="majorHAnsi" w:hAnsiTheme="majorHAnsi" w:cstheme="majorHAnsi"/>
          <w:sz w:val="24"/>
          <w:szCs w:val="24"/>
        </w:rPr>
        <w:t xml:space="preserve">zł (słownie: </w:t>
      </w:r>
      <w:r w:rsidR="00DF4B6F" w:rsidRPr="0098220E">
        <w:rPr>
          <w:rFonts w:asciiTheme="majorHAnsi" w:hAnsiTheme="majorHAnsi" w:cstheme="majorHAnsi"/>
          <w:sz w:val="24"/>
          <w:szCs w:val="24"/>
        </w:rPr>
        <w:t>trzynaście tysięcy złotych 00/100</w:t>
      </w:r>
      <w:r w:rsidRPr="0098220E">
        <w:rPr>
          <w:rFonts w:asciiTheme="majorHAnsi" w:hAnsiTheme="majorHAnsi" w:cstheme="majorHAnsi"/>
          <w:sz w:val="24"/>
          <w:szCs w:val="24"/>
        </w:rPr>
        <w:t>),</w:t>
      </w:r>
    </w:p>
    <w:p w14:paraId="3DFCC26B"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24BB53F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419032E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FE509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E6593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9D5CB1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9DDDD7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F85240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1C3CA3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F3106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6D086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8B63D2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2543471"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36CACE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B31787F"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33E89FE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E4ABC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42010B6"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D2DDDFA"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A97AB7"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7D58F7B" w14:textId="77777777" w:rsidR="009F7C90" w:rsidRPr="0077637A" w:rsidRDefault="009F7C90" w:rsidP="0077637A">
      <w:pPr>
        <w:pStyle w:val="Akapitzlist"/>
        <w:numPr>
          <w:ilvl w:val="1"/>
          <w:numId w:val="51"/>
        </w:numPr>
        <w:spacing w:after="0" w:line="288" w:lineRule="auto"/>
        <w:jc w:val="both"/>
        <w:rPr>
          <w:rFonts w:asciiTheme="majorHAnsi" w:hAnsiTheme="majorHAnsi" w:cstheme="majorHAnsi"/>
          <w:vanish/>
          <w:sz w:val="24"/>
          <w:szCs w:val="24"/>
        </w:rPr>
      </w:pPr>
    </w:p>
    <w:p w14:paraId="46EE22B9"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38B6E029" w14:textId="77777777" w:rsidR="009F7C90" w:rsidRPr="0077637A" w:rsidRDefault="009F7C90" w:rsidP="0077637A">
      <w:pPr>
        <w:pStyle w:val="Akapitzlist"/>
        <w:spacing w:after="0" w:line="288" w:lineRule="auto"/>
        <w:ind w:left="1134"/>
        <w:jc w:val="both"/>
        <w:rPr>
          <w:rFonts w:asciiTheme="majorHAnsi" w:hAnsiTheme="majorHAnsi" w:cstheme="majorHAnsi"/>
          <w:sz w:val="24"/>
          <w:szCs w:val="24"/>
        </w:rPr>
      </w:pPr>
    </w:p>
    <w:p w14:paraId="5AC24D46"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może być wnoszone według wyboru  wykonawcy w jednej lub kilku następujących formach: </w:t>
      </w:r>
    </w:p>
    <w:p w14:paraId="6B1B6219"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pieniądzu,</w:t>
      </w:r>
    </w:p>
    <w:p w14:paraId="148F59F6"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bankowych,</w:t>
      </w:r>
    </w:p>
    <w:p w14:paraId="5A7AF607"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ubezpieczeniowych,</w:t>
      </w:r>
    </w:p>
    <w:p w14:paraId="3A3D4535"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B94D3D9" w14:textId="77777777" w:rsidR="009F7C90" w:rsidRPr="0077637A" w:rsidRDefault="009F7C90" w:rsidP="0077637A">
      <w:pPr>
        <w:spacing w:after="0" w:line="288" w:lineRule="auto"/>
        <w:ind w:left="1854"/>
        <w:contextualSpacing/>
        <w:jc w:val="both"/>
        <w:rPr>
          <w:rFonts w:asciiTheme="majorHAnsi" w:hAnsiTheme="majorHAnsi" w:cstheme="majorHAnsi"/>
          <w:sz w:val="24"/>
          <w:szCs w:val="24"/>
        </w:rPr>
      </w:pPr>
    </w:p>
    <w:p w14:paraId="6321317D" w14:textId="59AD804C" w:rsidR="003D7F8F" w:rsidRPr="00192DFE" w:rsidRDefault="009F7C90" w:rsidP="0077637A">
      <w:pPr>
        <w:pStyle w:val="Akapitzlist"/>
        <w:numPr>
          <w:ilvl w:val="1"/>
          <w:numId w:val="49"/>
        </w:numPr>
        <w:spacing w:line="288" w:lineRule="auto"/>
        <w:ind w:left="1134" w:hanging="708"/>
        <w:rPr>
          <w:rFonts w:asciiTheme="majorHAnsi" w:hAnsiTheme="majorHAnsi" w:cstheme="majorHAnsi"/>
          <w:sz w:val="24"/>
          <w:szCs w:val="24"/>
        </w:rPr>
      </w:pPr>
      <w:r w:rsidRPr="0077637A">
        <w:rPr>
          <w:rFonts w:asciiTheme="majorHAnsi" w:hAnsiTheme="majorHAnsi" w:cstheme="majorHAnsi"/>
          <w:sz w:val="24"/>
          <w:szCs w:val="24"/>
        </w:rPr>
        <w:t>Wadium wnoszone w pieniądzu należy wpłacić przelewem na rachunek bankowy</w:t>
      </w:r>
      <w:r w:rsidR="00912E9E" w:rsidRPr="0077637A">
        <w:rPr>
          <w:rFonts w:asciiTheme="majorHAnsi" w:hAnsiTheme="majorHAnsi" w:cstheme="majorHAnsi"/>
          <w:sz w:val="24"/>
          <w:szCs w:val="24"/>
        </w:rPr>
        <w:t xml:space="preserve"> </w:t>
      </w:r>
      <w:r w:rsidR="00AD3FCA" w:rsidRPr="00AD3FCA">
        <w:rPr>
          <w:rFonts w:asciiTheme="majorHAnsi" w:hAnsiTheme="majorHAnsi" w:cstheme="majorHAnsi"/>
          <w:sz w:val="24"/>
          <w:szCs w:val="24"/>
        </w:rPr>
        <w:t>Z</w:t>
      </w:r>
      <w:r w:rsidRPr="00AD3FCA">
        <w:rPr>
          <w:rFonts w:asciiTheme="majorHAnsi" w:hAnsiTheme="majorHAnsi" w:cstheme="majorHAnsi"/>
          <w:sz w:val="24"/>
          <w:szCs w:val="24"/>
        </w:rPr>
        <w:t>amawiającego</w:t>
      </w:r>
      <w:r w:rsidR="003D7F8F" w:rsidRPr="00AD3FCA">
        <w:rPr>
          <w:rFonts w:asciiTheme="majorHAnsi" w:hAnsiTheme="majorHAnsi" w:cstheme="majorHAnsi"/>
          <w:sz w:val="24"/>
          <w:szCs w:val="24"/>
        </w:rPr>
        <w:t xml:space="preserve"> </w:t>
      </w:r>
      <w:r w:rsidR="00192DFE" w:rsidRPr="00192DFE">
        <w:rPr>
          <w:rFonts w:asciiTheme="majorHAnsi" w:hAnsiTheme="majorHAnsi" w:cstheme="majorHAnsi"/>
          <w:sz w:val="24"/>
          <w:szCs w:val="24"/>
        </w:rPr>
        <w:t>71 1020 4144 0000 6002 0007 0540</w:t>
      </w:r>
      <w:r w:rsidR="003D7F8F" w:rsidRPr="00192DFE">
        <w:rPr>
          <w:rFonts w:asciiTheme="majorHAnsi" w:hAnsiTheme="majorHAnsi" w:cstheme="majorHAnsi"/>
          <w:sz w:val="24"/>
          <w:szCs w:val="24"/>
        </w:rPr>
        <w:t xml:space="preserve"> z adnotacją: Wadium,  nr sprawy:</w:t>
      </w:r>
      <w:r w:rsidR="0098220E" w:rsidRPr="0098220E">
        <w:t xml:space="preserve"> </w:t>
      </w:r>
      <w:r w:rsidR="0098220E" w:rsidRPr="0098220E">
        <w:rPr>
          <w:rFonts w:asciiTheme="majorHAnsi" w:hAnsiTheme="majorHAnsi" w:cstheme="majorHAnsi"/>
          <w:sz w:val="24"/>
          <w:szCs w:val="24"/>
        </w:rPr>
        <w:t>ZP.360.0</w:t>
      </w:r>
      <w:r w:rsidR="0098220E">
        <w:rPr>
          <w:rFonts w:asciiTheme="majorHAnsi" w:hAnsiTheme="majorHAnsi" w:cstheme="majorHAnsi"/>
          <w:sz w:val="24"/>
          <w:szCs w:val="24"/>
        </w:rPr>
        <w:t>2</w:t>
      </w:r>
      <w:r w:rsidR="0098220E" w:rsidRPr="0098220E">
        <w:rPr>
          <w:rFonts w:asciiTheme="majorHAnsi" w:hAnsiTheme="majorHAnsi" w:cstheme="majorHAnsi"/>
          <w:sz w:val="24"/>
          <w:szCs w:val="24"/>
        </w:rPr>
        <w:t>.2022</w:t>
      </w:r>
    </w:p>
    <w:p w14:paraId="7790249D" w14:textId="0B7466E6"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6FD993BE"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309DD568" w14:textId="243F08BD" w:rsidR="003D7F8F" w:rsidRPr="005A16CF" w:rsidRDefault="009F7C90" w:rsidP="00977E51">
      <w:pPr>
        <w:numPr>
          <w:ilvl w:val="1"/>
          <w:numId w:val="49"/>
        </w:numPr>
        <w:spacing w:after="0" w:line="288" w:lineRule="auto"/>
        <w:contextualSpacing/>
        <w:jc w:val="both"/>
        <w:rPr>
          <w:rFonts w:asciiTheme="majorHAnsi" w:hAnsiTheme="majorHAnsi" w:cstheme="majorHAnsi"/>
        </w:rPr>
      </w:pPr>
      <w:r w:rsidRPr="005A16CF">
        <w:rPr>
          <w:rFonts w:asciiTheme="majorHAnsi" w:hAnsiTheme="majorHAnsi" w:cstheme="majorHAnsi"/>
          <w:sz w:val="24"/>
          <w:szCs w:val="24"/>
        </w:rPr>
        <w:t xml:space="preserve">Jeżeli wadium jest wnoszone w formie gwarancji lub poręczenia, o których mowa w </w:t>
      </w:r>
      <w:r w:rsidR="00C52209" w:rsidRPr="005A16CF">
        <w:rPr>
          <w:rFonts w:asciiTheme="majorHAnsi" w:hAnsiTheme="majorHAnsi" w:cstheme="majorHAnsi"/>
          <w:sz w:val="24"/>
          <w:szCs w:val="24"/>
        </w:rPr>
        <w:t>ust.</w:t>
      </w:r>
      <w:r w:rsidRPr="005A16CF">
        <w:rPr>
          <w:rFonts w:asciiTheme="majorHAnsi" w:hAnsiTheme="majorHAnsi" w:cstheme="majorHAnsi"/>
          <w:sz w:val="24"/>
          <w:szCs w:val="24"/>
        </w:rPr>
        <w:t xml:space="preserve"> 19.3.</w:t>
      </w:r>
      <w:r w:rsidR="00C52209" w:rsidRPr="005A16CF">
        <w:rPr>
          <w:rFonts w:asciiTheme="majorHAnsi" w:hAnsiTheme="majorHAnsi" w:cstheme="majorHAnsi"/>
          <w:sz w:val="24"/>
          <w:szCs w:val="24"/>
        </w:rPr>
        <w:t xml:space="preserve"> </w:t>
      </w:r>
      <w:r w:rsidRPr="005A16CF">
        <w:rPr>
          <w:rFonts w:asciiTheme="majorHAnsi" w:hAnsiTheme="majorHAnsi" w:cstheme="majorHAnsi"/>
          <w:sz w:val="24"/>
          <w:szCs w:val="24"/>
        </w:rPr>
        <w:t>pkt 19.3.2.-</w:t>
      </w:r>
      <w:r w:rsidR="00C52209" w:rsidRPr="005A16CF">
        <w:rPr>
          <w:rFonts w:asciiTheme="majorHAnsi" w:hAnsiTheme="majorHAnsi" w:cstheme="majorHAnsi"/>
          <w:sz w:val="24"/>
          <w:szCs w:val="24"/>
        </w:rPr>
        <w:t>19.3.</w:t>
      </w:r>
      <w:r w:rsidRPr="005A16CF">
        <w:rPr>
          <w:rFonts w:asciiTheme="majorHAnsi" w:hAnsiTheme="majorHAnsi" w:cstheme="majorHAnsi"/>
          <w:sz w:val="24"/>
          <w:szCs w:val="24"/>
        </w:rPr>
        <w:t xml:space="preserve">4, wykonawca przekazuje zamawiającemu oryginał gwarancji lub poręczenia, w postaci elektronicznej. Zalecane jest wniesienie gwarancji lub poręczenia do każdej części zamówienia odrębnie. Nie jest dopuszczalne wniesienie wadium w postaci linka do gwarancji wadialnej. Dane Beneficjenta: </w:t>
      </w:r>
      <w:r w:rsidR="005A16CF" w:rsidRPr="005A16CF">
        <w:rPr>
          <w:rFonts w:asciiTheme="majorHAnsi" w:hAnsiTheme="majorHAnsi" w:cstheme="majorHAnsi"/>
          <w:sz w:val="24"/>
          <w:szCs w:val="24"/>
        </w:rPr>
        <w:t>Zakład Gospodarki Komunalnej Sp. z o.o.</w:t>
      </w:r>
      <w:r w:rsidR="005A16CF">
        <w:rPr>
          <w:rFonts w:asciiTheme="majorHAnsi" w:hAnsiTheme="majorHAnsi" w:cstheme="majorHAnsi"/>
          <w:sz w:val="24"/>
          <w:szCs w:val="24"/>
        </w:rPr>
        <w:t xml:space="preserve">, </w:t>
      </w:r>
      <w:r w:rsidR="005A16CF" w:rsidRPr="005A16CF">
        <w:rPr>
          <w:rFonts w:asciiTheme="majorHAnsi" w:hAnsiTheme="majorHAnsi" w:cstheme="majorHAnsi"/>
          <w:sz w:val="24"/>
          <w:szCs w:val="24"/>
        </w:rPr>
        <w:t>ul. Przemysłowa 10 64-320 Buk.</w:t>
      </w:r>
    </w:p>
    <w:p w14:paraId="16074990" w14:textId="2424451B" w:rsidR="003D7F8F" w:rsidRPr="0077637A" w:rsidRDefault="003D7F8F" w:rsidP="0077637A">
      <w:pPr>
        <w:spacing w:after="0" w:line="288" w:lineRule="auto"/>
        <w:ind w:left="1227"/>
        <w:contextualSpacing/>
        <w:jc w:val="both"/>
        <w:rPr>
          <w:rFonts w:asciiTheme="majorHAnsi" w:hAnsiTheme="majorHAnsi" w:cstheme="majorHAnsi"/>
        </w:rPr>
      </w:pPr>
    </w:p>
    <w:p w14:paraId="7A75E146"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77637A">
        <w:rPr>
          <w:rFonts w:asciiTheme="majorHAnsi" w:hAnsiTheme="majorHAnsi" w:cstheme="majorHAnsi"/>
          <w:sz w:val="24"/>
          <w:szCs w:val="24"/>
        </w:rPr>
        <w:tab/>
      </w:r>
    </w:p>
    <w:p w14:paraId="17502FB2" w14:textId="77777777" w:rsidR="009F7C90" w:rsidRPr="0077637A" w:rsidRDefault="009F7C90" w:rsidP="0077637A">
      <w:pPr>
        <w:spacing w:after="0" w:line="288" w:lineRule="auto"/>
        <w:ind w:left="1134" w:hanging="708"/>
        <w:contextualSpacing/>
        <w:rPr>
          <w:rFonts w:asciiTheme="majorHAnsi" w:hAnsiTheme="majorHAnsi" w:cstheme="majorHAnsi"/>
          <w:sz w:val="24"/>
          <w:szCs w:val="24"/>
        </w:rPr>
      </w:pPr>
    </w:p>
    <w:p w14:paraId="7A427D7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zwraca wadium niezwłocznie, nie później jednak niż w terminie 7 dni od dnia wystąpienia jednej z okoliczności:</w:t>
      </w:r>
    </w:p>
    <w:p w14:paraId="63D4ABE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upływu terminu związania ofertą,</w:t>
      </w:r>
    </w:p>
    <w:p w14:paraId="70D39D0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zawarcia umowy w sprawie zamówienia publicznego,</w:t>
      </w:r>
    </w:p>
    <w:p w14:paraId="013CD74A"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61BE42A" w14:textId="77777777" w:rsidR="009F7C90" w:rsidRPr="0077637A" w:rsidRDefault="009F7C90" w:rsidP="0077637A">
      <w:pPr>
        <w:spacing w:after="0" w:line="288" w:lineRule="auto"/>
        <w:ind w:left="1134" w:hanging="708"/>
        <w:contextualSpacing/>
        <w:jc w:val="both"/>
        <w:rPr>
          <w:rFonts w:asciiTheme="majorHAnsi" w:hAnsiTheme="majorHAnsi" w:cstheme="majorHAnsi"/>
          <w:sz w:val="24"/>
          <w:szCs w:val="24"/>
        </w:rPr>
      </w:pPr>
    </w:p>
    <w:p w14:paraId="470CCE2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niezwłocznie, nie później jednak niż w terminie 7 dni od dnia złożenia wniosku zwraca wadium wykonawcy:</w:t>
      </w:r>
    </w:p>
    <w:p w14:paraId="514DFB5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który wycofał ofertę przed upływem terminu składania ofert,</w:t>
      </w:r>
    </w:p>
    <w:p w14:paraId="37B0CF5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którego oferta została odrzucona,</w:t>
      </w:r>
    </w:p>
    <w:p w14:paraId="150F0B0F"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wyborze  najkorzystniejszej  oferty,  z wyjątkiem wykonawcy, którego oferta została wybrana jako najkorzystniejsza,</w:t>
      </w:r>
    </w:p>
    <w:p w14:paraId="7D27F8BD"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8238E3E" w14:textId="77777777" w:rsidR="008931E5" w:rsidRPr="0077637A" w:rsidRDefault="008931E5" w:rsidP="0077637A">
      <w:pPr>
        <w:spacing w:after="0" w:line="288" w:lineRule="auto"/>
        <w:ind w:left="426"/>
        <w:contextualSpacing/>
        <w:jc w:val="both"/>
        <w:rPr>
          <w:rFonts w:asciiTheme="majorHAnsi" w:hAnsiTheme="majorHAnsi" w:cstheme="majorHAnsi"/>
          <w:sz w:val="24"/>
          <w:szCs w:val="24"/>
        </w:rPr>
      </w:pPr>
    </w:p>
    <w:p w14:paraId="068BC24C" w14:textId="129599B6"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Pr="0077637A" w:rsidRDefault="00824229" w:rsidP="0077637A">
      <w:pPr>
        <w:pStyle w:val="Akapitzlist"/>
        <w:spacing w:after="0" w:line="288" w:lineRule="auto"/>
        <w:ind w:left="426"/>
        <w:jc w:val="both"/>
        <w:rPr>
          <w:rFonts w:asciiTheme="majorHAnsi" w:hAnsiTheme="majorHAnsi" w:cstheme="majorHAnsi"/>
          <w:sz w:val="24"/>
          <w:szCs w:val="24"/>
        </w:rPr>
      </w:pPr>
      <w:bookmarkStart w:id="57" w:name="_Hlk63943344"/>
      <w:bookmarkEnd w:id="56"/>
      <w:r w:rsidRPr="0077637A">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77637A" w:rsidRDefault="00363042" w:rsidP="0077637A">
      <w:pPr>
        <w:spacing w:after="0" w:line="288" w:lineRule="auto"/>
        <w:jc w:val="both"/>
        <w:rPr>
          <w:rFonts w:asciiTheme="majorHAnsi" w:hAnsiTheme="majorHAnsi" w:cstheme="majorHAnsi"/>
          <w:sz w:val="24"/>
          <w:szCs w:val="24"/>
        </w:rPr>
      </w:pPr>
    </w:p>
    <w:p w14:paraId="143E810A" w14:textId="4ABF153B"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58" w:name="_Hlk63943402"/>
      <w:bookmarkEnd w:id="57"/>
      <w:r w:rsidRPr="0077637A">
        <w:rPr>
          <w:rFonts w:cstheme="majorHAnsi"/>
          <w:b/>
          <w:bCs/>
          <w:color w:val="auto"/>
          <w:sz w:val="24"/>
          <w:szCs w:val="24"/>
        </w:rPr>
        <w:t>I</w:t>
      </w:r>
      <w:r w:rsidR="00F35EB9" w:rsidRPr="0077637A">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77637A" w:rsidRDefault="00095CF2" w:rsidP="0077637A">
      <w:pPr>
        <w:pStyle w:val="Akapitzlist"/>
        <w:numPr>
          <w:ilvl w:val="1"/>
          <w:numId w:val="18"/>
        </w:numPr>
        <w:spacing w:after="0" w:line="288" w:lineRule="auto"/>
        <w:ind w:left="1134" w:hanging="708"/>
        <w:jc w:val="both"/>
        <w:rPr>
          <w:rFonts w:asciiTheme="majorHAnsi" w:hAnsiTheme="majorHAnsi" w:cstheme="majorHAnsi"/>
          <w:sz w:val="24"/>
          <w:szCs w:val="24"/>
        </w:rPr>
      </w:pPr>
      <w:bookmarkStart w:id="59" w:name="_Hlk63943410"/>
      <w:bookmarkEnd w:id="58"/>
      <w:r w:rsidRPr="0077637A">
        <w:rPr>
          <w:rFonts w:asciiTheme="majorHAnsi" w:hAnsiTheme="majorHAnsi" w:cstheme="majorHAnsi"/>
          <w:sz w:val="24"/>
          <w:szCs w:val="24"/>
        </w:rPr>
        <w:t>Zamawiający nie przewiduje rozliczenia w walutach obcych.</w:t>
      </w:r>
    </w:p>
    <w:p w14:paraId="0185D061" w14:textId="12F48855" w:rsidR="0029494A" w:rsidRPr="0077637A" w:rsidRDefault="0029494A" w:rsidP="0077637A">
      <w:pPr>
        <w:pStyle w:val="Akapitzlist"/>
        <w:numPr>
          <w:ilvl w:val="1"/>
          <w:numId w:val="18"/>
        </w:numPr>
        <w:suppressAutoHyphens/>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Rozliczenia między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amawiającym i </w:t>
      </w:r>
      <w:r w:rsidR="00FE7603" w:rsidRPr="0077637A">
        <w:rPr>
          <w:rFonts w:asciiTheme="majorHAnsi" w:hAnsiTheme="majorHAnsi" w:cstheme="majorHAnsi"/>
          <w:sz w:val="24"/>
          <w:szCs w:val="24"/>
        </w:rPr>
        <w:t>w</w:t>
      </w:r>
      <w:r w:rsidRPr="0077637A">
        <w:rPr>
          <w:rFonts w:asciiTheme="majorHAnsi" w:hAnsiTheme="majorHAnsi" w:cstheme="majorHAnsi"/>
          <w:sz w:val="24"/>
          <w:szCs w:val="24"/>
        </w:rPr>
        <w:t>ykonawcą będą prowadzone wyłącznie w złotych polskich (PLN, zł).</w:t>
      </w:r>
    </w:p>
    <w:p w14:paraId="2FFA95CC" w14:textId="77777777" w:rsidR="00363042" w:rsidRPr="0077637A" w:rsidRDefault="00363042" w:rsidP="0077637A">
      <w:pPr>
        <w:pStyle w:val="Akapitzlist"/>
        <w:spacing w:line="288" w:lineRule="auto"/>
        <w:rPr>
          <w:rFonts w:asciiTheme="majorHAnsi" w:hAnsiTheme="majorHAnsi" w:cstheme="majorHAnsi"/>
          <w:sz w:val="24"/>
          <w:szCs w:val="24"/>
        </w:rPr>
      </w:pPr>
    </w:p>
    <w:p w14:paraId="57660DF3" w14:textId="06E38217"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60" w:name="_Hlk63943459"/>
      <w:bookmarkEnd w:id="59"/>
      <w:r w:rsidRPr="0077637A">
        <w:rPr>
          <w:rFonts w:cstheme="majorHAnsi"/>
          <w:b/>
          <w:bCs/>
          <w:color w:val="auto"/>
          <w:sz w:val="24"/>
          <w:szCs w:val="24"/>
        </w:rPr>
        <w:lastRenderedPageBreak/>
        <w:t>I</w:t>
      </w:r>
      <w:r w:rsidR="00F35EB9" w:rsidRPr="0077637A">
        <w:rPr>
          <w:rFonts w:cstheme="majorHAnsi"/>
          <w:b/>
          <w:bCs/>
          <w:color w:val="auto"/>
          <w:sz w:val="24"/>
          <w:szCs w:val="24"/>
        </w:rPr>
        <w:t>nformacje  dotyczące  zwrotu  kosztów  udziału  w postępowaniu,  jeżeli zamawiający przewiduje ich zwrot</w:t>
      </w:r>
    </w:p>
    <w:p w14:paraId="702C405D" w14:textId="208E2037" w:rsidR="0029494A" w:rsidRPr="0077637A" w:rsidRDefault="0029494A" w:rsidP="0077637A">
      <w:pPr>
        <w:suppressAutoHyphens/>
        <w:autoSpaceDE w:val="0"/>
        <w:spacing w:after="0" w:line="288" w:lineRule="auto"/>
        <w:ind w:left="426"/>
        <w:jc w:val="both"/>
        <w:rPr>
          <w:rFonts w:asciiTheme="majorHAnsi" w:hAnsiTheme="majorHAnsi" w:cstheme="majorHAnsi"/>
          <w:sz w:val="24"/>
          <w:szCs w:val="24"/>
        </w:rPr>
      </w:pPr>
      <w:bookmarkStart w:id="61" w:name="_Hlk63943466"/>
      <w:bookmarkEnd w:id="60"/>
      <w:r w:rsidRPr="0077637A">
        <w:rPr>
          <w:rFonts w:asciiTheme="majorHAnsi" w:hAnsiTheme="majorHAnsi" w:cstheme="majorHAnsi"/>
          <w:sz w:val="24"/>
          <w:szCs w:val="24"/>
        </w:rPr>
        <w:t xml:space="preserve">Zamawiający nie przewiduje zwrotu </w:t>
      </w:r>
      <w:r w:rsidR="00095CF2" w:rsidRPr="0077637A">
        <w:rPr>
          <w:rFonts w:asciiTheme="majorHAnsi" w:hAnsiTheme="majorHAnsi" w:cstheme="majorHAnsi"/>
          <w:sz w:val="24"/>
          <w:szCs w:val="24"/>
        </w:rPr>
        <w:t>wy</w:t>
      </w:r>
      <w:r w:rsidRPr="0077637A">
        <w:rPr>
          <w:rFonts w:asciiTheme="majorHAnsi" w:hAnsiTheme="majorHAnsi" w:cstheme="majorHAnsi"/>
          <w:sz w:val="24"/>
          <w:szCs w:val="24"/>
        </w:rPr>
        <w:t>konawcom kosztów udziału w postępowaniu.</w:t>
      </w:r>
    </w:p>
    <w:p w14:paraId="07769668" w14:textId="77777777" w:rsidR="0083201A" w:rsidRPr="0077637A" w:rsidRDefault="0083201A" w:rsidP="0077637A">
      <w:pPr>
        <w:suppressAutoHyphens/>
        <w:autoSpaceDE w:val="0"/>
        <w:spacing w:after="0" w:line="288" w:lineRule="auto"/>
        <w:ind w:left="426"/>
        <w:jc w:val="both"/>
        <w:rPr>
          <w:rFonts w:asciiTheme="majorHAnsi" w:hAnsiTheme="majorHAnsi" w:cstheme="majorHAnsi"/>
          <w:sz w:val="24"/>
          <w:szCs w:val="24"/>
        </w:rPr>
      </w:pPr>
    </w:p>
    <w:bookmarkEnd w:id="61"/>
    <w:p w14:paraId="43176140" w14:textId="008673A1"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nformację o obowiązku osobistego wykonania przez wykonawcę kluczowych zadań</w:t>
      </w:r>
    </w:p>
    <w:p w14:paraId="0CBDA062" w14:textId="4974589C" w:rsidR="005979E5" w:rsidRPr="0077637A" w:rsidRDefault="005979E5" w:rsidP="0077637A">
      <w:pPr>
        <w:spacing w:after="0" w:line="288" w:lineRule="auto"/>
        <w:ind w:left="426"/>
        <w:jc w:val="both"/>
        <w:rPr>
          <w:rFonts w:asciiTheme="majorHAnsi" w:hAnsiTheme="majorHAnsi" w:cstheme="majorHAnsi"/>
          <w:sz w:val="24"/>
          <w:szCs w:val="24"/>
        </w:rPr>
      </w:pPr>
      <w:r w:rsidRPr="0077637A">
        <w:rPr>
          <w:rFonts w:asciiTheme="majorHAnsi" w:hAnsiTheme="majorHAnsi" w:cstheme="majorHAnsi"/>
          <w:sz w:val="24"/>
          <w:szCs w:val="24"/>
        </w:rPr>
        <w:t>Zamawiający</w:t>
      </w:r>
      <w:r w:rsidR="00CE0E07" w:rsidRPr="0077637A">
        <w:rPr>
          <w:rFonts w:asciiTheme="majorHAnsi" w:hAnsiTheme="majorHAnsi" w:cstheme="majorHAnsi"/>
          <w:sz w:val="24"/>
          <w:szCs w:val="24"/>
        </w:rPr>
        <w:t xml:space="preserve"> nie</w:t>
      </w:r>
      <w:r w:rsidR="000F78E8"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zastrzega obowiąz</w:t>
      </w:r>
      <w:r w:rsidR="00CE0E07" w:rsidRPr="0077637A">
        <w:rPr>
          <w:rFonts w:asciiTheme="majorHAnsi" w:hAnsiTheme="majorHAnsi" w:cstheme="majorHAnsi"/>
          <w:sz w:val="24"/>
          <w:szCs w:val="24"/>
        </w:rPr>
        <w:t>ku</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osobistego wykonania przez </w:t>
      </w:r>
      <w:r w:rsidR="00F109E6" w:rsidRPr="0077637A">
        <w:rPr>
          <w:rFonts w:asciiTheme="majorHAnsi" w:hAnsiTheme="majorHAnsi" w:cstheme="majorHAnsi"/>
          <w:sz w:val="24"/>
          <w:szCs w:val="24"/>
        </w:rPr>
        <w:t>w</w:t>
      </w:r>
      <w:r w:rsidRPr="0077637A">
        <w:rPr>
          <w:rFonts w:asciiTheme="majorHAnsi" w:hAnsiTheme="majorHAnsi" w:cstheme="majorHAnsi"/>
          <w:sz w:val="24"/>
          <w:szCs w:val="24"/>
        </w:rPr>
        <w:t>ykonawcę</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kluczowych zadań</w:t>
      </w:r>
      <w:r w:rsidR="00CE0E07" w:rsidRPr="0077637A">
        <w:rPr>
          <w:rFonts w:asciiTheme="majorHAnsi" w:hAnsiTheme="majorHAnsi" w:cstheme="majorHAnsi"/>
          <w:sz w:val="24"/>
          <w:szCs w:val="24"/>
        </w:rPr>
        <w:t>.</w:t>
      </w:r>
    </w:p>
    <w:p w14:paraId="0F7839C8"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868CF2" w14:textId="559243E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62" w:name="_Hlk63943485"/>
      <w:r w:rsidRPr="0077637A">
        <w:rPr>
          <w:rFonts w:cstheme="majorHAnsi"/>
          <w:b/>
          <w:bCs/>
          <w:color w:val="auto"/>
          <w:sz w:val="24"/>
          <w:szCs w:val="24"/>
        </w:rPr>
        <w:t>I</w:t>
      </w:r>
      <w:r w:rsidR="00F35EB9" w:rsidRPr="0077637A">
        <w:rPr>
          <w:rFonts w:cstheme="majorHAnsi"/>
          <w:b/>
          <w:bCs/>
          <w:color w:val="auto"/>
          <w:sz w:val="24"/>
          <w:szCs w:val="24"/>
        </w:rPr>
        <w:t>nformację</w:t>
      </w:r>
      <w:r w:rsidR="001F1697" w:rsidRPr="0077637A">
        <w:rPr>
          <w:rFonts w:cstheme="majorHAnsi"/>
          <w:b/>
          <w:bCs/>
          <w:color w:val="auto"/>
          <w:sz w:val="24"/>
          <w:szCs w:val="24"/>
        </w:rPr>
        <w:t xml:space="preserve"> </w:t>
      </w:r>
      <w:r w:rsidR="00F35EB9" w:rsidRPr="0077637A">
        <w:rPr>
          <w:rFonts w:cstheme="majorHAnsi"/>
          <w:b/>
          <w:bCs/>
          <w:color w:val="auto"/>
          <w:sz w:val="24"/>
          <w:szCs w:val="24"/>
        </w:rPr>
        <w:t>o przewidywanym wyborze najkorzystniejszej oferty z zastosowaniem  aukcji  elektronicznej</w:t>
      </w:r>
    </w:p>
    <w:p w14:paraId="47B40EA1" w14:textId="10DFF3D5" w:rsidR="005979E5" w:rsidRPr="0077637A" w:rsidRDefault="005979E5" w:rsidP="0077637A">
      <w:pPr>
        <w:spacing w:after="0" w:line="288" w:lineRule="auto"/>
        <w:ind w:left="426"/>
        <w:jc w:val="both"/>
        <w:rPr>
          <w:rFonts w:asciiTheme="majorHAnsi" w:hAnsiTheme="majorHAnsi" w:cstheme="majorHAnsi"/>
          <w:sz w:val="24"/>
          <w:szCs w:val="24"/>
        </w:rPr>
      </w:pPr>
      <w:bookmarkStart w:id="63" w:name="_Hlk63943494"/>
      <w:bookmarkEnd w:id="62"/>
      <w:r w:rsidRPr="0077637A">
        <w:rPr>
          <w:rFonts w:asciiTheme="majorHAnsi" w:hAnsiTheme="majorHAnsi" w:cstheme="majorHAnsi"/>
          <w:sz w:val="24"/>
          <w:szCs w:val="24"/>
        </w:rPr>
        <w:t>Zamawiający nie przewiduje aukcji elektronicznej.</w:t>
      </w:r>
    </w:p>
    <w:p w14:paraId="7A99DB70"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F95CD6" w14:textId="77777777"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64" w:name="_Hlk63943509"/>
      <w:bookmarkEnd w:id="63"/>
      <w:r w:rsidRPr="0077637A">
        <w:rPr>
          <w:rFonts w:cstheme="majorHAnsi"/>
          <w:b/>
          <w:bCs/>
          <w:color w:val="auto"/>
          <w:sz w:val="24"/>
          <w:szCs w:val="24"/>
        </w:rPr>
        <w:t>W</w:t>
      </w:r>
      <w:r w:rsidR="00F35EB9" w:rsidRPr="0077637A">
        <w:rPr>
          <w:rFonts w:cstheme="majorHAnsi"/>
          <w:b/>
          <w:bCs/>
          <w:color w:val="auto"/>
          <w:sz w:val="24"/>
          <w:szCs w:val="24"/>
        </w:rPr>
        <w:t>ymóg lub możliwość złożenia ofert w postaci katalogów elektronicznych lub dołączenia katalogów elektronicznych do oferty</w:t>
      </w:r>
      <w:r w:rsidRPr="0077637A">
        <w:rPr>
          <w:rFonts w:cstheme="majorHAnsi"/>
          <w:b/>
          <w:bCs/>
          <w:color w:val="auto"/>
          <w:sz w:val="24"/>
          <w:szCs w:val="24"/>
        </w:rPr>
        <w:t xml:space="preserve"> </w:t>
      </w:r>
    </w:p>
    <w:p w14:paraId="6E129BB5" w14:textId="29486CF7" w:rsidR="004730CE" w:rsidRPr="0077637A" w:rsidRDefault="004730CE" w:rsidP="0077637A">
      <w:pPr>
        <w:spacing w:after="0" w:line="288" w:lineRule="auto"/>
        <w:ind w:left="426"/>
        <w:jc w:val="both"/>
        <w:rPr>
          <w:rFonts w:asciiTheme="majorHAnsi" w:hAnsiTheme="majorHAnsi" w:cstheme="majorHAnsi"/>
          <w:sz w:val="24"/>
          <w:szCs w:val="24"/>
        </w:rPr>
      </w:pPr>
      <w:bookmarkStart w:id="65" w:name="_Hlk63943518"/>
      <w:bookmarkEnd w:id="64"/>
      <w:r w:rsidRPr="0077637A">
        <w:rPr>
          <w:rFonts w:asciiTheme="majorHAnsi" w:hAnsiTheme="majorHAnsi" w:cstheme="majorHAnsi"/>
          <w:sz w:val="24"/>
          <w:szCs w:val="24"/>
        </w:rPr>
        <w:t>Zamawiający nie dopuszcza i nie wymaga dołączenia katalogów elektronicznych do oferty.</w:t>
      </w:r>
    </w:p>
    <w:p w14:paraId="5A88FAD9" w14:textId="77777777" w:rsidR="00363042" w:rsidRPr="0077637A" w:rsidRDefault="00363042" w:rsidP="0077637A">
      <w:pPr>
        <w:spacing w:after="0" w:line="288" w:lineRule="auto"/>
        <w:ind w:left="426"/>
        <w:jc w:val="both"/>
        <w:rPr>
          <w:rFonts w:asciiTheme="majorHAnsi" w:hAnsiTheme="majorHAnsi" w:cstheme="majorHAnsi"/>
          <w:sz w:val="24"/>
          <w:szCs w:val="24"/>
        </w:rPr>
      </w:pPr>
    </w:p>
    <w:bookmarkEnd w:id="65"/>
    <w:p w14:paraId="08F44729" w14:textId="7EEDD5D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zabezpieczenia  należytego  wykonania  umowy</w:t>
      </w:r>
    </w:p>
    <w:p w14:paraId="01706C3A" w14:textId="6DC3300C" w:rsidR="0083201A" w:rsidRPr="0077637A" w:rsidRDefault="00440E33" w:rsidP="0077637A">
      <w:pPr>
        <w:spacing w:line="288" w:lineRule="auto"/>
        <w:ind w:left="426"/>
        <w:rPr>
          <w:rFonts w:asciiTheme="majorHAnsi" w:hAnsiTheme="majorHAnsi" w:cstheme="majorHAnsi"/>
          <w:sz w:val="24"/>
          <w:szCs w:val="24"/>
        </w:rPr>
      </w:pPr>
      <w:r w:rsidRPr="0077637A">
        <w:rPr>
          <w:rFonts w:asciiTheme="majorHAnsi" w:hAnsiTheme="majorHAnsi" w:cstheme="majorHAnsi"/>
          <w:sz w:val="24"/>
          <w:szCs w:val="24"/>
        </w:rPr>
        <w:t>Zamawiający nie przewiduje zabezpieczenia należytego  wykonania  umowy</w:t>
      </w:r>
    </w:p>
    <w:p w14:paraId="39D584DF" w14:textId="6F2469F5"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bookmarkStart w:id="66" w:name="_Hlk63943533"/>
      <w:r w:rsidRPr="0077637A">
        <w:rPr>
          <w:rFonts w:eastAsia="Times New Roman" w:cstheme="majorHAnsi"/>
          <w:b/>
          <w:bCs/>
          <w:color w:val="auto"/>
          <w:sz w:val="24"/>
          <w:szCs w:val="24"/>
          <w:lang w:eastAsia="pl-PL"/>
        </w:rPr>
        <w:t>Umowa ramowa</w:t>
      </w:r>
    </w:p>
    <w:p w14:paraId="6301D6E2" w14:textId="28EB479D" w:rsidR="00571DE6" w:rsidRPr="0077637A" w:rsidRDefault="00571DE6" w:rsidP="0077637A">
      <w:pPr>
        <w:spacing w:after="0" w:line="288" w:lineRule="auto"/>
        <w:ind w:left="567" w:hanging="141"/>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zawarcia umowy ramowej.</w:t>
      </w:r>
    </w:p>
    <w:p w14:paraId="65271731" w14:textId="77777777" w:rsidR="00FE060A" w:rsidRPr="0077637A" w:rsidRDefault="00FE060A" w:rsidP="0077637A">
      <w:pPr>
        <w:spacing w:after="0" w:line="288" w:lineRule="auto"/>
        <w:ind w:left="567" w:hanging="141"/>
        <w:rPr>
          <w:rFonts w:asciiTheme="majorHAnsi" w:hAnsiTheme="majorHAnsi" w:cstheme="majorHAnsi"/>
          <w:sz w:val="24"/>
          <w:szCs w:val="24"/>
          <w:lang w:eastAsia="pl-PL"/>
        </w:rPr>
      </w:pPr>
    </w:p>
    <w:p w14:paraId="6001B6CE" w14:textId="77777777"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Pr="0077637A" w:rsidRDefault="00EB0A64" w:rsidP="0077637A">
      <w:pPr>
        <w:spacing w:after="0" w:line="288" w:lineRule="auto"/>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         Zamawiający nie zastrzega powyższego warunku.</w:t>
      </w:r>
    </w:p>
    <w:p w14:paraId="5EB0EB7D" w14:textId="77777777" w:rsidR="00363042" w:rsidRPr="0077637A" w:rsidRDefault="00363042" w:rsidP="0077637A">
      <w:pPr>
        <w:spacing w:after="0" w:line="288" w:lineRule="auto"/>
        <w:rPr>
          <w:rFonts w:asciiTheme="majorHAnsi" w:hAnsiTheme="majorHAnsi" w:cstheme="majorHAnsi"/>
          <w:sz w:val="24"/>
          <w:szCs w:val="24"/>
          <w:lang w:eastAsia="pl-PL"/>
        </w:rPr>
      </w:pPr>
    </w:p>
    <w:p w14:paraId="6980F4D0" w14:textId="534AF837" w:rsidR="00EB0A64" w:rsidRPr="0077637A" w:rsidRDefault="008B290D"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Wymagania w zakresie </w:t>
      </w:r>
      <w:r w:rsidR="00EB0A64" w:rsidRPr="0077637A">
        <w:rPr>
          <w:rFonts w:eastAsia="Times New Roman" w:cstheme="majorHAnsi"/>
          <w:b/>
          <w:bCs/>
          <w:color w:val="auto"/>
          <w:sz w:val="24"/>
          <w:szCs w:val="24"/>
          <w:lang w:eastAsia="pl-PL"/>
        </w:rPr>
        <w:t xml:space="preserve"> art. 96 ust. 2 pkt 2 P</w:t>
      </w:r>
      <w:r w:rsidR="00AB038D" w:rsidRPr="0077637A">
        <w:rPr>
          <w:rFonts w:eastAsia="Times New Roman" w:cstheme="majorHAnsi"/>
          <w:b/>
          <w:bCs/>
          <w:color w:val="auto"/>
          <w:sz w:val="24"/>
          <w:szCs w:val="24"/>
          <w:lang w:eastAsia="pl-PL"/>
        </w:rPr>
        <w:t>zp</w:t>
      </w:r>
    </w:p>
    <w:p w14:paraId="7E2139EE" w14:textId="3460D5DA" w:rsidR="008B290D" w:rsidRPr="0077637A" w:rsidRDefault="008B290D" w:rsidP="0077637A">
      <w:pPr>
        <w:spacing w:after="0" w:line="288" w:lineRule="auto"/>
        <w:ind w:left="426"/>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77637A" w:rsidRDefault="00CD6C6F" w:rsidP="0077637A">
      <w:pPr>
        <w:spacing w:after="0" w:line="288" w:lineRule="auto"/>
        <w:ind w:left="426"/>
        <w:rPr>
          <w:rFonts w:asciiTheme="majorHAnsi" w:hAnsiTheme="majorHAnsi" w:cstheme="majorHAnsi"/>
          <w:sz w:val="24"/>
          <w:szCs w:val="24"/>
          <w:lang w:eastAsia="pl-PL"/>
        </w:rPr>
      </w:pPr>
    </w:p>
    <w:p w14:paraId="02691683" w14:textId="1BB50E59" w:rsidR="003C6D50" w:rsidRPr="0077637A" w:rsidRDefault="003C6D50" w:rsidP="0077637A">
      <w:pPr>
        <w:pStyle w:val="Nagwek1"/>
        <w:numPr>
          <w:ilvl w:val="0"/>
          <w:numId w:val="19"/>
        </w:numPr>
        <w:spacing w:before="0" w:line="288" w:lineRule="auto"/>
        <w:jc w:val="both"/>
        <w:rPr>
          <w:rFonts w:cstheme="majorHAnsi"/>
          <w:b/>
          <w:bCs/>
          <w:color w:val="auto"/>
          <w:sz w:val="24"/>
          <w:szCs w:val="24"/>
        </w:rPr>
      </w:pPr>
      <w:r w:rsidRPr="0077637A">
        <w:rPr>
          <w:rFonts w:cstheme="majorHAnsi"/>
          <w:b/>
          <w:bCs/>
          <w:color w:val="auto"/>
          <w:sz w:val="24"/>
          <w:szCs w:val="24"/>
        </w:rPr>
        <w:t xml:space="preserve">Zamówienia, o których mowa w art. 214 ust. 1 pkt </w:t>
      </w:r>
      <w:r w:rsidR="0066028E" w:rsidRPr="0077637A">
        <w:rPr>
          <w:rFonts w:cstheme="majorHAnsi"/>
          <w:b/>
          <w:bCs/>
          <w:color w:val="auto"/>
          <w:sz w:val="24"/>
          <w:szCs w:val="24"/>
        </w:rPr>
        <w:t>8</w:t>
      </w:r>
    </w:p>
    <w:p w14:paraId="7E8BCFDE" w14:textId="0BF4231C" w:rsidR="003C6D50" w:rsidRPr="0077637A" w:rsidRDefault="003C6D50" w:rsidP="0077637A">
      <w:pPr>
        <w:spacing w:after="0" w:line="288" w:lineRule="auto"/>
        <w:ind w:left="426"/>
        <w:jc w:val="both"/>
        <w:rPr>
          <w:rFonts w:asciiTheme="majorHAnsi" w:hAnsiTheme="majorHAnsi" w:cstheme="majorHAnsi"/>
          <w:sz w:val="24"/>
          <w:szCs w:val="24"/>
        </w:rPr>
      </w:pPr>
      <w:bookmarkStart w:id="67" w:name="_Hlk63943541"/>
      <w:bookmarkEnd w:id="66"/>
      <w:r w:rsidRPr="0077637A">
        <w:rPr>
          <w:rFonts w:asciiTheme="majorHAnsi" w:hAnsiTheme="majorHAnsi" w:cstheme="majorHAnsi"/>
          <w:sz w:val="24"/>
          <w:szCs w:val="24"/>
        </w:rPr>
        <w:t>Zamawiający nie przewiduje udzielenia zamówień, o których mowa w art. 214 ust. 1 pkt 8 ustawy Pzp.</w:t>
      </w:r>
    </w:p>
    <w:p w14:paraId="40CB2C10" w14:textId="77777777" w:rsidR="00CD6C6F" w:rsidRPr="0077637A" w:rsidRDefault="00CD6C6F" w:rsidP="0077637A">
      <w:pPr>
        <w:spacing w:after="0" w:line="288" w:lineRule="auto"/>
        <w:ind w:left="426"/>
        <w:jc w:val="both"/>
        <w:rPr>
          <w:rFonts w:asciiTheme="majorHAnsi" w:hAnsiTheme="majorHAnsi" w:cstheme="majorHAnsi"/>
          <w:sz w:val="24"/>
          <w:szCs w:val="24"/>
        </w:rPr>
      </w:pPr>
    </w:p>
    <w:bookmarkEnd w:id="67"/>
    <w:p w14:paraId="508A1CB9" w14:textId="52EA526E" w:rsidR="00A34559" w:rsidRPr="0077637A" w:rsidRDefault="00A34559" w:rsidP="0077637A">
      <w:pPr>
        <w:pStyle w:val="Nagwek1"/>
        <w:numPr>
          <w:ilvl w:val="0"/>
          <w:numId w:val="32"/>
        </w:numPr>
        <w:spacing w:before="0" w:line="288" w:lineRule="auto"/>
        <w:jc w:val="both"/>
        <w:rPr>
          <w:rFonts w:cstheme="majorHAnsi"/>
          <w:b/>
          <w:bCs/>
          <w:color w:val="auto"/>
          <w:sz w:val="24"/>
          <w:szCs w:val="24"/>
        </w:rPr>
      </w:pPr>
      <w:r w:rsidRPr="0077637A">
        <w:rPr>
          <w:rFonts w:cstheme="majorHAnsi"/>
          <w:b/>
          <w:bCs/>
          <w:color w:val="auto"/>
          <w:sz w:val="24"/>
          <w:szCs w:val="24"/>
        </w:rPr>
        <w:t>Projektowane postanowienia umowy w sprawie zamówienia publicznego, które zostaną wprowadzone do treści tej umowy</w:t>
      </w:r>
    </w:p>
    <w:p w14:paraId="18606283" w14:textId="47122CB3" w:rsidR="00A34559" w:rsidRPr="0077637A" w:rsidRDefault="008B290D"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 xml:space="preserve">Projektowane </w:t>
      </w:r>
      <w:r w:rsidR="00A34559" w:rsidRPr="0077637A">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77637A">
        <w:rPr>
          <w:rFonts w:asciiTheme="majorHAnsi" w:hAnsiTheme="majorHAnsi" w:cstheme="majorHAnsi"/>
          <w:sz w:val="24"/>
          <w:szCs w:val="24"/>
        </w:rPr>
        <w:t xml:space="preserve">2 </w:t>
      </w:r>
      <w:r w:rsidR="00A34559" w:rsidRPr="0077637A">
        <w:rPr>
          <w:rFonts w:asciiTheme="majorHAnsi" w:hAnsiTheme="majorHAnsi" w:cstheme="majorHAnsi"/>
          <w:sz w:val="24"/>
          <w:szCs w:val="24"/>
        </w:rPr>
        <w:t>do SWZ.</w:t>
      </w:r>
    </w:p>
    <w:p w14:paraId="75D4231A" w14:textId="77777777" w:rsidR="008B290D" w:rsidRPr="0077637A" w:rsidRDefault="008B290D" w:rsidP="0077637A">
      <w:pPr>
        <w:pStyle w:val="Akapitzlist"/>
        <w:spacing w:after="0" w:line="288" w:lineRule="auto"/>
        <w:ind w:left="1146"/>
        <w:jc w:val="both"/>
        <w:rPr>
          <w:rFonts w:asciiTheme="majorHAnsi" w:hAnsiTheme="majorHAnsi" w:cstheme="majorHAnsi"/>
          <w:sz w:val="24"/>
          <w:szCs w:val="24"/>
        </w:rPr>
      </w:pPr>
    </w:p>
    <w:p w14:paraId="683C66E9" w14:textId="3AD57EA1" w:rsidR="00882C31" w:rsidRPr="0077637A" w:rsidRDefault="00485539"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lastRenderedPageBreak/>
        <w:t>Zamawiający przewiduje możliwość dokonania zamian w umowie na zasadach określonych w projek</w:t>
      </w:r>
      <w:r w:rsidR="00B87DFB" w:rsidRPr="0077637A">
        <w:rPr>
          <w:rFonts w:asciiTheme="majorHAnsi" w:hAnsiTheme="majorHAnsi" w:cstheme="majorHAnsi"/>
          <w:sz w:val="24"/>
          <w:szCs w:val="24"/>
        </w:rPr>
        <w:t>towanych postanowieniach</w:t>
      </w:r>
      <w:r w:rsidRPr="0077637A">
        <w:rPr>
          <w:rFonts w:asciiTheme="majorHAnsi" w:hAnsiTheme="majorHAnsi" w:cstheme="majorHAnsi"/>
          <w:sz w:val="24"/>
          <w:szCs w:val="24"/>
        </w:rPr>
        <w:t xml:space="preserve"> umowy stanowiącym załącznik </w:t>
      </w:r>
      <w:r w:rsidR="002C3432" w:rsidRPr="0077637A">
        <w:rPr>
          <w:rFonts w:asciiTheme="majorHAnsi" w:hAnsiTheme="majorHAnsi" w:cstheme="majorHAnsi"/>
          <w:sz w:val="24"/>
          <w:szCs w:val="24"/>
        </w:rPr>
        <w:t>n</w:t>
      </w:r>
      <w:r w:rsidRPr="0077637A">
        <w:rPr>
          <w:rFonts w:asciiTheme="majorHAnsi" w:hAnsiTheme="majorHAnsi" w:cstheme="majorHAnsi"/>
          <w:sz w:val="24"/>
          <w:szCs w:val="24"/>
        </w:rPr>
        <w:t xml:space="preserve">r </w:t>
      </w:r>
      <w:r w:rsidR="00824229" w:rsidRPr="0077637A">
        <w:rPr>
          <w:rFonts w:asciiTheme="majorHAnsi" w:hAnsiTheme="majorHAnsi" w:cstheme="majorHAnsi"/>
          <w:sz w:val="24"/>
          <w:szCs w:val="24"/>
        </w:rPr>
        <w:t>2</w:t>
      </w:r>
      <w:r w:rsidR="00F66316"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 do SWZ.</w:t>
      </w:r>
    </w:p>
    <w:p w14:paraId="1626D630" w14:textId="77777777" w:rsidR="00CD6C6F" w:rsidRPr="0077637A" w:rsidRDefault="00CD6C6F" w:rsidP="0077637A">
      <w:pPr>
        <w:pStyle w:val="Akapitzlist"/>
        <w:spacing w:line="288" w:lineRule="auto"/>
        <w:rPr>
          <w:rFonts w:asciiTheme="majorHAnsi" w:hAnsiTheme="majorHAnsi" w:cstheme="majorHAnsi"/>
          <w:sz w:val="24"/>
          <w:szCs w:val="24"/>
        </w:rPr>
      </w:pPr>
    </w:p>
    <w:p w14:paraId="6B3C110E" w14:textId="134914D1" w:rsidR="005979E5" w:rsidRPr="0077637A" w:rsidRDefault="005979E5" w:rsidP="0077637A">
      <w:pPr>
        <w:pStyle w:val="Nagwek1"/>
        <w:numPr>
          <w:ilvl w:val="0"/>
          <w:numId w:val="32"/>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bookmarkStart w:id="68" w:name="_Hlk62207040"/>
      <w:r w:rsidRPr="0077637A">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68"/>
    <w:p w14:paraId="0D8CA900" w14:textId="1E55D19A" w:rsidR="003B0EDB" w:rsidRPr="0077637A" w:rsidRDefault="003B0EDB"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77637A" w:rsidRDefault="002F6019"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3B0EDB" w:rsidRPr="0077637A">
        <w:rPr>
          <w:rFonts w:asciiTheme="majorHAnsi" w:hAnsiTheme="majorHAnsi" w:cstheme="majorHAnsi"/>
          <w:sz w:val="24"/>
          <w:szCs w:val="24"/>
          <w:lang w:eastAsia="pl-PL"/>
        </w:rPr>
        <w:t>ykonawcach, których oferty zostały odrzucone</w:t>
      </w:r>
    </w:p>
    <w:p w14:paraId="3CFF6E7B" w14:textId="299FB50D"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podając uzasadnienie faktyczne i prawne.</w:t>
      </w:r>
    </w:p>
    <w:p w14:paraId="7B29A466" w14:textId="77777777"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p>
    <w:p w14:paraId="0E9B0A68" w14:textId="5E91E624" w:rsidR="003B0EDB"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udostępnia niezwłocznie informacje, o których mowa w pkt </w:t>
      </w:r>
      <w:r w:rsidR="00EB0A64" w:rsidRPr="0077637A">
        <w:rPr>
          <w:rFonts w:asciiTheme="majorHAnsi" w:hAnsiTheme="majorHAnsi" w:cstheme="majorHAnsi"/>
          <w:sz w:val="24"/>
          <w:szCs w:val="24"/>
          <w:lang w:eastAsia="pl-PL"/>
        </w:rPr>
        <w:t>32</w:t>
      </w:r>
      <w:r w:rsidRPr="0077637A">
        <w:rPr>
          <w:rFonts w:asciiTheme="majorHAnsi" w:hAnsiTheme="majorHAnsi" w:cstheme="majorHAnsi"/>
          <w:sz w:val="24"/>
          <w:szCs w:val="24"/>
          <w:lang w:eastAsia="pl-PL"/>
        </w:rPr>
        <w:t>.1.1., na stronie internetowej prowadzonego postępowania.</w:t>
      </w:r>
    </w:p>
    <w:p w14:paraId="1E36E3EC" w14:textId="77777777" w:rsidR="00C14F2D" w:rsidRPr="0077637A" w:rsidRDefault="00C14F2D" w:rsidP="0077637A">
      <w:pPr>
        <w:pStyle w:val="Akapitzlist"/>
        <w:spacing w:after="0" w:line="288" w:lineRule="auto"/>
        <w:ind w:left="993" w:hanging="567"/>
        <w:jc w:val="both"/>
        <w:rPr>
          <w:rFonts w:asciiTheme="majorHAnsi" w:hAnsiTheme="majorHAnsi" w:cstheme="majorHAnsi"/>
          <w:sz w:val="24"/>
          <w:szCs w:val="24"/>
          <w:lang w:eastAsia="pl-PL"/>
        </w:rPr>
      </w:pPr>
    </w:p>
    <w:p w14:paraId="55561C56" w14:textId="64C7C308" w:rsidR="00AF79A6" w:rsidRPr="0077637A" w:rsidRDefault="00AF79A6" w:rsidP="0077637A">
      <w:pPr>
        <w:pStyle w:val="Akapitzlist"/>
        <w:numPr>
          <w:ilvl w:val="1"/>
          <w:numId w:val="22"/>
        </w:numPr>
        <w:spacing w:after="0" w:line="288" w:lineRule="auto"/>
        <w:ind w:left="993" w:hanging="567"/>
        <w:jc w:val="both"/>
        <w:rPr>
          <w:rFonts w:asciiTheme="majorHAnsi" w:hAnsiTheme="majorHAnsi" w:cstheme="majorHAnsi"/>
          <w:b/>
          <w:sz w:val="24"/>
          <w:szCs w:val="24"/>
          <w:lang w:eastAsia="pl-PL"/>
        </w:rPr>
      </w:pPr>
      <w:bookmarkStart w:id="69" w:name="_Hlk62219254"/>
      <w:r w:rsidRPr="0077637A">
        <w:rPr>
          <w:rFonts w:asciiTheme="majorHAnsi" w:hAnsiTheme="majorHAnsi" w:cstheme="majorHAnsi"/>
          <w:sz w:val="24"/>
          <w:szCs w:val="24"/>
          <w:lang w:eastAsia="pl-PL"/>
        </w:rPr>
        <w:t xml:space="preserve">Wykonawca przed podpisaniem umowy winien: </w:t>
      </w:r>
    </w:p>
    <w:p w14:paraId="66F7F90B" w14:textId="16B255E8" w:rsidR="00824229" w:rsidRPr="0077637A" w:rsidRDefault="00824229" w:rsidP="0077637A">
      <w:p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 xml:space="preserve">32.3.1. </w:t>
      </w:r>
      <w:r w:rsidR="00BC5EE8" w:rsidRPr="0077637A">
        <w:rPr>
          <w:rFonts w:asciiTheme="majorHAnsi" w:eastAsia="Calibri" w:hAnsiTheme="majorHAnsi" w:cstheme="majorHAnsi"/>
          <w:sz w:val="24"/>
          <w:szCs w:val="24"/>
          <w:lang w:eastAsia="pl-PL"/>
        </w:rPr>
        <w:t>p</w:t>
      </w:r>
      <w:r w:rsidRPr="0077637A">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ykonawcy, o ile wcześniej takiego dokumentu nie złożył,</w:t>
      </w:r>
    </w:p>
    <w:p w14:paraId="521A065E" w14:textId="701976A4" w:rsidR="00824229" w:rsidRPr="0077637A" w:rsidRDefault="00BC5EE8" w:rsidP="0077637A">
      <w:pPr>
        <w:pStyle w:val="Akapitzlist"/>
        <w:numPr>
          <w:ilvl w:val="2"/>
          <w:numId w:val="43"/>
        </w:num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u</w:t>
      </w:r>
      <w:r w:rsidR="00824229" w:rsidRPr="0077637A">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77637A" w:rsidRDefault="00BC5EE8" w:rsidP="0077637A">
      <w:pPr>
        <w:pStyle w:val="Akapitzlist"/>
        <w:numPr>
          <w:ilvl w:val="2"/>
          <w:numId w:val="43"/>
        </w:numPr>
        <w:spacing w:after="0" w:line="288" w:lineRule="auto"/>
        <w:ind w:left="1701" w:hanging="709"/>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77637A" w:rsidRDefault="00BC5EE8" w:rsidP="0077637A">
      <w:pPr>
        <w:numPr>
          <w:ilvl w:val="2"/>
          <w:numId w:val="43"/>
        </w:numPr>
        <w:spacing w:after="0" w:line="288" w:lineRule="auto"/>
        <w:ind w:left="1701"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375C113" w14:textId="77777777" w:rsidR="00CD6C6F" w:rsidRPr="0077637A" w:rsidRDefault="00CD6C6F" w:rsidP="0077637A">
      <w:pPr>
        <w:spacing w:after="0" w:line="288" w:lineRule="auto"/>
        <w:ind w:left="1701"/>
        <w:contextualSpacing/>
        <w:jc w:val="both"/>
        <w:rPr>
          <w:rFonts w:asciiTheme="majorHAnsi" w:eastAsia="Calibri" w:hAnsiTheme="majorHAnsi" w:cstheme="majorHAnsi"/>
          <w:sz w:val="24"/>
          <w:szCs w:val="24"/>
          <w:lang w:eastAsia="pl-PL"/>
        </w:rPr>
      </w:pPr>
    </w:p>
    <w:p w14:paraId="1051F93C" w14:textId="277CADCD" w:rsidR="00485539" w:rsidRPr="0077637A" w:rsidRDefault="00485539" w:rsidP="0077637A">
      <w:pPr>
        <w:pStyle w:val="Akapitzlist"/>
        <w:numPr>
          <w:ilvl w:val="1"/>
          <w:numId w:val="43"/>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wykonawca, którego oferta została wybrana jako najkorzystniejsza,</w:t>
      </w:r>
      <w:r w:rsidR="00421298"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77637A" w:rsidRDefault="00CD6C6F" w:rsidP="0077637A">
      <w:pPr>
        <w:pStyle w:val="Akapitzlist"/>
        <w:spacing w:after="0" w:line="288" w:lineRule="auto"/>
        <w:ind w:left="993"/>
        <w:jc w:val="both"/>
        <w:rPr>
          <w:rFonts w:asciiTheme="majorHAnsi" w:hAnsiTheme="majorHAnsi" w:cstheme="majorHAnsi"/>
          <w:sz w:val="24"/>
          <w:szCs w:val="24"/>
          <w:lang w:eastAsia="pl-PL"/>
        </w:rPr>
      </w:pPr>
    </w:p>
    <w:bookmarkEnd w:id="69"/>
    <w:p w14:paraId="5B5F632F" w14:textId="3D21A2DE"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Pouczenie o</w:t>
      </w:r>
      <w:r w:rsidR="00FF1475"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ochrony prawnej przysługujących wykonawcy</w:t>
      </w:r>
    </w:p>
    <w:p w14:paraId="09CBCB1D" w14:textId="6F9FF802" w:rsidR="00822529"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bookmarkStart w:id="70" w:name="_Hlk62731917"/>
      <w:r w:rsidRPr="0077637A">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77637A">
        <w:rPr>
          <w:rFonts w:asciiTheme="majorHAnsi" w:hAnsiTheme="majorHAnsi" w:cstheme="majorHAnsi"/>
          <w:sz w:val="24"/>
          <w:szCs w:val="24"/>
        </w:rPr>
        <w:t>.</w:t>
      </w:r>
    </w:p>
    <w:p w14:paraId="4EA0A479" w14:textId="77777777" w:rsidR="008826A5" w:rsidRPr="0077637A" w:rsidRDefault="008826A5" w:rsidP="0077637A">
      <w:pPr>
        <w:pStyle w:val="Akapitzlist"/>
        <w:spacing w:after="0" w:line="288" w:lineRule="auto"/>
        <w:ind w:left="993"/>
        <w:rPr>
          <w:rFonts w:asciiTheme="majorHAnsi" w:hAnsiTheme="majorHAnsi" w:cstheme="majorHAnsi"/>
          <w:sz w:val="24"/>
          <w:szCs w:val="24"/>
        </w:rPr>
      </w:pPr>
    </w:p>
    <w:p w14:paraId="689B6208" w14:textId="48A1B010"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77637A">
        <w:rPr>
          <w:rFonts w:asciiTheme="majorHAnsi" w:hAnsiTheme="majorHAnsi" w:cstheme="majorHAnsi"/>
          <w:sz w:val="24"/>
          <w:szCs w:val="24"/>
        </w:rPr>
        <w:t>.</w:t>
      </w:r>
    </w:p>
    <w:p w14:paraId="6A571B0B" w14:textId="77777777" w:rsidR="008826A5" w:rsidRPr="0077637A" w:rsidRDefault="008826A5" w:rsidP="0077637A">
      <w:pPr>
        <w:pStyle w:val="Akapitzlist"/>
        <w:spacing w:after="0" w:line="288" w:lineRule="auto"/>
        <w:rPr>
          <w:rFonts w:asciiTheme="majorHAnsi" w:hAnsiTheme="majorHAnsi" w:cstheme="majorHAnsi"/>
          <w:sz w:val="24"/>
          <w:szCs w:val="24"/>
        </w:rPr>
      </w:pPr>
    </w:p>
    <w:p w14:paraId="51FA89BB" w14:textId="27B40AF3" w:rsidR="009A6FD7" w:rsidRPr="0077637A" w:rsidRDefault="009A6FD7" w:rsidP="0077637A">
      <w:pPr>
        <w:pStyle w:val="Akapitzlist"/>
        <w:numPr>
          <w:ilvl w:val="1"/>
          <w:numId w:val="23"/>
        </w:numPr>
        <w:spacing w:after="0" w:line="288" w:lineRule="auto"/>
        <w:ind w:left="993" w:hanging="567"/>
        <w:rPr>
          <w:rFonts w:asciiTheme="majorHAnsi" w:hAnsiTheme="majorHAnsi" w:cstheme="majorHAnsi"/>
          <w:sz w:val="24"/>
          <w:szCs w:val="24"/>
        </w:rPr>
      </w:pPr>
      <w:r w:rsidRPr="0077637A">
        <w:rPr>
          <w:rFonts w:asciiTheme="majorHAnsi" w:hAnsiTheme="majorHAnsi" w:cstheme="majorHAnsi"/>
          <w:sz w:val="24"/>
          <w:szCs w:val="24"/>
        </w:rPr>
        <w:t>Odwołanie wnosi się do Prezesa Izby.</w:t>
      </w:r>
    </w:p>
    <w:p w14:paraId="2CEE6828" w14:textId="0082512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o</w:t>
      </w:r>
      <w:r w:rsidR="009A6FD7" w:rsidRPr="0077637A">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d</w:t>
      </w:r>
      <w:r w:rsidR="009A6FD7" w:rsidRPr="0077637A">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77637A" w:rsidRDefault="008826A5" w:rsidP="0077637A">
      <w:pPr>
        <w:pStyle w:val="Akapitzlist"/>
        <w:spacing w:after="0" w:line="288" w:lineRule="auto"/>
        <w:ind w:left="1843"/>
        <w:jc w:val="both"/>
        <w:rPr>
          <w:rFonts w:asciiTheme="majorHAnsi" w:hAnsiTheme="majorHAnsi" w:cstheme="majorHAnsi"/>
          <w:sz w:val="24"/>
          <w:szCs w:val="24"/>
        </w:rPr>
      </w:pPr>
    </w:p>
    <w:p w14:paraId="69ACFA5F" w14:textId="131EF671"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przysługuje na:</w:t>
      </w:r>
    </w:p>
    <w:p w14:paraId="2E97E2F3" w14:textId="77777777"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77637A">
        <w:rPr>
          <w:rFonts w:asciiTheme="majorHAnsi" w:hAnsiTheme="majorHAnsi" w:cstheme="majorHAnsi"/>
          <w:sz w:val="24"/>
          <w:szCs w:val="24"/>
        </w:rPr>
        <w:t>,</w:t>
      </w:r>
    </w:p>
    <w:p w14:paraId="014B4F6B" w14:textId="470E1EDA"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77637A">
        <w:rPr>
          <w:rFonts w:asciiTheme="majorHAnsi" w:hAnsiTheme="majorHAnsi" w:cstheme="majorHAnsi"/>
          <w:sz w:val="24"/>
          <w:szCs w:val="24"/>
        </w:rPr>
        <w:t>.</w:t>
      </w:r>
    </w:p>
    <w:p w14:paraId="248EF2E6"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650BB97" w14:textId="7C9975EA" w:rsidR="0002698E" w:rsidRPr="0077637A" w:rsidRDefault="005C497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w przypadku zamówień, </w:t>
      </w:r>
      <w:r w:rsidR="0002698E" w:rsidRPr="0077637A">
        <w:rPr>
          <w:rFonts w:asciiTheme="majorHAnsi" w:hAnsiTheme="majorHAnsi" w:cstheme="majorHAnsi"/>
          <w:sz w:val="24"/>
          <w:szCs w:val="24"/>
        </w:rPr>
        <w:t>których  wartość  jest  równa  albo  przekracza  progi unijne, w terminie:</w:t>
      </w:r>
    </w:p>
    <w:p w14:paraId="5852091D" w14:textId="23B1F149" w:rsidR="005C497B"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lastRenderedPageBreak/>
        <w:t xml:space="preserve">10 </w:t>
      </w:r>
      <w:r w:rsidR="005C497B" w:rsidRPr="0077637A">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w:t>
      </w:r>
      <w:r w:rsidR="0002698E" w:rsidRPr="0077637A">
        <w:rPr>
          <w:rFonts w:asciiTheme="majorHAnsi" w:hAnsiTheme="majorHAnsi" w:cstheme="majorHAnsi"/>
          <w:sz w:val="24"/>
          <w:szCs w:val="24"/>
        </w:rPr>
        <w:t>5</w:t>
      </w:r>
      <w:r w:rsidRPr="0077637A">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.5.1.</w:t>
      </w:r>
    </w:p>
    <w:p w14:paraId="56E12F4D"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1E661C4" w14:textId="6883AA8F" w:rsidR="008826A5" w:rsidRPr="0077637A" w:rsidRDefault="005C497B"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764BFE3C" w14:textId="6312DFBC"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 przypadkach innych niż określone w </w:t>
      </w:r>
      <w:r w:rsidR="00C52209" w:rsidRPr="0077637A">
        <w:rPr>
          <w:rFonts w:asciiTheme="majorHAnsi" w:hAnsiTheme="majorHAnsi" w:cstheme="majorHAnsi"/>
          <w:sz w:val="24"/>
          <w:szCs w:val="24"/>
        </w:rPr>
        <w:t xml:space="preserve">ust. </w:t>
      </w:r>
      <w:r w:rsidRPr="0077637A">
        <w:rPr>
          <w:rFonts w:asciiTheme="majorHAnsi" w:hAnsiTheme="majorHAnsi" w:cstheme="majorHAnsi"/>
          <w:sz w:val="24"/>
          <w:szCs w:val="24"/>
        </w:rPr>
        <w:t xml:space="preserve">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w:t>
      </w:r>
      <w:r w:rsidR="005F6EEF" w:rsidRPr="0077637A">
        <w:rPr>
          <w:rFonts w:asciiTheme="majorHAnsi" w:hAnsiTheme="majorHAnsi" w:cstheme="majorHAnsi"/>
          <w:sz w:val="24"/>
          <w:szCs w:val="24"/>
        </w:rPr>
        <w:t>6.</w:t>
      </w:r>
      <w:r w:rsidRPr="0077637A">
        <w:rPr>
          <w:rFonts w:asciiTheme="majorHAnsi" w:hAnsiTheme="majorHAnsi" w:cstheme="majorHAnsi"/>
          <w:sz w:val="24"/>
          <w:szCs w:val="24"/>
        </w:rPr>
        <w:t xml:space="preserve"> wnosi się w terminie:</w:t>
      </w:r>
    </w:p>
    <w:p w14:paraId="170CCB2C" w14:textId="38A4CA5A" w:rsidR="00521B3B" w:rsidRPr="0077637A" w:rsidRDefault="0002698E"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77637A" w:rsidRDefault="00521B3B" w:rsidP="0077637A">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77637A" w:rsidRDefault="00521B3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30 dni od dnia publikacji w Dzienniku Urzędowym Unii    Europejskiej  ogłoszenia  o udzieleniu  zamówienia </w:t>
      </w:r>
      <w:r w:rsidR="00521B3B" w:rsidRPr="0077637A">
        <w:rPr>
          <w:rFonts w:asciiTheme="majorHAnsi" w:hAnsiTheme="majorHAnsi" w:cstheme="majorHAnsi"/>
          <w:sz w:val="24"/>
          <w:szCs w:val="24"/>
        </w:rPr>
        <w:t xml:space="preserve">albo </w:t>
      </w:r>
    </w:p>
    <w:p w14:paraId="54112F80" w14:textId="5DBD3D34"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6 miesięcy </w:t>
      </w:r>
      <w:r w:rsidR="00521B3B" w:rsidRPr="0077637A">
        <w:rPr>
          <w:rFonts w:asciiTheme="majorHAnsi" w:hAnsiTheme="majorHAnsi" w:cstheme="majorHAnsi"/>
          <w:sz w:val="24"/>
          <w:szCs w:val="24"/>
        </w:rPr>
        <w:t xml:space="preserve"> od dnia zawarcia umowy, jeżeli zamawiający:</w:t>
      </w:r>
    </w:p>
    <w:p w14:paraId="17E63D87" w14:textId="577E9E81" w:rsidR="00521B3B" w:rsidRPr="0077637A" w:rsidRDefault="00813AEF" w:rsidP="0077637A">
      <w:pPr>
        <w:pStyle w:val="Akapitzlist"/>
        <w:numPr>
          <w:ilvl w:val="0"/>
          <w:numId w:val="20"/>
        </w:numPr>
        <w:spacing w:after="0" w:line="288" w:lineRule="auto"/>
        <w:ind w:left="2410" w:hanging="425"/>
        <w:jc w:val="both"/>
        <w:rPr>
          <w:rFonts w:asciiTheme="majorHAnsi" w:hAnsiTheme="majorHAnsi" w:cstheme="majorHAnsi"/>
          <w:sz w:val="24"/>
          <w:szCs w:val="24"/>
        </w:rPr>
      </w:pPr>
      <w:r w:rsidRPr="0077637A">
        <w:rPr>
          <w:rFonts w:asciiTheme="majorHAnsi" w:hAnsiTheme="majorHAnsi" w:cstheme="majorHAnsi"/>
          <w:sz w:val="24"/>
          <w:szCs w:val="24"/>
        </w:rPr>
        <w:t>nie opublikował w Dzienniku Urzędowym Unii Europejskiej ogłoszenia o udzieleniu zamówienia.</w:t>
      </w:r>
    </w:p>
    <w:p w14:paraId="44202773" w14:textId="77777777"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Odwołanie zawiera:</w:t>
      </w:r>
    </w:p>
    <w:p w14:paraId="6387D1AF"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nazwę i siedzibę zamawiającego, numer telefonu oraz adres poczty elektronicznej zamawiającego,</w:t>
      </w:r>
    </w:p>
    <w:p w14:paraId="1C82ACBC"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numer w Krajowym Rejestrze Sądowym, a w przypadku jego braku –numer winnym właściwym rejestrze, ewidencji lub NIP odwołującego </w:t>
      </w:r>
      <w:r w:rsidRPr="0077637A">
        <w:rPr>
          <w:rFonts w:asciiTheme="majorHAnsi" w:hAnsiTheme="majorHAnsi" w:cstheme="majorHAnsi"/>
          <w:sz w:val="24"/>
          <w:szCs w:val="24"/>
        </w:rPr>
        <w:lastRenderedPageBreak/>
        <w:t>niebędącego osobą fizyczną, który nie ma obowiązku wpisu we</w:t>
      </w:r>
      <w:r w:rsidR="00E071CC" w:rsidRPr="0077637A">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określenie przedmiotu zamówienia,</w:t>
      </w:r>
    </w:p>
    <w:p w14:paraId="22869069" w14:textId="7B4DE78D"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numeru ogłoszenia w przypadku zamieszczenia w Biuletynie Zamówień Publicznych</w:t>
      </w:r>
      <w:r w:rsidR="00813AEF" w:rsidRPr="0077637A">
        <w:rPr>
          <w:rFonts w:asciiTheme="majorHAnsi" w:hAnsiTheme="majorHAnsi" w:cstheme="majorHAnsi"/>
          <w:sz w:val="24"/>
          <w:szCs w:val="24"/>
        </w:rPr>
        <w:t>/publikacji w Dzienniku Urzędowym Unii Europejskiej</w:t>
      </w:r>
      <w:r w:rsidRPr="0077637A">
        <w:rPr>
          <w:rFonts w:asciiTheme="majorHAnsi" w:hAnsiTheme="majorHAnsi" w:cstheme="majorHAnsi"/>
          <w:sz w:val="24"/>
          <w:szCs w:val="24"/>
        </w:rPr>
        <w:t>,</w:t>
      </w:r>
    </w:p>
    <w:p w14:paraId="2E6D1560" w14:textId="7C100A7F"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wskazanie czynności lub zaniechania czynności zamawiającego, której zarzuca się niezgodność z przepisami ustawy, </w:t>
      </w:r>
      <w:r w:rsidR="00813AEF" w:rsidRPr="0077637A">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zwięzłe przedstawienie zarzutów,</w:t>
      </w:r>
    </w:p>
    <w:p w14:paraId="7A9AC357"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żądanie co do sposobu rozstrzygnięcia odwołania,</w:t>
      </w:r>
    </w:p>
    <w:p w14:paraId="747126CD" w14:textId="1E5FB3A3"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podpis odwołującego albo jego przedstawiciela lub przedstawicieli,</w:t>
      </w:r>
    </w:p>
    <w:p w14:paraId="671D35EC" w14:textId="27F70C17" w:rsidR="00521B3B"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wykaz załączników.</w:t>
      </w:r>
    </w:p>
    <w:p w14:paraId="3D7F7B2A" w14:textId="77777777" w:rsidR="00E071CC" w:rsidRPr="0077637A" w:rsidRDefault="00E071CC" w:rsidP="0077637A">
      <w:pPr>
        <w:pStyle w:val="Akapitzlist"/>
        <w:spacing w:after="0" w:line="288" w:lineRule="auto"/>
        <w:ind w:left="0"/>
        <w:jc w:val="both"/>
        <w:rPr>
          <w:rFonts w:asciiTheme="majorHAnsi" w:hAnsiTheme="majorHAnsi" w:cstheme="majorHAnsi"/>
          <w:sz w:val="24"/>
          <w:szCs w:val="24"/>
        </w:rPr>
      </w:pPr>
    </w:p>
    <w:p w14:paraId="02E62E94" w14:textId="77777777" w:rsidR="00E071CC" w:rsidRPr="0077637A" w:rsidRDefault="00E071CC"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Do odwołania dołącza się:</w:t>
      </w:r>
    </w:p>
    <w:p w14:paraId="6F6B2F52"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uiszczenia wpisu od odwołania w wymaganej wysokości,</w:t>
      </w:r>
    </w:p>
    <w:p w14:paraId="0E1466FC"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przekazania odpowiednio odwołania albo jego kopii zamawiającemu,</w:t>
      </w:r>
    </w:p>
    <w:p w14:paraId="5C5BE209"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dokument potwierdzający umocowanie do reprezentowania odwołującego.</w:t>
      </w:r>
    </w:p>
    <w:p w14:paraId="2BE4F839" w14:textId="30ABBF4F"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wpis uiszcza się najpóźniej do dnia upływu terminu do wniesienia odwołania.</w:t>
      </w:r>
    </w:p>
    <w:p w14:paraId="47D71483" w14:textId="77777777" w:rsidR="00E071CC" w:rsidRPr="0077637A" w:rsidRDefault="00E071CC" w:rsidP="0077637A">
      <w:pPr>
        <w:pStyle w:val="Akapitzlist"/>
        <w:spacing w:after="0" w:line="288" w:lineRule="auto"/>
        <w:ind w:left="1843" w:hanging="850"/>
        <w:jc w:val="both"/>
        <w:rPr>
          <w:rFonts w:asciiTheme="majorHAnsi" w:hAnsiTheme="majorHAnsi" w:cstheme="majorHAnsi"/>
          <w:sz w:val="24"/>
          <w:szCs w:val="24"/>
        </w:rPr>
      </w:pPr>
    </w:p>
    <w:p w14:paraId="6C7D4053" w14:textId="56DFFB9F" w:rsidR="00E071CC" w:rsidRPr="0077637A" w:rsidRDefault="00E071CC" w:rsidP="0077637A">
      <w:pPr>
        <w:pStyle w:val="Akapitzlist"/>
        <w:numPr>
          <w:ilvl w:val="1"/>
          <w:numId w:val="23"/>
        </w:numPr>
        <w:tabs>
          <w:tab w:val="left" w:pos="1418"/>
        </w:tabs>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do Prezesa Izby w formie pisemnej </w:t>
      </w:r>
      <w:r w:rsidR="007775F0" w:rsidRPr="0077637A">
        <w:rPr>
          <w:rFonts w:asciiTheme="majorHAnsi" w:hAnsiTheme="majorHAnsi" w:cstheme="majorHAnsi"/>
          <w:sz w:val="24"/>
          <w:szCs w:val="24"/>
        </w:rPr>
        <w:t>albo w formie elektronicznej albo w postaci elektronicznej, opatrzonej podpisem zaufanym.</w:t>
      </w:r>
    </w:p>
    <w:p w14:paraId="7DB7E6DE" w14:textId="77777777" w:rsidR="00E071CC" w:rsidRPr="0077637A" w:rsidRDefault="00E071CC" w:rsidP="0077637A">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Pr="0077637A" w:rsidRDefault="00E071CC" w:rsidP="0077637A">
      <w:pPr>
        <w:pStyle w:val="Akapitzlist"/>
        <w:numPr>
          <w:ilvl w:val="1"/>
          <w:numId w:val="23"/>
        </w:numPr>
        <w:tabs>
          <w:tab w:val="left" w:pos="1134"/>
        </w:tabs>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Pełna treść środków ochrony prawnej zawarta jest w ustawie Pzp w Dziale IX.</w:t>
      </w:r>
    </w:p>
    <w:p w14:paraId="79CBABD4" w14:textId="77777777" w:rsidR="00CD6C6F" w:rsidRPr="0077637A" w:rsidRDefault="00CD6C6F" w:rsidP="0077637A">
      <w:pPr>
        <w:pStyle w:val="Akapitzlist"/>
        <w:tabs>
          <w:tab w:val="left" w:pos="1134"/>
        </w:tabs>
        <w:spacing w:after="0" w:line="288" w:lineRule="auto"/>
        <w:ind w:left="993"/>
        <w:jc w:val="both"/>
        <w:rPr>
          <w:rFonts w:asciiTheme="majorHAnsi" w:hAnsiTheme="majorHAnsi" w:cstheme="majorHAnsi"/>
          <w:sz w:val="24"/>
          <w:szCs w:val="24"/>
        </w:rPr>
      </w:pPr>
    </w:p>
    <w:bookmarkEnd w:id="70"/>
    <w:p w14:paraId="4E6618B3" w14:textId="1B81F924" w:rsidR="003A7CD7" w:rsidRPr="0077637A" w:rsidRDefault="003A7CD7" w:rsidP="0077637A">
      <w:pPr>
        <w:pStyle w:val="Nagwek1"/>
        <w:numPr>
          <w:ilvl w:val="0"/>
          <w:numId w:val="23"/>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Wymagania w zakresie zatrudnienia na podstawie stosunku pracy</w:t>
      </w:r>
      <w:r w:rsidR="00563DA5" w:rsidRPr="0077637A">
        <w:rPr>
          <w:rFonts w:cstheme="majorHAnsi"/>
          <w:b/>
          <w:bCs/>
          <w:color w:val="auto"/>
          <w:sz w:val="24"/>
          <w:szCs w:val="24"/>
        </w:rPr>
        <w:t xml:space="preserve"> </w:t>
      </w:r>
      <w:r w:rsidRPr="0077637A">
        <w:rPr>
          <w:rFonts w:cstheme="majorHAnsi"/>
          <w:b/>
          <w:bCs/>
          <w:color w:val="auto"/>
          <w:sz w:val="24"/>
          <w:szCs w:val="24"/>
        </w:rPr>
        <w:t>w okolicznościach, o których mowa w art. 95 P</w:t>
      </w:r>
      <w:r w:rsidR="00AB038D" w:rsidRPr="0077637A">
        <w:rPr>
          <w:rFonts w:cstheme="majorHAnsi"/>
          <w:b/>
          <w:bCs/>
          <w:color w:val="auto"/>
          <w:sz w:val="24"/>
          <w:szCs w:val="24"/>
        </w:rPr>
        <w:t>zp</w:t>
      </w:r>
    </w:p>
    <w:p w14:paraId="37EB57F7" w14:textId="631C7D9A" w:rsidR="00FC5A3C" w:rsidRPr="0077637A" w:rsidRDefault="00FC5A3C" w:rsidP="0077637A">
      <w:pPr>
        <w:pStyle w:val="Akapitzlist"/>
        <w:spacing w:after="0" w:line="288" w:lineRule="auto"/>
        <w:ind w:left="360"/>
        <w:rPr>
          <w:rFonts w:asciiTheme="majorHAnsi" w:hAnsiTheme="majorHAnsi" w:cstheme="majorHAnsi"/>
          <w:sz w:val="24"/>
          <w:szCs w:val="24"/>
          <w:lang w:eastAsia="pl-PL"/>
        </w:rPr>
      </w:pPr>
      <w:bookmarkStart w:id="71" w:name="_Hlk68507235"/>
      <w:r w:rsidRPr="0077637A">
        <w:rPr>
          <w:rFonts w:asciiTheme="majorHAnsi" w:hAnsiTheme="majorHAnsi" w:cstheme="majorHAnsi"/>
          <w:sz w:val="24"/>
          <w:szCs w:val="24"/>
          <w:lang w:eastAsia="pl-PL"/>
        </w:rPr>
        <w:t>Zamawiający nie przewiduje wymagań wskazanych w art. 95 Pzp.</w:t>
      </w:r>
    </w:p>
    <w:p w14:paraId="570B76B4" w14:textId="77777777" w:rsidR="00CD6C6F" w:rsidRPr="0077637A" w:rsidRDefault="00CD6C6F" w:rsidP="0077637A">
      <w:pPr>
        <w:pStyle w:val="Akapitzlist"/>
        <w:spacing w:after="0" w:line="288" w:lineRule="auto"/>
        <w:ind w:left="360"/>
        <w:rPr>
          <w:rFonts w:asciiTheme="majorHAnsi" w:hAnsiTheme="majorHAnsi" w:cstheme="majorHAnsi"/>
          <w:sz w:val="24"/>
          <w:szCs w:val="24"/>
          <w:lang w:eastAsia="pl-PL"/>
        </w:rPr>
      </w:pPr>
    </w:p>
    <w:bookmarkEnd w:id="71"/>
    <w:p w14:paraId="2E65335F" w14:textId="117B5BD5"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Klauzula informacyjna dotycząca przetwarzania danych osobowych</w:t>
      </w:r>
    </w:p>
    <w:p w14:paraId="357456B5"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44009F9" w14:textId="72DA8769" w:rsidR="00A95D08" w:rsidRPr="0077637A" w:rsidRDefault="00A95D08" w:rsidP="0077637A">
      <w:pPr>
        <w:numPr>
          <w:ilvl w:val="1"/>
          <w:numId w:val="23"/>
        </w:numPr>
        <w:spacing w:before="240" w:after="120" w:line="288" w:lineRule="auto"/>
        <w:ind w:left="993" w:hanging="567"/>
        <w:contextualSpacing/>
        <w:jc w:val="both"/>
        <w:rPr>
          <w:rFonts w:asciiTheme="majorHAnsi" w:hAnsiTheme="majorHAnsi" w:cstheme="majorHAnsi"/>
          <w:sz w:val="24"/>
          <w:szCs w:val="24"/>
        </w:rPr>
      </w:pPr>
      <w:r w:rsidRPr="0077637A">
        <w:rPr>
          <w:rFonts w:asciiTheme="majorHAnsi" w:eastAsia="Calibri" w:hAnsiTheme="majorHAnsi" w:cstheme="majorHAnsi"/>
          <w:kern w:val="32"/>
          <w:sz w:val="24"/>
          <w:szCs w:val="24"/>
          <w:lang w:eastAsia="pl-PL"/>
        </w:rPr>
        <w:t>Zgodnie</w:t>
      </w:r>
      <w:r w:rsidRPr="0077637A">
        <w:rPr>
          <w:rFonts w:asciiTheme="majorHAnsi" w:eastAsia="Calibri" w:hAnsiTheme="majorHAnsi" w:cstheme="majorHAnsi"/>
          <w:kern w:val="32"/>
          <w:sz w:val="24"/>
          <w:szCs w:val="24"/>
          <w:lang w:val="x-none" w:eastAsia="pl-PL"/>
        </w:rPr>
        <w:t xml:space="preserve"> </w:t>
      </w:r>
      <w:r w:rsidRPr="0077637A">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8BD30" w14:textId="20F4D2BF" w:rsidR="004F45D6" w:rsidRDefault="0032791F" w:rsidP="0077637A">
      <w:pPr>
        <w:numPr>
          <w:ilvl w:val="2"/>
          <w:numId w:val="23"/>
        </w:numPr>
        <w:spacing w:after="0" w:line="288" w:lineRule="auto"/>
        <w:jc w:val="both"/>
        <w:rPr>
          <w:rFonts w:asciiTheme="majorHAnsi" w:eastAsia="Calibri" w:hAnsiTheme="majorHAnsi" w:cstheme="majorHAnsi"/>
          <w:kern w:val="32"/>
          <w:sz w:val="24"/>
          <w:szCs w:val="24"/>
          <w:lang w:eastAsia="pl-PL"/>
        </w:rPr>
      </w:pPr>
      <w:bookmarkStart w:id="72" w:name="_Hlk62730175"/>
      <w:r w:rsidRPr="0077637A">
        <w:rPr>
          <w:rFonts w:asciiTheme="majorHAnsi" w:eastAsia="Calibri" w:hAnsiTheme="majorHAnsi" w:cstheme="majorHAnsi"/>
          <w:kern w:val="32"/>
          <w:sz w:val="24"/>
          <w:szCs w:val="24"/>
          <w:lang w:eastAsia="pl-PL"/>
        </w:rPr>
        <w:t>a</w:t>
      </w:r>
      <w:r w:rsidR="008C0892" w:rsidRPr="0077637A">
        <w:rPr>
          <w:rFonts w:asciiTheme="majorHAnsi" w:eastAsia="Calibri" w:hAnsiTheme="majorHAnsi" w:cstheme="majorHAnsi"/>
          <w:kern w:val="32"/>
          <w:sz w:val="24"/>
          <w:szCs w:val="24"/>
          <w:lang w:eastAsia="pl-PL"/>
        </w:rPr>
        <w:t xml:space="preserve">dministratorem*   Pani/Pana   danych   osobowych   jest:  </w:t>
      </w:r>
    </w:p>
    <w:p w14:paraId="6B45BA9B" w14:textId="78A94DF2" w:rsidR="004F45D6"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Zakład Gospodarki Komunalnej Sp. z o.o. w Buku reprezentowany przez Prezesa Zarządu;</w:t>
      </w: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inspektorem ochrony danych osobowych w Zakładzie Gospodarki Komunalnej Sp. z o.o. jest Pan Adam Jaskulski, kontakt: iod@zgk-buk.pl;</w:t>
      </w:r>
    </w:p>
    <w:p w14:paraId="640ADFAF" w14:textId="11CDD86F" w:rsidR="008C0892" w:rsidRPr="0077637A"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008C0892" w:rsidRPr="0077637A">
        <w:rPr>
          <w:rFonts w:asciiTheme="majorHAnsi" w:eastAsia="Calibri" w:hAnsiTheme="majorHAnsi" w:cstheme="majorHAnsi"/>
          <w:kern w:val="32"/>
          <w:sz w:val="24"/>
          <w:szCs w:val="24"/>
          <w:lang w:eastAsia="pl-PL"/>
        </w:rPr>
        <w:t>od strony Pełnomocnika zamawiających: Enmedia Aleksandra Adamska, ul. Hetmańska 26/3, 60-252 Poznań, NIP 782 101 65 14, e-mail: a.adamska@enmedia.org.pl, tel. 61 624 74 68.</w:t>
      </w:r>
    </w:p>
    <w:p w14:paraId="103435E3" w14:textId="18CDD2F2" w:rsidR="008C0892" w:rsidRPr="0077637A" w:rsidRDefault="008C0892" w:rsidP="0077637A">
      <w:pPr>
        <w:numPr>
          <w:ilvl w:val="2"/>
          <w:numId w:val="23"/>
        </w:numPr>
        <w:spacing w:after="0" w:line="288" w:lineRule="auto"/>
        <w:jc w:val="both"/>
        <w:rPr>
          <w:rFonts w:asciiTheme="majorHAnsi" w:eastAsia="Calibri" w:hAnsiTheme="majorHAnsi" w:cstheme="majorHAnsi"/>
          <w:iCs/>
          <w:kern w:val="32"/>
          <w:sz w:val="24"/>
          <w:szCs w:val="24"/>
          <w:lang w:eastAsia="pl-PL"/>
        </w:rPr>
      </w:pPr>
      <w:r w:rsidRPr="0077637A">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8539E4" w:rsidRPr="008539E4">
        <w:rPr>
          <w:rFonts w:asciiTheme="majorHAnsi" w:eastAsia="Calibri" w:hAnsiTheme="majorHAnsi" w:cstheme="majorHAnsi"/>
          <w:iCs/>
          <w:kern w:val="32"/>
          <w:sz w:val="24"/>
          <w:szCs w:val="24"/>
          <w:lang w:eastAsia="pl-PL"/>
        </w:rPr>
        <w:t>„Dostawa energii elektrycznej dla Zakładu Gospodarki Komunalnej Sp. z o.o. w Buku na okres od 01.01.2023 r do 31.12.2023 r.”</w:t>
      </w:r>
      <w:r w:rsidRPr="0077637A">
        <w:rPr>
          <w:rFonts w:asciiTheme="majorHAnsi" w:eastAsia="Calibri" w:hAnsiTheme="majorHAnsi" w:cstheme="majorHAnsi"/>
          <w:iCs/>
          <w:kern w:val="32"/>
          <w:sz w:val="24"/>
          <w:szCs w:val="24"/>
          <w:lang w:eastAsia="pl-PL"/>
        </w:rPr>
        <w:t xml:space="preserve"> prowadzonym w trybie przetargu nieograniczonego,</w:t>
      </w:r>
    </w:p>
    <w:p w14:paraId="3E03FBD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odbiorcami</w:t>
      </w:r>
      <w:r w:rsidRPr="0077637A">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77637A">
        <w:rPr>
          <w:rFonts w:asciiTheme="majorHAnsi" w:eastAsia="Calibri" w:hAnsiTheme="majorHAnsi" w:cstheme="majorHAnsi"/>
          <w:kern w:val="32"/>
          <w:sz w:val="24"/>
          <w:szCs w:val="24"/>
          <w:lang w:eastAsia="pl-PL"/>
        </w:rPr>
        <w:t>ustawę Pzp,</w:t>
      </w:r>
      <w:r w:rsidRPr="0077637A">
        <w:rPr>
          <w:rFonts w:asciiTheme="majorHAnsi" w:eastAsia="Calibri" w:hAnsiTheme="majorHAnsi" w:cstheme="majorHAnsi"/>
          <w:kern w:val="32"/>
          <w:sz w:val="24"/>
          <w:szCs w:val="24"/>
          <w:lang w:val="x-none" w:eastAsia="pl-PL"/>
        </w:rPr>
        <w:t xml:space="preserve">  </w:t>
      </w:r>
    </w:p>
    <w:p w14:paraId="39E2222E"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77637A">
        <w:rPr>
          <w:rFonts w:asciiTheme="majorHAnsi" w:eastAsia="Calibri" w:hAnsiTheme="majorHAnsi" w:cstheme="majorHAnsi"/>
          <w:kern w:val="32"/>
          <w:sz w:val="24"/>
          <w:szCs w:val="24"/>
          <w:lang w:val="en-US" w:eastAsia="pl-PL"/>
        </w:rPr>
        <w:t>78</w:t>
      </w:r>
      <w:r w:rsidRPr="0077637A">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661E1712"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niezależnie od postanowień pkt </w:t>
      </w:r>
      <w:r w:rsidRPr="0077637A">
        <w:rPr>
          <w:rFonts w:asciiTheme="majorHAnsi" w:eastAsia="Calibri" w:hAnsiTheme="majorHAnsi" w:cstheme="majorHAnsi"/>
          <w:kern w:val="32"/>
          <w:sz w:val="24"/>
          <w:szCs w:val="24"/>
          <w:lang w:val="en-US" w:eastAsia="pl-PL"/>
        </w:rPr>
        <w:t>35.1.5.</w:t>
      </w:r>
      <w:r w:rsidRPr="0077637A">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obowiązek </w:t>
      </w:r>
      <w:r w:rsidRPr="0077637A">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77637A">
        <w:rPr>
          <w:rFonts w:asciiTheme="majorHAnsi" w:eastAsia="Calibri" w:hAnsiTheme="majorHAnsi" w:cstheme="majorHAnsi"/>
          <w:kern w:val="32"/>
          <w:sz w:val="24"/>
          <w:szCs w:val="24"/>
          <w:lang w:eastAsia="pl-PL"/>
        </w:rPr>
        <w:t>,</w:t>
      </w:r>
    </w:p>
    <w:p w14:paraId="0BDC51D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w</w:t>
      </w:r>
      <w:r w:rsidRPr="0077637A">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lastRenderedPageBreak/>
        <w:t>p</w:t>
      </w:r>
      <w:r w:rsidRPr="0077637A">
        <w:rPr>
          <w:rFonts w:asciiTheme="majorHAnsi" w:eastAsia="Calibri" w:hAnsiTheme="majorHAnsi" w:cstheme="majorHAnsi"/>
          <w:kern w:val="32"/>
          <w:sz w:val="24"/>
          <w:szCs w:val="24"/>
          <w:lang w:val="x-none" w:eastAsia="pl-PL"/>
        </w:rPr>
        <w:t>osiada Pani/Pan:</w:t>
      </w:r>
    </w:p>
    <w:p w14:paraId="15D86DCF"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16 RODO prawo do sprostowania Pani/Pana danych osobowych</w:t>
      </w:r>
      <w:r w:rsidRPr="0077637A">
        <w:rPr>
          <w:rFonts w:asciiTheme="majorHAnsi" w:eastAsia="Calibri" w:hAnsiTheme="majorHAnsi" w:cstheme="majorHAnsi"/>
          <w:kern w:val="32"/>
          <w:sz w:val="24"/>
          <w:szCs w:val="24"/>
          <w:vertAlign w:val="superscript"/>
          <w:lang w:val="x-none" w:eastAsia="pl-PL"/>
        </w:rPr>
        <w:t>**</w:t>
      </w:r>
      <w:r w:rsidRPr="0077637A">
        <w:rPr>
          <w:rFonts w:asciiTheme="majorHAnsi" w:eastAsia="Calibri" w:hAnsiTheme="majorHAnsi" w:cstheme="majorHAnsi"/>
          <w:kern w:val="32"/>
          <w:sz w:val="24"/>
          <w:szCs w:val="24"/>
          <w:lang w:val="x-none" w:eastAsia="pl-PL"/>
        </w:rPr>
        <w:t>;</w:t>
      </w:r>
    </w:p>
    <w:p w14:paraId="3985AE1B"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nie </w:t>
      </w:r>
      <w:r w:rsidRPr="0077637A">
        <w:rPr>
          <w:rFonts w:asciiTheme="majorHAnsi" w:eastAsia="Calibri" w:hAnsiTheme="majorHAnsi" w:cstheme="majorHAnsi"/>
          <w:kern w:val="32"/>
          <w:sz w:val="24"/>
          <w:szCs w:val="24"/>
          <w:lang w:val="x-none" w:eastAsia="pl-PL"/>
        </w:rPr>
        <w:t>przysługuje Pani/Panu:</w:t>
      </w:r>
    </w:p>
    <w:p w14:paraId="454BC48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77637A" w:rsidRDefault="00A95D08" w:rsidP="0077637A">
      <w:pPr>
        <w:spacing w:before="240" w:after="120" w:line="288" w:lineRule="auto"/>
        <w:ind w:left="1843"/>
        <w:contextualSpacing/>
        <w:jc w:val="both"/>
        <w:rPr>
          <w:rFonts w:asciiTheme="majorHAnsi" w:hAnsiTheme="majorHAnsi" w:cstheme="majorHAnsi"/>
          <w:sz w:val="24"/>
          <w:szCs w:val="24"/>
          <w:lang w:val="x-none"/>
        </w:rPr>
      </w:pPr>
    </w:p>
    <w:bookmarkEnd w:id="72"/>
    <w:p w14:paraId="7DF3AE8F" w14:textId="77777777" w:rsidR="00A95D08" w:rsidRPr="0077637A" w:rsidRDefault="00A95D08" w:rsidP="0077637A">
      <w:pPr>
        <w:spacing w:line="288" w:lineRule="auto"/>
        <w:jc w:val="both"/>
        <w:rPr>
          <w:rFonts w:asciiTheme="majorHAnsi" w:eastAsia="Calibr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77637A" w:rsidRDefault="00A95D08" w:rsidP="0077637A">
      <w:pPr>
        <w:spacing w:line="288" w:lineRule="auto"/>
        <w:jc w:val="both"/>
        <w:rPr>
          <w:rFonts w:asciiTheme="majorHAns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77637A">
        <w:rPr>
          <w:rFonts w:asciiTheme="majorHAnsi" w:hAnsiTheme="majorHAnsi" w:cstheme="majorHAnsi"/>
          <w:bCs/>
          <w:i/>
          <w:sz w:val="18"/>
          <w:szCs w:val="18"/>
        </w:rPr>
        <w:t>nie udostępnia tych danych</w:t>
      </w:r>
      <w:r w:rsidRPr="0077637A">
        <w:rPr>
          <w:rFonts w:asciiTheme="majorHAnsi" w:hAnsiTheme="majorHAnsi" w:cstheme="majorHAnsi"/>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77777777" w:rsidR="00A95D08" w:rsidRPr="0077637A" w:rsidRDefault="00A95D08" w:rsidP="0077637A">
      <w:pPr>
        <w:spacing w:line="288" w:lineRule="auto"/>
        <w:jc w:val="both"/>
        <w:rPr>
          <w:rFonts w:asciiTheme="majorHAnsi" w:hAnsiTheme="majorHAnsi" w:cstheme="majorHAnsi"/>
          <w:b/>
          <w:sz w:val="18"/>
          <w:szCs w:val="18"/>
        </w:rPr>
      </w:pPr>
      <w:r w:rsidRPr="0077637A">
        <w:rPr>
          <w:rFonts w:asciiTheme="majorHAnsi" w:hAnsiTheme="majorHAnsi" w:cstheme="majorHAnsi"/>
          <w:b/>
          <w:bCs/>
          <w:i/>
          <w:sz w:val="18"/>
          <w:szCs w:val="18"/>
        </w:rPr>
        <w:t>***</w:t>
      </w:r>
      <w:r w:rsidRPr="0077637A">
        <w:rPr>
          <w:rFonts w:asciiTheme="majorHAnsi" w:hAnsiTheme="majorHAnsi" w:cstheme="majorHAnsi"/>
          <w:b/>
          <w:bCs/>
        </w:rPr>
        <w:t xml:space="preserve"> </w:t>
      </w:r>
      <w:r w:rsidRPr="0077637A">
        <w:rPr>
          <w:rFonts w:asciiTheme="majorHAnsi" w:hAnsiTheme="majorHAnsi" w:cstheme="majorHAnsi"/>
          <w:b/>
          <w:bCs/>
          <w:i/>
          <w:sz w:val="18"/>
          <w:szCs w:val="18"/>
        </w:rPr>
        <w:t>Wyjaśnienie:</w:t>
      </w:r>
      <w:r w:rsidRPr="0077637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6FFDDD" w14:textId="02DCA188" w:rsidR="005142AC" w:rsidRPr="0077637A" w:rsidRDefault="005142AC" w:rsidP="0077637A">
      <w:pPr>
        <w:pStyle w:val="Akapitzlist"/>
        <w:spacing w:after="0" w:line="288" w:lineRule="auto"/>
        <w:ind w:left="2370"/>
        <w:jc w:val="both"/>
        <w:rPr>
          <w:rFonts w:asciiTheme="majorHAnsi" w:hAnsiTheme="majorHAnsi" w:cstheme="majorHAnsi"/>
          <w:sz w:val="24"/>
          <w:szCs w:val="24"/>
        </w:rPr>
      </w:pPr>
    </w:p>
    <w:p w14:paraId="274FD530" w14:textId="65F618D3" w:rsidR="002E7905" w:rsidRPr="0077637A" w:rsidRDefault="002E7905" w:rsidP="0077637A">
      <w:pPr>
        <w:pStyle w:val="Akapitzlist"/>
        <w:numPr>
          <w:ilvl w:val="0"/>
          <w:numId w:val="46"/>
        </w:numPr>
        <w:spacing w:line="288" w:lineRule="auto"/>
        <w:rPr>
          <w:rFonts w:asciiTheme="majorHAnsi" w:hAnsiTheme="majorHAnsi" w:cstheme="majorHAnsi"/>
          <w:b/>
          <w:bCs/>
          <w:sz w:val="24"/>
          <w:szCs w:val="24"/>
        </w:rPr>
      </w:pPr>
      <w:r w:rsidRPr="0077637A">
        <w:rPr>
          <w:rFonts w:asciiTheme="majorHAnsi" w:hAnsiTheme="majorHAnsi" w:cstheme="majorHAnsi"/>
          <w:b/>
          <w:bCs/>
          <w:sz w:val="24"/>
          <w:szCs w:val="24"/>
        </w:rPr>
        <w:t>Postanowienia końcowe</w:t>
      </w:r>
    </w:p>
    <w:p w14:paraId="139D413E" w14:textId="32F2CA83" w:rsidR="00DD6201" w:rsidRPr="0077637A" w:rsidRDefault="00370FA8" w:rsidP="0077637A">
      <w:pPr>
        <w:pStyle w:val="Akapitzlist"/>
        <w:spacing w:after="0" w:line="288" w:lineRule="auto"/>
        <w:ind w:left="426" w:hanging="11"/>
        <w:jc w:val="both"/>
        <w:rPr>
          <w:rFonts w:asciiTheme="majorHAnsi" w:hAnsiTheme="majorHAnsi" w:cstheme="majorHAnsi"/>
          <w:sz w:val="24"/>
          <w:szCs w:val="24"/>
        </w:rPr>
      </w:pPr>
      <w:r w:rsidRPr="0077637A">
        <w:rPr>
          <w:rFonts w:asciiTheme="majorHAnsi" w:hAnsiTheme="majorHAnsi" w:cstheme="majorHAnsi"/>
          <w:sz w:val="24"/>
          <w:szCs w:val="24"/>
        </w:rPr>
        <w:t xml:space="preserve">W zakresie nieuregulowanym niniejszą </w:t>
      </w:r>
      <w:r w:rsidR="00DD6201" w:rsidRPr="0077637A">
        <w:rPr>
          <w:rFonts w:asciiTheme="majorHAnsi" w:hAnsiTheme="majorHAnsi" w:cstheme="majorHAnsi"/>
          <w:sz w:val="24"/>
          <w:szCs w:val="24"/>
        </w:rPr>
        <w:t>SWZ</w:t>
      </w:r>
      <w:r w:rsidR="005869F6"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zastosowanie mają przepisy ustawy P</w:t>
      </w:r>
      <w:r w:rsidR="00DD6201" w:rsidRPr="0077637A">
        <w:rPr>
          <w:rFonts w:asciiTheme="majorHAnsi" w:hAnsiTheme="majorHAnsi" w:cstheme="majorHAnsi"/>
          <w:sz w:val="24"/>
          <w:szCs w:val="24"/>
        </w:rPr>
        <w:t>zp</w:t>
      </w:r>
      <w:r w:rsidRPr="0077637A">
        <w:rPr>
          <w:rFonts w:asciiTheme="majorHAnsi" w:hAnsiTheme="majorHAnsi" w:cstheme="majorHAnsi"/>
          <w:sz w:val="24"/>
          <w:szCs w:val="24"/>
        </w:rPr>
        <w:t xml:space="preserve"> oraz jej aktów wykonawczych</w:t>
      </w:r>
      <w:r w:rsidR="005869F6" w:rsidRPr="0077637A">
        <w:rPr>
          <w:rFonts w:asciiTheme="majorHAnsi" w:hAnsiTheme="majorHAnsi" w:cstheme="majorHAnsi"/>
          <w:sz w:val="24"/>
          <w:szCs w:val="24"/>
        </w:rPr>
        <w:t xml:space="preserve">, Kodeks cywilny, Prawo energetyczne </w:t>
      </w:r>
      <w:r w:rsidRPr="0077637A">
        <w:rPr>
          <w:rFonts w:asciiTheme="majorHAnsi" w:hAnsiTheme="majorHAnsi" w:cstheme="majorHAnsi"/>
          <w:sz w:val="24"/>
          <w:szCs w:val="24"/>
        </w:rPr>
        <w:t xml:space="preserve"> </w:t>
      </w:r>
      <w:r w:rsidR="005869F6" w:rsidRPr="0077637A">
        <w:rPr>
          <w:rFonts w:asciiTheme="majorHAnsi" w:hAnsiTheme="majorHAnsi" w:cstheme="majorHAnsi"/>
          <w:sz w:val="24"/>
          <w:szCs w:val="24"/>
        </w:rPr>
        <w:t>oraz pozostałe akty prawe mające</w:t>
      </w:r>
      <w:r w:rsidR="00DD6201" w:rsidRPr="0077637A">
        <w:rPr>
          <w:rFonts w:asciiTheme="majorHAnsi" w:hAnsiTheme="majorHAnsi" w:cstheme="majorHAnsi"/>
          <w:sz w:val="24"/>
          <w:szCs w:val="24"/>
        </w:rPr>
        <w:t xml:space="preserve"> zastosowanie do niniejszego postępowania. </w:t>
      </w:r>
      <w:r w:rsidR="00CD6C6F" w:rsidRPr="0077637A">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77637A" w:rsidRDefault="00CD6C6F" w:rsidP="0077637A">
      <w:pPr>
        <w:spacing w:after="0" w:line="288" w:lineRule="auto"/>
        <w:jc w:val="both"/>
        <w:rPr>
          <w:rFonts w:asciiTheme="majorHAnsi" w:hAnsiTheme="majorHAnsi" w:cstheme="majorHAnsi"/>
          <w:sz w:val="24"/>
          <w:szCs w:val="24"/>
          <w:u w:val="single"/>
        </w:rPr>
      </w:pPr>
    </w:p>
    <w:p w14:paraId="7017BC8C" w14:textId="5DCA4ADB" w:rsidR="001D45BA" w:rsidRPr="0077637A" w:rsidRDefault="00F5720A" w:rsidP="0077637A">
      <w:pPr>
        <w:spacing w:after="0" w:line="288" w:lineRule="auto"/>
        <w:jc w:val="both"/>
        <w:rPr>
          <w:rFonts w:asciiTheme="majorHAnsi" w:hAnsiTheme="majorHAnsi" w:cstheme="majorHAnsi"/>
          <w:sz w:val="24"/>
          <w:szCs w:val="24"/>
          <w:u w:val="single"/>
        </w:rPr>
      </w:pPr>
      <w:r w:rsidRPr="0077637A">
        <w:rPr>
          <w:rFonts w:asciiTheme="majorHAnsi" w:hAnsiTheme="majorHAnsi" w:cstheme="majorHAnsi"/>
          <w:sz w:val="24"/>
          <w:szCs w:val="24"/>
          <w:u w:val="single"/>
        </w:rPr>
        <w:t>Załączniki do SWZ:</w:t>
      </w:r>
    </w:p>
    <w:p w14:paraId="44772C88" w14:textId="6FC26FA8" w:rsidR="00B34AEF" w:rsidRPr="0077637A" w:rsidRDefault="00910969" w:rsidP="0077637A">
      <w:pPr>
        <w:pStyle w:val="Akapitzlist"/>
        <w:numPr>
          <w:ilvl w:val="2"/>
          <w:numId w:val="9"/>
        </w:numPr>
        <w:spacing w:after="0" w:line="288" w:lineRule="auto"/>
        <w:ind w:left="284" w:hanging="283"/>
        <w:jc w:val="both"/>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Opis przedmiotu zamówienia </w:t>
      </w:r>
    </w:p>
    <w:p w14:paraId="78903FAE" w14:textId="10D252E2"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Projektowane postanowienia umowy </w:t>
      </w:r>
    </w:p>
    <w:p w14:paraId="6EE4E6AB" w14:textId="74DE5791"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910969"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Formularz ofertowy </w:t>
      </w:r>
    </w:p>
    <w:p w14:paraId="14E7F3F4" w14:textId="699F0FA6" w:rsidR="00910969" w:rsidRPr="0077637A" w:rsidRDefault="00910969" w:rsidP="0077637A">
      <w:pPr>
        <w:pStyle w:val="Akapitzlist"/>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3</w:t>
      </w:r>
      <w:r w:rsidR="000C23E8" w:rsidRPr="0077637A">
        <w:rPr>
          <w:rFonts w:asciiTheme="majorHAnsi" w:hAnsiTheme="majorHAnsi" w:cstheme="majorHAnsi"/>
          <w:sz w:val="24"/>
          <w:szCs w:val="24"/>
        </w:rPr>
        <w:t>.1</w:t>
      </w:r>
      <w:r w:rsidR="00FD01B1" w:rsidRPr="0077637A">
        <w:rPr>
          <w:rFonts w:asciiTheme="majorHAnsi" w:hAnsiTheme="majorHAnsi" w:cstheme="majorHAnsi"/>
          <w:sz w:val="24"/>
          <w:szCs w:val="24"/>
        </w:rPr>
        <w:t xml:space="preserve">.  Kalkulator </w:t>
      </w:r>
      <w:r w:rsidRPr="0077637A">
        <w:rPr>
          <w:rFonts w:asciiTheme="majorHAnsi" w:hAnsiTheme="majorHAnsi" w:cstheme="majorHAnsi"/>
          <w:sz w:val="24"/>
          <w:szCs w:val="24"/>
        </w:rPr>
        <w:t xml:space="preserve"> </w:t>
      </w:r>
    </w:p>
    <w:p w14:paraId="243B79C0" w14:textId="67FE5D7D" w:rsidR="006A579E"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JEDZ </w:t>
      </w:r>
    </w:p>
    <w:p w14:paraId="24557E78" w14:textId="2DC5564A" w:rsidR="00EC6EBD" w:rsidRPr="0077637A" w:rsidRDefault="00EC6EBD"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4A.  Oświadczenie </w:t>
      </w:r>
      <w:r w:rsidR="00572102" w:rsidRPr="0077637A">
        <w:rPr>
          <w:rFonts w:asciiTheme="majorHAnsi" w:hAnsiTheme="majorHAnsi" w:cstheme="majorHAnsi"/>
          <w:sz w:val="24"/>
          <w:szCs w:val="24"/>
        </w:rPr>
        <w:t xml:space="preserve">wykonawcy w zakresie art. 5k rozporządzenia 833_2014 </w:t>
      </w:r>
      <w:r w:rsidR="00A5077E" w:rsidRPr="0077637A">
        <w:rPr>
          <w:rFonts w:asciiTheme="majorHAnsi" w:hAnsiTheme="majorHAnsi" w:cstheme="majorHAnsi"/>
          <w:sz w:val="24"/>
          <w:szCs w:val="24"/>
        </w:rPr>
        <w:t xml:space="preserve">art. 7 ust. 1 ustawy o szczególnych rozwiązaniach </w:t>
      </w:r>
      <w:r w:rsidR="00572102" w:rsidRPr="0077637A">
        <w:rPr>
          <w:rFonts w:asciiTheme="majorHAnsi" w:hAnsiTheme="majorHAnsi" w:cstheme="majorHAnsi"/>
          <w:sz w:val="24"/>
          <w:szCs w:val="24"/>
        </w:rPr>
        <w:t>na podstawie art 125 ust. 1 Pzp</w:t>
      </w:r>
    </w:p>
    <w:p w14:paraId="1DECFE33" w14:textId="57BF83AB" w:rsidR="00984DA4" w:rsidRPr="0077637A" w:rsidRDefault="00984DA4"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4B.  Oświadczenie podmiotu udostępniającego zasoby</w:t>
      </w:r>
      <w:r w:rsidR="00572102" w:rsidRPr="0077637A">
        <w:rPr>
          <w:rFonts w:asciiTheme="majorHAnsi" w:hAnsiTheme="majorHAnsi" w:cstheme="majorHAnsi"/>
          <w:sz w:val="24"/>
          <w:szCs w:val="24"/>
        </w:rPr>
        <w:t xml:space="preserve"> oświadczenie </w:t>
      </w:r>
      <w:r w:rsidR="00A5077E" w:rsidRPr="0077637A">
        <w:rPr>
          <w:rFonts w:asciiTheme="majorHAnsi" w:hAnsiTheme="majorHAnsi" w:cstheme="majorHAnsi"/>
          <w:sz w:val="24"/>
          <w:szCs w:val="24"/>
        </w:rPr>
        <w:t xml:space="preserve">w zakresie art. 5k rozporządzenia 833_2014 art. 7 ust. 1 ustawy o szczególnych rozwiązaniach na podstawie art. </w:t>
      </w:r>
      <w:r w:rsidR="00572102" w:rsidRPr="0077637A">
        <w:rPr>
          <w:rFonts w:asciiTheme="majorHAnsi" w:hAnsiTheme="majorHAnsi" w:cstheme="majorHAnsi"/>
          <w:sz w:val="24"/>
          <w:szCs w:val="24"/>
        </w:rPr>
        <w:t>125 ust. 5 Pzp</w:t>
      </w:r>
    </w:p>
    <w:p w14:paraId="190369E0" w14:textId="59EA73AE" w:rsidR="00044627"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8539E4" w:rsidRPr="008539E4">
        <w:rPr>
          <w:rFonts w:asciiTheme="majorHAnsi" w:hAnsiTheme="majorHAnsi" w:cstheme="majorHAnsi"/>
          <w:sz w:val="24"/>
          <w:szCs w:val="24"/>
        </w:rPr>
        <w:t>Oświadczenie wykonawców wspólnie ubiegających się o udzielenie zamówienia</w:t>
      </w:r>
    </w:p>
    <w:p w14:paraId="7AF51988" w14:textId="0BAE8FE2" w:rsidR="00910969" w:rsidRPr="0077637A" w:rsidRDefault="00044627"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o przynależności lub braku przynależności do tej samej grupy kapitałowej </w:t>
      </w:r>
    </w:p>
    <w:p w14:paraId="66B6E6FE" w14:textId="5738FAC0" w:rsidR="00B34AEF" w:rsidRPr="0077637A" w:rsidRDefault="00910969"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8135ED" w:rsidRPr="0077637A">
        <w:rPr>
          <w:rFonts w:asciiTheme="majorHAnsi" w:hAnsiTheme="majorHAnsi" w:cstheme="majorHAnsi"/>
          <w:sz w:val="24"/>
          <w:szCs w:val="24"/>
        </w:rPr>
        <w:t>Oświadczenia  wykonawcy o aktualności informacji zawartych w  oświadczeni</w:t>
      </w:r>
      <w:r w:rsidR="0066028E" w:rsidRPr="0077637A">
        <w:rPr>
          <w:rFonts w:asciiTheme="majorHAnsi" w:hAnsiTheme="majorHAnsi" w:cstheme="majorHAnsi"/>
          <w:sz w:val="24"/>
          <w:szCs w:val="24"/>
        </w:rPr>
        <w:t>ach</w:t>
      </w:r>
      <w:r w:rsidR="008135ED" w:rsidRPr="0077637A">
        <w:rPr>
          <w:rFonts w:asciiTheme="majorHAnsi" w:hAnsiTheme="majorHAnsi" w:cstheme="majorHAnsi"/>
          <w:sz w:val="24"/>
          <w:szCs w:val="24"/>
        </w:rPr>
        <w:t xml:space="preserve"> z art. 125</w:t>
      </w:r>
    </w:p>
    <w:p w14:paraId="11C896E9" w14:textId="7B040DF7" w:rsidR="00B34AEF" w:rsidRPr="0077637A" w:rsidRDefault="00B34AEF"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bookmarkStart w:id="73" w:name="_Hlk78532401"/>
      <w:r w:rsidR="003E12E5" w:rsidRPr="0077637A">
        <w:rPr>
          <w:rFonts w:asciiTheme="majorHAnsi" w:hAnsiTheme="majorHAnsi" w:cstheme="majorHAnsi"/>
          <w:sz w:val="24"/>
          <w:szCs w:val="24"/>
        </w:rPr>
        <w:t>Z</w:t>
      </w:r>
      <w:r w:rsidR="00E11E5E" w:rsidRPr="0077637A">
        <w:rPr>
          <w:rFonts w:asciiTheme="majorHAnsi" w:hAnsiTheme="majorHAnsi" w:cstheme="majorHAnsi"/>
          <w:sz w:val="24"/>
          <w:szCs w:val="24"/>
        </w:rPr>
        <w:t>obowiązanie podmiotu do oddania do dyspozycji wykonawcy niezbędnych zasobów</w:t>
      </w:r>
    </w:p>
    <w:bookmarkEnd w:id="73"/>
    <w:p w14:paraId="7669E35A" w14:textId="7D51C049" w:rsidR="008047D3" w:rsidRPr="0077637A" w:rsidRDefault="008047D3" w:rsidP="00267304">
      <w:pPr>
        <w:pStyle w:val="Akapitzlist"/>
        <w:spacing w:after="0" w:line="288" w:lineRule="auto"/>
        <w:ind w:left="284"/>
        <w:jc w:val="both"/>
        <w:rPr>
          <w:rFonts w:asciiTheme="majorHAnsi" w:hAnsiTheme="majorHAnsi" w:cstheme="majorHAnsi"/>
          <w:sz w:val="24"/>
          <w:szCs w:val="24"/>
        </w:rPr>
      </w:pPr>
    </w:p>
    <w:sectPr w:rsidR="008047D3" w:rsidRPr="0077637A">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1EEE" w14:textId="77777777" w:rsidR="00D463D2" w:rsidRDefault="00D463D2" w:rsidP="00C24B45">
      <w:pPr>
        <w:spacing w:after="0" w:line="240" w:lineRule="auto"/>
      </w:pPr>
      <w:r>
        <w:separator/>
      </w:r>
    </w:p>
  </w:endnote>
  <w:endnote w:type="continuationSeparator" w:id="0">
    <w:p w14:paraId="3E0ED438" w14:textId="77777777" w:rsidR="00D463D2" w:rsidRDefault="00D463D2"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7D36" w14:textId="77777777" w:rsidR="00D463D2" w:rsidRDefault="00D463D2" w:rsidP="00C24B45">
      <w:pPr>
        <w:spacing w:after="0" w:line="240" w:lineRule="auto"/>
      </w:pPr>
      <w:r>
        <w:separator/>
      </w:r>
    </w:p>
  </w:footnote>
  <w:footnote w:type="continuationSeparator" w:id="0">
    <w:p w14:paraId="35B2664D" w14:textId="77777777" w:rsidR="00D463D2" w:rsidRDefault="00D463D2"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412021E8"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98220E" w:rsidRPr="0098220E">
      <w:rPr>
        <w:rFonts w:asciiTheme="majorHAnsi" w:hAnsiTheme="majorHAnsi" w:cstheme="majorHAnsi"/>
        <w:sz w:val="24"/>
        <w:szCs w:val="24"/>
      </w:rPr>
      <w:t>ZP.360.0</w:t>
    </w:r>
    <w:r w:rsidR="0098220E">
      <w:rPr>
        <w:rFonts w:asciiTheme="majorHAnsi" w:hAnsiTheme="majorHAnsi" w:cstheme="majorHAnsi"/>
        <w:sz w:val="24"/>
        <w:szCs w:val="24"/>
      </w:rPr>
      <w:t>2</w:t>
    </w:r>
    <w:r w:rsidR="0098220E" w:rsidRPr="0098220E">
      <w:rPr>
        <w:rFonts w:asciiTheme="majorHAnsi" w:hAnsiTheme="majorHAnsi" w:cstheme="majorHAnsi"/>
        <w:sz w:val="24"/>
        <w:szCs w:val="24"/>
      </w:rPr>
      <w:t>.2022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896173"/>
    <w:multiLevelType w:val="hybridMultilevel"/>
    <w:tmpl w:val="8B74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94BC2"/>
    <w:multiLevelType w:val="hybridMultilevel"/>
    <w:tmpl w:val="F47CFC1E"/>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6"/>
  </w:num>
  <w:num w:numId="2" w16cid:durableId="1982076988">
    <w:abstractNumId w:val="8"/>
  </w:num>
  <w:num w:numId="3" w16cid:durableId="1542673530">
    <w:abstractNumId w:val="53"/>
  </w:num>
  <w:num w:numId="4" w16cid:durableId="1192382009">
    <w:abstractNumId w:val="64"/>
  </w:num>
  <w:num w:numId="5" w16cid:durableId="664668222">
    <w:abstractNumId w:val="29"/>
  </w:num>
  <w:num w:numId="6" w16cid:durableId="1227371688">
    <w:abstractNumId w:val="35"/>
  </w:num>
  <w:num w:numId="7" w16cid:durableId="1089616847">
    <w:abstractNumId w:val="15"/>
  </w:num>
  <w:num w:numId="8" w16cid:durableId="1870289500">
    <w:abstractNumId w:val="42"/>
  </w:num>
  <w:num w:numId="9" w16cid:durableId="1497499825">
    <w:abstractNumId w:val="67"/>
  </w:num>
  <w:num w:numId="10" w16cid:durableId="1233927559">
    <w:abstractNumId w:val="61"/>
  </w:num>
  <w:num w:numId="11" w16cid:durableId="377702429">
    <w:abstractNumId w:val="62"/>
  </w:num>
  <w:num w:numId="12" w16cid:durableId="1726417641">
    <w:abstractNumId w:val="9"/>
  </w:num>
  <w:num w:numId="13" w16cid:durableId="649797811">
    <w:abstractNumId w:val="63"/>
  </w:num>
  <w:num w:numId="14" w16cid:durableId="798183254">
    <w:abstractNumId w:val="36"/>
  </w:num>
  <w:num w:numId="15" w16cid:durableId="974531738">
    <w:abstractNumId w:val="31"/>
  </w:num>
  <w:num w:numId="16" w16cid:durableId="1335299442">
    <w:abstractNumId w:val="26"/>
  </w:num>
  <w:num w:numId="17" w16cid:durableId="2087342136">
    <w:abstractNumId w:val="13"/>
  </w:num>
  <w:num w:numId="18" w16cid:durableId="1050155790">
    <w:abstractNumId w:val="19"/>
  </w:num>
  <w:num w:numId="19" w16cid:durableId="1273593614">
    <w:abstractNumId w:val="48"/>
  </w:num>
  <w:num w:numId="20" w16cid:durableId="207422632">
    <w:abstractNumId w:val="52"/>
  </w:num>
  <w:num w:numId="21" w16cid:durableId="284043552">
    <w:abstractNumId w:val="28"/>
  </w:num>
  <w:num w:numId="22" w16cid:durableId="1759519221">
    <w:abstractNumId w:val="47"/>
  </w:num>
  <w:num w:numId="23" w16cid:durableId="193005580">
    <w:abstractNumId w:val="46"/>
  </w:num>
  <w:num w:numId="24" w16cid:durableId="809708619">
    <w:abstractNumId w:val="60"/>
  </w:num>
  <w:num w:numId="25" w16cid:durableId="1532259132">
    <w:abstractNumId w:val="37"/>
  </w:num>
  <w:num w:numId="26" w16cid:durableId="1759597152">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4"/>
  </w:num>
  <w:num w:numId="29" w16cid:durableId="437023435">
    <w:abstractNumId w:val="20"/>
  </w:num>
  <w:num w:numId="30" w16cid:durableId="1013065968">
    <w:abstractNumId w:val="58"/>
  </w:num>
  <w:num w:numId="31" w16cid:durableId="135607502">
    <w:abstractNumId w:val="22"/>
  </w:num>
  <w:num w:numId="32" w16cid:durableId="1327395254">
    <w:abstractNumId w:val="44"/>
  </w:num>
  <w:num w:numId="33" w16cid:durableId="729689552">
    <w:abstractNumId w:val="32"/>
  </w:num>
  <w:num w:numId="34" w16cid:durableId="334571125">
    <w:abstractNumId w:val="7"/>
  </w:num>
  <w:num w:numId="35" w16cid:durableId="799303760">
    <w:abstractNumId w:val="11"/>
  </w:num>
  <w:num w:numId="36" w16cid:durableId="194970365">
    <w:abstractNumId w:val="65"/>
  </w:num>
  <w:num w:numId="37" w16cid:durableId="1155535364">
    <w:abstractNumId w:val="55"/>
  </w:num>
  <w:num w:numId="38" w16cid:durableId="1130439676">
    <w:abstractNumId w:val="41"/>
  </w:num>
  <w:num w:numId="39" w16cid:durableId="133835789">
    <w:abstractNumId w:val="51"/>
  </w:num>
  <w:num w:numId="40" w16cid:durableId="715391829">
    <w:abstractNumId w:val="25"/>
  </w:num>
  <w:num w:numId="41" w16cid:durableId="1114985914">
    <w:abstractNumId w:val="10"/>
  </w:num>
  <w:num w:numId="42" w16cid:durableId="2112968218">
    <w:abstractNumId w:val="6"/>
  </w:num>
  <w:num w:numId="43" w16cid:durableId="1181970055">
    <w:abstractNumId w:val="14"/>
  </w:num>
  <w:num w:numId="44" w16cid:durableId="661275336">
    <w:abstractNumId w:val="39"/>
  </w:num>
  <w:num w:numId="45" w16cid:durableId="1840193214">
    <w:abstractNumId w:val="24"/>
  </w:num>
  <w:num w:numId="46" w16cid:durableId="501899564">
    <w:abstractNumId w:val="33"/>
  </w:num>
  <w:num w:numId="47" w16cid:durableId="1526016320">
    <w:abstractNumId w:val="30"/>
  </w:num>
  <w:num w:numId="48" w16cid:durableId="2052535519">
    <w:abstractNumId w:val="45"/>
  </w:num>
  <w:num w:numId="49" w16cid:durableId="2056270827">
    <w:abstractNumId w:val="56"/>
  </w:num>
  <w:num w:numId="50" w16cid:durableId="146944856">
    <w:abstractNumId w:val="17"/>
  </w:num>
  <w:num w:numId="51" w16cid:durableId="269048454">
    <w:abstractNumId w:val="40"/>
  </w:num>
  <w:num w:numId="52" w16cid:durableId="973295905">
    <w:abstractNumId w:val="21"/>
  </w:num>
  <w:num w:numId="53" w16cid:durableId="119417253">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None" w15:userId="Enme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7CA6"/>
    <w:rsid w:val="00007E41"/>
    <w:rsid w:val="00012C2D"/>
    <w:rsid w:val="000148E8"/>
    <w:rsid w:val="00017ABD"/>
    <w:rsid w:val="00022EEF"/>
    <w:rsid w:val="000240DA"/>
    <w:rsid w:val="0002698E"/>
    <w:rsid w:val="000330DF"/>
    <w:rsid w:val="0003325F"/>
    <w:rsid w:val="00033C1A"/>
    <w:rsid w:val="0003580A"/>
    <w:rsid w:val="00036F19"/>
    <w:rsid w:val="00037AD3"/>
    <w:rsid w:val="00042D10"/>
    <w:rsid w:val="00044627"/>
    <w:rsid w:val="000513CC"/>
    <w:rsid w:val="00051D2F"/>
    <w:rsid w:val="00053227"/>
    <w:rsid w:val="00053C1A"/>
    <w:rsid w:val="00056A27"/>
    <w:rsid w:val="00061D4E"/>
    <w:rsid w:val="00061FDD"/>
    <w:rsid w:val="00062791"/>
    <w:rsid w:val="00066F8A"/>
    <w:rsid w:val="000674D6"/>
    <w:rsid w:val="0006783D"/>
    <w:rsid w:val="0007016B"/>
    <w:rsid w:val="00072750"/>
    <w:rsid w:val="000736A5"/>
    <w:rsid w:val="000776D4"/>
    <w:rsid w:val="000814A2"/>
    <w:rsid w:val="00083F1A"/>
    <w:rsid w:val="00085AFB"/>
    <w:rsid w:val="000875D7"/>
    <w:rsid w:val="00091306"/>
    <w:rsid w:val="000933E6"/>
    <w:rsid w:val="00093641"/>
    <w:rsid w:val="000936DA"/>
    <w:rsid w:val="00095CF2"/>
    <w:rsid w:val="000A5558"/>
    <w:rsid w:val="000B0058"/>
    <w:rsid w:val="000B35AF"/>
    <w:rsid w:val="000B4121"/>
    <w:rsid w:val="000B46EF"/>
    <w:rsid w:val="000B4B67"/>
    <w:rsid w:val="000B5F60"/>
    <w:rsid w:val="000B7AF6"/>
    <w:rsid w:val="000C04A9"/>
    <w:rsid w:val="000C23E8"/>
    <w:rsid w:val="000C264F"/>
    <w:rsid w:val="000C4B27"/>
    <w:rsid w:val="000C50DB"/>
    <w:rsid w:val="000C58D1"/>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A7E"/>
    <w:rsid w:val="00131E18"/>
    <w:rsid w:val="001347ED"/>
    <w:rsid w:val="0013647F"/>
    <w:rsid w:val="00137295"/>
    <w:rsid w:val="0014322E"/>
    <w:rsid w:val="00144626"/>
    <w:rsid w:val="00145FAA"/>
    <w:rsid w:val="00147914"/>
    <w:rsid w:val="0015054E"/>
    <w:rsid w:val="00150C0D"/>
    <w:rsid w:val="00153009"/>
    <w:rsid w:val="00153B35"/>
    <w:rsid w:val="00154800"/>
    <w:rsid w:val="00157B64"/>
    <w:rsid w:val="00157DF9"/>
    <w:rsid w:val="00160498"/>
    <w:rsid w:val="00161192"/>
    <w:rsid w:val="001617D6"/>
    <w:rsid w:val="00164057"/>
    <w:rsid w:val="0016422B"/>
    <w:rsid w:val="001667B2"/>
    <w:rsid w:val="0016734B"/>
    <w:rsid w:val="001719D9"/>
    <w:rsid w:val="00172297"/>
    <w:rsid w:val="00173497"/>
    <w:rsid w:val="0017350E"/>
    <w:rsid w:val="00175AAC"/>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2E6"/>
    <w:rsid w:val="001C1F5C"/>
    <w:rsid w:val="001C2B30"/>
    <w:rsid w:val="001C6449"/>
    <w:rsid w:val="001C7C42"/>
    <w:rsid w:val="001D1F25"/>
    <w:rsid w:val="001D45BA"/>
    <w:rsid w:val="001D52CD"/>
    <w:rsid w:val="001D5969"/>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7114"/>
    <w:rsid w:val="00217A09"/>
    <w:rsid w:val="002214B8"/>
    <w:rsid w:val="00222302"/>
    <w:rsid w:val="002263C5"/>
    <w:rsid w:val="002271B2"/>
    <w:rsid w:val="002309B7"/>
    <w:rsid w:val="002315CA"/>
    <w:rsid w:val="0023176C"/>
    <w:rsid w:val="00231A96"/>
    <w:rsid w:val="00232816"/>
    <w:rsid w:val="00233F0A"/>
    <w:rsid w:val="002363B9"/>
    <w:rsid w:val="002373C8"/>
    <w:rsid w:val="00237568"/>
    <w:rsid w:val="00240B43"/>
    <w:rsid w:val="00240E9E"/>
    <w:rsid w:val="00240F17"/>
    <w:rsid w:val="00241642"/>
    <w:rsid w:val="0024235E"/>
    <w:rsid w:val="00244B82"/>
    <w:rsid w:val="00245D42"/>
    <w:rsid w:val="002462EF"/>
    <w:rsid w:val="00247526"/>
    <w:rsid w:val="00250C90"/>
    <w:rsid w:val="002525F1"/>
    <w:rsid w:val="00254C07"/>
    <w:rsid w:val="002575C9"/>
    <w:rsid w:val="00257B12"/>
    <w:rsid w:val="00262914"/>
    <w:rsid w:val="00265651"/>
    <w:rsid w:val="00266D42"/>
    <w:rsid w:val="00266E79"/>
    <w:rsid w:val="00267304"/>
    <w:rsid w:val="00271D86"/>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D8A"/>
    <w:rsid w:val="002A3E48"/>
    <w:rsid w:val="002A48A2"/>
    <w:rsid w:val="002A49B1"/>
    <w:rsid w:val="002B0FF9"/>
    <w:rsid w:val="002B119B"/>
    <w:rsid w:val="002B2633"/>
    <w:rsid w:val="002B3407"/>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2791F"/>
    <w:rsid w:val="00330E7C"/>
    <w:rsid w:val="00330F8C"/>
    <w:rsid w:val="0033700A"/>
    <w:rsid w:val="003376CB"/>
    <w:rsid w:val="0034091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2EAF"/>
    <w:rsid w:val="003738A1"/>
    <w:rsid w:val="003750D9"/>
    <w:rsid w:val="00376489"/>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C02D1"/>
    <w:rsid w:val="003C0573"/>
    <w:rsid w:val="003C1894"/>
    <w:rsid w:val="003C208B"/>
    <w:rsid w:val="003C410F"/>
    <w:rsid w:val="003C4C2A"/>
    <w:rsid w:val="003C5D55"/>
    <w:rsid w:val="003C6D50"/>
    <w:rsid w:val="003C72A6"/>
    <w:rsid w:val="003D12C0"/>
    <w:rsid w:val="003D14CD"/>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5D75"/>
    <w:rsid w:val="00406E3B"/>
    <w:rsid w:val="004078FC"/>
    <w:rsid w:val="0041194B"/>
    <w:rsid w:val="004142BD"/>
    <w:rsid w:val="00415C21"/>
    <w:rsid w:val="00416550"/>
    <w:rsid w:val="00421298"/>
    <w:rsid w:val="004236E3"/>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E27"/>
    <w:rsid w:val="004B30EC"/>
    <w:rsid w:val="004B44E9"/>
    <w:rsid w:val="004B6872"/>
    <w:rsid w:val="004B6A2E"/>
    <w:rsid w:val="004C06D3"/>
    <w:rsid w:val="004C0BD7"/>
    <w:rsid w:val="004C2CB7"/>
    <w:rsid w:val="004C502E"/>
    <w:rsid w:val="004C5C10"/>
    <w:rsid w:val="004C5D95"/>
    <w:rsid w:val="004C6DD4"/>
    <w:rsid w:val="004C769C"/>
    <w:rsid w:val="004C7886"/>
    <w:rsid w:val="004C7F1C"/>
    <w:rsid w:val="004D1B44"/>
    <w:rsid w:val="004D27EB"/>
    <w:rsid w:val="004D389D"/>
    <w:rsid w:val="004D44CB"/>
    <w:rsid w:val="004E0922"/>
    <w:rsid w:val="004E2849"/>
    <w:rsid w:val="004E31F2"/>
    <w:rsid w:val="004F268E"/>
    <w:rsid w:val="004F2D93"/>
    <w:rsid w:val="004F45D6"/>
    <w:rsid w:val="004F5A32"/>
    <w:rsid w:val="004F7252"/>
    <w:rsid w:val="004F7271"/>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7D97"/>
    <w:rsid w:val="00560E54"/>
    <w:rsid w:val="005618EB"/>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5BCA"/>
    <w:rsid w:val="005979E5"/>
    <w:rsid w:val="00597AB3"/>
    <w:rsid w:val="005A07C2"/>
    <w:rsid w:val="005A0885"/>
    <w:rsid w:val="005A1634"/>
    <w:rsid w:val="005A16CF"/>
    <w:rsid w:val="005A2D5A"/>
    <w:rsid w:val="005A3944"/>
    <w:rsid w:val="005A6E6B"/>
    <w:rsid w:val="005A734E"/>
    <w:rsid w:val="005B0844"/>
    <w:rsid w:val="005B09FB"/>
    <w:rsid w:val="005B1605"/>
    <w:rsid w:val="005B392E"/>
    <w:rsid w:val="005C3D63"/>
    <w:rsid w:val="005C497B"/>
    <w:rsid w:val="005C6BCA"/>
    <w:rsid w:val="005C74C8"/>
    <w:rsid w:val="005D488F"/>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6EEF"/>
    <w:rsid w:val="00600C9C"/>
    <w:rsid w:val="006017AC"/>
    <w:rsid w:val="00601EA3"/>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1714"/>
    <w:rsid w:val="00651AF8"/>
    <w:rsid w:val="006550C4"/>
    <w:rsid w:val="00655541"/>
    <w:rsid w:val="0066028E"/>
    <w:rsid w:val="006622B3"/>
    <w:rsid w:val="00663B19"/>
    <w:rsid w:val="0066410A"/>
    <w:rsid w:val="006647D2"/>
    <w:rsid w:val="00664EB5"/>
    <w:rsid w:val="006658AD"/>
    <w:rsid w:val="0067034B"/>
    <w:rsid w:val="00670826"/>
    <w:rsid w:val="006709A8"/>
    <w:rsid w:val="006716CF"/>
    <w:rsid w:val="00673A8C"/>
    <w:rsid w:val="00675777"/>
    <w:rsid w:val="00677F4B"/>
    <w:rsid w:val="00684586"/>
    <w:rsid w:val="00684BCA"/>
    <w:rsid w:val="00685321"/>
    <w:rsid w:val="006857AE"/>
    <w:rsid w:val="00685BC0"/>
    <w:rsid w:val="006862BC"/>
    <w:rsid w:val="00692821"/>
    <w:rsid w:val="00694440"/>
    <w:rsid w:val="00694D3A"/>
    <w:rsid w:val="00697DF8"/>
    <w:rsid w:val="006A0DD3"/>
    <w:rsid w:val="006A3163"/>
    <w:rsid w:val="006A333F"/>
    <w:rsid w:val="006A454F"/>
    <w:rsid w:val="006A5330"/>
    <w:rsid w:val="006A5374"/>
    <w:rsid w:val="006A579E"/>
    <w:rsid w:val="006A5E36"/>
    <w:rsid w:val="006A72F5"/>
    <w:rsid w:val="006B4443"/>
    <w:rsid w:val="006B5259"/>
    <w:rsid w:val="006B556B"/>
    <w:rsid w:val="006B5603"/>
    <w:rsid w:val="006B5FD1"/>
    <w:rsid w:val="006B698E"/>
    <w:rsid w:val="006B7552"/>
    <w:rsid w:val="006C13CE"/>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318A8"/>
    <w:rsid w:val="007336F9"/>
    <w:rsid w:val="00734866"/>
    <w:rsid w:val="00735064"/>
    <w:rsid w:val="007422C6"/>
    <w:rsid w:val="00743FAD"/>
    <w:rsid w:val="0074404D"/>
    <w:rsid w:val="007501F8"/>
    <w:rsid w:val="00752E17"/>
    <w:rsid w:val="00754984"/>
    <w:rsid w:val="0075590F"/>
    <w:rsid w:val="0075650A"/>
    <w:rsid w:val="00757598"/>
    <w:rsid w:val="00760A71"/>
    <w:rsid w:val="0076672B"/>
    <w:rsid w:val="00770C92"/>
    <w:rsid w:val="00770F06"/>
    <w:rsid w:val="00771E6F"/>
    <w:rsid w:val="00774E46"/>
    <w:rsid w:val="00775A81"/>
    <w:rsid w:val="0077637A"/>
    <w:rsid w:val="007770D1"/>
    <w:rsid w:val="007775F0"/>
    <w:rsid w:val="00782F2E"/>
    <w:rsid w:val="007838CF"/>
    <w:rsid w:val="0078685F"/>
    <w:rsid w:val="00786DB4"/>
    <w:rsid w:val="00787226"/>
    <w:rsid w:val="0079293F"/>
    <w:rsid w:val="00792C78"/>
    <w:rsid w:val="00792F07"/>
    <w:rsid w:val="00793FE4"/>
    <w:rsid w:val="00794288"/>
    <w:rsid w:val="00794B8C"/>
    <w:rsid w:val="00795857"/>
    <w:rsid w:val="00795A8E"/>
    <w:rsid w:val="007977EA"/>
    <w:rsid w:val="00797D19"/>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4364"/>
    <w:rsid w:val="007C7378"/>
    <w:rsid w:val="007C738B"/>
    <w:rsid w:val="007D1698"/>
    <w:rsid w:val="007D5911"/>
    <w:rsid w:val="007D710D"/>
    <w:rsid w:val="007E2012"/>
    <w:rsid w:val="007E2E8E"/>
    <w:rsid w:val="007E30C8"/>
    <w:rsid w:val="007E3E55"/>
    <w:rsid w:val="007E5BB9"/>
    <w:rsid w:val="007E6D16"/>
    <w:rsid w:val="007E72DD"/>
    <w:rsid w:val="007F00C8"/>
    <w:rsid w:val="007F02A5"/>
    <w:rsid w:val="007F18B7"/>
    <w:rsid w:val="007F28C1"/>
    <w:rsid w:val="007F3B30"/>
    <w:rsid w:val="007F5765"/>
    <w:rsid w:val="007F63D3"/>
    <w:rsid w:val="007F656E"/>
    <w:rsid w:val="007F767A"/>
    <w:rsid w:val="008022E9"/>
    <w:rsid w:val="00803BF6"/>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3083"/>
    <w:rsid w:val="0084655D"/>
    <w:rsid w:val="00847C92"/>
    <w:rsid w:val="00852DC1"/>
    <w:rsid w:val="008539E4"/>
    <w:rsid w:val="00854A6D"/>
    <w:rsid w:val="008573CD"/>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7674"/>
    <w:rsid w:val="0096042B"/>
    <w:rsid w:val="00961142"/>
    <w:rsid w:val="00962D3A"/>
    <w:rsid w:val="009644E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118"/>
    <w:rsid w:val="009A63C9"/>
    <w:rsid w:val="009A6FD7"/>
    <w:rsid w:val="009A7667"/>
    <w:rsid w:val="009A7ED0"/>
    <w:rsid w:val="009B218E"/>
    <w:rsid w:val="009B356D"/>
    <w:rsid w:val="009B3F2C"/>
    <w:rsid w:val="009B6230"/>
    <w:rsid w:val="009B62E2"/>
    <w:rsid w:val="009B6467"/>
    <w:rsid w:val="009C1445"/>
    <w:rsid w:val="009C29B2"/>
    <w:rsid w:val="009C6E4C"/>
    <w:rsid w:val="009C71AD"/>
    <w:rsid w:val="009D33D0"/>
    <w:rsid w:val="009D3E1A"/>
    <w:rsid w:val="009D4850"/>
    <w:rsid w:val="009D5E4E"/>
    <w:rsid w:val="009D6BB0"/>
    <w:rsid w:val="009D787A"/>
    <w:rsid w:val="009E08DA"/>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12B"/>
    <w:rsid w:val="00A5245B"/>
    <w:rsid w:val="00A53ED6"/>
    <w:rsid w:val="00A54059"/>
    <w:rsid w:val="00A57AD9"/>
    <w:rsid w:val="00A62AC9"/>
    <w:rsid w:val="00A643CD"/>
    <w:rsid w:val="00A643E7"/>
    <w:rsid w:val="00A65DB3"/>
    <w:rsid w:val="00A66D94"/>
    <w:rsid w:val="00A675BC"/>
    <w:rsid w:val="00A677EB"/>
    <w:rsid w:val="00A678A4"/>
    <w:rsid w:val="00A703A2"/>
    <w:rsid w:val="00A70EF4"/>
    <w:rsid w:val="00A731B3"/>
    <w:rsid w:val="00A81429"/>
    <w:rsid w:val="00A831BD"/>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31BA"/>
    <w:rsid w:val="00AA3CF7"/>
    <w:rsid w:val="00AA536E"/>
    <w:rsid w:val="00AA6A98"/>
    <w:rsid w:val="00AA6B72"/>
    <w:rsid w:val="00AA747D"/>
    <w:rsid w:val="00AA74C3"/>
    <w:rsid w:val="00AB038D"/>
    <w:rsid w:val="00AB138C"/>
    <w:rsid w:val="00AB2FB5"/>
    <w:rsid w:val="00AB3C52"/>
    <w:rsid w:val="00AB5B03"/>
    <w:rsid w:val="00AC09CD"/>
    <w:rsid w:val="00AC13E8"/>
    <w:rsid w:val="00AC1678"/>
    <w:rsid w:val="00AD094F"/>
    <w:rsid w:val="00AD20F3"/>
    <w:rsid w:val="00AD2A7A"/>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5784"/>
    <w:rsid w:val="00B26113"/>
    <w:rsid w:val="00B3108F"/>
    <w:rsid w:val="00B34AEF"/>
    <w:rsid w:val="00B34F2A"/>
    <w:rsid w:val="00B36ABA"/>
    <w:rsid w:val="00B37E58"/>
    <w:rsid w:val="00B42270"/>
    <w:rsid w:val="00B4236C"/>
    <w:rsid w:val="00B43DF5"/>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7411"/>
    <w:rsid w:val="00B87DFB"/>
    <w:rsid w:val="00B87FA2"/>
    <w:rsid w:val="00B90FB9"/>
    <w:rsid w:val="00B91B42"/>
    <w:rsid w:val="00B920EE"/>
    <w:rsid w:val="00B93574"/>
    <w:rsid w:val="00B9639D"/>
    <w:rsid w:val="00B97552"/>
    <w:rsid w:val="00BA016A"/>
    <w:rsid w:val="00BA0A52"/>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BF7EA7"/>
    <w:rsid w:val="00C0446C"/>
    <w:rsid w:val="00C05C2A"/>
    <w:rsid w:val="00C05C88"/>
    <w:rsid w:val="00C05F92"/>
    <w:rsid w:val="00C1211B"/>
    <w:rsid w:val="00C1213B"/>
    <w:rsid w:val="00C123EE"/>
    <w:rsid w:val="00C13764"/>
    <w:rsid w:val="00C13937"/>
    <w:rsid w:val="00C14F2D"/>
    <w:rsid w:val="00C15100"/>
    <w:rsid w:val="00C1615B"/>
    <w:rsid w:val="00C231DF"/>
    <w:rsid w:val="00C24B45"/>
    <w:rsid w:val="00C2556D"/>
    <w:rsid w:val="00C2770A"/>
    <w:rsid w:val="00C30716"/>
    <w:rsid w:val="00C30BFE"/>
    <w:rsid w:val="00C30C9F"/>
    <w:rsid w:val="00C328F3"/>
    <w:rsid w:val="00C3351C"/>
    <w:rsid w:val="00C36058"/>
    <w:rsid w:val="00C375B4"/>
    <w:rsid w:val="00C42FFD"/>
    <w:rsid w:val="00C44663"/>
    <w:rsid w:val="00C460E2"/>
    <w:rsid w:val="00C503F6"/>
    <w:rsid w:val="00C51053"/>
    <w:rsid w:val="00C52209"/>
    <w:rsid w:val="00C54F3D"/>
    <w:rsid w:val="00C55395"/>
    <w:rsid w:val="00C555FC"/>
    <w:rsid w:val="00C56C12"/>
    <w:rsid w:val="00C61541"/>
    <w:rsid w:val="00C6174E"/>
    <w:rsid w:val="00C61B31"/>
    <w:rsid w:val="00C61CCD"/>
    <w:rsid w:val="00C61D21"/>
    <w:rsid w:val="00C61FD6"/>
    <w:rsid w:val="00C6256B"/>
    <w:rsid w:val="00C634EF"/>
    <w:rsid w:val="00C659FB"/>
    <w:rsid w:val="00C67B87"/>
    <w:rsid w:val="00C67C59"/>
    <w:rsid w:val="00C709D5"/>
    <w:rsid w:val="00C73E46"/>
    <w:rsid w:val="00C73F5B"/>
    <w:rsid w:val="00C77F6A"/>
    <w:rsid w:val="00C80E73"/>
    <w:rsid w:val="00C81578"/>
    <w:rsid w:val="00C82E4D"/>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6C6F"/>
    <w:rsid w:val="00CD726E"/>
    <w:rsid w:val="00CD7B81"/>
    <w:rsid w:val="00CE0E07"/>
    <w:rsid w:val="00CE1814"/>
    <w:rsid w:val="00CE1AB7"/>
    <w:rsid w:val="00CE1E63"/>
    <w:rsid w:val="00CE3DFF"/>
    <w:rsid w:val="00CE430E"/>
    <w:rsid w:val="00CE5BB3"/>
    <w:rsid w:val="00CE6739"/>
    <w:rsid w:val="00CF09A4"/>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F75"/>
    <w:rsid w:val="00D129C5"/>
    <w:rsid w:val="00D13EC0"/>
    <w:rsid w:val="00D154C5"/>
    <w:rsid w:val="00D15AD2"/>
    <w:rsid w:val="00D16BD6"/>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70D2"/>
    <w:rsid w:val="00D875C5"/>
    <w:rsid w:val="00D877CA"/>
    <w:rsid w:val="00D91877"/>
    <w:rsid w:val="00D91BD2"/>
    <w:rsid w:val="00D91FF0"/>
    <w:rsid w:val="00D96273"/>
    <w:rsid w:val="00D96CC6"/>
    <w:rsid w:val="00D976F5"/>
    <w:rsid w:val="00DA193A"/>
    <w:rsid w:val="00DA651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458B"/>
    <w:rsid w:val="00DD6201"/>
    <w:rsid w:val="00DD6B48"/>
    <w:rsid w:val="00DE0FED"/>
    <w:rsid w:val="00DE23FB"/>
    <w:rsid w:val="00DE4E91"/>
    <w:rsid w:val="00DF1431"/>
    <w:rsid w:val="00DF4B6F"/>
    <w:rsid w:val="00DF567B"/>
    <w:rsid w:val="00E01DB9"/>
    <w:rsid w:val="00E0669C"/>
    <w:rsid w:val="00E06F50"/>
    <w:rsid w:val="00E071CC"/>
    <w:rsid w:val="00E103FD"/>
    <w:rsid w:val="00E1060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0E82"/>
    <w:rsid w:val="00E41F14"/>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6053"/>
    <w:rsid w:val="00F26CF7"/>
    <w:rsid w:val="00F30CB6"/>
    <w:rsid w:val="00F3213E"/>
    <w:rsid w:val="00F33DE5"/>
    <w:rsid w:val="00F35EB9"/>
    <w:rsid w:val="00F36170"/>
    <w:rsid w:val="00F368C8"/>
    <w:rsid w:val="00F37803"/>
    <w:rsid w:val="00F40D22"/>
    <w:rsid w:val="00F449AF"/>
    <w:rsid w:val="00F44F0E"/>
    <w:rsid w:val="00F5305B"/>
    <w:rsid w:val="00F5663D"/>
    <w:rsid w:val="00F56D5E"/>
    <w:rsid w:val="00F5720A"/>
    <w:rsid w:val="00F61FE3"/>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55D0"/>
    <w:rsid w:val="00FC5A3C"/>
    <w:rsid w:val="00FC72B5"/>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61A3"/>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kodeks-karny-16798683/art-228"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hyperlink" Target="https://platformazakupowa.pl/pn/zgk_bu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hyperlink" Target="https://www.uzp.gov.pl/e-uslugi/jedz"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pn/zgk_bu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refundacja-lekow-srodkow-spozywczych-specjalnego-przeznaczenia-17712396/art-54"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yperlink" Target="mailto:biuro@enmedia.org.pl" TargetMode="External"/><Relationship Id="rId28" Type="http://schemas.openxmlformats.org/officeDocument/2006/relationships/hyperlink" Target="http://platformazakupowa.pl" TargetMode="External"/><Relationship Id="rId10" Type="http://schemas.openxmlformats.org/officeDocument/2006/relationships/hyperlink" Target="https://sip.lex.pl/akty-prawne/dzu-dziennik-ustaw/sport-17631344/art-46"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port-17631344/art-250-a" TargetMode="External"/><Relationship Id="rId14" Type="http://schemas.openxmlformats.org/officeDocument/2006/relationships/hyperlink" Target="https://sip.lex.pl/akty-prawne/dzu-dziennik-ustaw/skutki-powierzania-wykonywania-pracy-cudzoziemcom-przebywajacym-17896506/art-9"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2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13646</Words>
  <Characters>81882</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2</cp:revision>
  <cp:lastPrinted>2022-07-12T09:17:00Z</cp:lastPrinted>
  <dcterms:created xsi:type="dcterms:W3CDTF">2022-12-08T11:07:00Z</dcterms:created>
  <dcterms:modified xsi:type="dcterms:W3CDTF">2022-12-08T11:07:00Z</dcterms:modified>
</cp:coreProperties>
</file>