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98AB" w14:textId="77777777" w:rsidR="00DC267A" w:rsidRDefault="00DC267A" w:rsidP="00D35D12">
      <w:pPr>
        <w:rPr>
          <w:rFonts w:ascii="Arial" w:hAnsi="Arial" w:cs="Arial"/>
          <w:sz w:val="22"/>
          <w:szCs w:val="22"/>
        </w:rPr>
      </w:pPr>
    </w:p>
    <w:p w14:paraId="7E92C39A" w14:textId="77777777" w:rsidR="00D35D12" w:rsidRDefault="00D35D12" w:rsidP="00A83FE4">
      <w:pPr>
        <w:ind w:left="567"/>
        <w:jc w:val="center"/>
        <w:rPr>
          <w:rFonts w:ascii="Arial" w:hAnsi="Arial" w:cs="Arial"/>
          <w:b/>
          <w:szCs w:val="24"/>
        </w:rPr>
      </w:pPr>
    </w:p>
    <w:p w14:paraId="085DF951" w14:textId="77777777" w:rsidR="00D35D12" w:rsidRDefault="00D35D12" w:rsidP="00A83FE4">
      <w:pPr>
        <w:ind w:left="567"/>
        <w:jc w:val="center"/>
        <w:rPr>
          <w:rFonts w:ascii="Arial" w:hAnsi="Arial" w:cs="Arial"/>
          <w:b/>
          <w:szCs w:val="24"/>
        </w:rPr>
      </w:pPr>
    </w:p>
    <w:p w14:paraId="79400F5C" w14:textId="77777777" w:rsidR="00D35D12" w:rsidRPr="00A2419F" w:rsidRDefault="00D35D12" w:rsidP="00D35D12">
      <w:pPr>
        <w:widowControl/>
        <w:suppressAutoHyphens w:val="0"/>
        <w:jc w:val="both"/>
        <w:rPr>
          <w:rFonts w:ascii="Arial" w:eastAsia="Calibri" w:hAnsi="Arial" w:cs="Arial"/>
          <w:b/>
          <w:bCs/>
          <w:szCs w:val="24"/>
          <w:lang w:eastAsia="en-US"/>
        </w:rPr>
      </w:pPr>
    </w:p>
    <w:p w14:paraId="299A2792" w14:textId="77777777" w:rsidR="00D35D12" w:rsidRPr="00A2419F" w:rsidRDefault="00000000" w:rsidP="00D35D12">
      <w:pPr>
        <w:widowControl/>
        <w:tabs>
          <w:tab w:val="left" w:pos="1395"/>
        </w:tabs>
        <w:rPr>
          <w:rFonts w:ascii="Timpani" w:eastAsia="Times New Roman" w:hAnsi="Timpani" w:cs="Times New Roman"/>
          <w:b/>
          <w:i/>
          <w:sz w:val="32"/>
          <w:lang w:eastAsia="en-US"/>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5pt;margin-top:-31.6pt;width:60.7pt;height:69.2pt;z-index:251662336">
            <v:imagedata r:id="rId8" o:title=""/>
          </v:shape>
          <o:OLEObject Type="Embed" ProgID="CorelDRAW.Graphic.12" ShapeID="_x0000_s2050" DrawAspect="Content" ObjectID="_1766927575" r:id="rId9"/>
        </w:object>
      </w:r>
      <w:r w:rsidR="00D35D12" w:rsidRPr="00A2419F">
        <w:rPr>
          <w:rFonts w:ascii="Times New Roman" w:eastAsia="Times New Roman" w:hAnsi="Times New Roman" w:cs="Times New Roman"/>
          <w:snapToGrid w:val="0"/>
          <w:sz w:val="20"/>
          <w:lang w:eastAsia="en-US"/>
        </w:rPr>
        <w:tab/>
      </w:r>
    </w:p>
    <w:p w14:paraId="19ECDC4A" w14:textId="5CE105DE" w:rsidR="00D35D12" w:rsidRPr="00A2419F" w:rsidRDefault="00B3303C" w:rsidP="00B3303C">
      <w:pPr>
        <w:widowControl/>
        <w:ind w:left="2124" w:right="360" w:firstLine="708"/>
        <w:rPr>
          <w:rFonts w:ascii="Timpani" w:eastAsia="Times New Roman" w:hAnsi="Timpani" w:cs="Times New Roman"/>
          <w:b/>
          <w:i/>
          <w:sz w:val="28"/>
          <w:szCs w:val="28"/>
          <w:lang w:eastAsia="en-US"/>
        </w:rPr>
      </w:pPr>
      <w:r>
        <w:rPr>
          <w:rFonts w:ascii="Timpani" w:eastAsia="Times New Roman" w:hAnsi="Timpani" w:cs="Times New Roman"/>
          <w:b/>
          <w:i/>
          <w:sz w:val="28"/>
          <w:szCs w:val="28"/>
          <w:lang w:eastAsia="en-US"/>
        </w:rPr>
        <w:t xml:space="preserve">          </w:t>
      </w:r>
      <w:r w:rsidR="00D35D12">
        <w:rPr>
          <w:rFonts w:ascii="Timpani" w:eastAsia="Times New Roman" w:hAnsi="Timpani" w:cs="Times New Roman"/>
          <w:b/>
          <w:i/>
          <w:sz w:val="28"/>
          <w:szCs w:val="28"/>
          <w:lang w:eastAsia="en-US"/>
        </w:rPr>
        <w:t>Gmina Torzym</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en-US"/>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034A8E49" w14:textId="77777777" w:rsidR="00D35D12" w:rsidRPr="00603FB4" w:rsidRDefault="00D35D12" w:rsidP="00D35D12">
      <w:pPr>
        <w:ind w:left="567"/>
        <w:rPr>
          <w:rFonts w:ascii="Garamond" w:hAnsi="Garamond" w:cs="Arial"/>
          <w:b/>
          <w:color w:val="FF0000"/>
          <w:sz w:val="22"/>
          <w:szCs w:val="22"/>
        </w:rPr>
      </w:pPr>
    </w:p>
    <w:p w14:paraId="06F901B6" w14:textId="77777777" w:rsidR="00D35D12" w:rsidRDefault="00D35D12" w:rsidP="00D35D12">
      <w:pPr>
        <w:rPr>
          <w:rFonts w:ascii="Garamond" w:hAnsi="Garamond" w:cs="Arial"/>
          <w:sz w:val="22"/>
          <w:szCs w:val="22"/>
        </w:rPr>
      </w:pPr>
    </w:p>
    <w:p w14:paraId="19C35FD0" w14:textId="77777777" w:rsidR="00D35D12" w:rsidRDefault="00D35D12" w:rsidP="00D35D12">
      <w:pPr>
        <w:ind w:left="567"/>
        <w:rPr>
          <w:rFonts w:ascii="Garamond" w:hAnsi="Garamond" w:cs="Arial"/>
          <w:sz w:val="22"/>
          <w:szCs w:val="22"/>
        </w:rPr>
      </w:pPr>
    </w:p>
    <w:p w14:paraId="773F66FB" w14:textId="77777777" w:rsidR="00D35D12" w:rsidRDefault="00D35D12" w:rsidP="00D35D12">
      <w:pPr>
        <w:ind w:left="567"/>
        <w:rPr>
          <w:rFonts w:ascii="Garamond" w:hAnsi="Garamond" w:cs="Arial"/>
          <w:sz w:val="22"/>
          <w:szCs w:val="22"/>
        </w:rPr>
      </w:pPr>
    </w:p>
    <w:p w14:paraId="565EA2C5" w14:textId="77777777" w:rsidR="00D35D12" w:rsidRDefault="00D35D12" w:rsidP="00D35D12">
      <w:pPr>
        <w:ind w:left="567"/>
        <w:rPr>
          <w:rFonts w:ascii="Garamond" w:hAnsi="Garamond" w:cs="Arial"/>
          <w:sz w:val="22"/>
          <w:szCs w:val="22"/>
        </w:rPr>
      </w:pPr>
    </w:p>
    <w:p w14:paraId="07973583" w14:textId="77777777" w:rsidR="00D35D12" w:rsidRPr="00603FB4"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72B5F91A" w14:textId="6DE68753" w:rsidR="00D35D12" w:rsidRPr="00332F35" w:rsidRDefault="00D35D12" w:rsidP="00D35D12">
      <w:pPr>
        <w:jc w:val="center"/>
        <w:rPr>
          <w:rFonts w:ascii="Arial" w:hAnsi="Arial" w:cs="Arial"/>
          <w:b/>
          <w:bCs/>
          <w:szCs w:val="24"/>
        </w:rPr>
      </w:pPr>
      <w:r w:rsidRPr="00332F35">
        <w:rPr>
          <w:rFonts w:ascii="Arial" w:hAnsi="Arial" w:cs="Arial"/>
          <w:b/>
          <w:bCs/>
          <w:szCs w:val="24"/>
        </w:rPr>
        <w:t>pn. „</w:t>
      </w:r>
      <w:r w:rsidR="00872C4B">
        <w:rPr>
          <w:rFonts w:ascii="Arial" w:hAnsi="Arial" w:cs="Arial"/>
          <w:b/>
          <w:bCs/>
          <w:szCs w:val="24"/>
        </w:rPr>
        <w:t>B</w:t>
      </w:r>
      <w:r>
        <w:rPr>
          <w:rFonts w:ascii="Arial" w:hAnsi="Arial" w:cs="Arial"/>
          <w:b/>
          <w:bCs/>
          <w:szCs w:val="24"/>
        </w:rPr>
        <w:t xml:space="preserve">udowa </w:t>
      </w:r>
      <w:r w:rsidR="00872C4B">
        <w:rPr>
          <w:rFonts w:ascii="Arial" w:hAnsi="Arial" w:cs="Arial"/>
          <w:b/>
          <w:bCs/>
          <w:szCs w:val="24"/>
        </w:rPr>
        <w:t xml:space="preserve">hali sportowej przy </w:t>
      </w:r>
      <w:r>
        <w:rPr>
          <w:rFonts w:ascii="Arial" w:hAnsi="Arial" w:cs="Arial"/>
          <w:b/>
          <w:bCs/>
          <w:szCs w:val="24"/>
        </w:rPr>
        <w:t>Szko</w:t>
      </w:r>
      <w:r w:rsidR="00872C4B">
        <w:rPr>
          <w:rFonts w:ascii="Arial" w:hAnsi="Arial" w:cs="Arial"/>
          <w:b/>
          <w:bCs/>
          <w:szCs w:val="24"/>
        </w:rPr>
        <w:t>le</w:t>
      </w:r>
      <w:r>
        <w:rPr>
          <w:rFonts w:ascii="Arial" w:hAnsi="Arial" w:cs="Arial"/>
          <w:b/>
          <w:bCs/>
          <w:szCs w:val="24"/>
        </w:rPr>
        <w:t xml:space="preserve"> Podstawowej im. Bohaterów Westerplatte w Torzymiu</w:t>
      </w:r>
      <w:r w:rsidR="00872C4B">
        <w:rPr>
          <w:rFonts w:ascii="Arial" w:hAnsi="Arial" w:cs="Arial"/>
          <w:b/>
          <w:bCs/>
          <w:szCs w:val="24"/>
        </w:rPr>
        <w:t>.</w:t>
      </w:r>
      <w:r>
        <w:rPr>
          <w:rFonts w:ascii="Arial" w:hAnsi="Arial" w:cs="Arial"/>
          <w:b/>
          <w:bCs/>
          <w:szCs w:val="24"/>
        </w:rPr>
        <w:t>”</w:t>
      </w:r>
      <w:r w:rsidRPr="00332F35">
        <w:rPr>
          <w:rFonts w:ascii="Arial" w:hAnsi="Arial" w:cs="Arial"/>
          <w:b/>
          <w:spacing w:val="-1"/>
          <w:szCs w:val="24"/>
        </w:rPr>
        <w:t xml:space="preserve"> </w:t>
      </w:r>
    </w:p>
    <w:p w14:paraId="4A223C60" w14:textId="77777777" w:rsidR="00D35D12" w:rsidRPr="00332F35" w:rsidRDefault="00D35D12" w:rsidP="00D35D12">
      <w:pPr>
        <w:jc w:val="center"/>
        <w:rPr>
          <w:b/>
          <w:szCs w:val="24"/>
        </w:rPr>
      </w:pPr>
      <w:r w:rsidRPr="00332F35">
        <w:rPr>
          <w:rFonts w:ascii="Arial" w:hAnsi="Arial" w:cs="Arial"/>
          <w:b/>
          <w:bCs/>
          <w:szCs w:val="24"/>
        </w:rPr>
        <w:br/>
      </w:r>
    </w:p>
    <w:p w14:paraId="1E73184D" w14:textId="77777777" w:rsidR="00D35D12" w:rsidRDefault="00D35D12" w:rsidP="00D35D12"/>
    <w:p w14:paraId="40780B41" w14:textId="77777777" w:rsidR="00D35D12" w:rsidRDefault="00D35D12" w:rsidP="00D35D12"/>
    <w:p w14:paraId="585488D0" w14:textId="77777777" w:rsidR="00D35D12" w:rsidRDefault="00D35D12" w:rsidP="00D35D12"/>
    <w:p w14:paraId="3E11895A" w14:textId="77777777" w:rsidR="00D35D12" w:rsidRDefault="00D35D12" w:rsidP="00D35D12"/>
    <w:p w14:paraId="2214A727" w14:textId="0D5D48DB" w:rsidR="00A83FE4" w:rsidRDefault="00A83FE4"/>
    <w:p w14:paraId="4EC0AA30" w14:textId="504DC8DB" w:rsidR="00A83FE4" w:rsidRDefault="00A83FE4"/>
    <w:p w14:paraId="531F5618" w14:textId="28CA2A0E" w:rsidR="00A83FE4" w:rsidRDefault="00A83FE4"/>
    <w:p w14:paraId="6EBC21BE" w14:textId="42675AE1" w:rsidR="00596773" w:rsidRDefault="00596773"/>
    <w:p w14:paraId="12163019" w14:textId="783FF80F" w:rsidR="00596773" w:rsidRDefault="00596773"/>
    <w:p w14:paraId="491C5481" w14:textId="77777777" w:rsidR="00596773" w:rsidRDefault="00596773"/>
    <w:p w14:paraId="73003A05" w14:textId="6ABED3F7" w:rsidR="00A83FE4" w:rsidRDefault="00A83FE4"/>
    <w:p w14:paraId="35D69834" w14:textId="0499C4D5" w:rsidR="00A83FE4" w:rsidRDefault="00A83FE4"/>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3654176" w14:textId="77777777" w:rsidR="00DC267A" w:rsidRDefault="00DC267A"/>
    <w:p w14:paraId="725B048B" w14:textId="77777777" w:rsidR="00596773" w:rsidRDefault="00596773" w:rsidP="00D35D12">
      <w:pPr>
        <w:pStyle w:val="WW-Tekstpodstawowy3"/>
        <w:ind w:left="567"/>
        <w:jc w:val="right"/>
        <w:rPr>
          <w:rFonts w:ascii="Arial" w:hAnsi="Arial" w:cs="Arial"/>
          <w:i/>
          <w:sz w:val="20"/>
        </w:rPr>
      </w:pPr>
    </w:p>
    <w:p w14:paraId="05611D05" w14:textId="0B9BC82C" w:rsidR="00DC267A" w:rsidRPr="00D35D12" w:rsidRDefault="006D6A83" w:rsidP="00D35D12">
      <w:pPr>
        <w:pStyle w:val="WW-Tekstpodstawowy3"/>
        <w:ind w:left="567"/>
        <w:jc w:val="right"/>
        <w:rPr>
          <w:rFonts w:ascii="Arial" w:hAnsi="Arial" w:cs="Arial"/>
          <w:i/>
          <w:sz w:val="20"/>
        </w:rPr>
      </w:pPr>
      <w:r>
        <w:rPr>
          <w:rFonts w:ascii="Arial" w:hAnsi="Arial" w:cs="Arial"/>
          <w:sz w:val="20"/>
        </w:rPr>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77777777"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48 68 341 3012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596ABDAD"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CD08F2">
        <w:rPr>
          <w:rFonts w:ascii="Arial Narrow" w:hAnsi="Arial Narrow"/>
          <w:b/>
          <w:bCs/>
          <w:szCs w:val="24"/>
        </w:rPr>
        <w:t>202</w:t>
      </w:r>
      <w:r w:rsidR="00CD08F2" w:rsidRPr="00CD08F2">
        <w:rPr>
          <w:rFonts w:ascii="Arial Narrow" w:hAnsi="Arial Narrow"/>
          <w:b/>
          <w:bCs/>
          <w:szCs w:val="24"/>
        </w:rPr>
        <w:t>4</w:t>
      </w:r>
      <w:r w:rsidR="00596773" w:rsidRPr="00CD08F2">
        <w:rPr>
          <w:rFonts w:ascii="Arial Narrow" w:hAnsi="Arial Narrow"/>
          <w:b/>
          <w:bCs/>
          <w:szCs w:val="24"/>
        </w:rPr>
        <w:t>/BZP 00</w:t>
      </w:r>
      <w:r w:rsidR="00CD08F2" w:rsidRPr="00CD08F2">
        <w:rPr>
          <w:rFonts w:ascii="Arial Narrow" w:hAnsi="Arial Narrow"/>
          <w:b/>
          <w:bCs/>
          <w:szCs w:val="24"/>
        </w:rPr>
        <w:t>42374/01</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3"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Zamawiający </w:t>
      </w:r>
      <w:r>
        <w:rPr>
          <w:rFonts w:ascii="Arial" w:hAnsi="Arial" w:cs="Arial"/>
          <w:b/>
          <w:szCs w:val="22"/>
          <w:u w:val="single"/>
        </w:rPr>
        <w:t>nie przewiduje</w:t>
      </w:r>
      <w:r>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63E0A955"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00A704C8">
        <w:rPr>
          <w:rFonts w:ascii="Arial" w:hAnsi="Arial" w:cs="Arial"/>
          <w:sz w:val="22"/>
          <w:szCs w:val="22"/>
          <w:lang w:eastAsia="x-none"/>
        </w:rPr>
        <w:t xml:space="preserve">ze środków </w:t>
      </w:r>
      <w:r w:rsidR="00A704C8" w:rsidRPr="00A704C8">
        <w:rPr>
          <w:rFonts w:ascii="Arial" w:hAnsi="Arial" w:cs="Arial"/>
          <w:sz w:val="22"/>
          <w:szCs w:val="22"/>
          <w:lang w:eastAsia="x-none"/>
        </w:rPr>
        <w:t>Funduszu Rozwoju Kultury Fizycznej,</w:t>
      </w:r>
      <w:r w:rsidR="00A704C8">
        <w:rPr>
          <w:rFonts w:ascii="Arial" w:hAnsi="Arial" w:cs="Arial"/>
          <w:sz w:val="22"/>
          <w:szCs w:val="22"/>
          <w:lang w:eastAsia="x-none"/>
        </w:rPr>
        <w:t xml:space="preserve"> </w:t>
      </w:r>
      <w:r w:rsidR="00A704C8" w:rsidRPr="00A704C8">
        <w:rPr>
          <w:rFonts w:ascii="Arial" w:hAnsi="Arial" w:cs="Arial"/>
          <w:sz w:val="22"/>
          <w:szCs w:val="22"/>
          <w:lang w:eastAsia="x-none"/>
        </w:rPr>
        <w:t xml:space="preserve">których dysponentem jest Minister Sportu i Turystyki </w:t>
      </w:r>
      <w:r w:rsidR="00A704C8">
        <w:rPr>
          <w:rFonts w:ascii="Arial" w:hAnsi="Arial" w:cs="Arial"/>
          <w:sz w:val="22"/>
          <w:szCs w:val="22"/>
          <w:lang w:eastAsia="x-none"/>
        </w:rPr>
        <w:t xml:space="preserve">w ramach </w:t>
      </w:r>
      <w:r w:rsidR="00332F35">
        <w:rPr>
          <w:rFonts w:ascii="Arial" w:hAnsi="Arial" w:cs="Arial"/>
          <w:sz w:val="22"/>
          <w:szCs w:val="22"/>
          <w:lang w:eastAsia="x-none"/>
        </w:rPr>
        <w:t>Programu Sportowa Polska</w:t>
      </w:r>
      <w:r w:rsidR="004A3CA0">
        <w:rPr>
          <w:rFonts w:ascii="Arial" w:hAnsi="Arial" w:cs="Arial"/>
          <w:sz w:val="22"/>
          <w:szCs w:val="22"/>
          <w:lang w:eastAsia="x-none"/>
        </w:rPr>
        <w:t xml:space="preserve"> </w:t>
      </w:r>
      <w:r w:rsidR="00332F35">
        <w:rPr>
          <w:rFonts w:ascii="Arial" w:hAnsi="Arial" w:cs="Arial"/>
          <w:sz w:val="22"/>
          <w:szCs w:val="22"/>
          <w:lang w:eastAsia="x-none"/>
        </w:rPr>
        <w:t>-</w:t>
      </w:r>
      <w:r w:rsidR="004A3CA0">
        <w:rPr>
          <w:rFonts w:ascii="Arial" w:hAnsi="Arial" w:cs="Arial"/>
          <w:sz w:val="22"/>
          <w:szCs w:val="22"/>
          <w:lang w:eastAsia="x-none"/>
        </w:rPr>
        <w:t xml:space="preserve"> </w:t>
      </w:r>
      <w:r w:rsidR="00332F35">
        <w:rPr>
          <w:rFonts w:ascii="Arial" w:hAnsi="Arial" w:cs="Arial"/>
          <w:sz w:val="22"/>
          <w:szCs w:val="22"/>
          <w:lang w:eastAsia="x-none"/>
        </w:rPr>
        <w:t>Program Rozwoju Lokalnej Infrastruktury Sportowej – Edycja 202</w:t>
      </w:r>
      <w:r w:rsidR="00D35D12">
        <w:rPr>
          <w:rFonts w:ascii="Arial" w:hAnsi="Arial" w:cs="Arial"/>
          <w:sz w:val="22"/>
          <w:szCs w:val="22"/>
          <w:lang w:eastAsia="x-none"/>
        </w:rPr>
        <w:t>3</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lastRenderedPageBreak/>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9617B2">
      <w:pPr>
        <w:ind w:left="1146"/>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446B10" w:rsidRDefault="009617B2" w:rsidP="009617B2">
      <w:pPr>
        <w:ind w:left="1146"/>
        <w:jc w:val="both"/>
        <w:rPr>
          <w:rFonts w:ascii="Arial" w:hAnsi="Arial" w:cs="Arial"/>
          <w:b/>
          <w:sz w:val="22"/>
          <w:szCs w:val="22"/>
        </w:rPr>
      </w:pPr>
      <w:r w:rsidRPr="00446B10">
        <w:rPr>
          <w:rFonts w:ascii="Arial" w:hAnsi="Arial" w:cs="Arial"/>
          <w:sz w:val="22"/>
          <w:szCs w:val="22"/>
        </w:rPr>
        <w:t>Odbycie wizji lokalnej jest warunkiem koniecznym do złożenia oferty</w:t>
      </w:r>
      <w:r w:rsidRPr="00446B10">
        <w:rPr>
          <w:rFonts w:ascii="Arial" w:hAnsi="Arial" w:cs="Arial"/>
          <w:b/>
          <w:sz w:val="22"/>
          <w:szCs w:val="22"/>
        </w:rPr>
        <w:t xml:space="preserve">. </w:t>
      </w:r>
    </w:p>
    <w:p w14:paraId="739BAC24" w14:textId="77777777" w:rsidR="009617B2" w:rsidRPr="00446B10" w:rsidRDefault="009617B2" w:rsidP="009617B2">
      <w:pPr>
        <w:ind w:left="1146"/>
        <w:jc w:val="both"/>
        <w:rPr>
          <w:rFonts w:ascii="Arial" w:hAnsi="Arial" w:cs="Arial"/>
          <w:b/>
          <w:sz w:val="22"/>
          <w:szCs w:val="22"/>
        </w:rPr>
      </w:pPr>
      <w:r w:rsidRPr="00446B10">
        <w:rPr>
          <w:rFonts w:ascii="Arial" w:hAnsi="Arial" w:cs="Arial"/>
          <w:b/>
          <w:sz w:val="22"/>
          <w:szCs w:val="22"/>
        </w:rPr>
        <w:t xml:space="preserve">W niniejszym postępowaniu powyższe stanowi przesłankę odrzucenia oferty Wykonawcy, o której mowa w art. 226 ust. 1 pkt 18 ustawy </w:t>
      </w:r>
      <w:proofErr w:type="spellStart"/>
      <w:r w:rsidRPr="00446B10">
        <w:rPr>
          <w:rFonts w:ascii="Arial" w:hAnsi="Arial" w:cs="Arial"/>
          <w:b/>
          <w:sz w:val="22"/>
          <w:szCs w:val="22"/>
        </w:rPr>
        <w:t>Pzp</w:t>
      </w:r>
      <w:proofErr w:type="spellEnd"/>
      <w:r w:rsidRPr="00446B10">
        <w:rPr>
          <w:rFonts w:ascii="Arial" w:hAnsi="Arial" w:cs="Arial"/>
          <w:b/>
          <w:sz w:val="22"/>
          <w:szCs w:val="22"/>
        </w:rPr>
        <w:t xml:space="preserve">. </w:t>
      </w:r>
    </w:p>
    <w:p w14:paraId="3627D6CB" w14:textId="77777777" w:rsidR="009617B2" w:rsidRPr="00446B10" w:rsidRDefault="009617B2" w:rsidP="009617B2">
      <w:pPr>
        <w:ind w:left="1146"/>
        <w:jc w:val="both"/>
        <w:rPr>
          <w:rFonts w:ascii="Arial" w:hAnsi="Arial" w:cs="Arial"/>
          <w:b/>
          <w:bCs/>
          <w:sz w:val="22"/>
          <w:szCs w:val="22"/>
          <w:highlight w:val="green"/>
        </w:rPr>
      </w:pPr>
    </w:p>
    <w:p w14:paraId="3167EB03" w14:textId="5FC4D2B4" w:rsidR="009617B2" w:rsidRPr="00446B10" w:rsidRDefault="009617B2" w:rsidP="009617B2">
      <w:pPr>
        <w:ind w:left="1146"/>
        <w:jc w:val="both"/>
        <w:rPr>
          <w:rFonts w:ascii="Arial" w:hAnsi="Arial" w:cs="Arial"/>
          <w:bCs/>
          <w:sz w:val="22"/>
          <w:szCs w:val="22"/>
        </w:rPr>
      </w:pPr>
      <w:r w:rsidRPr="00446B10">
        <w:rPr>
          <w:rFonts w:ascii="Arial" w:hAnsi="Arial" w:cs="Arial"/>
          <w:bCs/>
          <w:sz w:val="22"/>
          <w:szCs w:val="22"/>
        </w:rPr>
        <w:t xml:space="preserve">W celu umówienia terminu wizji lokalnej należy kontaktować się z osobami wyznaczonymi do komunikowania się z Wykonawcami email: </w:t>
      </w:r>
      <w:r w:rsidR="00D35D12">
        <w:rPr>
          <w:rFonts w:ascii="Arial" w:hAnsi="Arial" w:cs="Arial"/>
          <w:bCs/>
          <w:sz w:val="22"/>
          <w:szCs w:val="22"/>
        </w:rPr>
        <w:t>burmistrz@torzym</w:t>
      </w:r>
      <w:r w:rsidR="00D35D12" w:rsidRPr="00446B10">
        <w:rPr>
          <w:rFonts w:ascii="Arial" w:hAnsi="Arial" w:cs="Arial"/>
          <w:bCs/>
          <w:sz w:val="22"/>
          <w:szCs w:val="22"/>
        </w:rPr>
        <w:t xml:space="preserve">.pl, tel. </w:t>
      </w:r>
      <w:r w:rsidR="00D35D12">
        <w:rPr>
          <w:rFonts w:ascii="Arial" w:hAnsi="Arial" w:cs="Arial"/>
          <w:bCs/>
          <w:sz w:val="22"/>
          <w:szCs w:val="22"/>
        </w:rPr>
        <w:t>68 341 6220</w:t>
      </w:r>
      <w:r w:rsidR="00D35D12" w:rsidRPr="00446B10">
        <w:rPr>
          <w:rFonts w:ascii="Arial" w:hAnsi="Arial" w:cs="Arial"/>
          <w:bCs/>
          <w:sz w:val="22"/>
          <w:szCs w:val="22"/>
        </w:rPr>
        <w:t>.</w:t>
      </w:r>
    </w:p>
    <w:p w14:paraId="7AAF8D94" w14:textId="77777777" w:rsidR="009617B2" w:rsidRPr="00446B10" w:rsidRDefault="009617B2" w:rsidP="009617B2">
      <w:pPr>
        <w:jc w:val="both"/>
        <w:rPr>
          <w:rFonts w:ascii="Arial" w:hAnsi="Arial" w:cs="Arial"/>
          <w:b/>
          <w:sz w:val="22"/>
          <w:szCs w:val="22"/>
          <w:u w:val="single"/>
        </w:rPr>
      </w:pPr>
    </w:p>
    <w:p w14:paraId="3BD76F83" w14:textId="77777777" w:rsidR="009617B2" w:rsidRPr="00446B10" w:rsidRDefault="009617B2" w:rsidP="009617B2">
      <w:pPr>
        <w:ind w:left="1146"/>
        <w:jc w:val="both"/>
        <w:rPr>
          <w:rFonts w:ascii="Arial" w:hAnsi="Arial" w:cs="Arial"/>
          <w:b/>
          <w:sz w:val="22"/>
          <w:szCs w:val="22"/>
          <w:u w:val="single"/>
        </w:rPr>
      </w:pPr>
      <w:r w:rsidRPr="00446B10">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446B10" w:rsidRDefault="00FC0D68" w:rsidP="009617B2">
      <w:pPr>
        <w:ind w:left="1146"/>
        <w:jc w:val="both"/>
        <w:rPr>
          <w:rFonts w:ascii="Arial" w:hAnsi="Arial" w:cs="Arial"/>
          <w:b/>
          <w:sz w:val="22"/>
          <w:szCs w:val="22"/>
          <w:u w:val="single"/>
        </w:rPr>
      </w:pPr>
    </w:p>
    <w:p w14:paraId="1F5F8500" w14:textId="77777777" w:rsidR="00FC0D68" w:rsidRPr="00446B10" w:rsidRDefault="00FC0D68" w:rsidP="009617B2">
      <w:pPr>
        <w:ind w:left="1146"/>
        <w:jc w:val="both"/>
        <w:rPr>
          <w:rFonts w:ascii="Arial" w:hAnsi="Arial" w:cs="Arial"/>
          <w:b/>
          <w:sz w:val="22"/>
          <w:szCs w:val="22"/>
          <w:u w:val="single"/>
        </w:rPr>
      </w:pPr>
      <w:r w:rsidRPr="00446B10">
        <w:rPr>
          <w:rFonts w:ascii="Arial" w:hAnsi="Arial" w:cs="Arial"/>
          <w:b/>
          <w:sz w:val="22"/>
          <w:szCs w:val="22"/>
          <w:u w:val="single"/>
        </w:rPr>
        <w:t xml:space="preserve">Wykonawca </w:t>
      </w:r>
      <w:r w:rsidR="00C56575" w:rsidRPr="00446B10">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161FAC5F" w14:textId="77777777" w:rsidR="00DC267A" w:rsidRPr="003307BD" w:rsidRDefault="00DC267A" w:rsidP="003307BD">
      <w:pPr>
        <w:pStyle w:val="WW-Tekstpodstawowy3"/>
        <w:tabs>
          <w:tab w:val="left" w:pos="0"/>
        </w:tabs>
        <w:spacing w:line="276" w:lineRule="auto"/>
        <w:ind w:left="426"/>
        <w:rPr>
          <w:rFonts w:ascii="Arial" w:hAnsi="Arial" w:cs="Arial"/>
          <w:color w:val="FF0000"/>
          <w:szCs w:val="22"/>
        </w:rPr>
      </w:pPr>
    </w:p>
    <w:p w14:paraId="58247F65" w14:textId="77777777" w:rsidR="00375A43" w:rsidRPr="002A414C" w:rsidRDefault="00375A43" w:rsidP="003307BD">
      <w:pPr>
        <w:pStyle w:val="Akapitzlist"/>
        <w:widowControl/>
        <w:numPr>
          <w:ilvl w:val="0"/>
          <w:numId w:val="85"/>
        </w:numPr>
        <w:suppressAutoHyphens w:val="0"/>
        <w:autoSpaceDE w:val="0"/>
        <w:autoSpaceDN w:val="0"/>
        <w:adjustRightInd w:val="0"/>
        <w:spacing w:line="276" w:lineRule="auto"/>
        <w:rPr>
          <w:rFonts w:ascii="Arial" w:eastAsia="Calibri" w:hAnsi="Arial" w:cs="Arial"/>
          <w:sz w:val="22"/>
          <w:szCs w:val="22"/>
          <w:lang w:eastAsia="en-US"/>
        </w:rPr>
      </w:pPr>
      <w:r w:rsidRPr="002A414C">
        <w:rPr>
          <w:rFonts w:ascii="Arial" w:eastAsia="Calibri" w:hAnsi="Arial" w:cs="Arial"/>
          <w:sz w:val="22"/>
          <w:szCs w:val="22"/>
          <w:lang w:eastAsia="en-US"/>
        </w:rPr>
        <w:t>45000000-7 Roboty budowlane</w:t>
      </w:r>
    </w:p>
    <w:p w14:paraId="0B381917"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45210000-2 Roboty budowlane w zakresie budynków</w:t>
      </w:r>
    </w:p>
    <w:p w14:paraId="02274134"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45400000-1 Roboty wykończeniowe w zakresie obiektów budowlanych</w:t>
      </w:r>
    </w:p>
    <w:p w14:paraId="36FD240F"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45450000-6 Roboty wykończeniowe, pozostałe</w:t>
      </w:r>
    </w:p>
    <w:p w14:paraId="285D27D3"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lastRenderedPageBreak/>
        <w:t>45310000-3 Roboty w zakresie instalacji elektrycznych</w:t>
      </w:r>
    </w:p>
    <w:p w14:paraId="18CD8200"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45421000-4 Roboty w zakresie stolarki budowlanej </w:t>
      </w:r>
    </w:p>
    <w:p w14:paraId="1F010442"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45260000-7 Roboty w zakresie wykonywania pokryć i konstrukcji dachowych i inne podobne roboty specjalistyczne </w:t>
      </w:r>
    </w:p>
    <w:p w14:paraId="050D0BAE" w14:textId="77777777" w:rsidR="009B12D1" w:rsidRPr="002A414C" w:rsidRDefault="009B12D1"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45111291-4 Roboty w zakresie zagospodarowania terenu</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C58CDF8" w14:textId="7EBED028" w:rsidR="00D35D12" w:rsidRPr="009A020F" w:rsidRDefault="00D35D12" w:rsidP="005E3ADF">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9A020F">
        <w:rPr>
          <w:rFonts w:ascii="Arial" w:eastAsia="Times New Roman" w:hAnsi="Arial" w:cs="Arial"/>
          <w:sz w:val="22"/>
          <w:szCs w:val="22"/>
          <w:lang w:eastAsia="pl-PL"/>
        </w:rPr>
        <w:t xml:space="preserve">Przedmiotem zamówienia jest </w:t>
      </w:r>
      <w:r w:rsidR="009A020F" w:rsidRPr="009A020F">
        <w:rPr>
          <w:rFonts w:ascii="Arial" w:eastAsia="Times New Roman" w:hAnsi="Arial" w:cs="Arial"/>
          <w:sz w:val="22"/>
          <w:szCs w:val="22"/>
          <w:lang w:eastAsia="pl-PL"/>
        </w:rPr>
        <w:t>roz</w:t>
      </w:r>
      <w:r w:rsidRPr="009A020F">
        <w:rPr>
          <w:rFonts w:ascii="Arial" w:eastAsia="Times New Roman" w:hAnsi="Arial" w:cs="Arial"/>
          <w:sz w:val="22"/>
          <w:szCs w:val="22"/>
          <w:lang w:eastAsia="pl-PL"/>
        </w:rPr>
        <w:t>budowa Szko</w:t>
      </w:r>
      <w:r w:rsidR="009A020F" w:rsidRPr="009A020F">
        <w:rPr>
          <w:rFonts w:ascii="Arial" w:eastAsia="Times New Roman" w:hAnsi="Arial" w:cs="Arial"/>
          <w:sz w:val="22"/>
          <w:szCs w:val="22"/>
          <w:lang w:eastAsia="pl-PL"/>
        </w:rPr>
        <w:t>ły</w:t>
      </w:r>
      <w:r w:rsidRPr="009A020F">
        <w:rPr>
          <w:rFonts w:ascii="Arial" w:eastAsia="Times New Roman" w:hAnsi="Arial" w:cs="Arial"/>
          <w:sz w:val="22"/>
          <w:szCs w:val="22"/>
          <w:lang w:eastAsia="pl-PL"/>
        </w:rPr>
        <w:t xml:space="preserve"> Podstawowej im. Bohaterów Westerplatte w Torzymiu </w:t>
      </w:r>
      <w:r w:rsidR="009A020F" w:rsidRPr="009A020F">
        <w:rPr>
          <w:rFonts w:ascii="Arial" w:eastAsia="Times New Roman" w:hAnsi="Arial" w:cs="Arial"/>
          <w:sz w:val="22"/>
          <w:szCs w:val="22"/>
          <w:lang w:eastAsia="pl-PL"/>
        </w:rPr>
        <w:t>o halę sportową</w:t>
      </w:r>
      <w:r w:rsidRPr="009A020F">
        <w:rPr>
          <w:rFonts w:ascii="Arial" w:eastAsia="Times New Roman" w:hAnsi="Arial" w:cs="Arial"/>
          <w:sz w:val="22"/>
          <w:szCs w:val="22"/>
          <w:lang w:eastAsia="pl-PL"/>
        </w:rPr>
        <w:t xml:space="preserve">. </w:t>
      </w:r>
    </w:p>
    <w:p w14:paraId="35E27F1B"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Hala sportowa jest budynkiem dwukondygnacyjny z  widownią na antresoli. Pod antresolą znajduje się układ szatniowo-sanitarny oraz pomieszczenia towarzyszące; całość z poziomu przyziemia połączono komunikacją ogólną. Zakres inwestycji obejmuje wykonanie infrastruktury technicznej, w tym: kanalizacji sanitarnej, wodociągowej, przyłącze energii elektrycznej, przyłącze gazu ziemnego, instalacja fotowoltaiczna .</w:t>
      </w:r>
    </w:p>
    <w:p w14:paraId="4D330ABF"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 xml:space="preserve">W ramach zagospodarowania terenu zawarte są miejsca parkingowe, ogrodzenie, ciągi piesze oraz droga dojazdowa, zieleń.  </w:t>
      </w:r>
    </w:p>
    <w:p w14:paraId="79B9F0B0" w14:textId="77777777" w:rsidR="00D23732" w:rsidRDefault="00D23732" w:rsidP="00356EBE">
      <w:pPr>
        <w:pStyle w:val="Tekstpodstawowywcity"/>
        <w:tabs>
          <w:tab w:val="left" w:pos="0"/>
        </w:tabs>
        <w:spacing w:line="276" w:lineRule="auto"/>
        <w:ind w:left="710"/>
        <w:rPr>
          <w:rFonts w:cs="Arial"/>
          <w:sz w:val="22"/>
          <w:szCs w:val="22"/>
        </w:rPr>
      </w:pPr>
    </w:p>
    <w:p w14:paraId="6D5389C5" w14:textId="77777777" w:rsidR="00DC267A" w:rsidRPr="000F19C6" w:rsidRDefault="000F19C6" w:rsidP="00356EBE">
      <w:pPr>
        <w:pStyle w:val="Tekstpodstawowywcity"/>
        <w:tabs>
          <w:tab w:val="left" w:pos="0"/>
        </w:tabs>
        <w:spacing w:line="276" w:lineRule="auto"/>
        <w:ind w:left="710" w:hanging="568"/>
        <w:rPr>
          <w:rFonts w:cs="Arial"/>
          <w:color w:val="FF0000"/>
          <w:szCs w:val="22"/>
          <w:u w:val="single"/>
        </w:rPr>
      </w:pPr>
      <w:r w:rsidRPr="000F19C6">
        <w:rPr>
          <w:rFonts w:cs="Arial"/>
          <w:sz w:val="22"/>
          <w:szCs w:val="22"/>
        </w:rPr>
        <w:t xml:space="preserve">Szczegółowy zakres prac podano w dokumentacji </w:t>
      </w:r>
      <w:r w:rsidR="0013356F">
        <w:rPr>
          <w:rFonts w:cs="Arial"/>
          <w:sz w:val="22"/>
          <w:szCs w:val="22"/>
        </w:rPr>
        <w:t xml:space="preserve">projektowej </w:t>
      </w:r>
      <w:r w:rsidRPr="000F19C6">
        <w:rPr>
          <w:rFonts w:cs="Arial"/>
          <w:sz w:val="22"/>
          <w:szCs w:val="22"/>
        </w:rPr>
        <w:t xml:space="preserve">oraz w </w:t>
      </w:r>
      <w:r w:rsidR="00D67714">
        <w:rPr>
          <w:rFonts w:cs="Arial"/>
          <w:sz w:val="22"/>
          <w:szCs w:val="22"/>
        </w:rPr>
        <w:t xml:space="preserve">przedmiarach </w:t>
      </w:r>
    </w:p>
    <w:p w14:paraId="38D931E5" w14:textId="77777777"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poszczególnych </w:t>
      </w:r>
      <w:r w:rsidRPr="000F19C6">
        <w:rPr>
          <w:rFonts w:ascii="Arial" w:eastAsia="HG Mincho Light J" w:hAnsi="Arial" w:cs="Arial"/>
          <w:sz w:val="22"/>
          <w:szCs w:val="22"/>
        </w:rPr>
        <w:t>SST.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3503EB9"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wystąpienia w opisie Przedmiotu Zamówienia, w Dokumentacji projektowej oraz </w:t>
      </w:r>
      <w:r>
        <w:rPr>
          <w:rFonts w:ascii="Arial" w:hAnsi="Arial" w:cs="Arial"/>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883002C"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przywołania w opisie Przedmiotu Zamówienia, w Dokumentacji projektowej oraz </w:t>
      </w:r>
      <w:r>
        <w:rPr>
          <w:rFonts w:ascii="Arial" w:hAnsi="Arial" w:cs="Arial"/>
          <w:sz w:val="22"/>
          <w:szCs w:val="22"/>
        </w:rPr>
        <w:br/>
        <w:t xml:space="preserve">w Specyfikacjach Technicznych Wykonania i Odbioru Robót Budowlanych norm, europejskich ocen technicznych, aprobat, specyfikacji technicznych i systemów referencji technicznych, o których mowa w art. 101 ust. 1 pkt 2 i ust. 3 ustawy </w:t>
      </w:r>
      <w:proofErr w:type="spellStart"/>
      <w:r>
        <w:rPr>
          <w:rFonts w:ascii="Arial" w:hAnsi="Arial" w:cs="Arial"/>
          <w:sz w:val="22"/>
          <w:szCs w:val="22"/>
        </w:rPr>
        <w:t>Pzp</w:t>
      </w:r>
      <w:proofErr w:type="spellEnd"/>
      <w:r>
        <w:rPr>
          <w:rFonts w:ascii="Arial" w:hAnsi="Arial" w:cs="Arial"/>
          <w:sz w:val="22"/>
          <w:szCs w:val="22"/>
        </w:rPr>
        <w:t>, Zamawiający dopuszcza rozwiązania równoważne opisywanym.</w:t>
      </w:r>
    </w:p>
    <w:p w14:paraId="14AA5DF9" w14:textId="77777777" w:rsidR="00DC267A" w:rsidRDefault="00DC267A">
      <w:pPr>
        <w:pStyle w:val="WW-Tekstpodstawowy3"/>
        <w:tabs>
          <w:tab w:val="left" w:pos="0"/>
        </w:tabs>
        <w:ind w:left="426"/>
        <w:rPr>
          <w:rFonts w:ascii="Arial" w:hAnsi="Arial" w:cs="Arial"/>
          <w:szCs w:val="22"/>
          <w:u w:val="single"/>
        </w:rPr>
      </w:pPr>
    </w:p>
    <w:p w14:paraId="66E3D699" w14:textId="77777777" w:rsidR="00DC267A" w:rsidRDefault="006D6A83" w:rsidP="00515633">
      <w:pPr>
        <w:pStyle w:val="Akapitzlist1"/>
        <w:numPr>
          <w:ilvl w:val="0"/>
          <w:numId w:val="61"/>
        </w:numPr>
        <w:tabs>
          <w:tab w:val="left" w:pos="0"/>
        </w:tabs>
        <w:spacing w:line="240" w:lineRule="auto"/>
        <w:ind w:left="426" w:hanging="284"/>
        <w:rPr>
          <w:rFonts w:ascii="Arial" w:hAnsi="Arial" w:cs="Arial"/>
          <w:b/>
        </w:rPr>
      </w:pPr>
      <w:r>
        <w:rPr>
          <w:rFonts w:ascii="Arial" w:hAnsi="Arial" w:cs="Arial"/>
          <w:b/>
        </w:rPr>
        <w:t>Gwarancja i rękojmia:</w:t>
      </w:r>
    </w:p>
    <w:p w14:paraId="0D5853AB" w14:textId="77777777" w:rsidR="009A020F" w:rsidRPr="009A020F"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 xml:space="preserve">Zamawiający wymaga, aby gwarancja na wykonane roboty budowlane wynosiła </w:t>
      </w:r>
      <w:r>
        <w:rPr>
          <w:rFonts w:ascii="Arial" w:hAnsi="Arial" w:cs="Arial"/>
          <w:b/>
          <w:sz w:val="22"/>
          <w:szCs w:val="22"/>
        </w:rPr>
        <w:t xml:space="preserve">minimum </w:t>
      </w:r>
    </w:p>
    <w:p w14:paraId="4DAC8DD0" w14:textId="09D361B7" w:rsidR="00DC267A" w:rsidRDefault="00B3303C" w:rsidP="009A020F">
      <w:pPr>
        <w:widowControl/>
        <w:suppressAutoHyphens w:val="0"/>
        <w:spacing w:after="32"/>
        <w:ind w:left="567" w:right="-177"/>
        <w:jc w:val="both"/>
        <w:rPr>
          <w:rFonts w:ascii="Arial" w:hAnsi="Arial" w:cs="Arial"/>
          <w:sz w:val="22"/>
          <w:szCs w:val="22"/>
        </w:rPr>
      </w:pPr>
      <w:r>
        <w:rPr>
          <w:rFonts w:ascii="Arial" w:hAnsi="Arial" w:cs="Arial"/>
          <w:b/>
          <w:sz w:val="22"/>
          <w:szCs w:val="22"/>
        </w:rPr>
        <w:t>24</w:t>
      </w:r>
      <w:r w:rsidR="006D6A83">
        <w:rPr>
          <w:rFonts w:ascii="Arial" w:hAnsi="Arial" w:cs="Arial"/>
          <w:b/>
          <w:sz w:val="22"/>
          <w:szCs w:val="22"/>
        </w:rPr>
        <w:t xml:space="preserve"> miesi</w:t>
      </w:r>
      <w:r w:rsidR="00AF662A">
        <w:rPr>
          <w:rFonts w:ascii="Arial" w:hAnsi="Arial" w:cs="Arial"/>
          <w:b/>
          <w:sz w:val="22"/>
          <w:szCs w:val="22"/>
        </w:rPr>
        <w:t>ą</w:t>
      </w:r>
      <w:r w:rsidR="006D6A83">
        <w:rPr>
          <w:rFonts w:ascii="Arial" w:hAnsi="Arial" w:cs="Arial"/>
          <w:b/>
          <w:sz w:val="22"/>
          <w:szCs w:val="22"/>
        </w:rPr>
        <w:t>c</w:t>
      </w:r>
      <w:r>
        <w:rPr>
          <w:rFonts w:ascii="Arial" w:hAnsi="Arial" w:cs="Arial"/>
          <w:b/>
          <w:sz w:val="22"/>
          <w:szCs w:val="22"/>
        </w:rPr>
        <w:t>e</w:t>
      </w:r>
      <w:r w:rsidR="006D6A83">
        <w:rPr>
          <w:rFonts w:ascii="Arial" w:hAnsi="Arial" w:cs="Arial"/>
          <w:sz w:val="22"/>
          <w:szCs w:val="22"/>
        </w:rPr>
        <w:t>, licząc od daty podpisania protokołu odbioru końcowego.</w:t>
      </w:r>
      <w:r w:rsidR="006D6A83">
        <w:rPr>
          <w:rFonts w:ascii="Arial" w:eastAsia="Arial" w:hAnsi="Arial" w:cs="Arial"/>
          <w:sz w:val="22"/>
          <w:szCs w:val="22"/>
        </w:rPr>
        <w:t xml:space="preserve"> </w:t>
      </w:r>
    </w:p>
    <w:p w14:paraId="6FC9436B" w14:textId="77777777" w:rsidR="00DC267A"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W przypadku, gdy Producent/Dostawca urządzeń i wyposażenia udziela gwarancji na okres krótszy niż określony w pkt.1, obowiązuje okres udzielony przez Wykonawcę.</w:t>
      </w:r>
      <w:r>
        <w:rPr>
          <w:rFonts w:ascii="Arial" w:eastAsia="Arial" w:hAnsi="Arial" w:cs="Arial"/>
          <w:sz w:val="22"/>
          <w:szCs w:val="22"/>
        </w:rPr>
        <w:t xml:space="preserve"> </w:t>
      </w:r>
    </w:p>
    <w:p w14:paraId="172C5E6E" w14:textId="77777777" w:rsidR="00DC267A" w:rsidRDefault="006D6A83" w:rsidP="00515633">
      <w:pPr>
        <w:widowControl/>
        <w:numPr>
          <w:ilvl w:val="0"/>
          <w:numId w:val="62"/>
        </w:numPr>
        <w:suppressAutoHyphens w:val="0"/>
        <w:ind w:left="567" w:right="-177" w:hanging="283"/>
        <w:jc w:val="both"/>
        <w:rPr>
          <w:rFonts w:ascii="Arial" w:hAnsi="Arial" w:cs="Arial"/>
          <w:sz w:val="22"/>
          <w:szCs w:val="22"/>
        </w:rPr>
      </w:pPr>
      <w:r>
        <w:rPr>
          <w:rFonts w:ascii="Arial" w:eastAsia="Arial" w:hAnsi="Arial" w:cs="Arial"/>
          <w:sz w:val="22"/>
          <w:szCs w:val="22"/>
        </w:rPr>
        <w:t xml:space="preserve">Wykonawca </w:t>
      </w:r>
      <w:r>
        <w:rPr>
          <w:rFonts w:ascii="Arial" w:hAnsi="Arial" w:cs="Arial"/>
          <w:sz w:val="22"/>
          <w:szCs w:val="22"/>
        </w:rPr>
        <w:t xml:space="preserve">przez okres wskazany w ust. 1 i 2 będzie pełnić serwis urządzeń zamontowanych                          </w:t>
      </w:r>
      <w:r>
        <w:rPr>
          <w:rFonts w:ascii="Arial" w:eastAsia="Arial" w:hAnsi="Arial" w:cs="Arial"/>
          <w:sz w:val="22"/>
          <w:szCs w:val="22"/>
        </w:rPr>
        <w:t>w r</w:t>
      </w:r>
      <w:r>
        <w:rPr>
          <w:rFonts w:ascii="Arial" w:hAnsi="Arial" w:cs="Arial"/>
          <w:sz w:val="22"/>
          <w:szCs w:val="22"/>
        </w:rPr>
        <w:t xml:space="preserve">amach realizacji przedmiotu zamówienia, zgodnie z zaleceniami Producenta/dostawcy urządzenia. </w:t>
      </w:r>
      <w:r>
        <w:rPr>
          <w:rFonts w:ascii="Arial" w:eastAsia="Arial" w:hAnsi="Arial" w:cs="Arial"/>
          <w:sz w:val="22"/>
          <w:szCs w:val="22"/>
        </w:rPr>
        <w:t xml:space="preserve"> </w:t>
      </w:r>
    </w:p>
    <w:p w14:paraId="1C2F4D7F" w14:textId="77777777" w:rsidR="00DC267A" w:rsidRDefault="00DC267A">
      <w:pPr>
        <w:widowControl/>
        <w:suppressAutoHyphens w:val="0"/>
        <w:spacing w:line="276" w:lineRule="auto"/>
        <w:ind w:left="567" w:right="439"/>
        <w:jc w:val="both"/>
        <w:rPr>
          <w:rFonts w:ascii="Arial" w:hAnsi="Arial" w:cs="Arial"/>
          <w:sz w:val="20"/>
        </w:rPr>
      </w:pPr>
    </w:p>
    <w:p w14:paraId="5DBCC911" w14:textId="77777777" w:rsidR="00DC267A" w:rsidRDefault="006D6A83">
      <w:pPr>
        <w:tabs>
          <w:tab w:val="left" w:pos="284"/>
        </w:tabs>
        <w:spacing w:line="200" w:lineRule="atLeast"/>
        <w:ind w:left="284"/>
        <w:jc w:val="both"/>
        <w:rPr>
          <w:rFonts w:ascii="Arial" w:hAnsi="Arial" w:cs="Arial"/>
          <w:b/>
          <w:i/>
          <w:sz w:val="22"/>
          <w:szCs w:val="22"/>
        </w:rPr>
      </w:pPr>
      <w:r>
        <w:rPr>
          <w:rFonts w:ascii="Arial" w:hAnsi="Arial" w:cs="Arial"/>
          <w:b/>
          <w:sz w:val="22"/>
          <w:szCs w:val="22"/>
        </w:rPr>
        <w:t xml:space="preserve">UWAGA – </w:t>
      </w:r>
      <w:r>
        <w:rPr>
          <w:rFonts w:ascii="Arial" w:hAnsi="Arial" w:cs="Arial"/>
          <w:b/>
          <w:i/>
          <w:sz w:val="22"/>
          <w:szCs w:val="22"/>
        </w:rPr>
        <w:t>Okres gwarancji stanowi kryterium oceny ofert w niniejszym postępowaniu przetargowym i zostanie wskazany przez Wykonawcę w Formularzu oferty.</w:t>
      </w:r>
    </w:p>
    <w:p w14:paraId="2E7A7967" w14:textId="77777777" w:rsidR="00DC267A" w:rsidRDefault="00DC267A">
      <w:pPr>
        <w:widowControl/>
        <w:suppressAutoHyphens w:val="0"/>
        <w:spacing w:line="247" w:lineRule="auto"/>
        <w:ind w:right="439"/>
        <w:jc w:val="both"/>
        <w:rPr>
          <w:rFonts w:ascii="Arial" w:hAnsi="Arial" w:cs="Arial"/>
          <w:sz w:val="22"/>
          <w:szCs w:val="22"/>
        </w:rPr>
      </w:pPr>
    </w:p>
    <w:p w14:paraId="2B90314C" w14:textId="5AE83617" w:rsidR="00803296" w:rsidRDefault="00803296">
      <w:pPr>
        <w:widowControl/>
        <w:suppressAutoHyphens w:val="0"/>
        <w:spacing w:line="247" w:lineRule="auto"/>
        <w:ind w:right="439"/>
        <w:jc w:val="both"/>
        <w:rPr>
          <w:rFonts w:ascii="Arial" w:hAnsi="Arial" w:cs="Arial"/>
          <w:sz w:val="22"/>
          <w:szCs w:val="22"/>
        </w:rPr>
      </w:pPr>
    </w:p>
    <w:p w14:paraId="46861FCB" w14:textId="77777777" w:rsidR="009A020F" w:rsidRDefault="009A020F">
      <w:pPr>
        <w:widowControl/>
        <w:suppressAutoHyphens w:val="0"/>
        <w:spacing w:line="247" w:lineRule="auto"/>
        <w:ind w:right="439"/>
        <w:jc w:val="both"/>
        <w:rPr>
          <w:rFonts w:ascii="Arial" w:hAnsi="Arial" w:cs="Arial"/>
          <w:sz w:val="22"/>
          <w:szCs w:val="22"/>
        </w:rPr>
      </w:pPr>
    </w:p>
    <w:p w14:paraId="58EC0B33" w14:textId="77777777" w:rsidR="00AF662A" w:rsidRDefault="00AF662A">
      <w:pPr>
        <w:widowControl/>
        <w:suppressAutoHyphens w:val="0"/>
        <w:spacing w:line="247" w:lineRule="auto"/>
        <w:ind w:right="439"/>
        <w:jc w:val="both"/>
        <w:rPr>
          <w:rFonts w:ascii="Arial" w:hAnsi="Arial" w:cs="Arial"/>
          <w:sz w:val="22"/>
          <w:szCs w:val="22"/>
        </w:rPr>
      </w:pPr>
    </w:p>
    <w:p w14:paraId="4A12AA06" w14:textId="77777777" w:rsidR="00AF662A" w:rsidRDefault="00AF662A">
      <w:pPr>
        <w:widowControl/>
        <w:suppressAutoHyphens w:val="0"/>
        <w:spacing w:line="247" w:lineRule="auto"/>
        <w:ind w:right="439"/>
        <w:jc w:val="both"/>
        <w:rPr>
          <w:rFonts w:ascii="Arial" w:hAnsi="Arial" w:cs="Arial"/>
          <w:sz w:val="22"/>
          <w:szCs w:val="22"/>
        </w:rPr>
      </w:pPr>
    </w:p>
    <w:p w14:paraId="197004DF" w14:textId="77777777" w:rsidR="001C54A1" w:rsidRDefault="001C54A1">
      <w:pPr>
        <w:widowControl/>
        <w:suppressAutoHyphens w:val="0"/>
        <w:spacing w:line="247" w:lineRule="auto"/>
        <w:ind w:right="439"/>
        <w:jc w:val="both"/>
        <w:rPr>
          <w:rFonts w:ascii="Arial" w:hAnsi="Arial" w:cs="Arial"/>
          <w:sz w:val="22"/>
          <w:szCs w:val="22"/>
        </w:rPr>
      </w:pPr>
    </w:p>
    <w:p w14:paraId="55BFF205" w14:textId="77777777" w:rsidR="00DC267A" w:rsidRDefault="006D6A83" w:rsidP="00515633">
      <w:pPr>
        <w:pStyle w:val="Akapitzlist1"/>
        <w:numPr>
          <w:ilvl w:val="0"/>
          <w:numId w:val="61"/>
        </w:numPr>
        <w:spacing w:line="247" w:lineRule="auto"/>
        <w:ind w:left="426" w:right="439" w:hanging="284"/>
        <w:jc w:val="both"/>
        <w:rPr>
          <w:rFonts w:ascii="Arial" w:hAnsi="Arial" w:cs="Arial"/>
          <w:b/>
        </w:rPr>
      </w:pPr>
      <w:r>
        <w:rPr>
          <w:rFonts w:ascii="Arial" w:hAnsi="Arial" w:cs="Arial"/>
          <w:b/>
        </w:rPr>
        <w:lastRenderedPageBreak/>
        <w:t xml:space="preserve">Wymagania Zamawiającego  </w:t>
      </w:r>
    </w:p>
    <w:p w14:paraId="3FB4999C" w14:textId="77777777" w:rsidR="00DC267A" w:rsidRDefault="006D6A83" w:rsidP="00515633">
      <w:pPr>
        <w:widowControl/>
        <w:numPr>
          <w:ilvl w:val="1"/>
          <w:numId w:val="65"/>
        </w:numPr>
        <w:tabs>
          <w:tab w:val="left" w:pos="709"/>
        </w:tabs>
        <w:suppressAutoHyphens w:val="0"/>
        <w:ind w:left="709"/>
        <w:jc w:val="both"/>
        <w:rPr>
          <w:rFonts w:ascii="Arial" w:hAnsi="Arial" w:cs="Arial"/>
          <w:sz w:val="22"/>
          <w:szCs w:val="22"/>
          <w:u w:val="single"/>
        </w:rPr>
      </w:pPr>
      <w:r>
        <w:rPr>
          <w:rFonts w:ascii="Arial" w:hAnsi="Arial" w:cs="Arial"/>
          <w:sz w:val="22"/>
          <w:szCs w:val="22"/>
          <w:u w:val="single"/>
        </w:rPr>
        <w:t xml:space="preserve">Wymagania Zamawiającego dotyczące osób funkcyjnych   </w:t>
      </w:r>
    </w:p>
    <w:p w14:paraId="0E75CFD0"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Wykonawca zobowiązany jest do zapewnienia wykonania i kierowania robotami objętymi niniejszą umową przez osoby posiadające stosowne kwalifikacje zawodowe i uprawnienia budowlane,</w:t>
      </w:r>
    </w:p>
    <w:p w14:paraId="58B225BE"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Przedstawicielem Wykonawcy jest kierownik robót (lub inna osoba), wskazany w ofercie Wykonawcy złożonej w przetargu poprzedzającym zawarcie niniejszej umowy,</w:t>
      </w:r>
    </w:p>
    <w:p w14:paraId="455ED94B"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 xml:space="preserve">Kierownik robót ma obowiązek przebywania na terenie budowy w trakcie wykonywania robót budowlanych stanowiących przedmiot Umowy. </w:t>
      </w:r>
    </w:p>
    <w:p w14:paraId="62C2E1F8"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Do zadań Kierownika robót należą również</w:t>
      </w:r>
      <w:r>
        <w:rPr>
          <w:rFonts w:ascii="Arial" w:eastAsia="Times New Roman" w:hAnsi="Arial" w:cs="Arial"/>
          <w:sz w:val="22"/>
          <w:szCs w:val="22"/>
          <w:lang w:eastAsia="pl-PL"/>
        </w:rPr>
        <w:t xml:space="preserve"> nw. czynności:</w:t>
      </w:r>
    </w:p>
    <w:p w14:paraId="6963CB1F"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zorganizowanie i kierowanie budową w sposób zgodny z projektem, przedmiarem robót, SST, wymaganiami Zamawiającego, przepisami, w tym techniczno-budowlanymi oraz przepisami bezpieczeństwa i higieny pracy,</w:t>
      </w:r>
    </w:p>
    <w:p w14:paraId="347450E9"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protokolarne przejęcie od Zamawiającego i odpowiednie zabezpieczenie palcu budowy,</w:t>
      </w:r>
    </w:p>
    <w:p w14:paraId="6D50BCA7"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poinformowanie właścicieli posesji w zlokalizowanych w pobliżu prowadzonych robót                            o utrudnieniach,</w:t>
      </w:r>
    </w:p>
    <w:p w14:paraId="4D6253D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dokumentacji budowy,</w:t>
      </w:r>
    </w:p>
    <w:p w14:paraId="3E5CDB02"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zgłaszanie zamawiającemu do sprawdzenia lub odbioru wykonanych robót ulegających </w:t>
      </w:r>
    </w:p>
    <w:p w14:paraId="50376500" w14:textId="49117907"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zakryciu lub robót zanikowych,</w:t>
      </w:r>
    </w:p>
    <w:p w14:paraId="782AA18A"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nadzorowanie jakości i terminowości wykonywanych robót,</w:t>
      </w:r>
    </w:p>
    <w:p w14:paraId="1684249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koordynowanie pracy sił własnych i podwykonawców,</w:t>
      </w:r>
    </w:p>
    <w:p w14:paraId="667C9FA0"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analizy i postępu robót,</w:t>
      </w:r>
    </w:p>
    <w:p w14:paraId="4B72155E"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przygotowanie dokumentacji powykonawczej i odbiorowej, sporządzenie rozliczeń </w:t>
      </w:r>
    </w:p>
    <w:p w14:paraId="5604B71B" w14:textId="0B4AB0EC"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finansowo-rzeczowych.</w:t>
      </w:r>
    </w:p>
    <w:p w14:paraId="0DF17BED" w14:textId="77777777" w:rsidR="00DC267A" w:rsidRDefault="006D6A83" w:rsidP="000F6349">
      <w:pPr>
        <w:widowControl/>
        <w:suppressAutoHyphens w:val="0"/>
        <w:spacing w:line="247" w:lineRule="auto"/>
        <w:ind w:left="426" w:right="439"/>
        <w:jc w:val="both"/>
        <w:rPr>
          <w:rFonts w:ascii="Arial" w:hAnsi="Arial" w:cs="Arial"/>
          <w:sz w:val="20"/>
        </w:rPr>
      </w:pPr>
      <w:r>
        <w:rPr>
          <w:rFonts w:ascii="Arial" w:hAnsi="Arial" w:cs="Arial"/>
          <w:sz w:val="20"/>
        </w:rPr>
        <w:t xml:space="preserve">  </w:t>
      </w:r>
    </w:p>
    <w:p w14:paraId="042BE2E8" w14:textId="64B53AA5" w:rsidR="00DC267A" w:rsidRPr="007C296C" w:rsidRDefault="006D6A83" w:rsidP="000F6349">
      <w:pPr>
        <w:pStyle w:val="Akapitzlist1"/>
        <w:numPr>
          <w:ilvl w:val="1"/>
          <w:numId w:val="65"/>
        </w:numPr>
        <w:spacing w:after="240" w:line="247" w:lineRule="auto"/>
        <w:ind w:right="-35" w:hanging="294"/>
        <w:contextualSpacing/>
        <w:jc w:val="both"/>
        <w:rPr>
          <w:rFonts w:ascii="Arial" w:hAnsi="Arial" w:cs="Arial"/>
        </w:rPr>
      </w:pPr>
      <w:r w:rsidRPr="007C296C">
        <w:rPr>
          <w:rFonts w:ascii="Arial" w:hAnsi="Arial" w:cs="Arial"/>
        </w:rPr>
        <w:t xml:space="preserve">Pozostałe szczegółowe wymagania Zamawiającego i </w:t>
      </w:r>
      <w:r w:rsidR="009660F9" w:rsidRPr="007C296C">
        <w:rPr>
          <w:rFonts w:ascii="Arial" w:hAnsi="Arial" w:cs="Arial"/>
        </w:rPr>
        <w:t>obowiązki Wykonawcy określone                          zo</w:t>
      </w:r>
      <w:r w:rsidRPr="007C296C">
        <w:rPr>
          <w:rFonts w:ascii="Arial" w:hAnsi="Arial" w:cs="Arial"/>
        </w:rPr>
        <w:t>stały w Projekcie Umowy</w:t>
      </w:r>
      <w:r w:rsidR="00446B10" w:rsidRPr="007C296C">
        <w:rPr>
          <w:rFonts w:ascii="Arial" w:hAnsi="Arial" w:cs="Arial"/>
        </w:rPr>
        <w:t>,</w:t>
      </w:r>
      <w:r w:rsidR="000F6349" w:rsidRPr="007C296C">
        <w:rPr>
          <w:rFonts w:ascii="Arial" w:hAnsi="Arial" w:cs="Arial"/>
        </w:rPr>
        <w:t xml:space="preserve"> w tym m.in. </w:t>
      </w:r>
      <w:bookmarkStart w:id="4" w:name="_Hlk86300351"/>
      <w:r w:rsidR="000F6349" w:rsidRPr="007C296C">
        <w:rPr>
          <w:rFonts w:ascii="Arial" w:hAnsi="Arial" w:cs="Arial"/>
        </w:rPr>
        <w:t xml:space="preserve">wykonanie </w:t>
      </w:r>
      <w:r w:rsidR="004F2967" w:rsidRPr="007C296C">
        <w:rPr>
          <w:rFonts w:ascii="Arial" w:hAnsi="Arial" w:cs="Arial"/>
        </w:rPr>
        <w:t xml:space="preserve">przez Wykonawcę </w:t>
      </w:r>
      <w:r w:rsidR="000F6349" w:rsidRPr="007C296C">
        <w:rPr>
          <w:rFonts w:ascii="Arial" w:hAnsi="Arial" w:cs="Arial"/>
        </w:rPr>
        <w:t xml:space="preserve">projektów wykonawczych </w:t>
      </w:r>
      <w:r w:rsidR="00053303" w:rsidRPr="007C296C">
        <w:rPr>
          <w:rFonts w:ascii="Arial" w:hAnsi="Arial" w:cs="Arial"/>
        </w:rPr>
        <w:t xml:space="preserve">w zakresie </w:t>
      </w:r>
      <w:r w:rsidR="004F67BF" w:rsidRPr="007C296C">
        <w:rPr>
          <w:rFonts w:ascii="Arial" w:hAnsi="Arial" w:cs="Arial"/>
        </w:rPr>
        <w:t>wielobran</w:t>
      </w:r>
      <w:r w:rsidR="00E44DAB" w:rsidRPr="007C296C">
        <w:rPr>
          <w:rFonts w:ascii="Arial" w:hAnsi="Arial" w:cs="Arial"/>
        </w:rPr>
        <w:t>ż</w:t>
      </w:r>
      <w:r w:rsidR="004F67BF" w:rsidRPr="007C296C">
        <w:rPr>
          <w:rFonts w:ascii="Arial" w:hAnsi="Arial" w:cs="Arial"/>
        </w:rPr>
        <w:t>owym</w:t>
      </w:r>
      <w:r w:rsidR="00053303" w:rsidRPr="007C296C">
        <w:rPr>
          <w:rFonts w:ascii="Arial" w:hAnsi="Arial" w:cs="Arial"/>
        </w:rPr>
        <w:t xml:space="preserve"> </w:t>
      </w:r>
      <w:r w:rsidR="000F6349" w:rsidRPr="007C296C">
        <w:rPr>
          <w:rFonts w:ascii="Arial" w:hAnsi="Arial" w:cs="Arial"/>
        </w:rPr>
        <w:t xml:space="preserve">i przekazanie ich do akceptacji przez Zamawiającego w terminie </w:t>
      </w:r>
      <w:r w:rsidR="007C296C" w:rsidRPr="007C296C">
        <w:rPr>
          <w:rFonts w:ascii="Arial" w:hAnsi="Arial" w:cs="Arial"/>
        </w:rPr>
        <w:t>40</w:t>
      </w:r>
      <w:r w:rsidR="000F6349" w:rsidRPr="007C296C">
        <w:rPr>
          <w:rFonts w:ascii="Arial" w:hAnsi="Arial" w:cs="Arial"/>
        </w:rPr>
        <w:t xml:space="preserve"> dni od dnia podpisania umowy. </w:t>
      </w:r>
      <w:r w:rsidR="00D27464">
        <w:rPr>
          <w:rFonts w:ascii="Arial" w:hAnsi="Arial" w:cs="Arial"/>
        </w:rPr>
        <w:t xml:space="preserve">Podstawą do opracowania projektu wykonawczego jest projekt techniczny, który stanowi załącznik do przedmiotowego postepowania o udzielenie zamówienia publicznego. </w:t>
      </w:r>
      <w:r w:rsidR="000F6349" w:rsidRPr="007C296C">
        <w:rPr>
          <w:rFonts w:ascii="Arial" w:hAnsi="Arial" w:cs="Arial"/>
        </w:rPr>
        <w:t xml:space="preserve">Opracowanie w/w dokumentacji w </w:t>
      </w:r>
      <w:r w:rsidR="007C296C" w:rsidRPr="007C296C">
        <w:rPr>
          <w:rFonts w:ascii="Arial" w:hAnsi="Arial" w:cs="Arial"/>
        </w:rPr>
        <w:t>2</w:t>
      </w:r>
      <w:r w:rsidR="000F6349" w:rsidRPr="007C296C">
        <w:rPr>
          <w:rFonts w:ascii="Arial" w:hAnsi="Arial" w:cs="Arial"/>
        </w:rPr>
        <w:t xml:space="preserve"> egzemplarzach w wersji papierowej i 1 egzemplarz na nośniku danych elektronicznych  w formacie PDF</w:t>
      </w:r>
      <w:bookmarkEnd w:id="4"/>
      <w:r w:rsidR="004A3CA0" w:rsidRPr="007C296C">
        <w:rPr>
          <w:rFonts w:ascii="Arial" w:hAnsi="Arial" w:cs="Arial"/>
        </w:rPr>
        <w:t>.</w:t>
      </w: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34315B3C" w14:textId="77777777" w:rsidR="00DC267A" w:rsidRPr="002A414C" w:rsidRDefault="006D6A83">
      <w:pPr>
        <w:ind w:left="400"/>
        <w:jc w:val="both"/>
        <w:rPr>
          <w:rFonts w:ascii="Arial" w:hAnsi="Arial" w:cs="Arial"/>
          <w:bCs/>
          <w:sz w:val="22"/>
          <w:szCs w:val="22"/>
        </w:rPr>
      </w:pPr>
      <w:r w:rsidRPr="002A414C">
        <w:rPr>
          <w:rFonts w:ascii="Arial" w:hAnsi="Arial" w:cs="Arial"/>
          <w:bCs/>
          <w:sz w:val="22"/>
          <w:szCs w:val="22"/>
        </w:rPr>
        <w:t xml:space="preserve">Termin rozpoczęcia  </w:t>
      </w:r>
      <w:r w:rsidR="004F2967">
        <w:rPr>
          <w:rFonts w:ascii="Arial" w:hAnsi="Arial" w:cs="Arial"/>
          <w:bCs/>
          <w:sz w:val="22"/>
          <w:szCs w:val="22"/>
        </w:rPr>
        <w:t xml:space="preserve">robot </w:t>
      </w:r>
      <w:r w:rsidRPr="002A414C">
        <w:rPr>
          <w:rFonts w:ascii="Arial" w:hAnsi="Arial" w:cs="Arial"/>
          <w:bCs/>
          <w:sz w:val="22"/>
          <w:szCs w:val="22"/>
        </w:rPr>
        <w:t xml:space="preserve">–  </w:t>
      </w:r>
      <w:bookmarkStart w:id="5" w:name="_Hlk107910028"/>
      <w:r w:rsidR="004F2967">
        <w:rPr>
          <w:rFonts w:ascii="Arial" w:hAnsi="Arial" w:cs="Arial"/>
          <w:bCs/>
          <w:sz w:val="22"/>
          <w:szCs w:val="22"/>
        </w:rPr>
        <w:t>14</w:t>
      </w:r>
      <w:r w:rsidR="004F2967" w:rsidRPr="002A414C">
        <w:rPr>
          <w:rFonts w:ascii="Arial" w:hAnsi="Arial" w:cs="Arial"/>
          <w:bCs/>
          <w:sz w:val="22"/>
          <w:szCs w:val="22"/>
        </w:rPr>
        <w:t xml:space="preserve">  </w:t>
      </w:r>
      <w:r w:rsidR="00263A41" w:rsidRPr="002A414C">
        <w:rPr>
          <w:rFonts w:ascii="Arial" w:hAnsi="Arial" w:cs="Arial"/>
          <w:bCs/>
          <w:sz w:val="22"/>
          <w:szCs w:val="22"/>
        </w:rPr>
        <w:t xml:space="preserve">dni </w:t>
      </w:r>
      <w:r w:rsidRPr="002A414C">
        <w:rPr>
          <w:rFonts w:ascii="Arial" w:hAnsi="Arial" w:cs="Arial"/>
          <w:bCs/>
          <w:sz w:val="22"/>
          <w:szCs w:val="22"/>
        </w:rPr>
        <w:t>od dnia zawarcia  umowy</w:t>
      </w:r>
      <w:bookmarkEnd w:id="5"/>
      <w:r w:rsidRPr="002A414C">
        <w:rPr>
          <w:rFonts w:ascii="Arial" w:hAnsi="Arial" w:cs="Arial"/>
          <w:bCs/>
          <w:sz w:val="22"/>
          <w:szCs w:val="22"/>
        </w:rPr>
        <w:t xml:space="preserve">. </w:t>
      </w:r>
    </w:p>
    <w:p w14:paraId="6485D2C7" w14:textId="2E37192C" w:rsidR="00DC267A" w:rsidRPr="002A414C" w:rsidRDefault="006D6A83">
      <w:pPr>
        <w:ind w:left="400"/>
        <w:jc w:val="both"/>
        <w:rPr>
          <w:rFonts w:ascii="Arial" w:hAnsi="Arial" w:cs="Arial"/>
          <w:b/>
          <w:bCs/>
          <w:sz w:val="22"/>
          <w:szCs w:val="22"/>
        </w:rPr>
      </w:pPr>
      <w:r w:rsidRPr="002A414C">
        <w:rPr>
          <w:rFonts w:ascii="Arial" w:hAnsi="Arial" w:cs="Arial"/>
          <w:bCs/>
          <w:sz w:val="22"/>
          <w:szCs w:val="22"/>
        </w:rPr>
        <w:t xml:space="preserve">Zakończenie </w:t>
      </w:r>
      <w:r w:rsidR="00C536A4" w:rsidRPr="002A414C">
        <w:rPr>
          <w:rFonts w:ascii="Arial" w:hAnsi="Arial" w:cs="Arial"/>
          <w:bCs/>
          <w:sz w:val="22"/>
          <w:szCs w:val="22"/>
        </w:rPr>
        <w:t xml:space="preserve">umowy </w:t>
      </w:r>
      <w:r w:rsidR="00E07789">
        <w:rPr>
          <w:rFonts w:ascii="Arial" w:hAnsi="Arial" w:cs="Arial"/>
          <w:bCs/>
          <w:sz w:val="22"/>
          <w:szCs w:val="22"/>
        </w:rPr>
        <w:t>wraz z uzyskaniem pozwolenia na użytkowanie:</w:t>
      </w:r>
      <w:r w:rsidR="00E07789" w:rsidRPr="009A020F">
        <w:rPr>
          <w:rFonts w:ascii="Arial" w:hAnsi="Arial" w:cs="Arial"/>
          <w:b/>
          <w:sz w:val="22"/>
          <w:szCs w:val="22"/>
        </w:rPr>
        <w:t xml:space="preserve"> </w:t>
      </w:r>
      <w:r w:rsidR="009A020F" w:rsidRPr="009A020F">
        <w:rPr>
          <w:rFonts w:ascii="Arial" w:hAnsi="Arial" w:cs="Arial"/>
          <w:b/>
          <w:sz w:val="22"/>
          <w:szCs w:val="22"/>
        </w:rPr>
        <w:t>18</w:t>
      </w:r>
      <w:r w:rsidR="00E07789" w:rsidRPr="00E07789">
        <w:rPr>
          <w:rFonts w:ascii="Arial" w:hAnsi="Arial" w:cs="Arial"/>
          <w:b/>
          <w:sz w:val="22"/>
          <w:szCs w:val="22"/>
        </w:rPr>
        <w:t xml:space="preserve"> m-ce</w:t>
      </w:r>
      <w:r w:rsidR="00E07789">
        <w:rPr>
          <w:rFonts w:ascii="Arial" w:hAnsi="Arial" w:cs="Arial"/>
          <w:bCs/>
          <w:sz w:val="22"/>
          <w:szCs w:val="22"/>
        </w:rPr>
        <w:t xml:space="preserve"> </w:t>
      </w:r>
      <w:r w:rsidRPr="002A414C">
        <w:rPr>
          <w:rFonts w:ascii="Arial" w:hAnsi="Arial" w:cs="Arial"/>
          <w:b/>
          <w:bCs/>
          <w:sz w:val="22"/>
          <w:szCs w:val="22"/>
        </w:rPr>
        <w:t xml:space="preserve">od dnia </w:t>
      </w:r>
      <w:r w:rsidR="00C536A4" w:rsidRPr="002A414C">
        <w:rPr>
          <w:rFonts w:ascii="Arial" w:hAnsi="Arial" w:cs="Arial"/>
          <w:b/>
          <w:bCs/>
          <w:sz w:val="22"/>
          <w:szCs w:val="22"/>
        </w:rPr>
        <w:t>przejęcia placu budowy</w:t>
      </w:r>
      <w:r w:rsidR="004A3CA0">
        <w:rPr>
          <w:rFonts w:ascii="Arial" w:hAnsi="Arial" w:cs="Arial"/>
          <w:b/>
          <w:bCs/>
          <w:sz w:val="22"/>
          <w:szCs w:val="22"/>
        </w:rPr>
        <w:t>.</w:t>
      </w:r>
      <w:r w:rsidR="00C536A4" w:rsidRPr="002A414C">
        <w:rPr>
          <w:rFonts w:ascii="Arial" w:hAnsi="Arial" w:cs="Arial"/>
          <w:b/>
          <w:bCs/>
          <w:sz w:val="22"/>
          <w:szCs w:val="22"/>
        </w:rPr>
        <w:t xml:space="preserve"> </w:t>
      </w:r>
      <w:r w:rsidRPr="002A414C">
        <w:rPr>
          <w:rFonts w:ascii="Arial" w:hAnsi="Arial" w:cs="Arial"/>
          <w:b/>
          <w:bCs/>
          <w:sz w:val="22"/>
          <w:szCs w:val="22"/>
        </w:rPr>
        <w:t xml:space="preserve"> </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lastRenderedPageBreak/>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067005A1" w:rsidR="00DC267A" w:rsidRPr="00BC6DC2"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Pr>
          <w:rFonts w:ascii="Arial" w:hAnsi="Arial" w:cs="Arial"/>
          <w:b/>
          <w:sz w:val="22"/>
          <w:szCs w:val="22"/>
        </w:rPr>
        <w:t>Sytuacji ekonomicznej lub finansowej:</w:t>
      </w:r>
    </w:p>
    <w:p w14:paraId="48C55E72" w14:textId="4CB318B0" w:rsidR="00DC267A" w:rsidRPr="00356EBE" w:rsidRDefault="00B90AD8" w:rsidP="00B90AD8">
      <w:pPr>
        <w:pStyle w:val="Teksttreci"/>
        <w:numPr>
          <w:ilvl w:val="4"/>
          <w:numId w:val="65"/>
        </w:numPr>
        <w:spacing w:after="240"/>
        <w:ind w:left="993" w:right="20" w:hanging="283"/>
        <w:jc w:val="both"/>
        <w:rPr>
          <w:rFonts w:ascii="Arial" w:hAnsi="Arial" w:cs="Arial"/>
          <w:sz w:val="22"/>
          <w:szCs w:val="22"/>
        </w:rPr>
      </w:pPr>
      <w:r w:rsidRPr="00B90AD8">
        <w:rPr>
          <w:rFonts w:ascii="Arial" w:hAnsi="Arial" w:cs="Arial"/>
          <w:sz w:val="22"/>
          <w:szCs w:val="22"/>
        </w:rPr>
        <w:t xml:space="preserve">wymagane jest wykazanie przez Wykonawcę posiadania środków finansowych lub zdolności  kredytowej niezbędnej do wykonania określonego w SWZ zadania w wysokości nie niższej niż </w:t>
      </w:r>
      <w:r w:rsidR="00D35D12">
        <w:rPr>
          <w:rFonts w:ascii="Arial" w:hAnsi="Arial" w:cs="Arial"/>
          <w:sz w:val="22"/>
          <w:szCs w:val="22"/>
        </w:rPr>
        <w:t>7</w:t>
      </w:r>
      <w:r w:rsidR="008B1E48">
        <w:rPr>
          <w:rFonts w:ascii="Arial" w:hAnsi="Arial" w:cs="Arial"/>
          <w:sz w:val="22"/>
          <w:szCs w:val="22"/>
        </w:rPr>
        <w:t>.</w:t>
      </w:r>
      <w:r w:rsidRPr="00B90AD8">
        <w:rPr>
          <w:rFonts w:ascii="Arial" w:hAnsi="Arial" w:cs="Arial"/>
          <w:sz w:val="22"/>
          <w:szCs w:val="22"/>
        </w:rPr>
        <w:t>000.000,00 zł (</w:t>
      </w:r>
      <w:r w:rsidR="00D35D12">
        <w:rPr>
          <w:rFonts w:ascii="Arial" w:hAnsi="Arial" w:cs="Arial"/>
          <w:sz w:val="22"/>
          <w:szCs w:val="22"/>
        </w:rPr>
        <w:t>siedem</w:t>
      </w:r>
      <w:r w:rsidRPr="00B90AD8">
        <w:rPr>
          <w:rFonts w:ascii="Arial" w:hAnsi="Arial" w:cs="Arial"/>
          <w:sz w:val="22"/>
          <w:szCs w:val="22"/>
        </w:rPr>
        <w:t xml:space="preserve"> milionów złotych).</w:t>
      </w:r>
    </w:p>
    <w:p w14:paraId="56C50EE2" w14:textId="77777777" w:rsidR="004F0D22" w:rsidRPr="004A3CA0" w:rsidRDefault="004F0D22" w:rsidP="00B90AD8">
      <w:pPr>
        <w:pStyle w:val="Teksttreci"/>
        <w:spacing w:after="240"/>
        <w:ind w:left="993" w:right="20" w:firstLine="0"/>
        <w:jc w:val="both"/>
        <w:rPr>
          <w:rFonts w:ascii="Arial" w:hAnsi="Arial" w:cs="Arial"/>
          <w:i/>
          <w:iCs/>
          <w:sz w:val="22"/>
          <w:szCs w:val="22"/>
          <w:u w:val="single"/>
        </w:rPr>
      </w:pPr>
      <w:r w:rsidRPr="004A3CA0">
        <w:rPr>
          <w:rFonts w:ascii="Arial" w:hAnsi="Arial" w:cs="Arial"/>
          <w:i/>
          <w:iCs/>
          <w:sz w:val="22"/>
          <w:szCs w:val="22"/>
          <w:u w:val="single"/>
        </w:rPr>
        <w:lastRenderedPageBreak/>
        <w:t>UWAGA: Zamawiający nie dopuszcza możliwości sumowania zdolności kredytowej jednego Wykonawcy potwierdzonych przez różne instytucje (banki).</w:t>
      </w:r>
    </w:p>
    <w:p w14:paraId="60D8DB47" w14:textId="17A5F725" w:rsidR="0024716A" w:rsidRPr="00356EBE" w:rsidRDefault="0024716A" w:rsidP="0024716A">
      <w:pPr>
        <w:pStyle w:val="Teksttreci"/>
        <w:numPr>
          <w:ilvl w:val="4"/>
          <w:numId w:val="65"/>
        </w:numPr>
        <w:spacing w:after="240"/>
        <w:ind w:left="993" w:right="20" w:hanging="283"/>
        <w:jc w:val="both"/>
        <w:rPr>
          <w:rFonts w:ascii="Arial" w:hAnsi="Arial" w:cs="Arial"/>
          <w:sz w:val="22"/>
          <w:szCs w:val="22"/>
        </w:rPr>
      </w:pPr>
      <w:r w:rsidRPr="00356EBE">
        <w:rPr>
          <w:rFonts w:ascii="Arial" w:hAnsi="Arial" w:cs="Arial"/>
          <w:sz w:val="22"/>
          <w:szCs w:val="22"/>
        </w:rPr>
        <w:t xml:space="preserve">wymagane jest wykazanie przez Wykonawcę posiadania ubezpieczenia od odpowiedzialności cywilnej w zakresie </w:t>
      </w:r>
      <w:r w:rsidRPr="009A020F">
        <w:rPr>
          <w:rFonts w:ascii="Arial" w:hAnsi="Arial" w:cs="Arial"/>
          <w:sz w:val="22"/>
          <w:szCs w:val="22"/>
        </w:rPr>
        <w:t xml:space="preserve">prowadzonej działalności związanej z przedmiotem zamówienia na sumę gwarancyjną co najmniej: </w:t>
      </w:r>
      <w:r w:rsidR="00CB026E" w:rsidRPr="009A020F">
        <w:rPr>
          <w:rFonts w:ascii="Arial" w:hAnsi="Arial" w:cs="Arial"/>
          <w:sz w:val="22"/>
          <w:szCs w:val="22"/>
        </w:rPr>
        <w:t>1</w:t>
      </w:r>
      <w:r w:rsidR="009A020F" w:rsidRPr="009A020F">
        <w:rPr>
          <w:rFonts w:ascii="Arial" w:hAnsi="Arial" w:cs="Arial"/>
          <w:sz w:val="22"/>
          <w:szCs w:val="22"/>
        </w:rPr>
        <w:t>0</w:t>
      </w:r>
      <w:r w:rsidRPr="009A020F">
        <w:rPr>
          <w:rFonts w:ascii="Arial" w:hAnsi="Arial" w:cs="Arial"/>
          <w:sz w:val="22"/>
          <w:szCs w:val="22"/>
        </w:rPr>
        <w:t>.000.000,00 zł. (</w:t>
      </w:r>
      <w:r w:rsidR="009A020F" w:rsidRPr="009A020F">
        <w:rPr>
          <w:rFonts w:ascii="Arial" w:hAnsi="Arial" w:cs="Arial"/>
          <w:sz w:val="22"/>
          <w:szCs w:val="22"/>
        </w:rPr>
        <w:t xml:space="preserve">dziesięć </w:t>
      </w:r>
      <w:r w:rsidRPr="009A020F">
        <w:rPr>
          <w:rFonts w:ascii="Arial" w:hAnsi="Arial" w:cs="Arial"/>
          <w:sz w:val="22"/>
          <w:szCs w:val="22"/>
        </w:rPr>
        <w:t>milionów złotych).</w:t>
      </w:r>
    </w:p>
    <w:p w14:paraId="7A611133" w14:textId="53394D23" w:rsidR="00285A64" w:rsidRDefault="0024716A" w:rsidP="00285A64">
      <w:pPr>
        <w:pStyle w:val="Teksttreci"/>
        <w:numPr>
          <w:ilvl w:val="4"/>
          <w:numId w:val="65"/>
        </w:numPr>
        <w:spacing w:after="240"/>
        <w:ind w:left="993" w:right="20" w:hanging="283"/>
        <w:jc w:val="both"/>
        <w:rPr>
          <w:rFonts w:ascii="Arial" w:hAnsi="Arial" w:cs="Arial"/>
          <w:sz w:val="22"/>
          <w:szCs w:val="22"/>
        </w:rPr>
      </w:pPr>
      <w:bookmarkStart w:id="6" w:name="_Hlk107840170"/>
      <w:r w:rsidRPr="00356EBE">
        <w:rPr>
          <w:rFonts w:ascii="Arial" w:hAnsi="Arial" w:cs="Arial"/>
          <w:sz w:val="22"/>
          <w:szCs w:val="22"/>
        </w:rPr>
        <w:t xml:space="preserve">wymagane jest by Wykonawca osiągnął w każdym z ostatnich trzech lat obrotowych, </w:t>
      </w:r>
      <w:r w:rsidR="000F2BAB">
        <w:rPr>
          <w:rFonts w:ascii="Arial" w:hAnsi="Arial" w:cs="Arial"/>
          <w:sz w:val="22"/>
          <w:szCs w:val="22"/>
        </w:rPr>
        <w:t xml:space="preserve">     </w:t>
      </w:r>
      <w:r w:rsidRPr="00356EBE">
        <w:rPr>
          <w:rFonts w:ascii="Arial" w:hAnsi="Arial" w:cs="Arial"/>
          <w:sz w:val="22"/>
          <w:szCs w:val="22"/>
        </w:rPr>
        <w:t xml:space="preserve">a  jeżeli okres prowadzenia działalności jest krótszy - w każdym roku prowadzenia </w:t>
      </w:r>
      <w:r w:rsidR="000F2BAB">
        <w:rPr>
          <w:rFonts w:ascii="Arial" w:hAnsi="Arial" w:cs="Arial"/>
          <w:sz w:val="22"/>
          <w:szCs w:val="22"/>
        </w:rPr>
        <w:t xml:space="preserve">          </w:t>
      </w:r>
      <w:r w:rsidRPr="00356EBE">
        <w:rPr>
          <w:rFonts w:ascii="Arial" w:hAnsi="Arial" w:cs="Arial"/>
          <w:sz w:val="22"/>
          <w:szCs w:val="22"/>
        </w:rPr>
        <w:t>działalności, roczne przychody w  wysokości nie mniejszej niż  2</w:t>
      </w:r>
      <w:r w:rsidR="00D35D12">
        <w:rPr>
          <w:rFonts w:ascii="Arial" w:hAnsi="Arial" w:cs="Arial"/>
          <w:sz w:val="22"/>
          <w:szCs w:val="22"/>
        </w:rPr>
        <w:t>0</w:t>
      </w:r>
      <w:r w:rsidRPr="00356EBE">
        <w:rPr>
          <w:rFonts w:ascii="Arial" w:hAnsi="Arial" w:cs="Arial"/>
          <w:sz w:val="22"/>
          <w:szCs w:val="22"/>
        </w:rPr>
        <w:t>.000.000,00 PLN</w:t>
      </w:r>
      <w:r w:rsidR="00285A64" w:rsidRPr="00356EBE">
        <w:rPr>
          <w:rFonts w:ascii="Arial" w:hAnsi="Arial" w:cs="Arial"/>
          <w:sz w:val="22"/>
          <w:szCs w:val="22"/>
        </w:rPr>
        <w:t xml:space="preserve"> </w:t>
      </w:r>
      <w:r w:rsidR="000F2BAB">
        <w:rPr>
          <w:rFonts w:ascii="Arial" w:hAnsi="Arial" w:cs="Arial"/>
          <w:sz w:val="22"/>
          <w:szCs w:val="22"/>
        </w:rPr>
        <w:t xml:space="preserve">       </w:t>
      </w:r>
      <w:r w:rsidR="00CB026E">
        <w:rPr>
          <w:rFonts w:ascii="Arial" w:hAnsi="Arial" w:cs="Arial"/>
          <w:sz w:val="22"/>
          <w:szCs w:val="22"/>
        </w:rPr>
        <w:t>(</w:t>
      </w:r>
      <w:r w:rsidR="00285A64" w:rsidRPr="00356EBE">
        <w:rPr>
          <w:rFonts w:ascii="Arial" w:hAnsi="Arial" w:cs="Arial"/>
          <w:sz w:val="22"/>
          <w:szCs w:val="22"/>
        </w:rPr>
        <w:t>dwadzieścia milionów złotych).</w:t>
      </w:r>
    </w:p>
    <w:bookmarkEnd w:id="6"/>
    <w:p w14:paraId="315CC788" w14:textId="4C34FAE1" w:rsidR="0024716A" w:rsidRPr="00754C49" w:rsidRDefault="004F0D22" w:rsidP="00094944">
      <w:pPr>
        <w:pStyle w:val="Teksttreci"/>
        <w:spacing w:after="240"/>
        <w:ind w:left="567" w:right="20" w:firstLine="0"/>
        <w:jc w:val="both"/>
        <w:rPr>
          <w:rFonts w:ascii="Arial" w:hAnsi="Arial" w:cs="Arial"/>
          <w:b/>
          <w:bCs/>
          <w:sz w:val="24"/>
          <w:szCs w:val="24"/>
        </w:rPr>
      </w:pPr>
      <w:r w:rsidRPr="00754C49">
        <w:rPr>
          <w:rFonts w:ascii="Arial" w:hAnsi="Arial" w:cs="Arial"/>
          <w:b/>
          <w:bCs/>
          <w:sz w:val="22"/>
          <w:szCs w:val="22"/>
        </w:rPr>
        <w:t xml:space="preserve">UWAGA: W przypadku Wykonawców wspólnie ubiegających się o udzielenie zamówienia wartości wskazane w lit. a) do </w:t>
      </w:r>
      <w:r w:rsidR="00D35D12">
        <w:rPr>
          <w:rFonts w:ascii="Arial" w:hAnsi="Arial" w:cs="Arial"/>
          <w:b/>
          <w:bCs/>
          <w:sz w:val="22"/>
          <w:szCs w:val="22"/>
        </w:rPr>
        <w:t>c</w:t>
      </w:r>
      <w:r w:rsidRPr="00754C49">
        <w:rPr>
          <w:rFonts w:ascii="Arial" w:hAnsi="Arial" w:cs="Arial"/>
          <w:b/>
          <w:bCs/>
          <w:sz w:val="22"/>
          <w:szCs w:val="22"/>
        </w:rPr>
        <w:t xml:space="preserve">) nie sumują się tzn. co najmniej jeden z Wykonawców wspólnie ubiegających się o udzielenie zamówienia musi wykazać, że spełnia warunki wskazane w lit. a) do </w:t>
      </w:r>
      <w:r w:rsidR="00094944">
        <w:rPr>
          <w:rFonts w:ascii="Arial" w:hAnsi="Arial" w:cs="Arial"/>
          <w:b/>
          <w:bCs/>
          <w:sz w:val="22"/>
          <w:szCs w:val="22"/>
        </w:rPr>
        <w:t>d</w:t>
      </w:r>
      <w:r w:rsidRPr="00754C49">
        <w:rPr>
          <w:rFonts w:ascii="Arial" w:hAnsi="Arial" w:cs="Arial"/>
          <w:b/>
          <w:bCs/>
          <w:sz w:val="22"/>
          <w:szCs w:val="22"/>
        </w:rPr>
        <w:t>)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28FE7342" w14:textId="77777777" w:rsidR="00990056" w:rsidRPr="00356EBE" w:rsidRDefault="006D6A83" w:rsidP="00515633">
      <w:pPr>
        <w:numPr>
          <w:ilvl w:val="0"/>
          <w:numId w:val="64"/>
        </w:numPr>
        <w:ind w:left="851" w:hanging="283"/>
        <w:jc w:val="both"/>
        <w:rPr>
          <w:rFonts w:ascii="Arial" w:hAnsi="Arial" w:cs="Arial"/>
          <w:sz w:val="22"/>
          <w:szCs w:val="22"/>
        </w:rPr>
      </w:pPr>
      <w:bookmarkStart w:id="7" w:name="_Hlk107840239"/>
      <w:r w:rsidRPr="00542A71">
        <w:rPr>
          <w:rFonts w:ascii="Arial" w:hAnsi="Arial" w:cs="Arial"/>
          <w:sz w:val="22"/>
          <w:szCs w:val="22"/>
        </w:rPr>
        <w:t xml:space="preserve">w okresie ostatnich pięciu lat przed upływem terminu </w:t>
      </w:r>
      <w:r w:rsidRPr="00CB026E">
        <w:rPr>
          <w:rFonts w:ascii="Arial" w:hAnsi="Arial" w:cs="Arial"/>
          <w:sz w:val="22"/>
          <w:szCs w:val="22"/>
        </w:rPr>
        <w:t>składania ofert (a jeżeli okres prowadzenia działalności jest krótszy – w tym okresie) wykonał w sposób</w:t>
      </w:r>
      <w:r w:rsidRPr="00356EBE">
        <w:rPr>
          <w:rFonts w:ascii="Arial" w:hAnsi="Arial" w:cs="Arial"/>
          <w:sz w:val="22"/>
          <w:szCs w:val="22"/>
        </w:rPr>
        <w:t xml:space="preserve"> należyty, zgodnie z przepisami prawa budowlanego i prawidłowo ukończył</w:t>
      </w:r>
      <w:r w:rsidR="00990056" w:rsidRPr="00356EBE">
        <w:rPr>
          <w:rFonts w:ascii="Arial" w:hAnsi="Arial" w:cs="Arial"/>
          <w:sz w:val="22"/>
          <w:szCs w:val="22"/>
        </w:rPr>
        <w:t>:</w:t>
      </w:r>
    </w:p>
    <w:p w14:paraId="3057CAC6" w14:textId="3D7BA7BE" w:rsidR="002C1AC9" w:rsidRPr="007311D8" w:rsidRDefault="002C1AC9" w:rsidP="007311D8">
      <w:pPr>
        <w:pStyle w:val="Akapitzlist"/>
        <w:numPr>
          <w:ilvl w:val="0"/>
          <w:numId w:val="100"/>
        </w:numPr>
        <w:jc w:val="both"/>
        <w:rPr>
          <w:rFonts w:ascii="Arial" w:hAnsi="Arial" w:cs="Arial"/>
          <w:sz w:val="22"/>
          <w:szCs w:val="22"/>
        </w:rPr>
      </w:pPr>
      <w:r w:rsidRPr="007311D8">
        <w:rPr>
          <w:rFonts w:ascii="Arial" w:hAnsi="Arial" w:cs="Arial"/>
          <w:b/>
          <w:sz w:val="22"/>
          <w:szCs w:val="22"/>
        </w:rPr>
        <w:t>co najmniej jedną robotę budowlaną</w:t>
      </w:r>
      <w:r w:rsidRPr="007311D8">
        <w:rPr>
          <w:rFonts w:ascii="Arial" w:hAnsi="Arial" w:cs="Arial"/>
          <w:sz w:val="22"/>
          <w:szCs w:val="22"/>
        </w:rPr>
        <w:t xml:space="preserve">, polegające na budowie budynku użyteczności publicznej zakończone uzyskaniem po stronie Wykonawcy pozwolenia na użytkowanie  </w:t>
      </w:r>
      <w:r w:rsidR="00EC091D">
        <w:rPr>
          <w:rFonts w:ascii="Arial" w:hAnsi="Arial" w:cs="Arial"/>
          <w:sz w:val="22"/>
          <w:szCs w:val="22"/>
        </w:rPr>
        <w:t xml:space="preserve">budynku </w:t>
      </w:r>
      <w:r w:rsidRPr="007311D8">
        <w:rPr>
          <w:rFonts w:ascii="Arial" w:hAnsi="Arial" w:cs="Arial"/>
          <w:sz w:val="22"/>
          <w:szCs w:val="22"/>
        </w:rPr>
        <w:t xml:space="preserve">o powierzchni użytkowej budynku co najmniej </w:t>
      </w:r>
      <w:r w:rsidR="00EC091D">
        <w:rPr>
          <w:rFonts w:ascii="Arial" w:hAnsi="Arial" w:cs="Arial"/>
          <w:sz w:val="22"/>
          <w:szCs w:val="22"/>
        </w:rPr>
        <w:t>2</w:t>
      </w:r>
      <w:r w:rsidRPr="007311D8">
        <w:rPr>
          <w:rFonts w:ascii="Arial" w:hAnsi="Arial" w:cs="Arial"/>
          <w:sz w:val="22"/>
          <w:szCs w:val="22"/>
        </w:rPr>
        <w:t>.</w:t>
      </w:r>
      <w:r w:rsidR="00EC091D">
        <w:rPr>
          <w:rFonts w:ascii="Arial" w:hAnsi="Arial" w:cs="Arial"/>
          <w:sz w:val="22"/>
          <w:szCs w:val="22"/>
        </w:rPr>
        <w:t>0</w:t>
      </w:r>
      <w:r w:rsidRPr="007311D8">
        <w:rPr>
          <w:rFonts w:ascii="Arial" w:hAnsi="Arial" w:cs="Arial"/>
          <w:sz w:val="22"/>
          <w:szCs w:val="22"/>
        </w:rPr>
        <w:t xml:space="preserve">00,00 m2, </w:t>
      </w:r>
      <w:r w:rsidR="00EC091D">
        <w:rPr>
          <w:rFonts w:ascii="Arial" w:hAnsi="Arial" w:cs="Arial"/>
          <w:sz w:val="22"/>
          <w:szCs w:val="22"/>
        </w:rPr>
        <w:t xml:space="preserve">oraz kubaturze 17.000,00 m3, </w:t>
      </w:r>
      <w:r w:rsidRPr="007311D8">
        <w:rPr>
          <w:rFonts w:ascii="Arial" w:hAnsi="Arial" w:cs="Arial"/>
          <w:sz w:val="22"/>
          <w:szCs w:val="22"/>
        </w:rPr>
        <w:t xml:space="preserve">wraz z zagospodarowaniem terenu, o wartości zadania min. </w:t>
      </w:r>
      <w:r w:rsidR="00EC091D">
        <w:rPr>
          <w:rFonts w:ascii="Arial" w:hAnsi="Arial" w:cs="Arial"/>
          <w:sz w:val="22"/>
          <w:szCs w:val="22"/>
        </w:rPr>
        <w:t>15</w:t>
      </w:r>
      <w:r w:rsidR="00B3303C">
        <w:rPr>
          <w:rFonts w:ascii="Arial" w:hAnsi="Arial" w:cs="Arial"/>
          <w:sz w:val="22"/>
          <w:szCs w:val="22"/>
        </w:rPr>
        <w:t>.000.</w:t>
      </w:r>
      <w:r w:rsidRPr="007311D8">
        <w:rPr>
          <w:rFonts w:ascii="Arial" w:hAnsi="Arial" w:cs="Arial"/>
          <w:sz w:val="22"/>
          <w:szCs w:val="22"/>
        </w:rPr>
        <w:t>000,00 zł brutto, w tym:</w:t>
      </w:r>
    </w:p>
    <w:p w14:paraId="330AE320" w14:textId="258F3403" w:rsidR="002C1AC9" w:rsidRPr="007311D8" w:rsidRDefault="002C1AC9" w:rsidP="002C1AC9">
      <w:pPr>
        <w:ind w:left="1632"/>
        <w:jc w:val="both"/>
        <w:rPr>
          <w:rFonts w:ascii="Arial" w:hAnsi="Arial" w:cs="Arial"/>
          <w:sz w:val="22"/>
          <w:szCs w:val="22"/>
        </w:rPr>
      </w:pPr>
      <w:r w:rsidRPr="007311D8">
        <w:rPr>
          <w:rFonts w:ascii="Arial" w:hAnsi="Arial" w:cs="Arial"/>
          <w:b/>
          <w:sz w:val="22"/>
          <w:szCs w:val="22"/>
        </w:rPr>
        <w:t>-</w:t>
      </w:r>
      <w:r w:rsidRPr="007311D8">
        <w:rPr>
          <w:rFonts w:ascii="Arial" w:hAnsi="Arial" w:cs="Arial"/>
          <w:sz w:val="22"/>
          <w:szCs w:val="22"/>
        </w:rPr>
        <w:t xml:space="preserve"> powinna posiadać w swoim zakresie wykonanie instalacji fotowoltaicznej </w:t>
      </w:r>
    </w:p>
    <w:p w14:paraId="34AF45BB" w14:textId="77777777" w:rsidR="002C1AC9" w:rsidRPr="00990056" w:rsidRDefault="002C1AC9" w:rsidP="002C1AC9">
      <w:pPr>
        <w:numPr>
          <w:ilvl w:val="0"/>
          <w:numId w:val="64"/>
        </w:numPr>
        <w:ind w:left="851" w:hanging="284"/>
        <w:jc w:val="both"/>
        <w:rPr>
          <w:rFonts w:ascii="Arial" w:hAnsi="Arial" w:cs="Arial"/>
          <w:sz w:val="22"/>
          <w:szCs w:val="22"/>
        </w:rPr>
      </w:pPr>
      <w:r>
        <w:rPr>
          <w:rFonts w:ascii="Arial" w:hAnsi="Arial" w:cs="Arial"/>
          <w:sz w:val="22"/>
          <w:szCs w:val="22"/>
        </w:rPr>
        <w:t>Dysponuje lub będzie dysponował osobami zdolnymi do realizacji zamówienia, posiadającymi niezbędne kwalifikacje, tj.:</w:t>
      </w:r>
      <w:r>
        <w:rPr>
          <w:rFonts w:ascii="Arial" w:hAnsi="Arial" w:cs="Arial"/>
          <w:b/>
          <w:sz w:val="22"/>
          <w:szCs w:val="22"/>
        </w:rPr>
        <w:t xml:space="preserve">  </w:t>
      </w:r>
    </w:p>
    <w:p w14:paraId="4312F0B3" w14:textId="77777777" w:rsidR="002C1AC9" w:rsidRDefault="002C1AC9" w:rsidP="002C1AC9">
      <w:pPr>
        <w:spacing w:line="276" w:lineRule="auto"/>
        <w:ind w:left="851"/>
        <w:jc w:val="both"/>
        <w:rPr>
          <w:rFonts w:ascii="Arial" w:hAnsi="Arial" w:cs="Arial"/>
          <w:b/>
          <w:sz w:val="22"/>
          <w:szCs w:val="22"/>
        </w:rPr>
      </w:pPr>
    </w:p>
    <w:p w14:paraId="48A8CDBB" w14:textId="1183265B" w:rsidR="002C1AC9" w:rsidRPr="00FD754D" w:rsidRDefault="002C1AC9" w:rsidP="002C1AC9">
      <w:pPr>
        <w:pStyle w:val="Akapitzlist1"/>
        <w:numPr>
          <w:ilvl w:val="0"/>
          <w:numId w:val="96"/>
        </w:numPr>
        <w:spacing w:line="240" w:lineRule="auto"/>
        <w:jc w:val="both"/>
        <w:rPr>
          <w:rFonts w:ascii="Arial" w:hAnsi="Arial" w:cs="Arial"/>
        </w:rPr>
      </w:pPr>
      <w:r w:rsidRPr="00B276DA">
        <w:rPr>
          <w:rFonts w:ascii="Arial" w:hAnsi="Arial"/>
          <w:bCs/>
          <w:color w:val="000000"/>
        </w:rPr>
        <w:t xml:space="preserve">kierownik budowy, który posiada uprawnienia budowlane w specjalności konstrukcyjno-budowlanej bez ograniczeń uprawniające do kierowania budową </w:t>
      </w:r>
      <w:r w:rsidRPr="00B276DA">
        <w:rPr>
          <w:rFonts w:ascii="Arial" w:hAnsi="Arial"/>
        </w:rPr>
        <w:t>lub</w:t>
      </w:r>
      <w:r w:rsidRPr="00B276DA">
        <w:rPr>
          <w:rFonts w:ascii="Arial" w:hAnsi="Arial"/>
          <w:spacing w:val="33"/>
        </w:rPr>
        <w:t xml:space="preserve"> </w:t>
      </w:r>
      <w:r w:rsidRPr="00B276DA">
        <w:rPr>
          <w:rFonts w:ascii="Arial" w:hAnsi="Arial"/>
          <w:spacing w:val="-1"/>
        </w:rPr>
        <w:t>odpowiadającymi</w:t>
      </w:r>
      <w:r w:rsidRPr="00B276DA">
        <w:rPr>
          <w:rFonts w:ascii="Arial" w:hAnsi="Arial"/>
          <w:spacing w:val="39"/>
        </w:rPr>
        <w:t xml:space="preserve"> </w:t>
      </w:r>
      <w:r w:rsidRPr="00B276DA">
        <w:rPr>
          <w:rFonts w:ascii="Arial" w:hAnsi="Arial"/>
        </w:rPr>
        <w:t>im</w:t>
      </w:r>
      <w:r w:rsidRPr="00B276DA">
        <w:rPr>
          <w:rFonts w:ascii="Arial" w:hAnsi="Arial"/>
          <w:spacing w:val="34"/>
        </w:rPr>
        <w:t xml:space="preserve"> </w:t>
      </w:r>
      <w:r w:rsidRPr="00B276DA">
        <w:rPr>
          <w:rFonts w:ascii="Arial" w:hAnsi="Arial"/>
          <w:spacing w:val="-1"/>
        </w:rPr>
        <w:t>uprawnieniami</w:t>
      </w:r>
      <w:r w:rsidRPr="00B276DA">
        <w:rPr>
          <w:rFonts w:ascii="Arial" w:hAnsi="Arial"/>
          <w:spacing w:val="39"/>
        </w:rPr>
        <w:t xml:space="preserve"> </w:t>
      </w:r>
      <w:r w:rsidRPr="00B276DA">
        <w:rPr>
          <w:rFonts w:ascii="Arial" w:hAnsi="Arial"/>
          <w:spacing w:val="-1"/>
        </w:rPr>
        <w:t>budowlanymi</w:t>
      </w:r>
      <w:r w:rsidRPr="00B276DA">
        <w:rPr>
          <w:rFonts w:ascii="Arial" w:hAnsi="Arial"/>
          <w:spacing w:val="51"/>
        </w:rPr>
        <w:t xml:space="preserve"> </w:t>
      </w:r>
      <w:r w:rsidRPr="00B276DA">
        <w:rPr>
          <w:rFonts w:ascii="Arial" w:hAnsi="Arial"/>
          <w:spacing w:val="-2"/>
        </w:rPr>
        <w:t>wydanymi</w:t>
      </w:r>
      <w:r w:rsidRPr="00B276DA">
        <w:rPr>
          <w:rFonts w:ascii="Arial" w:hAnsi="Arial"/>
          <w:spacing w:val="13"/>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podstawie</w:t>
      </w:r>
      <w:r w:rsidRPr="00B276DA">
        <w:rPr>
          <w:rFonts w:ascii="Arial" w:hAnsi="Arial"/>
        </w:rPr>
        <w:t xml:space="preserve"> </w:t>
      </w:r>
      <w:r w:rsidRPr="00B276DA">
        <w:rPr>
          <w:rFonts w:ascii="Arial" w:hAnsi="Arial"/>
          <w:spacing w:val="10"/>
        </w:rPr>
        <w:t xml:space="preserve"> </w:t>
      </w:r>
      <w:r w:rsidRPr="00B276DA">
        <w:rPr>
          <w:rFonts w:ascii="Arial" w:hAnsi="Arial"/>
          <w:spacing w:val="-1"/>
        </w:rPr>
        <w:t>wcześniej</w:t>
      </w:r>
      <w:r w:rsidRPr="00B276DA">
        <w:rPr>
          <w:rFonts w:ascii="Arial" w:hAnsi="Arial"/>
        </w:rPr>
        <w:t xml:space="preserve"> </w:t>
      </w:r>
      <w:r w:rsidR="00CD1F2D">
        <w:rPr>
          <w:rFonts w:ascii="Arial" w:hAnsi="Arial"/>
        </w:rPr>
        <w:t xml:space="preserve">      </w:t>
      </w:r>
      <w:r w:rsidRPr="00B276DA">
        <w:rPr>
          <w:rFonts w:ascii="Arial" w:hAnsi="Arial"/>
          <w:spacing w:val="13"/>
        </w:rPr>
        <w:t xml:space="preserve"> </w:t>
      </w:r>
      <w:r w:rsidRPr="00B276DA">
        <w:rPr>
          <w:rFonts w:ascii="Arial" w:hAnsi="Arial"/>
          <w:spacing w:val="-1"/>
        </w:rPr>
        <w:t>obowiązujących</w:t>
      </w:r>
      <w:r w:rsidRPr="00B276DA">
        <w:rPr>
          <w:rFonts w:ascii="Arial" w:hAnsi="Arial"/>
        </w:rPr>
        <w:t xml:space="preserve"> </w:t>
      </w:r>
      <w:r w:rsidRPr="00B276DA">
        <w:rPr>
          <w:rFonts w:ascii="Arial" w:hAnsi="Arial"/>
          <w:spacing w:val="10"/>
        </w:rPr>
        <w:t xml:space="preserve"> </w:t>
      </w:r>
      <w:r w:rsidRPr="00B276DA">
        <w:rPr>
          <w:rFonts w:ascii="Arial" w:hAnsi="Arial"/>
          <w:spacing w:val="-1"/>
        </w:rPr>
        <w:t>przepisów</w:t>
      </w:r>
      <w:r w:rsidRPr="00B276DA">
        <w:rPr>
          <w:rFonts w:ascii="Arial" w:hAnsi="Arial"/>
        </w:rPr>
        <w:t xml:space="preserve"> </w:t>
      </w:r>
      <w:r w:rsidRPr="00B276DA">
        <w:rPr>
          <w:rFonts w:ascii="Arial" w:hAnsi="Arial"/>
          <w:spacing w:val="11"/>
        </w:rPr>
        <w:t xml:space="preserve"> </w:t>
      </w:r>
      <w:r w:rsidRPr="00B276DA">
        <w:rPr>
          <w:rFonts w:ascii="Arial" w:hAnsi="Arial"/>
          <w:spacing w:val="-1"/>
        </w:rPr>
        <w:t>bądź</w:t>
      </w:r>
      <w:r w:rsidRPr="00B276DA">
        <w:rPr>
          <w:rFonts w:ascii="Arial" w:hAnsi="Arial"/>
        </w:rPr>
        <w:t xml:space="preserve"> </w:t>
      </w:r>
      <w:r w:rsidRPr="00B276DA">
        <w:rPr>
          <w:rFonts w:ascii="Arial" w:hAnsi="Arial"/>
          <w:spacing w:val="10"/>
        </w:rPr>
        <w:t xml:space="preserve"> </w:t>
      </w:r>
      <w:r w:rsidRPr="00B276DA">
        <w:rPr>
          <w:rFonts w:ascii="Arial" w:hAnsi="Arial"/>
          <w:spacing w:val="-1"/>
        </w:rPr>
        <w:t>uznane</w:t>
      </w:r>
      <w:r w:rsidRPr="00B276DA">
        <w:rPr>
          <w:rFonts w:ascii="Arial" w:hAnsi="Arial"/>
        </w:rPr>
        <w:t xml:space="preserve"> </w:t>
      </w:r>
      <w:r w:rsidRPr="00B276DA">
        <w:rPr>
          <w:rFonts w:ascii="Arial" w:hAnsi="Arial"/>
          <w:spacing w:val="10"/>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zasadach</w:t>
      </w:r>
      <w:r w:rsidRPr="00B276DA">
        <w:rPr>
          <w:rFonts w:ascii="Arial" w:hAnsi="Arial"/>
        </w:rPr>
        <w:t xml:space="preserve"> </w:t>
      </w:r>
      <w:r w:rsidRPr="00B276DA">
        <w:rPr>
          <w:rFonts w:ascii="Arial" w:hAnsi="Arial"/>
          <w:spacing w:val="12"/>
        </w:rPr>
        <w:t xml:space="preserve"> </w:t>
      </w:r>
      <w:r w:rsidRPr="00B276DA">
        <w:rPr>
          <w:rFonts w:ascii="Arial" w:hAnsi="Arial"/>
          <w:spacing w:val="-1"/>
        </w:rPr>
        <w:t>określonych</w:t>
      </w:r>
      <w:r w:rsidRPr="00B276DA">
        <w:rPr>
          <w:rFonts w:ascii="Arial" w:hAnsi="Arial"/>
          <w:spacing w:val="83"/>
        </w:rPr>
        <w:t xml:space="preserve"> </w:t>
      </w:r>
      <w:r w:rsidRPr="00B276DA">
        <w:rPr>
          <w:rFonts w:ascii="Arial" w:hAnsi="Arial"/>
        </w:rPr>
        <w:t>w</w:t>
      </w:r>
      <w:r w:rsidRPr="00B276DA">
        <w:rPr>
          <w:rFonts w:ascii="Arial" w:hAnsi="Arial"/>
          <w:spacing w:val="32"/>
        </w:rPr>
        <w:t xml:space="preserve"> </w:t>
      </w:r>
      <w:r w:rsidRPr="00B276DA">
        <w:rPr>
          <w:rFonts w:ascii="Arial" w:hAnsi="Arial"/>
        </w:rPr>
        <w:t>ustawie</w:t>
      </w:r>
      <w:r w:rsidRPr="00B276DA">
        <w:rPr>
          <w:rFonts w:ascii="Arial" w:hAnsi="Arial"/>
          <w:spacing w:val="34"/>
        </w:rPr>
        <w:t xml:space="preserve"> </w:t>
      </w:r>
      <w:r w:rsidRPr="00B276DA">
        <w:rPr>
          <w:rFonts w:ascii="Arial" w:hAnsi="Arial"/>
        </w:rPr>
        <w:t>o</w:t>
      </w:r>
      <w:r w:rsidRPr="00B276DA">
        <w:rPr>
          <w:rFonts w:ascii="Arial" w:hAnsi="Arial"/>
          <w:spacing w:val="33"/>
        </w:rPr>
        <w:t xml:space="preserve"> </w:t>
      </w:r>
      <w:r w:rsidRPr="00B276DA">
        <w:rPr>
          <w:rFonts w:ascii="Arial" w:hAnsi="Arial"/>
          <w:spacing w:val="-1"/>
        </w:rPr>
        <w:t>zasadach</w:t>
      </w:r>
      <w:r w:rsidRPr="00B276DA">
        <w:rPr>
          <w:rFonts w:ascii="Arial" w:hAnsi="Arial"/>
          <w:spacing w:val="33"/>
        </w:rPr>
        <w:t xml:space="preserve"> </w:t>
      </w:r>
      <w:r w:rsidRPr="00B276DA">
        <w:rPr>
          <w:rFonts w:ascii="Arial" w:hAnsi="Arial"/>
          <w:spacing w:val="-1"/>
        </w:rPr>
        <w:t>uznawania</w:t>
      </w:r>
      <w:r w:rsidRPr="00B276DA">
        <w:rPr>
          <w:rFonts w:ascii="Arial" w:hAnsi="Arial"/>
          <w:spacing w:val="34"/>
        </w:rPr>
        <w:t xml:space="preserve"> </w:t>
      </w:r>
      <w:r w:rsidRPr="00B276DA">
        <w:rPr>
          <w:rFonts w:ascii="Arial" w:hAnsi="Arial"/>
          <w:spacing w:val="-1"/>
        </w:rPr>
        <w:t>kwalifikacji</w:t>
      </w:r>
      <w:r w:rsidRPr="00B276DA">
        <w:rPr>
          <w:rFonts w:ascii="Arial" w:hAnsi="Arial"/>
          <w:spacing w:val="34"/>
        </w:rPr>
        <w:t xml:space="preserve"> </w:t>
      </w:r>
      <w:r w:rsidRPr="00B276DA">
        <w:rPr>
          <w:rFonts w:ascii="Arial" w:hAnsi="Arial"/>
          <w:spacing w:val="-2"/>
        </w:rPr>
        <w:t>zawodowych</w:t>
      </w:r>
      <w:r w:rsidRPr="00B276DA">
        <w:rPr>
          <w:rFonts w:ascii="Arial" w:hAnsi="Arial"/>
          <w:spacing w:val="34"/>
        </w:rPr>
        <w:t xml:space="preserve"> </w:t>
      </w:r>
      <w:r w:rsidRPr="00B276DA">
        <w:rPr>
          <w:rFonts w:ascii="Arial" w:hAnsi="Arial"/>
          <w:spacing w:val="-1"/>
        </w:rPr>
        <w:t>nabytych</w:t>
      </w:r>
      <w:r w:rsidRPr="00B276DA">
        <w:rPr>
          <w:rFonts w:ascii="Arial" w:hAnsi="Arial"/>
          <w:spacing w:val="34"/>
        </w:rPr>
        <w:t xml:space="preserve"> </w:t>
      </w:r>
      <w:r w:rsidRPr="00B276DA">
        <w:rPr>
          <w:rFonts w:ascii="Arial" w:hAnsi="Arial"/>
        </w:rPr>
        <w:t>w</w:t>
      </w:r>
      <w:r w:rsidRPr="00B276DA">
        <w:rPr>
          <w:rFonts w:ascii="Arial" w:hAnsi="Arial"/>
          <w:spacing w:val="34"/>
        </w:rPr>
        <w:t xml:space="preserve"> </w:t>
      </w:r>
      <w:r w:rsidRPr="00B276DA">
        <w:rPr>
          <w:rFonts w:ascii="Arial" w:hAnsi="Arial"/>
          <w:spacing w:val="-1"/>
        </w:rPr>
        <w:t>państwach</w:t>
      </w:r>
      <w:r w:rsidRPr="00B276DA">
        <w:rPr>
          <w:rFonts w:ascii="Arial" w:hAnsi="Arial"/>
          <w:spacing w:val="33"/>
        </w:rPr>
        <w:t xml:space="preserve"> </w:t>
      </w:r>
      <w:r w:rsidRPr="00B276DA">
        <w:rPr>
          <w:rFonts w:ascii="Arial" w:hAnsi="Arial"/>
          <w:spacing w:val="-1"/>
        </w:rPr>
        <w:t>członkowskich</w:t>
      </w:r>
      <w:r w:rsidRPr="00B276DA">
        <w:rPr>
          <w:rFonts w:ascii="Arial" w:hAnsi="Arial"/>
          <w:spacing w:val="12"/>
        </w:rPr>
        <w:t xml:space="preserve"> </w:t>
      </w:r>
      <w:r w:rsidRPr="00B276DA">
        <w:rPr>
          <w:rFonts w:ascii="Arial" w:hAnsi="Arial"/>
          <w:spacing w:val="-1"/>
        </w:rPr>
        <w:t>Unii</w:t>
      </w:r>
      <w:r w:rsidRPr="00B276DA">
        <w:rPr>
          <w:rFonts w:ascii="Arial" w:hAnsi="Arial"/>
          <w:spacing w:val="73"/>
        </w:rPr>
        <w:t xml:space="preserve"> </w:t>
      </w:r>
      <w:r w:rsidRPr="00B276DA">
        <w:rPr>
          <w:rFonts w:ascii="Arial" w:hAnsi="Arial"/>
          <w:spacing w:val="-1"/>
        </w:rPr>
        <w:t>Europejskiej</w:t>
      </w:r>
      <w:r w:rsidRPr="00B276DA">
        <w:rPr>
          <w:rFonts w:ascii="Arial" w:hAnsi="Arial"/>
          <w:spacing w:val="10"/>
        </w:rPr>
        <w:t xml:space="preserve"> </w:t>
      </w:r>
      <w:r w:rsidRPr="00B276DA">
        <w:rPr>
          <w:rFonts w:ascii="Arial" w:hAnsi="Arial"/>
          <w:spacing w:val="-1"/>
        </w:rPr>
        <w:t>(Dz.U.</w:t>
      </w:r>
      <w:r w:rsidRPr="00B276DA">
        <w:rPr>
          <w:rFonts w:ascii="Arial" w:hAnsi="Arial"/>
          <w:spacing w:val="9"/>
        </w:rPr>
        <w:t xml:space="preserve"> </w:t>
      </w:r>
      <w:r w:rsidRPr="00B276DA">
        <w:rPr>
          <w:rFonts w:ascii="Arial" w:hAnsi="Arial"/>
        </w:rPr>
        <w:t>z</w:t>
      </w:r>
      <w:r w:rsidRPr="00B276DA">
        <w:rPr>
          <w:rFonts w:ascii="Arial" w:hAnsi="Arial"/>
          <w:spacing w:val="7"/>
        </w:rPr>
        <w:t xml:space="preserve"> </w:t>
      </w:r>
      <w:r w:rsidRPr="00B276DA">
        <w:rPr>
          <w:rFonts w:ascii="Arial" w:hAnsi="Arial"/>
        </w:rPr>
        <w:t>2016</w:t>
      </w:r>
      <w:r w:rsidRPr="00B276DA">
        <w:rPr>
          <w:rFonts w:ascii="Arial" w:hAnsi="Arial"/>
          <w:spacing w:val="7"/>
        </w:rPr>
        <w:t xml:space="preserve"> </w:t>
      </w:r>
      <w:r w:rsidRPr="00B276DA">
        <w:rPr>
          <w:rFonts w:ascii="Arial" w:hAnsi="Arial"/>
        </w:rPr>
        <w:t>r.,</w:t>
      </w:r>
      <w:r w:rsidRPr="00B276DA">
        <w:rPr>
          <w:rFonts w:ascii="Arial" w:hAnsi="Arial"/>
          <w:spacing w:val="9"/>
        </w:rPr>
        <w:t xml:space="preserve"> </w:t>
      </w:r>
      <w:r w:rsidRPr="00B276DA">
        <w:rPr>
          <w:rFonts w:ascii="Arial" w:hAnsi="Arial"/>
          <w:spacing w:val="-1"/>
        </w:rPr>
        <w:t>poz.65),</w:t>
      </w:r>
      <w:r w:rsidRPr="00B276DA">
        <w:rPr>
          <w:rFonts w:ascii="Arial" w:hAnsi="Arial"/>
          <w:spacing w:val="10"/>
        </w:rPr>
        <w:t xml:space="preserve"> </w:t>
      </w:r>
      <w:r w:rsidRPr="00B276DA">
        <w:rPr>
          <w:rFonts w:ascii="Arial" w:hAnsi="Arial"/>
          <w:spacing w:val="-1"/>
        </w:rPr>
        <w:t>posiadający</w:t>
      </w:r>
      <w:r w:rsidRPr="00B276DA">
        <w:rPr>
          <w:rFonts w:ascii="Arial" w:hAnsi="Arial"/>
          <w:spacing w:val="7"/>
        </w:rPr>
        <w:t xml:space="preserve"> </w:t>
      </w:r>
      <w:r w:rsidRPr="00B276DA">
        <w:rPr>
          <w:rFonts w:ascii="Arial" w:hAnsi="Arial"/>
          <w:spacing w:val="-1"/>
        </w:rPr>
        <w:t>aktualne</w:t>
      </w:r>
      <w:r w:rsidRPr="00B276DA">
        <w:rPr>
          <w:rFonts w:ascii="Arial" w:hAnsi="Arial"/>
          <w:spacing w:val="9"/>
        </w:rPr>
        <w:t xml:space="preserve"> </w:t>
      </w:r>
      <w:r w:rsidRPr="00B276DA">
        <w:rPr>
          <w:rFonts w:ascii="Arial" w:hAnsi="Arial"/>
          <w:spacing w:val="-1"/>
        </w:rPr>
        <w:t>zaświadczenie</w:t>
      </w:r>
      <w:r w:rsidRPr="00B276DA">
        <w:rPr>
          <w:rFonts w:ascii="Arial" w:hAnsi="Arial"/>
          <w:spacing w:val="16"/>
        </w:rPr>
        <w:t xml:space="preserve"> </w:t>
      </w:r>
      <w:r w:rsidRPr="00B276DA">
        <w:rPr>
          <w:rFonts w:ascii="Arial" w:hAnsi="Arial"/>
        </w:rPr>
        <w:t>o</w:t>
      </w:r>
      <w:r w:rsidRPr="00B276DA">
        <w:rPr>
          <w:rFonts w:ascii="Arial" w:hAnsi="Arial"/>
          <w:spacing w:val="9"/>
        </w:rPr>
        <w:t xml:space="preserve"> </w:t>
      </w:r>
      <w:r w:rsidRPr="00B276DA">
        <w:rPr>
          <w:rFonts w:ascii="Arial" w:hAnsi="Arial"/>
          <w:spacing w:val="-1"/>
        </w:rPr>
        <w:t>przynależności</w:t>
      </w:r>
      <w:r w:rsidRPr="00B276DA">
        <w:rPr>
          <w:rFonts w:ascii="Arial" w:hAnsi="Arial"/>
          <w:spacing w:val="8"/>
        </w:rPr>
        <w:t xml:space="preserve"> </w:t>
      </w:r>
      <w:r w:rsidRPr="00B276DA">
        <w:rPr>
          <w:rFonts w:ascii="Arial" w:hAnsi="Arial"/>
        </w:rPr>
        <w:t>do</w:t>
      </w:r>
      <w:r w:rsidRPr="00B276DA">
        <w:rPr>
          <w:rFonts w:ascii="Arial" w:hAnsi="Arial"/>
          <w:spacing w:val="9"/>
        </w:rPr>
        <w:t xml:space="preserve"> </w:t>
      </w:r>
      <w:r w:rsidRPr="00B276DA">
        <w:rPr>
          <w:rFonts w:ascii="Arial" w:hAnsi="Arial"/>
          <w:spacing w:val="-2"/>
        </w:rPr>
        <w:t>właściwej</w:t>
      </w:r>
      <w:r w:rsidRPr="00B276DA">
        <w:rPr>
          <w:rFonts w:ascii="Arial" w:hAnsi="Arial"/>
          <w:spacing w:val="65"/>
        </w:rPr>
        <w:t xml:space="preserve"> </w:t>
      </w:r>
      <w:r w:rsidRPr="00B276DA">
        <w:rPr>
          <w:rFonts w:ascii="Arial" w:hAnsi="Arial"/>
          <w:spacing w:val="-1"/>
        </w:rPr>
        <w:t>Izby</w:t>
      </w:r>
      <w:r w:rsidRPr="00B276DA">
        <w:rPr>
          <w:rFonts w:ascii="Arial" w:hAnsi="Arial"/>
          <w:spacing w:val="-3"/>
        </w:rPr>
        <w:t xml:space="preserve"> </w:t>
      </w:r>
      <w:r w:rsidRPr="00B276DA">
        <w:rPr>
          <w:rFonts w:ascii="Arial" w:hAnsi="Arial"/>
          <w:spacing w:val="-1"/>
        </w:rPr>
        <w:t xml:space="preserve">Samorządu </w:t>
      </w:r>
      <w:r w:rsidRPr="00B276DA">
        <w:rPr>
          <w:rFonts w:ascii="Arial" w:hAnsi="Arial"/>
          <w:bCs/>
          <w:color w:val="000000"/>
        </w:rPr>
        <w:t>Zawodowego, oraz nie mniej niż 5-letnie doświadczenie zawodowe w pełnieniu funkcji kierownika budowy w danej specjalności</w:t>
      </w:r>
      <w:r>
        <w:rPr>
          <w:rFonts w:ascii="Arial" w:hAnsi="Arial"/>
          <w:bCs/>
          <w:color w:val="000000"/>
        </w:rPr>
        <w:t>,</w:t>
      </w:r>
    </w:p>
    <w:p w14:paraId="0EE95C73" w14:textId="77777777" w:rsidR="002C1AC9" w:rsidRPr="00FD754D" w:rsidRDefault="002C1AC9" w:rsidP="002C1AC9">
      <w:pPr>
        <w:pStyle w:val="Akapitzlist1"/>
        <w:numPr>
          <w:ilvl w:val="0"/>
          <w:numId w:val="96"/>
        </w:numPr>
        <w:spacing w:line="240" w:lineRule="auto"/>
        <w:jc w:val="both"/>
        <w:rPr>
          <w:rFonts w:ascii="Arial" w:hAnsi="Arial" w:cs="Arial"/>
        </w:rPr>
      </w:pPr>
      <w:r w:rsidRPr="000F0576">
        <w:rPr>
          <w:rFonts w:ascii="Arial" w:hAnsi="Arial"/>
          <w:bCs/>
          <w:color w:val="000000"/>
        </w:rPr>
        <w:t>kierownik robót, który posiada uprawnienia bez ograniczeń w specjalności instalacyjnej w zakresie sieci, instalacji i urządzeń cieplnych, wentylacyjnych, gazowych, wodociągowych i kanalizacyjnych uprawniające do kierowania robotami oraz nie mniej niż 5-letnie doświadczenie zawodowe w pełnieniu funkcji kierownika w danej specjalności,</w:t>
      </w:r>
    </w:p>
    <w:p w14:paraId="298C4F44" w14:textId="77777777" w:rsidR="002C1AC9" w:rsidRPr="00B669E5" w:rsidRDefault="002C1AC9" w:rsidP="002C1AC9">
      <w:pPr>
        <w:pStyle w:val="Akapitzlist1"/>
        <w:numPr>
          <w:ilvl w:val="0"/>
          <w:numId w:val="96"/>
        </w:numPr>
        <w:spacing w:line="240" w:lineRule="auto"/>
        <w:jc w:val="both"/>
        <w:rPr>
          <w:rFonts w:ascii="Arial" w:hAnsi="Arial" w:cs="Arial"/>
        </w:rPr>
      </w:pPr>
      <w:r w:rsidRPr="002F46C8">
        <w:rPr>
          <w:rFonts w:ascii="Arial" w:hAnsi="Arial"/>
          <w:bCs/>
          <w:color w:val="000000"/>
        </w:rPr>
        <w:t>kierownik robót, który posiada uprawnienia bez ograniczeń w specjalności instalacyjnej w zakresie sieci, instalacji i urządzeń elektryczny</w:t>
      </w:r>
      <w:r w:rsidRPr="00181029">
        <w:rPr>
          <w:rFonts w:ascii="Arial" w:hAnsi="Arial"/>
          <w:bCs/>
          <w:color w:val="000000"/>
        </w:rPr>
        <w:t>ch i elektroenergetycznych uprawniające do kierowania robotami oraz nie mniej niż 5-letnie doświadczenie zawodowe w pełnieniu f</w:t>
      </w:r>
      <w:r w:rsidRPr="00654EFD">
        <w:rPr>
          <w:rFonts w:ascii="Arial" w:hAnsi="Arial"/>
          <w:bCs/>
          <w:color w:val="000000"/>
        </w:rPr>
        <w:t>unkcji kierownika w danej specjalnośc</w:t>
      </w:r>
      <w:r>
        <w:rPr>
          <w:rFonts w:ascii="Arial" w:hAnsi="Arial"/>
          <w:bCs/>
          <w:color w:val="000000"/>
        </w:rPr>
        <w:t>i.</w:t>
      </w:r>
    </w:p>
    <w:p w14:paraId="06C9B2FB" w14:textId="3C52A390" w:rsidR="002C1AC9" w:rsidRDefault="002C1AC9" w:rsidP="002C1AC9">
      <w:pPr>
        <w:spacing w:before="240"/>
        <w:ind w:firstLine="597"/>
        <w:jc w:val="both"/>
        <w:rPr>
          <w:rFonts w:ascii="Arial" w:hAnsi="Arial" w:cs="Arial"/>
          <w:i/>
          <w:sz w:val="20"/>
        </w:rPr>
      </w:pPr>
      <w:r w:rsidRPr="00C862FB">
        <w:rPr>
          <w:rFonts w:ascii="Arial" w:hAnsi="Arial" w:cs="Arial"/>
          <w:i/>
          <w:sz w:val="20"/>
        </w:rPr>
        <w:lastRenderedPageBreak/>
        <w:t>Doświadczenie zawodowe liczone jest od dnia uzyskania uprawnień</w:t>
      </w:r>
      <w:r>
        <w:rPr>
          <w:rFonts w:ascii="Arial" w:hAnsi="Arial" w:cs="Arial"/>
          <w:i/>
          <w:sz w:val="20"/>
        </w:rPr>
        <w:t xml:space="preserve">; </w:t>
      </w:r>
      <w:r w:rsidRPr="00C862FB">
        <w:rPr>
          <w:rFonts w:ascii="Arial" w:hAnsi="Arial" w:cs="Arial"/>
          <w:i/>
          <w:sz w:val="20"/>
        </w:rPr>
        <w:t>dotyczy</w:t>
      </w:r>
      <w:r>
        <w:rPr>
          <w:rFonts w:ascii="Arial" w:hAnsi="Arial" w:cs="Arial"/>
          <w:i/>
          <w:sz w:val="20"/>
        </w:rPr>
        <w:t xml:space="preserve"> </w:t>
      </w:r>
      <w:r w:rsidRPr="00C862FB">
        <w:rPr>
          <w:rFonts w:ascii="Arial" w:hAnsi="Arial" w:cs="Arial"/>
          <w:i/>
          <w:sz w:val="20"/>
        </w:rPr>
        <w:t>pkt 1-3</w:t>
      </w:r>
      <w:r>
        <w:rPr>
          <w:rFonts w:ascii="Arial" w:hAnsi="Arial" w:cs="Arial"/>
          <w:i/>
          <w:sz w:val="20"/>
        </w:rPr>
        <w:t>.</w:t>
      </w:r>
    </w:p>
    <w:p w14:paraId="46E00063" w14:textId="77777777" w:rsidR="00EC091D" w:rsidRDefault="00EC091D" w:rsidP="002C1AC9">
      <w:pPr>
        <w:spacing w:before="240"/>
        <w:ind w:firstLine="597"/>
        <w:jc w:val="both"/>
        <w:rPr>
          <w:rFonts w:ascii="Arial" w:hAnsi="Arial" w:cs="Arial"/>
          <w:i/>
          <w:sz w:val="20"/>
        </w:rPr>
      </w:pPr>
    </w:p>
    <w:p w14:paraId="0DF9882A" w14:textId="77777777" w:rsidR="007311D8" w:rsidRPr="004A3CA0" w:rsidRDefault="007311D8" w:rsidP="007311D8">
      <w:pPr>
        <w:spacing w:before="240"/>
        <w:ind w:left="597"/>
        <w:jc w:val="both"/>
        <w:rPr>
          <w:rFonts w:ascii="Arial" w:eastAsia="Calibri" w:hAnsi="Arial" w:cs="Arial"/>
          <w:b/>
          <w:bCs/>
          <w:i/>
          <w:iCs/>
          <w:sz w:val="22"/>
          <w:szCs w:val="22"/>
        </w:rPr>
      </w:pPr>
      <w:r w:rsidRPr="004A3CA0">
        <w:rPr>
          <w:rFonts w:ascii="Arial" w:hAnsi="Arial" w:cs="Arial"/>
          <w:b/>
          <w:bCs/>
          <w:i/>
          <w:iCs/>
          <w:sz w:val="22"/>
          <w:szCs w:val="22"/>
        </w:rPr>
        <w:t>Zamawiający nie dopuszcza łączenia kilku funkcji przez jedną osobę w przypadku posiadania przez nią kilku rodzajów wymaganych powyżej uprawnień; dotyczy pkt 1-3.</w:t>
      </w:r>
    </w:p>
    <w:p w14:paraId="38E968C2" w14:textId="77777777" w:rsidR="007311D8" w:rsidRDefault="007311D8" w:rsidP="007311D8">
      <w:pPr>
        <w:tabs>
          <w:tab w:val="right" w:pos="709"/>
        </w:tabs>
        <w:ind w:left="426"/>
        <w:jc w:val="both"/>
        <w:rPr>
          <w:rFonts w:ascii="Arial" w:hAnsi="Arial" w:cs="Arial"/>
          <w:i/>
          <w:sz w:val="20"/>
        </w:rPr>
      </w:pPr>
    </w:p>
    <w:p w14:paraId="6D64A879" w14:textId="77777777" w:rsidR="007311D8" w:rsidRPr="00C862FB" w:rsidRDefault="007311D8" w:rsidP="007311D8">
      <w:pPr>
        <w:tabs>
          <w:tab w:val="right" w:pos="709"/>
        </w:tabs>
        <w:ind w:left="426"/>
        <w:jc w:val="both"/>
        <w:rPr>
          <w:rFonts w:ascii="Arial" w:hAnsi="Arial" w:cs="Arial"/>
          <w:i/>
          <w:sz w:val="20"/>
        </w:rPr>
      </w:pPr>
      <w:r w:rsidRPr="00C862FB">
        <w:rPr>
          <w:rFonts w:ascii="Arial" w:hAnsi="Arial" w:cs="Arial"/>
          <w:i/>
          <w:sz w:val="20"/>
        </w:rPr>
        <w:t>W zakresie wymienionych powyżej uprawnień, Zamawiający uzna odpowiadające im ważne uprawnienia budowlane wydane na podstawie Rozporządzenia Ministra Infrastruktury i Rozwoju z dnia 11 września 2014 r. w sprawie samodzielnych funkcji technicznych w budownictwie  lub odpowiadające im ważne wydane na podstawie wcześniej obowiązujących przepisów, lub odpowiadające im uprawnienia budowlane, które zostały obywatelom państw Europejskiego Obszaru Gospodarczego oraz innych przepisów ustawy Prawo Budowlane  oraz ustawy o zasadach uznawania kwalifikacji zawodowych nabytych w państwach członkowskich Unii Europejskiej (D.U.2020 poz.220).</w:t>
      </w:r>
    </w:p>
    <w:p w14:paraId="49A02D88" w14:textId="77777777" w:rsidR="007311D8" w:rsidRDefault="007311D8" w:rsidP="007311D8">
      <w:pPr>
        <w:tabs>
          <w:tab w:val="right" w:pos="709"/>
        </w:tabs>
        <w:jc w:val="both"/>
        <w:rPr>
          <w:rFonts w:ascii="Arial" w:hAnsi="Arial" w:cs="Arial"/>
          <w:b/>
          <w:sz w:val="22"/>
          <w:szCs w:val="22"/>
        </w:rPr>
      </w:pPr>
    </w:p>
    <w:p w14:paraId="20FF92C0" w14:textId="77777777" w:rsidR="007311D8" w:rsidRPr="00356EBE" w:rsidRDefault="007311D8" w:rsidP="007311D8">
      <w:pPr>
        <w:pStyle w:val="Akapitzlist1"/>
        <w:spacing w:line="240" w:lineRule="auto"/>
        <w:ind w:left="284"/>
        <w:jc w:val="both"/>
        <w:rPr>
          <w:rFonts w:ascii="Arial" w:hAnsi="Arial" w:cs="Arial"/>
        </w:rPr>
      </w:pPr>
      <w:r>
        <w:rPr>
          <w:rFonts w:ascii="Arial" w:hAnsi="Arial" w:cs="Arial"/>
        </w:rPr>
        <w:t xml:space="preserve">W odniesieniu do warunków dotyczących wykształcenia, kwalifikacji zawodowych </w:t>
      </w:r>
      <w:r>
        <w:rPr>
          <w:rFonts w:ascii="Arial" w:hAnsi="Arial" w:cs="Arial"/>
        </w:rPr>
        <w:br/>
        <w:t xml:space="preserve">lub doświadczenia Wykonawcy wspólnie ubiegający się o udzielenie zamówienia mogą polegać na </w:t>
      </w:r>
      <w:r w:rsidRPr="00356EBE">
        <w:rPr>
          <w:rFonts w:ascii="Arial" w:hAnsi="Arial" w:cs="Arial"/>
        </w:rPr>
        <w:t xml:space="preserve">zdolnościach tych Wykonawców, którzy </w:t>
      </w:r>
      <w:r w:rsidRPr="00356EBE">
        <w:rPr>
          <w:rFonts w:ascii="Arial" w:hAnsi="Arial" w:cs="Arial"/>
          <w:b/>
        </w:rPr>
        <w:t>wykonają</w:t>
      </w:r>
      <w:r w:rsidRPr="00356EBE">
        <w:rPr>
          <w:rFonts w:ascii="Arial" w:hAnsi="Arial" w:cs="Arial"/>
        </w:rPr>
        <w:t xml:space="preserve"> roboty budowlane, do realizacji  których te zdolności są wymagane. </w:t>
      </w:r>
    </w:p>
    <w:p w14:paraId="49599D6F" w14:textId="272046A6" w:rsidR="007311D8" w:rsidRPr="007311D8" w:rsidRDefault="007311D8" w:rsidP="007311D8">
      <w:pPr>
        <w:pStyle w:val="Akapitzlist1"/>
        <w:numPr>
          <w:ilvl w:val="0"/>
          <w:numId w:val="25"/>
        </w:numPr>
        <w:spacing w:line="240" w:lineRule="auto"/>
        <w:ind w:left="284" w:hanging="284"/>
        <w:jc w:val="both"/>
        <w:rPr>
          <w:rFonts w:ascii="Arial" w:hAnsi="Arial" w:cs="Arial"/>
        </w:rPr>
      </w:pPr>
      <w:r w:rsidRPr="00356EBE">
        <w:rPr>
          <w:rFonts w:ascii="Arial" w:hAnsi="Arial" w:cs="Arial"/>
        </w:rPr>
        <w:t>Ocena przesłanek wykluczenia Wykonawcy oraz spełnianie warunków udziału w postępowaniu  dokonana  zostanie w oparciu o analizę oświadczeń i dokumentów złożonych przez Wykonawcę.</w:t>
      </w:r>
    </w:p>
    <w:p w14:paraId="48CC40C6" w14:textId="05EAFAC8" w:rsidR="00917766" w:rsidRPr="00356EBE" w:rsidRDefault="00917766" w:rsidP="00342300">
      <w:pPr>
        <w:jc w:val="both"/>
        <w:rPr>
          <w:rFonts w:ascii="Arial" w:hAnsi="Arial" w:cs="Arial"/>
          <w:sz w:val="22"/>
          <w:szCs w:val="22"/>
        </w:rPr>
      </w:pPr>
    </w:p>
    <w:bookmarkEnd w:id="7"/>
    <w:p w14:paraId="38E79AC2" w14:textId="6398D1C9" w:rsidR="00290F94" w:rsidRPr="00356EBE" w:rsidRDefault="00290F94" w:rsidP="00290F94">
      <w:pPr>
        <w:pStyle w:val="Tekstpodstawowy"/>
        <w:ind w:left="102" w:right="108"/>
        <w:jc w:val="both"/>
        <w:rPr>
          <w:rFonts w:ascii="Arial" w:hAnsi="Arial" w:cs="Arial"/>
          <w:b/>
          <w:bCs/>
          <w:i/>
          <w:iCs/>
          <w:spacing w:val="-1"/>
          <w:sz w:val="22"/>
          <w:szCs w:val="22"/>
        </w:rPr>
      </w:pPr>
      <w:r w:rsidRPr="00356EBE">
        <w:rPr>
          <w:rFonts w:ascii="Arial" w:hAnsi="Arial" w:cs="Arial"/>
          <w:b/>
          <w:bCs/>
          <w:i/>
          <w:iCs/>
          <w:spacing w:val="-1"/>
          <w:sz w:val="22"/>
          <w:szCs w:val="22"/>
        </w:rPr>
        <w:t>UWAGA:</w:t>
      </w:r>
    </w:p>
    <w:p w14:paraId="2828CBCF"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Przez wskazany zwrot „budynek” należy rozumieć taki obiekt budowlany, który jest trwale związany z gruntem, wydzielony z przestrzeni za pomocą przegród budowlanych oraz posiada fundamenty i dach.</w:t>
      </w:r>
    </w:p>
    <w:p w14:paraId="401F9B0B" w14:textId="47A90131"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W przypadku wykonawców wspólnie ubiegających się o udzielenie zamówienia (konsorcjum) lub korzystających z zasobu podmiotów trzecich, warunki, o których mowa w powyższym punkcie zostaną spełnione wyłącznie jeżeli jeden z wykonawców lub podmiotów udostępniających zasoby spełni warunek samodzielnie. Nie sumuje się wykonanych robót budowlanych (doświadczenia zawodowego).</w:t>
      </w:r>
    </w:p>
    <w:p w14:paraId="178BBC7B"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zamówienie, w zakres którego wchodzą roboty budowlane, o których mowa powyżej, były realizowane przez wykonawcę wspólnie z innym podmiotem (tj. konsorcjum), nie ubiegającym się o udzielenie zamówienia, zamawiający wymaga, aby wykonawca składający ofertę w niniejszym postępowaniu faktycznie uczestniczył w realizacji ww. zakresu robót budowlanych. </w:t>
      </w:r>
    </w:p>
    <w:p w14:paraId="66CA7919" w14:textId="77777777" w:rsidR="00990056"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podmiot trzeci, którego potencjałem wspiera się wykonawca, realizował zamówienie, w zakres którego wchodziły roboty budowlane określone powyżej wspólnie z innym podmiotem (tj. konsorcjum), nie ubiegającym się o udzielenie zamówienia, zamawiający wymaga, aby podmiot trzeci udostępniający potencjał wykonawcy faktycznie uczestniczył w realizacji ww. zakresu robót budowlanych. </w:t>
      </w:r>
    </w:p>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356EBE" w:rsidRDefault="00DC267A">
            <w:pPr>
              <w:pStyle w:val="WW-Tekstpodstawowy2"/>
              <w:snapToGrid w:val="0"/>
              <w:jc w:val="left"/>
              <w:rPr>
                <w:rFonts w:ascii="Arial" w:hAnsi="Arial" w:cs="Arial"/>
                <w:b/>
                <w:sz w:val="22"/>
                <w:szCs w:val="22"/>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356EBE" w:rsidRDefault="00DC267A">
            <w:pPr>
              <w:pStyle w:val="WW-Tekstpodstawowy2"/>
              <w:ind w:left="459"/>
              <w:jc w:val="left"/>
              <w:rPr>
                <w:rFonts w:ascii="Arial" w:hAnsi="Arial" w:cs="Arial"/>
                <w:b/>
                <w:sz w:val="22"/>
                <w:szCs w:val="22"/>
              </w:rPr>
            </w:pPr>
          </w:p>
        </w:tc>
      </w:tr>
    </w:tbl>
    <w:p w14:paraId="5BA98998" w14:textId="77777777" w:rsidR="00DC267A" w:rsidRPr="00356EBE" w:rsidRDefault="00DC267A">
      <w:pPr>
        <w:jc w:val="both"/>
        <w:rPr>
          <w:rFonts w:ascii="Arial" w:hAnsi="Arial" w:cs="Arial"/>
          <w:sz w:val="22"/>
          <w:szCs w:val="22"/>
        </w:rPr>
      </w:pPr>
    </w:p>
    <w:p w14:paraId="12106B3B" w14:textId="15C8CDC4" w:rsidR="00F0336C" w:rsidRPr="001049D6" w:rsidRDefault="006D6A83" w:rsidP="008F60DD">
      <w:pPr>
        <w:pStyle w:val="Akapitzlist1"/>
        <w:numPr>
          <w:ilvl w:val="0"/>
          <w:numId w:val="18"/>
        </w:numPr>
        <w:spacing w:after="0"/>
        <w:ind w:left="284" w:hanging="284"/>
        <w:jc w:val="both"/>
        <w:rPr>
          <w:rFonts w:ascii="Arial" w:hAnsi="Arial" w:cs="Arial"/>
        </w:rPr>
      </w:pPr>
      <w:r w:rsidRPr="001049D6">
        <w:rPr>
          <w:rFonts w:ascii="Arial" w:hAnsi="Arial" w:cs="Arial"/>
          <w:b/>
          <w:u w:val="single"/>
        </w:rPr>
        <w:t>Ofertę stanowią łącznie</w:t>
      </w:r>
      <w:r w:rsidRPr="001049D6">
        <w:rPr>
          <w:rFonts w:ascii="Arial" w:hAnsi="Arial" w:cs="Arial"/>
        </w:rPr>
        <w:t xml:space="preserve">:  </w:t>
      </w:r>
      <w:r w:rsidRPr="001049D6">
        <w:rPr>
          <w:rFonts w:ascii="Arial" w:hAnsi="Arial" w:cs="Arial"/>
          <w:u w:val="single"/>
        </w:rPr>
        <w:t>wypełniony i odpowiednio podpisany Formularz ofertowy  oraz</w:t>
      </w:r>
      <w:r w:rsidR="00F0336C" w:rsidRPr="001049D6">
        <w:rPr>
          <w:rFonts w:ascii="Arial" w:hAnsi="Arial" w:cs="Arial"/>
          <w:u w:val="single"/>
        </w:rPr>
        <w:t xml:space="preserve"> </w:t>
      </w:r>
      <w:r w:rsidR="00A16A3F" w:rsidRPr="001049D6">
        <w:rPr>
          <w:rFonts w:ascii="Arial" w:hAnsi="Arial" w:cs="Arial"/>
          <w:u w:val="single"/>
        </w:rPr>
        <w:t>TE</w:t>
      </w:r>
      <w:r w:rsidR="001049D6" w:rsidRPr="001049D6">
        <w:rPr>
          <w:rFonts w:ascii="Arial" w:hAnsi="Arial" w:cs="Arial"/>
          <w:u w:val="single"/>
        </w:rPr>
        <w:t>C</w:t>
      </w:r>
      <w:r w:rsidR="00A16A3F" w:rsidRPr="001049D6">
        <w:rPr>
          <w:rFonts w:ascii="Arial" w:hAnsi="Arial" w:cs="Arial"/>
          <w:u w:val="single"/>
        </w:rPr>
        <w:t>R Tabela Elementów Ceny Ryczałtowej</w:t>
      </w:r>
      <w:r w:rsidRPr="001049D6">
        <w:rPr>
          <w:rFonts w:ascii="Arial" w:hAnsi="Arial" w:cs="Arial"/>
        </w:rPr>
        <w:t xml:space="preserve"> </w:t>
      </w:r>
    </w:p>
    <w:p w14:paraId="1AEE7633" w14:textId="77777777" w:rsidR="00DC267A" w:rsidRPr="00F0336C" w:rsidRDefault="006D6A83" w:rsidP="00F0336C">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wraz z ofertą</w:t>
      </w:r>
      <w:r w:rsidRPr="00F0336C">
        <w:rPr>
          <w:rFonts w:ascii="Arial" w:hAnsi="Arial" w:cs="Arial"/>
          <w:u w:val="single"/>
        </w:rPr>
        <w:t xml:space="preserve"> następujące oświadczenia i dokumenty</w:t>
      </w:r>
      <w:r w:rsidRPr="00F0336C">
        <w:rPr>
          <w:rFonts w:ascii="Arial" w:hAnsi="Arial" w:cs="Arial"/>
        </w:rPr>
        <w:t>:</w:t>
      </w:r>
    </w:p>
    <w:p w14:paraId="49394C1B" w14:textId="77777777" w:rsidR="00DC267A" w:rsidRPr="00356EBE" w:rsidRDefault="006D6A83">
      <w:pPr>
        <w:widowControl/>
        <w:numPr>
          <w:ilvl w:val="0"/>
          <w:numId w:val="17"/>
        </w:numPr>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36298FE3" w14:textId="77777777" w:rsidR="00DC267A" w:rsidRPr="00356EBE" w:rsidRDefault="006D6A83" w:rsidP="00C862FB">
      <w:pPr>
        <w:widowControl/>
        <w:ind w:left="567"/>
        <w:jc w:val="both"/>
        <w:rPr>
          <w:rFonts w:ascii="Arial" w:hAnsi="Arial" w:cs="Arial"/>
          <w:sz w:val="22"/>
          <w:szCs w:val="22"/>
        </w:rPr>
      </w:pPr>
      <w:r w:rsidRPr="00356EBE">
        <w:rPr>
          <w:rFonts w:ascii="Arial" w:hAnsi="Arial" w:cs="Arial"/>
          <w:sz w:val="22"/>
          <w:szCs w:val="22"/>
        </w:rPr>
        <w:lastRenderedPageBreak/>
        <w:t>W przypadku Wykonawców wspólnie ubiegających się o zamówienie oświadczenie to składa każdy z Wykonawców;</w:t>
      </w:r>
    </w:p>
    <w:p w14:paraId="7381B667" w14:textId="77777777" w:rsidR="00C52205" w:rsidRPr="00356EBE" w:rsidRDefault="00C52205" w:rsidP="00356EBE">
      <w:pPr>
        <w:widowControl/>
        <w:spacing w:line="276" w:lineRule="auto"/>
        <w:ind w:left="567"/>
        <w:jc w:val="both"/>
        <w:rPr>
          <w:rFonts w:ascii="Arial" w:hAnsi="Arial" w:cs="Arial"/>
          <w:sz w:val="22"/>
          <w:szCs w:val="22"/>
        </w:rPr>
      </w:pPr>
    </w:p>
    <w:p w14:paraId="523F7D6F" w14:textId="77777777" w:rsidR="00EC583D"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8BBFA71" w14:textId="77777777" w:rsidR="00C52205"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 xml:space="preserve">- Podmiot trzeci, na </w:t>
      </w:r>
      <w:r w:rsidR="00C52205" w:rsidRPr="00356EBE">
        <w:rPr>
          <w:rFonts w:ascii="Arial" w:hAnsi="Arial" w:cs="Arial"/>
          <w:sz w:val="22"/>
          <w:szCs w:val="22"/>
        </w:rPr>
        <w:t xml:space="preserve"> któ</w:t>
      </w:r>
      <w:r w:rsidRPr="00356EBE">
        <w:rPr>
          <w:rFonts w:ascii="Arial" w:hAnsi="Arial" w:cs="Arial"/>
          <w:sz w:val="22"/>
          <w:szCs w:val="22"/>
        </w:rPr>
        <w:t xml:space="preserve">rego potencjał powołuje się Wykonawca </w:t>
      </w:r>
      <w:r w:rsidR="00C52205" w:rsidRPr="00356EBE">
        <w:rPr>
          <w:rFonts w:ascii="Arial" w:hAnsi="Arial" w:cs="Arial"/>
          <w:sz w:val="22"/>
          <w:szCs w:val="22"/>
        </w:rPr>
        <w:t xml:space="preserve"> </w:t>
      </w:r>
      <w:r w:rsidRPr="00356EBE">
        <w:rPr>
          <w:rFonts w:ascii="Arial" w:hAnsi="Arial" w:cs="Arial"/>
          <w:sz w:val="22"/>
          <w:szCs w:val="22"/>
        </w:rPr>
        <w:t>w zakresie</w:t>
      </w:r>
      <w:r w:rsidR="00C52205" w:rsidRPr="00356EBE">
        <w:rPr>
          <w:rFonts w:ascii="Arial" w:hAnsi="Arial" w:cs="Arial"/>
          <w:sz w:val="22"/>
          <w:szCs w:val="22"/>
        </w:rPr>
        <w:t xml:space="preserve"> zdolnośc</w:t>
      </w:r>
      <w:r w:rsidRPr="00356EBE">
        <w:rPr>
          <w:rFonts w:ascii="Arial" w:hAnsi="Arial" w:cs="Arial"/>
          <w:sz w:val="22"/>
          <w:szCs w:val="22"/>
        </w:rPr>
        <w:t>i</w:t>
      </w:r>
      <w:r w:rsidR="00C52205" w:rsidRPr="00356EBE">
        <w:rPr>
          <w:rFonts w:ascii="Arial" w:hAnsi="Arial" w:cs="Arial"/>
          <w:sz w:val="22"/>
          <w:szCs w:val="22"/>
        </w:rPr>
        <w:t xml:space="preserve"> technicznych lub zawodowych lub sytuacji finansowej lub ekonomicznej</w:t>
      </w:r>
      <w:r w:rsidRPr="00356EBE">
        <w:rPr>
          <w:rFonts w:ascii="Arial" w:hAnsi="Arial" w:cs="Arial"/>
          <w:sz w:val="22"/>
          <w:szCs w:val="22"/>
        </w:rPr>
        <w:t>.</w:t>
      </w:r>
      <w:r w:rsidR="00C52205" w:rsidRPr="00356EBE">
        <w:rPr>
          <w:rFonts w:ascii="Arial" w:hAnsi="Arial" w:cs="Arial"/>
          <w:sz w:val="22"/>
          <w:szCs w:val="22"/>
        </w:rPr>
        <w:t xml:space="preserve"> </w:t>
      </w:r>
      <w:r w:rsidRPr="00356EBE">
        <w:rPr>
          <w:rFonts w:ascii="Arial" w:hAnsi="Arial" w:cs="Arial"/>
          <w:sz w:val="22"/>
          <w:szCs w:val="22"/>
        </w:rPr>
        <w:t xml:space="preserve">Oświadczenie potwierdza, </w:t>
      </w:r>
      <w:r w:rsidR="00C52205" w:rsidRPr="00356EBE">
        <w:rPr>
          <w:rFonts w:ascii="Arial" w:hAnsi="Arial" w:cs="Arial"/>
          <w:sz w:val="22"/>
          <w:szCs w:val="22"/>
        </w:rPr>
        <w:t>że nie zachodzą wobec tych podmiotów podstawy wykluczenia z postępowania</w:t>
      </w:r>
      <w:r w:rsidR="00157F16" w:rsidRPr="00356EBE">
        <w:rPr>
          <w:rFonts w:ascii="Arial" w:hAnsi="Arial" w:cs="Arial"/>
          <w:sz w:val="22"/>
          <w:szCs w:val="22"/>
        </w:rPr>
        <w:t xml:space="preserve"> oraz że </w:t>
      </w:r>
      <w:r w:rsidRPr="00356EBE">
        <w:rPr>
          <w:rFonts w:ascii="Arial" w:hAnsi="Arial" w:cs="Arial"/>
          <w:sz w:val="22"/>
          <w:szCs w:val="22"/>
        </w:rPr>
        <w:t>spełniają warunki udziału w postępowaniu w zakresie, w jakim podmiot udostępnia swoje zasoby Wykonawcy.</w:t>
      </w:r>
    </w:p>
    <w:p w14:paraId="0E83A934" w14:textId="23DDB35F" w:rsidR="00CF6966"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w:t>
      </w:r>
      <w:r w:rsidR="004A3CA0">
        <w:rPr>
          <w:rFonts w:ascii="Arial" w:hAnsi="Arial" w:cs="Arial"/>
          <w:sz w:val="22"/>
          <w:szCs w:val="22"/>
        </w:rPr>
        <w:t xml:space="preserve"> </w:t>
      </w:r>
      <w:r w:rsidR="00CF6966"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2F287F02" w14:textId="77777777" w:rsidR="00DC267A" w:rsidRPr="000C7CA5" w:rsidRDefault="00DC267A">
      <w:pPr>
        <w:widowControl/>
        <w:ind w:left="567"/>
        <w:jc w:val="both"/>
        <w:rPr>
          <w:rFonts w:ascii="Arial" w:hAnsi="Arial" w:cs="Arial"/>
          <w:sz w:val="22"/>
          <w:szCs w:val="22"/>
        </w:rPr>
      </w:pPr>
    </w:p>
    <w:p w14:paraId="3F9D38C8" w14:textId="77777777" w:rsidR="00DC267A" w:rsidRDefault="006D6A83" w:rsidP="006D6A83">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0D982E52" w14:textId="77777777" w:rsidR="00DC267A" w:rsidRDefault="00DC267A">
      <w:pPr>
        <w:widowControl/>
        <w:jc w:val="both"/>
        <w:rPr>
          <w:rFonts w:ascii="Arial" w:hAnsi="Arial" w:cs="Arial"/>
          <w:sz w:val="22"/>
          <w:szCs w:val="22"/>
        </w:rPr>
      </w:pPr>
    </w:p>
    <w:p w14:paraId="2235B537" w14:textId="77777777" w:rsidR="00DC267A" w:rsidRPr="006D6A83" w:rsidRDefault="006D6A83" w:rsidP="00F57285">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0175C604" w14:textId="77777777" w:rsidR="006D6A83" w:rsidRPr="006D6A83" w:rsidRDefault="006D6A83" w:rsidP="006D6A83">
      <w:pPr>
        <w:pStyle w:val="Akapitzlist1"/>
        <w:spacing w:after="0" w:line="240" w:lineRule="auto"/>
        <w:ind w:left="0"/>
        <w:jc w:val="both"/>
        <w:rPr>
          <w:rFonts w:ascii="Arial" w:hAnsi="Arial" w:cs="Arial"/>
        </w:rPr>
      </w:pPr>
    </w:p>
    <w:p w14:paraId="1E3A426D" w14:textId="77777777" w:rsidR="00DC267A" w:rsidRDefault="006D6A83" w:rsidP="00C862FB">
      <w:pPr>
        <w:pStyle w:val="Akapitzlist1"/>
        <w:numPr>
          <w:ilvl w:val="0"/>
          <w:numId w:val="19"/>
        </w:numPr>
        <w:spacing w:line="240" w:lineRule="auto"/>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Załącznik nr 3 do SWZ</w:t>
      </w:r>
      <w:r>
        <w:rPr>
          <w:rFonts w:ascii="Arial" w:hAnsi="Arial" w:cs="Arial"/>
          <w:bCs/>
        </w:rPr>
        <w:t xml:space="preserve"> </w:t>
      </w:r>
      <w:r w:rsidR="009931D4">
        <w:rPr>
          <w:rFonts w:ascii="Arial" w:hAnsi="Arial" w:cs="Arial"/>
          <w:bCs/>
        </w:rPr>
        <w:t xml:space="preserve">  </w:t>
      </w:r>
      <w:r>
        <w:rPr>
          <w:rFonts w:ascii="Arial" w:hAnsi="Arial" w:cs="Arial"/>
          <w:bCs/>
          <w:i/>
        </w:rPr>
        <w:t>(jeśli dotyczy).</w:t>
      </w:r>
    </w:p>
    <w:p w14:paraId="3C130134" w14:textId="77777777" w:rsidR="00DC267A" w:rsidRDefault="006D6A83">
      <w:pPr>
        <w:pStyle w:val="Zwykytekst2"/>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4021F04F" w14:textId="77777777" w:rsidR="00DC267A" w:rsidRDefault="00DC267A">
      <w:pPr>
        <w:pStyle w:val="Zwykytekst2"/>
        <w:tabs>
          <w:tab w:val="left" w:pos="426"/>
        </w:tabs>
        <w:ind w:left="426"/>
        <w:jc w:val="both"/>
        <w:rPr>
          <w:rFonts w:ascii="Arial" w:hAnsi="Arial" w:cs="Arial"/>
          <w:bCs/>
          <w:color w:val="000000"/>
          <w:sz w:val="22"/>
          <w:szCs w:val="22"/>
        </w:rPr>
      </w:pPr>
    </w:p>
    <w:p w14:paraId="710CE2B5" w14:textId="4F4940BD" w:rsidR="00DC267A" w:rsidRDefault="006D6A83">
      <w:pPr>
        <w:pStyle w:val="Zwykytekst2"/>
        <w:numPr>
          <w:ilvl w:val="0"/>
          <w:numId w:val="20"/>
        </w:numPr>
        <w:tabs>
          <w:tab w:val="left" w:pos="567"/>
        </w:tabs>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Załącznik nr 4</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sidR="009931D4">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16623C0F" w14:textId="77777777" w:rsidR="00DC267A" w:rsidRDefault="00DC267A">
      <w:pPr>
        <w:pStyle w:val="Zwykytekst2"/>
        <w:tabs>
          <w:tab w:val="left" w:pos="567"/>
        </w:tabs>
        <w:ind w:left="567"/>
        <w:jc w:val="both"/>
        <w:rPr>
          <w:rFonts w:ascii="Arial" w:hAnsi="Arial" w:cs="Arial"/>
          <w:color w:val="FF0000"/>
          <w:sz w:val="22"/>
          <w:szCs w:val="22"/>
        </w:rPr>
      </w:pPr>
    </w:p>
    <w:p w14:paraId="51A6BA21" w14:textId="77777777" w:rsidR="00C52205" w:rsidRPr="002B4301" w:rsidRDefault="006D6A83" w:rsidP="00C52205">
      <w:pPr>
        <w:pStyle w:val="Default"/>
        <w:numPr>
          <w:ilvl w:val="0"/>
          <w:numId w:val="20"/>
        </w:numPr>
        <w:tabs>
          <w:tab w:val="left" w:pos="567"/>
        </w:tabs>
        <w:ind w:left="567" w:hanging="283"/>
        <w:jc w:val="both"/>
        <w:rPr>
          <w:color w:val="FF0000"/>
          <w:sz w:val="22"/>
          <w:szCs w:val="22"/>
        </w:rPr>
      </w:pPr>
      <w:r>
        <w:rPr>
          <w:b/>
          <w:color w:val="auto"/>
          <w:sz w:val="22"/>
          <w:szCs w:val="22"/>
        </w:rPr>
        <w:t xml:space="preserve">Dowód wniesienia wadium – </w:t>
      </w:r>
      <w:r>
        <w:rPr>
          <w:sz w:val="22"/>
          <w:szCs w:val="22"/>
        </w:rPr>
        <w:t>dokument potwierdzający dokonanie przelewu wadium</w:t>
      </w:r>
      <w:r>
        <w:rPr>
          <w:bCs/>
          <w:sz w:val="22"/>
          <w:szCs w:val="22"/>
        </w:rPr>
        <w:t xml:space="preserve">, </w:t>
      </w:r>
      <w:r>
        <w:rPr>
          <w:bCs/>
          <w:sz w:val="22"/>
          <w:szCs w:val="22"/>
        </w:rPr>
        <w:br/>
        <w:t xml:space="preserve">a w przypadku innej formy niż pieniężna - </w:t>
      </w:r>
      <w:r>
        <w:rPr>
          <w:color w:val="auto"/>
          <w:sz w:val="22"/>
          <w:szCs w:val="22"/>
        </w:rPr>
        <w:t>oryginał gwarancji lub poręczenia;</w:t>
      </w:r>
    </w:p>
    <w:p w14:paraId="043F640D" w14:textId="77777777" w:rsidR="002B4301" w:rsidRDefault="002B4301" w:rsidP="002B4301">
      <w:pPr>
        <w:pStyle w:val="Akapitzlist"/>
        <w:rPr>
          <w:color w:val="FF0000"/>
          <w:sz w:val="22"/>
          <w:szCs w:val="22"/>
        </w:rPr>
      </w:pPr>
    </w:p>
    <w:p w14:paraId="0EEDF4F5" w14:textId="0B370C32" w:rsidR="002B4301" w:rsidRPr="00356EBE" w:rsidRDefault="002B4301" w:rsidP="00C52205">
      <w:pPr>
        <w:pStyle w:val="Default"/>
        <w:numPr>
          <w:ilvl w:val="0"/>
          <w:numId w:val="20"/>
        </w:numPr>
        <w:tabs>
          <w:tab w:val="left" w:pos="567"/>
        </w:tabs>
        <w:ind w:left="567" w:hanging="283"/>
        <w:jc w:val="both"/>
        <w:rPr>
          <w:color w:val="auto"/>
          <w:sz w:val="22"/>
          <w:szCs w:val="22"/>
        </w:rPr>
      </w:pPr>
      <w:r w:rsidRPr="00356EBE">
        <w:rPr>
          <w:color w:val="auto"/>
          <w:sz w:val="22"/>
          <w:szCs w:val="22"/>
        </w:rPr>
        <w:t>Oświadczenie Wykonawców wspólnie ubiegających się o udzielenie zamówienia</w:t>
      </w:r>
      <w:r w:rsidR="004A3CA0">
        <w:rPr>
          <w:color w:val="auto"/>
          <w:sz w:val="22"/>
          <w:szCs w:val="22"/>
        </w:rPr>
        <w:t>.</w:t>
      </w:r>
      <w:r w:rsidRPr="00356EBE">
        <w:rPr>
          <w:color w:val="auto"/>
          <w:sz w:val="22"/>
          <w:szCs w:val="22"/>
        </w:rPr>
        <w:t xml:space="preserve"> </w:t>
      </w:r>
    </w:p>
    <w:p w14:paraId="59DB1140" w14:textId="77777777" w:rsidR="002B4301" w:rsidRDefault="002B4301" w:rsidP="002B4301">
      <w:pPr>
        <w:pStyle w:val="Akapitzlist"/>
        <w:rPr>
          <w:color w:val="FF0000"/>
          <w:sz w:val="22"/>
          <w:szCs w:val="22"/>
        </w:rPr>
      </w:pPr>
    </w:p>
    <w:p w14:paraId="4431B192" w14:textId="77777777" w:rsidR="002B4301" w:rsidRPr="00ED2EC5" w:rsidRDefault="002B4301" w:rsidP="002B4301">
      <w:pPr>
        <w:pStyle w:val="Akapitzlist"/>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41760867" w14:textId="77777777" w:rsidR="00E756D4" w:rsidRPr="00ED2EC5" w:rsidRDefault="00E756D4" w:rsidP="002B4301">
      <w:pPr>
        <w:pStyle w:val="Akapitzlist"/>
        <w:jc w:val="both"/>
        <w:rPr>
          <w:rFonts w:ascii="Arial" w:hAnsi="Arial" w:cs="Arial"/>
          <w:sz w:val="22"/>
          <w:szCs w:val="22"/>
        </w:rPr>
      </w:pPr>
    </w:p>
    <w:p w14:paraId="41E227F9" w14:textId="77777777" w:rsidR="00DC267A" w:rsidRPr="00356EBE" w:rsidRDefault="006D6A83">
      <w:pPr>
        <w:pStyle w:val="WW-Tekstpodstawowy3"/>
        <w:numPr>
          <w:ilvl w:val="0"/>
          <w:numId w:val="18"/>
        </w:numPr>
        <w:tabs>
          <w:tab w:val="left" w:pos="0"/>
        </w:tabs>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1C2450CE" w14:textId="77777777" w:rsidR="00DC267A" w:rsidRDefault="00DC267A">
      <w:pPr>
        <w:pStyle w:val="WW-Tekstpodstawowy3"/>
        <w:tabs>
          <w:tab w:val="left" w:pos="284"/>
        </w:tabs>
        <w:ind w:left="284"/>
        <w:rPr>
          <w:rFonts w:ascii="Arial" w:hAnsi="Arial" w:cs="Arial"/>
          <w:sz w:val="10"/>
          <w:szCs w:val="10"/>
        </w:rPr>
      </w:pPr>
    </w:p>
    <w:p w14:paraId="383C9E0B" w14:textId="77777777" w:rsidR="00627407" w:rsidRPr="00627407" w:rsidRDefault="00627407" w:rsidP="00CD77ED">
      <w:pPr>
        <w:widowControl/>
        <w:numPr>
          <w:ilvl w:val="0"/>
          <w:numId w:val="92"/>
        </w:numPr>
        <w:spacing w:after="120"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887D01C" w14:textId="77777777" w:rsidR="005D2FFF" w:rsidRDefault="00627407" w:rsidP="009A4385">
      <w:pPr>
        <w:widowControl/>
        <w:numPr>
          <w:ilvl w:val="0"/>
          <w:numId w:val="91"/>
        </w:numPr>
        <w:spacing w:after="120"/>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lastRenderedPageBreak/>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sidR="00172D1E">
        <w:rPr>
          <w:rFonts w:ascii="Arial" w:eastAsia="Times New Roman" w:hAnsi="Arial" w:cs="Arial"/>
          <w:b/>
          <w:sz w:val="22"/>
          <w:szCs w:val="22"/>
          <w:lang w:eastAsia="en-US"/>
        </w:rPr>
        <w:t>5</w:t>
      </w:r>
      <w:r w:rsidR="00BE0929">
        <w:rPr>
          <w:rFonts w:ascii="Arial" w:eastAsia="Times New Roman" w:hAnsi="Arial" w:cs="Arial"/>
          <w:b/>
          <w:sz w:val="22"/>
          <w:szCs w:val="22"/>
          <w:lang w:eastAsia="en-US"/>
        </w:rPr>
        <w:t xml:space="preserve">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5D4779EB" w14:textId="77777777" w:rsidR="005D2FFF" w:rsidRPr="00225761" w:rsidRDefault="005D2FFF" w:rsidP="009A4385">
      <w:pPr>
        <w:widowControl/>
        <w:numPr>
          <w:ilvl w:val="0"/>
          <w:numId w:val="91"/>
        </w:numPr>
        <w:spacing w:after="120"/>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A1D0B9C" w14:textId="77777777" w:rsidR="00157F16" w:rsidRPr="00225761" w:rsidRDefault="00157F16" w:rsidP="009A4385">
      <w:pPr>
        <w:widowControl/>
        <w:numPr>
          <w:ilvl w:val="0"/>
          <w:numId w:val="91"/>
        </w:numPr>
        <w:suppressAutoHyphens w:val="0"/>
        <w:autoSpaceDE w:val="0"/>
        <w:autoSpaceDN w:val="0"/>
        <w:adjustRightInd w:val="0"/>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67530DFA" w14:textId="77777777" w:rsidR="00FA1AA2" w:rsidRPr="008F4FFD" w:rsidRDefault="00FA1AA2" w:rsidP="008F4FFD">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784C1366" w14:textId="77777777" w:rsidR="00FA1AA2" w:rsidRPr="008F4FFD" w:rsidRDefault="00FA1AA2" w:rsidP="009A4385">
      <w:pPr>
        <w:widowControl/>
        <w:numPr>
          <w:ilvl w:val="0"/>
          <w:numId w:val="18"/>
        </w:numPr>
        <w:suppressAutoHyphens w:val="0"/>
        <w:autoSpaceDE w:val="0"/>
        <w:autoSpaceDN w:val="0"/>
        <w:adjustRightInd w:val="0"/>
        <w:rPr>
          <w:rFonts w:ascii="Arial" w:eastAsia="Calibri" w:hAnsi="Arial" w:cs="Arial"/>
          <w:color w:val="000000"/>
          <w:sz w:val="22"/>
          <w:szCs w:val="22"/>
          <w:lang w:eastAsia="pl-PL"/>
        </w:rPr>
      </w:pPr>
      <w:r w:rsidRPr="008F4FFD">
        <w:rPr>
          <w:rFonts w:ascii="Arial" w:eastAsia="Calibri" w:hAnsi="Arial" w:cs="Arial"/>
          <w:color w:val="000000"/>
          <w:sz w:val="22"/>
          <w:szCs w:val="22"/>
          <w:lang w:eastAsia="pl-PL"/>
        </w:rPr>
        <w:t xml:space="preserve">Podmiotowe środki dowodowe składane w celu wykazania spełniania warunków udziału w postępowaniu określonych w SWZ składane na wezwanie Zamawiającego: </w:t>
      </w:r>
    </w:p>
    <w:p w14:paraId="19911942" w14:textId="77777777" w:rsidR="00FA1AA2" w:rsidRPr="008F4FFD" w:rsidRDefault="00FA1AA2" w:rsidP="00356EBE">
      <w:pPr>
        <w:widowControl/>
        <w:spacing w:after="120" w:line="276" w:lineRule="auto"/>
        <w:ind w:left="357" w:right="6" w:hanging="357"/>
        <w:jc w:val="both"/>
        <w:rPr>
          <w:rFonts w:ascii="Arial" w:eastAsia="Times New Roman" w:hAnsi="Arial" w:cs="Arial"/>
          <w:color w:val="000000"/>
          <w:sz w:val="22"/>
          <w:szCs w:val="22"/>
          <w:lang w:eastAsia="en-US"/>
        </w:rPr>
      </w:pPr>
    </w:p>
    <w:p w14:paraId="6E82AD59" w14:textId="74692084" w:rsidR="00627407" w:rsidRPr="008F4FFD" w:rsidRDefault="00627407" w:rsidP="009A4385">
      <w:pPr>
        <w:widowControl/>
        <w:spacing w:after="120"/>
        <w:ind w:left="426" w:right="6" w:hanging="142"/>
        <w:jc w:val="both"/>
        <w:rPr>
          <w:rFonts w:ascii="Arial" w:eastAsia="Times New Roman" w:hAnsi="Arial" w:cs="Arial"/>
          <w:b/>
          <w:bCs/>
          <w:color w:val="000000"/>
          <w:sz w:val="22"/>
          <w:szCs w:val="22"/>
          <w:lang w:eastAsia="en-US"/>
        </w:rPr>
      </w:pPr>
      <w:r w:rsidRPr="008F4FFD">
        <w:rPr>
          <w:rFonts w:ascii="Arial" w:eastAsia="Times New Roman" w:hAnsi="Arial" w:cs="Arial"/>
          <w:bCs/>
          <w:color w:val="000000"/>
          <w:sz w:val="22"/>
          <w:szCs w:val="22"/>
          <w:lang w:eastAsia="en-US"/>
        </w:rPr>
        <w:t>a) dokument potwierdzając</w:t>
      </w:r>
      <w:r w:rsidR="001049D6">
        <w:rPr>
          <w:rFonts w:ascii="Arial" w:eastAsia="Times New Roman" w:hAnsi="Arial" w:cs="Arial"/>
          <w:bCs/>
          <w:color w:val="000000"/>
          <w:sz w:val="22"/>
          <w:szCs w:val="22"/>
          <w:lang w:eastAsia="en-US"/>
        </w:rPr>
        <w:t>y</w:t>
      </w:r>
      <w:r w:rsidRPr="008F4FFD">
        <w:rPr>
          <w:rFonts w:ascii="Arial" w:eastAsia="Times New Roman" w:hAnsi="Arial" w:cs="Arial"/>
          <w:bCs/>
          <w:color w:val="000000"/>
          <w:sz w:val="22"/>
          <w:szCs w:val="22"/>
          <w:lang w:eastAsia="en-US"/>
        </w:rPr>
        <w:t xml:space="preserve">, że Wykonawca jest ubezpieczony od odpowiedzialności cywilnej w zakresie prowadzonej działalności związanej z przedmiotem zamówienia na sumę gwarancyjną ubezpieczenia </w:t>
      </w:r>
      <w:r w:rsidR="00A926B1">
        <w:rPr>
          <w:rFonts w:ascii="Arial" w:eastAsia="Times New Roman" w:hAnsi="Arial" w:cs="Arial"/>
          <w:b/>
          <w:color w:val="000000"/>
          <w:sz w:val="22"/>
          <w:szCs w:val="22"/>
          <w:lang w:eastAsia="en-US"/>
        </w:rPr>
        <w:t xml:space="preserve">min. </w:t>
      </w:r>
      <w:r w:rsidR="009A4385">
        <w:rPr>
          <w:rFonts w:ascii="Arial" w:eastAsia="Times New Roman" w:hAnsi="Arial" w:cs="Arial"/>
          <w:b/>
          <w:color w:val="000000"/>
          <w:sz w:val="22"/>
          <w:szCs w:val="22"/>
          <w:lang w:eastAsia="en-US"/>
        </w:rPr>
        <w:t>1</w:t>
      </w:r>
      <w:r w:rsidR="00B36541">
        <w:rPr>
          <w:rFonts w:ascii="Arial" w:eastAsia="Times New Roman" w:hAnsi="Arial" w:cs="Arial"/>
          <w:b/>
          <w:color w:val="000000"/>
          <w:sz w:val="22"/>
          <w:szCs w:val="22"/>
          <w:lang w:eastAsia="en-US"/>
        </w:rPr>
        <w:t>0</w:t>
      </w:r>
      <w:r w:rsidR="001B3C55">
        <w:rPr>
          <w:rFonts w:ascii="Arial" w:eastAsia="Times New Roman" w:hAnsi="Arial" w:cs="Arial"/>
          <w:bCs/>
          <w:color w:val="000000"/>
          <w:sz w:val="22"/>
          <w:szCs w:val="22"/>
          <w:lang w:eastAsia="en-US"/>
        </w:rPr>
        <w:t>.</w:t>
      </w:r>
      <w:r w:rsidRPr="008F4FFD">
        <w:rPr>
          <w:rFonts w:ascii="Arial" w:eastAsia="Times New Roman" w:hAnsi="Arial" w:cs="Arial"/>
          <w:b/>
          <w:bCs/>
          <w:color w:val="000000"/>
          <w:sz w:val="22"/>
          <w:szCs w:val="22"/>
          <w:lang w:eastAsia="en-US"/>
        </w:rPr>
        <w:t>000.000,00 zł,</w:t>
      </w:r>
    </w:p>
    <w:p w14:paraId="26412E43" w14:textId="157C04A7" w:rsidR="00CD77ED" w:rsidRDefault="00627407" w:rsidP="00DA412A">
      <w:pPr>
        <w:widowControl/>
        <w:suppressAutoHyphens w:val="0"/>
        <w:spacing w:after="240"/>
        <w:ind w:left="357" w:hanging="73"/>
        <w:jc w:val="both"/>
        <w:rPr>
          <w:rFonts w:ascii="Arial" w:eastAsia="Times New Roman" w:hAnsi="Arial" w:cs="Arial"/>
          <w:color w:val="000000"/>
          <w:sz w:val="22"/>
          <w:szCs w:val="22"/>
          <w:lang w:eastAsia="pl-PL"/>
        </w:rPr>
      </w:pPr>
      <w:r w:rsidRPr="008F4FFD">
        <w:rPr>
          <w:rFonts w:ascii="Arial" w:eastAsia="Times New Roman" w:hAnsi="Arial" w:cs="Arial"/>
          <w:color w:val="000000"/>
          <w:sz w:val="22"/>
          <w:szCs w:val="22"/>
          <w:lang w:eastAsia="pl-PL"/>
        </w:rPr>
        <w:t xml:space="preserve">b) </w:t>
      </w:r>
      <w:bookmarkStart w:id="8" w:name="_Hlk107841086"/>
      <w:r w:rsidRPr="008F4FFD">
        <w:rPr>
          <w:rFonts w:ascii="Arial" w:eastAsia="Times New Roman" w:hAnsi="Arial" w:cs="Arial"/>
          <w:color w:val="000000"/>
          <w:sz w:val="22"/>
          <w:szCs w:val="22"/>
          <w:lang w:eastAsia="pl-PL"/>
        </w:rPr>
        <w:t>dokument wystawion</w:t>
      </w:r>
      <w:r w:rsidR="001049D6">
        <w:rPr>
          <w:rFonts w:ascii="Arial" w:eastAsia="Times New Roman" w:hAnsi="Arial" w:cs="Arial"/>
          <w:color w:val="000000"/>
          <w:sz w:val="22"/>
          <w:szCs w:val="22"/>
          <w:lang w:eastAsia="pl-PL"/>
        </w:rPr>
        <w:t>y</w:t>
      </w:r>
      <w:r w:rsidRPr="008F4FFD">
        <w:rPr>
          <w:rFonts w:ascii="Arial" w:eastAsia="Times New Roman" w:hAnsi="Arial" w:cs="Arial"/>
          <w:color w:val="000000"/>
          <w:sz w:val="22"/>
          <w:szCs w:val="22"/>
          <w:lang w:eastAsia="pl-PL"/>
        </w:rPr>
        <w:t xml:space="preserve"> przez bank lub spółdzielczą kasę oszczędnościowo-kredytową, w których wykonawca posiada  rachunek</w:t>
      </w:r>
      <w:r w:rsidR="001049D6">
        <w:rPr>
          <w:rFonts w:ascii="Arial" w:eastAsia="Times New Roman" w:hAnsi="Arial" w:cs="Arial"/>
          <w:color w:val="000000"/>
          <w:sz w:val="22"/>
          <w:szCs w:val="22"/>
          <w:lang w:eastAsia="pl-PL"/>
        </w:rPr>
        <w:t>,</w:t>
      </w:r>
      <w:r w:rsidRPr="008F4FFD">
        <w:rPr>
          <w:rFonts w:ascii="Arial" w:eastAsia="Times New Roman" w:hAnsi="Arial" w:cs="Arial"/>
          <w:color w:val="000000"/>
          <w:sz w:val="22"/>
          <w:szCs w:val="22"/>
          <w:lang w:eastAsia="pl-PL"/>
        </w:rPr>
        <w:t xml:space="preserve"> stwierdzający wysokość posiadanych środków lub zdolność kredytową wykonawcy o wartości minimum </w:t>
      </w:r>
      <w:r w:rsidR="007311D8">
        <w:rPr>
          <w:rFonts w:ascii="Arial" w:eastAsia="Times New Roman" w:hAnsi="Arial" w:cs="Arial"/>
          <w:b/>
          <w:bCs/>
          <w:color w:val="000000"/>
          <w:sz w:val="22"/>
          <w:szCs w:val="22"/>
          <w:lang w:eastAsia="pl-PL"/>
        </w:rPr>
        <w:t>7</w:t>
      </w:r>
      <w:r w:rsidR="00A926B1">
        <w:rPr>
          <w:rFonts w:ascii="Arial" w:eastAsia="Times New Roman" w:hAnsi="Arial" w:cs="Arial"/>
          <w:b/>
          <w:bCs/>
          <w:color w:val="000000"/>
          <w:sz w:val="22"/>
          <w:szCs w:val="22"/>
          <w:lang w:eastAsia="pl-PL"/>
        </w:rPr>
        <w:t>.0</w:t>
      </w:r>
      <w:r w:rsidRPr="008F4FFD">
        <w:rPr>
          <w:rFonts w:ascii="Arial" w:eastAsia="Times New Roman" w:hAnsi="Arial" w:cs="Arial"/>
          <w:b/>
          <w:bCs/>
          <w:color w:val="000000"/>
          <w:sz w:val="22"/>
          <w:szCs w:val="22"/>
          <w:lang w:eastAsia="pl-PL"/>
        </w:rPr>
        <w:t>00.000,00 zł,</w:t>
      </w:r>
      <w:r w:rsidRPr="008F4FFD">
        <w:rPr>
          <w:rFonts w:ascii="Arial" w:eastAsia="Times New Roman" w:hAnsi="Arial" w:cs="Arial"/>
          <w:color w:val="000000"/>
          <w:sz w:val="22"/>
          <w:szCs w:val="22"/>
          <w:lang w:eastAsia="pl-PL"/>
        </w:rPr>
        <w:t xml:space="preserve"> wystawiony nie wcześniej niż 3 miesiące przed </w:t>
      </w:r>
      <w:r w:rsidR="003B29C8">
        <w:rPr>
          <w:rFonts w:ascii="Arial" w:eastAsia="Times New Roman" w:hAnsi="Arial" w:cs="Arial"/>
          <w:color w:val="000000"/>
          <w:sz w:val="22"/>
          <w:szCs w:val="22"/>
          <w:lang w:eastAsia="pl-PL"/>
        </w:rPr>
        <w:t>jej złożeniem</w:t>
      </w:r>
      <w:bookmarkEnd w:id="8"/>
      <w:r w:rsidRPr="008F4FFD">
        <w:rPr>
          <w:rFonts w:ascii="Arial" w:eastAsia="Times New Roman" w:hAnsi="Arial" w:cs="Arial"/>
          <w:color w:val="000000"/>
          <w:sz w:val="22"/>
          <w:szCs w:val="22"/>
          <w:lang w:eastAsia="pl-PL"/>
        </w:rPr>
        <w:t>;</w:t>
      </w:r>
    </w:p>
    <w:p w14:paraId="71621A52" w14:textId="6E043561" w:rsidR="001049D6" w:rsidRDefault="001049D6" w:rsidP="00B36541">
      <w:pPr>
        <w:widowControl/>
        <w:suppressAutoHyphens w:val="0"/>
        <w:spacing w:after="240"/>
        <w:ind w:left="357" w:hanging="73"/>
        <w:jc w:val="both"/>
        <w:rPr>
          <w:rFonts w:ascii="Arial" w:eastAsia="Times New Roman" w:hAnsi="Arial" w:cs="Arial"/>
          <w:color w:val="000000"/>
          <w:sz w:val="22"/>
          <w:szCs w:val="22"/>
          <w:lang w:eastAsia="pl-PL"/>
        </w:rPr>
      </w:pPr>
      <w:r w:rsidRPr="001049D6">
        <w:rPr>
          <w:rFonts w:ascii="Arial" w:eastAsia="Times New Roman" w:hAnsi="Arial" w:cs="Arial"/>
          <w:color w:val="000000"/>
          <w:sz w:val="22"/>
          <w:szCs w:val="22"/>
          <w:lang w:eastAsia="pl-PL"/>
        </w:rPr>
        <w:t>c)</w:t>
      </w:r>
      <w:r w:rsidRPr="001049D6">
        <w:rPr>
          <w:rFonts w:ascii="Arial" w:eastAsia="Times New Roman" w:hAnsi="Arial" w:cs="Arial"/>
          <w:color w:val="000000"/>
          <w:sz w:val="22"/>
          <w:szCs w:val="22"/>
          <w:lang w:eastAsia="pl-PL"/>
        </w:rPr>
        <w:tab/>
        <w:t xml:space="preserve">sprawozdanie finansowe albo jego części, w przypadku gdy sporządzenie sprawozdania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wymagane jest przepisami kraju, w którym wykonawca ma siedzibę lub miejsce zamieszkania,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a jeżeli podlega ono badaniu przez firmę audytorską zgodnie z przepisami o rachunkowości,</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39368FAE" w14:textId="756C32E6" w:rsidR="00AA1E4F" w:rsidRPr="001049D6" w:rsidRDefault="00AA1E4F" w:rsidP="00B36541">
      <w:pPr>
        <w:pStyle w:val="Akapitzlist"/>
        <w:widowControl/>
        <w:numPr>
          <w:ilvl w:val="0"/>
          <w:numId w:val="91"/>
        </w:numPr>
        <w:suppressAutoHyphens w:val="0"/>
        <w:autoSpaceDE w:val="0"/>
        <w:autoSpaceDN w:val="0"/>
        <w:adjustRightInd w:val="0"/>
        <w:spacing w:after="240"/>
        <w:ind w:left="426" w:hanging="142"/>
        <w:jc w:val="both"/>
        <w:rPr>
          <w:rFonts w:ascii="Arial" w:eastAsia="Calibri" w:hAnsi="Arial" w:cs="Arial"/>
          <w:b/>
          <w:bCs/>
          <w:color w:val="000000"/>
          <w:sz w:val="22"/>
          <w:szCs w:val="22"/>
          <w:lang w:eastAsia="pl-PL"/>
        </w:rPr>
      </w:pPr>
      <w:bookmarkStart w:id="9" w:name="_Hlk107841163"/>
      <w:r w:rsidRPr="001049D6">
        <w:rPr>
          <w:rFonts w:ascii="Arial" w:eastAsia="Calibri" w:hAnsi="Arial" w:cs="Arial"/>
          <w:color w:val="000000"/>
          <w:sz w:val="22"/>
          <w:szCs w:val="22"/>
          <w:lang w:eastAsia="pl-PL"/>
        </w:rPr>
        <w:t xml:space="preserve">Oświadczenie Wykonawcy o rocznym przychodzie Wykonawcy za okres nie dłuższy niż </w:t>
      </w:r>
      <w:r w:rsidR="00B36541">
        <w:rPr>
          <w:rFonts w:ascii="Arial" w:eastAsia="Calibri" w:hAnsi="Arial" w:cs="Arial"/>
          <w:color w:val="000000"/>
          <w:sz w:val="22"/>
          <w:szCs w:val="22"/>
          <w:lang w:eastAsia="pl-PL"/>
        </w:rPr>
        <w:t xml:space="preserve">   </w:t>
      </w:r>
      <w:r w:rsidRPr="001049D6">
        <w:rPr>
          <w:rFonts w:ascii="Arial" w:eastAsia="Calibri" w:hAnsi="Arial" w:cs="Arial"/>
          <w:color w:val="000000"/>
          <w:sz w:val="22"/>
          <w:szCs w:val="22"/>
          <w:lang w:eastAsia="pl-PL"/>
        </w:rPr>
        <w:t xml:space="preserve">ostatnie 3 lata obrotowe, a jeżeli okres prowadzenia działalności jest krótszy – za ten okres (według wzoru stanowiącego </w:t>
      </w:r>
      <w:r w:rsidRPr="001049D6">
        <w:rPr>
          <w:rFonts w:ascii="Arial" w:eastAsia="Calibri" w:hAnsi="Arial" w:cs="Arial"/>
          <w:b/>
          <w:bCs/>
          <w:color w:val="000000"/>
          <w:sz w:val="22"/>
          <w:szCs w:val="22"/>
          <w:lang w:eastAsia="pl-PL"/>
        </w:rPr>
        <w:t xml:space="preserve">załącznik nr </w:t>
      </w:r>
      <w:r w:rsidR="00172D1E" w:rsidRPr="001049D6">
        <w:rPr>
          <w:rFonts w:ascii="Arial" w:eastAsia="Calibri" w:hAnsi="Arial" w:cs="Arial"/>
          <w:b/>
          <w:bCs/>
          <w:color w:val="000000"/>
          <w:sz w:val="22"/>
          <w:szCs w:val="22"/>
          <w:lang w:eastAsia="pl-PL"/>
        </w:rPr>
        <w:t xml:space="preserve">8 </w:t>
      </w:r>
      <w:r w:rsidRPr="001049D6">
        <w:rPr>
          <w:rFonts w:ascii="Arial" w:eastAsia="Calibri" w:hAnsi="Arial" w:cs="Arial"/>
          <w:b/>
          <w:bCs/>
          <w:color w:val="000000"/>
          <w:sz w:val="22"/>
          <w:szCs w:val="22"/>
          <w:lang w:eastAsia="pl-PL"/>
        </w:rPr>
        <w:t>do SWZ)</w:t>
      </w:r>
      <w:bookmarkEnd w:id="9"/>
      <w:r w:rsidRPr="001049D6">
        <w:rPr>
          <w:rFonts w:ascii="Arial" w:eastAsia="Calibri" w:hAnsi="Arial" w:cs="Arial"/>
          <w:b/>
          <w:bCs/>
          <w:color w:val="000000"/>
          <w:sz w:val="22"/>
          <w:szCs w:val="22"/>
          <w:lang w:eastAsia="pl-PL"/>
        </w:rPr>
        <w:t xml:space="preserve">, </w:t>
      </w:r>
    </w:p>
    <w:p w14:paraId="2168BFD0" w14:textId="77777777" w:rsidR="00DC267A" w:rsidRPr="006B3C64" w:rsidRDefault="00FA1AA2" w:rsidP="009A4385">
      <w:pPr>
        <w:pStyle w:val="WW-Tekstpodstawowy3"/>
        <w:tabs>
          <w:tab w:val="left" w:pos="284"/>
        </w:tabs>
        <w:ind w:left="284"/>
        <w:rPr>
          <w:rFonts w:ascii="Arial" w:hAnsi="Arial" w:cs="Arial"/>
          <w:bCs/>
          <w:i/>
          <w:szCs w:val="22"/>
        </w:rPr>
      </w:pPr>
      <w:r w:rsidRPr="006B3C64">
        <w:rPr>
          <w:rFonts w:ascii="Arial" w:hAnsi="Arial" w:cs="Arial"/>
          <w:bCs/>
          <w:szCs w:val="22"/>
        </w:rPr>
        <w:t xml:space="preserve">e) </w:t>
      </w:r>
      <w:r w:rsidR="006D6A83" w:rsidRPr="006B3C64">
        <w:rPr>
          <w:rFonts w:ascii="Arial" w:hAnsi="Arial" w:cs="Arial"/>
          <w:bCs/>
          <w:szCs w:val="22"/>
        </w:rPr>
        <w:t xml:space="preserve">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D6A83" w:rsidRPr="009A4385">
        <w:rPr>
          <w:rFonts w:ascii="Arial" w:hAnsi="Arial" w:cs="Arial"/>
          <w:b/>
          <w:bCs/>
          <w:i/>
          <w:szCs w:val="22"/>
        </w:rPr>
        <w:t xml:space="preserve">załącznik nr </w:t>
      </w:r>
      <w:r w:rsidR="00BE0929" w:rsidRPr="009A4385">
        <w:rPr>
          <w:rFonts w:ascii="Arial" w:hAnsi="Arial" w:cs="Arial"/>
          <w:b/>
          <w:bCs/>
          <w:i/>
          <w:szCs w:val="22"/>
        </w:rPr>
        <w:t xml:space="preserve">6  </w:t>
      </w:r>
      <w:r w:rsidR="006D6A83" w:rsidRPr="009A4385">
        <w:rPr>
          <w:rFonts w:ascii="Arial" w:hAnsi="Arial" w:cs="Arial"/>
          <w:b/>
          <w:bCs/>
          <w:i/>
          <w:szCs w:val="22"/>
        </w:rPr>
        <w:t>do SWZ</w:t>
      </w:r>
      <w:r w:rsidR="006D6A83" w:rsidRPr="006B3C64">
        <w:rPr>
          <w:rFonts w:ascii="Arial" w:hAnsi="Arial" w:cs="Arial"/>
          <w:bCs/>
          <w:i/>
          <w:szCs w:val="22"/>
        </w:rPr>
        <w:t xml:space="preserve">; </w:t>
      </w:r>
    </w:p>
    <w:p w14:paraId="4A935F69" w14:textId="77777777" w:rsidR="00DC267A" w:rsidRPr="006B3C64" w:rsidRDefault="00DC267A" w:rsidP="00356EBE">
      <w:pPr>
        <w:pStyle w:val="WW-Tekstpodstawowy3"/>
        <w:tabs>
          <w:tab w:val="left" w:pos="284"/>
        </w:tabs>
        <w:spacing w:line="276" w:lineRule="auto"/>
        <w:ind w:left="284"/>
        <w:rPr>
          <w:rFonts w:ascii="Arial" w:hAnsi="Arial" w:cs="Arial"/>
          <w:bCs/>
          <w:i/>
          <w:szCs w:val="22"/>
        </w:rPr>
      </w:pPr>
    </w:p>
    <w:p w14:paraId="12C0189D" w14:textId="77777777" w:rsidR="00DC267A" w:rsidRDefault="00356EBE" w:rsidP="009A4385">
      <w:pPr>
        <w:pStyle w:val="WW-Tekstpodstawowy3"/>
        <w:tabs>
          <w:tab w:val="left" w:pos="284"/>
        </w:tabs>
        <w:ind w:left="284"/>
        <w:rPr>
          <w:rFonts w:ascii="Arial" w:hAnsi="Arial" w:cs="Arial"/>
          <w:bCs/>
          <w:i/>
          <w:szCs w:val="22"/>
        </w:rPr>
      </w:pPr>
      <w:r>
        <w:rPr>
          <w:rFonts w:ascii="Arial" w:hAnsi="Arial" w:cs="Arial"/>
          <w:bCs/>
          <w:szCs w:val="22"/>
        </w:rPr>
        <w:t xml:space="preserve">f) </w:t>
      </w:r>
      <w:r w:rsidR="006D6A83" w:rsidRPr="006B3C64">
        <w:rPr>
          <w:rFonts w:ascii="Arial" w:hAnsi="Arial" w:cs="Arial"/>
          <w:bCs/>
          <w:szCs w:val="22"/>
        </w:rPr>
        <w:t xml:space="preserve">Wykaz osób skierowanych przez Wykonawcę do realizacji zamówienia publicznego,                               w szczególności odpowiedzialnych za kierowanie robotami budowlanymi, wraz  z informacjami na </w:t>
      </w:r>
      <w:r w:rsidR="006D6A83" w:rsidRPr="006B3C64">
        <w:rPr>
          <w:rFonts w:ascii="Arial" w:hAnsi="Arial" w:cs="Arial"/>
          <w:bCs/>
          <w:szCs w:val="22"/>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 </w:t>
      </w:r>
      <w:r w:rsidR="006D6A83" w:rsidRPr="009A4385">
        <w:rPr>
          <w:rFonts w:ascii="Arial" w:hAnsi="Arial" w:cs="Arial"/>
          <w:b/>
          <w:bCs/>
          <w:i/>
          <w:szCs w:val="22"/>
        </w:rPr>
        <w:t xml:space="preserve">załącznik Nr </w:t>
      </w:r>
      <w:r w:rsidR="00172D1E" w:rsidRPr="009A4385">
        <w:rPr>
          <w:rFonts w:ascii="Arial" w:hAnsi="Arial" w:cs="Arial"/>
          <w:b/>
          <w:bCs/>
          <w:i/>
          <w:szCs w:val="22"/>
        </w:rPr>
        <w:t>7</w:t>
      </w:r>
      <w:r w:rsidR="00AA1E4F" w:rsidRPr="009A4385">
        <w:rPr>
          <w:rFonts w:ascii="Arial" w:hAnsi="Arial" w:cs="Arial"/>
          <w:b/>
          <w:bCs/>
          <w:i/>
          <w:szCs w:val="22"/>
        </w:rPr>
        <w:t xml:space="preserve"> </w:t>
      </w:r>
      <w:r w:rsidR="006D6A83" w:rsidRPr="009A4385">
        <w:rPr>
          <w:rFonts w:ascii="Arial" w:hAnsi="Arial" w:cs="Arial"/>
          <w:b/>
          <w:bCs/>
          <w:i/>
          <w:szCs w:val="22"/>
        </w:rPr>
        <w:t>do SWZ</w:t>
      </w:r>
      <w:r w:rsidR="00A72223" w:rsidRPr="009A4385">
        <w:rPr>
          <w:rFonts w:ascii="Arial" w:hAnsi="Arial" w:cs="Arial"/>
          <w:b/>
          <w:bCs/>
          <w:i/>
          <w:szCs w:val="22"/>
        </w:rPr>
        <w:t>;</w:t>
      </w:r>
    </w:p>
    <w:p w14:paraId="6E7CEDDD" w14:textId="77777777" w:rsidR="00356EBE" w:rsidRPr="006B3C64" w:rsidRDefault="00356EBE" w:rsidP="00356EBE">
      <w:pPr>
        <w:pStyle w:val="WW-Tekstpodstawowy3"/>
        <w:tabs>
          <w:tab w:val="left" w:pos="284"/>
        </w:tabs>
        <w:spacing w:line="276" w:lineRule="auto"/>
        <w:ind w:left="1287"/>
        <w:rPr>
          <w:rFonts w:ascii="Arial" w:hAnsi="Arial" w:cs="Arial"/>
          <w:bCs/>
          <w:i/>
          <w:szCs w:val="22"/>
        </w:rPr>
      </w:pPr>
    </w:p>
    <w:p w14:paraId="49BE2548" w14:textId="3766D828" w:rsidR="00AA1E4F" w:rsidRPr="006B3C64" w:rsidRDefault="00AA1E4F" w:rsidP="009A4385">
      <w:pPr>
        <w:pStyle w:val="Akapitzlist1"/>
        <w:numPr>
          <w:ilvl w:val="0"/>
          <w:numId w:val="86"/>
        </w:numPr>
        <w:spacing w:line="240" w:lineRule="auto"/>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sidR="00924C75" w:rsidRPr="006B3C64">
        <w:rPr>
          <w:rFonts w:ascii="Arial" w:hAnsi="Arial" w:cs="Arial"/>
        </w:rPr>
        <w:t>4</w:t>
      </w:r>
      <w:r w:rsidRPr="006B3C64">
        <w:rPr>
          <w:rFonts w:ascii="Arial" w:hAnsi="Arial" w:cs="Arial"/>
        </w:rPr>
        <w:t xml:space="preserve"> lit. a) do </w:t>
      </w:r>
      <w:r w:rsidR="00924C75" w:rsidRPr="006B3C64">
        <w:rPr>
          <w:rFonts w:ascii="Arial" w:hAnsi="Arial" w:cs="Arial"/>
        </w:rPr>
        <w:t>d</w:t>
      </w:r>
      <w:r w:rsidRPr="006B3C64">
        <w:rPr>
          <w:rFonts w:ascii="Arial" w:hAnsi="Arial" w:cs="Arial"/>
        </w:rPr>
        <w:t>), Wykonawca składa inne podmiotowe środki dowodowe, które w wystarczający sposób potwierdzają spełnianie opisanego przez Zamawiającego warunku udziału w postępowaniu lub kryterium selekcji dotyczącego sytuacji ekonomicznej lub finansowej</w:t>
      </w:r>
      <w:r w:rsidR="009A4385">
        <w:rPr>
          <w:rFonts w:ascii="Arial" w:hAnsi="Arial" w:cs="Arial"/>
        </w:rPr>
        <w:t>.</w:t>
      </w:r>
    </w:p>
    <w:p w14:paraId="1EA90783"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wykonawca ma siedzibę lub miejsce zamieszkania poza terytorium Rzeczypospolitej </w:t>
      </w:r>
      <w:r w:rsidR="009931D4">
        <w:rPr>
          <w:rFonts w:ascii="Arial" w:hAnsi="Arial" w:cs="Arial"/>
        </w:rPr>
        <w:t xml:space="preserve">                         </w:t>
      </w:r>
      <w:r>
        <w:rPr>
          <w:rFonts w:ascii="Arial" w:hAnsi="Arial" w:cs="Arial"/>
        </w:rPr>
        <w:t>Polskiej, zamiast dokumentów, o których mowa w ust.4 pkt 2, składa dokument lub dokumenty wystawione w kraju, w którym wykonawca ma siedzibę lub miejsce zamieszkania, potwierdzające odpowiednio, że nie otwarto jego likwidacji ani nie ogłoszono upadłości. Dokument winien być wystawiony nie wcześniej niż 6 miesięcy przed upływem terminu składania ofert.</w:t>
      </w:r>
    </w:p>
    <w:p w14:paraId="5591E396"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 kraju, w którym wykonawca ma siedzibę lub miejsce zamieszkania nie wydaje się </w:t>
      </w:r>
      <w:r w:rsidR="004513DE">
        <w:rPr>
          <w:rFonts w:ascii="Arial" w:hAnsi="Arial" w:cs="Arial"/>
        </w:rPr>
        <w:t xml:space="preserve">                     </w:t>
      </w:r>
      <w:r>
        <w:rPr>
          <w:rFonts w:ascii="Arial" w:hAnsi="Arial" w:cs="Arial"/>
        </w:rPr>
        <w:t xml:space="preserve">dokumentu/ów, o których mowa w ust.4 pkt 2, zastępuje się je w całości lub części dokumentem </w:t>
      </w:r>
      <w:r w:rsidR="009931D4">
        <w:rPr>
          <w:rFonts w:ascii="Arial" w:hAnsi="Arial" w:cs="Arial"/>
        </w:rPr>
        <w:t xml:space="preserve">                           </w:t>
      </w:r>
      <w:r>
        <w:rPr>
          <w:rFonts w:ascii="Arial" w:hAnsi="Arial" w:cs="Arial"/>
        </w:rPr>
        <w:t xml:space="preserve">zawierającym odpowiednio oświadczenie Wykonawcy, ze wskazaniem osoby albo osób </w:t>
      </w:r>
      <w:r w:rsidR="009931D4">
        <w:rPr>
          <w:rFonts w:ascii="Arial" w:hAnsi="Arial" w:cs="Arial"/>
        </w:rPr>
        <w:t xml:space="preserve">                      </w:t>
      </w:r>
      <w:r>
        <w:rPr>
          <w:rFonts w:ascii="Arial" w:hAnsi="Arial" w:cs="Arial"/>
        </w:rPr>
        <w:t xml:space="preserve">uprawnionych do jego reprezentacji, złożone przed notariuszem lub przed organem sądowym, </w:t>
      </w:r>
      <w:r w:rsidR="009931D4">
        <w:rPr>
          <w:rFonts w:ascii="Arial" w:hAnsi="Arial" w:cs="Arial"/>
        </w:rPr>
        <w:t xml:space="preserve">                   </w:t>
      </w:r>
      <w:r>
        <w:rPr>
          <w:rFonts w:ascii="Arial" w:hAnsi="Arial" w:cs="Arial"/>
        </w:rPr>
        <w:t>administracyjnym albo organem samorządu zawodowego lub gospodarczego właściwym ze względu na siedzibę lub miejsce zamieszkania Wykonawcy.</w:t>
      </w:r>
    </w:p>
    <w:p w14:paraId="58D4D7C5"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Zamawiający nie wzywa do złożenia podmiotowych środków dowodowych, jeżeli:</w:t>
      </w:r>
    </w:p>
    <w:p w14:paraId="78667814" w14:textId="77777777" w:rsidR="004513DE" w:rsidRDefault="006D6A83"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w:t>
      </w:r>
      <w:r w:rsidR="004513DE">
        <w:rPr>
          <w:rFonts w:ascii="Arial" w:hAnsi="Arial" w:cs="Arial"/>
          <w:sz w:val="22"/>
          <w:szCs w:val="22"/>
        </w:rPr>
        <w:t xml:space="preserve">                     </w:t>
      </w:r>
      <w:r>
        <w:rPr>
          <w:rFonts w:ascii="Arial" w:hAnsi="Arial" w:cs="Arial"/>
          <w:sz w:val="22"/>
          <w:szCs w:val="22"/>
        </w:rPr>
        <w:t>rejestrów publicznych w rozumieniu ustawy z dnia 17 lutego 2005 r. o informatyzacji działalności podmiotów realizujących zadania publiczne, o ile wykonawca wskazał</w:t>
      </w:r>
      <w:r w:rsidR="004513DE">
        <w:rPr>
          <w:rFonts w:ascii="Arial" w:hAnsi="Arial" w:cs="Arial"/>
          <w:sz w:val="22"/>
          <w:szCs w:val="22"/>
        </w:rPr>
        <w:t xml:space="preserve"> </w:t>
      </w:r>
      <w:r>
        <w:rPr>
          <w:rFonts w:ascii="Arial" w:hAnsi="Arial" w:cs="Arial"/>
          <w:sz w:val="22"/>
          <w:szCs w:val="22"/>
        </w:rPr>
        <w:t xml:space="preserve">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0E199D77" w14:textId="77777777" w:rsidR="00DC267A" w:rsidRDefault="004513DE"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podmiotowym </w:t>
      </w:r>
      <w:r w:rsidR="006D6A83">
        <w:rPr>
          <w:rFonts w:ascii="Arial" w:hAnsi="Arial" w:cs="Arial"/>
          <w:sz w:val="22"/>
          <w:szCs w:val="22"/>
        </w:rPr>
        <w:t xml:space="preserve"> </w:t>
      </w:r>
      <w:r w:rsidRPr="004513DE">
        <w:rPr>
          <w:rFonts w:ascii="Arial" w:hAnsi="Arial" w:cs="Arial"/>
          <w:sz w:val="22"/>
          <w:szCs w:val="22"/>
        </w:rPr>
        <w:t>środkiem dowodowym jest oświadczenie, którego treść odpowiada zakresowi oświadczenia, o którym mowa w art. 125 ust. 1.</w:t>
      </w:r>
    </w:p>
    <w:p w14:paraId="07BA9E00" w14:textId="77777777" w:rsidR="004513DE" w:rsidRDefault="004513DE" w:rsidP="004513DE">
      <w:pPr>
        <w:widowControl/>
        <w:suppressAutoHyphens w:val="0"/>
        <w:spacing w:after="32" w:line="247" w:lineRule="auto"/>
        <w:ind w:left="567" w:right="-35"/>
        <w:jc w:val="both"/>
        <w:rPr>
          <w:rFonts w:ascii="Arial" w:hAnsi="Arial" w:cs="Arial"/>
          <w:sz w:val="22"/>
          <w:szCs w:val="22"/>
        </w:rPr>
      </w:pPr>
    </w:p>
    <w:p w14:paraId="1D4C0938"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Wykonawca nie jest zobowiązany do złożenia podmiotowych środków dowodowych, które </w:t>
      </w:r>
      <w:r w:rsidR="004513DE">
        <w:rPr>
          <w:rFonts w:ascii="Arial" w:hAnsi="Arial" w:cs="Arial"/>
        </w:rPr>
        <w:t xml:space="preserve">                   </w:t>
      </w:r>
      <w:r>
        <w:rPr>
          <w:rFonts w:ascii="Arial" w:hAnsi="Arial" w:cs="Arial"/>
        </w:rPr>
        <w:t xml:space="preserve">zamawiający posiada, jeżeli wykonawca wskaże te środki oraz potwierdzi ich prawidłowość                                i aktualność.  </w:t>
      </w:r>
    </w:p>
    <w:p w14:paraId="090A6B0F" w14:textId="77777777" w:rsidR="00DC267A" w:rsidRDefault="006D6A83" w:rsidP="009A4385">
      <w:pPr>
        <w:pStyle w:val="Akapitzlist1"/>
        <w:numPr>
          <w:ilvl w:val="0"/>
          <w:numId w:val="86"/>
        </w:numPr>
        <w:tabs>
          <w:tab w:val="left" w:pos="426"/>
        </w:tabs>
        <w:spacing w:line="240" w:lineRule="auto"/>
        <w:ind w:left="284" w:hanging="284"/>
        <w:jc w:val="both"/>
        <w:rPr>
          <w:rFonts w:ascii="Arial" w:hAnsi="Arial" w:cs="Arial"/>
        </w:rPr>
      </w:pPr>
      <w:r>
        <w:rPr>
          <w:rFonts w:ascii="Arial" w:hAnsi="Arial" w:cs="Arial"/>
        </w:rPr>
        <w:t xml:space="preserve">W zakresie nieuregulowanym ustawą </w:t>
      </w:r>
      <w:r w:rsidR="00B95742">
        <w:rPr>
          <w:rFonts w:ascii="Arial" w:hAnsi="Arial" w:cs="Arial"/>
        </w:rPr>
        <w:t>PZP</w:t>
      </w:r>
      <w:r>
        <w:rPr>
          <w:rFonts w:ascii="Arial" w:hAnsi="Arial" w:cs="Arial"/>
        </w:rPr>
        <w:t xml:space="preserve"> lub niniejszą SWZ do oświadczeń i dokumentów</w:t>
      </w:r>
      <w:r w:rsidR="004513DE">
        <w:rPr>
          <w:rFonts w:ascii="Arial" w:hAnsi="Arial" w:cs="Arial"/>
        </w:rPr>
        <w:t xml:space="preserve">                 </w:t>
      </w:r>
      <w:r>
        <w:rPr>
          <w:rFonts w:ascii="Arial" w:hAnsi="Arial" w:cs="Arial"/>
        </w:rPr>
        <w:t xml:space="preserve"> składanych przez Wykonawcę w postępowaniu zastosowanie mają w szczególności przepisy </w:t>
      </w:r>
      <w:r w:rsidR="004513DE">
        <w:rPr>
          <w:rFonts w:ascii="Arial" w:hAnsi="Arial" w:cs="Arial"/>
        </w:rPr>
        <w:t xml:space="preserve">                                       </w:t>
      </w:r>
      <w:r>
        <w:rPr>
          <w:rFonts w:ascii="Arial" w:hAnsi="Arial" w:cs="Arial"/>
        </w:rPr>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A11B3D" w:rsidRDefault="0099103F" w:rsidP="0099103F">
            <w:pPr>
              <w:pStyle w:val="WW-Tekstpodstawowy2"/>
              <w:jc w:val="left"/>
              <w:rPr>
                <w:rFonts w:ascii="Arial" w:hAnsi="Arial" w:cs="Arial"/>
                <w:b/>
                <w:sz w:val="22"/>
                <w:szCs w:val="22"/>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7777777" w:rsidR="00AE4A67" w:rsidRPr="00AA064D" w:rsidRDefault="00AE4A67" w:rsidP="00AE4A67">
      <w:pPr>
        <w:pStyle w:val="Akapitzlist"/>
        <w:widowControl/>
        <w:numPr>
          <w:ilvl w:val="0"/>
          <w:numId w:val="88"/>
        </w:numPr>
        <w:spacing w:after="120"/>
        <w:ind w:left="0" w:hanging="425"/>
        <w:jc w:val="both"/>
        <w:rPr>
          <w:rFonts w:ascii="Arial" w:hAnsi="Arial"/>
          <w:b/>
          <w:color w:val="000000"/>
          <w:sz w:val="22"/>
          <w:szCs w:val="22"/>
        </w:rPr>
      </w:pPr>
      <w:r w:rsidRPr="00AA064D">
        <w:rPr>
          <w:rFonts w:ascii="Arial" w:eastAsia="Times New Roman" w:hAnsi="Arial"/>
          <w:color w:val="00000A"/>
          <w:sz w:val="22"/>
          <w:szCs w:val="22"/>
        </w:rPr>
        <w:t>Zamawiający stawia wymóg złożenia wraz z ofertą przedmiotowych środków dowodowych.</w:t>
      </w:r>
    </w:p>
    <w:p w14:paraId="670DA64D" w14:textId="77777777" w:rsidR="00AE4A67" w:rsidRPr="00AA064D" w:rsidRDefault="00AE4A67" w:rsidP="00AE4A67">
      <w:pPr>
        <w:pStyle w:val="Akapitzlist"/>
        <w:spacing w:after="120"/>
        <w:ind w:left="0"/>
        <w:jc w:val="both"/>
        <w:rPr>
          <w:rFonts w:ascii="Arial" w:hAnsi="Arial"/>
          <w:b/>
          <w:color w:val="000000"/>
          <w:sz w:val="22"/>
          <w:szCs w:val="22"/>
        </w:rPr>
      </w:pPr>
    </w:p>
    <w:p w14:paraId="11B1C765" w14:textId="77777777" w:rsidR="00AE4A67" w:rsidRPr="00EB5C55" w:rsidRDefault="00AE4A67" w:rsidP="00AE4A67">
      <w:pPr>
        <w:pStyle w:val="Akapitzlist"/>
        <w:widowControl/>
        <w:numPr>
          <w:ilvl w:val="0"/>
          <w:numId w:val="88"/>
        </w:numPr>
        <w:spacing w:after="120"/>
        <w:ind w:left="0" w:hanging="425"/>
        <w:jc w:val="both"/>
        <w:rPr>
          <w:rFonts w:ascii="Arial" w:hAnsi="Arial"/>
          <w:b/>
          <w:bCs/>
          <w:color w:val="000000"/>
          <w:sz w:val="22"/>
          <w:szCs w:val="22"/>
        </w:rPr>
      </w:pPr>
      <w:r w:rsidRPr="00EB5C55">
        <w:rPr>
          <w:rFonts w:ascii="Arial" w:eastAsia="Times New Roman" w:hAnsi="Arial"/>
          <w:b/>
          <w:bCs/>
          <w:color w:val="00000A"/>
          <w:sz w:val="22"/>
          <w:szCs w:val="22"/>
        </w:rPr>
        <w:t>Zamawiający nie przewiduje uzupełnienia przedmiotowych środków dowodowych</w:t>
      </w:r>
    </w:p>
    <w:p w14:paraId="6C3B24FC" w14:textId="77647A8A" w:rsidR="006815E6" w:rsidRPr="0099103F" w:rsidRDefault="006815E6" w:rsidP="001049D6">
      <w:pPr>
        <w:pStyle w:val="Tekstpodstawowy"/>
        <w:numPr>
          <w:ilvl w:val="0"/>
          <w:numId w:val="88"/>
        </w:numPr>
        <w:ind w:left="0" w:right="164" w:hanging="426"/>
        <w:jc w:val="both"/>
        <w:rPr>
          <w:rFonts w:ascii="Arial" w:hAnsi="Arial" w:cs="Arial"/>
          <w:sz w:val="22"/>
          <w:szCs w:val="18"/>
        </w:rPr>
      </w:pPr>
      <w:r w:rsidRPr="0099103F">
        <w:rPr>
          <w:rFonts w:ascii="Arial" w:hAnsi="Arial" w:cs="Arial"/>
          <w:w w:val="105"/>
          <w:sz w:val="22"/>
          <w:szCs w:val="18"/>
        </w:rPr>
        <w:t>Przedmiotowe</w:t>
      </w:r>
      <w:r w:rsidRPr="0099103F">
        <w:rPr>
          <w:rFonts w:ascii="Arial" w:hAnsi="Arial" w:cs="Arial"/>
          <w:spacing w:val="-8"/>
          <w:w w:val="105"/>
          <w:sz w:val="22"/>
          <w:szCs w:val="18"/>
        </w:rPr>
        <w:t xml:space="preserve"> </w:t>
      </w:r>
      <w:r w:rsidRPr="0099103F">
        <w:rPr>
          <w:rFonts w:ascii="Arial" w:hAnsi="Arial" w:cs="Arial"/>
          <w:w w:val="105"/>
          <w:sz w:val="22"/>
          <w:szCs w:val="18"/>
        </w:rPr>
        <w:t>środki</w:t>
      </w:r>
      <w:r w:rsidRPr="0099103F">
        <w:rPr>
          <w:rFonts w:ascii="Arial" w:hAnsi="Arial" w:cs="Arial"/>
          <w:spacing w:val="-9"/>
          <w:w w:val="105"/>
          <w:sz w:val="22"/>
          <w:szCs w:val="18"/>
        </w:rPr>
        <w:t xml:space="preserve"> </w:t>
      </w:r>
      <w:r w:rsidRPr="0099103F">
        <w:rPr>
          <w:rFonts w:ascii="Arial" w:hAnsi="Arial" w:cs="Arial"/>
          <w:w w:val="105"/>
          <w:sz w:val="22"/>
          <w:szCs w:val="18"/>
        </w:rPr>
        <w:t>dowodowe</w:t>
      </w:r>
      <w:r w:rsidRPr="0099103F">
        <w:rPr>
          <w:rFonts w:ascii="Arial" w:hAnsi="Arial" w:cs="Arial"/>
          <w:spacing w:val="-11"/>
          <w:w w:val="105"/>
          <w:sz w:val="22"/>
          <w:szCs w:val="18"/>
        </w:rPr>
        <w:t xml:space="preserve"> </w:t>
      </w:r>
      <w:r w:rsidRPr="0099103F">
        <w:rPr>
          <w:rFonts w:ascii="Arial" w:hAnsi="Arial" w:cs="Arial"/>
          <w:w w:val="105"/>
          <w:sz w:val="22"/>
          <w:szCs w:val="18"/>
        </w:rPr>
        <w:t>służące</w:t>
      </w:r>
      <w:r w:rsidRPr="0099103F">
        <w:rPr>
          <w:rFonts w:ascii="Arial" w:hAnsi="Arial" w:cs="Arial"/>
          <w:spacing w:val="-22"/>
          <w:w w:val="105"/>
          <w:sz w:val="22"/>
          <w:szCs w:val="18"/>
        </w:rPr>
        <w:t xml:space="preserve"> </w:t>
      </w:r>
      <w:r w:rsidRPr="0099103F">
        <w:rPr>
          <w:rFonts w:ascii="Arial" w:hAnsi="Arial" w:cs="Arial"/>
          <w:w w:val="105"/>
          <w:sz w:val="22"/>
          <w:szCs w:val="18"/>
        </w:rPr>
        <w:t>potwierdzeniu</w:t>
      </w:r>
      <w:r w:rsidRPr="0099103F">
        <w:rPr>
          <w:rFonts w:ascii="Arial" w:hAnsi="Arial" w:cs="Arial"/>
          <w:spacing w:val="11"/>
          <w:w w:val="105"/>
          <w:sz w:val="22"/>
          <w:szCs w:val="18"/>
        </w:rPr>
        <w:t xml:space="preserve"> </w:t>
      </w:r>
      <w:r w:rsidRPr="0099103F">
        <w:rPr>
          <w:rFonts w:ascii="Arial" w:hAnsi="Arial" w:cs="Arial"/>
          <w:w w:val="105"/>
          <w:sz w:val="22"/>
          <w:szCs w:val="18"/>
        </w:rPr>
        <w:t>zgodności</w:t>
      </w:r>
      <w:r w:rsidRPr="0099103F">
        <w:rPr>
          <w:rFonts w:ascii="Arial" w:hAnsi="Arial" w:cs="Arial"/>
          <w:spacing w:val="-5"/>
          <w:w w:val="105"/>
          <w:sz w:val="22"/>
          <w:szCs w:val="18"/>
        </w:rPr>
        <w:t xml:space="preserve"> </w:t>
      </w:r>
      <w:r w:rsidRPr="0099103F">
        <w:rPr>
          <w:rFonts w:ascii="Arial" w:hAnsi="Arial" w:cs="Arial"/>
          <w:w w:val="105"/>
          <w:sz w:val="22"/>
          <w:szCs w:val="18"/>
        </w:rPr>
        <w:t>oferowanych</w:t>
      </w:r>
      <w:r w:rsidRPr="0099103F">
        <w:rPr>
          <w:rFonts w:ascii="Arial" w:hAnsi="Arial" w:cs="Arial"/>
          <w:spacing w:val="-2"/>
          <w:w w:val="105"/>
          <w:sz w:val="22"/>
          <w:szCs w:val="18"/>
        </w:rPr>
        <w:t xml:space="preserve"> </w:t>
      </w:r>
      <w:r w:rsidRPr="0099103F">
        <w:rPr>
          <w:rFonts w:ascii="Arial" w:hAnsi="Arial" w:cs="Arial"/>
          <w:w w:val="105"/>
          <w:sz w:val="22"/>
          <w:szCs w:val="18"/>
        </w:rPr>
        <w:t>dostaw, usług</w:t>
      </w:r>
      <w:r w:rsidRPr="0099103F">
        <w:rPr>
          <w:rFonts w:ascii="Arial" w:hAnsi="Arial" w:cs="Arial"/>
          <w:spacing w:val="24"/>
          <w:w w:val="105"/>
          <w:sz w:val="22"/>
          <w:szCs w:val="18"/>
        </w:rPr>
        <w:t xml:space="preserve"> </w:t>
      </w:r>
      <w:r w:rsidRPr="0099103F">
        <w:rPr>
          <w:rFonts w:ascii="Arial" w:hAnsi="Arial" w:cs="Arial"/>
          <w:w w:val="105"/>
          <w:sz w:val="22"/>
          <w:szCs w:val="18"/>
        </w:rPr>
        <w:t>lub</w:t>
      </w:r>
      <w:r w:rsidRPr="0099103F">
        <w:rPr>
          <w:rFonts w:ascii="Arial" w:hAnsi="Arial" w:cs="Arial"/>
          <w:spacing w:val="19"/>
          <w:w w:val="105"/>
          <w:sz w:val="22"/>
          <w:szCs w:val="18"/>
        </w:rPr>
        <w:t xml:space="preserve"> </w:t>
      </w:r>
      <w:r w:rsidRPr="0099103F">
        <w:rPr>
          <w:rFonts w:ascii="Arial" w:hAnsi="Arial" w:cs="Arial"/>
          <w:w w:val="105"/>
          <w:sz w:val="22"/>
          <w:szCs w:val="18"/>
        </w:rPr>
        <w:t>robót</w:t>
      </w:r>
      <w:r w:rsidRPr="0099103F">
        <w:rPr>
          <w:rFonts w:ascii="Arial" w:hAnsi="Arial" w:cs="Arial"/>
          <w:spacing w:val="27"/>
          <w:w w:val="105"/>
          <w:sz w:val="22"/>
          <w:szCs w:val="18"/>
        </w:rPr>
        <w:t xml:space="preserve"> </w:t>
      </w:r>
      <w:r w:rsidRPr="0099103F">
        <w:rPr>
          <w:rFonts w:ascii="Arial" w:hAnsi="Arial" w:cs="Arial"/>
          <w:w w:val="105"/>
          <w:sz w:val="22"/>
          <w:szCs w:val="18"/>
        </w:rPr>
        <w:t>budowlanych</w:t>
      </w:r>
      <w:r w:rsidRPr="0099103F">
        <w:rPr>
          <w:rFonts w:ascii="Arial" w:hAnsi="Arial" w:cs="Arial"/>
          <w:spacing w:val="57"/>
          <w:w w:val="105"/>
          <w:sz w:val="22"/>
          <w:szCs w:val="18"/>
        </w:rPr>
        <w:t xml:space="preserve"> </w:t>
      </w:r>
      <w:r w:rsidRPr="0099103F">
        <w:rPr>
          <w:rFonts w:ascii="Arial" w:hAnsi="Arial" w:cs="Arial"/>
          <w:w w:val="105"/>
          <w:sz w:val="22"/>
          <w:szCs w:val="18"/>
        </w:rPr>
        <w:t>z</w:t>
      </w:r>
      <w:r w:rsidRPr="0099103F">
        <w:rPr>
          <w:rFonts w:ascii="Arial" w:hAnsi="Arial" w:cs="Arial"/>
          <w:spacing w:val="20"/>
          <w:w w:val="105"/>
          <w:sz w:val="22"/>
          <w:szCs w:val="18"/>
        </w:rPr>
        <w:t xml:space="preserve"> </w:t>
      </w:r>
      <w:r w:rsidRPr="0099103F">
        <w:rPr>
          <w:rFonts w:ascii="Arial" w:hAnsi="Arial" w:cs="Arial"/>
          <w:w w:val="105"/>
          <w:sz w:val="22"/>
          <w:szCs w:val="18"/>
        </w:rPr>
        <w:t>wymaganiami</w:t>
      </w:r>
      <w:r w:rsidRPr="0099103F">
        <w:rPr>
          <w:rFonts w:ascii="Arial" w:hAnsi="Arial" w:cs="Arial"/>
          <w:spacing w:val="50"/>
          <w:w w:val="105"/>
          <w:sz w:val="22"/>
          <w:szCs w:val="18"/>
        </w:rPr>
        <w:t xml:space="preserve"> </w:t>
      </w:r>
      <w:r w:rsidRPr="0099103F">
        <w:rPr>
          <w:rFonts w:ascii="Arial" w:hAnsi="Arial" w:cs="Arial"/>
          <w:w w:val="105"/>
          <w:sz w:val="22"/>
          <w:szCs w:val="18"/>
        </w:rPr>
        <w:t>określonymi</w:t>
      </w:r>
      <w:r w:rsidRPr="0099103F">
        <w:rPr>
          <w:rFonts w:ascii="Arial" w:hAnsi="Arial" w:cs="Arial"/>
          <w:spacing w:val="38"/>
          <w:w w:val="105"/>
          <w:sz w:val="22"/>
          <w:szCs w:val="18"/>
        </w:rPr>
        <w:t xml:space="preserve"> </w:t>
      </w:r>
      <w:r w:rsidRPr="0099103F">
        <w:rPr>
          <w:rFonts w:ascii="Arial" w:hAnsi="Arial" w:cs="Arial"/>
          <w:w w:val="105"/>
          <w:sz w:val="22"/>
          <w:szCs w:val="18"/>
        </w:rPr>
        <w:t>w</w:t>
      </w:r>
      <w:r w:rsidRPr="0099103F">
        <w:rPr>
          <w:rFonts w:ascii="Arial" w:hAnsi="Arial" w:cs="Arial"/>
          <w:spacing w:val="24"/>
          <w:w w:val="105"/>
          <w:sz w:val="22"/>
          <w:szCs w:val="18"/>
        </w:rPr>
        <w:t xml:space="preserve"> </w:t>
      </w:r>
      <w:r w:rsidRPr="0099103F">
        <w:rPr>
          <w:rFonts w:ascii="Arial" w:hAnsi="Arial" w:cs="Arial"/>
          <w:w w:val="105"/>
          <w:sz w:val="22"/>
          <w:szCs w:val="18"/>
        </w:rPr>
        <w:t>opisie</w:t>
      </w:r>
      <w:r w:rsidRPr="0099103F">
        <w:rPr>
          <w:rFonts w:ascii="Arial" w:hAnsi="Arial" w:cs="Arial"/>
          <w:spacing w:val="27"/>
          <w:w w:val="105"/>
          <w:sz w:val="22"/>
          <w:szCs w:val="18"/>
        </w:rPr>
        <w:t xml:space="preserve"> </w:t>
      </w:r>
      <w:r w:rsidRPr="0099103F">
        <w:rPr>
          <w:rFonts w:ascii="Arial" w:hAnsi="Arial" w:cs="Arial"/>
          <w:w w:val="105"/>
          <w:sz w:val="22"/>
          <w:szCs w:val="18"/>
        </w:rPr>
        <w:t>przedmiotu</w:t>
      </w:r>
      <w:r w:rsidRPr="0099103F">
        <w:rPr>
          <w:rFonts w:ascii="Arial" w:hAnsi="Arial" w:cs="Arial"/>
          <w:w w:val="104"/>
          <w:sz w:val="22"/>
          <w:szCs w:val="18"/>
        </w:rPr>
        <w:t xml:space="preserve"> </w:t>
      </w:r>
      <w:r w:rsidRPr="0099103F">
        <w:rPr>
          <w:rFonts w:ascii="Arial" w:hAnsi="Arial" w:cs="Arial"/>
          <w:w w:val="105"/>
          <w:sz w:val="22"/>
          <w:szCs w:val="18"/>
        </w:rPr>
        <w:t>zamówienia</w:t>
      </w:r>
      <w:r w:rsidRPr="0099103F">
        <w:rPr>
          <w:rFonts w:ascii="Arial" w:hAnsi="Arial" w:cs="Arial"/>
          <w:spacing w:val="19"/>
          <w:w w:val="105"/>
          <w:sz w:val="22"/>
          <w:szCs w:val="18"/>
        </w:rPr>
        <w:t xml:space="preserve"> </w:t>
      </w:r>
      <w:r w:rsidRPr="0099103F">
        <w:rPr>
          <w:rFonts w:ascii="Arial" w:hAnsi="Arial" w:cs="Arial"/>
          <w:w w:val="105"/>
          <w:sz w:val="22"/>
          <w:szCs w:val="18"/>
        </w:rPr>
        <w:t>dot.</w:t>
      </w:r>
      <w:r w:rsidRPr="0099103F">
        <w:rPr>
          <w:rFonts w:ascii="Arial" w:hAnsi="Arial" w:cs="Arial"/>
          <w:spacing w:val="-14"/>
          <w:w w:val="105"/>
          <w:sz w:val="22"/>
          <w:szCs w:val="18"/>
        </w:rPr>
        <w:t xml:space="preserve"> </w:t>
      </w:r>
      <w:r w:rsidRPr="0099103F">
        <w:rPr>
          <w:rFonts w:ascii="Arial" w:hAnsi="Arial" w:cs="Arial"/>
          <w:w w:val="105"/>
          <w:sz w:val="22"/>
          <w:szCs w:val="18"/>
        </w:rPr>
        <w:lastRenderedPageBreak/>
        <w:t>posadzki</w:t>
      </w:r>
      <w:r w:rsidRPr="0099103F">
        <w:rPr>
          <w:rFonts w:ascii="Arial" w:hAnsi="Arial" w:cs="Arial"/>
          <w:spacing w:val="16"/>
          <w:w w:val="105"/>
          <w:sz w:val="22"/>
          <w:szCs w:val="18"/>
        </w:rPr>
        <w:t xml:space="preserve"> </w:t>
      </w:r>
      <w:r w:rsidRPr="0099103F">
        <w:rPr>
          <w:rFonts w:ascii="Arial" w:hAnsi="Arial" w:cs="Arial"/>
          <w:w w:val="105"/>
          <w:sz w:val="22"/>
          <w:szCs w:val="18"/>
        </w:rPr>
        <w:t>sali</w:t>
      </w:r>
      <w:r w:rsidRPr="0099103F">
        <w:rPr>
          <w:rFonts w:ascii="Arial" w:hAnsi="Arial" w:cs="Arial"/>
          <w:spacing w:val="-5"/>
          <w:w w:val="105"/>
          <w:sz w:val="22"/>
          <w:szCs w:val="18"/>
        </w:rPr>
        <w:t xml:space="preserve"> </w:t>
      </w:r>
      <w:r w:rsidRPr="0099103F">
        <w:rPr>
          <w:rFonts w:ascii="Arial" w:hAnsi="Arial" w:cs="Arial"/>
          <w:w w:val="105"/>
          <w:sz w:val="22"/>
          <w:szCs w:val="18"/>
        </w:rPr>
        <w:t>sportowej.</w:t>
      </w:r>
      <w:r w:rsidRPr="0099103F">
        <w:rPr>
          <w:rFonts w:ascii="Arial" w:hAnsi="Arial" w:cs="Arial"/>
          <w:spacing w:val="-6"/>
          <w:w w:val="105"/>
          <w:sz w:val="22"/>
          <w:szCs w:val="18"/>
        </w:rPr>
        <w:t xml:space="preserve"> </w:t>
      </w:r>
      <w:r w:rsidRPr="0099103F">
        <w:rPr>
          <w:rFonts w:ascii="Arial" w:hAnsi="Arial" w:cs="Arial"/>
          <w:w w:val="105"/>
          <w:sz w:val="22"/>
          <w:szCs w:val="18"/>
        </w:rPr>
        <w:t>Wykonawca</w:t>
      </w:r>
      <w:r w:rsidRPr="0099103F">
        <w:rPr>
          <w:rFonts w:ascii="Arial" w:hAnsi="Arial" w:cs="Arial"/>
          <w:spacing w:val="25"/>
          <w:w w:val="105"/>
          <w:sz w:val="22"/>
          <w:szCs w:val="18"/>
        </w:rPr>
        <w:t xml:space="preserve"> </w:t>
      </w:r>
      <w:r w:rsidRPr="0099103F">
        <w:rPr>
          <w:rFonts w:ascii="Arial" w:hAnsi="Arial" w:cs="Arial"/>
          <w:w w:val="105"/>
          <w:sz w:val="22"/>
          <w:szCs w:val="18"/>
        </w:rPr>
        <w:t>do</w:t>
      </w:r>
      <w:r w:rsidRPr="0099103F">
        <w:rPr>
          <w:rFonts w:ascii="Arial" w:hAnsi="Arial" w:cs="Arial"/>
          <w:spacing w:val="-8"/>
          <w:w w:val="105"/>
          <w:sz w:val="22"/>
          <w:szCs w:val="18"/>
        </w:rPr>
        <w:t xml:space="preserve"> </w:t>
      </w:r>
      <w:r w:rsidRPr="0099103F">
        <w:rPr>
          <w:rFonts w:ascii="Arial" w:hAnsi="Arial" w:cs="Arial"/>
          <w:w w:val="105"/>
          <w:sz w:val="22"/>
          <w:szCs w:val="18"/>
        </w:rPr>
        <w:t>oferty</w:t>
      </w:r>
      <w:r w:rsidRPr="0099103F">
        <w:rPr>
          <w:rFonts w:ascii="Arial" w:hAnsi="Arial" w:cs="Arial"/>
          <w:spacing w:val="-5"/>
          <w:w w:val="105"/>
          <w:sz w:val="22"/>
          <w:szCs w:val="18"/>
        </w:rPr>
        <w:t xml:space="preserve"> </w:t>
      </w:r>
      <w:r w:rsidRPr="0099103F">
        <w:rPr>
          <w:rFonts w:ascii="Arial" w:hAnsi="Arial" w:cs="Arial"/>
          <w:w w:val="105"/>
          <w:sz w:val="22"/>
          <w:szCs w:val="18"/>
        </w:rPr>
        <w:t>przetargowej</w:t>
      </w:r>
      <w:r w:rsidRPr="0099103F">
        <w:rPr>
          <w:rFonts w:ascii="Arial" w:hAnsi="Arial" w:cs="Arial"/>
          <w:spacing w:val="8"/>
          <w:w w:val="105"/>
          <w:sz w:val="22"/>
          <w:szCs w:val="18"/>
        </w:rPr>
        <w:t xml:space="preserve"> </w:t>
      </w:r>
      <w:r w:rsidRPr="0099103F">
        <w:rPr>
          <w:rFonts w:ascii="Arial" w:hAnsi="Arial" w:cs="Arial"/>
          <w:w w:val="105"/>
          <w:sz w:val="22"/>
          <w:szCs w:val="18"/>
        </w:rPr>
        <w:t>przedłoży</w:t>
      </w:r>
      <w:r w:rsidRPr="0099103F">
        <w:rPr>
          <w:rFonts w:ascii="Arial" w:hAnsi="Arial" w:cs="Arial"/>
          <w:w w:val="104"/>
          <w:sz w:val="22"/>
          <w:szCs w:val="18"/>
        </w:rPr>
        <w:t xml:space="preserve"> </w:t>
      </w:r>
      <w:r w:rsidRPr="0099103F">
        <w:rPr>
          <w:rFonts w:ascii="Arial" w:hAnsi="Arial" w:cs="Arial"/>
          <w:w w:val="105"/>
          <w:sz w:val="22"/>
          <w:szCs w:val="18"/>
        </w:rPr>
        <w:t>Zamawi</w:t>
      </w:r>
      <w:r w:rsidRPr="0099103F">
        <w:rPr>
          <w:rFonts w:ascii="Arial" w:hAnsi="Arial" w:cs="Arial"/>
          <w:spacing w:val="25"/>
          <w:w w:val="105"/>
          <w:sz w:val="22"/>
          <w:szCs w:val="18"/>
        </w:rPr>
        <w:t>a</w:t>
      </w:r>
      <w:r w:rsidRPr="0099103F">
        <w:rPr>
          <w:rFonts w:ascii="Arial" w:hAnsi="Arial" w:cs="Arial"/>
          <w:w w:val="105"/>
          <w:sz w:val="22"/>
          <w:szCs w:val="18"/>
        </w:rPr>
        <w:t>jącemu</w:t>
      </w:r>
      <w:r w:rsidRPr="0099103F">
        <w:rPr>
          <w:rFonts w:ascii="Arial" w:hAnsi="Arial" w:cs="Arial"/>
          <w:spacing w:val="-20"/>
          <w:w w:val="105"/>
          <w:sz w:val="22"/>
          <w:szCs w:val="18"/>
        </w:rPr>
        <w:t xml:space="preserve"> </w:t>
      </w:r>
      <w:r w:rsidRPr="0099103F">
        <w:rPr>
          <w:rFonts w:ascii="Arial" w:hAnsi="Arial" w:cs="Arial"/>
          <w:spacing w:val="14"/>
          <w:w w:val="105"/>
          <w:sz w:val="22"/>
          <w:szCs w:val="18"/>
        </w:rPr>
        <w:t xml:space="preserve"> </w:t>
      </w:r>
      <w:r w:rsidRPr="0099103F">
        <w:rPr>
          <w:rFonts w:ascii="Arial" w:hAnsi="Arial" w:cs="Arial"/>
          <w:w w:val="105"/>
          <w:sz w:val="22"/>
          <w:szCs w:val="18"/>
        </w:rPr>
        <w:t>zestaw</w:t>
      </w:r>
      <w:r w:rsidRPr="0099103F">
        <w:rPr>
          <w:rFonts w:ascii="Arial" w:hAnsi="Arial" w:cs="Arial"/>
          <w:spacing w:val="12"/>
          <w:w w:val="105"/>
          <w:sz w:val="22"/>
          <w:szCs w:val="18"/>
        </w:rPr>
        <w:t xml:space="preserve"> </w:t>
      </w:r>
      <w:r w:rsidRPr="0099103F">
        <w:rPr>
          <w:rFonts w:ascii="Arial" w:hAnsi="Arial" w:cs="Arial"/>
          <w:w w:val="105"/>
          <w:sz w:val="22"/>
          <w:szCs w:val="18"/>
        </w:rPr>
        <w:t>dokumentów</w:t>
      </w:r>
      <w:r w:rsidRPr="0099103F">
        <w:rPr>
          <w:rFonts w:ascii="Arial" w:hAnsi="Arial" w:cs="Arial"/>
          <w:spacing w:val="20"/>
          <w:w w:val="105"/>
          <w:sz w:val="22"/>
          <w:szCs w:val="18"/>
        </w:rPr>
        <w:t xml:space="preserve"> </w:t>
      </w:r>
      <w:r w:rsidRPr="0099103F">
        <w:rPr>
          <w:rFonts w:ascii="Arial" w:hAnsi="Arial" w:cs="Arial"/>
          <w:w w:val="105"/>
          <w:sz w:val="22"/>
          <w:szCs w:val="18"/>
        </w:rPr>
        <w:t>potwierdzających</w:t>
      </w:r>
      <w:r w:rsidRPr="0099103F">
        <w:rPr>
          <w:rFonts w:ascii="Arial" w:hAnsi="Arial" w:cs="Arial"/>
          <w:spacing w:val="44"/>
          <w:w w:val="105"/>
          <w:sz w:val="22"/>
          <w:szCs w:val="18"/>
        </w:rPr>
        <w:t xml:space="preserve"> </w:t>
      </w:r>
      <w:r w:rsidRPr="0099103F">
        <w:rPr>
          <w:rFonts w:ascii="Arial" w:hAnsi="Arial" w:cs="Arial"/>
          <w:w w:val="105"/>
          <w:sz w:val="22"/>
          <w:szCs w:val="18"/>
        </w:rPr>
        <w:t>spełnienie</w:t>
      </w:r>
      <w:r w:rsidRPr="0099103F">
        <w:rPr>
          <w:rFonts w:ascii="Arial" w:hAnsi="Arial" w:cs="Arial"/>
          <w:spacing w:val="13"/>
          <w:w w:val="105"/>
          <w:sz w:val="22"/>
          <w:szCs w:val="18"/>
        </w:rPr>
        <w:t xml:space="preserve"> </w:t>
      </w:r>
      <w:r w:rsidRPr="0099103F">
        <w:rPr>
          <w:rFonts w:ascii="Arial" w:hAnsi="Arial" w:cs="Arial"/>
          <w:w w:val="105"/>
          <w:sz w:val="22"/>
          <w:szCs w:val="18"/>
        </w:rPr>
        <w:t>minimalnych</w:t>
      </w:r>
      <w:r w:rsidRPr="0099103F">
        <w:rPr>
          <w:rFonts w:ascii="Arial" w:hAnsi="Arial" w:cs="Arial"/>
          <w:spacing w:val="48"/>
          <w:w w:val="101"/>
          <w:sz w:val="22"/>
          <w:szCs w:val="18"/>
        </w:rPr>
        <w:t xml:space="preserve"> </w:t>
      </w:r>
      <w:r w:rsidRPr="0099103F">
        <w:rPr>
          <w:rFonts w:ascii="Arial" w:hAnsi="Arial" w:cs="Arial"/>
          <w:w w:val="105"/>
          <w:sz w:val="22"/>
          <w:szCs w:val="18"/>
        </w:rPr>
        <w:t>warunków</w:t>
      </w:r>
      <w:r w:rsidRPr="0099103F">
        <w:rPr>
          <w:rFonts w:ascii="Arial" w:hAnsi="Arial" w:cs="Arial"/>
          <w:spacing w:val="43"/>
          <w:w w:val="105"/>
          <w:sz w:val="22"/>
          <w:szCs w:val="18"/>
        </w:rPr>
        <w:t xml:space="preserve"> </w:t>
      </w:r>
      <w:r w:rsidRPr="0099103F">
        <w:rPr>
          <w:rFonts w:ascii="Arial" w:hAnsi="Arial" w:cs="Arial"/>
          <w:w w:val="105"/>
          <w:sz w:val="22"/>
          <w:szCs w:val="18"/>
        </w:rPr>
        <w:t>(</w:t>
      </w:r>
      <w:r w:rsidRPr="001049D6">
        <w:rPr>
          <w:rFonts w:ascii="Arial" w:hAnsi="Arial" w:cs="Arial"/>
          <w:i/>
          <w:iCs/>
          <w:w w:val="105"/>
          <w:sz w:val="22"/>
          <w:szCs w:val="18"/>
        </w:rPr>
        <w:t>określonych</w:t>
      </w:r>
      <w:r w:rsidRPr="001049D6">
        <w:rPr>
          <w:rFonts w:ascii="Arial" w:hAnsi="Arial" w:cs="Arial"/>
          <w:i/>
          <w:iCs/>
          <w:spacing w:val="25"/>
          <w:w w:val="105"/>
          <w:sz w:val="22"/>
          <w:szCs w:val="18"/>
        </w:rPr>
        <w:t xml:space="preserve"> </w:t>
      </w:r>
      <w:r w:rsidRPr="001049D6">
        <w:rPr>
          <w:rFonts w:ascii="Arial" w:hAnsi="Arial" w:cs="Arial"/>
          <w:i/>
          <w:iCs/>
          <w:w w:val="105"/>
          <w:sz w:val="22"/>
          <w:szCs w:val="18"/>
        </w:rPr>
        <w:t>w</w:t>
      </w:r>
      <w:r w:rsidRPr="001049D6">
        <w:rPr>
          <w:rFonts w:ascii="Arial" w:hAnsi="Arial" w:cs="Arial"/>
          <w:i/>
          <w:iCs/>
          <w:spacing w:val="12"/>
          <w:w w:val="105"/>
          <w:sz w:val="22"/>
          <w:szCs w:val="18"/>
        </w:rPr>
        <w:t xml:space="preserve"> </w:t>
      </w:r>
      <w:r w:rsidRPr="001049D6">
        <w:rPr>
          <w:rFonts w:ascii="Arial" w:hAnsi="Arial" w:cs="Arial"/>
          <w:i/>
          <w:iCs/>
          <w:w w:val="105"/>
          <w:sz w:val="22"/>
          <w:szCs w:val="18"/>
        </w:rPr>
        <w:t>dokumentacji</w:t>
      </w:r>
      <w:r w:rsidRPr="001049D6">
        <w:rPr>
          <w:rFonts w:ascii="Arial" w:hAnsi="Arial" w:cs="Arial"/>
          <w:i/>
          <w:iCs/>
          <w:spacing w:val="29"/>
          <w:w w:val="105"/>
          <w:sz w:val="22"/>
          <w:szCs w:val="18"/>
        </w:rPr>
        <w:t xml:space="preserve"> </w:t>
      </w:r>
      <w:r w:rsidRPr="001049D6">
        <w:rPr>
          <w:rFonts w:ascii="Arial" w:hAnsi="Arial" w:cs="Arial"/>
          <w:i/>
          <w:iCs/>
          <w:w w:val="105"/>
          <w:sz w:val="22"/>
          <w:szCs w:val="18"/>
        </w:rPr>
        <w:t>projektowej</w:t>
      </w:r>
      <w:r w:rsidRPr="0099103F">
        <w:rPr>
          <w:rFonts w:ascii="Arial" w:hAnsi="Arial" w:cs="Arial"/>
          <w:w w:val="105"/>
          <w:sz w:val="22"/>
          <w:szCs w:val="18"/>
        </w:rPr>
        <w:t>)</w:t>
      </w:r>
      <w:r w:rsidRPr="0099103F">
        <w:rPr>
          <w:rFonts w:ascii="Arial" w:hAnsi="Arial" w:cs="Arial"/>
          <w:spacing w:val="50"/>
          <w:w w:val="105"/>
          <w:sz w:val="22"/>
          <w:szCs w:val="18"/>
        </w:rPr>
        <w:t xml:space="preserve"> </w:t>
      </w:r>
      <w:r w:rsidRPr="0099103F">
        <w:rPr>
          <w:rFonts w:ascii="Arial" w:hAnsi="Arial" w:cs="Arial"/>
          <w:w w:val="105"/>
          <w:sz w:val="22"/>
          <w:szCs w:val="18"/>
        </w:rPr>
        <w:t>dla</w:t>
      </w:r>
      <w:r w:rsidRPr="0099103F">
        <w:rPr>
          <w:rFonts w:ascii="Arial" w:hAnsi="Arial" w:cs="Arial"/>
          <w:spacing w:val="23"/>
          <w:w w:val="105"/>
          <w:sz w:val="22"/>
          <w:szCs w:val="18"/>
        </w:rPr>
        <w:t xml:space="preserve"> </w:t>
      </w:r>
      <w:r w:rsidRPr="0099103F">
        <w:rPr>
          <w:rFonts w:ascii="Arial" w:hAnsi="Arial" w:cs="Arial"/>
          <w:w w:val="105"/>
          <w:sz w:val="22"/>
          <w:szCs w:val="18"/>
        </w:rPr>
        <w:t>oferowanych</w:t>
      </w:r>
      <w:r w:rsidRPr="0099103F">
        <w:rPr>
          <w:rFonts w:ascii="Arial" w:hAnsi="Arial" w:cs="Arial"/>
          <w:spacing w:val="33"/>
          <w:w w:val="105"/>
          <w:sz w:val="22"/>
          <w:szCs w:val="18"/>
        </w:rPr>
        <w:t xml:space="preserve"> </w:t>
      </w:r>
      <w:r w:rsidRPr="0099103F">
        <w:rPr>
          <w:rFonts w:ascii="Arial" w:hAnsi="Arial" w:cs="Arial"/>
          <w:w w:val="105"/>
          <w:sz w:val="22"/>
          <w:szCs w:val="18"/>
        </w:rPr>
        <w:t>przez</w:t>
      </w:r>
      <w:r w:rsidRPr="0099103F">
        <w:rPr>
          <w:rFonts w:ascii="Arial" w:hAnsi="Arial" w:cs="Arial"/>
          <w:w w:val="104"/>
          <w:sz w:val="22"/>
          <w:szCs w:val="18"/>
        </w:rPr>
        <w:t xml:space="preserve"> </w:t>
      </w:r>
      <w:r w:rsidRPr="0099103F">
        <w:rPr>
          <w:rFonts w:ascii="Arial" w:hAnsi="Arial" w:cs="Arial"/>
          <w:w w:val="105"/>
          <w:sz w:val="22"/>
          <w:szCs w:val="18"/>
        </w:rPr>
        <w:t>Wykonawcę</w:t>
      </w:r>
      <w:r w:rsidRPr="0099103F">
        <w:rPr>
          <w:rFonts w:ascii="Arial" w:hAnsi="Arial" w:cs="Arial"/>
          <w:spacing w:val="5"/>
          <w:w w:val="105"/>
          <w:sz w:val="22"/>
          <w:szCs w:val="18"/>
        </w:rPr>
        <w:t xml:space="preserve"> </w:t>
      </w:r>
      <w:r w:rsidRPr="0099103F">
        <w:rPr>
          <w:rFonts w:ascii="Arial" w:hAnsi="Arial" w:cs="Arial"/>
          <w:w w:val="105"/>
          <w:sz w:val="22"/>
          <w:szCs w:val="18"/>
        </w:rPr>
        <w:t>rozwiązań</w:t>
      </w:r>
      <w:r w:rsidRPr="0099103F">
        <w:rPr>
          <w:rFonts w:ascii="Arial" w:hAnsi="Arial" w:cs="Arial"/>
          <w:spacing w:val="14"/>
          <w:w w:val="105"/>
          <w:sz w:val="22"/>
          <w:szCs w:val="18"/>
        </w:rPr>
        <w:t xml:space="preserve"> </w:t>
      </w:r>
      <w:r w:rsidRPr="0099103F">
        <w:rPr>
          <w:rFonts w:ascii="Arial" w:hAnsi="Arial" w:cs="Arial"/>
          <w:w w:val="105"/>
          <w:sz w:val="22"/>
          <w:szCs w:val="18"/>
        </w:rPr>
        <w:t>materiałowych</w:t>
      </w:r>
      <w:r w:rsidRPr="0099103F">
        <w:rPr>
          <w:rFonts w:ascii="Arial" w:hAnsi="Arial" w:cs="Arial"/>
          <w:spacing w:val="16"/>
          <w:w w:val="105"/>
          <w:sz w:val="22"/>
          <w:szCs w:val="18"/>
        </w:rPr>
        <w:t xml:space="preserve"> </w:t>
      </w:r>
      <w:r w:rsidRPr="0099103F">
        <w:rPr>
          <w:rFonts w:ascii="Arial" w:hAnsi="Arial" w:cs="Arial"/>
          <w:w w:val="105"/>
          <w:sz w:val="22"/>
          <w:szCs w:val="18"/>
        </w:rPr>
        <w:t>w</w:t>
      </w:r>
      <w:r w:rsidRPr="0099103F">
        <w:rPr>
          <w:rFonts w:ascii="Arial" w:hAnsi="Arial" w:cs="Arial"/>
          <w:spacing w:val="-10"/>
          <w:w w:val="105"/>
          <w:sz w:val="22"/>
          <w:szCs w:val="18"/>
        </w:rPr>
        <w:t xml:space="preserve"> </w:t>
      </w:r>
      <w:r w:rsidRPr="0099103F">
        <w:rPr>
          <w:rFonts w:ascii="Arial" w:hAnsi="Arial" w:cs="Arial"/>
          <w:w w:val="105"/>
          <w:sz w:val="22"/>
          <w:szCs w:val="18"/>
        </w:rPr>
        <w:t>zakresie</w:t>
      </w:r>
      <w:r w:rsidRPr="0099103F">
        <w:rPr>
          <w:rFonts w:ascii="Arial" w:hAnsi="Arial" w:cs="Arial"/>
          <w:spacing w:val="4"/>
          <w:w w:val="105"/>
          <w:sz w:val="22"/>
          <w:szCs w:val="18"/>
        </w:rPr>
        <w:t xml:space="preserve"> </w:t>
      </w:r>
      <w:r w:rsidRPr="0099103F">
        <w:rPr>
          <w:rFonts w:ascii="Arial" w:hAnsi="Arial" w:cs="Arial"/>
          <w:w w:val="105"/>
          <w:sz w:val="22"/>
          <w:szCs w:val="18"/>
        </w:rPr>
        <w:t>posadzki</w:t>
      </w:r>
      <w:r w:rsidRPr="0099103F">
        <w:rPr>
          <w:rFonts w:ascii="Arial" w:hAnsi="Arial" w:cs="Arial"/>
          <w:spacing w:val="13"/>
          <w:w w:val="105"/>
          <w:sz w:val="22"/>
          <w:szCs w:val="18"/>
        </w:rPr>
        <w:t xml:space="preserve"> </w:t>
      </w:r>
      <w:r w:rsidRPr="0099103F">
        <w:rPr>
          <w:rFonts w:ascii="Arial" w:hAnsi="Arial" w:cs="Arial"/>
          <w:w w:val="105"/>
          <w:sz w:val="22"/>
          <w:szCs w:val="18"/>
        </w:rPr>
        <w:t>sali</w:t>
      </w:r>
      <w:r w:rsidRPr="0099103F">
        <w:rPr>
          <w:rFonts w:ascii="Arial" w:hAnsi="Arial" w:cs="Arial"/>
          <w:spacing w:val="-6"/>
          <w:w w:val="105"/>
          <w:sz w:val="22"/>
          <w:szCs w:val="18"/>
        </w:rPr>
        <w:t xml:space="preserve"> </w:t>
      </w:r>
      <w:r w:rsidRPr="0099103F">
        <w:rPr>
          <w:rFonts w:ascii="Arial" w:hAnsi="Arial" w:cs="Arial"/>
          <w:w w:val="105"/>
          <w:sz w:val="22"/>
          <w:szCs w:val="18"/>
        </w:rPr>
        <w:t>sportowej</w:t>
      </w:r>
      <w:r w:rsidRPr="0099103F">
        <w:rPr>
          <w:rFonts w:ascii="Arial" w:hAnsi="Arial" w:cs="Arial"/>
          <w:spacing w:val="2"/>
          <w:w w:val="105"/>
          <w:sz w:val="22"/>
          <w:szCs w:val="18"/>
        </w:rPr>
        <w:t xml:space="preserve"> </w:t>
      </w:r>
      <w:r w:rsidRPr="0099103F">
        <w:rPr>
          <w:rFonts w:ascii="Arial" w:hAnsi="Arial" w:cs="Arial"/>
          <w:w w:val="105"/>
          <w:sz w:val="22"/>
          <w:szCs w:val="18"/>
        </w:rPr>
        <w:t>(wykładziny)</w:t>
      </w:r>
      <w:r w:rsidRPr="0099103F">
        <w:rPr>
          <w:rFonts w:ascii="Arial" w:hAnsi="Arial" w:cs="Arial"/>
          <w:w w:val="103"/>
          <w:sz w:val="22"/>
          <w:szCs w:val="18"/>
        </w:rPr>
        <w:t xml:space="preserve"> </w:t>
      </w:r>
      <w:r w:rsidRPr="0099103F">
        <w:rPr>
          <w:rFonts w:ascii="Arial" w:hAnsi="Arial" w:cs="Arial"/>
          <w:spacing w:val="3"/>
          <w:w w:val="105"/>
          <w:sz w:val="22"/>
          <w:szCs w:val="18"/>
        </w:rPr>
        <w:t>t</w:t>
      </w:r>
      <w:r w:rsidRPr="0099103F">
        <w:rPr>
          <w:rFonts w:ascii="Arial" w:hAnsi="Arial" w:cs="Arial"/>
          <w:w w:val="105"/>
          <w:sz w:val="22"/>
          <w:szCs w:val="18"/>
        </w:rPr>
        <w:t>j.:</w:t>
      </w:r>
    </w:p>
    <w:p w14:paraId="3406D9B3"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sz w:val="22"/>
          <w:szCs w:val="22"/>
          <w:lang w:eastAsia="pl-PL"/>
        </w:rPr>
      </w:pPr>
      <w:r w:rsidRPr="00B62F41">
        <w:rPr>
          <w:rFonts w:ascii="Arial" w:eastAsia="Times New Roman" w:hAnsi="Arial" w:cs="Arial"/>
          <w:b/>
          <w:sz w:val="22"/>
          <w:szCs w:val="22"/>
          <w:lang w:eastAsia="pl-PL"/>
        </w:rPr>
        <w:t xml:space="preserve">Dotyczy wykładziny sportowej </w:t>
      </w:r>
    </w:p>
    <w:p w14:paraId="27E653A7"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Atest higieniczny PZH wykładziny sportowej</w:t>
      </w:r>
    </w:p>
    <w:p w14:paraId="4A24018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Deklaracja Właściwości Użytkowych poświadczająca zgodność z Norma EN 14904 oraz  amortyzacje na poziomie P1 </w:t>
      </w:r>
    </w:p>
    <w:p w14:paraId="625AE23E"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wykładziny sportowej potwierdzająca wymogi projektowe podpisana  w oryginale przez producenta  </w:t>
      </w:r>
    </w:p>
    <w:p w14:paraId="53A654B1"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Wykładzina powinna posiadać certyfikaty n/w Federacji Sportowych halowych gier zespołowych:</w:t>
      </w:r>
    </w:p>
    <w:p w14:paraId="2F0BE0EB"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EHF (Europejskiego Związku Piłki Ręcznej)</w:t>
      </w:r>
    </w:p>
    <w:p w14:paraId="75C0704F"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IHF (Światowy Związek Piłki Ręcznej)</w:t>
      </w:r>
    </w:p>
    <w:p w14:paraId="72A177D7"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FIBA – (Międzynarodowego Związku Piłki Koszykowej)</w:t>
      </w:r>
    </w:p>
    <w:p w14:paraId="377F57BC"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FIVB – (Międzynarodowego Związku Piłki Siatkowej)</w:t>
      </w:r>
    </w:p>
    <w:p w14:paraId="2B559F0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Autoryzacja producenta wystawiona przez producenta  dla autoryzowanego Wykonawcy wraz  z potwierdzeniem gwarancji i nazwy inwestycji </w:t>
      </w:r>
    </w:p>
    <w:p w14:paraId="0EC3110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Próbka wykładziny </w:t>
      </w:r>
      <w:r w:rsidRPr="00B62F41">
        <w:rPr>
          <w:rFonts w:ascii="Arial" w:eastAsia="Arial" w:hAnsi="Arial" w:cs="Arial"/>
          <w:sz w:val="22"/>
          <w:szCs w:val="22"/>
          <w:lang w:eastAsia="ar-SA"/>
        </w:rPr>
        <w:t xml:space="preserve">sportowej PVC Min.  gr. 7,5 mm o wymiarach min 15 cm * 15 cm  z etykietka producenta i nazwą produktu </w:t>
      </w:r>
    </w:p>
    <w:p w14:paraId="6C70536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Aktualny certyfikat autoryzowanego instalatora oferowanej wykładziny sportowej wydany przez producenta wykładziny </w:t>
      </w:r>
    </w:p>
    <w:p w14:paraId="395A62F1"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bCs/>
          <w:sz w:val="22"/>
          <w:szCs w:val="22"/>
          <w:lang w:eastAsia="pl-PL"/>
        </w:rPr>
      </w:pPr>
      <w:r w:rsidRPr="00B62F41">
        <w:rPr>
          <w:rFonts w:ascii="Arial" w:eastAsia="Times New Roman" w:hAnsi="Arial" w:cs="Arial"/>
          <w:b/>
          <w:bCs/>
          <w:sz w:val="22"/>
          <w:szCs w:val="22"/>
          <w:lang w:eastAsia="pl-PL"/>
        </w:rPr>
        <w:t xml:space="preserve">Dotyczy  systemu (konstrukcja legarowa + wykładzina PCV) : </w:t>
      </w:r>
    </w:p>
    <w:p w14:paraId="1F063057" w14:textId="77777777" w:rsidR="00B62F41" w:rsidRPr="00B62F41" w:rsidRDefault="00B62F41" w:rsidP="00DF381D">
      <w:pPr>
        <w:widowControl/>
        <w:numPr>
          <w:ilvl w:val="0"/>
          <w:numId w:val="99"/>
        </w:numPr>
        <w:autoSpaceDN w:val="0"/>
        <w:spacing w:line="276" w:lineRule="auto"/>
        <w:ind w:left="709" w:hanging="425"/>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sytemu potwierdzająca pełna zgodność we wszystkich 13 parametrach zgodność z normą EN 14904  podpisana  w oryginale przez producenta systemowej posadzki sportowej  </w:t>
      </w:r>
    </w:p>
    <w:p w14:paraId="32DAFED4" w14:textId="51CB2E5E" w:rsidR="001C54A1" w:rsidRPr="00B62F41" w:rsidRDefault="00B62F41" w:rsidP="007311D8">
      <w:pPr>
        <w:pStyle w:val="Akapitzlist1"/>
        <w:jc w:val="both"/>
        <w:rPr>
          <w:rFonts w:ascii="Arial" w:hAnsi="Arial" w:cs="Arial"/>
          <w:lang w:eastAsia="pl-PL"/>
        </w:rPr>
      </w:pPr>
      <w:r w:rsidRPr="00B62F41">
        <w:rPr>
          <w:rFonts w:ascii="Arial" w:hAnsi="Arial" w:cs="Arial"/>
          <w:lang w:eastAsia="pl-PL"/>
        </w:rPr>
        <w:t xml:space="preserve">  Deklaracja właściwości użytkowych potwierdzających zgodność oferowanego systemu  (konstrukcja + nawierzchnia PCV)  z normą PN EN 14 904 wraz z oznakowaniem CE</w:t>
      </w:r>
      <w:r w:rsidR="0099103F">
        <w:rPr>
          <w:rFonts w:ascii="Arial" w:hAnsi="Arial" w:cs="Arial"/>
          <w:lang w:eastAsia="pl-PL"/>
        </w:rPr>
        <w:t>.</w:t>
      </w: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pPr>
        <w:numPr>
          <w:ilvl w:val="0"/>
          <w:numId w:val="22"/>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rFonts w:ascii="Arial" w:hAnsi="Arial" w:cs="Arial"/>
          <w:sz w:val="22"/>
          <w:szCs w:val="22"/>
        </w:rPr>
        <w:lastRenderedPageBreak/>
        <w:t xml:space="preserve">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4513DE">
      <w:pPr>
        <w:pStyle w:val="Akapitzlist1"/>
        <w:numPr>
          <w:ilvl w:val="0"/>
          <w:numId w:val="24"/>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0DF2005F" w14:textId="77777777" w:rsidR="0099103F" w:rsidRPr="0099103F" w:rsidRDefault="0099103F" w:rsidP="0099103F">
      <w:pPr>
        <w:pStyle w:val="Akapitzlist1"/>
        <w:spacing w:line="240" w:lineRule="auto"/>
        <w:ind w:left="786"/>
        <w:jc w:val="both"/>
      </w:pPr>
    </w:p>
    <w:p w14:paraId="1E609243" w14:textId="77777777" w:rsidR="00DC267A" w:rsidRDefault="006D6A83" w:rsidP="004513DE">
      <w:pPr>
        <w:pStyle w:val="Akapitzlist1"/>
        <w:numPr>
          <w:ilvl w:val="0"/>
          <w:numId w:val="23"/>
        </w:numPr>
        <w:spacing w:line="240" w:lineRule="auto"/>
        <w:ind w:left="284" w:hanging="284"/>
        <w:jc w:val="both"/>
      </w:pPr>
      <w:r>
        <w:rPr>
          <w:rFonts w:ascii="Arial" w:hAnsi="Arial" w:cs="Arial"/>
        </w:rPr>
        <w:t>Wykonawcy mogą wspólnie ubiegać się o udzielenie zamówienia.</w:t>
      </w:r>
      <w:r>
        <w:rPr>
          <w:rFonts w:ascii="Arial Narrow" w:hAnsi="Arial Narrow" w:cs="Arial"/>
        </w:rPr>
        <w:t xml:space="preserve"> </w:t>
      </w:r>
      <w:r>
        <w:rPr>
          <w:rFonts w:ascii="Arial" w:hAnsi="Arial" w:cs="Arial"/>
        </w:rPr>
        <w:t xml:space="preserve">W takim przypadku Wykonawcy ustanawiają pełnomocnika do reprezentowania ich w postępowaniu albo do reprezentowania </w:t>
      </w:r>
      <w:r w:rsidR="004513DE">
        <w:rPr>
          <w:rFonts w:ascii="Arial" w:hAnsi="Arial" w:cs="Arial"/>
        </w:rPr>
        <w:t xml:space="preserve">                       </w:t>
      </w:r>
      <w:r>
        <w:rPr>
          <w:rFonts w:ascii="Arial" w:hAnsi="Arial" w:cs="Arial"/>
        </w:rPr>
        <w:t>i zawarcia umowy w sprawie zamówienia publicznego. Pełnomocnictwo</w:t>
      </w:r>
      <w:r>
        <w:rPr>
          <w:rFonts w:ascii="Arial" w:hAnsi="Arial" w:cs="Arial"/>
          <w:b/>
        </w:rPr>
        <w:t xml:space="preserve"> </w:t>
      </w:r>
      <w:r>
        <w:rPr>
          <w:rFonts w:ascii="Arial" w:hAnsi="Arial" w:cs="Arial"/>
        </w:rPr>
        <w:t xml:space="preserve">winno być </w:t>
      </w:r>
      <w:r>
        <w:rPr>
          <w:rFonts w:ascii="Arial" w:hAnsi="Arial" w:cs="Arial"/>
          <w:b/>
        </w:rPr>
        <w:t>załączone do oferty</w:t>
      </w:r>
      <w:r>
        <w:rPr>
          <w:rFonts w:ascii="Arial" w:hAnsi="Arial" w:cs="Arial"/>
        </w:rPr>
        <w:t xml:space="preserve">. </w:t>
      </w:r>
    </w:p>
    <w:p w14:paraId="79D7E855" w14:textId="77777777" w:rsidR="00DC267A" w:rsidRDefault="006D6A83" w:rsidP="004513DE">
      <w:pPr>
        <w:pStyle w:val="Akapitzlist1"/>
        <w:numPr>
          <w:ilvl w:val="0"/>
          <w:numId w:val="23"/>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4513DE">
      <w:pPr>
        <w:pStyle w:val="Akapitzlist1"/>
        <w:numPr>
          <w:ilvl w:val="0"/>
          <w:numId w:val="23"/>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777777" w:rsidR="00DC267A" w:rsidRPr="00C525E8" w:rsidRDefault="006D6A83" w:rsidP="004513DE">
      <w:pPr>
        <w:pStyle w:val="Akapitzlist1"/>
        <w:numPr>
          <w:ilvl w:val="0"/>
          <w:numId w:val="23"/>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pPr>
        <w:pStyle w:val="Bezodstpw"/>
        <w:widowControl w:val="0"/>
        <w:numPr>
          <w:ilvl w:val="0"/>
          <w:numId w:val="26"/>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pPr>
        <w:pStyle w:val="Bezodstpw"/>
        <w:widowControl w:val="0"/>
        <w:numPr>
          <w:ilvl w:val="0"/>
          <w:numId w:val="26"/>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pPr>
        <w:pStyle w:val="Bezodstpw"/>
        <w:widowControl w:val="0"/>
        <w:numPr>
          <w:ilvl w:val="0"/>
          <w:numId w:val="26"/>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pPr>
        <w:pStyle w:val="Bezodstpw"/>
        <w:widowControl w:val="0"/>
        <w:numPr>
          <w:ilvl w:val="0"/>
          <w:numId w:val="26"/>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2B80D520" w14:textId="77777777" w:rsidR="00C171A1" w:rsidRDefault="00C171A1">
      <w:pPr>
        <w:pStyle w:val="Bezodstpw"/>
        <w:widowControl w:val="0"/>
        <w:numPr>
          <w:ilvl w:val="0"/>
          <w:numId w:val="26"/>
        </w:numPr>
        <w:ind w:left="284" w:hanging="284"/>
        <w:rPr>
          <w:rFonts w:ascii="Arial" w:hAnsi="Arial" w:cs="Arial"/>
        </w:rPr>
      </w:pPr>
    </w:p>
    <w:p w14:paraId="146848D4" w14:textId="1E18418E" w:rsidR="00DC267A" w:rsidRDefault="00DC267A">
      <w:pPr>
        <w:widowControl/>
        <w:suppressAutoHyphens w:val="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7B0516E1"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Cenę o</w:t>
      </w:r>
      <w:r>
        <w:rPr>
          <w:rFonts w:ascii="Arial" w:hAnsi="Arial" w:cs="Arial"/>
        </w:rPr>
        <w:t xml:space="preserve">fertową należy obliczyć na podstawie zakresu i ilości robót </w:t>
      </w:r>
      <w:r w:rsidR="004E2394">
        <w:rPr>
          <w:rFonts w:ascii="Arial" w:hAnsi="Arial" w:cs="Arial"/>
        </w:rPr>
        <w:t xml:space="preserve"> </w:t>
      </w:r>
      <w:r w:rsidR="00951522">
        <w:rPr>
          <w:rFonts w:ascii="Arial" w:hAnsi="Arial" w:cs="Arial"/>
        </w:rPr>
        <w:t>określonych w przedmiarach</w:t>
      </w:r>
      <w:r w:rsidR="00E756D4">
        <w:rPr>
          <w:rFonts w:ascii="Arial" w:hAnsi="Arial" w:cs="Arial"/>
        </w:rPr>
        <w:t>,</w:t>
      </w:r>
      <w:r>
        <w:rPr>
          <w:rFonts w:ascii="Arial" w:hAnsi="Arial" w:cs="Arial"/>
        </w:rPr>
        <w:t xml:space="preserve"> oraz  dokumentacji projektowej.  </w:t>
      </w:r>
    </w:p>
    <w:p w14:paraId="0D4BB6D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Wykonawca przygotowując ofertę ma obowiązek wycenić wszelkie elementy określone                                       w </w:t>
      </w:r>
      <w:r w:rsidR="004E2394">
        <w:rPr>
          <w:rFonts w:ascii="Arial" w:hAnsi="Arial" w:cs="Arial"/>
        </w:rPr>
        <w:t xml:space="preserve"> </w:t>
      </w:r>
      <w:r w:rsidR="00951522">
        <w:rPr>
          <w:rFonts w:ascii="Arial" w:hAnsi="Arial" w:cs="Arial"/>
        </w:rPr>
        <w:t>przedmiarach</w:t>
      </w:r>
      <w:r>
        <w:rPr>
          <w:rFonts w:ascii="Arial" w:hAnsi="Arial" w:cs="Arial"/>
        </w:rPr>
        <w:t xml:space="preserve">. </w:t>
      </w:r>
    </w:p>
    <w:p w14:paraId="2CB22EBF" w14:textId="77777777" w:rsidR="00DC267A" w:rsidRDefault="004E2394"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lastRenderedPageBreak/>
        <w:t>B</w:t>
      </w:r>
      <w:r w:rsidR="006D6A83">
        <w:rPr>
          <w:rFonts w:ascii="Arial" w:hAnsi="Arial" w:cs="Arial"/>
          <w:lang w:eastAsia="x-none"/>
        </w:rPr>
        <w:t xml:space="preserve">łędy ujawnione w dokumentacji projektowej (na rysunkach), w </w:t>
      </w:r>
      <w:proofErr w:type="spellStart"/>
      <w:r w:rsidR="006D6A83">
        <w:rPr>
          <w:rFonts w:ascii="Arial" w:hAnsi="Arial" w:cs="Arial"/>
          <w:lang w:eastAsia="x-none"/>
        </w:rPr>
        <w:t>STWiOR</w:t>
      </w:r>
      <w:proofErr w:type="spellEnd"/>
      <w:r w:rsidR="00EB5C55">
        <w:rPr>
          <w:rFonts w:ascii="Arial" w:hAnsi="Arial" w:cs="Arial"/>
          <w:lang w:eastAsia="x-none"/>
        </w:rPr>
        <w:t xml:space="preserve">, </w:t>
      </w:r>
      <w:r>
        <w:rPr>
          <w:rFonts w:ascii="Arial" w:hAnsi="Arial" w:cs="Arial"/>
          <w:lang w:eastAsia="x-none"/>
        </w:rPr>
        <w:t xml:space="preserve">w </w:t>
      </w:r>
      <w:r w:rsidR="00493E5B">
        <w:rPr>
          <w:rFonts w:ascii="Arial" w:hAnsi="Arial" w:cs="Arial"/>
          <w:lang w:eastAsia="x-none"/>
        </w:rPr>
        <w:t>przedmiarach</w:t>
      </w:r>
      <w:r>
        <w:rPr>
          <w:rFonts w:ascii="Arial" w:hAnsi="Arial" w:cs="Arial"/>
          <w:lang w:eastAsia="x-none"/>
        </w:rPr>
        <w:t xml:space="preserve"> Oferent </w:t>
      </w:r>
      <w:r w:rsidR="006D6A83">
        <w:rPr>
          <w:rFonts w:ascii="Arial" w:hAnsi="Arial" w:cs="Arial"/>
          <w:lang w:eastAsia="x-none"/>
        </w:rPr>
        <w:t xml:space="preserve">powinien zgłosić pisemnie Zamawiającemu przed terminem składania ofert.  </w:t>
      </w:r>
    </w:p>
    <w:p w14:paraId="4AB82AA8" w14:textId="719CFD2A"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 xml:space="preserve">Tam, gdzie </w:t>
      </w:r>
      <w:r>
        <w:rPr>
          <w:rFonts w:ascii="Arial" w:hAnsi="Arial" w:cs="Arial"/>
          <w:lang w:eastAsia="x-none"/>
        </w:rPr>
        <w:t xml:space="preserve">na rysunkach w dokumentacji projektowej, w </w:t>
      </w:r>
      <w:proofErr w:type="spellStart"/>
      <w:r>
        <w:rPr>
          <w:rFonts w:ascii="Arial" w:hAnsi="Arial" w:cs="Arial"/>
          <w:lang w:eastAsia="x-none"/>
        </w:rPr>
        <w:t>STWiOR</w:t>
      </w:r>
      <w:proofErr w:type="spellEnd"/>
      <w:r>
        <w:rPr>
          <w:rFonts w:ascii="Arial" w:hAnsi="Arial" w:cs="Arial"/>
          <w:lang w:eastAsia="x-none"/>
        </w:rPr>
        <w:t xml:space="preserve">, zostało wskazane pochodzenie (marka, znak towarowy, producent, dostawca) materiałów lub normy, aprobaty, </w:t>
      </w:r>
      <w:r w:rsidR="004513DE">
        <w:rPr>
          <w:rFonts w:ascii="Arial" w:hAnsi="Arial" w:cs="Arial"/>
          <w:lang w:eastAsia="x-none"/>
        </w:rPr>
        <w:t xml:space="preserve">                   </w:t>
      </w:r>
      <w:r>
        <w:rPr>
          <w:rFonts w:ascii="Arial" w:hAnsi="Arial" w:cs="Arial"/>
          <w:lang w:eastAsia="x-none"/>
        </w:rPr>
        <w:t xml:space="preserve">specyfikacje i systemy, Zamawiający dopuszcza oferowanie materiałów lub rozwiązań równoważnych pod warunkiem, że zagwarantują one realizację robót w zgodzie z </w:t>
      </w:r>
      <w:r w:rsidRPr="00564D83">
        <w:rPr>
          <w:rFonts w:ascii="Arial" w:hAnsi="Arial" w:cs="Arial"/>
          <w:lang w:eastAsia="x-none"/>
        </w:rPr>
        <w:t xml:space="preserve">wydaną decyzją </w:t>
      </w:r>
      <w:r w:rsidR="00564D83" w:rsidRPr="00564D83">
        <w:rPr>
          <w:rFonts w:ascii="Arial" w:hAnsi="Arial" w:cs="Arial"/>
          <w:lang w:eastAsia="x-none"/>
        </w:rPr>
        <w:t>pozwolenia na budowę</w:t>
      </w:r>
      <w:r w:rsidRPr="00564D83">
        <w:rPr>
          <w:rFonts w:ascii="Arial" w:hAnsi="Arial" w:cs="Arial"/>
          <w:lang w:eastAsia="x-none"/>
        </w:rPr>
        <w:t xml:space="preserve"> oraz zapewnią uzyskanie parametrów technicznych nie gorszych od założonych w wyżej wymienionych dokumentach.</w:t>
      </w:r>
    </w:p>
    <w:p w14:paraId="16493DA2" w14:textId="14A08C5D" w:rsidR="00334E03" w:rsidRPr="004E2394" w:rsidRDefault="00334E03" w:rsidP="004E2394">
      <w:pPr>
        <w:widowControl/>
        <w:numPr>
          <w:ilvl w:val="0"/>
          <w:numId w:val="39"/>
        </w:numPr>
        <w:suppressAutoHyphens w:val="0"/>
        <w:autoSpaceDE w:val="0"/>
        <w:autoSpaceDN w:val="0"/>
        <w:adjustRightInd w:val="0"/>
        <w:ind w:left="284" w:hanging="284"/>
        <w:rPr>
          <w:rFonts w:ascii="Arial" w:eastAsia="Calibri" w:hAnsi="Arial" w:cs="Arial"/>
          <w:color w:val="000000"/>
          <w:sz w:val="22"/>
          <w:szCs w:val="22"/>
          <w:lang w:eastAsia="pl-PL"/>
        </w:rPr>
      </w:pPr>
      <w:r w:rsidRPr="004E2394">
        <w:rPr>
          <w:rFonts w:ascii="Arial" w:eastAsia="Calibri" w:hAnsi="Arial" w:cs="Arial"/>
          <w:color w:val="000000"/>
          <w:sz w:val="22"/>
          <w:szCs w:val="22"/>
          <w:lang w:eastAsia="pl-PL"/>
        </w:rPr>
        <w:t>Kosztorys ofertowy ma być w swoim zakresie tożsamy z przedmiarami robót pod względem podstawy wyceny i ilości jednostek przedmiarowych z podaniem cen jednostkowych z narzutami dla poszczególnych pozycji kosztorysu. Kosztorys ofertowy Wykonawcy ma zawierać podstawę wyceny i opis poszczególnych pozycji kosztorysowych, cenę jednostkową prezentowaną do dwóch miejsc po  przecinku oraz wartość każdej z pozycji;</w:t>
      </w:r>
    </w:p>
    <w:p w14:paraId="12CE3816" w14:textId="77777777" w:rsidR="00334E03" w:rsidRPr="004E2394" w:rsidRDefault="00334E03" w:rsidP="004E2394">
      <w:pPr>
        <w:widowControl/>
        <w:suppressAutoHyphens w:val="0"/>
        <w:autoSpaceDE w:val="0"/>
        <w:autoSpaceDN w:val="0"/>
        <w:adjustRightInd w:val="0"/>
        <w:rPr>
          <w:rFonts w:ascii="Calibri" w:eastAsia="Calibri" w:hAnsi="Calibri" w:cs="Calibri"/>
          <w:color w:val="000000"/>
          <w:sz w:val="22"/>
          <w:szCs w:val="22"/>
          <w:lang w:eastAsia="pl-PL"/>
        </w:rPr>
      </w:pPr>
    </w:p>
    <w:p w14:paraId="0C4A5B5E"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Rozliczenia  </w:t>
      </w:r>
      <w:r>
        <w:rPr>
          <w:rFonts w:ascii="Arial" w:hAnsi="Arial" w:cs="Arial"/>
        </w:rPr>
        <w:t>między Zamawiającym a Wykonawcą będą prowadzone w PLN.</w:t>
      </w:r>
    </w:p>
    <w:p w14:paraId="1B9FE18B"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Cena  </w:t>
      </w:r>
      <w:r>
        <w:rPr>
          <w:rFonts w:ascii="Arial" w:hAnsi="Arial" w:cs="Arial"/>
          <w:lang w:eastAsia="x-none"/>
        </w:rPr>
        <w:t>oferty powinna być wyrażona w złotych polskich (PLN), z dokładnością do dwóch miejsc po przecinku.</w:t>
      </w:r>
    </w:p>
    <w:p w14:paraId="5F9C546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Jeżeli </w:t>
      </w:r>
      <w:r>
        <w:rPr>
          <w:rFonts w:ascii="Arial" w:hAnsi="Arial" w:cs="Arial"/>
        </w:rPr>
        <w:t xml:space="preserve">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B5EFB7E" w14:textId="77777777" w:rsidR="00DC267A" w:rsidRDefault="006D6A83" w:rsidP="004513DE">
      <w:pPr>
        <w:pStyle w:val="Akapitzlist1"/>
        <w:spacing w:line="240" w:lineRule="auto"/>
        <w:ind w:left="284"/>
        <w:jc w:val="both"/>
        <w:rPr>
          <w:rFonts w:ascii="Arial" w:hAnsi="Arial" w:cs="Arial"/>
        </w:rPr>
      </w:pPr>
      <w:r>
        <w:rPr>
          <w:rFonts w:ascii="Arial" w:hAnsi="Arial" w:cs="Arial"/>
        </w:rPr>
        <w:t>Wykonawca składając ofertę, informuje Zamawiającego, że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55E2BEDA" w14:textId="77777777" w:rsidR="00DC267A" w:rsidRDefault="006D6A83" w:rsidP="004513DE">
      <w:pPr>
        <w:pStyle w:val="Akapitzlist1"/>
        <w:spacing w:line="240" w:lineRule="auto"/>
        <w:ind w:left="284"/>
        <w:jc w:val="both"/>
        <w:rPr>
          <w:rFonts w:ascii="Arial" w:hAnsi="Arial" w:cs="Arial"/>
          <w:lang w:eastAsia="ar-SA"/>
        </w:rPr>
      </w:pPr>
      <w:r>
        <w:rPr>
          <w:rFonts w:ascii="Arial" w:hAnsi="Arial" w:cs="Arial"/>
          <w:u w:val="single"/>
        </w:rPr>
        <w:t xml:space="preserve">Powyższe informacje należy zamieścić w Formularzu Ofertowym </w:t>
      </w:r>
    </w:p>
    <w:p w14:paraId="76C0A63B" w14:textId="77777777" w:rsidR="00DC267A" w:rsidRDefault="00DC267A">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162B4118" w:rsidR="00DC267A" w:rsidRPr="00815E74" w:rsidRDefault="006D6A83" w:rsidP="00C171A1">
      <w:pPr>
        <w:pStyle w:val="Default"/>
        <w:numPr>
          <w:ilvl w:val="0"/>
          <w:numId w:val="40"/>
        </w:numPr>
        <w:spacing w:after="20"/>
        <w:ind w:left="284" w:hanging="284"/>
        <w:jc w:val="both"/>
        <w:rPr>
          <w:sz w:val="22"/>
          <w:szCs w:val="22"/>
        </w:rPr>
      </w:pPr>
      <w:r>
        <w:rPr>
          <w:sz w:val="22"/>
          <w:szCs w:val="22"/>
        </w:rPr>
        <w:t xml:space="preserve">Zamawiający żąda wniesienia wadium w </w:t>
      </w:r>
      <w:r w:rsidRPr="00815E74">
        <w:rPr>
          <w:sz w:val="22"/>
          <w:szCs w:val="22"/>
        </w:rPr>
        <w:t xml:space="preserve">wysokości </w:t>
      </w:r>
      <w:r w:rsidR="00613FBC">
        <w:rPr>
          <w:b/>
          <w:sz w:val="22"/>
          <w:szCs w:val="22"/>
        </w:rPr>
        <w:t>20</w:t>
      </w:r>
      <w:r w:rsidR="00473B28">
        <w:rPr>
          <w:b/>
          <w:sz w:val="22"/>
          <w:szCs w:val="22"/>
        </w:rPr>
        <w:t>0 </w:t>
      </w:r>
      <w:r w:rsidRPr="00815E74">
        <w:rPr>
          <w:b/>
          <w:sz w:val="22"/>
          <w:szCs w:val="22"/>
        </w:rPr>
        <w:t>000</w:t>
      </w:r>
      <w:r w:rsidR="00B95742">
        <w:rPr>
          <w:b/>
          <w:sz w:val="22"/>
          <w:szCs w:val="22"/>
        </w:rPr>
        <w:t>,00</w:t>
      </w:r>
      <w:r w:rsidRPr="00815E74">
        <w:rPr>
          <w:b/>
          <w:sz w:val="22"/>
          <w:szCs w:val="22"/>
        </w:rPr>
        <w:t xml:space="preserve"> zł</w:t>
      </w:r>
      <w:r w:rsidRPr="00815E74">
        <w:rPr>
          <w:sz w:val="22"/>
          <w:szCs w:val="22"/>
        </w:rPr>
        <w:t xml:space="preserve"> (słownie</w:t>
      </w:r>
      <w:r w:rsidR="002D18C5">
        <w:rPr>
          <w:sz w:val="22"/>
          <w:szCs w:val="22"/>
        </w:rPr>
        <w:t xml:space="preserve">: </w:t>
      </w:r>
      <w:r w:rsidR="00613FBC">
        <w:rPr>
          <w:sz w:val="22"/>
          <w:szCs w:val="22"/>
        </w:rPr>
        <w:t>dwieście</w:t>
      </w:r>
      <w:r w:rsidR="00D529CB">
        <w:rPr>
          <w:sz w:val="22"/>
          <w:szCs w:val="22"/>
        </w:rPr>
        <w:t xml:space="preserve"> tysięcy </w:t>
      </w:r>
      <w:r w:rsidRPr="00815E74">
        <w:rPr>
          <w:sz w:val="22"/>
          <w:szCs w:val="22"/>
        </w:rPr>
        <w:t>złoty</w:t>
      </w:r>
      <w:r w:rsidR="00815E74">
        <w:rPr>
          <w:sz w:val="22"/>
          <w:szCs w:val="22"/>
        </w:rPr>
        <w:t>ch</w:t>
      </w:r>
      <w:r w:rsidRPr="00815E74">
        <w:rPr>
          <w:sz w:val="22"/>
          <w:szCs w:val="22"/>
        </w:rPr>
        <w:t>)</w:t>
      </w:r>
      <w:r w:rsidR="00815E74">
        <w:rPr>
          <w:sz w:val="22"/>
          <w:szCs w:val="22"/>
        </w:rPr>
        <w:t>.</w:t>
      </w:r>
    </w:p>
    <w:p w14:paraId="64933D24" w14:textId="77777777" w:rsidR="00DC267A" w:rsidRDefault="006D6A83">
      <w:pPr>
        <w:pStyle w:val="Default"/>
        <w:numPr>
          <w:ilvl w:val="0"/>
          <w:numId w:val="40"/>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pPr>
        <w:pStyle w:val="Default"/>
        <w:numPr>
          <w:ilvl w:val="0"/>
          <w:numId w:val="40"/>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0F468C">
      <w:pPr>
        <w:pStyle w:val="Akapitzlist1"/>
        <w:numPr>
          <w:ilvl w:val="0"/>
          <w:numId w:val="41"/>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0F468C">
      <w:pPr>
        <w:pStyle w:val="Akapitzlist1"/>
        <w:numPr>
          <w:ilvl w:val="0"/>
          <w:numId w:val="41"/>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0F468C">
      <w:pPr>
        <w:pStyle w:val="Akapitzlist1"/>
        <w:numPr>
          <w:ilvl w:val="0"/>
          <w:numId w:val="40"/>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0F468C">
      <w:pPr>
        <w:pStyle w:val="Akapitzlist1"/>
        <w:numPr>
          <w:ilvl w:val="0"/>
          <w:numId w:val="40"/>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pPr>
        <w:pStyle w:val="Default"/>
        <w:numPr>
          <w:ilvl w:val="0"/>
          <w:numId w:val="42"/>
        </w:numPr>
        <w:ind w:left="567" w:hanging="283"/>
        <w:jc w:val="both"/>
        <w:rPr>
          <w:sz w:val="22"/>
          <w:szCs w:val="22"/>
        </w:rPr>
      </w:pPr>
      <w:r w:rsidRPr="002D18C5">
        <w:rPr>
          <w:sz w:val="22"/>
          <w:szCs w:val="22"/>
        </w:rPr>
        <w:lastRenderedPageBreak/>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pPr>
        <w:pStyle w:val="Default"/>
        <w:numPr>
          <w:ilvl w:val="0"/>
          <w:numId w:val="42"/>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pPr>
        <w:pStyle w:val="Default"/>
        <w:numPr>
          <w:ilvl w:val="0"/>
          <w:numId w:val="40"/>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pPr>
        <w:pStyle w:val="Default"/>
        <w:numPr>
          <w:ilvl w:val="0"/>
          <w:numId w:val="43"/>
        </w:numPr>
        <w:ind w:left="567" w:hanging="283"/>
        <w:jc w:val="both"/>
        <w:rPr>
          <w:sz w:val="22"/>
          <w:szCs w:val="22"/>
        </w:rPr>
      </w:pPr>
      <w:r w:rsidRPr="002D18C5">
        <w:rPr>
          <w:sz w:val="22"/>
          <w:szCs w:val="22"/>
        </w:rPr>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pPr>
        <w:pStyle w:val="Default"/>
        <w:numPr>
          <w:ilvl w:val="0"/>
          <w:numId w:val="40"/>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pPr>
        <w:pStyle w:val="Default"/>
        <w:numPr>
          <w:ilvl w:val="0"/>
          <w:numId w:val="40"/>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pPr>
        <w:pStyle w:val="Default"/>
        <w:numPr>
          <w:ilvl w:val="0"/>
          <w:numId w:val="40"/>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pPr>
        <w:pStyle w:val="Default"/>
        <w:numPr>
          <w:ilvl w:val="0"/>
          <w:numId w:val="40"/>
        </w:numPr>
        <w:ind w:left="284" w:hanging="426"/>
        <w:jc w:val="both"/>
        <w:rPr>
          <w:sz w:val="22"/>
          <w:szCs w:val="22"/>
        </w:rPr>
      </w:pPr>
      <w:r>
        <w:rPr>
          <w:sz w:val="22"/>
          <w:szCs w:val="22"/>
        </w:rPr>
        <w:t>Wadium musi obejmować cały okres związania ofertą.</w:t>
      </w:r>
    </w:p>
    <w:p w14:paraId="0F8F6A23" w14:textId="77777777" w:rsidR="00DC267A" w:rsidRDefault="006D6A83">
      <w:pPr>
        <w:pStyle w:val="Default"/>
        <w:numPr>
          <w:ilvl w:val="0"/>
          <w:numId w:val="40"/>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pPr>
        <w:pStyle w:val="Default"/>
        <w:numPr>
          <w:ilvl w:val="0"/>
          <w:numId w:val="40"/>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049FE82D" w14:textId="059ABB67" w:rsidR="001C54A1" w:rsidRDefault="001C54A1" w:rsidP="001C54A1">
      <w:pPr>
        <w:pStyle w:val="Default"/>
        <w:jc w:val="both"/>
        <w:rPr>
          <w:sz w:val="22"/>
          <w:szCs w:val="22"/>
        </w:rPr>
      </w:pPr>
    </w:p>
    <w:p w14:paraId="1C1410FC" w14:textId="48DC4770" w:rsidR="001C54A1" w:rsidRDefault="001C54A1" w:rsidP="001C54A1">
      <w:pPr>
        <w:pStyle w:val="Default"/>
        <w:jc w:val="both"/>
        <w:rPr>
          <w:sz w:val="22"/>
          <w:szCs w:val="22"/>
        </w:rPr>
      </w:pPr>
    </w:p>
    <w:p w14:paraId="45AD8025" w14:textId="2C19F58B" w:rsidR="001C54A1" w:rsidRDefault="001C54A1" w:rsidP="001C54A1">
      <w:pPr>
        <w:pStyle w:val="Default"/>
        <w:jc w:val="both"/>
        <w:rPr>
          <w:sz w:val="22"/>
          <w:szCs w:val="22"/>
        </w:rPr>
      </w:pPr>
    </w:p>
    <w:p w14:paraId="7AED90C3" w14:textId="77777777"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FAB7B37" w14:textId="77777777" w:rsidR="00DC267A" w:rsidRDefault="006D6A83" w:rsidP="00515633">
      <w:pPr>
        <w:pStyle w:val="Akapitzlist1"/>
        <w:numPr>
          <w:ilvl w:val="0"/>
          <w:numId w:val="69"/>
        </w:numPr>
        <w:ind w:left="284"/>
        <w:jc w:val="both"/>
        <w:rPr>
          <w:rFonts w:ascii="Arial" w:hAnsi="Arial" w:cs="Arial"/>
        </w:rPr>
      </w:pPr>
      <w:r>
        <w:rPr>
          <w:rFonts w:ascii="Arial" w:hAnsi="Arial" w:cs="Arial"/>
        </w:rPr>
        <w:t xml:space="preserve">Przy dokonywaniu wyboru najkorzystniejszej oferty Zamawiający stosować będzie następujące </w:t>
      </w:r>
      <w:r>
        <w:rPr>
          <w:rFonts w:ascii="Arial" w:hAnsi="Arial" w:cs="Arial"/>
          <w:b/>
          <w:bCs/>
        </w:rPr>
        <w:t>kryteria oceny ofert</w:t>
      </w:r>
      <w:r>
        <w:rPr>
          <w:rFonts w:ascii="Arial" w:hAnsi="Arial" w:cs="Arial"/>
        </w:rPr>
        <w:t>:</w:t>
      </w:r>
    </w:p>
    <w:tbl>
      <w:tblPr>
        <w:tblW w:w="6504" w:type="dxa"/>
        <w:tblInd w:w="1576" w:type="dxa"/>
        <w:tblLayout w:type="fixed"/>
        <w:tblLook w:val="0000" w:firstRow="0" w:lastRow="0" w:firstColumn="0" w:lastColumn="0" w:noHBand="0" w:noVBand="0"/>
      </w:tblPr>
      <w:tblGrid>
        <w:gridCol w:w="4867"/>
        <w:gridCol w:w="1637"/>
      </w:tblGrid>
      <w:tr w:rsidR="00DC267A" w14:paraId="1E79D7C5" w14:textId="77777777" w:rsidTr="0018241E">
        <w:trPr>
          <w:trHeight w:hRule="exact" w:val="397"/>
        </w:trPr>
        <w:tc>
          <w:tcPr>
            <w:tcW w:w="4867" w:type="dxa"/>
            <w:tcBorders>
              <w:top w:val="single" w:sz="4" w:space="0" w:color="000000"/>
              <w:left w:val="single" w:sz="4" w:space="0" w:color="000000"/>
              <w:bottom w:val="single" w:sz="4" w:space="0" w:color="000000"/>
            </w:tcBorders>
            <w:shd w:val="clear" w:color="auto" w:fill="F2F2F2"/>
            <w:vAlign w:val="center"/>
          </w:tcPr>
          <w:p w14:paraId="4CB59A5C" w14:textId="77777777" w:rsidR="00DC267A" w:rsidRDefault="006D6A83">
            <w:pPr>
              <w:jc w:val="both"/>
            </w:pPr>
            <w:r>
              <w:rPr>
                <w:rFonts w:ascii="Arial" w:hAnsi="Arial" w:cs="Arial"/>
                <w:b/>
                <w:bCs/>
                <w:color w:val="000000"/>
                <w:sz w:val="20"/>
                <w:lang w:eastAsia="pl-PL"/>
              </w:rPr>
              <w:t>Nazwa kryterium</w:t>
            </w:r>
          </w:p>
        </w:tc>
        <w:tc>
          <w:tcPr>
            <w:tcW w:w="16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FAAD6" w14:textId="77777777" w:rsidR="00DC267A" w:rsidRDefault="006D6A83">
            <w:pPr>
              <w:jc w:val="center"/>
            </w:pPr>
            <w:r>
              <w:rPr>
                <w:rFonts w:ascii="Arial" w:hAnsi="Arial" w:cs="Arial"/>
                <w:b/>
                <w:bCs/>
                <w:color w:val="000000"/>
                <w:sz w:val="20"/>
                <w:lang w:eastAsia="pl-PL"/>
              </w:rPr>
              <w:t>waga (%)</w:t>
            </w:r>
          </w:p>
        </w:tc>
      </w:tr>
      <w:tr w:rsidR="00DC267A" w14:paraId="295A3D73" w14:textId="77777777" w:rsidTr="007E30B3">
        <w:trPr>
          <w:trHeight w:hRule="exact" w:val="282"/>
        </w:trPr>
        <w:tc>
          <w:tcPr>
            <w:tcW w:w="4867" w:type="dxa"/>
            <w:tcBorders>
              <w:top w:val="single" w:sz="4" w:space="0" w:color="000000"/>
              <w:left w:val="single" w:sz="4" w:space="0" w:color="000000"/>
              <w:bottom w:val="single" w:sz="4" w:space="0" w:color="auto"/>
            </w:tcBorders>
            <w:shd w:val="clear" w:color="auto" w:fill="auto"/>
            <w:vAlign w:val="center"/>
          </w:tcPr>
          <w:p w14:paraId="43575624" w14:textId="77777777" w:rsidR="00DC267A" w:rsidRDefault="006D6A83">
            <w:pPr>
              <w:jc w:val="both"/>
            </w:pPr>
            <w:r>
              <w:rPr>
                <w:rFonts w:ascii="Arial" w:hAnsi="Arial" w:cs="Arial"/>
                <w:color w:val="000000"/>
                <w:sz w:val="20"/>
                <w:lang w:eastAsia="pl-PL"/>
              </w:rPr>
              <w:t xml:space="preserve">Cena oferty   </w:t>
            </w:r>
            <w:r>
              <w:rPr>
                <w:rFonts w:ascii="Arial" w:hAnsi="Arial" w:cs="Arial"/>
                <w:sz w:val="20"/>
              </w:rPr>
              <w:t>brutto    C</w:t>
            </w:r>
          </w:p>
        </w:tc>
        <w:tc>
          <w:tcPr>
            <w:tcW w:w="16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0780D" w14:textId="77777777" w:rsidR="00DC267A" w:rsidRDefault="006D6A83">
            <w:pPr>
              <w:jc w:val="center"/>
            </w:pPr>
            <w:r>
              <w:rPr>
                <w:rFonts w:ascii="Arial" w:hAnsi="Arial" w:cs="Arial"/>
                <w:color w:val="000000"/>
                <w:sz w:val="20"/>
                <w:lang w:eastAsia="pl-PL"/>
              </w:rPr>
              <w:t>60</w:t>
            </w:r>
          </w:p>
        </w:tc>
      </w:tr>
      <w:tr w:rsidR="00DC267A" w14:paraId="2C962892" w14:textId="77777777" w:rsidTr="007E30B3">
        <w:trPr>
          <w:trHeight w:hRule="exact" w:val="282"/>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14:paraId="05F43D7F" w14:textId="77777777" w:rsidR="00DC267A" w:rsidRDefault="006D6A83" w:rsidP="00EE4F36">
            <w:pPr>
              <w:jc w:val="both"/>
            </w:pPr>
            <w:r>
              <w:rPr>
                <w:rFonts w:ascii="Arial" w:hAnsi="Arial" w:cs="Arial"/>
                <w:color w:val="000000"/>
                <w:sz w:val="20"/>
              </w:rPr>
              <w:t>Okres gwarancji       G</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5E7E704" w14:textId="77777777" w:rsidR="00DC267A" w:rsidRDefault="000828C7">
            <w:pPr>
              <w:jc w:val="center"/>
            </w:pPr>
            <w:r>
              <w:rPr>
                <w:rFonts w:ascii="Arial" w:hAnsi="Arial" w:cs="Arial"/>
                <w:color w:val="000000"/>
                <w:sz w:val="20"/>
                <w:lang w:eastAsia="pl-PL"/>
              </w:rPr>
              <w:t>40</w:t>
            </w:r>
          </w:p>
        </w:tc>
      </w:tr>
    </w:tbl>
    <w:p w14:paraId="179F31A6" w14:textId="77777777" w:rsidR="005E4EF3" w:rsidRDefault="005E4EF3">
      <w:pPr>
        <w:ind w:left="426"/>
        <w:jc w:val="both"/>
        <w:rPr>
          <w:rFonts w:ascii="Arial" w:hAnsi="Arial" w:cs="Arial"/>
          <w:b/>
          <w:sz w:val="22"/>
          <w:szCs w:val="22"/>
          <w:u w:val="single"/>
        </w:rPr>
      </w:pPr>
    </w:p>
    <w:p w14:paraId="51406128" w14:textId="77777777" w:rsidR="00DC267A" w:rsidRDefault="006D6A83">
      <w:pPr>
        <w:ind w:left="426"/>
        <w:jc w:val="both"/>
        <w:rPr>
          <w:sz w:val="22"/>
          <w:szCs w:val="22"/>
          <w:u w:val="single"/>
        </w:rPr>
      </w:pPr>
      <w:r>
        <w:rPr>
          <w:rFonts w:ascii="Arial" w:hAnsi="Arial" w:cs="Arial"/>
          <w:b/>
          <w:sz w:val="22"/>
          <w:szCs w:val="22"/>
          <w:u w:val="single"/>
        </w:rPr>
        <w:t>Cena oferty  (C)</w:t>
      </w:r>
    </w:p>
    <w:p w14:paraId="2DDC09AF" w14:textId="77777777" w:rsidR="00DC267A" w:rsidRDefault="006D6A83">
      <w:pPr>
        <w:spacing w:line="360" w:lineRule="auto"/>
        <w:ind w:left="426"/>
        <w:jc w:val="both"/>
        <w:rPr>
          <w:sz w:val="22"/>
          <w:szCs w:val="22"/>
        </w:rPr>
      </w:pPr>
      <w:r>
        <w:rPr>
          <w:rFonts w:ascii="Arial" w:hAnsi="Arial" w:cs="Arial"/>
          <w:color w:val="000000"/>
          <w:sz w:val="22"/>
          <w:szCs w:val="22"/>
        </w:rPr>
        <w:t xml:space="preserve">Punkty w kryterium zostaną przyznane zgodnie ze wzorem </w:t>
      </w:r>
      <w:r>
        <w:rPr>
          <w:rFonts w:ascii="Arial" w:hAnsi="Arial" w:cs="Arial"/>
          <w:sz w:val="22"/>
          <w:szCs w:val="22"/>
        </w:rPr>
        <w:t>:</w:t>
      </w:r>
    </w:p>
    <w:p w14:paraId="6D6C435B" w14:textId="77777777" w:rsidR="00DC267A" w:rsidRDefault="006D6A83">
      <w:pPr>
        <w:tabs>
          <w:tab w:val="left" w:pos="426"/>
        </w:tabs>
        <w:ind w:left="426"/>
        <w:jc w:val="both"/>
      </w:pPr>
      <w:r>
        <w:rPr>
          <w:rFonts w:ascii="Arial" w:eastAsia="Arial" w:hAnsi="Arial" w:cs="Arial"/>
          <w:sz w:val="20"/>
        </w:rPr>
        <w:t xml:space="preserve">                                            </w:t>
      </w:r>
      <w:r>
        <w:rPr>
          <w:rFonts w:ascii="Arial" w:eastAsia="Times New Roman" w:hAnsi="Arial" w:cs="Arial"/>
          <w:sz w:val="20"/>
          <w:lang w:eastAsia="pl-PL"/>
        </w:rPr>
        <w:t>Najniższa oferowana cena spośród złożonych ofert</w:t>
      </w:r>
    </w:p>
    <w:p w14:paraId="6D60F085" w14:textId="77777777" w:rsidR="00DC267A" w:rsidRDefault="006D6A83">
      <w:pPr>
        <w:ind w:left="426"/>
      </w:pPr>
      <w:r>
        <w:rPr>
          <w:rFonts w:ascii="Arial" w:eastAsia="Arial" w:hAnsi="Arial" w:cs="Arial"/>
          <w:b/>
          <w:sz w:val="20"/>
          <w:lang w:eastAsia="pl-PL"/>
        </w:rPr>
        <w:t xml:space="preserve">                                 </w:t>
      </w:r>
      <w:r>
        <w:rPr>
          <w:rFonts w:ascii="Arial" w:eastAsia="Times New Roman" w:hAnsi="Arial" w:cs="Arial"/>
          <w:b/>
          <w:sz w:val="20"/>
          <w:lang w:eastAsia="pl-PL"/>
        </w:rPr>
        <w:t>C</w:t>
      </w:r>
      <w:r>
        <w:rPr>
          <w:rFonts w:ascii="Arial" w:eastAsia="Times New Roman" w:hAnsi="Arial" w:cs="Arial"/>
          <w:sz w:val="20"/>
          <w:lang w:eastAsia="pl-PL"/>
        </w:rPr>
        <w:t xml:space="preserve"> = ----------------------------------------------------------------------------- x  60 pkt.                                                                                         </w:t>
      </w:r>
    </w:p>
    <w:p w14:paraId="3AF7FEE6" w14:textId="77777777" w:rsidR="00DC267A" w:rsidRDefault="006D6A83">
      <w:pPr>
        <w:ind w:left="426"/>
        <w:jc w:val="both"/>
      </w:pPr>
      <w:r>
        <w:rPr>
          <w:rFonts w:ascii="Arial" w:eastAsia="Arial" w:hAnsi="Arial" w:cs="Arial"/>
          <w:color w:val="000000"/>
          <w:sz w:val="20"/>
        </w:rPr>
        <w:t xml:space="preserve">                                                   </w:t>
      </w:r>
      <w:r>
        <w:rPr>
          <w:rFonts w:ascii="Arial" w:hAnsi="Arial" w:cs="Arial"/>
          <w:color w:val="000000"/>
          <w:sz w:val="20"/>
        </w:rPr>
        <w:t>Cena badanej oferty</w:t>
      </w:r>
    </w:p>
    <w:p w14:paraId="56FA9CA3" w14:textId="77777777" w:rsidR="00DC267A" w:rsidRDefault="00DC267A">
      <w:pPr>
        <w:spacing w:before="69"/>
        <w:ind w:left="426"/>
        <w:jc w:val="both"/>
        <w:rPr>
          <w:rFonts w:ascii="Arial" w:eastAsia="Times New Roman" w:hAnsi="Arial" w:cs="Arial"/>
          <w:color w:val="000000"/>
          <w:sz w:val="20"/>
        </w:rPr>
      </w:pPr>
    </w:p>
    <w:p w14:paraId="6758064F" w14:textId="77777777" w:rsidR="00DC267A" w:rsidRDefault="006D6A83">
      <w:pPr>
        <w:spacing w:before="69"/>
        <w:ind w:left="426"/>
        <w:jc w:val="both"/>
        <w:rPr>
          <w:rFonts w:ascii="Arial" w:eastAsia="Times New Roman" w:hAnsi="Arial" w:cs="Arial"/>
          <w:color w:val="000000"/>
          <w:sz w:val="22"/>
          <w:szCs w:val="22"/>
        </w:rPr>
      </w:pPr>
      <w:r>
        <w:rPr>
          <w:rFonts w:ascii="Arial" w:eastAsia="Times New Roman" w:hAnsi="Arial" w:cs="Arial"/>
          <w:color w:val="000000"/>
          <w:sz w:val="22"/>
          <w:szCs w:val="22"/>
        </w:rPr>
        <w:t>Przyznane punkty zostaną zaokrąglone do dwóch miejsc po przecinku.</w:t>
      </w:r>
    </w:p>
    <w:p w14:paraId="36F6F086" w14:textId="77777777" w:rsidR="00DC267A" w:rsidRDefault="00DC267A">
      <w:pPr>
        <w:ind w:left="284"/>
        <w:jc w:val="both"/>
        <w:rPr>
          <w:rFonts w:ascii="Arial" w:eastAsia="Arial" w:hAnsi="Arial" w:cs="Arial"/>
          <w:b/>
          <w:sz w:val="20"/>
        </w:rPr>
      </w:pPr>
    </w:p>
    <w:p w14:paraId="3A7606C4" w14:textId="77777777" w:rsidR="00DC267A" w:rsidRDefault="006D6A83">
      <w:pPr>
        <w:pStyle w:val="Tekstpodstawowy"/>
        <w:spacing w:after="0"/>
        <w:ind w:left="426" w:right="-29"/>
        <w:jc w:val="both"/>
        <w:rPr>
          <w:rFonts w:ascii="Arial" w:hAnsi="Arial" w:cs="Arial"/>
          <w:sz w:val="22"/>
          <w:szCs w:val="22"/>
          <w:u w:val="single"/>
          <w:lang w:val="pl-PL"/>
        </w:rPr>
      </w:pPr>
      <w:r>
        <w:rPr>
          <w:rFonts w:ascii="Arial" w:hAnsi="Arial" w:cs="Arial"/>
          <w:b/>
          <w:color w:val="000000"/>
          <w:sz w:val="22"/>
          <w:szCs w:val="22"/>
          <w:u w:val="single"/>
        </w:rPr>
        <w:t xml:space="preserve">Okres gwarancji </w:t>
      </w:r>
      <w:r w:rsidR="00EE4F36">
        <w:rPr>
          <w:rFonts w:ascii="Arial" w:hAnsi="Arial" w:cs="Arial"/>
          <w:b/>
          <w:color w:val="000000"/>
          <w:sz w:val="22"/>
          <w:szCs w:val="22"/>
          <w:u w:val="single"/>
          <w:lang w:val="pl-PL"/>
        </w:rPr>
        <w:t xml:space="preserve">  </w:t>
      </w:r>
      <w:r>
        <w:rPr>
          <w:rFonts w:ascii="Arial" w:hAnsi="Arial" w:cs="Arial"/>
          <w:b/>
          <w:color w:val="000000"/>
          <w:sz w:val="22"/>
          <w:szCs w:val="22"/>
          <w:u w:val="single"/>
        </w:rPr>
        <w:t xml:space="preserve">(G) </w:t>
      </w:r>
    </w:p>
    <w:p w14:paraId="5CEE6EFC" w14:textId="77777777" w:rsidR="00DC267A" w:rsidRDefault="00DC267A">
      <w:pPr>
        <w:pStyle w:val="Tekstpodstawowy"/>
        <w:spacing w:after="0"/>
        <w:ind w:left="709" w:right="-29"/>
        <w:jc w:val="both"/>
        <w:rPr>
          <w:rFonts w:ascii="Arial" w:hAnsi="Arial" w:cs="Arial"/>
          <w:b/>
          <w:sz w:val="22"/>
          <w:szCs w:val="22"/>
          <w:lang w:val="pl-PL"/>
        </w:rPr>
      </w:pPr>
    </w:p>
    <w:p w14:paraId="422494F6" w14:textId="53A2D12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Minimalny</w:t>
      </w:r>
      <w:r>
        <w:rPr>
          <w:rFonts w:ascii="Arial" w:hAnsi="Arial" w:cs="Arial"/>
          <w:sz w:val="22"/>
          <w:szCs w:val="22"/>
          <w:lang w:val="pl-PL"/>
        </w:rPr>
        <w:t xml:space="preserve"> okres gwarancji  to  </w:t>
      </w:r>
      <w:r w:rsidR="007311D8">
        <w:rPr>
          <w:rFonts w:ascii="Arial" w:hAnsi="Arial" w:cs="Arial"/>
          <w:b/>
          <w:sz w:val="22"/>
          <w:szCs w:val="22"/>
          <w:lang w:val="pl-PL"/>
        </w:rPr>
        <w:t>24</w:t>
      </w:r>
      <w:r>
        <w:rPr>
          <w:rFonts w:ascii="Arial" w:hAnsi="Arial" w:cs="Arial"/>
          <w:b/>
          <w:sz w:val="22"/>
          <w:szCs w:val="22"/>
          <w:lang w:val="pl-PL"/>
        </w:rPr>
        <w:t xml:space="preserve"> miesięcy</w:t>
      </w:r>
      <w:r>
        <w:rPr>
          <w:rFonts w:ascii="Arial" w:hAnsi="Arial" w:cs="Arial"/>
          <w:sz w:val="22"/>
          <w:szCs w:val="22"/>
          <w:lang w:val="pl-PL"/>
        </w:rPr>
        <w:t xml:space="preserve">, licząc od daty ostatecznego (końcowego) odbioru </w:t>
      </w:r>
      <w:r>
        <w:rPr>
          <w:rFonts w:ascii="Arial" w:hAnsi="Arial" w:cs="Arial"/>
          <w:sz w:val="22"/>
          <w:szCs w:val="22"/>
          <w:lang w:val="pl-PL"/>
        </w:rPr>
        <w:lastRenderedPageBreak/>
        <w:t>wszystkich robót objętych umową.</w:t>
      </w:r>
    </w:p>
    <w:p w14:paraId="10736BED" w14:textId="141814B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Maksymalny</w:t>
      </w:r>
      <w:r>
        <w:rPr>
          <w:rFonts w:ascii="Arial" w:hAnsi="Arial" w:cs="Arial"/>
          <w:sz w:val="22"/>
          <w:szCs w:val="22"/>
          <w:lang w:val="pl-PL"/>
        </w:rPr>
        <w:t xml:space="preserve"> okres gwarancji to  </w:t>
      </w:r>
      <w:r w:rsidR="00613FBC">
        <w:rPr>
          <w:rFonts w:ascii="Arial" w:hAnsi="Arial" w:cs="Arial"/>
          <w:b/>
          <w:sz w:val="22"/>
          <w:szCs w:val="22"/>
          <w:lang w:val="pl-PL"/>
        </w:rPr>
        <w:t>48</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37000C4F" w14:textId="77777777" w:rsidR="00DC267A" w:rsidRDefault="00DC267A">
      <w:pPr>
        <w:rPr>
          <w:rFonts w:ascii="Garamond" w:hAnsi="Garamond"/>
          <w:b/>
          <w:sz w:val="22"/>
          <w:szCs w:val="22"/>
        </w:rPr>
      </w:pPr>
    </w:p>
    <w:p w14:paraId="17E508CB" w14:textId="77777777" w:rsidR="00DC267A" w:rsidRDefault="006D6A83" w:rsidP="0018241E">
      <w:pPr>
        <w:rPr>
          <w:rFonts w:ascii="Arial" w:hAnsi="Arial" w:cs="Arial"/>
          <w:sz w:val="22"/>
          <w:szCs w:val="22"/>
        </w:rPr>
      </w:pPr>
      <w:r>
        <w:rPr>
          <w:rFonts w:ascii="Arial" w:hAnsi="Arial" w:cs="Arial"/>
          <w:sz w:val="22"/>
          <w:szCs w:val="22"/>
        </w:rPr>
        <w:t xml:space="preserve">             Liczba punktów, jaką można uzyskać  wykonawca : </w:t>
      </w:r>
    </w:p>
    <w:p w14:paraId="362298B1" w14:textId="37D725C1"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Pr>
          <w:rFonts w:ascii="Arial" w:hAnsi="Arial" w:cs="Arial"/>
          <w:lang w:eastAsia="x-none"/>
        </w:rPr>
        <w:t xml:space="preserve">        -  </w:t>
      </w:r>
      <w:r w:rsidR="00DB5E2C">
        <w:rPr>
          <w:rFonts w:ascii="Arial" w:hAnsi="Arial" w:cs="Arial"/>
          <w:lang w:eastAsia="x-none"/>
        </w:rPr>
        <w:t>24</w:t>
      </w:r>
      <w:r>
        <w:rPr>
          <w:rFonts w:ascii="Arial" w:hAnsi="Arial" w:cs="Arial"/>
          <w:lang w:eastAsia="x-none"/>
        </w:rPr>
        <w:t xml:space="preserve"> miesięcy </w:t>
      </w:r>
      <w:r w:rsidRPr="00DF381D">
        <w:rPr>
          <w:rFonts w:ascii="Arial" w:hAnsi="Arial" w:cs="Arial"/>
          <w:lang w:eastAsia="x-none"/>
        </w:rPr>
        <w:t>gwarancji        -  0 punktów,</w:t>
      </w:r>
    </w:p>
    <w:p w14:paraId="6848A028" w14:textId="76CA90B0"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sidRPr="00DF381D">
        <w:rPr>
          <w:rFonts w:ascii="Arial" w:hAnsi="Arial" w:cs="Arial"/>
          <w:lang w:eastAsia="x-none"/>
        </w:rPr>
        <w:t xml:space="preserve">        -  </w:t>
      </w:r>
      <w:r w:rsidR="00DB5E2C">
        <w:rPr>
          <w:rFonts w:ascii="Arial" w:hAnsi="Arial" w:cs="Arial"/>
          <w:lang w:eastAsia="x-none"/>
        </w:rPr>
        <w:t>36</w:t>
      </w:r>
      <w:r w:rsidRPr="00DF381D">
        <w:rPr>
          <w:rFonts w:ascii="Arial" w:hAnsi="Arial" w:cs="Arial"/>
          <w:lang w:eastAsia="x-none"/>
        </w:rPr>
        <w:t xml:space="preserve"> miesięcy</w:t>
      </w:r>
      <w:r w:rsidRPr="00DF381D">
        <w:rPr>
          <w:rFonts w:ascii="Arial" w:hAnsi="Arial" w:cs="Arial"/>
          <w:b/>
          <w:lang w:eastAsia="x-none"/>
        </w:rPr>
        <w:t xml:space="preserve"> </w:t>
      </w:r>
      <w:r w:rsidRPr="00DF381D">
        <w:rPr>
          <w:rFonts w:ascii="Arial" w:hAnsi="Arial" w:cs="Arial"/>
          <w:lang w:eastAsia="x-none"/>
        </w:rPr>
        <w:t xml:space="preserve">gwarancji       </w:t>
      </w:r>
      <w:r w:rsidRPr="00DF381D">
        <w:rPr>
          <w:rFonts w:ascii="Arial" w:hAnsi="Arial" w:cs="Arial"/>
          <w:b/>
          <w:lang w:eastAsia="x-none"/>
        </w:rPr>
        <w:t xml:space="preserve"> </w:t>
      </w:r>
      <w:r w:rsidRPr="00DF381D">
        <w:rPr>
          <w:rFonts w:ascii="Arial" w:hAnsi="Arial" w:cs="Arial"/>
          <w:lang w:eastAsia="x-none"/>
        </w:rPr>
        <w:t xml:space="preserve">-  </w:t>
      </w:r>
      <w:r w:rsidR="00AB3510" w:rsidRPr="00DF381D">
        <w:rPr>
          <w:rFonts w:ascii="Arial" w:hAnsi="Arial" w:cs="Arial"/>
          <w:lang w:eastAsia="x-none"/>
        </w:rPr>
        <w:t>20</w:t>
      </w:r>
      <w:r w:rsidR="00142397" w:rsidRPr="00DF381D">
        <w:rPr>
          <w:rFonts w:ascii="Arial" w:hAnsi="Arial" w:cs="Arial"/>
          <w:lang w:eastAsia="x-none"/>
        </w:rPr>
        <w:t xml:space="preserve"> </w:t>
      </w:r>
      <w:r w:rsidRPr="00DF381D">
        <w:rPr>
          <w:rFonts w:ascii="Arial" w:hAnsi="Arial" w:cs="Arial"/>
          <w:lang w:eastAsia="x-none"/>
        </w:rPr>
        <w:t>punktów,</w:t>
      </w:r>
    </w:p>
    <w:p w14:paraId="453500E9" w14:textId="0167D006" w:rsidR="00DC267A" w:rsidRPr="00DF381D" w:rsidRDefault="006D6A83" w:rsidP="00142397">
      <w:pPr>
        <w:pStyle w:val="Tekstpodstawowy"/>
        <w:spacing w:after="0"/>
        <w:ind w:left="142"/>
        <w:jc w:val="both"/>
        <w:rPr>
          <w:rFonts w:ascii="Arial" w:hAnsi="Arial" w:cs="Arial"/>
          <w:sz w:val="22"/>
          <w:szCs w:val="22"/>
        </w:rPr>
      </w:pPr>
      <w:r w:rsidRPr="00DF381D">
        <w:rPr>
          <w:rFonts w:ascii="Arial" w:eastAsia="Times New Roman" w:hAnsi="Arial" w:cs="Arial"/>
          <w:sz w:val="22"/>
          <w:szCs w:val="22"/>
          <w:lang w:val="pl-PL" w:eastAsia="x-none"/>
        </w:rPr>
        <w:t xml:space="preserve">                 -  </w:t>
      </w:r>
      <w:r w:rsidR="00DB5E2C">
        <w:rPr>
          <w:rFonts w:ascii="Arial" w:eastAsia="Times New Roman" w:hAnsi="Arial" w:cs="Arial"/>
          <w:sz w:val="22"/>
          <w:szCs w:val="22"/>
          <w:lang w:val="pl-PL" w:eastAsia="x-none"/>
        </w:rPr>
        <w:t>48</w:t>
      </w:r>
      <w:r w:rsidRPr="00DF381D">
        <w:rPr>
          <w:rFonts w:ascii="Arial" w:eastAsia="Times New Roman" w:hAnsi="Arial" w:cs="Arial"/>
          <w:sz w:val="22"/>
          <w:szCs w:val="22"/>
          <w:lang w:eastAsia="x-none"/>
        </w:rPr>
        <w:t xml:space="preserve"> miesi</w:t>
      </w:r>
      <w:r w:rsidRPr="00DF381D">
        <w:rPr>
          <w:rFonts w:ascii="Arial" w:eastAsia="Times New Roman" w:hAnsi="Arial" w:cs="Arial"/>
          <w:sz w:val="22"/>
          <w:szCs w:val="22"/>
          <w:lang w:val="pl-PL" w:eastAsia="x-none"/>
        </w:rPr>
        <w:t xml:space="preserve">ęcy gwarancji       </w:t>
      </w:r>
      <w:r w:rsidR="00613FBC">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 xml:space="preserve"> - </w:t>
      </w:r>
      <w:r w:rsidR="00AB3510" w:rsidRPr="00DF381D">
        <w:rPr>
          <w:rFonts w:ascii="Arial" w:eastAsia="Times New Roman" w:hAnsi="Arial" w:cs="Arial"/>
          <w:sz w:val="22"/>
          <w:szCs w:val="22"/>
          <w:lang w:val="pl-PL" w:eastAsia="x-none"/>
        </w:rPr>
        <w:t>40</w:t>
      </w:r>
      <w:r w:rsidR="00142397" w:rsidRPr="00DF381D">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punktów.</w:t>
      </w:r>
      <w:r w:rsidRPr="00DF381D">
        <w:rPr>
          <w:rFonts w:ascii="Arial" w:hAnsi="Arial" w:cs="Arial"/>
          <w:sz w:val="22"/>
          <w:szCs w:val="22"/>
        </w:rPr>
        <w:t xml:space="preserve">     </w:t>
      </w:r>
    </w:p>
    <w:p w14:paraId="1D70D771" w14:textId="77777777" w:rsidR="00DC267A" w:rsidRPr="00DF381D" w:rsidRDefault="006D6A83">
      <w:pPr>
        <w:pStyle w:val="Tekstpodstawowy"/>
        <w:spacing w:after="0" w:line="276" w:lineRule="auto"/>
        <w:ind w:left="142"/>
        <w:jc w:val="both"/>
        <w:rPr>
          <w:rFonts w:ascii="Arial" w:hAnsi="Arial" w:cs="Arial"/>
          <w:b/>
          <w:sz w:val="22"/>
          <w:szCs w:val="22"/>
          <w:u w:val="single"/>
          <w:lang w:val="pl-PL"/>
        </w:rPr>
      </w:pPr>
      <w:r w:rsidRPr="00DF381D">
        <w:rPr>
          <w:rFonts w:ascii="Arial" w:hAnsi="Arial" w:cs="Arial"/>
          <w:sz w:val="22"/>
          <w:szCs w:val="22"/>
        </w:rPr>
        <w:t xml:space="preserve">    </w:t>
      </w:r>
    </w:p>
    <w:p w14:paraId="0D05DA01" w14:textId="77777777" w:rsidR="00DC267A" w:rsidRDefault="006D6A83">
      <w:pPr>
        <w:pStyle w:val="Tekstpodstawowy"/>
        <w:spacing w:after="0" w:line="276" w:lineRule="auto"/>
        <w:ind w:left="426"/>
        <w:jc w:val="both"/>
        <w:rPr>
          <w:rFonts w:ascii="Arial" w:hAnsi="Arial" w:cs="Arial"/>
          <w:b/>
          <w:sz w:val="22"/>
          <w:szCs w:val="22"/>
          <w:u w:val="single"/>
          <w:lang w:val="pl-PL"/>
        </w:rPr>
      </w:pPr>
      <w:r w:rsidRPr="00DF381D">
        <w:rPr>
          <w:rFonts w:ascii="Arial" w:hAnsi="Arial" w:cs="Arial"/>
          <w:b/>
          <w:sz w:val="22"/>
          <w:szCs w:val="22"/>
          <w:u w:val="single"/>
        </w:rPr>
        <w:t>Uwagi:</w:t>
      </w:r>
    </w:p>
    <w:p w14:paraId="34890492" w14:textId="77777777" w:rsidR="00DC267A" w:rsidRDefault="006D6A83" w:rsidP="0018241E">
      <w:pPr>
        <w:pStyle w:val="Akapitzlist1"/>
        <w:tabs>
          <w:tab w:val="left" w:pos="9355"/>
        </w:tabs>
        <w:spacing w:after="0"/>
        <w:ind w:left="426"/>
        <w:jc w:val="both"/>
        <w:rPr>
          <w:rFonts w:ascii="Arial" w:hAnsi="Arial" w:cs="Arial"/>
          <w:u w:val="single"/>
          <w:lang w:eastAsia="x-none"/>
        </w:rPr>
      </w:pPr>
      <w:r>
        <w:rPr>
          <w:rFonts w:ascii="Arial" w:hAnsi="Arial" w:cs="Arial"/>
          <w:u w:val="single"/>
          <w:lang w:eastAsia="x-none"/>
        </w:rPr>
        <w:t>Zamawiający odrzuci ofertę   jeżeli  Wykonawca :</w:t>
      </w:r>
    </w:p>
    <w:p w14:paraId="07813553" w14:textId="77777777" w:rsidR="00DC267A" w:rsidRDefault="006D6A83" w:rsidP="00A050A0">
      <w:pPr>
        <w:pStyle w:val="Akapitzlist1"/>
        <w:tabs>
          <w:tab w:val="left" w:pos="9355"/>
        </w:tabs>
        <w:spacing w:after="0" w:line="240" w:lineRule="auto"/>
        <w:ind w:left="1134"/>
        <w:jc w:val="both"/>
        <w:rPr>
          <w:rFonts w:ascii="Arial" w:hAnsi="Arial" w:cs="Arial"/>
          <w:lang w:eastAsia="x-none"/>
        </w:rPr>
      </w:pPr>
      <w:r>
        <w:rPr>
          <w:rFonts w:ascii="Arial" w:hAnsi="Arial" w:cs="Arial"/>
          <w:lang w:eastAsia="x-none"/>
        </w:rPr>
        <w:t>-   nie wskaże w Formularzu oferty okresu gwarancji,</w:t>
      </w:r>
      <w:r w:rsidR="00627407" w:rsidRPr="00627407">
        <w:rPr>
          <w:b/>
          <w:bCs/>
        </w:rPr>
        <w:t xml:space="preserve"> </w:t>
      </w:r>
    </w:p>
    <w:p w14:paraId="02E7744B" w14:textId="346F726A" w:rsidR="00A050A0" w:rsidRDefault="006D6A83" w:rsidP="00160EB7">
      <w:pPr>
        <w:pStyle w:val="Akapitzlist1"/>
        <w:tabs>
          <w:tab w:val="left" w:pos="9355"/>
        </w:tabs>
        <w:spacing w:line="240" w:lineRule="auto"/>
        <w:ind w:left="1134"/>
        <w:jc w:val="both"/>
        <w:rPr>
          <w:rFonts w:ascii="Arial" w:hAnsi="Arial" w:cs="Arial"/>
          <w:lang w:eastAsia="x-none"/>
        </w:rPr>
      </w:pPr>
      <w:r>
        <w:rPr>
          <w:rFonts w:ascii="Arial" w:hAnsi="Arial" w:cs="Arial"/>
          <w:lang w:eastAsia="x-none"/>
        </w:rPr>
        <w:t xml:space="preserve">-   zaproponuje okres gwarancji poniżej </w:t>
      </w:r>
      <w:r w:rsidR="00613FBC">
        <w:rPr>
          <w:rFonts w:ascii="Arial" w:hAnsi="Arial" w:cs="Arial"/>
          <w:lang w:eastAsia="x-none"/>
        </w:rPr>
        <w:t>24</w:t>
      </w:r>
      <w:r>
        <w:rPr>
          <w:rFonts w:ascii="Arial" w:hAnsi="Arial" w:cs="Arial"/>
          <w:lang w:eastAsia="x-none"/>
        </w:rPr>
        <w:t xml:space="preserve"> miesięcy. </w:t>
      </w:r>
    </w:p>
    <w:p w14:paraId="3368DF70" w14:textId="285EFF15" w:rsidR="00DC267A" w:rsidRDefault="006D6A83" w:rsidP="00B95742">
      <w:pPr>
        <w:tabs>
          <w:tab w:val="left" w:pos="1133"/>
          <w:tab w:val="left" w:pos="1911"/>
          <w:tab w:val="left" w:pos="3389"/>
          <w:tab w:val="left" w:pos="3904"/>
          <w:tab w:val="left" w:pos="4847"/>
          <w:tab w:val="left" w:pos="5230"/>
          <w:tab w:val="left" w:pos="6677"/>
          <w:tab w:val="left" w:pos="7497"/>
          <w:tab w:val="left" w:pos="8401"/>
        </w:tabs>
        <w:spacing w:before="158"/>
        <w:ind w:left="426" w:right="148"/>
        <w:jc w:val="both"/>
        <w:rPr>
          <w:rFonts w:ascii="Arial" w:hAnsi="Arial" w:cs="Arial"/>
          <w:sz w:val="22"/>
          <w:szCs w:val="22"/>
        </w:rPr>
      </w:pPr>
      <w:r>
        <w:rPr>
          <w:rFonts w:ascii="Arial" w:hAnsi="Arial" w:cs="Arial"/>
          <w:sz w:val="22"/>
          <w:szCs w:val="22"/>
        </w:rPr>
        <w:t xml:space="preserve">W przypadku zaoferowania przez Wykonawcę okresu gwarancji powyżej  </w:t>
      </w:r>
      <w:r w:rsidR="00613FBC">
        <w:rPr>
          <w:rFonts w:ascii="Arial" w:hAnsi="Arial" w:cs="Arial"/>
          <w:sz w:val="22"/>
          <w:szCs w:val="22"/>
        </w:rPr>
        <w:t>48</w:t>
      </w:r>
      <w:r>
        <w:rPr>
          <w:rFonts w:ascii="Arial" w:hAnsi="Arial" w:cs="Arial"/>
          <w:sz w:val="22"/>
          <w:szCs w:val="22"/>
        </w:rPr>
        <w:t xml:space="preserve"> miesięcy, oferta otrzyma liczbę punktów za maksymalnie </w:t>
      </w:r>
      <w:r w:rsidR="00613FBC">
        <w:rPr>
          <w:rFonts w:ascii="Arial" w:hAnsi="Arial" w:cs="Arial"/>
          <w:sz w:val="22"/>
          <w:szCs w:val="22"/>
        </w:rPr>
        <w:t>48</w:t>
      </w:r>
      <w:r>
        <w:rPr>
          <w:rFonts w:ascii="Arial" w:hAnsi="Arial" w:cs="Arial"/>
          <w:sz w:val="22"/>
          <w:szCs w:val="22"/>
        </w:rPr>
        <w:t xml:space="preserve"> miesięcy, tj</w:t>
      </w:r>
      <w:r w:rsidRPr="00DF381D">
        <w:rPr>
          <w:rFonts w:ascii="Arial" w:hAnsi="Arial" w:cs="Arial"/>
          <w:sz w:val="22"/>
          <w:szCs w:val="22"/>
        </w:rPr>
        <w:t xml:space="preserve">.  </w:t>
      </w:r>
      <w:r w:rsidR="00AB3510" w:rsidRPr="00DF381D">
        <w:rPr>
          <w:rFonts w:ascii="Arial" w:hAnsi="Arial" w:cs="Arial"/>
          <w:sz w:val="22"/>
          <w:szCs w:val="22"/>
        </w:rPr>
        <w:t xml:space="preserve"> 40</w:t>
      </w:r>
      <w:r w:rsidR="000C51CE" w:rsidRPr="00DF381D">
        <w:rPr>
          <w:rFonts w:ascii="Arial" w:hAnsi="Arial" w:cs="Arial"/>
          <w:sz w:val="22"/>
          <w:szCs w:val="22"/>
        </w:rPr>
        <w:t xml:space="preserve"> </w:t>
      </w:r>
      <w:r w:rsidRPr="00DF381D">
        <w:rPr>
          <w:rFonts w:ascii="Arial" w:hAnsi="Arial" w:cs="Arial"/>
          <w:sz w:val="22"/>
          <w:szCs w:val="22"/>
        </w:rPr>
        <w:t>pkt.,</w:t>
      </w:r>
      <w:r>
        <w:rPr>
          <w:rFonts w:ascii="Arial" w:hAnsi="Arial" w:cs="Arial"/>
          <w:sz w:val="22"/>
          <w:szCs w:val="22"/>
        </w:rPr>
        <w:t xml:space="preserve">  natomiast zaoferowany przez Wykonawcę okres gwarancji zostanie przyjęty jako obowiązujący go w ramach ewentualnie zawartej z Zamawiającym umowy.</w:t>
      </w:r>
    </w:p>
    <w:p w14:paraId="0E0D84A6" w14:textId="77777777" w:rsidR="00DC267A" w:rsidRDefault="00DC267A">
      <w:pPr>
        <w:jc w:val="both"/>
        <w:rPr>
          <w:rFonts w:ascii="Arial" w:eastAsia="Arial" w:hAnsi="Arial" w:cs="Arial"/>
          <w:b/>
          <w:sz w:val="20"/>
        </w:rPr>
      </w:pPr>
    </w:p>
    <w:p w14:paraId="37A68DC7" w14:textId="77777777" w:rsidR="00DC267A" w:rsidRDefault="006D6A83" w:rsidP="00515633">
      <w:pPr>
        <w:numPr>
          <w:ilvl w:val="0"/>
          <w:numId w:val="69"/>
        </w:numPr>
        <w:ind w:left="284" w:hanging="284"/>
        <w:jc w:val="both"/>
        <w:rPr>
          <w:sz w:val="22"/>
          <w:szCs w:val="22"/>
        </w:rPr>
      </w:pPr>
      <w:r>
        <w:rPr>
          <w:rFonts w:ascii="Arial" w:hAnsi="Arial" w:cs="Arial"/>
          <w:sz w:val="22"/>
          <w:szCs w:val="22"/>
        </w:rPr>
        <w:t xml:space="preserve">Za ofertę najkorzystniejszą zostanie uznana oferta </w:t>
      </w:r>
      <w:r>
        <w:rPr>
          <w:rFonts w:ascii="Arial" w:hAnsi="Arial" w:cs="Arial"/>
          <w:color w:val="000000"/>
          <w:sz w:val="22"/>
          <w:szCs w:val="22"/>
          <w:lang w:eastAsia="pl-PL"/>
        </w:rPr>
        <w:t xml:space="preserve">odpowiadająca wszystkim warunkom przedstawionym w specyfikacji, </w:t>
      </w:r>
      <w:r>
        <w:rPr>
          <w:rFonts w:ascii="Arial" w:hAnsi="Arial" w:cs="Arial"/>
          <w:sz w:val="22"/>
          <w:szCs w:val="22"/>
        </w:rPr>
        <w:t xml:space="preserve">zawierająca najwyższą ilość punktów stanowiących sumę punktów przyznanych w ramach każdego z podanych kryteriów. </w:t>
      </w:r>
    </w:p>
    <w:p w14:paraId="0B99E1FD" w14:textId="77777777" w:rsidR="00DC267A" w:rsidRDefault="006D6A83" w:rsidP="00515633">
      <w:pPr>
        <w:numPr>
          <w:ilvl w:val="0"/>
          <w:numId w:val="69"/>
        </w:numPr>
        <w:ind w:left="284" w:hanging="284"/>
        <w:jc w:val="both"/>
        <w:rPr>
          <w:sz w:val="22"/>
          <w:szCs w:val="22"/>
        </w:rPr>
      </w:pPr>
      <w:r>
        <w:rPr>
          <w:rFonts w:ascii="Arial" w:hAnsi="Arial" w:cs="Arial"/>
          <w:sz w:val="22"/>
          <w:szCs w:val="22"/>
        </w:rPr>
        <w:t>Ostateczna ocena punktowa oferty (</w:t>
      </w:r>
      <w:r>
        <w:rPr>
          <w:rFonts w:ascii="Arial" w:hAnsi="Arial" w:cs="Arial"/>
          <w:b/>
          <w:sz w:val="22"/>
          <w:szCs w:val="22"/>
        </w:rPr>
        <w:t xml:space="preserve">P) </w:t>
      </w:r>
      <w:r>
        <w:rPr>
          <w:rFonts w:ascii="Arial" w:hAnsi="Arial" w:cs="Arial"/>
          <w:sz w:val="22"/>
          <w:szCs w:val="22"/>
        </w:rPr>
        <w:t xml:space="preserve">będzie liczbą wynikającą z działania:     </w:t>
      </w:r>
      <w:r>
        <w:rPr>
          <w:rFonts w:ascii="Arial" w:hAnsi="Arial" w:cs="Arial"/>
          <w:b/>
          <w:sz w:val="22"/>
          <w:szCs w:val="22"/>
        </w:rPr>
        <w:t>P = C + G</w:t>
      </w:r>
      <w:r w:rsidR="00762585">
        <w:rPr>
          <w:rFonts w:ascii="Arial" w:hAnsi="Arial" w:cs="Arial"/>
          <w:b/>
          <w:sz w:val="22"/>
          <w:szCs w:val="22"/>
        </w:rPr>
        <w:t xml:space="preserve"> </w:t>
      </w:r>
    </w:p>
    <w:p w14:paraId="297F6075" w14:textId="77777777" w:rsidR="00DC267A" w:rsidRDefault="006D6A83" w:rsidP="00515633">
      <w:pPr>
        <w:numPr>
          <w:ilvl w:val="0"/>
          <w:numId w:val="69"/>
        </w:numPr>
        <w:ind w:left="284" w:hanging="284"/>
        <w:jc w:val="both"/>
        <w:rPr>
          <w:rFonts w:ascii="Arial" w:hAnsi="Arial" w:cs="Arial"/>
          <w:sz w:val="22"/>
          <w:szCs w:val="22"/>
        </w:rPr>
      </w:pPr>
      <w:r>
        <w:rPr>
          <w:rFonts w:ascii="Arial" w:hAnsi="Arial" w:cs="Arial"/>
          <w:sz w:val="22"/>
          <w:szCs w:val="22"/>
        </w:rPr>
        <w:t>Punktacja przyznawana ofertom w poszczególnych kryteriach będzie liczona z dokładnością do dwóch miejsc po przecinku.</w:t>
      </w:r>
    </w:p>
    <w:p w14:paraId="16A42F2A" w14:textId="77777777" w:rsidR="00DC267A" w:rsidRDefault="006D6A83" w:rsidP="005E4EF3">
      <w:pPr>
        <w:numPr>
          <w:ilvl w:val="0"/>
          <w:numId w:val="69"/>
        </w:numPr>
        <w:tabs>
          <w:tab w:val="clear" w:pos="0"/>
        </w:tabs>
        <w:ind w:left="284" w:hanging="284"/>
        <w:jc w:val="both"/>
        <w:rPr>
          <w:rFonts w:ascii="Arial" w:hAnsi="Arial" w:cs="Arial"/>
          <w:sz w:val="22"/>
          <w:szCs w:val="22"/>
        </w:rPr>
      </w:pPr>
      <w:r>
        <w:rPr>
          <w:rFonts w:ascii="Arial" w:hAnsi="Arial"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pPr>
        <w:pStyle w:val="Default"/>
        <w:numPr>
          <w:ilvl w:val="0"/>
          <w:numId w:val="27"/>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pPr>
        <w:pStyle w:val="Default"/>
        <w:numPr>
          <w:ilvl w:val="0"/>
          <w:numId w:val="27"/>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pPr>
        <w:pStyle w:val="Default"/>
        <w:numPr>
          <w:ilvl w:val="0"/>
          <w:numId w:val="27"/>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pPr>
        <w:pStyle w:val="Default"/>
        <w:numPr>
          <w:ilvl w:val="0"/>
          <w:numId w:val="27"/>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EC5D15" w:rsidRDefault="006D6A83">
      <w:pPr>
        <w:pStyle w:val="Default"/>
        <w:numPr>
          <w:ilvl w:val="0"/>
          <w:numId w:val="27"/>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w:t>
      </w:r>
      <w:r>
        <w:rPr>
          <w:rFonts w:ascii="Arial" w:hAnsi="Arial" w:cs="Arial"/>
          <w:color w:val="000000"/>
          <w:lang w:eastAsia="pl-PL"/>
        </w:rPr>
        <w:lastRenderedPageBreak/>
        <w:t xml:space="preserve">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color w:val="000000"/>
          <w:lang w:eastAsia="pl-PL"/>
        </w:rPr>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99103F">
      <w:pPr>
        <w:pStyle w:val="Akapitzlist1"/>
        <w:numPr>
          <w:ilvl w:val="1"/>
          <w:numId w:val="28"/>
        </w:numPr>
        <w:spacing w:line="240" w:lineRule="auto"/>
        <w:ind w:left="426" w:right="113" w:hanging="284"/>
        <w:jc w:val="both"/>
        <w:rPr>
          <w:u w:val="single"/>
        </w:rPr>
      </w:pPr>
      <w:r>
        <w:rPr>
          <w:rFonts w:ascii="Arial" w:hAnsi="Arial" w:cs="Arial"/>
        </w:rPr>
        <w:t xml:space="preserve">Ofertę, oświadczenia, o których mowa w </w:t>
      </w:r>
      <w:hyperlink r:id="rId14"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5"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99103F">
      <w:pPr>
        <w:pStyle w:val="Akapitzlist1"/>
        <w:numPr>
          <w:ilvl w:val="1"/>
          <w:numId w:val="28"/>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3307BD">
      <w:pPr>
        <w:pStyle w:val="NormalnyWeb"/>
        <w:numPr>
          <w:ilvl w:val="0"/>
          <w:numId w:val="29"/>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99103F">
      <w:pPr>
        <w:pStyle w:val="Akapitzlist1"/>
        <w:numPr>
          <w:ilvl w:val="0"/>
          <w:numId w:val="30"/>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6"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w:t>
      </w:r>
      <w:r>
        <w:rPr>
          <w:rFonts w:ascii="Arial" w:hAnsi="Arial" w:cs="Arial"/>
        </w:rPr>
        <w:lastRenderedPageBreak/>
        <w:t xml:space="preserve">prac konkursowych, oświadczeń, o których mowa w </w:t>
      </w:r>
      <w:hyperlink r:id="rId17"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podmiotowych środków dowodowych, przedmiotowych środków dowodowych, oraz innych informacji, oświadczeń lub dokumentów, przekazywanych w postępowaniu o udzielenie zamówienia publicznego, lub w konkursie,</w:t>
      </w:r>
    </w:p>
    <w:p w14:paraId="3BEB5F32" w14:textId="6ECF16D4" w:rsidR="00DC267A" w:rsidRPr="0099103F" w:rsidRDefault="006D6A83" w:rsidP="00C171A1">
      <w:pPr>
        <w:pStyle w:val="Akapitzlist1"/>
        <w:numPr>
          <w:ilvl w:val="0"/>
          <w:numId w:val="30"/>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8"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19"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0"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3307BD">
      <w:pPr>
        <w:pStyle w:val="Akapitzlist1"/>
        <w:numPr>
          <w:ilvl w:val="0"/>
          <w:numId w:val="31"/>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3307BD">
      <w:pPr>
        <w:pStyle w:val="Akapitzlist1"/>
        <w:numPr>
          <w:ilvl w:val="0"/>
          <w:numId w:val="31"/>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99103F">
      <w:pPr>
        <w:pStyle w:val="Akapitzlist1"/>
        <w:numPr>
          <w:ilvl w:val="0"/>
          <w:numId w:val="31"/>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49C2F0" w14:textId="77777777"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3307BD" w:rsidRDefault="00C171A1" w:rsidP="00C171A1">
            <w:pPr>
              <w:pStyle w:val="WW-Tekstpodstawowy2"/>
              <w:spacing w:line="276" w:lineRule="auto"/>
              <w:jc w:val="left"/>
              <w:rPr>
                <w:rFonts w:ascii="Arial" w:hAnsi="Arial" w:cs="Arial"/>
                <w:b/>
                <w:sz w:val="22"/>
                <w:szCs w:val="22"/>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1"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2"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10"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10"/>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 Formaty plików wykorzystywanych przez wykonawców powinny być zgodne z “OBWIESZCZENIEM PREZESA RADY MINISTRÓW z dnia 9 listopada 2017 r. w sprawie ogłoszenia jednolitego tekstu rozporządzenia Rady Ministrów w sprawie Krajowych Ram Interoperacyjności, minimalnych </w:t>
      </w:r>
      <w:r w:rsidRPr="00C527AD">
        <w:rPr>
          <w:rFonts w:ascii="Arial" w:eastAsia="Times New Roman" w:hAnsi="Arial" w:cs="Arial"/>
          <w:sz w:val="22"/>
          <w:szCs w:val="22"/>
          <w:lang w:eastAsia="pl-PL"/>
        </w:rPr>
        <w:lastRenderedPageBreak/>
        <w:t>wymagań dla rejestrów publicznych i wymiany informacji w postaci elektronicznej oraz minimalnych wymagań dla systemów teleinformatycznych”.</w:t>
      </w:r>
    </w:p>
    <w:p w14:paraId="1567433E" w14:textId="77777777" w:rsidR="00C527AD" w:rsidRPr="00C527AD" w:rsidRDefault="00C527AD" w:rsidP="00C527AD">
      <w:pPr>
        <w:widowControl/>
        <w:suppressAutoHyphens w:val="0"/>
        <w:rPr>
          <w:rFonts w:ascii="Arial" w:eastAsia="Times New Roman" w:hAnsi="Arial" w:cs="Arial"/>
          <w:sz w:val="22"/>
          <w:szCs w:val="22"/>
          <w:lang w:eastAsia="pl-PL"/>
        </w:rPr>
      </w:pP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Zaleca się, aby komunikacja z wykonawcami odbywała się tylko na Platformie za pośrednictwem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AC2C014" w14:textId="19E5852D"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58A43966" w14:textId="35896A99" w:rsidR="00DC267A" w:rsidRPr="00DE54C0" w:rsidRDefault="006D6A83" w:rsidP="003307BD">
      <w:pPr>
        <w:pStyle w:val="Default"/>
        <w:numPr>
          <w:ilvl w:val="0"/>
          <w:numId w:val="38"/>
        </w:numPr>
        <w:spacing w:line="276" w:lineRule="auto"/>
        <w:ind w:left="284" w:hanging="284"/>
        <w:jc w:val="both"/>
        <w:rPr>
          <w:color w:val="auto"/>
          <w:sz w:val="22"/>
          <w:szCs w:val="22"/>
        </w:rPr>
      </w:pPr>
      <w:r w:rsidRPr="00613FBC">
        <w:rPr>
          <w:bCs/>
          <w:color w:val="auto"/>
          <w:sz w:val="22"/>
          <w:szCs w:val="22"/>
        </w:rPr>
        <w:t>Ofertę</w:t>
      </w:r>
      <w:r w:rsidRPr="00613FBC">
        <w:rPr>
          <w:b/>
          <w:bCs/>
          <w:color w:val="auto"/>
          <w:sz w:val="22"/>
          <w:szCs w:val="22"/>
        </w:rPr>
        <w:t xml:space="preserve"> </w:t>
      </w:r>
      <w:r w:rsidRPr="00613FBC">
        <w:rPr>
          <w:color w:val="auto"/>
          <w:sz w:val="22"/>
          <w:szCs w:val="22"/>
        </w:rPr>
        <w:t xml:space="preserve">wraz z wymaganymi dokumentami należy złożyć w terminie </w:t>
      </w:r>
      <w:r w:rsidRPr="00DE54C0">
        <w:rPr>
          <w:color w:val="auto"/>
          <w:sz w:val="22"/>
          <w:szCs w:val="22"/>
        </w:rPr>
        <w:t xml:space="preserve">do </w:t>
      </w:r>
      <w:r w:rsidR="00B36541" w:rsidRPr="00DE54C0">
        <w:rPr>
          <w:b/>
          <w:bCs/>
          <w:color w:val="auto"/>
          <w:sz w:val="22"/>
          <w:szCs w:val="22"/>
        </w:rPr>
        <w:t>31</w:t>
      </w:r>
      <w:r w:rsidR="00C171A1" w:rsidRPr="00DE54C0">
        <w:rPr>
          <w:b/>
          <w:bCs/>
          <w:color w:val="auto"/>
          <w:sz w:val="22"/>
          <w:szCs w:val="22"/>
        </w:rPr>
        <w:t>.</w:t>
      </w:r>
      <w:r w:rsidR="00C527AD" w:rsidRPr="00DE54C0">
        <w:rPr>
          <w:b/>
          <w:bCs/>
          <w:color w:val="auto"/>
          <w:sz w:val="22"/>
          <w:szCs w:val="22"/>
        </w:rPr>
        <w:t>0</w:t>
      </w:r>
      <w:r w:rsidR="00B36541" w:rsidRPr="00DE54C0">
        <w:rPr>
          <w:b/>
          <w:bCs/>
          <w:color w:val="auto"/>
          <w:sz w:val="22"/>
          <w:szCs w:val="22"/>
        </w:rPr>
        <w:t>1</w:t>
      </w:r>
      <w:r w:rsidR="00C171A1" w:rsidRPr="00DE54C0">
        <w:rPr>
          <w:b/>
          <w:bCs/>
          <w:color w:val="auto"/>
          <w:sz w:val="22"/>
          <w:szCs w:val="22"/>
        </w:rPr>
        <w:t xml:space="preserve"> 202</w:t>
      </w:r>
      <w:r w:rsidR="00B36541" w:rsidRPr="00DE54C0">
        <w:rPr>
          <w:b/>
          <w:bCs/>
          <w:color w:val="auto"/>
          <w:sz w:val="22"/>
          <w:szCs w:val="22"/>
        </w:rPr>
        <w:t>4</w:t>
      </w:r>
      <w:r w:rsidR="00C171A1" w:rsidRPr="00DE54C0">
        <w:rPr>
          <w:b/>
          <w:bCs/>
          <w:color w:val="auto"/>
          <w:sz w:val="22"/>
          <w:szCs w:val="22"/>
        </w:rPr>
        <w:t>r</w:t>
      </w:r>
      <w:r w:rsidR="00C171A1" w:rsidRPr="00DE54C0">
        <w:rPr>
          <w:color w:val="auto"/>
          <w:sz w:val="22"/>
          <w:szCs w:val="22"/>
        </w:rPr>
        <w:t xml:space="preserve">. </w:t>
      </w:r>
      <w:r w:rsidRPr="00DE54C0">
        <w:rPr>
          <w:b/>
          <w:bCs/>
          <w:color w:val="auto"/>
          <w:sz w:val="22"/>
          <w:szCs w:val="22"/>
        </w:rPr>
        <w:t xml:space="preserve">do  godziny  </w:t>
      </w:r>
      <w:r w:rsidR="008F60DD" w:rsidRPr="00DE54C0">
        <w:rPr>
          <w:b/>
          <w:bCs/>
          <w:color w:val="auto"/>
          <w:sz w:val="22"/>
          <w:szCs w:val="22"/>
        </w:rPr>
        <w:t>10</w:t>
      </w:r>
      <w:r w:rsidR="00710F21" w:rsidRPr="00DE54C0">
        <w:rPr>
          <w:b/>
          <w:bCs/>
          <w:color w:val="auto"/>
          <w:sz w:val="22"/>
          <w:szCs w:val="22"/>
        </w:rPr>
        <w:t>:</w:t>
      </w:r>
      <w:r w:rsidR="00387A0B" w:rsidRPr="00DE54C0">
        <w:rPr>
          <w:b/>
          <w:bCs/>
          <w:color w:val="auto"/>
          <w:sz w:val="22"/>
          <w:szCs w:val="22"/>
        </w:rPr>
        <w:t xml:space="preserve">00 </w:t>
      </w:r>
      <w:r w:rsidRPr="00DE54C0">
        <w:rPr>
          <w:color w:val="auto"/>
          <w:sz w:val="22"/>
          <w:szCs w:val="22"/>
        </w:rPr>
        <w:t xml:space="preserve">czasu lokalnego. </w:t>
      </w:r>
    </w:p>
    <w:p w14:paraId="2F3AD50C" w14:textId="7A5ABE4D" w:rsidR="00DC267A" w:rsidRPr="00DE54C0" w:rsidRDefault="006D6A83" w:rsidP="003307BD">
      <w:pPr>
        <w:pStyle w:val="Default"/>
        <w:numPr>
          <w:ilvl w:val="0"/>
          <w:numId w:val="38"/>
        </w:numPr>
        <w:spacing w:line="276" w:lineRule="auto"/>
        <w:ind w:left="284" w:hanging="284"/>
        <w:rPr>
          <w:color w:val="auto"/>
          <w:sz w:val="22"/>
          <w:szCs w:val="22"/>
        </w:rPr>
      </w:pPr>
      <w:r w:rsidRPr="00DE54C0">
        <w:rPr>
          <w:color w:val="auto"/>
          <w:sz w:val="22"/>
          <w:szCs w:val="22"/>
        </w:rPr>
        <w:t xml:space="preserve">Otwarcie ofert nastąpi w dniu </w:t>
      </w:r>
      <w:r w:rsidR="00B36541" w:rsidRPr="00DE54C0">
        <w:rPr>
          <w:b/>
          <w:bCs/>
          <w:color w:val="auto"/>
          <w:sz w:val="22"/>
          <w:szCs w:val="22"/>
        </w:rPr>
        <w:t>31</w:t>
      </w:r>
      <w:r w:rsidR="00C171A1" w:rsidRPr="00DE54C0">
        <w:rPr>
          <w:b/>
          <w:bCs/>
          <w:color w:val="auto"/>
          <w:sz w:val="22"/>
          <w:szCs w:val="22"/>
        </w:rPr>
        <w:t>.</w:t>
      </w:r>
      <w:r w:rsidR="00C527AD" w:rsidRPr="00DE54C0">
        <w:rPr>
          <w:b/>
          <w:bCs/>
          <w:color w:val="auto"/>
          <w:sz w:val="22"/>
          <w:szCs w:val="22"/>
        </w:rPr>
        <w:t>0</w:t>
      </w:r>
      <w:r w:rsidR="00B36541" w:rsidRPr="00DE54C0">
        <w:rPr>
          <w:b/>
          <w:bCs/>
          <w:color w:val="auto"/>
          <w:sz w:val="22"/>
          <w:szCs w:val="22"/>
        </w:rPr>
        <w:t>1</w:t>
      </w:r>
      <w:r w:rsidR="00C171A1" w:rsidRPr="00DE54C0">
        <w:rPr>
          <w:b/>
          <w:bCs/>
          <w:color w:val="auto"/>
          <w:sz w:val="22"/>
          <w:szCs w:val="22"/>
        </w:rPr>
        <w:t>.202</w:t>
      </w:r>
      <w:r w:rsidR="00B36541" w:rsidRPr="00DE54C0">
        <w:rPr>
          <w:b/>
          <w:bCs/>
          <w:color w:val="auto"/>
          <w:sz w:val="22"/>
          <w:szCs w:val="22"/>
        </w:rPr>
        <w:t>4</w:t>
      </w:r>
      <w:r w:rsidR="00C171A1" w:rsidRPr="00DE54C0">
        <w:rPr>
          <w:b/>
          <w:bCs/>
          <w:color w:val="auto"/>
          <w:sz w:val="22"/>
          <w:szCs w:val="22"/>
        </w:rPr>
        <w:t>r.</w:t>
      </w:r>
      <w:r w:rsidRPr="00DE54C0">
        <w:rPr>
          <w:b/>
          <w:bCs/>
          <w:color w:val="auto"/>
          <w:sz w:val="22"/>
          <w:szCs w:val="22"/>
        </w:rPr>
        <w:t xml:space="preserve">, o godzinie </w:t>
      </w:r>
      <w:r w:rsidR="008F60DD" w:rsidRPr="00DE54C0">
        <w:rPr>
          <w:b/>
          <w:bCs/>
          <w:color w:val="auto"/>
          <w:sz w:val="22"/>
          <w:szCs w:val="22"/>
        </w:rPr>
        <w:t>10</w:t>
      </w:r>
      <w:r w:rsidR="00387A0B" w:rsidRPr="00DE54C0">
        <w:rPr>
          <w:b/>
          <w:bCs/>
          <w:color w:val="auto"/>
          <w:sz w:val="22"/>
          <w:szCs w:val="22"/>
        </w:rPr>
        <w:t>:</w:t>
      </w:r>
      <w:r w:rsidR="00C527AD" w:rsidRPr="00DE54C0">
        <w:rPr>
          <w:b/>
          <w:bCs/>
          <w:color w:val="auto"/>
          <w:sz w:val="22"/>
          <w:szCs w:val="22"/>
        </w:rPr>
        <w:t>30</w:t>
      </w:r>
      <w:r w:rsidR="00387A0B" w:rsidRPr="00DE54C0">
        <w:rPr>
          <w:b/>
          <w:bCs/>
          <w:color w:val="auto"/>
          <w:sz w:val="22"/>
          <w:szCs w:val="22"/>
        </w:rPr>
        <w:t xml:space="preserve">  </w:t>
      </w:r>
      <w:r w:rsidRPr="00DE54C0">
        <w:rPr>
          <w:color w:val="auto"/>
          <w:sz w:val="22"/>
          <w:szCs w:val="22"/>
        </w:rPr>
        <w:t xml:space="preserve">czasu lokalnego. </w:t>
      </w:r>
    </w:p>
    <w:p w14:paraId="7F0C02C6" w14:textId="2E20410E" w:rsidR="00DC267A" w:rsidRPr="003307BD" w:rsidRDefault="006D6A83" w:rsidP="003307BD">
      <w:pPr>
        <w:pStyle w:val="Default"/>
        <w:numPr>
          <w:ilvl w:val="0"/>
          <w:numId w:val="38"/>
        </w:numPr>
        <w:spacing w:line="276" w:lineRule="auto"/>
        <w:ind w:left="284" w:hanging="284"/>
        <w:rPr>
          <w:sz w:val="22"/>
          <w:szCs w:val="22"/>
        </w:rPr>
      </w:pPr>
      <w:r w:rsidRPr="00DE54C0">
        <w:rPr>
          <w:color w:val="auto"/>
          <w:sz w:val="22"/>
          <w:szCs w:val="22"/>
        </w:rPr>
        <w:t xml:space="preserve">Wykonawca pozostaje związany ofertą przez okres 30 dni tj. do dnia </w:t>
      </w:r>
      <w:r w:rsidR="00F57285" w:rsidRPr="00DE54C0">
        <w:rPr>
          <w:color w:val="auto"/>
          <w:sz w:val="22"/>
          <w:szCs w:val="22"/>
        </w:rPr>
        <w:t xml:space="preserve"> </w:t>
      </w:r>
      <w:r w:rsidR="00C171A1" w:rsidRPr="00DE54C0">
        <w:rPr>
          <w:color w:val="auto"/>
          <w:sz w:val="22"/>
          <w:szCs w:val="22"/>
        </w:rPr>
        <w:t>0</w:t>
      </w:r>
      <w:r w:rsidR="00B36541" w:rsidRPr="00DE54C0">
        <w:rPr>
          <w:color w:val="auto"/>
          <w:sz w:val="22"/>
          <w:szCs w:val="22"/>
        </w:rPr>
        <w:t>1</w:t>
      </w:r>
      <w:r w:rsidR="00C171A1" w:rsidRPr="00DE54C0">
        <w:rPr>
          <w:color w:val="auto"/>
          <w:sz w:val="22"/>
          <w:szCs w:val="22"/>
        </w:rPr>
        <w:t>.0</w:t>
      </w:r>
      <w:r w:rsidR="00B36541" w:rsidRPr="00DE54C0">
        <w:rPr>
          <w:color w:val="auto"/>
          <w:sz w:val="22"/>
          <w:szCs w:val="22"/>
        </w:rPr>
        <w:t>3</w:t>
      </w:r>
      <w:r w:rsidR="00C171A1" w:rsidRPr="00DE54C0">
        <w:rPr>
          <w:color w:val="auto"/>
          <w:sz w:val="22"/>
          <w:szCs w:val="22"/>
        </w:rPr>
        <w:t>.202</w:t>
      </w:r>
      <w:r w:rsidR="00B36541" w:rsidRPr="00DE54C0">
        <w:rPr>
          <w:color w:val="auto"/>
          <w:sz w:val="22"/>
          <w:szCs w:val="22"/>
        </w:rPr>
        <w:t>4</w:t>
      </w:r>
      <w:r w:rsidR="00C171A1" w:rsidRPr="00DE54C0">
        <w:rPr>
          <w:color w:val="auto"/>
          <w:sz w:val="22"/>
          <w:szCs w:val="22"/>
        </w:rPr>
        <w:t xml:space="preserve"> </w:t>
      </w:r>
      <w:r w:rsidR="003631BE" w:rsidRPr="00DE54C0">
        <w:rPr>
          <w:color w:val="auto"/>
          <w:sz w:val="22"/>
          <w:szCs w:val="22"/>
        </w:rPr>
        <w:t>r.</w:t>
      </w:r>
      <w:r w:rsidR="006021D0" w:rsidRPr="00DE54C0">
        <w:rPr>
          <w:color w:val="auto"/>
          <w:sz w:val="22"/>
          <w:szCs w:val="22"/>
        </w:rPr>
        <w:t xml:space="preserve"> </w:t>
      </w:r>
      <w:r w:rsidRPr="00DE54C0">
        <w:rPr>
          <w:color w:val="auto"/>
          <w:sz w:val="22"/>
          <w:szCs w:val="22"/>
        </w:rPr>
        <w:t>włącznie</w:t>
      </w:r>
      <w:r w:rsidRPr="003307BD">
        <w:rPr>
          <w:sz w:val="22"/>
          <w:szCs w:val="22"/>
        </w:rPr>
        <w:t xml:space="preserve">. Bieg terminu związania ofertą rozpoczyna się wraz z upływem terminu składania ofert. </w:t>
      </w:r>
    </w:p>
    <w:p w14:paraId="0AD368D5"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3307BD">
      <w:pPr>
        <w:pStyle w:val="Default"/>
        <w:numPr>
          <w:ilvl w:val="0"/>
          <w:numId w:val="38"/>
        </w:numPr>
        <w:spacing w:after="20" w:line="276" w:lineRule="auto"/>
        <w:ind w:left="284" w:hanging="284"/>
        <w:jc w:val="both"/>
        <w:rPr>
          <w:sz w:val="22"/>
          <w:szCs w:val="22"/>
        </w:rPr>
      </w:pPr>
      <w:r w:rsidRPr="003307BD">
        <w:rPr>
          <w:sz w:val="22"/>
          <w:szCs w:val="22"/>
        </w:rPr>
        <w:lastRenderedPageBreak/>
        <w:t xml:space="preserve">Zamawiający najpóźniej przed otwarciem ofert, udostępni na Platformie informację o kwocie, jaką zamierza przeznaczyć na sfinansowanie zamówienia. </w:t>
      </w:r>
    </w:p>
    <w:p w14:paraId="5F207B9A" w14:textId="77777777" w:rsidR="00DC267A" w:rsidRDefault="006D6A83" w:rsidP="003307BD">
      <w:pPr>
        <w:pStyle w:val="Default"/>
        <w:numPr>
          <w:ilvl w:val="0"/>
          <w:numId w:val="38"/>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20C5CB4D" w14:textId="77777777" w:rsidR="00803E24" w:rsidRDefault="00803E24" w:rsidP="00803E24">
      <w:pPr>
        <w:pStyle w:val="Default"/>
        <w:spacing w:line="276" w:lineRule="auto"/>
        <w:rPr>
          <w:sz w:val="22"/>
          <w:szCs w:val="22"/>
        </w:rPr>
      </w:pPr>
    </w:p>
    <w:p w14:paraId="0B5499E4" w14:textId="77777777" w:rsidR="00D7797B" w:rsidRPr="003307BD" w:rsidRDefault="00D7797B"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22F9D27" w14:textId="1532C87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38E15D5A" w14:textId="57A460ED" w:rsidR="00DC267A" w:rsidRPr="003307BD"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77777777" w:rsidR="00DC267A" w:rsidRPr="003307BD" w:rsidRDefault="006D6A83" w:rsidP="003E64C8">
      <w:pPr>
        <w:pStyle w:val="Default"/>
        <w:numPr>
          <w:ilvl w:val="0"/>
          <w:numId w:val="44"/>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564D83" w:rsidRPr="003307BD">
        <w:rPr>
          <w:color w:val="auto"/>
          <w:sz w:val="22"/>
          <w:szCs w:val="22"/>
        </w:rPr>
        <w:t>3</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3E64C8">
      <w:pPr>
        <w:pStyle w:val="Default"/>
        <w:numPr>
          <w:ilvl w:val="0"/>
          <w:numId w:val="45"/>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gwarancjach bankowych, </w:t>
      </w:r>
    </w:p>
    <w:p w14:paraId="31802B9F" w14:textId="77777777" w:rsidR="00DC267A" w:rsidRPr="003307BD" w:rsidRDefault="006D6A83" w:rsidP="003E64C8">
      <w:pPr>
        <w:pStyle w:val="Default"/>
        <w:numPr>
          <w:ilvl w:val="0"/>
          <w:numId w:val="45"/>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3E64C8">
      <w:pPr>
        <w:pStyle w:val="Default"/>
        <w:numPr>
          <w:ilvl w:val="0"/>
          <w:numId w:val="45"/>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75DA86F" w14:textId="58275AA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tc>
      </w:tr>
    </w:tbl>
    <w:p w14:paraId="497EBA9C"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3307BD">
      <w:pPr>
        <w:pStyle w:val="Default"/>
        <w:numPr>
          <w:ilvl w:val="0"/>
          <w:numId w:val="47"/>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3307BD">
      <w:pPr>
        <w:pStyle w:val="Default"/>
        <w:numPr>
          <w:ilvl w:val="0"/>
          <w:numId w:val="47"/>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3307BD">
      <w:pPr>
        <w:pStyle w:val="Default"/>
        <w:numPr>
          <w:ilvl w:val="0"/>
          <w:numId w:val="70"/>
        </w:numPr>
        <w:spacing w:line="276" w:lineRule="auto"/>
        <w:ind w:left="851"/>
        <w:jc w:val="both"/>
        <w:rPr>
          <w:sz w:val="22"/>
          <w:szCs w:val="22"/>
          <w:lang w:eastAsia="ar-SA"/>
        </w:rPr>
      </w:pPr>
      <w:r w:rsidRPr="003307BD">
        <w:rPr>
          <w:color w:val="auto"/>
          <w:sz w:val="22"/>
          <w:szCs w:val="22"/>
        </w:rPr>
        <w:lastRenderedPageBreak/>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3307BD">
      <w:pPr>
        <w:pStyle w:val="Akapitzlist1"/>
        <w:numPr>
          <w:ilvl w:val="0"/>
          <w:numId w:val="49"/>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3307BD">
      <w:pPr>
        <w:widowControl/>
        <w:numPr>
          <w:ilvl w:val="0"/>
          <w:numId w:val="49"/>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0059E99A" w14:textId="78CCE053"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3307BD">
      <w:pPr>
        <w:pStyle w:val="Akapitzlist1"/>
        <w:numPr>
          <w:ilvl w:val="0"/>
          <w:numId w:val="50"/>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3307BD">
      <w:pPr>
        <w:pStyle w:val="Akapitzlist1"/>
        <w:numPr>
          <w:ilvl w:val="0"/>
          <w:numId w:val="50"/>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3307BD">
      <w:pPr>
        <w:pStyle w:val="Akapitzlist1"/>
        <w:numPr>
          <w:ilvl w:val="0"/>
          <w:numId w:val="51"/>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3307BD">
      <w:pPr>
        <w:pStyle w:val="Akapitzlist1"/>
        <w:numPr>
          <w:ilvl w:val="0"/>
          <w:numId w:val="51"/>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3307BD">
      <w:pPr>
        <w:pStyle w:val="Akapitzlist1"/>
        <w:numPr>
          <w:ilvl w:val="0"/>
          <w:numId w:val="51"/>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3307BD">
      <w:pPr>
        <w:pStyle w:val="Akapitzlist1"/>
        <w:numPr>
          <w:ilvl w:val="0"/>
          <w:numId w:val="52"/>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11"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w:t>
      </w:r>
      <w:r w:rsidRPr="00C527AD">
        <w:rPr>
          <w:rFonts w:ascii="Arial" w:eastAsia="Times New Roman" w:hAnsi="Arial" w:cs="Arial"/>
          <w:sz w:val="22"/>
          <w:szCs w:val="22"/>
        </w:rPr>
        <w:lastRenderedPageBreak/>
        <w:t xml:space="preserve">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C527AD">
      <w:pPr>
        <w:widowControl/>
        <w:numPr>
          <w:ilvl w:val="0"/>
          <w:numId w:val="10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4" w:history="1">
        <w:r w:rsidRPr="00C527AD">
          <w:rPr>
            <w:rFonts w:ascii="Arial" w:eastAsia="Times New Roman" w:hAnsi="Arial" w:cs="Arial"/>
            <w:iCs/>
            <w:color w:val="0000FF"/>
            <w:sz w:val="22"/>
            <w:szCs w:val="22"/>
            <w:u w:val="single"/>
          </w:rPr>
          <w:t>iod@torzym.pl</w:t>
        </w:r>
      </w:hyperlink>
    </w:p>
    <w:p w14:paraId="2C5DE77C" w14:textId="1F2ECE36"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DE54C0">
        <w:rPr>
          <w:rFonts w:ascii="Arial" w:eastAsia="Times New Roman" w:hAnsi="Arial" w:cs="Arial"/>
          <w:iCs/>
          <w:sz w:val="22"/>
          <w:szCs w:val="22"/>
        </w:rPr>
        <w:t>BGN.II.271.</w:t>
      </w:r>
      <w:r w:rsidR="00DE54C0" w:rsidRPr="00DE54C0">
        <w:rPr>
          <w:rFonts w:ascii="Arial" w:eastAsia="Times New Roman" w:hAnsi="Arial" w:cs="Arial"/>
          <w:iCs/>
          <w:sz w:val="22"/>
          <w:szCs w:val="22"/>
        </w:rPr>
        <w:t>1</w:t>
      </w:r>
      <w:r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Pr="00DE54C0">
        <w:rPr>
          <w:rFonts w:ascii="Arial" w:eastAsia="Times New Roman" w:hAnsi="Arial" w:cs="Arial"/>
          <w:sz w:val="22"/>
          <w:szCs w:val="22"/>
        </w:rPr>
        <w:t xml:space="preserve"> pn</w:t>
      </w:r>
      <w:r w:rsidRPr="00C527AD">
        <w:rPr>
          <w:rFonts w:ascii="Arial" w:eastAsia="Times New Roman" w:hAnsi="Arial" w:cs="Arial"/>
          <w:sz w:val="22"/>
          <w:szCs w:val="22"/>
        </w:rPr>
        <w:t>.:</w:t>
      </w:r>
      <w:r w:rsidR="00E378DA" w:rsidRPr="00E378DA">
        <w:rPr>
          <w:rFonts w:ascii="Arial" w:hAnsi="Arial" w:cs="Arial"/>
          <w:b/>
          <w:bCs/>
          <w:szCs w:val="24"/>
        </w:rPr>
        <w:t xml:space="preserve"> </w:t>
      </w:r>
      <w:bookmarkStart w:id="12" w:name="_Hlk129690993"/>
      <w:r w:rsidR="00E378DA" w:rsidRPr="00E378DA">
        <w:rPr>
          <w:rFonts w:ascii="Arial" w:hAnsi="Arial" w:cs="Arial"/>
          <w:b/>
          <w:bCs/>
          <w:sz w:val="22"/>
          <w:szCs w:val="22"/>
        </w:rPr>
        <w:t>„</w:t>
      </w:r>
      <w:r w:rsidR="00872C4B">
        <w:rPr>
          <w:rFonts w:ascii="Arial" w:hAnsi="Arial" w:cs="Arial"/>
          <w:b/>
          <w:bCs/>
          <w:sz w:val="22"/>
          <w:szCs w:val="22"/>
        </w:rPr>
        <w:t xml:space="preserve">Budowa hali sportowej </w:t>
      </w:r>
      <w:r w:rsidR="00E378DA" w:rsidRPr="00E378DA">
        <w:rPr>
          <w:rFonts w:ascii="Arial" w:hAnsi="Arial" w:cs="Arial"/>
          <w:b/>
          <w:bCs/>
          <w:sz w:val="22"/>
          <w:szCs w:val="22"/>
        </w:rPr>
        <w:t>Szkoły Podstawowej im. Bohaterów Westerplatte w Torzymiu.”</w:t>
      </w:r>
      <w:r w:rsidR="00E378DA" w:rsidRPr="00332F35">
        <w:rPr>
          <w:rFonts w:ascii="Arial" w:hAnsi="Arial" w:cs="Arial"/>
          <w:b/>
          <w:spacing w:val="-1"/>
          <w:szCs w:val="24"/>
        </w:rPr>
        <w:t xml:space="preserve"> </w:t>
      </w:r>
    </w:p>
    <w:bookmarkEnd w:id="12"/>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C527AD">
      <w:pPr>
        <w:widowControl/>
        <w:numPr>
          <w:ilvl w:val="0"/>
          <w:numId w:val="102"/>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C527AD">
      <w:pPr>
        <w:widowControl/>
        <w:numPr>
          <w:ilvl w:val="0"/>
          <w:numId w:val="104"/>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D7797B" w:rsidRDefault="00C527AD" w:rsidP="00C527AD">
      <w:pPr>
        <w:widowControl/>
        <w:numPr>
          <w:ilvl w:val="0"/>
          <w:numId w:val="104"/>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78FBE6A6"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4CDE4455"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162A384D"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6A036638"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56B3CE0F"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3C42FBD7"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235B2F9D" w14:textId="77777777" w:rsidR="00D7797B" w:rsidRPr="00613FBC" w:rsidRDefault="00D7797B" w:rsidP="00D7797B">
      <w:pPr>
        <w:widowControl/>
        <w:suppressAutoHyphens w:val="0"/>
        <w:spacing w:after="160" w:line="259" w:lineRule="auto"/>
        <w:jc w:val="both"/>
        <w:rPr>
          <w:rFonts w:ascii="Arial" w:eastAsia="Times New Roman" w:hAnsi="Arial" w:cs="Arial"/>
          <w:bCs/>
          <w:i/>
          <w:sz w:val="22"/>
          <w:szCs w:val="22"/>
          <w:lang w:eastAsia="pl-PL"/>
        </w:rPr>
      </w:pPr>
    </w:p>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bookmarkEnd w:id="11"/>
          <w:p w14:paraId="41C6413E"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36E60C7B" w14:textId="77777777" w:rsidR="00DC267A" w:rsidRPr="003307BD" w:rsidRDefault="00DC267A" w:rsidP="003307BD">
      <w:pPr>
        <w:spacing w:line="276" w:lineRule="auto"/>
        <w:jc w:val="both"/>
        <w:rPr>
          <w:rFonts w:ascii="Arial" w:hAnsi="Arial" w:cs="Arial"/>
          <w:sz w:val="22"/>
          <w:szCs w:val="22"/>
          <w:lang w:eastAsia="ar-SA"/>
        </w:rPr>
      </w:pPr>
    </w:p>
    <w:p w14:paraId="3279AEA4" w14:textId="77777777" w:rsidR="00DC267A" w:rsidRPr="003307BD" w:rsidRDefault="006D6A83" w:rsidP="003307BD">
      <w:pPr>
        <w:widowControl/>
        <w:suppressAutoHyphens w:val="0"/>
        <w:spacing w:after="200" w:line="276" w:lineRule="auto"/>
        <w:rPr>
          <w:rFonts w:ascii="Arial" w:hAnsi="Arial" w:cs="Arial"/>
          <w:sz w:val="22"/>
          <w:szCs w:val="22"/>
          <w:lang w:eastAsia="ar-SA"/>
        </w:rPr>
      </w:pPr>
      <w:r w:rsidRPr="003307BD">
        <w:rPr>
          <w:rFonts w:ascii="Arial" w:hAnsi="Arial" w:cs="Arial"/>
          <w:sz w:val="22"/>
          <w:szCs w:val="22"/>
        </w:rPr>
        <w:br w:type="page"/>
      </w:r>
    </w:p>
    <w:p w14:paraId="012D88E6" w14:textId="77777777" w:rsidR="00DC267A" w:rsidRDefault="00B27533" w:rsidP="003631BE">
      <w:pPr>
        <w:tabs>
          <w:tab w:val="left" w:pos="142"/>
        </w:tabs>
        <w:ind w:left="-142"/>
        <w:jc w:val="right"/>
      </w:pPr>
      <w:r>
        <w:rPr>
          <w:rFonts w:ascii="Arial" w:hAnsi="Arial" w:cs="Arial"/>
          <w:sz w:val="20"/>
        </w:rPr>
        <w:lastRenderedPageBreak/>
        <w:t xml:space="preserve"> </w:t>
      </w:r>
      <w:r w:rsidR="00E22075">
        <w:rPr>
          <w:rFonts w:ascii="Arial" w:hAnsi="Arial" w:cs="Arial"/>
          <w:sz w:val="20"/>
        </w:rPr>
        <w:t xml:space="preserve"> </w:t>
      </w:r>
      <w:bookmarkStart w:id="13" w:name="_Hlk119335829"/>
      <w:r w:rsidR="006D6A83">
        <w:rPr>
          <w:rFonts w:ascii="Arial" w:hAnsi="Arial" w:cs="Arial"/>
          <w:i/>
          <w:sz w:val="20"/>
        </w:rPr>
        <w:t>Załącznik Nr 1 do SWZ</w:t>
      </w:r>
      <w:r w:rsidR="006D6A83">
        <w:rPr>
          <w:rFonts w:ascii="Arial" w:hAnsi="Arial" w:cs="Arial"/>
          <w:sz w:val="20"/>
        </w:rPr>
        <w:t xml:space="preserve">  </w:t>
      </w:r>
    </w:p>
    <w:bookmarkEnd w:id="13"/>
    <w:p w14:paraId="4AE97F53" w14:textId="77777777" w:rsidR="00DC267A" w:rsidRDefault="006D6A83">
      <w:pPr>
        <w:tabs>
          <w:tab w:val="left" w:pos="142"/>
        </w:tabs>
        <w:ind w:left="-142"/>
        <w:jc w:val="both"/>
      </w:pPr>
      <w:r>
        <w:rPr>
          <w:rFonts w:ascii="Arial" w:hAnsi="Arial" w:cs="Arial"/>
          <w:sz w:val="20"/>
        </w:rPr>
        <w:t xml:space="preserve">                                       </w:t>
      </w:r>
    </w:p>
    <w:p w14:paraId="29672860" w14:textId="77777777" w:rsidR="00DC267A" w:rsidRDefault="006D6A83">
      <w:pPr>
        <w:tabs>
          <w:tab w:val="left" w:pos="142"/>
        </w:tabs>
        <w:ind w:left="-142"/>
        <w:jc w:val="center"/>
        <w:rPr>
          <w:rFonts w:ascii="Arial" w:hAnsi="Arial" w:cs="Arial"/>
          <w:sz w:val="14"/>
          <w:szCs w:val="14"/>
        </w:rPr>
      </w:pPr>
      <w:r>
        <w:rPr>
          <w:rFonts w:ascii="Arial" w:hAnsi="Arial" w:cs="Arial"/>
          <w:b/>
          <w:sz w:val="20"/>
        </w:rPr>
        <w:t>FORMULARZ  OFERTOWY</w:t>
      </w:r>
    </w:p>
    <w:p w14:paraId="7584C1B7" w14:textId="77777777" w:rsidR="00DC267A" w:rsidRDefault="00DC267A">
      <w:pPr>
        <w:tabs>
          <w:tab w:val="left" w:pos="142"/>
        </w:tabs>
        <w:ind w:left="-142"/>
        <w:jc w:val="center"/>
        <w:rPr>
          <w:rFonts w:ascii="Arial" w:hAnsi="Arial" w:cs="Arial"/>
          <w:b/>
          <w:sz w:val="14"/>
          <w:szCs w:val="14"/>
        </w:rPr>
      </w:pPr>
    </w:p>
    <w:p w14:paraId="01087754" w14:textId="77777777" w:rsidR="00DC267A" w:rsidRPr="004E2394" w:rsidRDefault="006D6A83">
      <w:pPr>
        <w:spacing w:line="276" w:lineRule="auto"/>
        <w:jc w:val="center"/>
        <w:rPr>
          <w:rFonts w:ascii="Arial" w:hAnsi="Arial" w:cs="Arial"/>
          <w:sz w:val="22"/>
          <w:szCs w:val="22"/>
        </w:rPr>
      </w:pPr>
      <w:r w:rsidRPr="004E2394">
        <w:rPr>
          <w:rFonts w:ascii="Arial" w:hAnsi="Arial" w:cs="Arial"/>
          <w:sz w:val="22"/>
          <w:szCs w:val="22"/>
        </w:rPr>
        <w:t>W postępowaniu o udzielenie zamówienia publicznego pn.</w:t>
      </w:r>
    </w:p>
    <w:p w14:paraId="3CD69015" w14:textId="77777777" w:rsidR="00DC267A" w:rsidRPr="004E2394" w:rsidRDefault="00DC267A">
      <w:pPr>
        <w:spacing w:line="276" w:lineRule="auto"/>
        <w:jc w:val="center"/>
        <w:rPr>
          <w:rFonts w:ascii="Arial" w:hAnsi="Arial" w:cs="Arial"/>
          <w:bCs/>
          <w:sz w:val="22"/>
          <w:szCs w:val="22"/>
        </w:rPr>
      </w:pPr>
    </w:p>
    <w:p w14:paraId="32739D28" w14:textId="1D944454" w:rsidR="00D3238B" w:rsidRPr="00332F35" w:rsidRDefault="00D3238B" w:rsidP="00D3238B">
      <w:pPr>
        <w:jc w:val="center"/>
        <w:rPr>
          <w:rFonts w:ascii="Arial" w:hAnsi="Arial" w:cs="Arial"/>
          <w:b/>
          <w:bCs/>
          <w:szCs w:val="24"/>
        </w:rPr>
      </w:pPr>
      <w:r w:rsidRPr="00E378DA">
        <w:rPr>
          <w:rFonts w:ascii="Arial" w:hAnsi="Arial" w:cs="Arial"/>
          <w:b/>
          <w:bCs/>
          <w:sz w:val="22"/>
          <w:szCs w:val="22"/>
        </w:rPr>
        <w:t>„</w:t>
      </w:r>
      <w:r w:rsidR="00872C4B">
        <w:rPr>
          <w:rFonts w:ascii="Arial" w:hAnsi="Arial" w:cs="Arial"/>
          <w:b/>
          <w:bCs/>
          <w:sz w:val="22"/>
          <w:szCs w:val="22"/>
        </w:rPr>
        <w:t>B</w:t>
      </w:r>
      <w:r w:rsidRPr="00E378DA">
        <w:rPr>
          <w:rFonts w:ascii="Arial" w:hAnsi="Arial" w:cs="Arial"/>
          <w:b/>
          <w:bCs/>
          <w:sz w:val="22"/>
          <w:szCs w:val="22"/>
        </w:rPr>
        <w:t xml:space="preserve">udowa </w:t>
      </w:r>
      <w:r w:rsidR="00872C4B">
        <w:rPr>
          <w:rFonts w:ascii="Arial" w:hAnsi="Arial" w:cs="Arial"/>
          <w:b/>
          <w:bCs/>
          <w:sz w:val="22"/>
          <w:szCs w:val="22"/>
        </w:rPr>
        <w:t xml:space="preserve">hali sportowej przy </w:t>
      </w:r>
      <w:r w:rsidRPr="00E378DA">
        <w:rPr>
          <w:rFonts w:ascii="Arial" w:hAnsi="Arial" w:cs="Arial"/>
          <w:b/>
          <w:bCs/>
          <w:sz w:val="22"/>
          <w:szCs w:val="22"/>
        </w:rPr>
        <w:t>Szko</w:t>
      </w:r>
      <w:r w:rsidR="00872C4B">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00872C4B">
        <w:rPr>
          <w:rFonts w:ascii="Arial" w:hAnsi="Arial" w:cs="Arial"/>
          <w:b/>
          <w:bCs/>
          <w:sz w:val="22"/>
          <w:szCs w:val="22"/>
        </w:rPr>
        <w:t>.</w:t>
      </w:r>
      <w:r w:rsidRPr="00E378DA">
        <w:rPr>
          <w:rFonts w:ascii="Arial" w:hAnsi="Arial" w:cs="Arial"/>
          <w:b/>
          <w:bCs/>
          <w:sz w:val="22"/>
          <w:szCs w:val="22"/>
        </w:rPr>
        <w:t>”</w:t>
      </w:r>
      <w:r w:rsidRPr="00332F35">
        <w:rPr>
          <w:rFonts w:ascii="Arial" w:hAnsi="Arial" w:cs="Arial"/>
          <w:b/>
          <w:spacing w:val="-1"/>
          <w:szCs w:val="24"/>
        </w:rPr>
        <w:t xml:space="preserve"> </w:t>
      </w:r>
    </w:p>
    <w:p w14:paraId="6AA9C195" w14:textId="77777777" w:rsidR="003631BE" w:rsidRPr="00145C1D" w:rsidRDefault="003631BE">
      <w:pPr>
        <w:jc w:val="center"/>
        <w:rPr>
          <w:rFonts w:ascii="Arial" w:hAnsi="Arial" w:cs="Arial"/>
          <w:sz w:val="22"/>
          <w:szCs w:val="22"/>
        </w:rPr>
      </w:pPr>
    </w:p>
    <w:p w14:paraId="0D746EC9" w14:textId="77777777" w:rsidR="00DC267A" w:rsidRDefault="006D6A83">
      <w:pPr>
        <w:widowControl/>
        <w:spacing w:line="360" w:lineRule="auto"/>
        <w:rPr>
          <w:rFonts w:ascii="Arial" w:hAnsi="Arial" w:cs="Arial"/>
          <w:sz w:val="20"/>
        </w:rPr>
      </w:pPr>
      <w:r>
        <w:rPr>
          <w:rFonts w:ascii="Arial" w:hAnsi="Arial" w:cs="Arial"/>
          <w:b/>
          <w:sz w:val="20"/>
          <w:u w:val="single"/>
        </w:rPr>
        <w:t>I. Dane Wykonawcy</w:t>
      </w:r>
      <w:r>
        <w:t>:</w:t>
      </w:r>
      <w:r>
        <w:rPr>
          <w:rStyle w:val="Zakotwiczenieprzypisudolnego"/>
        </w:rPr>
        <w:footnoteReference w:id="1"/>
      </w:r>
    </w:p>
    <w:tbl>
      <w:tblPr>
        <w:tblW w:w="9628" w:type="dxa"/>
        <w:tblInd w:w="-8" w:type="dxa"/>
        <w:tblLayout w:type="fixed"/>
        <w:tblCellMar>
          <w:left w:w="36" w:type="dxa"/>
          <w:right w:w="36" w:type="dxa"/>
        </w:tblCellMar>
        <w:tblLook w:val="0000" w:firstRow="0" w:lastRow="0" w:firstColumn="0" w:lastColumn="0" w:noHBand="0" w:noVBand="0"/>
      </w:tblPr>
      <w:tblGrid>
        <w:gridCol w:w="3952"/>
        <w:gridCol w:w="5676"/>
      </w:tblGrid>
      <w:tr w:rsidR="00DC267A" w14:paraId="61C16DB2" w14:textId="77777777">
        <w:trPr>
          <w:trHeight w:val="57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DFF3" w14:textId="77777777" w:rsidR="00DC267A" w:rsidRDefault="006D6A83">
            <w:r>
              <w:rPr>
                <w:rFonts w:ascii="Arial" w:hAnsi="Arial" w:cs="Arial"/>
                <w:sz w:val="20"/>
              </w:rPr>
              <w:t xml:space="preserve">NAZWA WYKONAWCY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E3954" w14:textId="77777777" w:rsidR="00DC267A" w:rsidRDefault="00DC267A">
            <w:pPr>
              <w:snapToGrid w:val="0"/>
              <w:ind w:left="567"/>
              <w:rPr>
                <w:rFonts w:ascii="Arial" w:hAnsi="Arial" w:cs="Arial"/>
                <w:sz w:val="20"/>
              </w:rPr>
            </w:pPr>
          </w:p>
          <w:p w14:paraId="06EA335F" w14:textId="77777777" w:rsidR="00DC267A" w:rsidRDefault="00DC267A">
            <w:pPr>
              <w:ind w:left="567"/>
              <w:rPr>
                <w:rFonts w:ascii="Arial" w:hAnsi="Arial" w:cs="Arial"/>
                <w:sz w:val="20"/>
              </w:rPr>
            </w:pPr>
          </w:p>
        </w:tc>
      </w:tr>
      <w:tr w:rsidR="00DC267A" w14:paraId="265DEC7F" w14:textId="77777777">
        <w:trPr>
          <w:trHeight w:val="38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299E" w14:textId="77777777" w:rsidR="00DC267A" w:rsidRDefault="006D6A83">
            <w:r>
              <w:rPr>
                <w:rFonts w:ascii="Arial" w:hAnsi="Arial" w:cs="Arial"/>
                <w:sz w:val="20"/>
              </w:rPr>
              <w:t>ADRES WYKONAWCY</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7814" w14:textId="77777777" w:rsidR="00DC267A" w:rsidRDefault="00DC267A">
            <w:pPr>
              <w:snapToGrid w:val="0"/>
              <w:ind w:left="567"/>
              <w:rPr>
                <w:rFonts w:ascii="Arial" w:hAnsi="Arial" w:cs="Arial"/>
                <w:sz w:val="20"/>
              </w:rPr>
            </w:pPr>
          </w:p>
          <w:p w14:paraId="397A5D66" w14:textId="77777777" w:rsidR="00DC267A" w:rsidRDefault="00DC267A">
            <w:pPr>
              <w:ind w:left="567"/>
              <w:rPr>
                <w:rFonts w:ascii="Arial" w:hAnsi="Arial" w:cs="Arial"/>
                <w:sz w:val="20"/>
              </w:rPr>
            </w:pPr>
          </w:p>
        </w:tc>
      </w:tr>
      <w:tr w:rsidR="00DC267A" w14:paraId="5914A27A" w14:textId="77777777">
        <w:trPr>
          <w:trHeight w:val="34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680D3" w14:textId="77777777" w:rsidR="00DC267A" w:rsidRDefault="006D6A83">
            <w:r>
              <w:rPr>
                <w:rFonts w:ascii="Arial" w:hAnsi="Arial" w:cs="Arial"/>
                <w:sz w:val="20"/>
                <w:lang w:val="de-DE"/>
              </w:rPr>
              <w:t>E-MAIL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23CD" w14:textId="77777777" w:rsidR="00DC267A" w:rsidRDefault="00DC267A">
            <w:pPr>
              <w:snapToGrid w:val="0"/>
              <w:ind w:left="567"/>
              <w:rPr>
                <w:rFonts w:ascii="Arial" w:hAnsi="Arial" w:cs="Arial"/>
                <w:sz w:val="20"/>
                <w:lang w:val="de-DE"/>
              </w:rPr>
            </w:pPr>
          </w:p>
          <w:p w14:paraId="3A6F40C5" w14:textId="77777777" w:rsidR="00DC267A" w:rsidRDefault="00DC267A">
            <w:pPr>
              <w:ind w:left="567"/>
              <w:rPr>
                <w:rFonts w:ascii="Arial" w:hAnsi="Arial" w:cs="Arial"/>
                <w:sz w:val="20"/>
                <w:lang w:val="de-DE"/>
              </w:rPr>
            </w:pPr>
          </w:p>
        </w:tc>
      </w:tr>
      <w:tr w:rsidR="00DC267A" w14:paraId="7A0E70F1" w14:textId="77777777">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0528" w14:textId="77777777" w:rsidR="00DC267A" w:rsidRDefault="006D6A83">
            <w:r>
              <w:rPr>
                <w:rFonts w:ascii="Arial" w:hAnsi="Arial" w:cs="Arial"/>
                <w:sz w:val="20"/>
              </w:rPr>
              <w:t>Nr NIP,   REGON</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730D" w14:textId="77777777" w:rsidR="00DC267A" w:rsidRDefault="00DC267A">
            <w:pPr>
              <w:snapToGrid w:val="0"/>
              <w:ind w:left="567"/>
              <w:rPr>
                <w:rFonts w:ascii="Arial" w:hAnsi="Arial" w:cs="Arial"/>
                <w:sz w:val="20"/>
              </w:rPr>
            </w:pPr>
          </w:p>
        </w:tc>
      </w:tr>
      <w:tr w:rsidR="00DC267A" w14:paraId="67550AC8" w14:textId="77777777">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C8BC" w14:textId="77777777" w:rsidR="00DC267A" w:rsidRDefault="00DC267A">
            <w:pPr>
              <w:rPr>
                <w:rFonts w:ascii="Arial" w:hAnsi="Arial" w:cs="Arial"/>
                <w:sz w:val="14"/>
                <w:szCs w:val="14"/>
              </w:rPr>
            </w:pPr>
          </w:p>
          <w:p w14:paraId="53949F73" w14:textId="77777777" w:rsidR="00DC267A" w:rsidRDefault="006D6A83">
            <w:pPr>
              <w:rPr>
                <w:rFonts w:ascii="Arial" w:hAnsi="Arial" w:cs="Arial"/>
                <w:sz w:val="20"/>
              </w:rPr>
            </w:pPr>
            <w:r>
              <w:rPr>
                <w:rFonts w:ascii="Arial" w:hAnsi="Arial" w:cs="Arial"/>
                <w:sz w:val="20"/>
              </w:rPr>
              <w:t>NR RACHUNKU  BANKOWEGO, na który należy zwrócić wadium</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DFBD" w14:textId="77777777" w:rsidR="00DC267A" w:rsidRDefault="00DC267A">
            <w:pPr>
              <w:snapToGrid w:val="0"/>
              <w:ind w:left="567"/>
              <w:rPr>
                <w:rFonts w:ascii="Arial" w:hAnsi="Arial" w:cs="Arial"/>
                <w:sz w:val="20"/>
              </w:rPr>
            </w:pPr>
          </w:p>
        </w:tc>
      </w:tr>
    </w:tbl>
    <w:p w14:paraId="448B928B" w14:textId="77777777" w:rsidR="00DC267A" w:rsidRDefault="00DC267A">
      <w:pPr>
        <w:rPr>
          <w:rFonts w:ascii="Arial" w:hAnsi="Arial" w:cs="Arial"/>
          <w:sz w:val="20"/>
        </w:rPr>
      </w:pPr>
    </w:p>
    <w:p w14:paraId="3981A9F3" w14:textId="77777777" w:rsidR="00DC267A" w:rsidRDefault="006D6A83">
      <w:pPr>
        <w:ind w:left="22" w:right="273"/>
      </w:pPr>
      <w:r>
        <w:rPr>
          <w:rFonts w:ascii="Arial" w:hAnsi="Arial" w:cs="Arial"/>
          <w:sz w:val="20"/>
        </w:rPr>
        <w:t>Osoba upoważniona do reprezentowania Wykonawcy w sprawie niniejszej oferty:</w:t>
      </w:r>
    </w:p>
    <w:p w14:paraId="3E61A5BF" w14:textId="77777777" w:rsidR="00DC267A" w:rsidRDefault="00DC267A">
      <w:pPr>
        <w:ind w:left="22" w:right="273"/>
        <w:rPr>
          <w:rFonts w:ascii="Arial" w:hAnsi="Arial" w:cs="Arial"/>
          <w:sz w:val="12"/>
          <w:szCs w:val="12"/>
        </w:rPr>
      </w:pPr>
    </w:p>
    <w:tbl>
      <w:tblPr>
        <w:tblW w:w="9602" w:type="dxa"/>
        <w:tblInd w:w="-8" w:type="dxa"/>
        <w:tblLayout w:type="fixed"/>
        <w:tblLook w:val="0000" w:firstRow="0" w:lastRow="0" w:firstColumn="0" w:lastColumn="0" w:noHBand="0" w:noVBand="0"/>
      </w:tblPr>
      <w:tblGrid>
        <w:gridCol w:w="3121"/>
        <w:gridCol w:w="3230"/>
        <w:gridCol w:w="3251"/>
      </w:tblGrid>
      <w:tr w:rsidR="00DC267A" w14:paraId="1184E011"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3205B64" w14:textId="77777777" w:rsidR="00DC267A" w:rsidRDefault="006D6A83">
            <w:pPr>
              <w:spacing w:line="360" w:lineRule="auto"/>
            </w:pPr>
            <w:r>
              <w:rPr>
                <w:rFonts w:ascii="Arial" w:hAnsi="Arial" w:cs="Arial"/>
                <w:sz w:val="20"/>
              </w:rPr>
              <w:t xml:space="preserve">Nazwisko  i imię </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5EDE59" w14:textId="77777777" w:rsidR="00DC267A" w:rsidRDefault="00DC267A">
            <w:pPr>
              <w:snapToGrid w:val="0"/>
              <w:rPr>
                <w:rFonts w:ascii="Arial" w:hAnsi="Arial" w:cs="Arial"/>
                <w:sz w:val="20"/>
              </w:rPr>
            </w:pPr>
          </w:p>
        </w:tc>
      </w:tr>
      <w:tr w:rsidR="00DC267A" w14:paraId="4661E954"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1949696" w14:textId="77777777" w:rsidR="00DC267A" w:rsidRDefault="006D6A83">
            <w:pPr>
              <w:spacing w:line="360" w:lineRule="auto"/>
            </w:pPr>
            <w:r>
              <w:rPr>
                <w:rFonts w:ascii="Arial" w:hAnsi="Arial" w:cs="Arial"/>
                <w:sz w:val="20"/>
              </w:rPr>
              <w:t>telefon</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2C61CAFD" w14:textId="77777777" w:rsidR="00DC267A" w:rsidRDefault="00DC267A">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EB5253A" w14:textId="77777777" w:rsidR="00DC267A" w:rsidRDefault="00DC267A">
            <w:pPr>
              <w:snapToGrid w:val="0"/>
              <w:rPr>
                <w:rFonts w:ascii="Arial" w:hAnsi="Arial" w:cs="Arial"/>
                <w:sz w:val="20"/>
              </w:rPr>
            </w:pPr>
          </w:p>
        </w:tc>
      </w:tr>
      <w:tr w:rsidR="00DC267A" w14:paraId="607D1368"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5410B64" w14:textId="77777777" w:rsidR="00DC267A" w:rsidRDefault="006D6A83">
            <w:pPr>
              <w:spacing w:line="360" w:lineRule="auto"/>
            </w:pPr>
            <w:r>
              <w:rPr>
                <w:rFonts w:ascii="Arial" w:hAnsi="Arial" w:cs="Arial"/>
                <w:sz w:val="20"/>
              </w:rPr>
              <w:t xml:space="preserve">E-mail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1B5EC6EF" w14:textId="77777777" w:rsidR="00DC267A" w:rsidRDefault="00DC267A">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E027CDE" w14:textId="77777777" w:rsidR="00DC267A" w:rsidRDefault="00DC267A">
            <w:pPr>
              <w:snapToGrid w:val="0"/>
              <w:rPr>
                <w:rFonts w:ascii="Arial" w:hAnsi="Arial" w:cs="Arial"/>
                <w:sz w:val="20"/>
              </w:rPr>
            </w:pPr>
          </w:p>
        </w:tc>
      </w:tr>
    </w:tbl>
    <w:p w14:paraId="395E76EA" w14:textId="77777777" w:rsidR="00DC267A" w:rsidRDefault="00DC267A">
      <w:pPr>
        <w:rPr>
          <w:rFonts w:ascii="Arial" w:hAnsi="Arial" w:cs="Arial"/>
          <w:sz w:val="20"/>
        </w:rPr>
      </w:pPr>
    </w:p>
    <w:p w14:paraId="7804CBB1" w14:textId="77777777" w:rsidR="00DC267A" w:rsidRDefault="006D6A83">
      <w:r>
        <w:rPr>
          <w:rFonts w:ascii="Arial" w:hAnsi="Arial" w:cs="Arial"/>
          <w:sz w:val="20"/>
        </w:rPr>
        <w:br/>
      </w:r>
      <w:r>
        <w:rPr>
          <w:rFonts w:ascii="Arial" w:hAnsi="Arial" w:cs="Arial"/>
          <w:b/>
          <w:sz w:val="20"/>
        </w:rPr>
        <w:t>II.</w:t>
      </w:r>
      <w:r>
        <w:rPr>
          <w:rFonts w:ascii="Arial" w:hAnsi="Arial" w:cs="Arial"/>
          <w:sz w:val="20"/>
        </w:rPr>
        <w:t xml:space="preserve">  </w:t>
      </w:r>
      <w:r>
        <w:rPr>
          <w:rFonts w:ascii="Arial" w:hAnsi="Arial" w:cs="Arial"/>
          <w:b/>
          <w:sz w:val="20"/>
          <w:u w:val="single"/>
        </w:rPr>
        <w:t>Oferujemy realizację zamówienia  na następujących warunkach</w:t>
      </w:r>
      <w:r>
        <w:rPr>
          <w:rFonts w:ascii="Arial" w:hAnsi="Arial" w:cs="Arial"/>
          <w:b/>
          <w:sz w:val="20"/>
        </w:rPr>
        <w:t xml:space="preserve"> :  </w:t>
      </w:r>
    </w:p>
    <w:p w14:paraId="6B073996" w14:textId="77777777" w:rsidR="00DC267A" w:rsidRDefault="006D6A83">
      <w:pPr>
        <w:spacing w:line="276" w:lineRule="auto"/>
      </w:pPr>
      <w:r>
        <w:rPr>
          <w:rFonts w:ascii="Arial" w:eastAsia="Arial" w:hAnsi="Arial" w:cs="Arial"/>
          <w:b/>
          <w:sz w:val="20"/>
        </w:rPr>
        <w:t xml:space="preserve"> </w:t>
      </w:r>
    </w:p>
    <w:p w14:paraId="0F392C1A" w14:textId="214CF532" w:rsidR="00E22075" w:rsidRDefault="006D6A83" w:rsidP="00E22075">
      <w:pPr>
        <w:pStyle w:val="Akapitzlist1"/>
        <w:numPr>
          <w:ilvl w:val="1"/>
          <w:numId w:val="29"/>
        </w:numPr>
        <w:spacing w:line="360" w:lineRule="auto"/>
        <w:ind w:left="284" w:hanging="218"/>
      </w:pPr>
      <w:r>
        <w:rPr>
          <w:rFonts w:ascii="Arial" w:eastAsia="Arial" w:hAnsi="Arial" w:cs="Arial"/>
          <w:sz w:val="20"/>
        </w:rPr>
        <w:t xml:space="preserve">Oferujemy </w:t>
      </w:r>
      <w:r>
        <w:rPr>
          <w:rFonts w:ascii="Arial" w:hAnsi="Arial" w:cs="Arial"/>
          <w:sz w:val="20"/>
        </w:rPr>
        <w:t>realizację  zamówienia  za</w:t>
      </w:r>
      <w:r>
        <w:rPr>
          <w:rFonts w:ascii="Arial" w:hAnsi="Arial" w:cs="Arial"/>
          <w:b/>
          <w:sz w:val="20"/>
        </w:rPr>
        <w:t xml:space="preserve">  CENĘ   </w:t>
      </w:r>
      <w:r>
        <w:rPr>
          <w:rFonts w:ascii="Arial" w:hAnsi="Arial" w:cs="Arial"/>
          <w:i/>
          <w:sz w:val="20"/>
        </w:rPr>
        <w:t>(</w:t>
      </w:r>
      <w:r>
        <w:rPr>
          <w:rFonts w:ascii="Arial" w:hAnsi="Arial" w:cs="Arial"/>
          <w:i/>
          <w:color w:val="000000"/>
          <w:sz w:val="20"/>
        </w:rPr>
        <w:t xml:space="preserve">zgodnie z </w:t>
      </w:r>
      <w:r w:rsidR="003E64C8">
        <w:rPr>
          <w:rFonts w:ascii="Arial" w:hAnsi="Arial" w:cs="Arial"/>
          <w:i/>
          <w:color w:val="000000"/>
          <w:sz w:val="20"/>
        </w:rPr>
        <w:t>TECR</w:t>
      </w:r>
      <w:r>
        <w:rPr>
          <w:rFonts w:ascii="Arial" w:hAnsi="Arial" w:cs="Arial"/>
          <w:i/>
          <w:color w:val="000000"/>
          <w:sz w:val="20"/>
        </w:rPr>
        <w:t>)</w:t>
      </w:r>
      <w:r>
        <w:rPr>
          <w:rFonts w:ascii="Arial" w:hAnsi="Arial" w:cs="Arial"/>
          <w:b/>
          <w:color w:val="000000"/>
          <w:sz w:val="20"/>
        </w:rPr>
        <w:t>:</w:t>
      </w:r>
      <w:r w:rsidR="003E64C8">
        <w:rPr>
          <w:rFonts w:ascii="Arial" w:hAnsi="Arial" w:cs="Arial"/>
          <w:b/>
          <w:color w:val="000000"/>
          <w:sz w:val="20"/>
        </w:rPr>
        <w:t xml:space="preserve"> </w:t>
      </w:r>
      <w:r w:rsidR="00E22075">
        <w:rPr>
          <w:rFonts w:ascii="Arial" w:eastAsia="Arial" w:hAnsi="Arial" w:cs="Arial"/>
          <w:b/>
          <w:sz w:val="20"/>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E22075" w:rsidRPr="00964EF9" w14:paraId="473B9A3C" w14:textId="77777777" w:rsidTr="00026DAA">
        <w:trPr>
          <w:trHeight w:val="813"/>
          <w:jc w:val="center"/>
        </w:trPr>
        <w:tc>
          <w:tcPr>
            <w:tcW w:w="5524" w:type="dxa"/>
            <w:shd w:val="pct15" w:color="auto" w:fill="auto"/>
            <w:vAlign w:val="center"/>
          </w:tcPr>
          <w:p w14:paraId="1F5D979F"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b/>
                <w:bCs/>
                <w:szCs w:val="24"/>
              </w:rPr>
              <w:t xml:space="preserve">Cena oferty netto   </w:t>
            </w:r>
          </w:p>
        </w:tc>
        <w:tc>
          <w:tcPr>
            <w:tcW w:w="3543" w:type="dxa"/>
            <w:vAlign w:val="center"/>
          </w:tcPr>
          <w:p w14:paraId="648E6EC0" w14:textId="77777777" w:rsidR="00E22075" w:rsidRPr="00964EF9" w:rsidRDefault="00E22075" w:rsidP="00026DAA">
            <w:pPr>
              <w:spacing w:before="120" w:after="120"/>
              <w:jc w:val="center"/>
              <w:rPr>
                <w:rFonts w:ascii="Arial Narrow" w:hAnsi="Arial Narrow" w:cs="Tahoma"/>
                <w:szCs w:val="24"/>
              </w:rPr>
            </w:pPr>
          </w:p>
        </w:tc>
      </w:tr>
      <w:tr w:rsidR="00E22075" w:rsidRPr="00964EF9" w14:paraId="73258C1E" w14:textId="77777777" w:rsidTr="00026DAA">
        <w:trPr>
          <w:trHeight w:val="813"/>
          <w:jc w:val="center"/>
        </w:trPr>
        <w:tc>
          <w:tcPr>
            <w:tcW w:w="5524" w:type="dxa"/>
            <w:shd w:val="pct15" w:color="auto" w:fill="auto"/>
            <w:vAlign w:val="center"/>
          </w:tcPr>
          <w:p w14:paraId="5498CB82"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b/>
                <w:bCs/>
                <w:szCs w:val="24"/>
              </w:rPr>
              <w:t xml:space="preserve">Podatek VAT 23 %   </w:t>
            </w:r>
          </w:p>
        </w:tc>
        <w:tc>
          <w:tcPr>
            <w:tcW w:w="3543" w:type="dxa"/>
            <w:vAlign w:val="center"/>
          </w:tcPr>
          <w:p w14:paraId="04C420A8" w14:textId="77777777" w:rsidR="00E22075" w:rsidRPr="00964EF9" w:rsidRDefault="00E22075" w:rsidP="00026DAA">
            <w:pPr>
              <w:spacing w:before="120" w:after="120"/>
              <w:jc w:val="center"/>
              <w:rPr>
                <w:rFonts w:ascii="Arial Narrow" w:hAnsi="Arial Narrow" w:cs="Tahoma"/>
                <w:szCs w:val="24"/>
              </w:rPr>
            </w:pPr>
          </w:p>
        </w:tc>
      </w:tr>
      <w:tr w:rsidR="00E22075" w:rsidRPr="00964EF9" w14:paraId="64ABBD70" w14:textId="77777777" w:rsidTr="00026DAA">
        <w:trPr>
          <w:trHeight w:val="813"/>
          <w:jc w:val="center"/>
        </w:trPr>
        <w:tc>
          <w:tcPr>
            <w:tcW w:w="5524" w:type="dxa"/>
            <w:shd w:val="pct15" w:color="auto" w:fill="auto"/>
            <w:vAlign w:val="center"/>
          </w:tcPr>
          <w:p w14:paraId="027D58DB"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szCs w:val="24"/>
              </w:rPr>
              <w:t xml:space="preserve"> </w:t>
            </w:r>
            <w:r w:rsidRPr="00964EF9">
              <w:rPr>
                <w:rFonts w:ascii="Arial Narrow" w:hAnsi="Arial Narrow" w:cs="Tahoma"/>
                <w:b/>
                <w:bCs/>
                <w:szCs w:val="24"/>
              </w:rPr>
              <w:t xml:space="preserve">Cena oferty brutto    </w:t>
            </w:r>
          </w:p>
        </w:tc>
        <w:tc>
          <w:tcPr>
            <w:tcW w:w="3543" w:type="dxa"/>
            <w:vAlign w:val="center"/>
          </w:tcPr>
          <w:p w14:paraId="1DC68A13" w14:textId="77777777" w:rsidR="00E22075" w:rsidRPr="00964EF9" w:rsidRDefault="00E22075" w:rsidP="00026DAA">
            <w:pPr>
              <w:spacing w:before="120" w:after="120"/>
              <w:jc w:val="center"/>
              <w:rPr>
                <w:rFonts w:ascii="Arial Narrow" w:hAnsi="Arial Narrow" w:cs="Tahoma"/>
                <w:szCs w:val="24"/>
              </w:rPr>
            </w:pPr>
          </w:p>
        </w:tc>
      </w:tr>
    </w:tbl>
    <w:p w14:paraId="2B8F6DEC" w14:textId="77777777" w:rsidR="00DC267A" w:rsidRDefault="00E22075" w:rsidP="00E22075">
      <w:pPr>
        <w:pStyle w:val="Akapitzlist1"/>
        <w:spacing w:line="360" w:lineRule="auto"/>
        <w:ind w:left="284"/>
      </w:pPr>
      <w:r>
        <w:t>Słownie : ………………………………………………………………………………………………………………………………………..</w:t>
      </w:r>
    </w:p>
    <w:p w14:paraId="3878B05B" w14:textId="77777777" w:rsidR="00DC267A" w:rsidRDefault="006D6A83">
      <w:pPr>
        <w:widowControl/>
        <w:suppressAutoHyphens w:val="0"/>
        <w:ind w:left="142" w:hanging="142"/>
        <w:jc w:val="both"/>
        <w:rPr>
          <w:rFonts w:ascii="Arial" w:hAnsi="Arial" w:cs="Arial"/>
          <w:b/>
          <w:sz w:val="20"/>
        </w:rPr>
      </w:pPr>
      <w:r>
        <w:rPr>
          <w:rFonts w:ascii="Arial" w:hAnsi="Arial" w:cs="Arial"/>
          <w:b/>
          <w:sz w:val="20"/>
        </w:rPr>
        <w:t xml:space="preserve"> 2</w:t>
      </w:r>
      <w:r>
        <w:rPr>
          <w:rFonts w:ascii="Arial" w:hAnsi="Arial" w:cs="Arial"/>
          <w:sz w:val="20"/>
        </w:rPr>
        <w:t xml:space="preserve">) Oferujemy </w:t>
      </w:r>
      <w:r>
        <w:rPr>
          <w:rFonts w:ascii="Arial" w:hAnsi="Arial" w:cs="Arial"/>
          <w:b/>
          <w:sz w:val="20"/>
        </w:rPr>
        <w:t>OKRES GWARANCJI:</w:t>
      </w:r>
    </w:p>
    <w:p w14:paraId="091260B0" w14:textId="77777777" w:rsidR="00DC267A" w:rsidRDefault="00DC267A">
      <w:pPr>
        <w:widowControl/>
        <w:suppressAutoHyphens w:val="0"/>
        <w:ind w:left="284"/>
        <w:jc w:val="both"/>
        <w:rPr>
          <w:rFonts w:ascii="Arial" w:hAnsi="Arial" w:cs="Arial"/>
          <w:b/>
          <w:sz w:val="12"/>
          <w:szCs w:val="12"/>
        </w:rPr>
      </w:pPr>
    </w:p>
    <w:p w14:paraId="2113FA4F" w14:textId="1FC3B3C9"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24</w:t>
      </w:r>
      <w:r w:rsidR="006D6A83">
        <w:rPr>
          <w:rFonts w:ascii="Arial" w:hAnsi="Arial" w:cs="Arial"/>
          <w:b/>
        </w:rPr>
        <w:t xml:space="preserve"> miesięcy</w:t>
      </w:r>
    </w:p>
    <w:p w14:paraId="16766F49" w14:textId="280C4C0C"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36</w:t>
      </w:r>
      <w:r w:rsidR="006D6A83">
        <w:rPr>
          <w:rFonts w:ascii="Arial" w:hAnsi="Arial" w:cs="Arial"/>
          <w:b/>
        </w:rPr>
        <w:t xml:space="preserve"> miesięcy</w:t>
      </w:r>
    </w:p>
    <w:p w14:paraId="5897FB0A" w14:textId="5D96485D"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48</w:t>
      </w:r>
      <w:r w:rsidR="006D6A83">
        <w:rPr>
          <w:rFonts w:ascii="Arial" w:hAnsi="Arial" w:cs="Arial"/>
          <w:b/>
        </w:rPr>
        <w:t xml:space="preserve">  miesięcy</w:t>
      </w:r>
    </w:p>
    <w:p w14:paraId="59869F53" w14:textId="77777777" w:rsidR="00DC267A" w:rsidRDefault="006D6A83">
      <w:r>
        <w:rPr>
          <w:rFonts w:ascii="Arial" w:hAnsi="Arial" w:cs="Arial"/>
          <w:b/>
          <w:sz w:val="20"/>
        </w:rPr>
        <w:t xml:space="preserve">III. </w:t>
      </w:r>
      <w:r>
        <w:rPr>
          <w:rFonts w:ascii="Arial" w:hAnsi="Arial" w:cs="Arial"/>
          <w:b/>
          <w:sz w:val="20"/>
          <w:u w:val="single"/>
        </w:rPr>
        <w:t xml:space="preserve"> Oświadczamy, że  :</w:t>
      </w:r>
    </w:p>
    <w:p w14:paraId="1C9B1430" w14:textId="77777777" w:rsidR="00DC267A" w:rsidRDefault="00DC267A">
      <w:pPr>
        <w:rPr>
          <w:rFonts w:ascii="Arial" w:hAnsi="Arial" w:cs="Arial"/>
          <w:b/>
          <w:sz w:val="12"/>
          <w:szCs w:val="12"/>
          <w:u w:val="single"/>
        </w:rPr>
      </w:pPr>
    </w:p>
    <w:p w14:paraId="04623189"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lastRenderedPageBreak/>
        <w:t>zamówienie zostanie zrealizowane w terminach określonych w SWZ oraz w projekcie</w:t>
      </w:r>
      <w:r>
        <w:rPr>
          <w:rFonts w:ascii="Arial" w:hAnsi="Arial" w:cs="Arial"/>
          <w:lang w:val="pl-PL"/>
        </w:rPr>
        <w:t xml:space="preserve"> </w:t>
      </w:r>
      <w:r>
        <w:rPr>
          <w:rFonts w:ascii="Arial" w:hAnsi="Arial" w:cs="Arial"/>
        </w:rPr>
        <w:t>umowy;</w:t>
      </w:r>
    </w:p>
    <w:p w14:paraId="4612FBCF"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w cenie naszej oferty zostały uwzględnione wszystkie koszty wykonania zamówienia;</w:t>
      </w:r>
    </w:p>
    <w:p w14:paraId="61530006"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zapoznaliśmy się ze Specyfikacją Warunków Zamówienia oraz </w:t>
      </w:r>
      <w:r>
        <w:rPr>
          <w:rFonts w:ascii="Arial" w:hAnsi="Arial" w:cs="Arial"/>
          <w:lang w:val="pl-PL"/>
        </w:rPr>
        <w:t>projektem</w:t>
      </w:r>
      <w:r>
        <w:rPr>
          <w:rFonts w:ascii="Arial" w:hAnsi="Arial" w:cs="Arial"/>
        </w:rPr>
        <w:t xml:space="preserve"> umowy i nie wnosimy do nich zastrzeżeń oraz </w:t>
      </w:r>
      <w:r>
        <w:rPr>
          <w:rFonts w:ascii="Arial" w:hAnsi="Arial" w:cs="Arial"/>
          <w:lang w:val="pl-PL"/>
        </w:rPr>
        <w:t>akceptujemy je i zobowiązujemy się, w przypadku wyboru naszej oferty, do zawarcia umowy w miejscu i terminie wyznaczonym przez zamawiającego</w:t>
      </w:r>
      <w:r>
        <w:rPr>
          <w:rFonts w:ascii="Arial" w:hAnsi="Arial" w:cs="Arial"/>
        </w:rPr>
        <w:t>;</w:t>
      </w:r>
    </w:p>
    <w:p w14:paraId="4834DF7D" w14:textId="77777777" w:rsidR="00DC267A" w:rsidRPr="00D02E19"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uważamy się za związanych niniejszą ofertą na </w:t>
      </w:r>
      <w:r>
        <w:rPr>
          <w:rFonts w:ascii="Arial" w:hAnsi="Arial" w:cs="Arial"/>
          <w:lang w:val="pl-PL"/>
        </w:rPr>
        <w:t xml:space="preserve">czas wskazany w SWZ , tj. przez </w:t>
      </w:r>
      <w:r>
        <w:rPr>
          <w:rFonts w:ascii="Arial" w:hAnsi="Arial" w:cs="Arial"/>
        </w:rPr>
        <w:t xml:space="preserve">okres </w:t>
      </w:r>
      <w:r>
        <w:rPr>
          <w:rFonts w:ascii="Arial" w:hAnsi="Arial" w:cs="Arial"/>
          <w:b/>
        </w:rPr>
        <w:t>30 dni</w:t>
      </w:r>
      <w:r>
        <w:rPr>
          <w:rFonts w:ascii="Arial" w:hAnsi="Arial" w:cs="Arial"/>
        </w:rPr>
        <w:t xml:space="preserve"> licząc od dnia otwarcia ofert (włącznie z tym dniem)</w:t>
      </w:r>
      <w:r>
        <w:rPr>
          <w:rFonts w:ascii="Arial" w:hAnsi="Arial" w:cs="Arial"/>
          <w:lang w:val="pl-PL"/>
        </w:rPr>
        <w:t xml:space="preserve">; </w:t>
      </w:r>
    </w:p>
    <w:p w14:paraId="2F6E9B2C" w14:textId="77777777" w:rsidR="009D4F81" w:rsidRDefault="000E2A3F" w:rsidP="00515633">
      <w:pPr>
        <w:pStyle w:val="Tekstpodstawowywcity22"/>
        <w:numPr>
          <w:ilvl w:val="0"/>
          <w:numId w:val="73"/>
        </w:numPr>
        <w:tabs>
          <w:tab w:val="left" w:pos="-142"/>
          <w:tab w:val="left" w:pos="426"/>
        </w:tabs>
        <w:spacing w:after="40" w:line="240" w:lineRule="auto"/>
        <w:ind w:left="426" w:hanging="426"/>
      </w:pPr>
      <w:r>
        <w:rPr>
          <w:rFonts w:ascii="Arial" w:hAnsi="Arial" w:cs="Arial"/>
          <w:lang w:val="pl-PL"/>
        </w:rPr>
        <w:t>Odbyliśmy obowiązkową wizję lokalną.</w:t>
      </w:r>
    </w:p>
    <w:p w14:paraId="4143BBE1" w14:textId="77777777" w:rsidR="00DC267A" w:rsidRDefault="006D6A83" w:rsidP="00515633">
      <w:pPr>
        <w:pStyle w:val="Tekstpodstawowywcity22"/>
        <w:numPr>
          <w:ilvl w:val="0"/>
          <w:numId w:val="73"/>
        </w:numPr>
        <w:tabs>
          <w:tab w:val="left" w:pos="-142"/>
          <w:tab w:val="left" w:pos="426"/>
        </w:tabs>
        <w:spacing w:after="0" w:line="240" w:lineRule="auto"/>
        <w:ind w:left="426" w:hanging="426"/>
      </w:pPr>
      <w:r>
        <w:rPr>
          <w:rFonts w:ascii="Arial" w:hAnsi="Arial" w:cs="Arial"/>
          <w:kern w:val="2"/>
        </w:rPr>
        <w:t xml:space="preserve">jesteśmy </w:t>
      </w:r>
      <w:r>
        <w:rPr>
          <w:rFonts w:ascii="Arial" w:hAnsi="Arial" w:cs="Arial"/>
          <w:kern w:val="2"/>
          <w:lang w:val="pl-PL"/>
        </w:rPr>
        <w:t xml:space="preserve"> </w:t>
      </w:r>
      <w:r>
        <w:rPr>
          <w:rFonts w:ascii="Arial" w:hAnsi="Arial" w:cs="Arial"/>
          <w:b/>
          <w:kern w:val="2"/>
          <w:lang w:val="pl-PL"/>
        </w:rPr>
        <w:t xml:space="preserve">małym lub średnim przedsiębiorstwem </w:t>
      </w:r>
      <w:r>
        <w:rPr>
          <w:rStyle w:val="Zakotwiczenieprzypisudolnego"/>
          <w:rFonts w:ascii="Arial" w:hAnsi="Arial" w:cs="Arial"/>
          <w:b/>
          <w:kern w:val="2"/>
          <w:lang w:val="pl-PL"/>
        </w:rPr>
        <w:footnoteReference w:id="2"/>
      </w:r>
      <w:r>
        <w:rPr>
          <w:rFonts w:ascii="Arial" w:hAnsi="Arial" w:cs="Arial"/>
          <w:kern w:val="2"/>
          <w:lang w:val="pl-PL"/>
        </w:rPr>
        <w:t>:</w:t>
      </w:r>
      <w:r>
        <w:rPr>
          <w:rFonts w:ascii="Arial" w:hAnsi="Arial" w:cs="Arial"/>
          <w:lang w:bidi="pl-PL"/>
        </w:rPr>
        <w:t xml:space="preserve"> </w:t>
      </w:r>
      <w:r>
        <w:rPr>
          <w:rFonts w:ascii="Arial" w:hAnsi="Arial" w:cs="Arial"/>
          <w:lang w:val="pl-PL" w:bidi="pl-PL"/>
        </w:rPr>
        <w:t>*</w:t>
      </w:r>
    </w:p>
    <w:p w14:paraId="5E8B78DC" w14:textId="77777777" w:rsidR="00DC267A" w:rsidRDefault="00DC267A">
      <w:pPr>
        <w:ind w:left="720"/>
        <w:contextualSpacing/>
        <w:rPr>
          <w:rFonts w:ascii="Arial" w:hAnsi="Arial" w:cs="Arial"/>
          <w:i/>
          <w:sz w:val="20"/>
          <w:u w:val="single"/>
          <w:lang w:eastAsia="ar-SA" w:bidi="pl-PL"/>
        </w:rPr>
      </w:pPr>
    </w:p>
    <w:p w14:paraId="27A86CC3"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4" w:name="__Fieldmark__1804_1124740668"/>
      <w:bookmarkStart w:id="15" w:name="__Fieldmark__0_2551498933"/>
      <w:bookmarkEnd w:id="14"/>
      <w:r>
        <w:fldChar w:fldCharType="end"/>
      </w:r>
      <w:bookmarkEnd w:id="15"/>
      <w:r>
        <w:rPr>
          <w:rFonts w:ascii="Arial" w:hAnsi="Arial" w:cs="Arial"/>
          <w:sz w:val="20"/>
        </w:rPr>
        <w:tab/>
        <w:t>TAK</w:t>
      </w:r>
    </w:p>
    <w:p w14:paraId="03612A58"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6" w:name="__Fieldmark__1811_1124740668"/>
      <w:bookmarkStart w:id="17" w:name="__Fieldmark__1_2551498933"/>
      <w:bookmarkEnd w:id="16"/>
      <w:r>
        <w:fldChar w:fldCharType="end"/>
      </w:r>
      <w:bookmarkEnd w:id="17"/>
      <w:r>
        <w:rPr>
          <w:rFonts w:ascii="Arial" w:hAnsi="Arial" w:cs="Arial"/>
          <w:sz w:val="20"/>
        </w:rPr>
        <w:tab/>
        <w:t xml:space="preserve">NIE </w:t>
      </w:r>
    </w:p>
    <w:p w14:paraId="41A2199B" w14:textId="77777777" w:rsidR="00DC267A" w:rsidRDefault="00DC267A">
      <w:pPr>
        <w:ind w:left="720"/>
        <w:contextualSpacing/>
        <w:rPr>
          <w:rFonts w:ascii="Arial" w:hAnsi="Arial" w:cs="Arial"/>
          <w:i/>
          <w:sz w:val="20"/>
          <w:u w:val="single"/>
          <w:lang w:eastAsia="ar-SA"/>
        </w:rPr>
      </w:pPr>
    </w:p>
    <w:p w14:paraId="02BD2C86" w14:textId="77777777" w:rsidR="00DC267A" w:rsidRDefault="006D6A83">
      <w:pPr>
        <w:spacing w:after="240"/>
        <w:ind w:left="720"/>
        <w:contextualSpacing/>
      </w:pPr>
      <w:r>
        <w:rPr>
          <w:rFonts w:ascii="Arial" w:hAnsi="Arial" w:cs="Arial"/>
          <w:i/>
          <w:sz w:val="20"/>
          <w:u w:val="single"/>
          <w:lang w:eastAsia="ar-SA"/>
        </w:rPr>
        <w:t>Informacje te wymagane są wyłącznie do celów statystycznych.</w:t>
      </w:r>
    </w:p>
    <w:p w14:paraId="2E61C2A9" w14:textId="77777777" w:rsidR="00DC267A" w:rsidRDefault="00DC267A">
      <w:pPr>
        <w:spacing w:after="240"/>
        <w:ind w:left="720"/>
        <w:contextualSpacing/>
        <w:rPr>
          <w:rFonts w:ascii="Arial" w:hAnsi="Arial" w:cs="Arial"/>
          <w:i/>
          <w:sz w:val="20"/>
          <w:u w:val="single"/>
          <w:lang w:eastAsia="ar-SA"/>
        </w:rPr>
      </w:pPr>
    </w:p>
    <w:p w14:paraId="777586CA" w14:textId="77777777" w:rsidR="00DC267A" w:rsidRDefault="006D6A83">
      <w:pPr>
        <w:widowControl/>
        <w:suppressAutoHyphens w:val="0"/>
        <w:ind w:left="142"/>
      </w:pPr>
      <w:r>
        <w:rPr>
          <w:rFonts w:ascii="Arial" w:hAnsi="Arial" w:cs="Arial"/>
          <w:i/>
          <w:sz w:val="16"/>
          <w:szCs w:val="16"/>
        </w:rPr>
        <w:t>( * zaznaczyć</w:t>
      </w:r>
      <w:r>
        <w:rPr>
          <w:rFonts w:ascii="Arial" w:hAnsi="Arial" w:cs="Arial"/>
          <w:i/>
          <w:sz w:val="16"/>
          <w:szCs w:val="16"/>
          <w:u w:val="single"/>
        </w:rPr>
        <w:t xml:space="preserve"> </w:t>
      </w:r>
      <w:r>
        <w:rPr>
          <w:rFonts w:ascii="Arial" w:hAnsi="Arial" w:cs="Arial"/>
          <w:i/>
          <w:sz w:val="16"/>
          <w:szCs w:val="16"/>
        </w:rPr>
        <w:t>znakiem X właściwe pole)</w:t>
      </w:r>
    </w:p>
    <w:p w14:paraId="72C0E978" w14:textId="77777777" w:rsidR="00DC267A" w:rsidRDefault="00DC267A">
      <w:pPr>
        <w:ind w:left="720"/>
        <w:contextualSpacing/>
        <w:rPr>
          <w:rFonts w:ascii="Arial" w:hAnsi="Arial" w:cs="Arial"/>
          <w:i/>
          <w:sz w:val="20"/>
          <w:u w:val="single"/>
          <w:lang w:eastAsia="ar-SA"/>
        </w:rPr>
      </w:pPr>
    </w:p>
    <w:p w14:paraId="6DC9849F" w14:textId="77777777" w:rsidR="00DC267A" w:rsidRDefault="006D6A83" w:rsidP="00515633">
      <w:pPr>
        <w:pStyle w:val="Tekstpodstawowywcity22"/>
        <w:numPr>
          <w:ilvl w:val="0"/>
          <w:numId w:val="73"/>
        </w:numPr>
        <w:tabs>
          <w:tab w:val="left" w:pos="-142"/>
          <w:tab w:val="left" w:pos="426"/>
        </w:tabs>
        <w:spacing w:after="0" w:line="240" w:lineRule="auto"/>
        <w:ind w:left="426" w:hanging="426"/>
      </w:pPr>
      <w:r>
        <w:rPr>
          <w:rFonts w:ascii="Arial" w:hAnsi="Arial" w:cs="Arial"/>
          <w:b/>
          <w:u w:val="single"/>
        </w:rPr>
        <w:t xml:space="preserve">Oświadczenie, że zamówienie wykonamy </w:t>
      </w:r>
      <w:r>
        <w:rPr>
          <w:rFonts w:ascii="Arial" w:hAnsi="Arial" w:cs="Arial"/>
          <w:u w:val="single"/>
        </w:rPr>
        <w:t xml:space="preserve"> :</w:t>
      </w:r>
      <w:r>
        <w:rPr>
          <w:rFonts w:ascii="Arial" w:hAnsi="Arial" w:cs="Arial"/>
        </w:rPr>
        <w:t xml:space="preserve">  </w:t>
      </w:r>
    </w:p>
    <w:p w14:paraId="66F1B47B" w14:textId="77777777" w:rsidR="00DC267A" w:rsidRDefault="00DC267A">
      <w:pPr>
        <w:ind w:left="720"/>
        <w:contextualSpacing/>
        <w:rPr>
          <w:rFonts w:ascii="Arial" w:hAnsi="Arial" w:cs="Arial"/>
          <w:i/>
          <w:sz w:val="20"/>
          <w:u w:val="single"/>
          <w:lang w:eastAsia="ar-SA" w:bidi="pl-PL"/>
        </w:rPr>
      </w:pPr>
    </w:p>
    <w:p w14:paraId="61A5C21A"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8" w:name="__Fieldmark__1824_1124740668"/>
      <w:bookmarkEnd w:id="18"/>
      <w:r>
        <w:fldChar w:fldCharType="end"/>
      </w:r>
      <w:r>
        <w:rPr>
          <w:rFonts w:ascii="Arial" w:hAnsi="Arial" w:cs="Arial"/>
          <w:sz w:val="20"/>
        </w:rPr>
        <w:tab/>
        <w:t xml:space="preserve">osobiście </w:t>
      </w:r>
    </w:p>
    <w:p w14:paraId="2F143D1B" w14:textId="77777777" w:rsidR="00DC267A" w:rsidRDefault="006D6A83">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19" w:name="__Fieldmark__1829_1124740668"/>
      <w:bookmarkEnd w:id="19"/>
      <w:r>
        <w:fldChar w:fldCharType="end"/>
      </w:r>
      <w:r>
        <w:rPr>
          <w:rFonts w:ascii="Arial" w:hAnsi="Arial" w:cs="Arial"/>
          <w:sz w:val="20"/>
        </w:rPr>
        <w:tab/>
        <w:t xml:space="preserve">przy  udziale podwykonawców    </w:t>
      </w:r>
      <w:r>
        <w:rPr>
          <w:rFonts w:ascii="Arial" w:hAnsi="Arial" w:cs="Arial"/>
          <w:i/>
          <w:sz w:val="20"/>
        </w:rPr>
        <w:t xml:space="preserve">(w przypadku zakreślenia wypełnić </w:t>
      </w:r>
      <w:r w:rsidR="00AF6995">
        <w:rPr>
          <w:rFonts w:ascii="Arial" w:hAnsi="Arial" w:cs="Arial"/>
          <w:i/>
          <w:sz w:val="20"/>
        </w:rPr>
        <w:t>tabelę poniżej</w:t>
      </w:r>
      <w:r>
        <w:rPr>
          <w:rFonts w:ascii="Arial" w:hAnsi="Arial" w:cs="Arial"/>
          <w:i/>
          <w:sz w:val="20"/>
        </w:rPr>
        <w:t xml:space="preserve">) </w:t>
      </w:r>
      <w:r>
        <w:rPr>
          <w:rFonts w:ascii="Arial" w:hAnsi="Arial" w:cs="Arial"/>
          <w:sz w:val="20"/>
        </w:rPr>
        <w:t>;</w:t>
      </w:r>
    </w:p>
    <w:p w14:paraId="36791099"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0" w:name="__Fieldmark__1838_1124740668"/>
      <w:bookmarkEnd w:id="20"/>
      <w:r>
        <w:fldChar w:fldCharType="end"/>
      </w:r>
      <w:r>
        <w:rPr>
          <w:rFonts w:ascii="Arial" w:hAnsi="Arial" w:cs="Arial"/>
          <w:sz w:val="20"/>
        </w:rPr>
        <w:tab/>
        <w:t xml:space="preserve">przy  udziale podmiotu udostępniającego zasoby  </w:t>
      </w:r>
      <w:r>
        <w:rPr>
          <w:rFonts w:ascii="Arial" w:hAnsi="Arial" w:cs="Arial"/>
          <w:i/>
          <w:sz w:val="20"/>
        </w:rPr>
        <w:t>(w przypadku zakreślenia</w:t>
      </w:r>
      <w:r w:rsidR="00AF6995">
        <w:rPr>
          <w:rFonts w:ascii="Arial" w:hAnsi="Arial" w:cs="Arial"/>
          <w:i/>
          <w:sz w:val="20"/>
        </w:rPr>
        <w:t xml:space="preserve"> dołączyć do oferty Załącznik Nr 3</w:t>
      </w:r>
      <w:r>
        <w:rPr>
          <w:rFonts w:ascii="Arial" w:hAnsi="Arial" w:cs="Arial"/>
          <w:i/>
          <w:sz w:val="20"/>
        </w:rPr>
        <w:t xml:space="preserve">) </w:t>
      </w:r>
      <w:r>
        <w:rPr>
          <w:rFonts w:ascii="Arial" w:hAnsi="Arial" w:cs="Arial"/>
          <w:sz w:val="20"/>
        </w:rPr>
        <w:t xml:space="preserve">; </w:t>
      </w:r>
    </w:p>
    <w:p w14:paraId="5D7E849D" w14:textId="77777777" w:rsidR="00DC267A" w:rsidRDefault="006D6A83">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21" w:name="__Fieldmark__1847_1124740668"/>
      <w:bookmarkEnd w:id="21"/>
      <w:r>
        <w:fldChar w:fldCharType="end"/>
      </w:r>
      <w:r>
        <w:rPr>
          <w:rFonts w:ascii="Arial" w:hAnsi="Arial" w:cs="Arial"/>
          <w:sz w:val="20"/>
        </w:rPr>
        <w:tab/>
        <w:t>wspólnie   (</w:t>
      </w:r>
      <w:r w:rsidR="006F2326">
        <w:rPr>
          <w:rFonts w:ascii="Arial" w:hAnsi="Arial" w:cs="Arial"/>
          <w:i/>
          <w:sz w:val="20"/>
        </w:rPr>
        <w:t>w przypadku zakreślenia dołączyć do oferty Załącznik Nr 4)</w:t>
      </w:r>
      <w:r>
        <w:rPr>
          <w:rFonts w:ascii="Arial" w:hAnsi="Arial" w:cs="Arial"/>
          <w:sz w:val="20"/>
        </w:rPr>
        <w:t>;</w:t>
      </w:r>
    </w:p>
    <w:p w14:paraId="59B25C5E" w14:textId="77777777" w:rsidR="00DC267A" w:rsidRDefault="00DC267A">
      <w:pPr>
        <w:shd w:val="clear" w:color="auto" w:fill="FFFFFF"/>
        <w:tabs>
          <w:tab w:val="left" w:pos="709"/>
        </w:tabs>
        <w:ind w:left="1134" w:hanging="425"/>
        <w:contextualSpacing/>
        <w:jc w:val="both"/>
        <w:rPr>
          <w:sz w:val="14"/>
          <w:szCs w:val="14"/>
        </w:rPr>
      </w:pPr>
    </w:p>
    <w:p w14:paraId="2A8E5A1E" w14:textId="77777777" w:rsidR="00DC267A" w:rsidRDefault="00DC267A">
      <w:pPr>
        <w:shd w:val="clear" w:color="auto" w:fill="FFFFFF"/>
        <w:tabs>
          <w:tab w:val="left" w:pos="709"/>
        </w:tabs>
        <w:ind w:left="1134" w:hanging="425"/>
        <w:contextualSpacing/>
        <w:jc w:val="both"/>
        <w:rPr>
          <w:sz w:val="14"/>
          <w:szCs w:val="14"/>
        </w:rPr>
      </w:pPr>
    </w:p>
    <w:p w14:paraId="3223EDD1" w14:textId="77777777" w:rsidR="00DC267A" w:rsidRDefault="00DC267A">
      <w:pPr>
        <w:shd w:val="clear" w:color="auto" w:fill="FFFFFF"/>
        <w:tabs>
          <w:tab w:val="left" w:pos="709"/>
        </w:tabs>
        <w:ind w:left="1134" w:hanging="425"/>
        <w:contextualSpacing/>
        <w:jc w:val="both"/>
        <w:rPr>
          <w:sz w:val="14"/>
          <w:szCs w:val="14"/>
        </w:rPr>
      </w:pPr>
    </w:p>
    <w:p w14:paraId="27673841" w14:textId="77777777" w:rsidR="00DC267A" w:rsidRDefault="006D6A83" w:rsidP="00AF6995">
      <w:pPr>
        <w:widowControl/>
        <w:suppressAutoHyphens w:val="0"/>
        <w:ind w:left="142"/>
      </w:pPr>
      <w:r>
        <w:rPr>
          <w:rFonts w:ascii="Arial" w:hAnsi="Arial" w:cs="Arial"/>
          <w:b/>
          <w:sz w:val="20"/>
        </w:rPr>
        <w:t xml:space="preserve"> Podwykonawcy </w:t>
      </w:r>
    </w:p>
    <w:p w14:paraId="3DE5DA79" w14:textId="77777777" w:rsidR="00DC267A" w:rsidRDefault="00DC267A">
      <w:pPr>
        <w:widowControl/>
        <w:suppressAutoHyphens w:val="0"/>
        <w:spacing w:line="276" w:lineRule="auto"/>
        <w:ind w:left="567"/>
        <w:jc w:val="both"/>
        <w:rPr>
          <w:rFonts w:ascii="Arial" w:hAnsi="Arial" w:cs="Arial"/>
          <w:sz w:val="16"/>
          <w:szCs w:val="16"/>
        </w:rPr>
      </w:pPr>
    </w:p>
    <w:tbl>
      <w:tblPr>
        <w:tblW w:w="9747" w:type="dxa"/>
        <w:jc w:val="center"/>
        <w:tblLayout w:type="fixed"/>
        <w:tblCellMar>
          <w:left w:w="70" w:type="dxa"/>
          <w:right w:w="70" w:type="dxa"/>
        </w:tblCellMar>
        <w:tblLook w:val="0000" w:firstRow="0" w:lastRow="0" w:firstColumn="0" w:lastColumn="0" w:noHBand="0" w:noVBand="0"/>
      </w:tblPr>
      <w:tblGrid>
        <w:gridCol w:w="4705"/>
        <w:gridCol w:w="5042"/>
      </w:tblGrid>
      <w:tr w:rsidR="00DC267A" w14:paraId="5FE1D017" w14:textId="77777777">
        <w:trPr>
          <w:cantSplit/>
          <w:trHeight w:val="400"/>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5FB2B06" w14:textId="77777777" w:rsidR="00DC267A" w:rsidRDefault="006D6A83">
            <w:pPr>
              <w:pStyle w:val="Tekstpodstawowy"/>
              <w:spacing w:after="0"/>
              <w:ind w:left="3540" w:hanging="3114"/>
              <w:jc w:val="center"/>
            </w:pPr>
            <w:r>
              <w:rPr>
                <w:rFonts w:ascii="Arial" w:hAnsi="Arial" w:cs="Arial"/>
                <w:b/>
                <w:sz w:val="20"/>
                <w:lang w:val="pl-PL"/>
              </w:rPr>
              <w:t>Rodzaj powierzonej części zamówienia</w:t>
            </w:r>
          </w:p>
        </w:tc>
        <w:tc>
          <w:tcPr>
            <w:tcW w:w="504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FAE6190" w14:textId="77777777" w:rsidR="00DC267A" w:rsidRDefault="006D6A83" w:rsidP="00356EBE">
            <w:pPr>
              <w:pStyle w:val="Tekstpodstawowy"/>
              <w:spacing w:after="0"/>
              <w:ind w:left="3540" w:hanging="3114"/>
            </w:pPr>
            <w:r>
              <w:rPr>
                <w:rFonts w:ascii="Arial" w:hAnsi="Arial" w:cs="Arial"/>
                <w:b/>
                <w:sz w:val="20"/>
                <w:lang w:val="pl-PL"/>
              </w:rPr>
              <w:t>Nazwa i adres p</w:t>
            </w:r>
            <w:r w:rsidRPr="00356EBE">
              <w:rPr>
                <w:rFonts w:ascii="Arial" w:hAnsi="Arial" w:cs="Arial"/>
                <w:b/>
                <w:sz w:val="20"/>
                <w:lang w:val="pl-PL"/>
              </w:rPr>
              <w:t>odwykonawcy</w:t>
            </w:r>
            <w:r w:rsidR="009D4F81" w:rsidRPr="00356EBE">
              <w:rPr>
                <w:rFonts w:ascii="Arial" w:hAnsi="Arial" w:cs="Arial"/>
                <w:b/>
                <w:sz w:val="20"/>
                <w:lang w:val="pl-PL"/>
              </w:rPr>
              <w:t xml:space="preserve"> (o ile są znani)</w:t>
            </w:r>
          </w:p>
        </w:tc>
      </w:tr>
      <w:tr w:rsidR="00DC267A" w14:paraId="42677F7A" w14:textId="77777777">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74F8E914" w14:textId="77777777" w:rsidR="00DC267A" w:rsidRDefault="00DC267A">
            <w:pPr>
              <w:snapToGrid w:val="0"/>
              <w:rPr>
                <w:rFonts w:ascii="Arial" w:hAnsi="Arial" w:cs="Arial"/>
                <w:b/>
                <w:sz w:val="20"/>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0C12A598" w14:textId="77777777" w:rsidR="00DC267A" w:rsidRDefault="00DC267A">
            <w:pPr>
              <w:snapToGrid w:val="0"/>
              <w:rPr>
                <w:rFonts w:ascii="Arial" w:hAnsi="Arial" w:cs="Arial"/>
              </w:rPr>
            </w:pPr>
          </w:p>
        </w:tc>
      </w:tr>
      <w:tr w:rsidR="00DC267A" w14:paraId="70BE1B9B" w14:textId="77777777">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17923B32" w14:textId="77777777" w:rsidR="00DC267A" w:rsidRDefault="00DC267A">
            <w:pPr>
              <w:snapToGrid w:val="0"/>
              <w:rPr>
                <w:rFonts w:ascii="Arial" w:hAnsi="Arial" w:cs="Arial"/>
                <w:sz w:val="22"/>
                <w:szCs w:val="22"/>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5FF5B8C4" w14:textId="77777777" w:rsidR="00DC267A" w:rsidRDefault="00DC267A">
            <w:pPr>
              <w:snapToGrid w:val="0"/>
              <w:rPr>
                <w:rFonts w:ascii="Arial" w:hAnsi="Arial" w:cs="Arial"/>
                <w:sz w:val="22"/>
                <w:szCs w:val="22"/>
              </w:rPr>
            </w:pPr>
          </w:p>
        </w:tc>
      </w:tr>
    </w:tbl>
    <w:p w14:paraId="4835F26F" w14:textId="77777777" w:rsidR="00DC267A" w:rsidRDefault="006D6A83">
      <w:pPr>
        <w:pStyle w:val="Akapitzlist1"/>
        <w:ind w:left="284"/>
        <w:jc w:val="both"/>
        <w:rPr>
          <w:rFonts w:ascii="Arial" w:hAnsi="Arial" w:cs="Arial"/>
        </w:rPr>
      </w:pPr>
      <w:r>
        <w:rPr>
          <w:rFonts w:ascii="Arial" w:hAnsi="Arial" w:cs="Arial"/>
          <w:sz w:val="18"/>
          <w:szCs w:val="18"/>
        </w:rPr>
        <w:t xml:space="preserve">               (należy wypełnić tylko w przypadku, gdy wykonawca przewiduje udział podwykonawców) </w:t>
      </w:r>
    </w:p>
    <w:p w14:paraId="58A2602B" w14:textId="77777777" w:rsidR="00DC267A" w:rsidRDefault="00DC267A" w:rsidP="00AF6995">
      <w:pPr>
        <w:pStyle w:val="Akapitzlist1"/>
        <w:spacing w:after="0" w:line="240" w:lineRule="auto"/>
        <w:ind w:left="426"/>
        <w:jc w:val="both"/>
        <w:rPr>
          <w:rFonts w:ascii="Arial" w:hAnsi="Arial" w:cs="Arial"/>
        </w:rPr>
      </w:pPr>
    </w:p>
    <w:p w14:paraId="68503546" w14:textId="77777777" w:rsidR="00DC267A" w:rsidRDefault="00DC267A">
      <w:pPr>
        <w:ind w:left="360" w:hanging="360"/>
        <w:jc w:val="center"/>
        <w:rPr>
          <w:rFonts w:ascii="Arial" w:hAnsi="Arial" w:cs="Arial"/>
          <w:sz w:val="18"/>
          <w:szCs w:val="18"/>
        </w:rPr>
      </w:pPr>
    </w:p>
    <w:p w14:paraId="6818AE98" w14:textId="77777777" w:rsidR="00DC267A" w:rsidRDefault="006D6A83" w:rsidP="00515633">
      <w:pPr>
        <w:widowControl/>
        <w:numPr>
          <w:ilvl w:val="0"/>
          <w:numId w:val="73"/>
        </w:numPr>
        <w:suppressAutoHyphens w:val="0"/>
        <w:spacing w:line="276" w:lineRule="auto"/>
        <w:ind w:left="426"/>
        <w:jc w:val="both"/>
      </w:pPr>
      <w:r>
        <w:rPr>
          <w:rFonts w:ascii="Arial" w:hAnsi="Arial" w:cs="Arial"/>
          <w:b/>
          <w:sz w:val="20"/>
        </w:rPr>
        <w:t xml:space="preserve">Tajemnica przedsiębiorstwa </w:t>
      </w:r>
    </w:p>
    <w:p w14:paraId="15EEFA34" w14:textId="77777777" w:rsidR="00DC267A" w:rsidRDefault="006D6A83" w:rsidP="00515633">
      <w:pPr>
        <w:widowControl/>
        <w:numPr>
          <w:ilvl w:val="0"/>
          <w:numId w:val="74"/>
        </w:numPr>
        <w:suppressAutoHyphens w:val="0"/>
        <w:ind w:left="993"/>
        <w:jc w:val="both"/>
      </w:pPr>
      <w:r>
        <w:rPr>
          <w:rFonts w:ascii="Arial" w:hAnsi="Arial" w:cs="Arial"/>
          <w:sz w:val="20"/>
        </w:rPr>
        <w:t xml:space="preserve">Oświadczamy, że oferta nie zawiera informacji stanowiących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niepotrzebne skreślić</w:t>
      </w:r>
      <w:r>
        <w:rPr>
          <w:rFonts w:ascii="Arial" w:hAnsi="Arial" w:cs="Arial"/>
          <w:sz w:val="16"/>
          <w:szCs w:val="16"/>
        </w:rPr>
        <w:t>)</w:t>
      </w:r>
    </w:p>
    <w:p w14:paraId="0C014F79" w14:textId="77777777" w:rsidR="00DC267A" w:rsidRDefault="006D6A83">
      <w:pPr>
        <w:widowControl/>
        <w:suppressAutoHyphens w:val="0"/>
        <w:ind w:left="993"/>
        <w:jc w:val="both"/>
      </w:pPr>
      <w:r>
        <w:rPr>
          <w:rFonts w:ascii="Arial" w:eastAsia="Arial" w:hAnsi="Arial" w:cs="Arial"/>
          <w:sz w:val="20"/>
        </w:rPr>
        <w:t xml:space="preserve">  </w:t>
      </w:r>
    </w:p>
    <w:p w14:paraId="29527960" w14:textId="77777777" w:rsidR="00DC267A" w:rsidRDefault="006D6A83" w:rsidP="00515633">
      <w:pPr>
        <w:widowControl/>
        <w:numPr>
          <w:ilvl w:val="0"/>
          <w:numId w:val="72"/>
        </w:numPr>
        <w:suppressAutoHyphens w:val="0"/>
        <w:ind w:left="993"/>
      </w:pPr>
      <w:r>
        <w:rPr>
          <w:rFonts w:ascii="Arial" w:hAnsi="Arial" w:cs="Arial"/>
          <w:sz w:val="20"/>
        </w:rPr>
        <w:t xml:space="preserve">Oświadczamy, że oferta zawiera informacje stanowiące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 xml:space="preserve">niepotrzebne skreślić) </w:t>
      </w:r>
    </w:p>
    <w:p w14:paraId="5C0715FD" w14:textId="77777777" w:rsidR="00DC267A" w:rsidRDefault="00DC267A">
      <w:pPr>
        <w:widowControl/>
        <w:suppressAutoHyphens w:val="0"/>
        <w:ind w:left="993"/>
        <w:jc w:val="both"/>
        <w:rPr>
          <w:rFonts w:ascii="Arial" w:hAnsi="Arial" w:cs="Arial"/>
          <w:sz w:val="20"/>
        </w:rPr>
      </w:pPr>
    </w:p>
    <w:p w14:paraId="16E37B01" w14:textId="77777777" w:rsidR="00DC267A" w:rsidRDefault="006D6A83">
      <w:pPr>
        <w:widowControl/>
        <w:tabs>
          <w:tab w:val="left" w:pos="284"/>
        </w:tabs>
        <w:suppressAutoHyphens w:val="0"/>
        <w:spacing w:after="40" w:line="276" w:lineRule="auto"/>
        <w:ind w:left="284"/>
        <w:jc w:val="both"/>
        <w:rPr>
          <w:rFonts w:ascii="Arial" w:hAnsi="Arial" w:cs="Arial"/>
          <w:sz w:val="20"/>
        </w:rPr>
      </w:pPr>
      <w:r>
        <w:rPr>
          <w:rFonts w:ascii="Arial" w:hAnsi="Arial" w:cs="Arial"/>
          <w:sz w:val="20"/>
        </w:rPr>
        <w:t>Informacje takie zawarte są w następujących dokumentach, oznaczonych jako tajemnica przedsiębiorstwa:</w:t>
      </w:r>
    </w:p>
    <w:p w14:paraId="2FF2A503" w14:textId="77777777" w:rsidR="00DC267A" w:rsidRDefault="006D6A83">
      <w:pPr>
        <w:widowControl/>
        <w:tabs>
          <w:tab w:val="left" w:pos="284"/>
        </w:tabs>
        <w:suppressAutoHyphens w:val="0"/>
        <w:spacing w:line="276" w:lineRule="auto"/>
        <w:ind w:left="284"/>
        <w:jc w:val="both"/>
        <w:rPr>
          <w:rFonts w:ascii="Arial" w:hAnsi="Arial" w:cs="Arial"/>
          <w:sz w:val="20"/>
        </w:rPr>
      </w:pPr>
      <w:r>
        <w:rPr>
          <w:rFonts w:ascii="Arial" w:hAnsi="Arial" w:cs="Arial"/>
          <w:sz w:val="20"/>
        </w:rPr>
        <w:t>..................................................................................................................................................................................................................................................................................................................................................................................................................................................................................</w:t>
      </w:r>
    </w:p>
    <w:p w14:paraId="0AB14128" w14:textId="77777777" w:rsidR="00DC267A" w:rsidRDefault="006D6A83">
      <w:pPr>
        <w:pStyle w:val="Akapitzlist1"/>
        <w:tabs>
          <w:tab w:val="left" w:pos="284"/>
        </w:tabs>
        <w:spacing w:after="40"/>
        <w:ind w:left="284"/>
        <w:contextualSpacing/>
        <w:jc w:val="both"/>
        <w:rPr>
          <w:rFonts w:ascii="Arial" w:hAnsi="Arial" w:cs="Arial"/>
          <w:sz w:val="20"/>
        </w:rPr>
      </w:pPr>
      <w:r>
        <w:rPr>
          <w:rFonts w:ascii="Arial" w:hAnsi="Arial" w:cs="Arial"/>
          <w:sz w:val="20"/>
        </w:rPr>
        <w:t xml:space="preserve">* </w:t>
      </w:r>
      <w:r>
        <w:rPr>
          <w:rFonts w:ascii="Arial" w:hAnsi="Arial" w:cs="Arial"/>
          <w:sz w:val="16"/>
          <w:szCs w:val="16"/>
        </w:rPr>
        <w:t>(</w:t>
      </w:r>
      <w:r>
        <w:rPr>
          <w:rFonts w:ascii="Arial" w:hAnsi="Arial" w:cs="Arial"/>
          <w:i/>
          <w:sz w:val="16"/>
          <w:szCs w:val="16"/>
        </w:rPr>
        <w:t>niepotrzebne skreślić)</w:t>
      </w:r>
      <w:r>
        <w:rPr>
          <w:rFonts w:ascii="Arial" w:hAnsi="Arial" w:cs="Arial"/>
          <w:i/>
          <w:sz w:val="20"/>
        </w:rPr>
        <w:t>.</w:t>
      </w:r>
    </w:p>
    <w:p w14:paraId="4D1D3F92" w14:textId="77777777" w:rsidR="00DC267A" w:rsidRDefault="00DC267A">
      <w:pPr>
        <w:widowControl/>
        <w:tabs>
          <w:tab w:val="left" w:pos="284"/>
        </w:tabs>
        <w:suppressAutoHyphens w:val="0"/>
        <w:spacing w:line="276" w:lineRule="auto"/>
        <w:ind w:left="284"/>
        <w:jc w:val="both"/>
        <w:rPr>
          <w:rFonts w:ascii="Arial" w:hAnsi="Arial" w:cs="Arial"/>
          <w:sz w:val="20"/>
        </w:rPr>
      </w:pPr>
    </w:p>
    <w:p w14:paraId="761CAC09" w14:textId="77777777" w:rsidR="00DC267A" w:rsidRDefault="006D6A83">
      <w:pPr>
        <w:widowControl/>
        <w:tabs>
          <w:tab w:val="left" w:pos="284"/>
        </w:tabs>
        <w:suppressAutoHyphens w:val="0"/>
        <w:spacing w:line="276" w:lineRule="auto"/>
        <w:ind w:left="284"/>
        <w:jc w:val="both"/>
        <w:rPr>
          <w:rFonts w:ascii="Arial" w:hAnsi="Arial" w:cs="Arial"/>
          <w:sz w:val="20"/>
        </w:rPr>
      </w:pPr>
      <w:r>
        <w:rPr>
          <w:rFonts w:ascii="Arial" w:hAnsi="Arial" w:cs="Arial"/>
          <w:sz w:val="20"/>
        </w:rPr>
        <w:lastRenderedPageBreak/>
        <w:t>W celu wykazania, że informacje przez nas wskazane stanowią tajemnicę przedsiębiorstwa wraz z ofertą składamy następujące dokumenty/oświadczenia:</w:t>
      </w:r>
    </w:p>
    <w:p w14:paraId="4500D9F8" w14:textId="77777777" w:rsidR="00DC267A" w:rsidRDefault="006D6A83">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4CB6CCF2" w14:textId="77777777" w:rsidR="00DC267A" w:rsidRDefault="006D6A83">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1BE12F31" w14:textId="77777777" w:rsidR="00DC267A" w:rsidRDefault="00DC267A">
      <w:pPr>
        <w:widowControl/>
        <w:suppressAutoHyphens w:val="0"/>
        <w:ind w:left="993"/>
        <w:jc w:val="both"/>
        <w:rPr>
          <w:rFonts w:ascii="Arial" w:hAnsi="Arial" w:cs="Arial"/>
          <w:sz w:val="20"/>
        </w:rPr>
      </w:pPr>
    </w:p>
    <w:p w14:paraId="28DC2506" w14:textId="77777777" w:rsidR="00DC267A" w:rsidRDefault="006D6A83">
      <w:pPr>
        <w:widowControl/>
        <w:suppressAutoHyphens w:val="0"/>
        <w:spacing w:after="240" w:line="276" w:lineRule="auto"/>
        <w:rPr>
          <w:rFonts w:ascii="Arial" w:hAnsi="Arial" w:cs="Arial"/>
          <w:b/>
          <w:iCs/>
          <w:sz w:val="20"/>
        </w:rPr>
      </w:pPr>
      <w:r>
        <w:rPr>
          <w:rFonts w:ascii="Arial" w:eastAsia="Arial" w:hAnsi="Arial" w:cs="Arial"/>
          <w:sz w:val="20"/>
        </w:rPr>
        <w:t xml:space="preserve">   8</w:t>
      </w:r>
      <w:r>
        <w:rPr>
          <w:rFonts w:ascii="Arial" w:eastAsia="Arial" w:hAnsi="Arial" w:cs="Arial"/>
          <w:sz w:val="20"/>
          <w:u w:val="single"/>
        </w:rPr>
        <w:t>.  Z</w:t>
      </w:r>
      <w:r>
        <w:rPr>
          <w:rFonts w:ascii="Arial" w:hAnsi="Arial" w:cs="Arial"/>
          <w:iCs/>
          <w:sz w:val="20"/>
          <w:u w:val="single"/>
        </w:rPr>
        <w:t>godnie</w:t>
      </w:r>
      <w:r>
        <w:rPr>
          <w:rFonts w:ascii="Arial" w:hAnsi="Arial" w:cs="Arial"/>
          <w:b/>
          <w:iCs/>
          <w:sz w:val="20"/>
          <w:u w:val="single"/>
        </w:rPr>
        <w:t xml:space="preserve"> </w:t>
      </w:r>
      <w:r>
        <w:rPr>
          <w:rFonts w:ascii="Arial" w:hAnsi="Arial" w:cs="Arial"/>
          <w:iCs/>
          <w:sz w:val="20"/>
          <w:u w:val="single"/>
        </w:rPr>
        <w:t>z</w:t>
      </w:r>
      <w:r>
        <w:rPr>
          <w:rFonts w:ascii="Arial" w:hAnsi="Arial" w:cs="Arial"/>
          <w:b/>
          <w:iCs/>
          <w:sz w:val="20"/>
          <w:u w:val="single"/>
        </w:rPr>
        <w:t xml:space="preserve"> </w:t>
      </w:r>
      <w:r>
        <w:rPr>
          <w:rFonts w:ascii="Arial" w:hAnsi="Arial" w:cs="Arial"/>
          <w:sz w:val="20"/>
          <w:u w:val="single"/>
          <w:lang w:eastAsia="pl-PL"/>
        </w:rPr>
        <w:t>art. 225 ust. 2  Ustawy prawo zamówień publicznych</w:t>
      </w:r>
      <w:r>
        <w:rPr>
          <w:rFonts w:ascii="Arial" w:hAnsi="Arial" w:cs="Arial"/>
          <w:sz w:val="20"/>
          <w:lang w:eastAsia="pl-PL"/>
        </w:rPr>
        <w:t>:</w:t>
      </w:r>
    </w:p>
    <w:p w14:paraId="20850FD4"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1) wybór naszej oferty </w:t>
      </w:r>
      <w:r>
        <w:rPr>
          <w:rFonts w:ascii="Arial" w:eastAsia="Times New Roman" w:hAnsi="Arial" w:cs="Arial"/>
          <w:b/>
          <w:sz w:val="20"/>
          <w:lang w:eastAsia="pl-PL"/>
        </w:rPr>
        <w:t>nie będzie prowadził</w:t>
      </w:r>
      <w:r>
        <w:rPr>
          <w:rFonts w:ascii="Arial" w:eastAsia="Times New Roman" w:hAnsi="Arial" w:cs="Arial"/>
          <w:sz w:val="20"/>
          <w:lang w:eastAsia="pl-PL"/>
        </w:rPr>
        <w:t xml:space="preserve"> do powstania u zamawiającego obowiązku podatkowego zgodnie z  przepisami o podatku od towarów i usług</w:t>
      </w:r>
      <w:r>
        <w:rPr>
          <w:rFonts w:ascii="Arial" w:eastAsia="Times New Roman" w:hAnsi="Arial" w:cs="Arial"/>
          <w:b/>
          <w:sz w:val="20"/>
          <w:lang w:eastAsia="pl-PL"/>
        </w:rPr>
        <w:t>*,</w:t>
      </w:r>
    </w:p>
    <w:p w14:paraId="2BBCF7C8" w14:textId="77777777" w:rsidR="00DC267A" w:rsidRDefault="00DC267A">
      <w:pPr>
        <w:rPr>
          <w:rFonts w:ascii="Arial" w:eastAsia="Times New Roman" w:hAnsi="Arial" w:cs="Arial"/>
          <w:sz w:val="20"/>
          <w:lang w:eastAsia="pl-PL"/>
        </w:rPr>
      </w:pPr>
    </w:p>
    <w:p w14:paraId="0B7A7D3D"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2) wybór naszej oferty </w:t>
      </w:r>
      <w:r>
        <w:rPr>
          <w:rFonts w:ascii="Arial" w:eastAsia="Times New Roman" w:hAnsi="Arial" w:cs="Arial"/>
          <w:b/>
          <w:sz w:val="20"/>
          <w:lang w:eastAsia="pl-PL"/>
        </w:rPr>
        <w:t>będzie prowadził</w:t>
      </w:r>
      <w:r>
        <w:rPr>
          <w:rFonts w:ascii="Arial" w:eastAsia="Times New Roman" w:hAnsi="Arial" w:cs="Arial"/>
          <w:sz w:val="20"/>
          <w:lang w:eastAsia="pl-PL"/>
        </w:rPr>
        <w:t xml:space="preserve"> do powstania u zamawiającego obowiązku podatkowego zgodnie  z przepisami o podatku od towarów i usług. Powyższy obowiązek podatkowy będzie dotyczył   </w:t>
      </w:r>
    </w:p>
    <w:p w14:paraId="75234EDF"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     …………………………………………………………………………………………………………………………. (</w:t>
      </w:r>
      <w:r>
        <w:rPr>
          <w:rFonts w:ascii="Arial" w:hAnsi="Arial" w:cs="Arial"/>
          <w:i/>
          <w:sz w:val="20"/>
        </w:rPr>
        <w:t>wpisać nazwę/rodzaj towaru lub usługi, które będą prowadziły do powstania u Zamawiającego obowiązku podatkowego zgodnie z przepisami o podatku od towaru i usług)</w:t>
      </w:r>
      <w:r>
        <w:rPr>
          <w:rFonts w:ascii="Arial" w:eastAsia="Times New Roman" w:hAnsi="Arial" w:cs="Arial"/>
          <w:sz w:val="20"/>
          <w:lang w:eastAsia="pl-PL"/>
        </w:rPr>
        <w:t xml:space="preserve"> objętych przedmiotem zamówienia, a ich wartość netto (bez kwoty podatku) będzie wynosiła ……………………………….. zł.</w:t>
      </w:r>
      <w:r>
        <w:rPr>
          <w:rFonts w:ascii="Arial" w:eastAsia="Times New Roman" w:hAnsi="Arial" w:cs="Arial"/>
          <w:b/>
          <w:sz w:val="20"/>
          <w:lang w:eastAsia="pl-PL"/>
        </w:rPr>
        <w:t>*</w:t>
      </w:r>
    </w:p>
    <w:p w14:paraId="6695A650" w14:textId="77777777" w:rsidR="00DC267A" w:rsidRDefault="00DC267A">
      <w:pPr>
        <w:rPr>
          <w:rFonts w:ascii="Arial" w:eastAsia="Times New Roman" w:hAnsi="Arial" w:cs="Arial"/>
          <w:sz w:val="20"/>
          <w:lang w:eastAsia="pl-PL"/>
        </w:rPr>
      </w:pPr>
    </w:p>
    <w:p w14:paraId="161A3B15" w14:textId="77777777" w:rsidR="00DC267A" w:rsidRDefault="006D6A83">
      <w:pPr>
        <w:rPr>
          <w:rFonts w:ascii="Arial" w:eastAsia="Times New Roman" w:hAnsi="Arial" w:cs="Arial"/>
          <w:b/>
          <w:i/>
          <w:sz w:val="16"/>
          <w:szCs w:val="16"/>
          <w:lang w:eastAsia="pl-PL"/>
        </w:rPr>
      </w:pPr>
      <w:r>
        <w:rPr>
          <w:rFonts w:ascii="Arial" w:eastAsia="Times New Roman" w:hAnsi="Arial" w:cs="Arial"/>
          <w:b/>
          <w:i/>
          <w:sz w:val="16"/>
          <w:szCs w:val="16"/>
          <w:lang w:eastAsia="pl-PL"/>
        </w:rPr>
        <w:t xml:space="preserve">* </w:t>
      </w:r>
      <w:r>
        <w:rPr>
          <w:rFonts w:ascii="Arial" w:eastAsia="Times New Roman" w:hAnsi="Arial" w:cs="Arial"/>
          <w:i/>
          <w:sz w:val="16"/>
          <w:szCs w:val="16"/>
          <w:u w:val="single"/>
          <w:lang w:eastAsia="pl-PL"/>
        </w:rPr>
        <w:t>Niepotrzebne skreślić</w:t>
      </w:r>
    </w:p>
    <w:p w14:paraId="07595D50" w14:textId="77777777" w:rsidR="00DC267A" w:rsidRDefault="006D6A83">
      <w:pPr>
        <w:widowControl/>
        <w:suppressAutoHyphens w:val="0"/>
      </w:pPr>
      <w:r>
        <w:rPr>
          <w:rFonts w:ascii="Arial" w:hAnsi="Arial" w:cs="Arial"/>
          <w:sz w:val="20"/>
        </w:rPr>
        <w:t xml:space="preserve">   </w:t>
      </w:r>
    </w:p>
    <w:p w14:paraId="0A5D80E3" w14:textId="77777777" w:rsidR="00DC267A" w:rsidRDefault="006D6A83">
      <w:pPr>
        <w:pStyle w:val="Akapitzlist1"/>
        <w:tabs>
          <w:tab w:val="left" w:pos="284"/>
        </w:tabs>
        <w:spacing w:after="40" w:line="240" w:lineRule="auto"/>
        <w:ind w:left="10"/>
        <w:contextualSpacing/>
      </w:pPr>
      <w:r>
        <w:rPr>
          <w:rFonts w:ascii="Arial" w:eastAsia="Arial" w:hAnsi="Arial" w:cs="Arial"/>
          <w:b/>
          <w:sz w:val="20"/>
          <w:szCs w:val="20"/>
        </w:rPr>
        <w:t xml:space="preserve">IV.  </w:t>
      </w:r>
      <w:r>
        <w:rPr>
          <w:rFonts w:ascii="Arial" w:hAnsi="Arial" w:cs="Arial"/>
          <w:b/>
          <w:sz w:val="20"/>
        </w:rPr>
        <w:t>Ochrona   danych osobowych</w:t>
      </w:r>
    </w:p>
    <w:p w14:paraId="40262822" w14:textId="77777777" w:rsidR="00DC267A" w:rsidRDefault="006D6A83">
      <w:pPr>
        <w:pStyle w:val="Tekstprzypisudolnego"/>
        <w:ind w:left="284"/>
        <w:jc w:val="both"/>
        <w:rPr>
          <w:rFonts w:ascii="Arial" w:hAnsi="Arial" w:cs="Arial"/>
          <w:color w:val="000000"/>
        </w:rPr>
      </w:pPr>
      <w:r>
        <w:rPr>
          <w:rFonts w:ascii="Arial" w:hAnsi="Arial" w:cs="Arial"/>
          <w:color w:val="000000"/>
        </w:rPr>
        <w:t xml:space="preserve">Oświadczam, że wypełniłem obowiązki informacyjne przewidziane w art. 13 lub art. 14 RODO </w:t>
      </w:r>
      <w:r>
        <w:rPr>
          <w:rFonts w:ascii="Arial" w:hAnsi="Arial" w:cs="Arial"/>
          <w:b/>
          <w:lang w:val="pl-PL"/>
        </w:rPr>
        <w:t>*</w:t>
      </w:r>
      <w:r>
        <w:rPr>
          <w:rFonts w:ascii="Arial" w:hAnsi="Arial" w:cs="Arial"/>
          <w:b/>
        </w:rPr>
        <w:t xml:space="preserve"> </w:t>
      </w:r>
      <w:r>
        <w:rPr>
          <w:rFonts w:ascii="Arial" w:hAnsi="Arial" w:cs="Arial"/>
          <w:b/>
          <w:lang w:val="pl-PL"/>
        </w:rPr>
        <w:t xml:space="preserve"> </w:t>
      </w:r>
      <w:r>
        <w:rPr>
          <w:rFonts w:ascii="Arial" w:hAnsi="Arial" w:cs="Arial"/>
          <w:color w:val="000000"/>
        </w:rPr>
        <w:t xml:space="preserve">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 *</w:t>
      </w:r>
    </w:p>
    <w:p w14:paraId="12DE6583" w14:textId="77777777" w:rsidR="00DC267A" w:rsidRDefault="006D6A83">
      <w:pPr>
        <w:pStyle w:val="NormalnyWeb"/>
        <w:spacing w:before="280" w:after="280" w:line="276" w:lineRule="auto"/>
        <w:ind w:left="284" w:hanging="142"/>
        <w:jc w:val="both"/>
      </w:pPr>
      <w:r>
        <w:rPr>
          <w:rFonts w:ascii="Arial" w:hAnsi="Arial" w:cs="Arial"/>
          <w:b/>
          <w:i/>
          <w:color w:val="000000"/>
          <w:sz w:val="20"/>
          <w:szCs w:val="20"/>
        </w:rPr>
        <w:t>*</w:t>
      </w:r>
      <w:r>
        <w:rPr>
          <w:rFonts w:ascii="Arial" w:hAnsi="Arial" w:cs="Arial"/>
          <w:i/>
          <w:color w:val="000000"/>
          <w:sz w:val="20"/>
          <w:szCs w:val="20"/>
        </w:rPr>
        <w:t xml:space="preserve"> </w:t>
      </w:r>
      <w:r>
        <w:rPr>
          <w:rFonts w:ascii="Arial" w:hAnsi="Arial" w:cs="Arial"/>
          <w:i/>
          <w:color w:val="000000"/>
          <w:sz w:val="16"/>
          <w:szCs w:val="16"/>
        </w:rPr>
        <w:t xml:space="preserve"> W przypadku gdy wykonawca </w:t>
      </w:r>
      <w:r>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E91F2A" w14:textId="77777777" w:rsidR="00DC267A" w:rsidRDefault="006D6A83">
      <w:pPr>
        <w:suppressAutoHyphens w:val="0"/>
        <w:jc w:val="both"/>
      </w:pPr>
      <w:r>
        <w:rPr>
          <w:rFonts w:ascii="Arial" w:hAnsi="Arial" w:cs="Arial"/>
          <w:b/>
          <w:sz w:val="20"/>
        </w:rPr>
        <w:t>ZAŁĄCZNIKAMI DO NINIEJSZEJ OFERTY SĄ:</w:t>
      </w:r>
    </w:p>
    <w:p w14:paraId="225D8087"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78186EAA"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5C5A75BA"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15635815" w14:textId="77777777" w:rsidR="00DC267A" w:rsidRDefault="006D6A83" w:rsidP="00515633">
      <w:pPr>
        <w:pStyle w:val="Tekstpodstawowy"/>
        <w:numPr>
          <w:ilvl w:val="0"/>
          <w:numId w:val="71"/>
        </w:numPr>
        <w:tabs>
          <w:tab w:val="left" w:pos="720"/>
        </w:tabs>
        <w:ind w:left="567"/>
      </w:pPr>
      <w:r>
        <w:rPr>
          <w:rFonts w:ascii="Arial" w:hAnsi="Arial" w:cs="Arial"/>
          <w:sz w:val="20"/>
          <w:lang w:val="pl-PL"/>
        </w:rPr>
        <w:t xml:space="preserve">…………………………………………………………………..  </w:t>
      </w:r>
    </w:p>
    <w:p w14:paraId="1F36EC9B" w14:textId="77777777" w:rsidR="00DC267A" w:rsidRDefault="00DC267A">
      <w:pPr>
        <w:pStyle w:val="Tekstpodstawowy"/>
        <w:spacing w:after="0"/>
        <w:ind w:left="207"/>
        <w:rPr>
          <w:rFonts w:ascii="Arial" w:hAnsi="Arial" w:cs="Arial"/>
          <w:sz w:val="20"/>
          <w:lang w:val="pl-PL"/>
        </w:rPr>
      </w:pPr>
    </w:p>
    <w:p w14:paraId="191FBB05" w14:textId="77777777" w:rsidR="002644E8" w:rsidRDefault="002644E8">
      <w:pPr>
        <w:pStyle w:val="Tekstpodstawowy"/>
        <w:spacing w:after="0"/>
        <w:ind w:left="207"/>
        <w:rPr>
          <w:rFonts w:ascii="Arial" w:hAnsi="Arial" w:cs="Arial"/>
          <w:sz w:val="20"/>
          <w:lang w:val="pl-PL"/>
        </w:rPr>
      </w:pPr>
    </w:p>
    <w:p w14:paraId="715677F2" w14:textId="77777777" w:rsidR="00DC267A" w:rsidRDefault="006D6A83">
      <w:pPr>
        <w:pStyle w:val="Tekstpodstawowy"/>
        <w:ind w:left="207"/>
      </w:pPr>
      <w:r>
        <w:rPr>
          <w:rFonts w:ascii="Arial" w:hAnsi="Arial" w:cs="Arial"/>
          <w:sz w:val="20"/>
        </w:rPr>
        <w:t>Oferta została złożona na .................... ponumerowanych stronach.</w:t>
      </w:r>
    </w:p>
    <w:p w14:paraId="1D44638C" w14:textId="77777777" w:rsidR="00DC267A" w:rsidRDefault="00DC267A">
      <w:pPr>
        <w:widowControl/>
        <w:tabs>
          <w:tab w:val="left" w:pos="566"/>
          <w:tab w:val="left" w:pos="2459"/>
        </w:tabs>
        <w:ind w:left="567"/>
        <w:jc w:val="both"/>
        <w:rPr>
          <w:rFonts w:ascii="Arial" w:hAnsi="Arial" w:cs="Arial"/>
          <w:sz w:val="20"/>
        </w:rPr>
      </w:pPr>
    </w:p>
    <w:p w14:paraId="63ABA33C" w14:textId="77777777" w:rsidR="002644E8" w:rsidRDefault="002644E8" w:rsidP="002644E8">
      <w:r>
        <w:rPr>
          <w:rFonts w:ascii="Arial" w:eastAsia="Garamond" w:hAnsi="Arial" w:cs="Arial"/>
          <w:sz w:val="20"/>
        </w:rPr>
        <w:t>………………………………</w:t>
      </w:r>
      <w:r>
        <w:rPr>
          <w:rFonts w:ascii="Arial" w:eastAsia="Arial" w:hAnsi="Arial" w:cs="Arial"/>
          <w:sz w:val="20"/>
        </w:rPr>
        <w:t xml:space="preserve">                                       ……………… </w:t>
      </w:r>
      <w:r>
        <w:rPr>
          <w:rFonts w:ascii="Arial" w:hAnsi="Arial" w:cs="Arial"/>
          <w:sz w:val="20"/>
        </w:rPr>
        <w:t>.……………………….…………………</w:t>
      </w:r>
    </w:p>
    <w:p w14:paraId="4AA22989" w14:textId="77777777" w:rsidR="002644E8" w:rsidRPr="002644E8" w:rsidRDefault="002644E8" w:rsidP="002644E8">
      <w:pPr>
        <w:ind w:left="4860" w:hanging="4500"/>
        <w:rPr>
          <w:i/>
          <w:sz w:val="16"/>
          <w:szCs w:val="16"/>
        </w:rPr>
      </w:pPr>
      <w:r w:rsidRPr="002644E8">
        <w:rPr>
          <w:rFonts w:ascii="Arial" w:hAnsi="Arial" w:cs="Arial"/>
          <w:i/>
          <w:sz w:val="16"/>
          <w:szCs w:val="16"/>
        </w:rPr>
        <w:t>(miejscowość, data)                                                            (podpisy osób uprawnionych do  reprezentowania Wykonawcy)</w:t>
      </w:r>
    </w:p>
    <w:p w14:paraId="4A204675" w14:textId="77777777" w:rsidR="002644E8" w:rsidRDefault="002644E8" w:rsidP="002644E8">
      <w:pPr>
        <w:spacing w:before="120" w:line="360" w:lineRule="auto"/>
        <w:jc w:val="both"/>
        <w:rPr>
          <w:rFonts w:ascii="Arial" w:hAnsi="Arial" w:cs="Arial"/>
          <w:b/>
          <w:sz w:val="20"/>
          <w:u w:val="single"/>
        </w:rPr>
      </w:pPr>
    </w:p>
    <w:p w14:paraId="533BE09A" w14:textId="77777777" w:rsidR="00B95742" w:rsidRDefault="00B55F98" w:rsidP="00B55F98">
      <w:pPr>
        <w:tabs>
          <w:tab w:val="left" w:pos="142"/>
        </w:tabs>
        <w:ind w:left="-142"/>
        <w:jc w:val="both"/>
        <w:rPr>
          <w:rFonts w:ascii="Arial" w:hAnsi="Arial" w:cs="Arial"/>
          <w:i/>
          <w:sz w:val="20"/>
        </w:rPr>
      </w:pPr>
      <w:r>
        <w:rPr>
          <w:rFonts w:ascii="Arial" w:hAnsi="Arial" w:cs="Arial"/>
          <w:i/>
          <w:sz w:val="20"/>
        </w:rPr>
        <w:t xml:space="preserve">                                                                                                                            </w:t>
      </w:r>
    </w:p>
    <w:p w14:paraId="3B245594" w14:textId="77777777" w:rsidR="00B95742" w:rsidRDefault="00B95742" w:rsidP="00B55F98">
      <w:pPr>
        <w:tabs>
          <w:tab w:val="left" w:pos="142"/>
        </w:tabs>
        <w:ind w:left="-142"/>
        <w:jc w:val="both"/>
        <w:rPr>
          <w:rFonts w:ascii="Arial" w:hAnsi="Arial" w:cs="Arial"/>
          <w:i/>
          <w:sz w:val="20"/>
        </w:rPr>
      </w:pPr>
    </w:p>
    <w:p w14:paraId="7BF3DC3D" w14:textId="77777777" w:rsidR="00B95742" w:rsidRDefault="00B95742" w:rsidP="00B55F98">
      <w:pPr>
        <w:tabs>
          <w:tab w:val="left" w:pos="142"/>
        </w:tabs>
        <w:ind w:left="-142"/>
        <w:jc w:val="both"/>
        <w:rPr>
          <w:rFonts w:ascii="Arial" w:hAnsi="Arial" w:cs="Arial"/>
          <w:i/>
          <w:sz w:val="20"/>
        </w:rPr>
      </w:pPr>
    </w:p>
    <w:p w14:paraId="55550951" w14:textId="77777777" w:rsidR="00B95742" w:rsidRDefault="00B95742" w:rsidP="00B55F98">
      <w:pPr>
        <w:tabs>
          <w:tab w:val="left" w:pos="142"/>
        </w:tabs>
        <w:ind w:left="-142"/>
        <w:jc w:val="both"/>
        <w:rPr>
          <w:rFonts w:ascii="Arial" w:hAnsi="Arial" w:cs="Arial"/>
          <w:i/>
          <w:sz w:val="20"/>
        </w:rPr>
      </w:pPr>
    </w:p>
    <w:p w14:paraId="3A535DB0" w14:textId="77777777" w:rsidR="00B95742" w:rsidRDefault="00B95742" w:rsidP="00B55F98">
      <w:pPr>
        <w:tabs>
          <w:tab w:val="left" w:pos="142"/>
        </w:tabs>
        <w:ind w:left="-142"/>
        <w:jc w:val="both"/>
        <w:rPr>
          <w:rFonts w:ascii="Arial" w:hAnsi="Arial" w:cs="Arial"/>
          <w:i/>
          <w:sz w:val="20"/>
        </w:rPr>
      </w:pPr>
    </w:p>
    <w:p w14:paraId="2B3E0D0B" w14:textId="77777777" w:rsidR="00B95742" w:rsidRDefault="00B95742" w:rsidP="00B55F98">
      <w:pPr>
        <w:tabs>
          <w:tab w:val="left" w:pos="142"/>
        </w:tabs>
        <w:ind w:left="-142"/>
        <w:jc w:val="both"/>
        <w:rPr>
          <w:rFonts w:ascii="Arial" w:hAnsi="Arial" w:cs="Arial"/>
          <w:i/>
          <w:sz w:val="20"/>
        </w:rPr>
      </w:pPr>
    </w:p>
    <w:p w14:paraId="06872C40" w14:textId="77777777" w:rsidR="00B95742" w:rsidRDefault="00B95742" w:rsidP="00B55F98">
      <w:pPr>
        <w:tabs>
          <w:tab w:val="left" w:pos="142"/>
        </w:tabs>
        <w:ind w:left="-142"/>
        <w:jc w:val="both"/>
        <w:rPr>
          <w:rFonts w:ascii="Arial" w:hAnsi="Arial" w:cs="Arial"/>
          <w:i/>
          <w:sz w:val="20"/>
        </w:rPr>
      </w:pPr>
    </w:p>
    <w:p w14:paraId="0AB95125" w14:textId="77777777" w:rsidR="00B95742" w:rsidRDefault="00B95742" w:rsidP="00B55F98">
      <w:pPr>
        <w:tabs>
          <w:tab w:val="left" w:pos="142"/>
        </w:tabs>
        <w:ind w:left="-142"/>
        <w:jc w:val="both"/>
        <w:rPr>
          <w:rFonts w:ascii="Arial" w:hAnsi="Arial" w:cs="Arial"/>
          <w:i/>
          <w:sz w:val="20"/>
        </w:rPr>
      </w:pPr>
    </w:p>
    <w:p w14:paraId="026AAD45" w14:textId="0DB14B63" w:rsidR="00AD5490" w:rsidRDefault="00AD5490" w:rsidP="00AD5490">
      <w:pPr>
        <w:tabs>
          <w:tab w:val="left" w:pos="566"/>
          <w:tab w:val="left" w:pos="2459"/>
        </w:tabs>
        <w:spacing w:line="360" w:lineRule="auto"/>
        <w:rPr>
          <w:rFonts w:ascii="Arial" w:hAnsi="Arial" w:cs="Arial"/>
          <w:i/>
          <w:sz w:val="20"/>
        </w:rPr>
      </w:pPr>
    </w:p>
    <w:p w14:paraId="65A5C524" w14:textId="2388EE6A" w:rsidR="00613FBC" w:rsidRDefault="00613FBC" w:rsidP="00AD5490">
      <w:pPr>
        <w:tabs>
          <w:tab w:val="left" w:pos="566"/>
          <w:tab w:val="left" w:pos="2459"/>
        </w:tabs>
        <w:spacing w:line="360" w:lineRule="auto"/>
        <w:rPr>
          <w:rFonts w:ascii="Arial" w:hAnsi="Arial" w:cs="Arial"/>
          <w:i/>
          <w:sz w:val="20"/>
        </w:rPr>
      </w:pPr>
    </w:p>
    <w:p w14:paraId="572F2768" w14:textId="77777777" w:rsidR="00613FBC" w:rsidRDefault="00613FBC" w:rsidP="00AD5490">
      <w:pPr>
        <w:tabs>
          <w:tab w:val="left" w:pos="566"/>
          <w:tab w:val="left" w:pos="2459"/>
        </w:tabs>
        <w:spacing w:line="360" w:lineRule="auto"/>
        <w:rPr>
          <w:rFonts w:ascii="Arial" w:hAnsi="Arial" w:cs="Arial"/>
          <w:i/>
          <w:sz w:val="20"/>
        </w:rPr>
      </w:pPr>
    </w:p>
    <w:p w14:paraId="5185E5B7" w14:textId="77777777" w:rsidR="00AD5490" w:rsidRDefault="00AD5490" w:rsidP="00AD5490">
      <w:pPr>
        <w:tabs>
          <w:tab w:val="left" w:pos="566"/>
          <w:tab w:val="left" w:pos="2459"/>
        </w:tabs>
        <w:spacing w:line="360" w:lineRule="auto"/>
        <w:rPr>
          <w:rFonts w:ascii="Arial" w:hAnsi="Arial" w:cs="Arial"/>
          <w:sz w:val="20"/>
        </w:rPr>
      </w:pPr>
    </w:p>
    <w:p w14:paraId="18CA796C" w14:textId="77777777" w:rsidR="00DC267A" w:rsidRPr="00B95742" w:rsidRDefault="006D6A83" w:rsidP="00B95742">
      <w:pPr>
        <w:tabs>
          <w:tab w:val="left" w:pos="566"/>
          <w:tab w:val="left" w:pos="2459"/>
        </w:tabs>
        <w:spacing w:line="360" w:lineRule="auto"/>
        <w:jc w:val="right"/>
        <w:rPr>
          <w:i/>
        </w:rPr>
      </w:pPr>
      <w:r w:rsidRPr="00B95742">
        <w:rPr>
          <w:rFonts w:ascii="Arial" w:hAnsi="Arial" w:cs="Arial"/>
          <w:i/>
          <w:sz w:val="20"/>
        </w:rPr>
        <w:lastRenderedPageBreak/>
        <w:t>Załącznik  Nr  2 do SWZ</w:t>
      </w:r>
    </w:p>
    <w:p w14:paraId="2AA0E9D8" w14:textId="77777777" w:rsidR="00DC267A" w:rsidRDefault="006D6A83">
      <w:pPr>
        <w:ind w:right="5954"/>
      </w:pPr>
      <w:r>
        <w:rPr>
          <w:rFonts w:ascii="Arial" w:hAnsi="Arial" w:cs="Arial"/>
          <w:sz w:val="21"/>
          <w:szCs w:val="21"/>
        </w:rPr>
        <w:t>……………………………………..</w:t>
      </w:r>
    </w:p>
    <w:p w14:paraId="691F0676" w14:textId="7F7C8020" w:rsidR="003E64C8" w:rsidRDefault="006D6A83" w:rsidP="003E64C8">
      <w:pPr>
        <w:tabs>
          <w:tab w:val="right" w:pos="3597"/>
        </w:tabs>
        <w:ind w:right="-29"/>
        <w:jc w:val="right"/>
        <w:rPr>
          <w:rFonts w:ascii="Arial" w:eastAsia="Arial" w:hAnsi="Arial" w:cs="Arial"/>
          <w:i/>
          <w:sz w:val="16"/>
          <w:szCs w:val="16"/>
        </w:rPr>
      </w:pPr>
      <w:r>
        <w:rPr>
          <w:rFonts w:ascii="Arial" w:eastAsia="Arial" w:hAnsi="Arial" w:cs="Arial"/>
          <w:i/>
          <w:sz w:val="16"/>
          <w:szCs w:val="16"/>
        </w:rPr>
        <w:t xml:space="preserve">      </w:t>
      </w:r>
      <w:r w:rsidR="003E64C8" w:rsidRPr="003E64C8">
        <w:rPr>
          <w:rFonts w:ascii="Arial" w:eastAsia="Arial" w:hAnsi="Arial" w:cs="Arial"/>
          <w:i/>
          <w:sz w:val="16"/>
          <w:szCs w:val="16"/>
        </w:rPr>
        <w:t xml:space="preserve"> </w:t>
      </w:r>
      <w:r>
        <w:rPr>
          <w:rFonts w:ascii="Arial" w:eastAsia="Arial" w:hAnsi="Arial" w:cs="Arial"/>
          <w:i/>
          <w:sz w:val="16"/>
          <w:szCs w:val="16"/>
        </w:rPr>
        <w:t xml:space="preserve"> </w:t>
      </w:r>
    </w:p>
    <w:p w14:paraId="6E12AC0B" w14:textId="77777777" w:rsidR="003E64C8" w:rsidRDefault="003E64C8">
      <w:pPr>
        <w:tabs>
          <w:tab w:val="right" w:pos="3597"/>
        </w:tabs>
        <w:ind w:right="5953"/>
        <w:rPr>
          <w:rFonts w:ascii="Arial" w:eastAsia="Arial" w:hAnsi="Arial" w:cs="Arial"/>
          <w:i/>
          <w:sz w:val="16"/>
          <w:szCs w:val="16"/>
        </w:rPr>
      </w:pPr>
    </w:p>
    <w:p w14:paraId="7A37D37D" w14:textId="6647DDBE" w:rsidR="00DC267A" w:rsidRDefault="006D6A83">
      <w:pPr>
        <w:tabs>
          <w:tab w:val="right" w:pos="3597"/>
        </w:tabs>
        <w:ind w:right="5953"/>
      </w:pPr>
      <w:r>
        <w:rPr>
          <w:rFonts w:ascii="Arial" w:eastAsia="Arial" w:hAnsi="Arial" w:cs="Arial"/>
          <w:i/>
          <w:sz w:val="16"/>
          <w:szCs w:val="16"/>
        </w:rPr>
        <w:t xml:space="preserve"> </w:t>
      </w:r>
      <w:r>
        <w:rPr>
          <w:rFonts w:ascii="Arial" w:hAnsi="Arial" w:cs="Arial"/>
          <w:i/>
          <w:sz w:val="16"/>
          <w:szCs w:val="16"/>
        </w:rPr>
        <w:t>(pełna nazwa/firma, adres)</w:t>
      </w:r>
      <w:r>
        <w:rPr>
          <w:rFonts w:ascii="Arial" w:hAnsi="Arial" w:cs="Arial"/>
          <w:i/>
          <w:sz w:val="16"/>
          <w:szCs w:val="16"/>
        </w:rPr>
        <w:tab/>
      </w:r>
    </w:p>
    <w:p w14:paraId="4AB96250" w14:textId="77777777" w:rsidR="00DC267A" w:rsidRDefault="00DC267A">
      <w:pPr>
        <w:rPr>
          <w:rFonts w:ascii="Arial" w:hAnsi="Arial" w:cs="Arial"/>
          <w:i/>
          <w:sz w:val="21"/>
          <w:szCs w:val="21"/>
        </w:rPr>
      </w:pPr>
    </w:p>
    <w:p w14:paraId="44FD734D" w14:textId="77777777" w:rsidR="00BD41AA" w:rsidRDefault="00BD41AA">
      <w:pPr>
        <w:rPr>
          <w:rFonts w:ascii="Arial" w:hAnsi="Arial" w:cs="Arial"/>
          <w:i/>
          <w:sz w:val="21"/>
          <w:szCs w:val="21"/>
        </w:rPr>
      </w:pPr>
    </w:p>
    <w:p w14:paraId="4A3D1B73" w14:textId="77777777" w:rsidR="00BD41AA" w:rsidRDefault="00BD41AA">
      <w:pPr>
        <w:rPr>
          <w:rFonts w:ascii="Arial" w:hAnsi="Arial" w:cs="Arial"/>
          <w:i/>
          <w:sz w:val="21"/>
          <w:szCs w:val="21"/>
        </w:rPr>
      </w:pPr>
    </w:p>
    <w:p w14:paraId="2552F9C0" w14:textId="77777777" w:rsidR="00DC267A" w:rsidRDefault="006D6A83">
      <w:pPr>
        <w:spacing w:after="120" w:line="276" w:lineRule="auto"/>
        <w:jc w:val="center"/>
      </w:pPr>
      <w:r>
        <w:rPr>
          <w:rFonts w:ascii="Arial" w:hAnsi="Arial" w:cs="Arial"/>
          <w:b/>
          <w:sz w:val="20"/>
          <w:u w:val="single"/>
        </w:rPr>
        <w:t xml:space="preserve">Oświadczenie wykonawcy </w:t>
      </w:r>
    </w:p>
    <w:p w14:paraId="7B43EE99" w14:textId="77777777" w:rsidR="00DC267A" w:rsidRDefault="006D6A83">
      <w:pPr>
        <w:spacing w:line="276" w:lineRule="auto"/>
        <w:jc w:val="center"/>
      </w:pPr>
      <w:r>
        <w:rPr>
          <w:rFonts w:ascii="Arial" w:hAnsi="Arial" w:cs="Arial"/>
          <w:b/>
          <w:sz w:val="20"/>
        </w:rPr>
        <w:t xml:space="preserve">składane na podstawie art. 125 ust. 1 ustawy z dnia 11 września 2004 r. </w:t>
      </w:r>
    </w:p>
    <w:p w14:paraId="78255818" w14:textId="77777777" w:rsidR="00DC267A" w:rsidRDefault="006D6A83">
      <w:pPr>
        <w:spacing w:line="276" w:lineRule="auto"/>
        <w:jc w:val="center"/>
      </w:pPr>
      <w:r>
        <w:rPr>
          <w:rFonts w:ascii="Arial" w:hAnsi="Arial" w:cs="Arial"/>
          <w:b/>
          <w:sz w:val="20"/>
        </w:rPr>
        <w:t xml:space="preserve">Prawo zamówień publicznych (dalej jako: ustawa </w:t>
      </w:r>
      <w:proofErr w:type="spellStart"/>
      <w:r>
        <w:rPr>
          <w:rFonts w:ascii="Arial" w:hAnsi="Arial" w:cs="Arial"/>
          <w:b/>
          <w:sz w:val="20"/>
        </w:rPr>
        <w:t>Pzp</w:t>
      </w:r>
      <w:proofErr w:type="spellEnd"/>
      <w:r>
        <w:rPr>
          <w:rFonts w:ascii="Arial" w:hAnsi="Arial" w:cs="Arial"/>
          <w:b/>
          <w:sz w:val="20"/>
        </w:rPr>
        <w:t xml:space="preserve">), </w:t>
      </w:r>
    </w:p>
    <w:p w14:paraId="4BB17BF1" w14:textId="77777777" w:rsidR="00DC267A" w:rsidRDefault="006D6A83">
      <w:pPr>
        <w:spacing w:line="276" w:lineRule="auto"/>
        <w:jc w:val="center"/>
      </w:pPr>
      <w:r>
        <w:rPr>
          <w:rFonts w:ascii="Arial" w:eastAsia="Arial" w:hAnsi="Arial" w:cs="Arial"/>
          <w:b/>
          <w:sz w:val="20"/>
        </w:rPr>
        <w:t xml:space="preserve"> </w:t>
      </w:r>
    </w:p>
    <w:p w14:paraId="15D0824C" w14:textId="074EB87E" w:rsidR="00D3238B" w:rsidRPr="00332F35" w:rsidRDefault="006D6A83" w:rsidP="00D3238B">
      <w:pPr>
        <w:jc w:val="center"/>
        <w:rPr>
          <w:rFonts w:ascii="Arial" w:hAnsi="Arial" w:cs="Arial"/>
          <w:b/>
          <w:bCs/>
          <w:szCs w:val="24"/>
        </w:rPr>
      </w:pPr>
      <w:r>
        <w:rPr>
          <w:rFonts w:ascii="Arial" w:hAnsi="Arial" w:cs="Arial"/>
          <w:sz w:val="20"/>
        </w:rPr>
        <w:t xml:space="preserve">o niepodleganiu wykluczeniu i spełnianiu warunków udziału w postępowaniu o udzielenie zamówienia publicznego </w:t>
      </w:r>
      <w:proofErr w:type="spellStart"/>
      <w:r>
        <w:rPr>
          <w:rFonts w:ascii="Arial" w:hAnsi="Arial" w:cs="Arial"/>
          <w:sz w:val="20"/>
        </w:rPr>
        <w:t>pn</w:t>
      </w:r>
      <w:proofErr w:type="spellEnd"/>
      <w:r w:rsidR="00D3238B">
        <w:rPr>
          <w:rFonts w:ascii="Arial" w:hAnsi="Arial" w:cs="Arial"/>
          <w:sz w:val="20"/>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le</w:t>
      </w:r>
      <w:r w:rsidR="00D3238B" w:rsidRPr="00E378DA">
        <w:rPr>
          <w:rFonts w:ascii="Arial" w:hAnsi="Arial" w:cs="Arial"/>
          <w:b/>
          <w:bCs/>
          <w:sz w:val="22"/>
          <w:szCs w:val="22"/>
        </w:rPr>
        <w:t xml:space="preserve"> Podstawowej im. Bohaterów Westerplatte w Torzymiu.”</w:t>
      </w:r>
      <w:r w:rsidR="00D3238B" w:rsidRPr="00332F35">
        <w:rPr>
          <w:rFonts w:ascii="Arial" w:hAnsi="Arial" w:cs="Arial"/>
          <w:b/>
          <w:spacing w:val="-1"/>
          <w:szCs w:val="24"/>
        </w:rPr>
        <w:t xml:space="preserve"> </w:t>
      </w:r>
    </w:p>
    <w:p w14:paraId="72ECA3B1" w14:textId="7B235C79" w:rsidR="00DC267A" w:rsidRPr="00B4511F" w:rsidRDefault="00DC267A" w:rsidP="004E2394">
      <w:pPr>
        <w:jc w:val="center"/>
        <w:rPr>
          <w:b/>
        </w:rPr>
      </w:pPr>
    </w:p>
    <w:p w14:paraId="7B50A0A7" w14:textId="77777777" w:rsidR="00DC267A" w:rsidRDefault="00DC267A">
      <w:pPr>
        <w:jc w:val="both"/>
        <w:rPr>
          <w:rFonts w:ascii="Arial" w:hAnsi="Arial" w:cs="Arial"/>
          <w:b/>
          <w:bCs/>
          <w:sz w:val="20"/>
        </w:rPr>
      </w:pPr>
    </w:p>
    <w:p w14:paraId="5F302179" w14:textId="77777777" w:rsidR="00BD41AA" w:rsidRDefault="00BD41AA">
      <w:pPr>
        <w:jc w:val="both"/>
        <w:rPr>
          <w:rFonts w:ascii="Arial" w:hAnsi="Arial" w:cs="Arial"/>
          <w:b/>
          <w:bCs/>
          <w:sz w:val="20"/>
        </w:rPr>
      </w:pPr>
    </w:p>
    <w:p w14:paraId="54811412" w14:textId="77777777" w:rsidR="00DC267A" w:rsidRDefault="006D6A83" w:rsidP="00515633">
      <w:pPr>
        <w:numPr>
          <w:ilvl w:val="0"/>
          <w:numId w:val="75"/>
        </w:numPr>
        <w:spacing w:before="120" w:line="360" w:lineRule="auto"/>
        <w:ind w:left="284"/>
        <w:jc w:val="both"/>
      </w:pPr>
      <w:r>
        <w:rPr>
          <w:rFonts w:ascii="Arial" w:hAnsi="Arial" w:cs="Arial"/>
          <w:b/>
          <w:sz w:val="20"/>
          <w:u w:val="single"/>
        </w:rPr>
        <w:t xml:space="preserve">OŚWIADCZENIE DOT. PRZESŁANEK  WYKLUCZENIA </w:t>
      </w:r>
    </w:p>
    <w:p w14:paraId="76EBCCB4" w14:textId="77777777" w:rsidR="00DC267A" w:rsidRDefault="00DC267A">
      <w:pPr>
        <w:ind w:left="720"/>
        <w:rPr>
          <w:rFonts w:ascii="Arial" w:hAnsi="Arial" w:cs="Arial"/>
          <w:b/>
          <w:sz w:val="20"/>
          <w:u w:val="single"/>
        </w:rPr>
      </w:pPr>
    </w:p>
    <w:p w14:paraId="4F19113F" w14:textId="77777777" w:rsidR="00DC267A" w:rsidRDefault="006D6A83">
      <w:pPr>
        <w:shd w:val="clear" w:color="auto" w:fill="BFBFBF"/>
        <w:spacing w:line="360" w:lineRule="auto"/>
        <w:jc w:val="both"/>
      </w:pPr>
      <w:r>
        <w:rPr>
          <w:rFonts w:ascii="Arial" w:hAnsi="Arial" w:cs="Arial"/>
          <w:b/>
          <w:sz w:val="21"/>
          <w:szCs w:val="21"/>
        </w:rPr>
        <w:t>INFORMACJA DOTYCZĄCA WYKONAWCY:</w:t>
      </w:r>
    </w:p>
    <w:p w14:paraId="0FB78178" w14:textId="77777777" w:rsidR="00DC267A" w:rsidRDefault="00DC267A">
      <w:pPr>
        <w:pStyle w:val="Bezodstpw"/>
        <w:spacing w:line="276" w:lineRule="auto"/>
        <w:ind w:left="720"/>
        <w:rPr>
          <w:rFonts w:ascii="Arial" w:hAnsi="Arial" w:cs="Arial"/>
          <w:b/>
          <w:sz w:val="20"/>
          <w:szCs w:val="21"/>
        </w:rPr>
      </w:pPr>
    </w:p>
    <w:p w14:paraId="11220F8A" w14:textId="62BAE3D1" w:rsidR="00145C1D" w:rsidRPr="00145C1D" w:rsidRDefault="006D6A83" w:rsidP="00145C1D">
      <w:pPr>
        <w:pStyle w:val="Akapitzlist"/>
        <w:numPr>
          <w:ilvl w:val="0"/>
          <w:numId w:val="76"/>
        </w:numPr>
        <w:rPr>
          <w:rFonts w:ascii="Arial" w:eastAsia="Calibri" w:hAnsi="Arial" w:cs="Arial"/>
          <w:sz w:val="20"/>
          <w:szCs w:val="22"/>
        </w:rPr>
      </w:pPr>
      <w:r w:rsidRPr="00145C1D">
        <w:rPr>
          <w:rFonts w:ascii="Arial" w:hAnsi="Arial" w:cs="Arial"/>
          <w:sz w:val="20"/>
        </w:rPr>
        <w:t xml:space="preserve">Oświadczam, że nie podlegam wykluczeniu z postępowania na podstawie  art. 108 ust.1 ustawy </w:t>
      </w:r>
      <w:proofErr w:type="spellStart"/>
      <w:r w:rsidRPr="00145C1D">
        <w:rPr>
          <w:rFonts w:ascii="Arial" w:hAnsi="Arial" w:cs="Arial"/>
          <w:sz w:val="20"/>
        </w:rPr>
        <w:t>Pzp</w:t>
      </w:r>
      <w:proofErr w:type="spellEnd"/>
      <w:r w:rsidR="00145C1D" w:rsidRPr="00145C1D">
        <w:t xml:space="preserve"> </w:t>
      </w:r>
      <w:r w:rsidR="00145C1D" w:rsidRPr="00145C1D">
        <w:rPr>
          <w:rFonts w:ascii="Arial" w:eastAsia="Calibri" w:hAnsi="Arial" w:cs="Arial"/>
          <w:sz w:val="20"/>
          <w:szCs w:val="22"/>
        </w:rPr>
        <w:t>oraz na podstawie art. 7 ust. 1 ustawy z 13 kwietnia 2022 r. o szczególnych rozwiązaniach w zakresie przeciwdziałania wspieraniu agresji na Ukrainę oraz służących ochronie bezpieczeństwa narodowego (Dz.U. poz. 835);</w:t>
      </w:r>
    </w:p>
    <w:p w14:paraId="15CDA5B4" w14:textId="77777777" w:rsidR="00DC267A" w:rsidRDefault="006D6A83" w:rsidP="00145C1D">
      <w:pPr>
        <w:pStyle w:val="Bezodstpw"/>
        <w:numPr>
          <w:ilvl w:val="0"/>
          <w:numId w:val="76"/>
        </w:numPr>
      </w:pPr>
      <w:r>
        <w:rPr>
          <w:rFonts w:ascii="Arial" w:hAnsi="Arial" w:cs="Arial"/>
          <w:sz w:val="20"/>
        </w:rPr>
        <w:t xml:space="preserve">Oświadczam, że nie podlegam wykluczeniu z postępowania na podstawie art. 109 ust.1 pkt 4,5 i 7  ustawy </w:t>
      </w:r>
      <w:proofErr w:type="spellStart"/>
      <w:r>
        <w:rPr>
          <w:rFonts w:ascii="Arial" w:hAnsi="Arial" w:cs="Arial"/>
          <w:sz w:val="20"/>
        </w:rPr>
        <w:t>Pzp</w:t>
      </w:r>
      <w:proofErr w:type="spellEnd"/>
      <w:r>
        <w:rPr>
          <w:rFonts w:ascii="Arial" w:hAnsi="Arial" w:cs="Arial"/>
          <w:sz w:val="20"/>
        </w:rPr>
        <w:t>.</w:t>
      </w:r>
    </w:p>
    <w:p w14:paraId="0D5A9C99" w14:textId="77777777" w:rsidR="00DC267A" w:rsidRDefault="00DC267A">
      <w:pPr>
        <w:spacing w:line="360" w:lineRule="auto"/>
        <w:jc w:val="both"/>
        <w:rPr>
          <w:rFonts w:ascii="Arial" w:hAnsi="Arial" w:cs="Arial"/>
          <w:i/>
          <w:sz w:val="20"/>
        </w:rPr>
      </w:pPr>
    </w:p>
    <w:p w14:paraId="68364184" w14:textId="77777777" w:rsidR="00DC267A" w:rsidRDefault="006D6A83">
      <w:pPr>
        <w:jc w:val="both"/>
      </w:pPr>
      <w:r>
        <w:rPr>
          <w:rFonts w:ascii="Arial" w:hAnsi="Arial" w:cs="Arial"/>
          <w:sz w:val="20"/>
        </w:rPr>
        <w:t xml:space="preserve">…………….…….………….……. ….. </w:t>
      </w:r>
    </w:p>
    <w:p w14:paraId="047C5E0B" w14:textId="77777777" w:rsidR="00DC267A" w:rsidRDefault="006D6A83">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eastAsia="Arial" w:hAnsi="Arial" w:cs="Arial"/>
          <w:sz w:val="20"/>
        </w:rPr>
        <w:t xml:space="preserve">    </w:t>
      </w:r>
      <w:r>
        <w:rPr>
          <w:rFonts w:ascii="Arial" w:hAnsi="Arial" w:cs="Arial"/>
          <w:sz w:val="20"/>
        </w:rPr>
        <w:t>…………………………………………</w:t>
      </w:r>
    </w:p>
    <w:p w14:paraId="32306D7D" w14:textId="77777777" w:rsidR="00DC267A" w:rsidRDefault="006D6A83">
      <w:pPr>
        <w:spacing w:line="360" w:lineRule="auto"/>
        <w:ind w:left="5664" w:firstLine="708"/>
        <w:jc w:val="both"/>
      </w:pPr>
      <w:r>
        <w:rPr>
          <w:rFonts w:ascii="Arial" w:hAnsi="Arial" w:cs="Arial"/>
          <w:i/>
          <w:sz w:val="16"/>
          <w:szCs w:val="16"/>
        </w:rPr>
        <w:t>(podpis)</w:t>
      </w:r>
    </w:p>
    <w:p w14:paraId="06E535AC" w14:textId="77777777" w:rsidR="00DC267A" w:rsidRDefault="00DC267A">
      <w:pPr>
        <w:pStyle w:val="Bezodstpw"/>
        <w:spacing w:line="276" w:lineRule="auto"/>
        <w:rPr>
          <w:rFonts w:ascii="Arial" w:hAnsi="Arial" w:cs="Arial"/>
          <w:sz w:val="20"/>
        </w:rPr>
      </w:pPr>
    </w:p>
    <w:p w14:paraId="2248B21F" w14:textId="77777777" w:rsidR="00DC267A" w:rsidRDefault="006D6A83">
      <w:pPr>
        <w:pStyle w:val="Bezodstpw"/>
        <w:spacing w:line="276" w:lineRule="auto"/>
      </w:pPr>
      <w:r>
        <w:rPr>
          <w:rFonts w:ascii="Arial" w:hAnsi="Arial" w:cs="Arial"/>
          <w:sz w:val="20"/>
        </w:rPr>
        <w:t xml:space="preserve">Oświadczam, że zachodzą w stosunku do mnie podstawy wykluczenia z postępowania na podstawie art. …………. ustawy </w:t>
      </w:r>
      <w:proofErr w:type="spellStart"/>
      <w:r>
        <w:rPr>
          <w:rFonts w:ascii="Arial" w:hAnsi="Arial" w:cs="Arial"/>
          <w:sz w:val="20"/>
        </w:rPr>
        <w:t>Pzp</w:t>
      </w:r>
      <w:proofErr w:type="spellEnd"/>
      <w:r>
        <w:rPr>
          <w:rFonts w:ascii="Arial" w:hAnsi="Arial" w:cs="Arial"/>
          <w:sz w:val="20"/>
        </w:rPr>
        <w:t xml:space="preserve"> (podać mającą zastosowanie podstawę wykluczenia spośród wymienionych w art. 108 ust. 1 i art. 109 ust.1 pkt 4,5 i 7 ustawy </w:t>
      </w:r>
      <w:proofErr w:type="spellStart"/>
      <w:r>
        <w:rPr>
          <w:rFonts w:ascii="Arial" w:hAnsi="Arial" w:cs="Arial"/>
          <w:sz w:val="20"/>
        </w:rPr>
        <w:t>Pzp</w:t>
      </w:r>
      <w:proofErr w:type="spellEnd"/>
      <w:r>
        <w:rPr>
          <w:rFonts w:ascii="Arial" w:hAnsi="Arial" w:cs="Arial"/>
          <w:sz w:val="20"/>
        </w:rPr>
        <w:t xml:space="preserve">). </w:t>
      </w:r>
    </w:p>
    <w:p w14:paraId="59E6104C" w14:textId="77777777" w:rsidR="00DC267A" w:rsidRDefault="006D6A83">
      <w:pPr>
        <w:pStyle w:val="Bezodstpw"/>
        <w:spacing w:line="276" w:lineRule="auto"/>
      </w:pPr>
      <w:r>
        <w:rPr>
          <w:rFonts w:ascii="Arial" w:hAnsi="Arial" w:cs="Arial"/>
          <w:sz w:val="20"/>
        </w:rPr>
        <w:t xml:space="preserve">Jednocześnie oświadczam, że w związku z ww. okolicznością, na podstawie art.110 ust.2 ustawy </w:t>
      </w:r>
      <w:proofErr w:type="spellStart"/>
      <w:r>
        <w:rPr>
          <w:rFonts w:ascii="Arial" w:hAnsi="Arial" w:cs="Arial"/>
          <w:sz w:val="20"/>
        </w:rPr>
        <w:t>Pzp</w:t>
      </w:r>
      <w:proofErr w:type="spellEnd"/>
      <w:r>
        <w:rPr>
          <w:rFonts w:ascii="Arial" w:hAnsi="Arial" w:cs="Arial"/>
          <w:sz w:val="20"/>
        </w:rPr>
        <w:t xml:space="preserve"> podjąłem następujące środki naprawcze</w:t>
      </w:r>
      <w:r>
        <w:rPr>
          <w:sz w:val="21"/>
          <w:szCs w:val="21"/>
        </w:rPr>
        <w:t>:</w:t>
      </w:r>
    </w:p>
    <w:p w14:paraId="6A0C26EC" w14:textId="77777777" w:rsidR="00DC267A" w:rsidRDefault="006D6A83">
      <w:pPr>
        <w:pStyle w:val="Bezodstpw"/>
        <w:spacing w:line="276" w:lineRule="auto"/>
      </w:pPr>
      <w:r>
        <w:rPr>
          <w:rFonts w:ascii="Arial" w:hAnsi="Arial" w:cs="Arial"/>
          <w:sz w:val="20"/>
        </w:rPr>
        <w:t>……………………………………………………………………………………………………………………………</w:t>
      </w:r>
      <w:r>
        <w:rPr>
          <w:rFonts w:ascii="Arial" w:eastAsia="Arial" w:hAnsi="Arial" w:cs="Arial"/>
          <w:sz w:val="20"/>
        </w:rPr>
        <w:t xml:space="preserve"> </w:t>
      </w:r>
      <w:r>
        <w:rPr>
          <w:rFonts w:ascii="Arial" w:hAnsi="Arial" w:cs="Arial"/>
          <w:sz w:val="20"/>
        </w:rPr>
        <w:t>…………………………………………………………………………………..…………………..............……………………………………………………………………………………………………………………….………………</w:t>
      </w:r>
    </w:p>
    <w:p w14:paraId="6F3E1A7A" w14:textId="77777777" w:rsidR="00DC267A" w:rsidRDefault="00DC267A">
      <w:pPr>
        <w:spacing w:line="360" w:lineRule="auto"/>
        <w:jc w:val="both"/>
        <w:rPr>
          <w:rFonts w:ascii="Arial" w:hAnsi="Arial" w:cs="Arial"/>
          <w:sz w:val="20"/>
        </w:rPr>
      </w:pPr>
    </w:p>
    <w:p w14:paraId="3C8AA5FE" w14:textId="77777777" w:rsidR="00DC267A" w:rsidRDefault="006D6A83">
      <w:pPr>
        <w:jc w:val="both"/>
      </w:pPr>
      <w:r>
        <w:rPr>
          <w:rFonts w:ascii="Arial" w:hAnsi="Arial" w:cs="Arial"/>
          <w:sz w:val="20"/>
        </w:rPr>
        <w:t xml:space="preserve">…………….…….………….……. ….. </w:t>
      </w:r>
    </w:p>
    <w:p w14:paraId="2E0EDBDD" w14:textId="77777777" w:rsidR="00DC267A" w:rsidRDefault="006D6A83">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
    <w:p w14:paraId="0B1577EB" w14:textId="77777777" w:rsidR="00DC267A" w:rsidRDefault="006D6A83">
      <w:pPr>
        <w:spacing w:line="360" w:lineRule="auto"/>
        <w:ind w:left="5664" w:firstLine="708"/>
        <w:jc w:val="both"/>
      </w:pPr>
      <w:r>
        <w:rPr>
          <w:rFonts w:ascii="Arial" w:hAnsi="Arial" w:cs="Arial"/>
          <w:i/>
          <w:sz w:val="16"/>
          <w:szCs w:val="16"/>
        </w:rPr>
        <w:t>(podpis)</w:t>
      </w:r>
    </w:p>
    <w:p w14:paraId="51A6228D" w14:textId="77777777" w:rsidR="00DC267A" w:rsidRDefault="00DC267A">
      <w:pPr>
        <w:spacing w:line="360" w:lineRule="auto"/>
        <w:ind w:left="5664" w:firstLine="708"/>
        <w:jc w:val="both"/>
        <w:rPr>
          <w:rFonts w:ascii="Arial" w:hAnsi="Arial" w:cs="Arial"/>
          <w:i/>
          <w:sz w:val="16"/>
          <w:szCs w:val="16"/>
        </w:rPr>
      </w:pPr>
    </w:p>
    <w:p w14:paraId="6D884D31" w14:textId="77777777" w:rsidR="00DC267A" w:rsidRDefault="006D6A83" w:rsidP="00515633">
      <w:pPr>
        <w:numPr>
          <w:ilvl w:val="0"/>
          <w:numId w:val="75"/>
        </w:numPr>
        <w:spacing w:before="120" w:line="360" w:lineRule="auto"/>
        <w:ind w:left="284"/>
        <w:jc w:val="both"/>
      </w:pPr>
      <w:r>
        <w:rPr>
          <w:rFonts w:ascii="Arial" w:hAnsi="Arial" w:cs="Arial"/>
          <w:b/>
          <w:sz w:val="20"/>
          <w:u w:val="single"/>
        </w:rPr>
        <w:t>OŚWIADCZENIE DOT. PRZESŁANEK  SPEŁNIANIA WARUNKÓW UDZIAŁU W POSTĘPOWANIU</w:t>
      </w:r>
    </w:p>
    <w:p w14:paraId="21064611" w14:textId="77777777" w:rsidR="00DC267A" w:rsidRDefault="00DC267A">
      <w:pPr>
        <w:spacing w:line="276" w:lineRule="auto"/>
        <w:jc w:val="both"/>
        <w:rPr>
          <w:rFonts w:ascii="Arial" w:hAnsi="Arial" w:cs="Arial"/>
          <w:b/>
          <w:sz w:val="20"/>
          <w:u w:val="single"/>
        </w:rPr>
      </w:pPr>
    </w:p>
    <w:p w14:paraId="08BAB7FF" w14:textId="77777777" w:rsidR="00AA57D9" w:rsidRDefault="006D6A83">
      <w:pPr>
        <w:spacing w:line="276" w:lineRule="auto"/>
        <w:jc w:val="both"/>
        <w:rPr>
          <w:rFonts w:ascii="Arial" w:hAnsi="Arial" w:cs="Arial"/>
          <w:sz w:val="20"/>
        </w:rPr>
      </w:pPr>
      <w:r>
        <w:rPr>
          <w:rFonts w:ascii="Arial" w:eastAsia="Arial" w:hAnsi="Arial" w:cs="Arial"/>
          <w:sz w:val="20"/>
        </w:rPr>
        <w:t xml:space="preserve">        </w:t>
      </w:r>
      <w:r>
        <w:rPr>
          <w:rFonts w:ascii="Arial" w:hAnsi="Arial" w:cs="Arial"/>
          <w:sz w:val="20"/>
        </w:rPr>
        <w:t xml:space="preserve">Oświadczam, że spełniam warunki udziału w postępowaniu określonych przez Zamawiającego                              w Specyfikacji Warunków Zamówienia </w:t>
      </w:r>
      <w:r w:rsidRPr="00792AC7">
        <w:rPr>
          <w:rFonts w:ascii="Arial" w:hAnsi="Arial" w:cs="Arial"/>
          <w:sz w:val="20"/>
        </w:rPr>
        <w:t>dotyczące:</w:t>
      </w:r>
      <w:r w:rsidR="00792AC7">
        <w:rPr>
          <w:rFonts w:ascii="Arial" w:hAnsi="Arial" w:cs="Arial"/>
          <w:sz w:val="20"/>
        </w:rPr>
        <w:t xml:space="preserve"> </w:t>
      </w:r>
    </w:p>
    <w:p w14:paraId="7E315F7D" w14:textId="77777777" w:rsidR="00AA57D9" w:rsidRDefault="00B4511F">
      <w:pPr>
        <w:spacing w:line="276" w:lineRule="auto"/>
        <w:jc w:val="both"/>
        <w:rPr>
          <w:rFonts w:ascii="Arial" w:hAnsi="Arial" w:cs="Arial"/>
          <w:sz w:val="20"/>
        </w:rPr>
      </w:pPr>
      <w:r>
        <w:rPr>
          <w:rFonts w:ascii="Arial" w:hAnsi="Arial" w:cs="Arial"/>
          <w:sz w:val="20"/>
        </w:rPr>
        <w:t>1)</w:t>
      </w:r>
      <w:r w:rsidRPr="00B4511F">
        <w:rPr>
          <w:rFonts w:ascii="Arial" w:hAnsi="Arial" w:cs="Arial"/>
          <w:b/>
          <w:sz w:val="22"/>
          <w:szCs w:val="22"/>
        </w:rPr>
        <w:t>Sytuacji ekonomicznej i finansowej oraz</w:t>
      </w:r>
      <w:r>
        <w:rPr>
          <w:rFonts w:ascii="Arial" w:hAnsi="Arial" w:cs="Arial"/>
          <w:sz w:val="20"/>
        </w:rPr>
        <w:t xml:space="preserve">                     </w:t>
      </w:r>
    </w:p>
    <w:p w14:paraId="472944E8" w14:textId="77777777" w:rsidR="00792AC7" w:rsidRPr="009343B7" w:rsidRDefault="00B4511F">
      <w:pPr>
        <w:spacing w:line="276" w:lineRule="auto"/>
        <w:jc w:val="both"/>
        <w:rPr>
          <w:color w:val="FF0000"/>
        </w:rPr>
      </w:pPr>
      <w:r>
        <w:rPr>
          <w:rFonts w:ascii="Arial" w:hAnsi="Arial" w:cs="Arial"/>
          <w:sz w:val="20"/>
        </w:rPr>
        <w:lastRenderedPageBreak/>
        <w:t xml:space="preserve">2) </w:t>
      </w:r>
      <w:r w:rsidR="00792AC7">
        <w:rPr>
          <w:rFonts w:ascii="Arial" w:hAnsi="Arial" w:cs="Arial"/>
          <w:b/>
          <w:sz w:val="22"/>
          <w:szCs w:val="22"/>
        </w:rPr>
        <w:t>Zdolności technicznej lub zawodowej</w:t>
      </w:r>
    </w:p>
    <w:p w14:paraId="154553EC" w14:textId="77777777" w:rsidR="00DC267A" w:rsidRDefault="00DC267A">
      <w:pPr>
        <w:spacing w:line="276" w:lineRule="auto"/>
        <w:jc w:val="both"/>
        <w:rPr>
          <w:rFonts w:ascii="Arial" w:hAnsi="Arial" w:cs="Arial"/>
          <w:sz w:val="20"/>
        </w:rPr>
      </w:pPr>
    </w:p>
    <w:p w14:paraId="1FB13DD5" w14:textId="77777777" w:rsidR="00DC267A" w:rsidRDefault="00DC267A">
      <w:pPr>
        <w:pStyle w:val="Teksttreci"/>
        <w:shd w:val="clear" w:color="auto" w:fill="auto"/>
        <w:spacing w:line="276" w:lineRule="auto"/>
        <w:ind w:left="928" w:right="20" w:firstLine="0"/>
        <w:jc w:val="both"/>
        <w:rPr>
          <w:rFonts w:ascii="Arial" w:hAnsi="Arial" w:cs="Arial"/>
          <w:color w:val="000000"/>
          <w:sz w:val="20"/>
        </w:rPr>
      </w:pPr>
    </w:p>
    <w:p w14:paraId="6D9DD796" w14:textId="77777777" w:rsidR="00DC267A" w:rsidRDefault="00DC267A">
      <w:pPr>
        <w:spacing w:line="360" w:lineRule="auto"/>
        <w:jc w:val="both"/>
        <w:rPr>
          <w:rFonts w:ascii="Arial" w:hAnsi="Arial" w:cs="Arial"/>
          <w:color w:val="000000"/>
          <w:sz w:val="21"/>
          <w:szCs w:val="21"/>
        </w:rPr>
      </w:pPr>
    </w:p>
    <w:p w14:paraId="5B649312"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3C6B03DD" w14:textId="77777777" w:rsidR="00DC267A" w:rsidRDefault="006D6A83">
      <w:pPr>
        <w:ind w:left="4860" w:hanging="4500"/>
      </w:pPr>
      <w:r>
        <w:rPr>
          <w:rFonts w:ascii="Arial" w:hAnsi="Arial" w:cs="Arial"/>
          <w:sz w:val="14"/>
          <w:szCs w:val="14"/>
        </w:rPr>
        <w:t>(miejscowość, data)                                                                                  (podpisy osób uprawnionych do  reprezentowania Wykonawcy)</w:t>
      </w:r>
    </w:p>
    <w:p w14:paraId="70800575" w14:textId="77777777" w:rsidR="00DC267A" w:rsidRDefault="00DC267A">
      <w:pPr>
        <w:spacing w:before="120" w:line="360" w:lineRule="auto"/>
        <w:jc w:val="both"/>
        <w:rPr>
          <w:rFonts w:ascii="Arial" w:hAnsi="Arial" w:cs="Arial"/>
          <w:b/>
          <w:sz w:val="20"/>
          <w:u w:val="single"/>
        </w:rPr>
      </w:pPr>
    </w:p>
    <w:p w14:paraId="7A5E40FA" w14:textId="77777777" w:rsidR="00BD41AA" w:rsidRDefault="00BD41AA">
      <w:pPr>
        <w:spacing w:before="120" w:line="360" w:lineRule="auto"/>
        <w:jc w:val="both"/>
        <w:rPr>
          <w:rFonts w:ascii="Arial" w:hAnsi="Arial" w:cs="Arial"/>
          <w:b/>
          <w:sz w:val="20"/>
          <w:u w:val="single"/>
        </w:rPr>
      </w:pPr>
    </w:p>
    <w:p w14:paraId="0CEFB12F" w14:textId="77777777" w:rsidR="00DC267A" w:rsidRDefault="006D6A83">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14:paraId="626CFD03" w14:textId="77777777" w:rsidR="00BD41AA" w:rsidRDefault="00BD41AA">
      <w:pPr>
        <w:spacing w:line="360" w:lineRule="auto"/>
        <w:jc w:val="both"/>
        <w:rPr>
          <w:rFonts w:ascii="Arial" w:hAnsi="Arial" w:cs="Arial"/>
          <w:sz w:val="20"/>
        </w:rPr>
      </w:pPr>
    </w:p>
    <w:p w14:paraId="0A334AFD" w14:textId="77777777" w:rsidR="00DC267A" w:rsidRDefault="006D6A83">
      <w:pPr>
        <w:spacing w:line="360" w:lineRule="auto"/>
        <w:jc w:val="both"/>
      </w:pPr>
      <w:r>
        <w:rPr>
          <w:rFonts w:ascii="Arial" w:hAnsi="Arial" w:cs="Arial"/>
          <w:sz w:val="20"/>
        </w:rPr>
        <w:t>Oświadczam, że w celu wykazania spełniania warunków udziału w postępowaniu, określonych przez zamawiającego w Specyfikacji Warunków Zamówienia</w:t>
      </w:r>
      <w:r>
        <w:rPr>
          <w:rFonts w:ascii="Arial" w:hAnsi="Arial" w:cs="Arial"/>
          <w:i/>
          <w:sz w:val="20"/>
        </w:rPr>
        <w:t xml:space="preserve">, </w:t>
      </w:r>
      <w:r>
        <w:rPr>
          <w:rFonts w:ascii="Arial" w:hAnsi="Arial" w:cs="Arial"/>
          <w:sz w:val="20"/>
        </w:rPr>
        <w:t xml:space="preserve"> polegam na zasobach następującego/</w:t>
      </w:r>
      <w:proofErr w:type="spellStart"/>
      <w:r>
        <w:rPr>
          <w:rFonts w:ascii="Arial" w:hAnsi="Arial" w:cs="Arial"/>
          <w:sz w:val="20"/>
        </w:rPr>
        <w:t>ych</w:t>
      </w:r>
      <w:proofErr w:type="spellEnd"/>
      <w:r>
        <w:rPr>
          <w:rFonts w:ascii="Arial" w:hAnsi="Arial" w:cs="Arial"/>
          <w:sz w:val="20"/>
        </w:rPr>
        <w:t xml:space="preserve"> podmiotu/ów:</w:t>
      </w:r>
      <w:r>
        <w:rPr>
          <w:rFonts w:ascii="Arial" w:hAnsi="Arial" w:cs="Arial"/>
          <w:sz w:val="21"/>
          <w:szCs w:val="21"/>
        </w:rPr>
        <w:t>……………………………………………………………………………………………..</w:t>
      </w:r>
    </w:p>
    <w:p w14:paraId="6CD078CA" w14:textId="77777777" w:rsidR="00DC267A" w:rsidRDefault="006D6A83">
      <w:pPr>
        <w:spacing w:line="360" w:lineRule="auto"/>
      </w:pPr>
      <w:r>
        <w:rPr>
          <w:rFonts w:ascii="Arial" w:hAnsi="Arial" w:cs="Arial"/>
          <w:sz w:val="21"/>
          <w:szCs w:val="21"/>
        </w:rPr>
        <w:t>..…………………………… ….……………………………………………………….,</w:t>
      </w:r>
      <w:r>
        <w:rPr>
          <w:rFonts w:ascii="Arial" w:hAnsi="Arial" w:cs="Arial"/>
          <w:sz w:val="20"/>
        </w:rPr>
        <w:t>w następującym zakresie:</w:t>
      </w: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4B6D605" w14:textId="77777777" w:rsidR="00DC267A" w:rsidRDefault="00DC267A">
      <w:pPr>
        <w:spacing w:line="360" w:lineRule="auto"/>
        <w:jc w:val="both"/>
        <w:rPr>
          <w:rFonts w:ascii="Arial" w:hAnsi="Arial" w:cs="Arial"/>
          <w:sz w:val="20"/>
          <w:szCs w:val="21"/>
        </w:rPr>
      </w:pPr>
    </w:p>
    <w:p w14:paraId="453D4260" w14:textId="77777777" w:rsidR="00DC267A" w:rsidRDefault="00DC267A">
      <w:pPr>
        <w:spacing w:line="360" w:lineRule="auto"/>
        <w:jc w:val="both"/>
        <w:rPr>
          <w:rFonts w:ascii="Arial" w:hAnsi="Arial" w:cs="Arial"/>
          <w:sz w:val="20"/>
          <w:szCs w:val="21"/>
        </w:rPr>
      </w:pPr>
    </w:p>
    <w:p w14:paraId="5A283E6E"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54EFEED5" w14:textId="77777777" w:rsidR="00DC267A" w:rsidRDefault="006D6A83">
      <w:pPr>
        <w:ind w:left="4860" w:hanging="4500"/>
      </w:pPr>
      <w:r>
        <w:rPr>
          <w:rFonts w:ascii="Arial" w:hAnsi="Arial" w:cs="Arial"/>
          <w:sz w:val="14"/>
          <w:szCs w:val="14"/>
        </w:rPr>
        <w:t>(miejscowość, data)                                                                                       (podpisy osób uprawnionych do  reprezentowania Wykonawcy)</w:t>
      </w:r>
    </w:p>
    <w:p w14:paraId="13AA384C" w14:textId="77777777" w:rsidR="00DC267A" w:rsidRDefault="00DC267A">
      <w:pPr>
        <w:spacing w:line="360" w:lineRule="auto"/>
        <w:jc w:val="both"/>
        <w:rPr>
          <w:rFonts w:ascii="Arial" w:hAnsi="Arial" w:cs="Arial"/>
          <w:i/>
          <w:sz w:val="16"/>
          <w:szCs w:val="16"/>
        </w:rPr>
      </w:pPr>
    </w:p>
    <w:p w14:paraId="043E8A10" w14:textId="77777777" w:rsidR="00DC267A" w:rsidRDefault="00DC267A">
      <w:pPr>
        <w:spacing w:line="360" w:lineRule="auto"/>
        <w:jc w:val="both"/>
        <w:rPr>
          <w:rFonts w:ascii="Arial" w:hAnsi="Arial" w:cs="Arial"/>
          <w:i/>
          <w:sz w:val="16"/>
          <w:szCs w:val="16"/>
        </w:rPr>
      </w:pPr>
    </w:p>
    <w:p w14:paraId="6E43421B" w14:textId="77777777" w:rsidR="00DC267A" w:rsidRDefault="00DC267A">
      <w:pPr>
        <w:spacing w:line="360" w:lineRule="auto"/>
        <w:jc w:val="both"/>
        <w:rPr>
          <w:rFonts w:ascii="Arial" w:hAnsi="Arial" w:cs="Arial"/>
          <w:i/>
          <w:sz w:val="16"/>
          <w:szCs w:val="16"/>
        </w:rPr>
      </w:pPr>
    </w:p>
    <w:p w14:paraId="254BEBCA" w14:textId="77777777" w:rsidR="00DC267A" w:rsidRDefault="006D6A83">
      <w:pPr>
        <w:shd w:val="clear" w:color="auto" w:fill="BFBFBF"/>
        <w:spacing w:line="360" w:lineRule="auto"/>
        <w:jc w:val="both"/>
      </w:pPr>
      <w:r>
        <w:rPr>
          <w:rFonts w:ascii="Arial" w:hAnsi="Arial" w:cs="Arial"/>
          <w:b/>
          <w:sz w:val="21"/>
          <w:szCs w:val="21"/>
        </w:rPr>
        <w:t>OŚWIADCZENIE DOTYCZĄCE PODANYCH INFORMACJI:</w:t>
      </w:r>
    </w:p>
    <w:p w14:paraId="6CA16019" w14:textId="77777777" w:rsidR="00BD41AA" w:rsidRDefault="00BD41AA">
      <w:pPr>
        <w:spacing w:line="276" w:lineRule="auto"/>
        <w:jc w:val="both"/>
        <w:rPr>
          <w:rFonts w:ascii="Arial" w:hAnsi="Arial" w:cs="Arial"/>
          <w:sz w:val="20"/>
        </w:rPr>
      </w:pPr>
    </w:p>
    <w:p w14:paraId="05F0965F" w14:textId="77777777" w:rsidR="00DC267A" w:rsidRDefault="006D6A83">
      <w:pPr>
        <w:spacing w:line="276" w:lineRule="auto"/>
        <w:jc w:val="both"/>
      </w:pPr>
      <w:r>
        <w:rPr>
          <w:rFonts w:ascii="Arial" w:hAnsi="Arial" w:cs="Arial"/>
          <w:sz w:val="20"/>
        </w:rPr>
        <w:t xml:space="preserve">Oświadczam, że wszystkie informacje podane w powyższych oświadczeniach są aktualne </w:t>
      </w:r>
      <w:r>
        <w:rPr>
          <w:rFonts w:ascii="Arial" w:hAnsi="Arial" w:cs="Arial"/>
          <w:sz w:val="20"/>
        </w:rPr>
        <w:br/>
        <w:t>i zgodne z prawdą oraz zostały przedstawione z pełną świadomością konsekwencji wprowadzenia zamawiającego w błąd przy przedstawianiu informacji.</w:t>
      </w:r>
    </w:p>
    <w:p w14:paraId="79C57494" w14:textId="77777777" w:rsidR="00DC267A" w:rsidRDefault="00DC267A">
      <w:pPr>
        <w:jc w:val="right"/>
        <w:rPr>
          <w:rFonts w:ascii="Arial" w:hAnsi="Arial" w:cs="Arial"/>
          <w:sz w:val="20"/>
        </w:rPr>
      </w:pPr>
    </w:p>
    <w:p w14:paraId="27164934" w14:textId="77777777" w:rsidR="00BD41AA" w:rsidRDefault="00BD41AA">
      <w:pPr>
        <w:jc w:val="right"/>
        <w:rPr>
          <w:rFonts w:ascii="Arial" w:hAnsi="Arial" w:cs="Arial"/>
          <w:sz w:val="20"/>
        </w:rPr>
      </w:pPr>
    </w:p>
    <w:p w14:paraId="1D03180D" w14:textId="77777777" w:rsidR="00BD41AA" w:rsidRDefault="00BD41AA">
      <w:pPr>
        <w:jc w:val="right"/>
        <w:rPr>
          <w:rFonts w:ascii="Arial" w:hAnsi="Arial" w:cs="Arial"/>
          <w:sz w:val="20"/>
        </w:rPr>
      </w:pPr>
    </w:p>
    <w:p w14:paraId="1ABE5B21" w14:textId="77777777" w:rsidR="00DC267A" w:rsidRDefault="00DC267A">
      <w:pPr>
        <w:rPr>
          <w:rFonts w:ascii="Arial" w:hAnsi="Arial" w:cs="Arial"/>
          <w:sz w:val="20"/>
        </w:rPr>
      </w:pPr>
    </w:p>
    <w:p w14:paraId="13BAC181"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7E9E3465" w14:textId="77777777" w:rsidR="00DC267A" w:rsidRDefault="006D6A83">
      <w:pPr>
        <w:ind w:left="4860" w:hanging="4500"/>
      </w:pPr>
      <w:r>
        <w:rPr>
          <w:rFonts w:ascii="Arial" w:hAnsi="Arial" w:cs="Arial"/>
          <w:sz w:val="14"/>
          <w:szCs w:val="14"/>
        </w:rPr>
        <w:t>(miejscowość, data)                                                                                     (podpisy osób uprawnionych do  reprezentowania Wykonawcy)</w:t>
      </w:r>
    </w:p>
    <w:p w14:paraId="164D1249" w14:textId="77777777" w:rsidR="00DC267A" w:rsidRDefault="00DC267A">
      <w:pPr>
        <w:jc w:val="right"/>
        <w:rPr>
          <w:rFonts w:ascii="Arial" w:hAnsi="Arial" w:cs="Arial"/>
          <w:sz w:val="20"/>
          <w:szCs w:val="14"/>
        </w:rPr>
      </w:pPr>
    </w:p>
    <w:p w14:paraId="25C33D48" w14:textId="77777777" w:rsidR="00DC267A" w:rsidRDefault="00DC267A">
      <w:pPr>
        <w:jc w:val="center"/>
        <w:rPr>
          <w:rFonts w:ascii="Arial" w:hAnsi="Arial" w:cs="Arial"/>
          <w:sz w:val="20"/>
          <w:szCs w:val="14"/>
        </w:rPr>
      </w:pPr>
    </w:p>
    <w:p w14:paraId="4E12C6ED" w14:textId="77777777" w:rsidR="00DC267A" w:rsidRDefault="00DC267A">
      <w:pPr>
        <w:widowControl/>
        <w:tabs>
          <w:tab w:val="left" w:pos="566"/>
          <w:tab w:val="left" w:pos="2459"/>
        </w:tabs>
        <w:jc w:val="both"/>
        <w:rPr>
          <w:rFonts w:ascii="Arial" w:hAnsi="Arial" w:cs="Arial"/>
          <w:sz w:val="20"/>
          <w:szCs w:val="14"/>
        </w:rPr>
      </w:pPr>
    </w:p>
    <w:p w14:paraId="41664EC9" w14:textId="77777777" w:rsidR="00DC267A" w:rsidRDefault="00DC267A">
      <w:pPr>
        <w:tabs>
          <w:tab w:val="left" w:pos="284"/>
        </w:tabs>
        <w:contextualSpacing/>
        <w:rPr>
          <w:rFonts w:ascii="Arial" w:eastAsia="Calibri" w:hAnsi="Arial" w:cs="Arial"/>
          <w:b/>
          <w:bCs/>
          <w:color w:val="FF0000"/>
          <w:sz w:val="20"/>
        </w:rPr>
      </w:pPr>
    </w:p>
    <w:p w14:paraId="0CE942F3" w14:textId="77777777" w:rsidR="00DC267A" w:rsidRDefault="00DC267A">
      <w:pPr>
        <w:tabs>
          <w:tab w:val="left" w:pos="284"/>
        </w:tabs>
        <w:contextualSpacing/>
        <w:rPr>
          <w:rFonts w:ascii="Arial" w:eastAsia="Calibri" w:hAnsi="Arial" w:cs="Arial"/>
          <w:b/>
          <w:bCs/>
          <w:color w:val="FF0000"/>
          <w:sz w:val="20"/>
        </w:rPr>
      </w:pPr>
    </w:p>
    <w:p w14:paraId="6BBA1427" w14:textId="77777777" w:rsidR="00DC267A" w:rsidRDefault="00DC267A">
      <w:pPr>
        <w:tabs>
          <w:tab w:val="left" w:pos="284"/>
        </w:tabs>
        <w:contextualSpacing/>
        <w:rPr>
          <w:rFonts w:ascii="Arial" w:eastAsia="Calibri" w:hAnsi="Arial" w:cs="Arial"/>
          <w:b/>
          <w:bCs/>
          <w:color w:val="FF0000"/>
          <w:sz w:val="20"/>
        </w:rPr>
      </w:pPr>
    </w:p>
    <w:p w14:paraId="5CA41EFE" w14:textId="77777777" w:rsidR="00DC267A" w:rsidRDefault="00DC267A">
      <w:pPr>
        <w:tabs>
          <w:tab w:val="left" w:pos="284"/>
        </w:tabs>
        <w:contextualSpacing/>
        <w:rPr>
          <w:rFonts w:ascii="Arial" w:eastAsia="Calibri" w:hAnsi="Arial" w:cs="Arial"/>
          <w:b/>
          <w:bCs/>
          <w:color w:val="FF0000"/>
          <w:sz w:val="20"/>
        </w:rPr>
      </w:pPr>
    </w:p>
    <w:p w14:paraId="1F45D5CF" w14:textId="77777777" w:rsidR="00DC267A" w:rsidRDefault="00DC267A">
      <w:pPr>
        <w:tabs>
          <w:tab w:val="left" w:pos="284"/>
        </w:tabs>
        <w:contextualSpacing/>
        <w:rPr>
          <w:rFonts w:ascii="Arial" w:eastAsia="Calibri" w:hAnsi="Arial" w:cs="Arial"/>
          <w:b/>
          <w:bCs/>
          <w:color w:val="FF0000"/>
          <w:sz w:val="20"/>
        </w:rPr>
      </w:pPr>
    </w:p>
    <w:p w14:paraId="55283061" w14:textId="77777777" w:rsidR="00DC267A" w:rsidRDefault="00DC267A">
      <w:pPr>
        <w:ind w:left="4860" w:hanging="4500"/>
        <w:jc w:val="center"/>
        <w:rPr>
          <w:lang w:val="x-none"/>
        </w:rPr>
      </w:pPr>
    </w:p>
    <w:p w14:paraId="01D4CC56" w14:textId="77777777" w:rsidR="00DC267A" w:rsidRDefault="00DC267A">
      <w:pPr>
        <w:tabs>
          <w:tab w:val="left" w:pos="1978"/>
          <w:tab w:val="left" w:pos="3828"/>
          <w:tab w:val="center" w:pos="4677"/>
        </w:tabs>
        <w:jc w:val="both"/>
        <w:textAlignment w:val="baseline"/>
        <w:rPr>
          <w:rFonts w:ascii="Cambria" w:eastAsia="Arial" w:hAnsi="Cambria" w:cs="Open Sans"/>
          <w:b/>
          <w:i/>
          <w:color w:val="FF0000"/>
          <w:kern w:val="2"/>
          <w:sz w:val="18"/>
          <w:szCs w:val="18"/>
          <w:lang w:bidi="hi-IN"/>
        </w:rPr>
      </w:pPr>
    </w:p>
    <w:p w14:paraId="5BAFC393" w14:textId="77777777" w:rsidR="00DC267A" w:rsidRDefault="00DC267A">
      <w:pPr>
        <w:spacing w:line="360" w:lineRule="auto"/>
        <w:rPr>
          <w:rFonts w:ascii="Arial" w:eastAsia="Arial" w:hAnsi="Arial" w:cs="Arial"/>
          <w:b/>
          <w:sz w:val="20"/>
        </w:rPr>
      </w:pPr>
    </w:p>
    <w:p w14:paraId="00EED16C" w14:textId="77777777" w:rsidR="00DC267A" w:rsidRDefault="00DC267A">
      <w:pPr>
        <w:spacing w:line="360" w:lineRule="auto"/>
        <w:rPr>
          <w:rFonts w:ascii="Arial" w:eastAsia="Arial" w:hAnsi="Arial" w:cs="Arial"/>
          <w:b/>
          <w:sz w:val="20"/>
        </w:rPr>
      </w:pPr>
    </w:p>
    <w:p w14:paraId="64E4DFBE" w14:textId="77777777" w:rsidR="00DC267A" w:rsidRDefault="00DC267A">
      <w:pPr>
        <w:spacing w:line="360" w:lineRule="auto"/>
        <w:rPr>
          <w:rFonts w:ascii="Arial" w:eastAsia="Arial" w:hAnsi="Arial" w:cs="Arial"/>
          <w:b/>
          <w:sz w:val="20"/>
        </w:rPr>
      </w:pPr>
    </w:p>
    <w:p w14:paraId="3B686F1D" w14:textId="77777777" w:rsidR="00DC267A" w:rsidRDefault="00DC267A">
      <w:pPr>
        <w:spacing w:line="360" w:lineRule="auto"/>
        <w:rPr>
          <w:rFonts w:ascii="Arial" w:eastAsia="Arial" w:hAnsi="Arial" w:cs="Arial"/>
          <w:b/>
          <w:sz w:val="20"/>
        </w:rPr>
      </w:pPr>
    </w:p>
    <w:p w14:paraId="2F85C580" w14:textId="0031F603" w:rsidR="003D0D5E" w:rsidRDefault="006D6A83" w:rsidP="00D3238B">
      <w:pPr>
        <w:spacing w:line="360" w:lineRule="auto"/>
        <w:rPr>
          <w:rFonts w:ascii="Arial" w:eastAsia="Arial" w:hAnsi="Arial" w:cs="Arial"/>
          <w:b/>
          <w:sz w:val="20"/>
        </w:rPr>
      </w:pPr>
      <w:r>
        <w:rPr>
          <w:rFonts w:ascii="Arial" w:eastAsia="Arial" w:hAnsi="Arial" w:cs="Arial"/>
          <w:b/>
          <w:sz w:val="20"/>
        </w:rPr>
        <w:t xml:space="preserve">                                                                                                                                      </w:t>
      </w:r>
    </w:p>
    <w:p w14:paraId="39F68988" w14:textId="77777777" w:rsidR="00812195" w:rsidRPr="00792AC7" w:rsidRDefault="006D6A83" w:rsidP="00792AC7">
      <w:pPr>
        <w:spacing w:line="360" w:lineRule="auto"/>
        <w:jc w:val="right"/>
        <w:rPr>
          <w:rFonts w:ascii="Arial" w:hAnsi="Arial" w:cs="Arial"/>
          <w:i/>
          <w:sz w:val="20"/>
        </w:rPr>
      </w:pPr>
      <w:r w:rsidRPr="00792AC7">
        <w:rPr>
          <w:rFonts w:ascii="Arial" w:hAnsi="Arial" w:cs="Arial"/>
          <w:i/>
          <w:sz w:val="20"/>
        </w:rPr>
        <w:lastRenderedPageBreak/>
        <w:t>Załącznik  Nr 3  do SWZ</w:t>
      </w:r>
    </w:p>
    <w:p w14:paraId="4206EB91" w14:textId="77777777" w:rsidR="00DC267A" w:rsidRDefault="006D6A83">
      <w:pPr>
        <w:ind w:right="5954"/>
        <w:jc w:val="both"/>
      </w:pPr>
      <w:r>
        <w:rPr>
          <w:rFonts w:ascii="Arial" w:hAnsi="Arial" w:cs="Arial"/>
          <w:sz w:val="20"/>
        </w:rPr>
        <w:t>…………………………………………………………………………………………</w:t>
      </w:r>
    </w:p>
    <w:p w14:paraId="1E87E641" w14:textId="77777777" w:rsidR="00DC267A" w:rsidRDefault="006D6A83">
      <w:pPr>
        <w:pStyle w:val="western"/>
        <w:spacing w:before="0" w:after="0"/>
        <w:ind w:left="567"/>
      </w:pPr>
      <w:r w:rsidRPr="00212D8F">
        <w:rPr>
          <w:rFonts w:ascii="Arial" w:hAnsi="Arial" w:cs="Arial"/>
          <w:i/>
          <w:sz w:val="18"/>
          <w:szCs w:val="18"/>
        </w:rPr>
        <w:t>(pełna nazwa/firma, adres</w:t>
      </w:r>
      <w:r>
        <w:rPr>
          <w:rFonts w:ascii="Arial" w:hAnsi="Arial" w:cs="Arial"/>
          <w:i/>
          <w:sz w:val="20"/>
          <w:szCs w:val="20"/>
        </w:rPr>
        <w:t>)</w:t>
      </w:r>
    </w:p>
    <w:p w14:paraId="5E991784" w14:textId="77777777" w:rsidR="00DC267A" w:rsidRDefault="00DC267A">
      <w:pPr>
        <w:widowControl/>
        <w:tabs>
          <w:tab w:val="left" w:pos="566"/>
          <w:tab w:val="left" w:pos="2459"/>
        </w:tabs>
        <w:jc w:val="center"/>
        <w:rPr>
          <w:rFonts w:ascii="Arial" w:eastAsia="Calibri" w:hAnsi="Arial" w:cs="Arial"/>
          <w:b/>
          <w:bCs/>
          <w:color w:val="FF0000"/>
          <w:sz w:val="20"/>
        </w:rPr>
      </w:pPr>
    </w:p>
    <w:p w14:paraId="3227FCDE" w14:textId="77777777" w:rsidR="00DC267A" w:rsidRDefault="00DC267A">
      <w:pPr>
        <w:widowControl/>
        <w:tabs>
          <w:tab w:val="left" w:pos="566"/>
          <w:tab w:val="left" w:pos="2459"/>
        </w:tabs>
        <w:jc w:val="center"/>
        <w:rPr>
          <w:rFonts w:ascii="Arial" w:eastAsia="Calibri" w:hAnsi="Arial" w:cs="Arial"/>
          <w:b/>
          <w:bCs/>
          <w:color w:val="FF0000"/>
          <w:sz w:val="20"/>
        </w:rPr>
      </w:pPr>
    </w:p>
    <w:p w14:paraId="431CA94A" w14:textId="77777777" w:rsidR="00DC267A" w:rsidRDefault="006D6A83">
      <w:pPr>
        <w:spacing w:line="276" w:lineRule="auto"/>
        <w:ind w:left="614" w:right="590" w:hanging="10"/>
        <w:jc w:val="center"/>
      </w:pPr>
      <w:r>
        <w:rPr>
          <w:rFonts w:ascii="Arial" w:hAnsi="Arial" w:cs="Arial"/>
          <w:b/>
          <w:sz w:val="20"/>
        </w:rPr>
        <w:t xml:space="preserve">ZOBOWIĄZANIE </w:t>
      </w:r>
    </w:p>
    <w:p w14:paraId="3D975127" w14:textId="77777777" w:rsidR="00DC267A" w:rsidRDefault="006D6A83">
      <w:pPr>
        <w:spacing w:line="276" w:lineRule="auto"/>
        <w:ind w:left="614" w:right="590" w:hanging="10"/>
        <w:jc w:val="center"/>
      </w:pPr>
      <w:r>
        <w:rPr>
          <w:rFonts w:ascii="Arial" w:hAnsi="Arial" w:cs="Arial"/>
          <w:b/>
          <w:sz w:val="20"/>
        </w:rPr>
        <w:t xml:space="preserve">podmiotu udostępniającego zasoby </w:t>
      </w:r>
    </w:p>
    <w:p w14:paraId="711113C4" w14:textId="77777777" w:rsidR="00DC267A" w:rsidRDefault="006D6A83" w:rsidP="00BD41AA">
      <w:pPr>
        <w:spacing w:after="270" w:line="276" w:lineRule="auto"/>
        <w:ind w:right="107" w:hanging="10"/>
        <w:jc w:val="center"/>
      </w:pPr>
      <w:r>
        <w:rPr>
          <w:rFonts w:ascii="Arial" w:hAnsi="Arial" w:cs="Arial"/>
          <w:b/>
          <w:sz w:val="20"/>
        </w:rPr>
        <w:t>do oddania do dyspozycji  Wykonawcy niezbędnych zasobów na czas realizacji zamówienia</w:t>
      </w:r>
    </w:p>
    <w:p w14:paraId="373034CC" w14:textId="77777777" w:rsidR="00DC267A" w:rsidRDefault="00DC267A">
      <w:pPr>
        <w:spacing w:line="276" w:lineRule="auto"/>
        <w:ind w:right="590" w:hanging="10"/>
        <w:jc w:val="center"/>
        <w:rPr>
          <w:rFonts w:ascii="Arial" w:hAnsi="Arial" w:cs="Arial"/>
          <w:b/>
          <w:sz w:val="20"/>
        </w:rPr>
      </w:pPr>
    </w:p>
    <w:p w14:paraId="4F6653D8" w14:textId="77777777" w:rsidR="00812195" w:rsidRPr="00E34412" w:rsidRDefault="006D6A83" w:rsidP="00812195">
      <w:pPr>
        <w:spacing w:line="360" w:lineRule="auto"/>
        <w:ind w:right="107"/>
        <w:jc w:val="both"/>
      </w:pPr>
      <w:r>
        <w:rPr>
          <w:rFonts w:ascii="Arial" w:eastAsia="Arial" w:hAnsi="Arial" w:cs="Arial"/>
          <w:sz w:val="20"/>
        </w:rPr>
        <w:t xml:space="preserve">        </w:t>
      </w:r>
      <w:r>
        <w:rPr>
          <w:rFonts w:ascii="Arial" w:hAnsi="Arial" w:cs="Arial"/>
          <w:sz w:val="20"/>
        </w:rPr>
        <w:t>Działając zgodnie z postanowieniami zawartymi w art. 118 ust. 3 ustawy z dnia 11 września 2019r.  Prawo zamówień publicznych (</w:t>
      </w:r>
      <w:r w:rsidR="00BD41AA">
        <w:rPr>
          <w:rFonts w:ascii="Arial" w:hAnsi="Arial" w:cs="Arial"/>
          <w:sz w:val="20"/>
        </w:rPr>
        <w:t xml:space="preserve">Dz.U. z 2019 r., poz. 2019), </w:t>
      </w:r>
      <w:r w:rsidR="00812195">
        <w:rPr>
          <w:rFonts w:ascii="Arial" w:hAnsi="Arial" w:cs="Arial"/>
          <w:sz w:val="20"/>
        </w:rPr>
        <w:t>), z</w:t>
      </w:r>
      <w:r w:rsidR="00812195" w:rsidRPr="00283A0B">
        <w:rPr>
          <w:rFonts w:ascii="Arial" w:hAnsi="Arial" w:cs="Arial"/>
          <w:sz w:val="20"/>
        </w:rPr>
        <w:t xml:space="preserve">obowiązuję </w:t>
      </w:r>
      <w:r w:rsidR="00812195">
        <w:rPr>
          <w:rFonts w:ascii="Arial" w:hAnsi="Arial" w:cs="Arial"/>
          <w:sz w:val="20"/>
        </w:rPr>
        <w:t>się udostępnić swoje zasoby</w:t>
      </w:r>
    </w:p>
    <w:p w14:paraId="23AB683A" w14:textId="77777777" w:rsidR="00812195" w:rsidRPr="00283A0B" w:rsidRDefault="00812195" w:rsidP="00812195">
      <w:pPr>
        <w:ind w:left="-1" w:right="266"/>
        <w:jc w:val="both"/>
      </w:pPr>
      <w:r w:rsidRPr="00283A0B">
        <w:rPr>
          <w:rFonts w:ascii="Arial" w:hAnsi="Arial" w:cs="Arial"/>
          <w:sz w:val="20"/>
        </w:rPr>
        <w:t>Wykonawcy ………………………………………………………………………………</w:t>
      </w:r>
      <w:r>
        <w:rPr>
          <w:rFonts w:ascii="Arial" w:hAnsi="Arial" w:cs="Arial"/>
          <w:sz w:val="20"/>
        </w:rPr>
        <w:t>…………………………</w:t>
      </w:r>
      <w:r w:rsidRPr="00283A0B">
        <w:rPr>
          <w:rFonts w:ascii="Arial" w:hAnsi="Arial" w:cs="Arial"/>
          <w:sz w:val="20"/>
        </w:rPr>
        <w:t xml:space="preserve">                  </w:t>
      </w:r>
    </w:p>
    <w:p w14:paraId="01CA3BFC" w14:textId="77777777" w:rsidR="00812195" w:rsidRPr="00283A0B" w:rsidRDefault="00812195" w:rsidP="00812195">
      <w:pPr>
        <w:spacing w:line="360" w:lineRule="auto"/>
        <w:ind w:left="-1" w:right="266"/>
        <w:jc w:val="both"/>
      </w:pPr>
      <w:r w:rsidRPr="00283A0B">
        <w:rPr>
          <w:rFonts w:ascii="Arial" w:eastAsia="Arial" w:hAnsi="Arial" w:cs="Arial"/>
          <w:sz w:val="20"/>
        </w:rPr>
        <w:t xml:space="preserve">                                                                                    </w:t>
      </w:r>
      <w:r w:rsidRPr="00283A0B">
        <w:rPr>
          <w:rFonts w:ascii="Arial" w:hAnsi="Arial" w:cs="Arial"/>
          <w:sz w:val="20"/>
          <w:vertAlign w:val="superscript"/>
        </w:rPr>
        <w:t>(</w:t>
      </w:r>
      <w:r w:rsidRPr="00283A0B">
        <w:rPr>
          <w:rFonts w:ascii="Arial" w:hAnsi="Arial" w:cs="Arial"/>
          <w:i/>
          <w:sz w:val="20"/>
          <w:vertAlign w:val="superscript"/>
        </w:rPr>
        <w:t>nazwa i adres   Wykonawcy)</w:t>
      </w:r>
    </w:p>
    <w:p w14:paraId="09C48503" w14:textId="3D457C81" w:rsidR="00D3238B" w:rsidRPr="00332F35" w:rsidRDefault="00812195" w:rsidP="00D3238B">
      <w:pPr>
        <w:jc w:val="center"/>
        <w:rPr>
          <w:rFonts w:ascii="Arial" w:hAnsi="Arial" w:cs="Arial"/>
          <w:b/>
          <w:bCs/>
          <w:szCs w:val="24"/>
        </w:rPr>
      </w:pPr>
      <w:r w:rsidRPr="004E2394">
        <w:rPr>
          <w:rFonts w:ascii="Arial" w:hAnsi="Arial" w:cs="Arial"/>
          <w:sz w:val="20"/>
        </w:rPr>
        <w:t xml:space="preserve">który składa ofertę w postępowaniu o udzielenie zamówienia publicznego </w:t>
      </w:r>
      <w:r w:rsidRPr="004E2394">
        <w:rPr>
          <w:rFonts w:ascii="Arial" w:hAnsi="Arial" w:cs="Arial"/>
          <w:bCs/>
          <w:sz w:val="20"/>
        </w:rPr>
        <w:t xml:space="preserve">prowadzonym  przez </w:t>
      </w:r>
      <w:r w:rsidR="00E22075" w:rsidRPr="004E2394">
        <w:rPr>
          <w:rFonts w:ascii="Arial" w:hAnsi="Arial" w:cs="Arial"/>
          <w:bCs/>
          <w:sz w:val="20"/>
        </w:rPr>
        <w:t xml:space="preserve">Gminę </w:t>
      </w:r>
      <w:r w:rsidR="00D3238B">
        <w:rPr>
          <w:rFonts w:ascii="Arial" w:hAnsi="Arial" w:cs="Arial"/>
          <w:bCs/>
          <w:sz w:val="20"/>
        </w:rPr>
        <w:t>Torzym</w:t>
      </w:r>
      <w:r w:rsidR="00E22075" w:rsidRPr="004E2394">
        <w:rPr>
          <w:rFonts w:ascii="Arial" w:hAnsi="Arial" w:cs="Arial"/>
          <w:bCs/>
          <w:sz w:val="20"/>
        </w:rPr>
        <w:t xml:space="preserve"> </w:t>
      </w:r>
      <w:r w:rsidRPr="004E2394">
        <w:rPr>
          <w:rFonts w:ascii="Arial" w:hAnsi="Arial" w:cs="Arial"/>
          <w:bCs/>
          <w:sz w:val="20"/>
        </w:rPr>
        <w:t xml:space="preserve"> </w:t>
      </w:r>
      <w:r w:rsidR="00E22075" w:rsidRPr="004E2394">
        <w:rPr>
          <w:rFonts w:ascii="Arial" w:hAnsi="Arial" w:cs="Arial"/>
          <w:bCs/>
          <w:sz w:val="20"/>
        </w:rPr>
        <w:t xml:space="preserve"> </w:t>
      </w:r>
      <w:r w:rsidRPr="004E2394">
        <w:rPr>
          <w:rFonts w:ascii="Arial" w:hAnsi="Arial" w:cs="Arial"/>
          <w:bCs/>
          <w:sz w:val="20"/>
        </w:rPr>
        <w:t xml:space="preserve"> pn.</w:t>
      </w:r>
      <w:r w:rsidRPr="004E2394">
        <w:rPr>
          <w:rFonts w:ascii="Arial" w:hAnsi="Arial" w:cs="Arial"/>
          <w:sz w:val="20"/>
        </w:rPr>
        <w:t xml:space="preserve"> </w:t>
      </w:r>
      <w:r w:rsidR="004E2394" w:rsidRPr="004E2394">
        <w:rPr>
          <w:rFonts w:ascii="Arial" w:hAnsi="Arial" w:cs="Arial"/>
          <w:spacing w:val="-1"/>
          <w:sz w:val="20"/>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le</w:t>
      </w:r>
      <w:r w:rsidR="00D3238B" w:rsidRPr="00E378DA">
        <w:rPr>
          <w:rFonts w:ascii="Arial" w:hAnsi="Arial" w:cs="Arial"/>
          <w:b/>
          <w:bCs/>
          <w:sz w:val="22"/>
          <w:szCs w:val="22"/>
        </w:rPr>
        <w:t xml:space="preserve"> Podstawowej im. Bohaterów Westerplatte w Torzymiu.”</w:t>
      </w:r>
      <w:r w:rsidR="00D3238B" w:rsidRPr="00332F35">
        <w:rPr>
          <w:rFonts w:ascii="Arial" w:hAnsi="Arial" w:cs="Arial"/>
          <w:b/>
          <w:spacing w:val="-1"/>
          <w:szCs w:val="24"/>
        </w:rPr>
        <w:t xml:space="preserve"> </w:t>
      </w:r>
    </w:p>
    <w:p w14:paraId="466BEDE4" w14:textId="532F7877" w:rsidR="004E2394" w:rsidRPr="004E2394" w:rsidRDefault="004E2394" w:rsidP="004E2394">
      <w:pPr>
        <w:jc w:val="center"/>
        <w:rPr>
          <w:rFonts w:ascii="Arial" w:hAnsi="Arial" w:cs="Arial"/>
          <w:b/>
          <w:bCs/>
          <w:sz w:val="20"/>
        </w:rPr>
      </w:pPr>
    </w:p>
    <w:p w14:paraId="35921847" w14:textId="77777777" w:rsidR="00812195" w:rsidRPr="00B4511F" w:rsidRDefault="00812195" w:rsidP="00812195">
      <w:pPr>
        <w:spacing w:line="360" w:lineRule="auto"/>
        <w:ind w:left="-1" w:right="266"/>
        <w:jc w:val="both"/>
        <w:rPr>
          <w:rFonts w:ascii="Arial" w:hAnsi="Arial" w:cs="Arial"/>
          <w:bCs/>
          <w:sz w:val="22"/>
          <w:szCs w:val="22"/>
        </w:rPr>
      </w:pPr>
    </w:p>
    <w:p w14:paraId="40BA1B1C" w14:textId="77777777" w:rsidR="00812195" w:rsidRPr="00283A0B" w:rsidRDefault="00812195" w:rsidP="00812195">
      <w:pPr>
        <w:spacing w:line="360" w:lineRule="auto"/>
        <w:ind w:left="-1" w:right="266"/>
        <w:jc w:val="both"/>
      </w:pPr>
      <w:r>
        <w:rPr>
          <w:rFonts w:ascii="Arial" w:hAnsi="Arial" w:cs="Arial"/>
          <w:bCs/>
          <w:sz w:val="20"/>
        </w:rPr>
        <w:t>Udostępniamy zasoby</w:t>
      </w:r>
      <w:r>
        <w:t xml:space="preserve"> </w:t>
      </w:r>
      <w:r>
        <w:rPr>
          <w:rFonts w:ascii="Arial" w:hAnsi="Arial" w:cs="Arial"/>
          <w:sz w:val="20"/>
        </w:rPr>
        <w:t>w zakresie</w:t>
      </w:r>
      <w:r w:rsidRPr="00283A0B">
        <w:rPr>
          <w:rFonts w:ascii="Arial" w:hAnsi="Arial" w:cs="Arial"/>
          <w:sz w:val="20"/>
        </w:rPr>
        <w:t>:</w:t>
      </w:r>
    </w:p>
    <w:p w14:paraId="3EAEC74E" w14:textId="77777777" w:rsidR="00812195" w:rsidRDefault="00812195" w:rsidP="00812195">
      <w:pPr>
        <w:spacing w:line="254" w:lineRule="auto"/>
        <w:ind w:left="29"/>
        <w:rPr>
          <w:rFonts w:ascii="Arial" w:hAnsi="Arial" w:cs="Arial"/>
          <w:sz w:val="20"/>
        </w:rPr>
      </w:pPr>
      <w:r w:rsidRPr="00306D65">
        <w:rPr>
          <w:rFonts w:ascii="Arial" w:hAnsi="Arial" w:cs="Arial"/>
          <w:sz w:val="20"/>
        </w:rPr>
        <w:t>………………………………………</w:t>
      </w:r>
      <w:r>
        <w:rPr>
          <w:rFonts w:ascii="Arial" w:hAnsi="Arial" w:cs="Arial"/>
          <w:sz w:val="20"/>
        </w:rPr>
        <w:t>…………………………………………………………………………………..</w:t>
      </w:r>
    </w:p>
    <w:p w14:paraId="5220D5C6" w14:textId="77777777" w:rsidR="00812195" w:rsidRPr="00306D65" w:rsidRDefault="00812195" w:rsidP="00812195">
      <w:pPr>
        <w:spacing w:line="254" w:lineRule="auto"/>
        <w:ind w:left="29"/>
        <w:rPr>
          <w:rFonts w:ascii="Arial" w:hAnsi="Arial" w:cs="Arial"/>
          <w:sz w:val="20"/>
        </w:rPr>
      </w:pPr>
      <w:r>
        <w:rPr>
          <w:rFonts w:ascii="Arial" w:hAnsi="Arial" w:cs="Arial"/>
          <w:sz w:val="20"/>
        </w:rPr>
        <w:t>…………………………………………………………………………………………………………………………...</w:t>
      </w:r>
    </w:p>
    <w:p w14:paraId="50B5EFFC" w14:textId="77777777" w:rsidR="00812195" w:rsidRDefault="00812195" w:rsidP="00BE79CD">
      <w:pPr>
        <w:spacing w:after="64" w:line="252" w:lineRule="auto"/>
        <w:ind w:left="284" w:right="266"/>
        <w:jc w:val="both"/>
        <w:rPr>
          <w:rFonts w:ascii="Arial" w:hAnsi="Arial" w:cs="Arial"/>
          <w:sz w:val="20"/>
        </w:rPr>
      </w:pPr>
    </w:p>
    <w:p w14:paraId="6EC47554" w14:textId="77777777" w:rsidR="00812195" w:rsidRPr="008F0633" w:rsidRDefault="00812195" w:rsidP="00212D8F">
      <w:pPr>
        <w:spacing w:line="276" w:lineRule="auto"/>
        <w:jc w:val="both"/>
        <w:rPr>
          <w:rFonts w:ascii="Arial" w:eastAsia="Times New Roman" w:hAnsi="Arial" w:cs="Arial"/>
          <w:bCs/>
          <w:sz w:val="20"/>
          <w:lang w:eastAsia="ar-SA"/>
        </w:rPr>
      </w:pPr>
      <w:r w:rsidRPr="008F0633">
        <w:rPr>
          <w:rFonts w:ascii="Arial" w:hAnsi="Arial" w:cs="Arial"/>
          <w:bCs/>
          <w:sz w:val="20"/>
        </w:rPr>
        <w:t xml:space="preserve">Ww. podmiot udostępniający zasoby, na zdolnościach którego Wykonawca polega w odniesieniu </w:t>
      </w:r>
      <w:r w:rsidRPr="008F0633">
        <w:rPr>
          <w:rFonts w:ascii="Arial" w:hAnsi="Arial" w:cs="Arial"/>
          <w:bCs/>
          <w:sz w:val="20"/>
        </w:rPr>
        <w:br/>
        <w:t xml:space="preserve">do warunków udziału w postępowaniu dotyczących wykształcenia, kwalifikacji zawodowych lub doświadczenia, zrealizuje </w:t>
      </w:r>
      <w:r>
        <w:rPr>
          <w:rFonts w:ascii="Arial" w:hAnsi="Arial" w:cs="Arial"/>
          <w:bCs/>
          <w:sz w:val="20"/>
        </w:rPr>
        <w:t>roboty budowlane</w:t>
      </w:r>
      <w:r w:rsidRPr="008F0633">
        <w:rPr>
          <w:rFonts w:ascii="Arial" w:hAnsi="Arial" w:cs="Arial"/>
          <w:bCs/>
          <w:sz w:val="20"/>
        </w:rPr>
        <w:t xml:space="preserve">, </w:t>
      </w:r>
      <w:r>
        <w:rPr>
          <w:rFonts w:ascii="Arial" w:hAnsi="Arial" w:cs="Arial"/>
          <w:bCs/>
          <w:sz w:val="20"/>
        </w:rPr>
        <w:t xml:space="preserve">  </w:t>
      </w:r>
      <w:r w:rsidRPr="008F0633">
        <w:rPr>
          <w:rFonts w:ascii="Arial" w:hAnsi="Arial" w:cs="Arial"/>
          <w:bCs/>
          <w:sz w:val="20"/>
        </w:rPr>
        <w:t>których wskazane zdolności dotyczą.</w:t>
      </w:r>
    </w:p>
    <w:p w14:paraId="01D60F1B" w14:textId="77777777" w:rsidR="00812195" w:rsidRDefault="00812195" w:rsidP="008746D7">
      <w:pPr>
        <w:spacing w:after="64"/>
        <w:ind w:right="266"/>
        <w:jc w:val="both"/>
        <w:rPr>
          <w:rFonts w:ascii="Arial" w:hAnsi="Arial" w:cs="Arial"/>
          <w:sz w:val="20"/>
        </w:rPr>
      </w:pPr>
    </w:p>
    <w:p w14:paraId="0C0E2E64" w14:textId="77777777" w:rsidR="00812195" w:rsidRPr="00283A0B" w:rsidRDefault="00812195" w:rsidP="00812195">
      <w:pPr>
        <w:spacing w:after="64" w:line="254" w:lineRule="auto"/>
        <w:ind w:right="266"/>
        <w:jc w:val="both"/>
      </w:pPr>
      <w:r>
        <w:rPr>
          <w:rFonts w:ascii="Arial" w:hAnsi="Arial" w:cs="Arial"/>
          <w:sz w:val="20"/>
        </w:rPr>
        <w:t xml:space="preserve">Zasoby swoje udostępniamy wskazanemu </w:t>
      </w:r>
      <w:r w:rsidRPr="00283A0B">
        <w:rPr>
          <w:rFonts w:ascii="Arial" w:hAnsi="Arial" w:cs="Arial"/>
          <w:sz w:val="20"/>
        </w:rPr>
        <w:t xml:space="preserve">Wykonawcy na cały okres </w:t>
      </w:r>
      <w:r>
        <w:rPr>
          <w:rFonts w:ascii="Arial" w:hAnsi="Arial" w:cs="Arial"/>
          <w:sz w:val="20"/>
        </w:rPr>
        <w:t xml:space="preserve">niezbędny do prawidłowego </w:t>
      </w:r>
      <w:r w:rsidRPr="00283A0B">
        <w:rPr>
          <w:rFonts w:ascii="Arial" w:hAnsi="Arial" w:cs="Arial"/>
          <w:sz w:val="20"/>
        </w:rPr>
        <w:t xml:space="preserve">wykonywania </w:t>
      </w:r>
      <w:r>
        <w:rPr>
          <w:rFonts w:ascii="Arial" w:hAnsi="Arial" w:cs="Arial"/>
          <w:sz w:val="20"/>
        </w:rPr>
        <w:t xml:space="preserve">przedmiotowego </w:t>
      </w:r>
      <w:r w:rsidRPr="00283A0B">
        <w:rPr>
          <w:rFonts w:ascii="Arial" w:hAnsi="Arial" w:cs="Arial"/>
          <w:sz w:val="20"/>
        </w:rPr>
        <w:t>zamówienia.</w:t>
      </w:r>
    </w:p>
    <w:p w14:paraId="171672EC" w14:textId="77777777" w:rsidR="00812195" w:rsidRPr="00283A0B" w:rsidRDefault="00812195" w:rsidP="00812195">
      <w:pPr>
        <w:spacing w:line="360" w:lineRule="auto"/>
        <w:ind w:left="-1" w:right="266"/>
        <w:jc w:val="both"/>
        <w:rPr>
          <w:rFonts w:ascii="Arial" w:hAnsi="Arial" w:cs="Arial"/>
          <w:i/>
          <w:sz w:val="20"/>
          <w:szCs w:val="16"/>
        </w:rPr>
      </w:pPr>
    </w:p>
    <w:p w14:paraId="534381DE" w14:textId="77777777" w:rsidR="006778FA" w:rsidRDefault="006778FA" w:rsidP="00812195">
      <w:pPr>
        <w:spacing w:line="276" w:lineRule="auto"/>
        <w:jc w:val="center"/>
        <w:rPr>
          <w:rFonts w:ascii="Arial" w:eastAsia="Times New Roman" w:hAnsi="Arial" w:cs="Arial"/>
          <w:b/>
          <w:sz w:val="20"/>
          <w:lang w:eastAsia="ar-SA"/>
        </w:rPr>
      </w:pPr>
    </w:p>
    <w:p w14:paraId="5FDA10CE" w14:textId="77777777" w:rsidR="00812195" w:rsidRPr="008B553A" w:rsidRDefault="00812195" w:rsidP="00812195">
      <w:pPr>
        <w:spacing w:line="276" w:lineRule="auto"/>
        <w:jc w:val="center"/>
        <w:rPr>
          <w:rFonts w:ascii="Arial" w:eastAsia="Times New Roman" w:hAnsi="Arial" w:cs="Arial"/>
          <w:b/>
          <w:sz w:val="20"/>
          <w:lang w:eastAsia="ar-SA"/>
        </w:rPr>
      </w:pPr>
      <w:r w:rsidRPr="008B553A">
        <w:rPr>
          <w:rFonts w:ascii="Arial" w:eastAsia="Times New Roman" w:hAnsi="Arial" w:cs="Arial"/>
          <w:b/>
          <w:sz w:val="20"/>
          <w:lang w:eastAsia="ar-SA"/>
        </w:rPr>
        <w:t xml:space="preserve">Oświadczenie Podmiotu udostępniającego zasoby </w:t>
      </w:r>
    </w:p>
    <w:p w14:paraId="4BC38740" w14:textId="77777777" w:rsidR="00812195" w:rsidRPr="008B553A" w:rsidRDefault="00812195" w:rsidP="008B553A">
      <w:pPr>
        <w:spacing w:line="276" w:lineRule="auto"/>
        <w:jc w:val="both"/>
        <w:rPr>
          <w:rFonts w:ascii="Arial" w:eastAsia="Times New Roman" w:hAnsi="Arial" w:cs="Arial"/>
          <w:sz w:val="20"/>
          <w:lang w:eastAsia="ar-SA"/>
        </w:rPr>
      </w:pPr>
      <w:r w:rsidRPr="008B553A">
        <w:rPr>
          <w:rFonts w:ascii="Arial" w:eastAsia="Times New Roman" w:hAnsi="Arial" w:cs="Arial"/>
          <w:b/>
          <w:sz w:val="20"/>
          <w:lang w:eastAsia="ar-SA"/>
        </w:rPr>
        <w:t>o braku podstaw wykluczenia i spełnianiu warunków udziału w postępowaniu</w:t>
      </w:r>
      <w:r w:rsidR="008B553A">
        <w:rPr>
          <w:rFonts w:ascii="Arial" w:eastAsia="Times New Roman" w:hAnsi="Arial" w:cs="Arial"/>
          <w:b/>
          <w:sz w:val="20"/>
          <w:lang w:eastAsia="ar-SA"/>
        </w:rPr>
        <w:t xml:space="preserve"> </w:t>
      </w:r>
      <w:r w:rsidRPr="008B553A">
        <w:rPr>
          <w:rFonts w:ascii="Arial" w:eastAsia="Times New Roman" w:hAnsi="Arial" w:cs="Arial"/>
          <w:b/>
          <w:sz w:val="20"/>
          <w:lang w:eastAsia="ar-SA"/>
        </w:rPr>
        <w:t>składane na podstawie art. 125 ust. 5 ustawy z dnia 11 września 2019</w:t>
      </w:r>
      <w:r w:rsidR="008B553A">
        <w:rPr>
          <w:rFonts w:ascii="Arial" w:eastAsia="Times New Roman" w:hAnsi="Arial" w:cs="Arial"/>
          <w:b/>
          <w:sz w:val="20"/>
          <w:lang w:eastAsia="ar-SA"/>
        </w:rPr>
        <w:t xml:space="preserve">r. </w:t>
      </w:r>
      <w:r w:rsidRPr="008B553A">
        <w:rPr>
          <w:rFonts w:ascii="Arial" w:eastAsia="Times New Roman" w:hAnsi="Arial" w:cs="Arial"/>
          <w:b/>
          <w:sz w:val="20"/>
          <w:lang w:eastAsia="ar-SA"/>
        </w:rPr>
        <w:t xml:space="preserve">Prawo zamówień publicznych (dalej jako: ustawa </w:t>
      </w:r>
      <w:proofErr w:type="spellStart"/>
      <w:r w:rsidRPr="008B553A">
        <w:rPr>
          <w:rFonts w:ascii="Arial" w:eastAsia="Times New Roman" w:hAnsi="Arial" w:cs="Arial"/>
          <w:b/>
          <w:sz w:val="20"/>
          <w:lang w:eastAsia="ar-SA"/>
        </w:rPr>
        <w:t>Pzp</w:t>
      </w:r>
      <w:proofErr w:type="spellEnd"/>
      <w:r w:rsidRPr="008B553A">
        <w:rPr>
          <w:rFonts w:ascii="Arial" w:eastAsia="Times New Roman" w:hAnsi="Arial" w:cs="Arial"/>
          <w:b/>
          <w:sz w:val="20"/>
          <w:lang w:eastAsia="ar-SA"/>
        </w:rPr>
        <w:t xml:space="preserve">) </w:t>
      </w:r>
    </w:p>
    <w:p w14:paraId="272888FB" w14:textId="77777777" w:rsidR="00812195" w:rsidRPr="00E34412" w:rsidRDefault="00812195" w:rsidP="00812195">
      <w:pPr>
        <w:spacing w:line="276" w:lineRule="auto"/>
        <w:jc w:val="center"/>
        <w:rPr>
          <w:rFonts w:ascii="Arial" w:eastAsia="Times New Roman" w:hAnsi="Arial" w:cs="Arial"/>
          <w:sz w:val="22"/>
          <w:szCs w:val="22"/>
          <w:lang w:eastAsia="ar-SA"/>
        </w:rPr>
      </w:pPr>
    </w:p>
    <w:p w14:paraId="591BB9C8" w14:textId="77777777" w:rsidR="00812195" w:rsidRPr="008F0633" w:rsidRDefault="00812195" w:rsidP="00515633">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108 ust.1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 *</w:t>
      </w:r>
    </w:p>
    <w:p w14:paraId="17B31B21" w14:textId="77777777" w:rsidR="00812195" w:rsidRPr="00467690" w:rsidRDefault="00812195" w:rsidP="00515633">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109 ust.1 pkt 4,5 i 7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w:t>
      </w:r>
      <w:r w:rsidRPr="00467690">
        <w:rPr>
          <w:rFonts w:ascii="Arial" w:hAnsi="Arial" w:cs="Arial"/>
          <w:sz w:val="20"/>
        </w:rPr>
        <w:tab/>
        <w:t xml:space="preserve">     </w:t>
      </w:r>
    </w:p>
    <w:p w14:paraId="4D2482ED" w14:textId="77777777" w:rsidR="00812195" w:rsidRPr="00E34412" w:rsidRDefault="00812195" w:rsidP="00812195">
      <w:pPr>
        <w:jc w:val="both"/>
        <w:rPr>
          <w:rFonts w:ascii="Arial" w:hAnsi="Arial" w:cs="Arial"/>
          <w:sz w:val="10"/>
          <w:szCs w:val="10"/>
        </w:rPr>
      </w:pPr>
    </w:p>
    <w:p w14:paraId="0CBF91F2" w14:textId="77777777" w:rsidR="00812195" w:rsidRPr="008B553A" w:rsidRDefault="00812195" w:rsidP="00812195">
      <w:pPr>
        <w:jc w:val="both"/>
        <w:rPr>
          <w:rFonts w:ascii="Arial" w:hAnsi="Arial" w:cs="Arial"/>
          <w:i/>
          <w:sz w:val="16"/>
          <w:szCs w:val="16"/>
        </w:rPr>
      </w:pPr>
      <w:r w:rsidRPr="008B553A">
        <w:rPr>
          <w:rFonts w:ascii="Arial" w:hAnsi="Arial" w:cs="Arial"/>
          <w:i/>
          <w:sz w:val="16"/>
          <w:szCs w:val="16"/>
        </w:rPr>
        <w:t xml:space="preserve">* Niepotrzebne skreślić – jeśli podlega wykluczeniu. </w:t>
      </w:r>
    </w:p>
    <w:p w14:paraId="2C4EAE35" w14:textId="77777777" w:rsidR="00812195" w:rsidRDefault="00812195" w:rsidP="00812195">
      <w:pPr>
        <w:jc w:val="both"/>
        <w:rPr>
          <w:rFonts w:ascii="Arial" w:hAnsi="Arial" w:cs="Arial"/>
          <w:sz w:val="20"/>
        </w:rPr>
      </w:pPr>
    </w:p>
    <w:p w14:paraId="617DF10E" w14:textId="77777777" w:rsidR="006778FA" w:rsidRDefault="006778FA" w:rsidP="00812195">
      <w:pPr>
        <w:jc w:val="both"/>
        <w:rPr>
          <w:rFonts w:ascii="Arial" w:hAnsi="Arial" w:cs="Arial"/>
          <w:sz w:val="20"/>
        </w:rPr>
      </w:pPr>
    </w:p>
    <w:p w14:paraId="3795A311" w14:textId="77777777" w:rsidR="00812195" w:rsidRPr="006778FA" w:rsidRDefault="00812195" w:rsidP="00812195">
      <w:pPr>
        <w:ind w:left="4860" w:hanging="4500"/>
        <w:jc w:val="center"/>
        <w:rPr>
          <w:rFonts w:ascii="Arial" w:hAnsi="Arial" w:cs="Arial"/>
          <w:b/>
          <w:sz w:val="20"/>
        </w:rPr>
      </w:pPr>
      <w:r w:rsidRPr="006778FA">
        <w:rPr>
          <w:rFonts w:ascii="Arial" w:hAnsi="Arial" w:cs="Arial"/>
          <w:b/>
          <w:sz w:val="20"/>
        </w:rPr>
        <w:t>Oświadczenie o spełnianiu warunków udziału w postępowaniu</w:t>
      </w:r>
    </w:p>
    <w:p w14:paraId="029D9C1F" w14:textId="77777777" w:rsidR="00812195" w:rsidRDefault="00812195" w:rsidP="00812195">
      <w:pPr>
        <w:ind w:left="4860" w:hanging="4500"/>
        <w:jc w:val="center"/>
        <w:rPr>
          <w:rFonts w:ascii="Arial" w:hAnsi="Arial" w:cs="Arial"/>
          <w:b/>
          <w:sz w:val="22"/>
          <w:szCs w:val="22"/>
        </w:rPr>
      </w:pPr>
    </w:p>
    <w:p w14:paraId="737AF5AD" w14:textId="77777777" w:rsidR="00812195" w:rsidRPr="00AD7F63" w:rsidRDefault="00812195" w:rsidP="00812195">
      <w:pPr>
        <w:jc w:val="both"/>
        <w:rPr>
          <w:rFonts w:ascii="Arial" w:hAnsi="Arial" w:cs="Arial"/>
          <w:sz w:val="20"/>
        </w:rPr>
      </w:pPr>
      <w:r w:rsidRPr="00AD7F63">
        <w:rPr>
          <w:rFonts w:ascii="Arial" w:hAnsi="Arial" w:cs="Arial"/>
          <w:sz w:val="20"/>
        </w:rPr>
        <w:t>Oświadczam, ze spełniam warunki udziału w</w:t>
      </w:r>
      <w:r>
        <w:rPr>
          <w:rFonts w:ascii="Arial" w:hAnsi="Arial" w:cs="Arial"/>
          <w:sz w:val="20"/>
        </w:rPr>
        <w:t xml:space="preserve"> postę</w:t>
      </w:r>
      <w:r w:rsidRPr="00AD7F63">
        <w:rPr>
          <w:rFonts w:ascii="Arial" w:hAnsi="Arial" w:cs="Arial"/>
          <w:sz w:val="20"/>
        </w:rPr>
        <w:t xml:space="preserve">powaniu określone przez Zamawiającego w SWZ w zakresie wskazanym przez Wykonawcę, któremu udostępniam zasoby. </w:t>
      </w:r>
    </w:p>
    <w:p w14:paraId="4F2FD254" w14:textId="77777777" w:rsidR="00812195" w:rsidRDefault="00812195" w:rsidP="00812195">
      <w:pPr>
        <w:ind w:left="4860" w:hanging="4500"/>
        <w:jc w:val="both"/>
        <w:rPr>
          <w:rFonts w:ascii="Arial" w:hAnsi="Arial" w:cs="Arial"/>
          <w:b/>
          <w:sz w:val="20"/>
        </w:rPr>
      </w:pPr>
    </w:p>
    <w:p w14:paraId="78A4C13F" w14:textId="77777777" w:rsidR="00812195" w:rsidRPr="00283A0B" w:rsidRDefault="00812195" w:rsidP="00812195">
      <w:pPr>
        <w:ind w:left="5664" w:firstLine="708"/>
      </w:pPr>
      <w:r w:rsidRPr="00283A0B">
        <w:rPr>
          <w:rFonts w:ascii="Arial" w:eastAsia="Arial" w:hAnsi="Arial" w:cs="Arial"/>
          <w:sz w:val="20"/>
        </w:rPr>
        <w:t xml:space="preserve">                                       </w:t>
      </w:r>
    </w:p>
    <w:p w14:paraId="63967AD5" w14:textId="77777777" w:rsidR="00212D8F" w:rsidRDefault="00212D8F" w:rsidP="00212D8F">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EF31B6B" w14:textId="77777777" w:rsidR="00212D8F" w:rsidRDefault="00212D8F" w:rsidP="00212D8F">
      <w:pPr>
        <w:ind w:left="4860" w:hanging="4500"/>
      </w:pPr>
      <w:r>
        <w:rPr>
          <w:rFonts w:ascii="Arial" w:hAnsi="Arial" w:cs="Arial"/>
          <w:sz w:val="14"/>
          <w:szCs w:val="14"/>
        </w:rPr>
        <w:t>(miejscowość, data)                                                                                                                   (podpisy osób uprawnionych)</w:t>
      </w:r>
    </w:p>
    <w:p w14:paraId="6F6F89C5" w14:textId="77777777" w:rsidR="00212D8F" w:rsidRDefault="00212D8F" w:rsidP="00212D8F">
      <w:pPr>
        <w:jc w:val="right"/>
        <w:rPr>
          <w:rFonts w:ascii="Arial" w:hAnsi="Arial" w:cs="Arial"/>
          <w:sz w:val="20"/>
          <w:szCs w:val="14"/>
        </w:rPr>
      </w:pPr>
    </w:p>
    <w:p w14:paraId="250549B9" w14:textId="77777777" w:rsidR="006778FA" w:rsidRDefault="006778FA">
      <w:pPr>
        <w:spacing w:line="360" w:lineRule="auto"/>
        <w:rPr>
          <w:rFonts w:ascii="Arial" w:hAnsi="Arial" w:cs="Arial"/>
          <w:sz w:val="20"/>
        </w:rPr>
      </w:pPr>
    </w:p>
    <w:p w14:paraId="4E2AA080" w14:textId="352E1132" w:rsidR="00DC267A" w:rsidRPr="00792AC7" w:rsidRDefault="00903BE3" w:rsidP="00792AC7">
      <w:pPr>
        <w:spacing w:line="360" w:lineRule="auto"/>
        <w:jc w:val="right"/>
        <w:rPr>
          <w:i/>
        </w:rPr>
      </w:pPr>
      <w:r>
        <w:rPr>
          <w:rFonts w:ascii="Arial" w:hAnsi="Arial" w:cs="Arial"/>
          <w:i/>
          <w:sz w:val="20"/>
        </w:rPr>
        <w:lastRenderedPageBreak/>
        <w:t>Z</w:t>
      </w:r>
      <w:r w:rsidR="006D6A83" w:rsidRPr="00792AC7">
        <w:rPr>
          <w:rFonts w:ascii="Arial" w:hAnsi="Arial" w:cs="Arial"/>
          <w:i/>
          <w:sz w:val="20"/>
        </w:rPr>
        <w:t>ałącznik  Nr 4  do SWZ</w:t>
      </w:r>
    </w:p>
    <w:p w14:paraId="545C2591" w14:textId="77777777" w:rsidR="00DC267A" w:rsidRDefault="00DC267A">
      <w:pPr>
        <w:spacing w:line="360" w:lineRule="auto"/>
        <w:rPr>
          <w:rFonts w:ascii="Arial" w:hAnsi="Arial" w:cs="Arial"/>
          <w:sz w:val="20"/>
        </w:rPr>
      </w:pPr>
    </w:p>
    <w:p w14:paraId="6E1A080F" w14:textId="77777777" w:rsidR="005C211B" w:rsidRDefault="005C211B">
      <w:pPr>
        <w:widowControl/>
        <w:suppressAutoHyphens w:val="0"/>
        <w:spacing w:after="200" w:line="276" w:lineRule="auto"/>
        <w:rPr>
          <w:rFonts w:ascii="Arial" w:hAnsi="Arial" w:cs="Arial"/>
          <w:sz w:val="22"/>
          <w:szCs w:val="22"/>
          <w:lang w:eastAsia="ar-SA"/>
        </w:rPr>
      </w:pPr>
    </w:p>
    <w:p w14:paraId="77B4263A" w14:textId="77777777" w:rsidR="00DC267A" w:rsidRDefault="00DC267A">
      <w:pPr>
        <w:jc w:val="center"/>
        <w:rPr>
          <w:rFonts w:ascii="Arial Narrow" w:hAnsi="Arial Narrow"/>
          <w:b/>
          <w:bCs/>
          <w:szCs w:val="24"/>
        </w:rPr>
      </w:pPr>
    </w:p>
    <w:p w14:paraId="552B65CC" w14:textId="77777777" w:rsidR="00DC267A" w:rsidRDefault="006D6A83">
      <w:pPr>
        <w:jc w:val="center"/>
        <w:rPr>
          <w:rFonts w:ascii="Arial Narrow" w:hAnsi="Arial Narrow"/>
          <w:b/>
          <w:bCs/>
          <w:szCs w:val="24"/>
        </w:rPr>
      </w:pPr>
      <w:r>
        <w:rPr>
          <w:rFonts w:ascii="Arial Narrow" w:hAnsi="Arial Narrow"/>
          <w:b/>
          <w:bCs/>
          <w:szCs w:val="24"/>
        </w:rPr>
        <w:t xml:space="preserve"> </w:t>
      </w:r>
      <w:r>
        <w:rPr>
          <w:rFonts w:ascii="Arial" w:hAnsi="Arial"/>
          <w:b/>
          <w:bCs/>
          <w:sz w:val="20"/>
        </w:rPr>
        <w:t xml:space="preserve"> Oświadczenie Wykonawców wspólnie ubiegających się o udzielenie zamówienia</w:t>
      </w:r>
    </w:p>
    <w:p w14:paraId="7CED1E25" w14:textId="77777777" w:rsidR="00DC267A" w:rsidRDefault="006D6A83">
      <w:pPr>
        <w:jc w:val="center"/>
        <w:rPr>
          <w:rFonts w:ascii="Arial" w:hAnsi="Arial"/>
          <w:sz w:val="20"/>
        </w:rPr>
      </w:pPr>
      <w:r>
        <w:rPr>
          <w:rFonts w:ascii="Arial" w:hAnsi="Arial"/>
          <w:b/>
          <w:bCs/>
          <w:sz w:val="20"/>
        </w:rPr>
        <w:t>składane na podstawie art. 117 ust. 4 ustawy z dnia 11 września 2019 r.</w:t>
      </w:r>
    </w:p>
    <w:p w14:paraId="2FAA65E2" w14:textId="77777777" w:rsidR="00DC267A" w:rsidRDefault="006D6A83">
      <w:pPr>
        <w:jc w:val="center"/>
        <w:rPr>
          <w:rFonts w:ascii="Arial" w:hAnsi="Arial"/>
          <w:sz w:val="20"/>
        </w:rPr>
      </w:pPr>
      <w:r>
        <w:rPr>
          <w:rFonts w:ascii="Arial" w:hAnsi="Arial"/>
          <w:b/>
          <w:bCs/>
          <w:sz w:val="20"/>
        </w:rPr>
        <w:t>Prawo zamówień publicznych</w:t>
      </w:r>
    </w:p>
    <w:p w14:paraId="37134D11" w14:textId="77777777" w:rsidR="00DC267A" w:rsidRDefault="00DC267A">
      <w:pPr>
        <w:jc w:val="center"/>
        <w:rPr>
          <w:b/>
          <w:bCs/>
        </w:rPr>
      </w:pPr>
    </w:p>
    <w:p w14:paraId="7A806754" w14:textId="77777777" w:rsidR="00BD41AA" w:rsidRDefault="00BD41AA">
      <w:pPr>
        <w:jc w:val="center"/>
        <w:rPr>
          <w:b/>
          <w:bCs/>
        </w:rPr>
      </w:pPr>
    </w:p>
    <w:p w14:paraId="2B08FFC5" w14:textId="77777777" w:rsidR="00DC267A" w:rsidRDefault="006D6A83">
      <w:pPr>
        <w:jc w:val="center"/>
        <w:rPr>
          <w:rFonts w:ascii="Arial" w:hAnsi="Arial"/>
          <w:sz w:val="20"/>
        </w:rPr>
      </w:pPr>
      <w:r>
        <w:rPr>
          <w:rFonts w:ascii="Arial" w:hAnsi="Arial"/>
          <w:b/>
          <w:bCs/>
          <w:sz w:val="20"/>
        </w:rPr>
        <w:t>DOTYCZĄCE ROBÓT BUDOWLANYCH, KTÓRE WYKONAJĄ POSZCZEGÓLNI WYKONAWCY</w:t>
      </w:r>
    </w:p>
    <w:p w14:paraId="134904F5" w14:textId="77777777" w:rsidR="00DC267A" w:rsidRDefault="00DC267A">
      <w:pPr>
        <w:jc w:val="center"/>
        <w:rPr>
          <w:rFonts w:ascii="Arial Narrow" w:hAnsi="Arial Narrow"/>
          <w:b/>
          <w:bCs/>
          <w:szCs w:val="24"/>
        </w:rPr>
      </w:pPr>
    </w:p>
    <w:p w14:paraId="541E9022" w14:textId="1335861E" w:rsidR="00D3238B" w:rsidRPr="00332F35" w:rsidRDefault="006D6A83" w:rsidP="00D3238B">
      <w:pPr>
        <w:jc w:val="center"/>
        <w:rPr>
          <w:rFonts w:ascii="Arial" w:hAnsi="Arial" w:cs="Arial"/>
          <w:b/>
          <w:bCs/>
          <w:szCs w:val="24"/>
        </w:rPr>
      </w:pPr>
      <w:r>
        <w:rPr>
          <w:rFonts w:ascii="Arial" w:hAnsi="Arial"/>
          <w:sz w:val="20"/>
        </w:rPr>
        <w:t xml:space="preserve">         Na potrzeby postępowania o udzielenie zamówienia publicznego pn.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 xml:space="preserve">le </w:t>
      </w:r>
      <w:r w:rsidR="00D3238B" w:rsidRPr="00E378DA">
        <w:rPr>
          <w:rFonts w:ascii="Arial" w:hAnsi="Arial" w:cs="Arial"/>
          <w:b/>
          <w:bCs/>
          <w:sz w:val="22"/>
          <w:szCs w:val="22"/>
        </w:rPr>
        <w:t>Podstawowej im. Bohaterów Westerplatte w Torzymiu.”</w:t>
      </w:r>
      <w:r w:rsidR="00D3238B" w:rsidRPr="00332F35">
        <w:rPr>
          <w:rFonts w:ascii="Arial" w:hAnsi="Arial" w:cs="Arial"/>
          <w:b/>
          <w:spacing w:val="-1"/>
          <w:szCs w:val="24"/>
        </w:rPr>
        <w:t xml:space="preserve"> </w:t>
      </w:r>
    </w:p>
    <w:p w14:paraId="734FDD0E" w14:textId="338C4471" w:rsidR="00DC267A" w:rsidRDefault="006D6A83">
      <w:pPr>
        <w:spacing w:line="360" w:lineRule="auto"/>
        <w:jc w:val="both"/>
        <w:rPr>
          <w:rFonts w:ascii="Arial" w:hAnsi="Arial"/>
          <w:sz w:val="20"/>
        </w:rPr>
      </w:pPr>
      <w:r>
        <w:rPr>
          <w:rFonts w:ascii="Arial" w:hAnsi="Arial"/>
          <w:sz w:val="20"/>
        </w:rPr>
        <w:t>oświadczam, że</w:t>
      </w:r>
      <w:r w:rsidR="00BD41AA">
        <w:rPr>
          <w:rFonts w:ascii="Arial" w:hAnsi="Arial"/>
          <w:sz w:val="20"/>
        </w:rPr>
        <w:t xml:space="preserve"> </w:t>
      </w:r>
      <w:r>
        <w:rPr>
          <w:rFonts w:ascii="Arial" w:hAnsi="Arial"/>
          <w:sz w:val="20"/>
        </w:rPr>
        <w:t>:</w:t>
      </w:r>
    </w:p>
    <w:p w14:paraId="59E048D0" w14:textId="77777777" w:rsidR="00BD41AA" w:rsidRDefault="00BD41AA">
      <w:pPr>
        <w:spacing w:line="360" w:lineRule="auto"/>
        <w:jc w:val="both"/>
        <w:rPr>
          <w:rFonts w:ascii="Arial" w:hAnsi="Arial"/>
          <w:sz w:val="20"/>
        </w:rPr>
      </w:pPr>
    </w:p>
    <w:p w14:paraId="0C562E9B" w14:textId="77777777" w:rsidR="00DC267A" w:rsidRDefault="006D6A83">
      <w:pPr>
        <w:spacing w:line="360" w:lineRule="auto"/>
        <w:jc w:val="both"/>
        <w:rPr>
          <w:rFonts w:ascii="Arial" w:hAnsi="Arial"/>
          <w:sz w:val="20"/>
        </w:rPr>
      </w:pPr>
      <w:r>
        <w:rPr>
          <w:rFonts w:ascii="Arial" w:hAnsi="Arial"/>
          <w:sz w:val="20"/>
        </w:rPr>
        <w:t>• Wykonawca ……………………………………………………………………(nazwa i adres Wykonawcy) zrealizuje następujące roboty budowlane:</w:t>
      </w:r>
    </w:p>
    <w:p w14:paraId="61469805" w14:textId="77777777" w:rsidR="00DC267A" w:rsidRDefault="006D6A83">
      <w:pPr>
        <w:spacing w:line="360" w:lineRule="auto"/>
        <w:jc w:val="both"/>
        <w:rPr>
          <w:rFonts w:ascii="Arial" w:hAnsi="Arial"/>
          <w:sz w:val="20"/>
        </w:rPr>
      </w:pPr>
      <w:r>
        <w:rPr>
          <w:rFonts w:ascii="Arial" w:hAnsi="Arial"/>
          <w:sz w:val="20"/>
        </w:rPr>
        <w:t>…………………………………………………………………………………………………………………………</w:t>
      </w:r>
    </w:p>
    <w:p w14:paraId="6C42DBFE" w14:textId="77777777" w:rsidR="00DC267A" w:rsidRDefault="006D6A83">
      <w:pPr>
        <w:spacing w:line="360" w:lineRule="auto"/>
        <w:jc w:val="both"/>
        <w:rPr>
          <w:rFonts w:ascii="Arial" w:hAnsi="Arial"/>
          <w:sz w:val="20"/>
        </w:rPr>
      </w:pPr>
      <w:r>
        <w:rPr>
          <w:rFonts w:ascii="Arial" w:hAnsi="Arial"/>
          <w:sz w:val="20"/>
        </w:rPr>
        <w:t>• Wykonawca ……………………………………………………………………(nazwa i adres Wykonawcy) zrealizuje następujące roboty budowlane:</w:t>
      </w:r>
    </w:p>
    <w:p w14:paraId="5BFE99DB" w14:textId="77777777" w:rsidR="00DC267A" w:rsidRDefault="006D6A83">
      <w:pPr>
        <w:spacing w:line="360" w:lineRule="auto"/>
        <w:jc w:val="both"/>
        <w:rPr>
          <w:rFonts w:ascii="Arial" w:hAnsi="Arial"/>
          <w:sz w:val="20"/>
        </w:rPr>
      </w:pPr>
      <w:r>
        <w:rPr>
          <w:rFonts w:ascii="Arial" w:hAnsi="Arial"/>
          <w:sz w:val="20"/>
        </w:rPr>
        <w:t>…………………………………………………………………………………………………………………………</w:t>
      </w:r>
    </w:p>
    <w:p w14:paraId="516146B1" w14:textId="77777777" w:rsidR="00DC267A" w:rsidRDefault="006D6A83">
      <w:pPr>
        <w:spacing w:line="360" w:lineRule="auto"/>
        <w:jc w:val="both"/>
        <w:rPr>
          <w:rFonts w:ascii="Arial" w:hAnsi="Arial"/>
          <w:sz w:val="20"/>
        </w:rPr>
      </w:pPr>
      <w:r>
        <w:rPr>
          <w:rFonts w:ascii="Arial" w:hAnsi="Arial"/>
          <w:sz w:val="20"/>
        </w:rPr>
        <w:t>• Wykonawca …………………………………………………………………… (nazwa i adres Wykonawcy) zrealizuje następujące roboty budowlane:</w:t>
      </w:r>
    </w:p>
    <w:p w14:paraId="1BE1CFDE" w14:textId="77777777" w:rsidR="00DC267A" w:rsidRDefault="006D6A83">
      <w:pPr>
        <w:spacing w:line="360" w:lineRule="auto"/>
        <w:jc w:val="both"/>
        <w:rPr>
          <w:rFonts w:ascii="Arial" w:hAnsi="Arial"/>
          <w:sz w:val="20"/>
        </w:rPr>
      </w:pPr>
      <w:r>
        <w:rPr>
          <w:rFonts w:ascii="Arial" w:hAnsi="Arial"/>
          <w:sz w:val="20"/>
        </w:rPr>
        <w:t>…………………………………………………………………………………………………………………………</w:t>
      </w:r>
    </w:p>
    <w:p w14:paraId="40F029C7" w14:textId="77777777" w:rsidR="00DC267A" w:rsidRDefault="00DC267A">
      <w:pPr>
        <w:jc w:val="both"/>
        <w:rPr>
          <w:rFonts w:ascii="Arial" w:hAnsi="Arial"/>
          <w:sz w:val="20"/>
        </w:rPr>
      </w:pPr>
    </w:p>
    <w:p w14:paraId="587F7EA0" w14:textId="77777777" w:rsidR="00DC267A" w:rsidRDefault="00DC267A">
      <w:pPr>
        <w:rPr>
          <w:rFonts w:ascii="Arial Narrow" w:hAnsi="Arial Narrow"/>
          <w:szCs w:val="24"/>
        </w:rPr>
      </w:pPr>
    </w:p>
    <w:p w14:paraId="2E2996F8" w14:textId="77777777" w:rsidR="00DC267A" w:rsidRDefault="00DC267A">
      <w:pPr>
        <w:widowControl/>
        <w:suppressAutoHyphens w:val="0"/>
        <w:spacing w:after="200" w:line="276" w:lineRule="auto"/>
        <w:rPr>
          <w:rFonts w:ascii="Arial" w:hAnsi="Arial" w:cs="Arial"/>
          <w:sz w:val="22"/>
          <w:szCs w:val="22"/>
          <w:lang w:eastAsia="ar-SA"/>
        </w:rPr>
      </w:pPr>
    </w:p>
    <w:p w14:paraId="0C916F94" w14:textId="77777777" w:rsidR="00DC267A" w:rsidRDefault="00DC267A">
      <w:pPr>
        <w:spacing w:line="360" w:lineRule="auto"/>
        <w:ind w:left="-1" w:right="266"/>
        <w:jc w:val="both"/>
        <w:rPr>
          <w:rFonts w:ascii="Arial" w:hAnsi="Arial" w:cs="Arial"/>
          <w:i/>
          <w:sz w:val="20"/>
          <w:szCs w:val="16"/>
        </w:rPr>
      </w:pPr>
    </w:p>
    <w:p w14:paraId="42723F2E"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33EEAD51"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667BBB97" w14:textId="77777777" w:rsidR="00DC267A" w:rsidRDefault="006D6A83">
      <w:pPr>
        <w:ind w:left="4860" w:hanging="4500"/>
      </w:pPr>
      <w:r>
        <w:rPr>
          <w:rFonts w:ascii="Arial" w:hAnsi="Arial" w:cs="Arial"/>
          <w:sz w:val="14"/>
          <w:szCs w:val="14"/>
        </w:rPr>
        <w:t xml:space="preserve">(miejscowość, data)                                                                                </w:t>
      </w:r>
      <w:r w:rsidR="00212D8F">
        <w:rPr>
          <w:rFonts w:ascii="Arial" w:hAnsi="Arial" w:cs="Arial"/>
          <w:sz w:val="14"/>
          <w:szCs w:val="14"/>
        </w:rPr>
        <w:t xml:space="preserve">                                  </w:t>
      </w:r>
      <w:r>
        <w:rPr>
          <w:rFonts w:ascii="Arial" w:hAnsi="Arial" w:cs="Arial"/>
          <w:sz w:val="14"/>
          <w:szCs w:val="14"/>
        </w:rPr>
        <w:t xml:space="preserve">  (podpisy osób uprawnionych)</w:t>
      </w:r>
    </w:p>
    <w:p w14:paraId="33D86E6B" w14:textId="77777777" w:rsidR="00212D8F" w:rsidRDefault="00212D8F">
      <w:pPr>
        <w:widowControl/>
        <w:suppressAutoHyphens w:val="0"/>
        <w:spacing w:after="200" w:line="276" w:lineRule="auto"/>
        <w:rPr>
          <w:rFonts w:ascii="Arial" w:hAnsi="Arial" w:cs="Arial"/>
          <w:sz w:val="22"/>
          <w:szCs w:val="22"/>
          <w:lang w:eastAsia="ar-SA"/>
        </w:rPr>
      </w:pPr>
    </w:p>
    <w:p w14:paraId="1110BB31" w14:textId="77777777" w:rsidR="00212D8F" w:rsidRPr="00212D8F" w:rsidRDefault="00212D8F" w:rsidP="00212D8F">
      <w:pPr>
        <w:rPr>
          <w:rFonts w:ascii="Arial" w:hAnsi="Arial" w:cs="Arial"/>
          <w:i/>
          <w:sz w:val="16"/>
          <w:szCs w:val="16"/>
        </w:rPr>
      </w:pPr>
      <w:r w:rsidRPr="00212D8F">
        <w:rPr>
          <w:rFonts w:ascii="Arial" w:hAnsi="Arial" w:cs="Arial"/>
          <w:i/>
          <w:sz w:val="16"/>
          <w:szCs w:val="16"/>
        </w:rPr>
        <w:t xml:space="preserve">(należy załączyć tylko w przypadku </w:t>
      </w:r>
      <w:r w:rsidRPr="00212D8F">
        <w:rPr>
          <w:rFonts w:ascii="Arial" w:hAnsi="Arial" w:cs="Arial"/>
          <w:i/>
          <w:sz w:val="16"/>
          <w:szCs w:val="16"/>
          <w:u w:val="single"/>
        </w:rPr>
        <w:t>wspólnego ubiegania się wykonawców o udzielenie zamówienia</w:t>
      </w:r>
      <w:r w:rsidRPr="00212D8F">
        <w:rPr>
          <w:rFonts w:ascii="Arial" w:hAnsi="Arial" w:cs="Arial"/>
          <w:i/>
          <w:sz w:val="16"/>
          <w:szCs w:val="16"/>
        </w:rPr>
        <w:t>)</w:t>
      </w:r>
    </w:p>
    <w:p w14:paraId="49EA02BE" w14:textId="77777777" w:rsidR="00DC267A" w:rsidRDefault="00DC267A">
      <w:pPr>
        <w:widowControl/>
        <w:suppressAutoHyphens w:val="0"/>
        <w:spacing w:after="200" w:line="276" w:lineRule="auto"/>
        <w:rPr>
          <w:rFonts w:ascii="Arial" w:hAnsi="Arial" w:cs="Arial"/>
          <w:sz w:val="22"/>
          <w:szCs w:val="22"/>
          <w:lang w:eastAsia="ar-SA"/>
        </w:rPr>
      </w:pPr>
    </w:p>
    <w:p w14:paraId="317818DA" w14:textId="77777777" w:rsidR="00212D8F" w:rsidRDefault="00212D8F">
      <w:pPr>
        <w:widowControl/>
        <w:suppressAutoHyphens w:val="0"/>
        <w:spacing w:after="200" w:line="276" w:lineRule="auto"/>
        <w:rPr>
          <w:rFonts w:ascii="Arial" w:hAnsi="Arial" w:cs="Arial"/>
          <w:sz w:val="22"/>
          <w:szCs w:val="22"/>
          <w:lang w:eastAsia="ar-SA"/>
        </w:rPr>
      </w:pPr>
    </w:p>
    <w:p w14:paraId="675E3743" w14:textId="77777777" w:rsidR="00DC267A" w:rsidRDefault="00DC267A">
      <w:pPr>
        <w:widowControl/>
        <w:suppressAutoHyphens w:val="0"/>
        <w:spacing w:after="200" w:line="276" w:lineRule="auto"/>
        <w:rPr>
          <w:rFonts w:ascii="Arial" w:hAnsi="Arial" w:cs="Arial"/>
          <w:sz w:val="22"/>
          <w:szCs w:val="22"/>
          <w:lang w:eastAsia="ar-SA"/>
        </w:rPr>
      </w:pPr>
    </w:p>
    <w:p w14:paraId="247AFDE7" w14:textId="77777777" w:rsidR="005E4EF3" w:rsidRDefault="005E4EF3">
      <w:pPr>
        <w:widowControl/>
        <w:suppressAutoHyphens w:val="0"/>
        <w:spacing w:after="200" w:line="276" w:lineRule="auto"/>
        <w:rPr>
          <w:rFonts w:ascii="Arial" w:hAnsi="Arial" w:cs="Arial"/>
          <w:sz w:val="22"/>
          <w:szCs w:val="22"/>
          <w:lang w:eastAsia="ar-SA"/>
        </w:rPr>
      </w:pPr>
    </w:p>
    <w:p w14:paraId="1D6B445D" w14:textId="71B2549F" w:rsidR="005E4EF3" w:rsidRDefault="005E4EF3">
      <w:pPr>
        <w:widowControl/>
        <w:suppressAutoHyphens w:val="0"/>
        <w:spacing w:after="200" w:line="276" w:lineRule="auto"/>
        <w:rPr>
          <w:rFonts w:ascii="Arial" w:hAnsi="Arial" w:cs="Arial"/>
          <w:sz w:val="22"/>
          <w:szCs w:val="22"/>
          <w:lang w:eastAsia="ar-SA"/>
        </w:rPr>
      </w:pPr>
    </w:p>
    <w:p w14:paraId="61655CD5" w14:textId="77777777" w:rsidR="00D3238B" w:rsidRDefault="00D3238B">
      <w:pPr>
        <w:widowControl/>
        <w:suppressAutoHyphens w:val="0"/>
        <w:spacing w:after="200" w:line="276" w:lineRule="auto"/>
        <w:rPr>
          <w:rFonts w:ascii="Arial" w:hAnsi="Arial" w:cs="Arial"/>
          <w:sz w:val="22"/>
          <w:szCs w:val="22"/>
          <w:lang w:eastAsia="ar-SA"/>
        </w:rPr>
      </w:pPr>
    </w:p>
    <w:p w14:paraId="27F67D66" w14:textId="77777777" w:rsidR="003E64C8" w:rsidRDefault="003E64C8">
      <w:pPr>
        <w:widowControl/>
        <w:suppressAutoHyphens w:val="0"/>
        <w:spacing w:after="200" w:line="276" w:lineRule="auto"/>
        <w:rPr>
          <w:rFonts w:ascii="Arial" w:hAnsi="Arial" w:cs="Arial"/>
          <w:sz w:val="22"/>
          <w:szCs w:val="22"/>
          <w:lang w:eastAsia="ar-SA"/>
        </w:rPr>
      </w:pPr>
    </w:p>
    <w:p w14:paraId="67565EC3" w14:textId="77777777" w:rsidR="00903BE3" w:rsidRDefault="00903BE3">
      <w:pPr>
        <w:widowControl/>
        <w:suppressAutoHyphens w:val="0"/>
        <w:spacing w:after="200" w:line="276" w:lineRule="auto"/>
        <w:rPr>
          <w:rFonts w:ascii="Arial" w:hAnsi="Arial" w:cs="Arial"/>
          <w:sz w:val="22"/>
          <w:szCs w:val="22"/>
          <w:lang w:eastAsia="ar-SA"/>
        </w:rPr>
      </w:pPr>
    </w:p>
    <w:p w14:paraId="372A552A" w14:textId="77777777" w:rsidR="00DC267A" w:rsidRPr="00792AC7" w:rsidRDefault="006D6A83" w:rsidP="003E64C8">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5  do SWZ</w:t>
      </w:r>
    </w:p>
    <w:p w14:paraId="6E11FAA1" w14:textId="77777777" w:rsidR="00DC267A" w:rsidRDefault="006D6A83">
      <w:pPr>
        <w:spacing w:line="360" w:lineRule="auto"/>
        <w:jc w:val="both"/>
      </w:pPr>
      <w:r>
        <w:rPr>
          <w:rFonts w:ascii="Arial" w:hAnsi="Arial" w:cs="Arial"/>
          <w:b/>
          <w:sz w:val="20"/>
        </w:rPr>
        <w:t>Wykonawca</w:t>
      </w:r>
    </w:p>
    <w:p w14:paraId="42C8F28A" w14:textId="77777777" w:rsidR="005E4EF3" w:rsidRDefault="006D6A83">
      <w:pPr>
        <w:ind w:right="5954"/>
        <w:jc w:val="both"/>
        <w:rPr>
          <w:rFonts w:ascii="Arial" w:hAnsi="Arial" w:cs="Arial"/>
          <w:sz w:val="20"/>
        </w:rPr>
      </w:pPr>
      <w:r>
        <w:rPr>
          <w:rFonts w:ascii="Arial" w:hAnsi="Arial" w:cs="Arial"/>
          <w:sz w:val="20"/>
        </w:rPr>
        <w:t>………………………………………………</w:t>
      </w:r>
    </w:p>
    <w:p w14:paraId="320D824F" w14:textId="77777777" w:rsidR="005E4EF3" w:rsidRDefault="005E4EF3">
      <w:pPr>
        <w:ind w:right="5954"/>
        <w:jc w:val="both"/>
        <w:rPr>
          <w:rFonts w:ascii="Arial" w:hAnsi="Arial" w:cs="Arial"/>
          <w:sz w:val="20"/>
        </w:rPr>
      </w:pPr>
    </w:p>
    <w:p w14:paraId="4B4CD2EF" w14:textId="77777777" w:rsidR="005E4EF3" w:rsidRDefault="005E4EF3">
      <w:pPr>
        <w:ind w:right="5954"/>
        <w:jc w:val="both"/>
        <w:rPr>
          <w:rFonts w:ascii="Arial" w:hAnsi="Arial" w:cs="Arial"/>
          <w:sz w:val="20"/>
        </w:rPr>
      </w:pPr>
    </w:p>
    <w:p w14:paraId="5D450A8A" w14:textId="77777777" w:rsidR="00DC267A" w:rsidRDefault="006D6A83">
      <w:pPr>
        <w:ind w:right="5954"/>
        <w:jc w:val="both"/>
      </w:pPr>
      <w:r>
        <w:rPr>
          <w:rFonts w:ascii="Arial" w:hAnsi="Arial" w:cs="Arial"/>
          <w:sz w:val="20"/>
        </w:rPr>
        <w:t>…………………………………………</w:t>
      </w:r>
    </w:p>
    <w:p w14:paraId="3CB249AB" w14:textId="77777777" w:rsidR="00DC267A" w:rsidRDefault="006D6A83">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1EC0F06D" w14:textId="77777777" w:rsidR="00DC267A" w:rsidRDefault="00DC267A">
      <w:pPr>
        <w:widowControl/>
        <w:suppressAutoHyphens w:val="0"/>
        <w:spacing w:after="200" w:line="276" w:lineRule="auto"/>
        <w:rPr>
          <w:rFonts w:ascii="Arial" w:hAnsi="Arial" w:cs="Arial"/>
          <w:sz w:val="22"/>
          <w:szCs w:val="22"/>
          <w:lang w:eastAsia="ar-SA"/>
        </w:rPr>
      </w:pPr>
    </w:p>
    <w:p w14:paraId="6AD44E20" w14:textId="77777777" w:rsidR="00DC267A" w:rsidRDefault="00DC267A">
      <w:pPr>
        <w:jc w:val="both"/>
        <w:rPr>
          <w:rFonts w:ascii="Arial" w:hAnsi="Arial" w:cs="Arial"/>
          <w:sz w:val="20"/>
        </w:rPr>
      </w:pPr>
    </w:p>
    <w:p w14:paraId="6DC61B3B" w14:textId="77777777" w:rsidR="00DC267A" w:rsidRDefault="006D6A83">
      <w:pPr>
        <w:tabs>
          <w:tab w:val="left" w:pos="432"/>
          <w:tab w:val="left" w:pos="1152"/>
        </w:tabs>
        <w:autoSpaceDE w:val="0"/>
        <w:spacing w:after="200" w:line="288" w:lineRule="auto"/>
        <w:ind w:left="432" w:hanging="432"/>
        <w:jc w:val="center"/>
        <w:rPr>
          <w:rFonts w:ascii="Arial" w:hAnsi="Arial" w:cs="Arial"/>
          <w:b/>
          <w:bCs/>
          <w:sz w:val="22"/>
          <w:szCs w:val="22"/>
        </w:rPr>
      </w:pPr>
      <w:r>
        <w:rPr>
          <w:rFonts w:ascii="Arial" w:hAnsi="Arial" w:cs="Arial"/>
          <w:b/>
          <w:bCs/>
          <w:sz w:val="22"/>
          <w:szCs w:val="22"/>
        </w:rPr>
        <w:t>OŚWIADCZENIE  O PRZYNALEŻNOŚCI LUB BRAKU PRZYNALEŻNOŚCI                                            DO TEJ SAMEJ GRUPY KAPITAŁOWEJ</w:t>
      </w:r>
    </w:p>
    <w:p w14:paraId="640F9F24" w14:textId="77777777" w:rsidR="00DC267A" w:rsidRDefault="00DC267A">
      <w:pPr>
        <w:jc w:val="center"/>
        <w:rPr>
          <w:rFonts w:ascii="Arial" w:hAnsi="Arial" w:cs="Arial"/>
          <w:b/>
          <w:bCs/>
          <w:i/>
          <w:sz w:val="20"/>
        </w:rPr>
      </w:pPr>
    </w:p>
    <w:p w14:paraId="465919E5" w14:textId="77777777" w:rsidR="00DC267A" w:rsidRDefault="006D6A83">
      <w:pPr>
        <w:tabs>
          <w:tab w:val="left" w:pos="142"/>
        </w:tabs>
        <w:spacing w:line="276" w:lineRule="auto"/>
        <w:ind w:left="-142"/>
        <w:jc w:val="both"/>
        <w:rPr>
          <w:rFonts w:ascii="Arial" w:hAnsi="Arial"/>
          <w:sz w:val="20"/>
        </w:rPr>
      </w:pPr>
      <w:r>
        <w:rPr>
          <w:rFonts w:ascii="Arial" w:hAnsi="Arial" w:cs="Arial"/>
          <w:b/>
          <w:sz w:val="20"/>
        </w:rPr>
        <w:t xml:space="preserve">  JA (MY) NIŻEJ PODPISANY(NI)</w:t>
      </w:r>
    </w:p>
    <w:p w14:paraId="63433CA8" w14:textId="77777777" w:rsidR="00DC267A" w:rsidRDefault="006D6A83">
      <w:pPr>
        <w:spacing w:line="271" w:lineRule="auto"/>
        <w:jc w:val="both"/>
        <w:rPr>
          <w:rFonts w:ascii="Arial" w:hAnsi="Arial"/>
          <w:sz w:val="20"/>
        </w:rPr>
      </w:pPr>
      <w:r>
        <w:rPr>
          <w:rFonts w:ascii="Arial" w:hAnsi="Arial" w:cs="Arial"/>
          <w:sz w:val="20"/>
        </w:rPr>
        <w:t>…………………………………………………………………………………………………………....</w:t>
      </w:r>
    </w:p>
    <w:p w14:paraId="257AEA66" w14:textId="77777777" w:rsidR="00DC267A" w:rsidRDefault="00DC267A">
      <w:pPr>
        <w:spacing w:line="271" w:lineRule="auto"/>
        <w:jc w:val="both"/>
        <w:rPr>
          <w:rFonts w:ascii="Arial" w:hAnsi="Arial" w:cs="Arial"/>
          <w:sz w:val="20"/>
        </w:rPr>
      </w:pPr>
    </w:p>
    <w:p w14:paraId="777F1E12" w14:textId="77777777" w:rsidR="00DC267A" w:rsidRDefault="006D6A83">
      <w:pPr>
        <w:spacing w:line="271" w:lineRule="auto"/>
        <w:jc w:val="both"/>
        <w:rPr>
          <w:rFonts w:ascii="Arial" w:hAnsi="Arial"/>
          <w:sz w:val="20"/>
        </w:rPr>
      </w:pPr>
      <w:r>
        <w:rPr>
          <w:rFonts w:ascii="Arial" w:hAnsi="Arial" w:cs="Arial"/>
          <w:sz w:val="20"/>
        </w:rPr>
        <w:t>działając w imieniu i na rzecz</w:t>
      </w:r>
    </w:p>
    <w:p w14:paraId="62B1A2A1" w14:textId="77777777" w:rsidR="00DC267A" w:rsidRDefault="006D6A83">
      <w:pPr>
        <w:spacing w:line="271" w:lineRule="auto"/>
        <w:jc w:val="both"/>
        <w:rPr>
          <w:rFonts w:ascii="Arial" w:hAnsi="Arial"/>
          <w:sz w:val="20"/>
        </w:rPr>
      </w:pPr>
      <w:r>
        <w:rPr>
          <w:rFonts w:ascii="Arial" w:hAnsi="Arial" w:cs="Arial"/>
          <w:sz w:val="20"/>
        </w:rPr>
        <w:t>……………………………………………………………………………………………………………</w:t>
      </w:r>
    </w:p>
    <w:p w14:paraId="53B8F1B3" w14:textId="77777777" w:rsidR="00DC267A" w:rsidRDefault="006D6A83">
      <w:pPr>
        <w:spacing w:line="271" w:lineRule="auto"/>
        <w:ind w:left="2160" w:firstLine="720"/>
        <w:jc w:val="both"/>
        <w:rPr>
          <w:rFonts w:ascii="Arial" w:hAnsi="Arial"/>
          <w:sz w:val="20"/>
        </w:rPr>
      </w:pPr>
      <w:r>
        <w:rPr>
          <w:rFonts w:ascii="Arial" w:hAnsi="Arial" w:cs="Arial"/>
          <w:i/>
          <w:sz w:val="20"/>
        </w:rPr>
        <w:t xml:space="preserve">    (pełna nazwa Wykonawcy)</w:t>
      </w:r>
    </w:p>
    <w:p w14:paraId="791D397D" w14:textId="77777777" w:rsidR="00DC267A" w:rsidRDefault="006D6A83">
      <w:pPr>
        <w:spacing w:line="271" w:lineRule="auto"/>
        <w:jc w:val="both"/>
        <w:rPr>
          <w:rFonts w:ascii="Arial" w:hAnsi="Arial"/>
          <w:sz w:val="20"/>
        </w:rPr>
      </w:pPr>
      <w:r>
        <w:rPr>
          <w:rFonts w:ascii="Arial" w:hAnsi="Arial" w:cs="Arial"/>
          <w:sz w:val="20"/>
        </w:rPr>
        <w:t>……………………………………………………………………………………………………………</w:t>
      </w:r>
    </w:p>
    <w:p w14:paraId="71336BF7" w14:textId="77777777" w:rsidR="00DC267A" w:rsidRDefault="006D6A83">
      <w:pPr>
        <w:spacing w:line="271" w:lineRule="auto"/>
        <w:ind w:left="2160" w:firstLine="720"/>
        <w:rPr>
          <w:rFonts w:ascii="Arial" w:hAnsi="Arial"/>
          <w:sz w:val="20"/>
        </w:rPr>
      </w:pPr>
      <w:r>
        <w:rPr>
          <w:rFonts w:ascii="Arial" w:hAnsi="Arial" w:cs="Arial"/>
          <w:i/>
          <w:sz w:val="20"/>
        </w:rPr>
        <w:t xml:space="preserve"> (adres siedziby Wykonawcy)</w:t>
      </w:r>
    </w:p>
    <w:p w14:paraId="5CC1D0CC" w14:textId="77777777" w:rsidR="00DC267A" w:rsidRDefault="00DC267A">
      <w:pPr>
        <w:pStyle w:val="Bezodstpw"/>
        <w:tabs>
          <w:tab w:val="left" w:pos="1276"/>
          <w:tab w:val="left" w:pos="1418"/>
          <w:tab w:val="left" w:pos="1843"/>
        </w:tabs>
        <w:spacing w:line="271" w:lineRule="auto"/>
        <w:rPr>
          <w:rFonts w:ascii="Arial" w:hAnsi="Arial" w:cs="Arial"/>
          <w:sz w:val="20"/>
          <w:szCs w:val="20"/>
        </w:rPr>
      </w:pPr>
    </w:p>
    <w:p w14:paraId="1481DBB4" w14:textId="62F2E409" w:rsidR="00D3238B" w:rsidRPr="00332F35" w:rsidRDefault="006D6A83" w:rsidP="00D3238B">
      <w:pPr>
        <w:jc w:val="center"/>
        <w:rPr>
          <w:rFonts w:ascii="Arial" w:hAnsi="Arial" w:cs="Arial"/>
          <w:b/>
          <w:bCs/>
          <w:szCs w:val="24"/>
        </w:rPr>
      </w:pPr>
      <w:r>
        <w:rPr>
          <w:rFonts w:ascii="Arial" w:hAnsi="Arial" w:cs="Arial"/>
          <w:sz w:val="20"/>
        </w:rPr>
        <w:t>w odpowiedzi na wezwanie Zamawiającego w odniesieniu do postępowania o udzielenie zamówienia pn.</w:t>
      </w:r>
      <w:r w:rsidR="00792AC7">
        <w:rPr>
          <w:rFonts w:ascii="Arial" w:hAnsi="Arial" w:cs="Arial"/>
          <w:sz w:val="20"/>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le</w:t>
      </w:r>
      <w:r w:rsidR="00D3238B" w:rsidRPr="00E378DA">
        <w:rPr>
          <w:rFonts w:ascii="Arial" w:hAnsi="Arial" w:cs="Arial"/>
          <w:b/>
          <w:bCs/>
          <w:sz w:val="22"/>
          <w:szCs w:val="22"/>
        </w:rPr>
        <w:t xml:space="preserve"> Podstawowej im. Bohaterów Westerplatte w Torzymiu.”</w:t>
      </w:r>
      <w:r w:rsidR="00D3238B" w:rsidRPr="00332F35">
        <w:rPr>
          <w:rFonts w:ascii="Arial" w:hAnsi="Arial" w:cs="Arial"/>
          <w:b/>
          <w:spacing w:val="-1"/>
          <w:szCs w:val="24"/>
        </w:rPr>
        <w:t xml:space="preserve"> </w:t>
      </w:r>
    </w:p>
    <w:p w14:paraId="12741BDF" w14:textId="45EEFFA0" w:rsidR="00DC267A" w:rsidRDefault="006D6A83" w:rsidP="00601261">
      <w:pPr>
        <w:pStyle w:val="Bezodstpw"/>
        <w:tabs>
          <w:tab w:val="left" w:pos="1276"/>
          <w:tab w:val="left" w:pos="1418"/>
          <w:tab w:val="left" w:pos="1843"/>
        </w:tabs>
        <w:spacing w:line="276" w:lineRule="auto"/>
        <w:rPr>
          <w:rFonts w:ascii="Arial" w:hAnsi="Arial"/>
          <w:sz w:val="20"/>
          <w:szCs w:val="20"/>
        </w:rPr>
      </w:pPr>
      <w:r>
        <w:rPr>
          <w:rFonts w:ascii="Arial" w:hAnsi="Arial" w:cs="Arial"/>
          <w:sz w:val="20"/>
          <w:szCs w:val="20"/>
        </w:rPr>
        <w:t>prowadzonego w trybie podstawowym, na podstawie art. 275 pkt 1) ustawy z dnia 11 września 2019 roku Prawo zamówień publicznych</w:t>
      </w:r>
      <w:r w:rsidR="00601261">
        <w:rPr>
          <w:rFonts w:ascii="Arial" w:hAnsi="Arial" w:cs="Arial"/>
          <w:sz w:val="20"/>
          <w:szCs w:val="20"/>
        </w:rPr>
        <w:t xml:space="preserve"> informuję(my), że Wykonawca</w:t>
      </w:r>
      <w:r w:rsidR="00601261">
        <w:rPr>
          <w:rFonts w:ascii="Arial" w:hAnsi="Arial" w:cs="Arial"/>
          <w:sz w:val="20"/>
        </w:rPr>
        <w:t>, którego reprezentuję(my) :</w:t>
      </w:r>
    </w:p>
    <w:p w14:paraId="0B5DF3DC" w14:textId="77777777" w:rsidR="00DC267A" w:rsidRDefault="00DC267A">
      <w:pPr>
        <w:tabs>
          <w:tab w:val="left" w:pos="-142"/>
          <w:tab w:val="left" w:pos="426"/>
        </w:tabs>
        <w:ind w:left="720"/>
        <w:rPr>
          <w:rFonts w:ascii="Arial" w:hAnsi="Arial" w:cs="Arial"/>
          <w:i/>
          <w:sz w:val="20"/>
          <w:u w:val="single"/>
          <w:lang w:eastAsia="ar-SA" w:bidi="pl-PL"/>
        </w:rPr>
      </w:pPr>
    </w:p>
    <w:p w14:paraId="2E60FB17"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2" w:name="__Fieldmark__2957_1124740668"/>
      <w:bookmarkStart w:id="23" w:name="__Fieldmark__0_25514989331"/>
      <w:bookmarkEnd w:id="22"/>
      <w:r>
        <w:fldChar w:fldCharType="end"/>
      </w:r>
      <w:bookmarkEnd w:id="23"/>
      <w:r>
        <w:rPr>
          <w:rFonts w:ascii="Arial" w:hAnsi="Arial" w:cs="Arial"/>
          <w:sz w:val="20"/>
        </w:rPr>
        <w:tab/>
        <w:t xml:space="preserve">nie należy do żadnej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w:t>
      </w:r>
    </w:p>
    <w:p w14:paraId="598D75B9" w14:textId="77777777" w:rsidR="00DC267A" w:rsidRDefault="00DC267A">
      <w:pPr>
        <w:shd w:val="clear" w:color="auto" w:fill="FFFFFF"/>
        <w:tabs>
          <w:tab w:val="left" w:pos="709"/>
        </w:tabs>
        <w:ind w:left="1134" w:hanging="425"/>
        <w:contextualSpacing/>
        <w:jc w:val="both"/>
        <w:rPr>
          <w:rFonts w:ascii="Arial" w:hAnsi="Arial" w:cs="Arial"/>
          <w:sz w:val="20"/>
        </w:rPr>
      </w:pPr>
    </w:p>
    <w:p w14:paraId="22EA2847"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fldChar w:fldCharType="begin">
          <w:ffData>
            <w:name w:val=""/>
            <w:enabled/>
            <w:calcOnExit w:val="0"/>
            <w:checkBox>
              <w:sizeAuto/>
              <w:default w:val="0"/>
            </w:checkBox>
          </w:ffData>
        </w:fldChar>
      </w:r>
      <w:r>
        <w:rPr>
          <w:rFonts w:ascii="Arial" w:hAnsi="Arial" w:cs="Arial"/>
          <w:sz w:val="20"/>
        </w:rPr>
        <w:instrText>FORMCHECKBOX</w:instrText>
      </w:r>
      <w:r w:rsidR="00000000">
        <w:rPr>
          <w:rFonts w:ascii="Arial" w:hAnsi="Arial" w:cs="Arial"/>
          <w:sz w:val="20"/>
        </w:rPr>
      </w:r>
      <w:r w:rsidR="00000000">
        <w:rPr>
          <w:rFonts w:ascii="Arial" w:hAnsi="Arial" w:cs="Arial"/>
          <w:sz w:val="20"/>
        </w:rPr>
        <w:fldChar w:fldCharType="separate"/>
      </w:r>
      <w:bookmarkStart w:id="24" w:name="__Fieldmark__2959_1124740668"/>
      <w:bookmarkStart w:id="25" w:name="__Fieldmark__1_25514989331"/>
      <w:bookmarkEnd w:id="24"/>
      <w:r>
        <w:rPr>
          <w:rFonts w:ascii="Arial" w:hAnsi="Arial" w:cs="Arial"/>
          <w:sz w:val="20"/>
        </w:rPr>
        <w:fldChar w:fldCharType="end"/>
      </w:r>
      <w:bookmarkEnd w:id="25"/>
      <w:r>
        <w:rPr>
          <w:rFonts w:ascii="Arial" w:hAnsi="Arial" w:cs="Arial"/>
          <w:sz w:val="20"/>
        </w:rPr>
        <w:tab/>
        <w:t xml:space="preserve">należy do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Jednocześnie </w:t>
      </w:r>
      <w:r w:rsidRPr="00D850AF">
        <w:rPr>
          <w:rFonts w:ascii="Arial" w:eastAsia="Calibri" w:hAnsi="Arial" w:cs="Arial"/>
          <w:sz w:val="20"/>
        </w:rPr>
        <w:t xml:space="preserve">załączam dokumenty/informacje </w:t>
      </w:r>
      <w:r w:rsidRPr="00D850AF">
        <w:rPr>
          <w:rFonts w:ascii="Arial" w:eastAsia="Calibri" w:hAnsi="Arial" w:cs="Arial"/>
          <w:i/>
          <w:iCs/>
          <w:sz w:val="20"/>
        </w:rPr>
        <w:t>(wymienić poniżej i załączyć do oferty)</w:t>
      </w:r>
      <w:r w:rsidRPr="00D850AF">
        <w:rPr>
          <w:rFonts w:ascii="Arial" w:eastAsia="Calibri" w:hAnsi="Arial" w:cs="Arial"/>
          <w:sz w:val="20"/>
        </w:rPr>
        <w:t>:</w:t>
      </w:r>
    </w:p>
    <w:p w14:paraId="0C17FF1E"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0FA2D4C7"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74C99694" w14:textId="77777777" w:rsidR="00DC267A" w:rsidRDefault="006D6A83">
      <w:pPr>
        <w:shd w:val="clear" w:color="auto" w:fill="FFFFFF"/>
        <w:tabs>
          <w:tab w:val="left" w:pos="709"/>
        </w:tabs>
        <w:spacing w:line="276" w:lineRule="auto"/>
        <w:ind w:left="1134" w:hanging="425"/>
        <w:contextualSpacing/>
        <w:jc w:val="both"/>
      </w:pPr>
      <w:r w:rsidRPr="00D850AF">
        <w:rPr>
          <w:rFonts w:ascii="Arial" w:eastAsia="Calibri" w:hAnsi="Arial" w:cs="Arial"/>
          <w:sz w:val="20"/>
        </w:rPr>
        <w:t>-  ………………………………………………………………………………………..</w:t>
      </w:r>
    </w:p>
    <w:p w14:paraId="74A2A61F" w14:textId="77777777" w:rsidR="00DC267A" w:rsidRDefault="006D6A83">
      <w:pPr>
        <w:tabs>
          <w:tab w:val="left" w:pos="142"/>
        </w:tabs>
        <w:spacing w:line="271" w:lineRule="auto"/>
        <w:ind w:left="705"/>
        <w:jc w:val="both"/>
        <w:rPr>
          <w:rFonts w:ascii="Arial" w:eastAsia="Times New Roman" w:hAnsi="Arial" w:cs="Arial"/>
          <w:sz w:val="20"/>
          <w:lang w:eastAsia="pl-PL"/>
        </w:rPr>
      </w:pPr>
      <w:r w:rsidRPr="00D850AF">
        <w:rPr>
          <w:rFonts w:ascii="Arial" w:eastAsia="Calibri" w:hAnsi="Arial" w:cs="Arial"/>
          <w:sz w:val="20"/>
          <w:lang w:eastAsia="pl-PL"/>
        </w:rPr>
        <w:t xml:space="preserve">potwierdzające, że powiązania z innym Wykonawcą nie prowadzą do zakłócenia konkurencji  </w:t>
      </w:r>
      <w:r w:rsidRPr="00D850AF">
        <w:rPr>
          <w:rFonts w:ascii="Arial" w:eastAsia="Calibri" w:hAnsi="Arial" w:cs="Arial"/>
          <w:sz w:val="20"/>
          <w:lang w:eastAsia="pl-PL"/>
        </w:rPr>
        <w:br/>
        <w:t>w przedmiotowym postępowaniu</w:t>
      </w:r>
    </w:p>
    <w:p w14:paraId="1ECBE4EE" w14:textId="77777777" w:rsidR="00DC267A" w:rsidRDefault="00DC267A">
      <w:pPr>
        <w:widowControl/>
        <w:suppressAutoHyphens w:val="0"/>
        <w:jc w:val="both"/>
        <w:rPr>
          <w:rFonts w:ascii="Arial" w:eastAsia="Times New Roman" w:hAnsi="Arial" w:cs="Arial"/>
          <w:sz w:val="20"/>
          <w:lang w:eastAsia="pl-PL"/>
        </w:rPr>
      </w:pPr>
    </w:p>
    <w:p w14:paraId="0F1A4712" w14:textId="77777777" w:rsidR="00DC267A" w:rsidRDefault="00DC267A">
      <w:pPr>
        <w:widowControl/>
        <w:suppressAutoHyphens w:val="0"/>
        <w:jc w:val="both"/>
        <w:rPr>
          <w:rFonts w:ascii="Arial" w:eastAsia="Times New Roman" w:hAnsi="Arial" w:cs="Arial"/>
          <w:sz w:val="20"/>
          <w:lang w:eastAsia="pl-PL"/>
        </w:rPr>
      </w:pPr>
    </w:p>
    <w:p w14:paraId="7E253163" w14:textId="77777777" w:rsidR="00DC267A" w:rsidRDefault="00DC267A">
      <w:pPr>
        <w:widowControl/>
        <w:suppressAutoHyphens w:val="0"/>
        <w:jc w:val="both"/>
        <w:rPr>
          <w:rFonts w:ascii="Arial" w:eastAsia="Times New Roman" w:hAnsi="Arial" w:cs="Arial"/>
          <w:sz w:val="20"/>
          <w:lang w:eastAsia="pl-PL"/>
        </w:rPr>
      </w:pPr>
    </w:p>
    <w:p w14:paraId="73E4977A" w14:textId="77777777" w:rsidR="00DC267A" w:rsidRDefault="00DC267A">
      <w:pPr>
        <w:widowControl/>
        <w:suppressAutoHyphens w:val="0"/>
        <w:jc w:val="both"/>
        <w:rPr>
          <w:rFonts w:ascii="Arial" w:eastAsia="Times New Roman" w:hAnsi="Arial" w:cs="Arial"/>
          <w:sz w:val="20"/>
          <w:lang w:eastAsia="pl-PL"/>
        </w:rPr>
      </w:pPr>
    </w:p>
    <w:p w14:paraId="23940E8B" w14:textId="77777777" w:rsidR="00DC267A" w:rsidRDefault="006D6A83">
      <w:pPr>
        <w:jc w:val="both"/>
      </w:pPr>
      <w:r>
        <w:rPr>
          <w:rFonts w:ascii="Arial" w:hAnsi="Arial" w:cs="Arial"/>
          <w:sz w:val="20"/>
        </w:rPr>
        <w:t>…………….………….….</w:t>
      </w:r>
      <w:r>
        <w:rPr>
          <w:rFonts w:ascii="Arial" w:hAnsi="Arial" w:cs="Arial"/>
          <w:i/>
          <w:sz w:val="20"/>
        </w:rPr>
        <w:t xml:space="preserve">, </w:t>
      </w:r>
      <w:r>
        <w:rPr>
          <w:rFonts w:ascii="Arial" w:hAnsi="Arial" w:cs="Arial"/>
          <w:sz w:val="20"/>
        </w:rPr>
        <w:t xml:space="preserve">dnia …………………. r. </w:t>
      </w:r>
    </w:p>
    <w:p w14:paraId="01FEC1A4" w14:textId="77777777" w:rsidR="00DC267A" w:rsidRDefault="006D6A83">
      <w:pPr>
        <w:spacing w:line="360" w:lineRule="auto"/>
        <w:jc w:val="both"/>
      </w:pPr>
      <w:r>
        <w:rPr>
          <w:rFonts w:ascii="Arial" w:eastAsia="Arial" w:hAnsi="Arial" w:cs="Arial"/>
          <w:i/>
          <w:sz w:val="16"/>
          <w:szCs w:val="16"/>
        </w:rPr>
        <w:t xml:space="preserve">       </w:t>
      </w:r>
      <w:r>
        <w:rPr>
          <w:rFonts w:ascii="Arial" w:hAnsi="Arial" w:cs="Arial"/>
          <w:i/>
          <w:sz w:val="16"/>
          <w:szCs w:val="16"/>
        </w:rPr>
        <w:t>(miejscowość)</w:t>
      </w:r>
    </w:p>
    <w:p w14:paraId="25576D92" w14:textId="77777777" w:rsidR="00DC267A" w:rsidRDefault="006D6A8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6134E56" w14:textId="77777777" w:rsidR="00DC267A" w:rsidRDefault="006D6A83">
      <w:pPr>
        <w:jc w:val="both"/>
      </w:pPr>
      <w:r>
        <w:rPr>
          <w:rFonts w:ascii="Arial" w:hAnsi="Arial" w:cs="Arial"/>
          <w:i/>
          <w:sz w:val="16"/>
          <w:szCs w:val="16"/>
        </w:rPr>
        <w:t xml:space="preserve">                                                                                                                           </w:t>
      </w:r>
      <w:r>
        <w:rPr>
          <w:rFonts w:ascii="Arial" w:hAnsi="Arial" w:cs="Arial"/>
          <w:i/>
          <w:sz w:val="14"/>
          <w:szCs w:val="14"/>
        </w:rPr>
        <w:t>(podpisy osób uprawnionych do  reprezentowania Wykonawcy)</w:t>
      </w:r>
    </w:p>
    <w:p w14:paraId="4DB110FC" w14:textId="77777777" w:rsidR="00DC267A" w:rsidRDefault="00DC267A">
      <w:pPr>
        <w:pStyle w:val="Zwykytekst"/>
        <w:ind w:left="567"/>
        <w:jc w:val="both"/>
        <w:rPr>
          <w:rFonts w:ascii="Arial" w:hAnsi="Arial" w:cs="Arial"/>
          <w:i/>
          <w:sz w:val="16"/>
          <w:szCs w:val="16"/>
        </w:rPr>
      </w:pPr>
    </w:p>
    <w:p w14:paraId="1CE561ED" w14:textId="77777777" w:rsidR="00DC267A" w:rsidRDefault="00DC267A">
      <w:pPr>
        <w:widowControl/>
        <w:suppressAutoHyphens w:val="0"/>
        <w:spacing w:after="200" w:line="276" w:lineRule="auto"/>
        <w:jc w:val="both"/>
        <w:rPr>
          <w:rFonts w:ascii="Arial" w:hAnsi="Arial" w:cs="Arial"/>
          <w:sz w:val="22"/>
          <w:szCs w:val="22"/>
          <w:lang w:eastAsia="ar-SA"/>
        </w:rPr>
      </w:pPr>
    </w:p>
    <w:p w14:paraId="26EA746D" w14:textId="77777777" w:rsidR="00DC267A" w:rsidRDefault="00DC267A">
      <w:pPr>
        <w:widowControl/>
        <w:suppressAutoHyphens w:val="0"/>
        <w:spacing w:after="200" w:line="276" w:lineRule="auto"/>
        <w:rPr>
          <w:rFonts w:ascii="Arial" w:hAnsi="Arial" w:cs="Arial"/>
          <w:sz w:val="22"/>
          <w:szCs w:val="22"/>
          <w:lang w:eastAsia="ar-SA"/>
        </w:rPr>
      </w:pPr>
    </w:p>
    <w:p w14:paraId="0B813D56" w14:textId="77777777" w:rsidR="00DC267A" w:rsidRDefault="00DC267A">
      <w:pPr>
        <w:pStyle w:val="Akapitzlist1"/>
        <w:spacing w:after="0" w:line="240" w:lineRule="auto"/>
        <w:ind w:left="2007"/>
        <w:jc w:val="both"/>
        <w:rPr>
          <w:rFonts w:cs="Arial"/>
          <w:i/>
        </w:rPr>
      </w:pPr>
    </w:p>
    <w:p w14:paraId="781AC782" w14:textId="77777777" w:rsidR="00DC267A" w:rsidRPr="00792AC7" w:rsidRDefault="006D6A83" w:rsidP="00515633">
      <w:pPr>
        <w:pStyle w:val="Akapitzlist1"/>
        <w:numPr>
          <w:ilvl w:val="0"/>
          <w:numId w:val="78"/>
        </w:numPr>
        <w:spacing w:before="57" w:after="57" w:line="240" w:lineRule="auto"/>
        <w:ind w:left="454" w:hanging="340"/>
        <w:jc w:val="both"/>
        <w:rPr>
          <w:rFonts w:ascii="Arial" w:hAnsi="Arial" w:cs="Arial"/>
          <w:sz w:val="16"/>
          <w:szCs w:val="16"/>
        </w:rPr>
      </w:pPr>
      <w:bookmarkStart w:id="26" w:name="_Hlk65841962"/>
      <w:r w:rsidRPr="00792AC7">
        <w:rPr>
          <w:rFonts w:ascii="Arial" w:hAnsi="Arial" w:cs="Arial"/>
          <w:i/>
          <w:sz w:val="16"/>
          <w:szCs w:val="16"/>
        </w:rPr>
        <w:t xml:space="preserve">Niniejszy formularz </w:t>
      </w:r>
      <w:r w:rsidRPr="00792AC7">
        <w:rPr>
          <w:rFonts w:ascii="Arial" w:hAnsi="Arial" w:cs="Arial"/>
          <w:i/>
          <w:iCs/>
          <w:sz w:val="16"/>
          <w:szCs w:val="16"/>
          <w:u w:val="single"/>
          <w:lang w:eastAsia="pl-PL"/>
        </w:rPr>
        <w:t>składa tylko Wykonawca wezwany przez Zamawiającego.</w:t>
      </w:r>
      <w:bookmarkEnd w:id="26"/>
    </w:p>
    <w:p w14:paraId="3664BA11" w14:textId="77777777" w:rsidR="00B4511F" w:rsidRPr="00EB6142" w:rsidRDefault="006D6A83" w:rsidP="00EB6142">
      <w:pPr>
        <w:pStyle w:val="Akapitzlist1"/>
        <w:numPr>
          <w:ilvl w:val="0"/>
          <w:numId w:val="7"/>
        </w:numPr>
        <w:spacing w:after="0" w:line="240" w:lineRule="auto"/>
        <w:ind w:left="454" w:hanging="340"/>
        <w:jc w:val="both"/>
        <w:rPr>
          <w:rFonts w:ascii="Arial" w:hAnsi="Arial" w:cs="Arial"/>
          <w:sz w:val="16"/>
          <w:szCs w:val="16"/>
        </w:rPr>
      </w:pPr>
      <w:r w:rsidRPr="00792AC7">
        <w:rPr>
          <w:rFonts w:ascii="Arial" w:hAnsi="Arial" w:cs="Arial"/>
          <w:i/>
          <w:sz w:val="16"/>
          <w:szCs w:val="16"/>
          <w:lang w:eastAsia="ar-SA"/>
        </w:rPr>
        <w:t>W przypadku Wykonawców wspólnie ubiegających się o udzielenie zamówienia składa go każdy z członków konsorcjum lub wspólników spółki cywilnej</w:t>
      </w:r>
    </w:p>
    <w:p w14:paraId="5142F11F" w14:textId="77777777" w:rsidR="00B4511F" w:rsidRDefault="00B4511F">
      <w:pPr>
        <w:widowControl/>
        <w:suppressAutoHyphens w:val="0"/>
        <w:spacing w:after="200" w:line="276" w:lineRule="auto"/>
        <w:rPr>
          <w:rFonts w:ascii="Arial" w:hAnsi="Arial" w:cs="Arial"/>
          <w:sz w:val="22"/>
          <w:szCs w:val="22"/>
          <w:lang w:eastAsia="ar-SA"/>
        </w:rPr>
      </w:pPr>
    </w:p>
    <w:p w14:paraId="10290F07" w14:textId="77777777" w:rsidR="00DC267A" w:rsidRPr="00792AC7" w:rsidRDefault="006D6A83" w:rsidP="00792AC7">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6  do SWZ</w:t>
      </w:r>
    </w:p>
    <w:p w14:paraId="12322E14" w14:textId="77777777" w:rsidR="00DC267A" w:rsidRDefault="006D6A83">
      <w:pPr>
        <w:spacing w:line="360" w:lineRule="auto"/>
        <w:jc w:val="both"/>
      </w:pPr>
      <w:r>
        <w:rPr>
          <w:rFonts w:ascii="Arial" w:hAnsi="Arial" w:cs="Arial"/>
          <w:b/>
          <w:sz w:val="20"/>
        </w:rPr>
        <w:t>Wykonawca:</w:t>
      </w:r>
    </w:p>
    <w:p w14:paraId="2A1E6107" w14:textId="77777777" w:rsidR="00DC267A" w:rsidRDefault="006D6A83">
      <w:pPr>
        <w:ind w:right="5954"/>
        <w:jc w:val="both"/>
      </w:pPr>
      <w:r>
        <w:rPr>
          <w:rFonts w:ascii="Arial" w:hAnsi="Arial" w:cs="Arial"/>
          <w:sz w:val="20"/>
        </w:rPr>
        <w:t>…………………………………………………………………………………………</w:t>
      </w:r>
    </w:p>
    <w:p w14:paraId="6A7D0003" w14:textId="77777777" w:rsidR="00DC267A" w:rsidRDefault="006D6A83">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58767550" w14:textId="77777777" w:rsidR="00DC267A" w:rsidRDefault="006D6A83">
      <w:pPr>
        <w:spacing w:line="360" w:lineRule="auto"/>
      </w:pPr>
      <w:r>
        <w:rPr>
          <w:rFonts w:ascii="Arial" w:eastAsia="Arial" w:hAnsi="Arial" w:cs="Arial"/>
          <w:b/>
          <w:sz w:val="20"/>
        </w:rPr>
        <w:t xml:space="preserve">                                                                                                                            </w:t>
      </w:r>
    </w:p>
    <w:p w14:paraId="537F726D" w14:textId="77777777" w:rsidR="00DC267A" w:rsidRPr="00D850AF" w:rsidRDefault="006D6A83">
      <w:pPr>
        <w:jc w:val="center"/>
        <w:rPr>
          <w:rFonts w:ascii="Arial Narrow" w:hAnsi="Arial Narrow" w:cs="Arial"/>
          <w:b/>
          <w:color w:val="000000"/>
          <w:sz w:val="22"/>
          <w:szCs w:val="22"/>
        </w:rPr>
      </w:pPr>
      <w:r w:rsidRPr="00D850AF">
        <w:rPr>
          <w:rFonts w:ascii="Arial Narrow" w:hAnsi="Arial Narrow" w:cs="Arial"/>
          <w:b/>
          <w:color w:val="000000"/>
          <w:sz w:val="22"/>
          <w:szCs w:val="22"/>
        </w:rPr>
        <w:t>WYKAZ Robót Budowlanych</w:t>
      </w:r>
    </w:p>
    <w:p w14:paraId="5B559CCF" w14:textId="77777777" w:rsidR="00DC267A" w:rsidRPr="003E64C8" w:rsidRDefault="006D6A83">
      <w:pPr>
        <w:jc w:val="center"/>
        <w:rPr>
          <w:rFonts w:ascii="Arial Narrow" w:hAnsi="Arial Narrow"/>
          <w:sz w:val="22"/>
          <w:szCs w:val="22"/>
        </w:rPr>
      </w:pPr>
      <w:r w:rsidRPr="003E64C8">
        <w:rPr>
          <w:rFonts w:ascii="Arial Narrow" w:hAnsi="Arial Narrow"/>
          <w:sz w:val="22"/>
          <w:szCs w:val="22"/>
        </w:rPr>
        <w:t xml:space="preserve">na potrzeby postępowania o udzielenie zamówienia publicznego pn. </w:t>
      </w:r>
    </w:p>
    <w:p w14:paraId="4B4252E4" w14:textId="45D24C49" w:rsidR="00DC267A" w:rsidRPr="00D3238B" w:rsidRDefault="00D3238B" w:rsidP="00D3238B">
      <w:pPr>
        <w:jc w:val="center"/>
        <w:rPr>
          <w:rFonts w:ascii="Arial" w:hAnsi="Arial" w:cs="Arial"/>
          <w:b/>
          <w:bCs/>
          <w:szCs w:val="24"/>
        </w:rPr>
      </w:pPr>
      <w:r w:rsidRPr="00E378DA">
        <w:rPr>
          <w:rFonts w:ascii="Arial" w:hAnsi="Arial" w:cs="Arial"/>
          <w:b/>
          <w:bCs/>
          <w:sz w:val="22"/>
          <w:szCs w:val="22"/>
        </w:rPr>
        <w:t>„</w:t>
      </w:r>
      <w:r w:rsidR="00234AAD">
        <w:rPr>
          <w:rFonts w:ascii="Arial" w:hAnsi="Arial" w:cs="Arial"/>
          <w:b/>
          <w:bCs/>
          <w:sz w:val="22"/>
          <w:szCs w:val="22"/>
        </w:rPr>
        <w:t>B</w:t>
      </w:r>
      <w:r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Pr="00E378DA">
        <w:rPr>
          <w:rFonts w:ascii="Arial" w:hAnsi="Arial" w:cs="Arial"/>
          <w:b/>
          <w:bCs/>
          <w:sz w:val="22"/>
          <w:szCs w:val="22"/>
        </w:rPr>
        <w:t>Szko</w:t>
      </w:r>
      <w:r w:rsidR="00234AAD">
        <w:rPr>
          <w:rFonts w:ascii="Arial" w:hAnsi="Arial" w:cs="Arial"/>
          <w:b/>
          <w:bCs/>
          <w:sz w:val="22"/>
          <w:szCs w:val="22"/>
        </w:rPr>
        <w:t xml:space="preserve">le </w:t>
      </w:r>
      <w:r w:rsidRPr="00E378DA">
        <w:rPr>
          <w:rFonts w:ascii="Arial" w:hAnsi="Arial" w:cs="Arial"/>
          <w:b/>
          <w:bCs/>
          <w:sz w:val="22"/>
          <w:szCs w:val="22"/>
        </w:rPr>
        <w:t>Podstawowej im. Bohaterów Westerplatte w Torzymiu.”</w:t>
      </w:r>
      <w:r w:rsidRPr="00332F35">
        <w:rPr>
          <w:rFonts w:ascii="Arial" w:hAnsi="Arial" w:cs="Arial"/>
          <w:b/>
          <w:spacing w:val="-1"/>
          <w:szCs w:val="24"/>
        </w:rPr>
        <w:t xml:space="preserve"> </w:t>
      </w:r>
    </w:p>
    <w:tbl>
      <w:tblPr>
        <w:tblW w:w="9181" w:type="dxa"/>
        <w:tblInd w:w="108" w:type="dxa"/>
        <w:tblLayout w:type="fixed"/>
        <w:tblLook w:val="04A0" w:firstRow="1" w:lastRow="0" w:firstColumn="1" w:lastColumn="0" w:noHBand="0" w:noVBand="1"/>
      </w:tblPr>
      <w:tblGrid>
        <w:gridCol w:w="585"/>
        <w:gridCol w:w="4265"/>
        <w:gridCol w:w="2159"/>
        <w:gridCol w:w="2172"/>
      </w:tblGrid>
      <w:tr w:rsidR="00DC267A" w14:paraId="79A13210" w14:textId="77777777" w:rsidTr="00BD41AA">
        <w:trPr>
          <w:trHeight w:val="1079"/>
        </w:trPr>
        <w:tc>
          <w:tcPr>
            <w:tcW w:w="585" w:type="dxa"/>
            <w:tcBorders>
              <w:top w:val="single" w:sz="4" w:space="0" w:color="000000"/>
              <w:left w:val="single" w:sz="4" w:space="0" w:color="000000"/>
              <w:bottom w:val="single" w:sz="4" w:space="0" w:color="000000"/>
              <w:right w:val="single" w:sz="4" w:space="0" w:color="000000"/>
            </w:tcBorders>
            <w:vAlign w:val="center"/>
          </w:tcPr>
          <w:p w14:paraId="4A72D410"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Lp.</w:t>
            </w:r>
          </w:p>
        </w:tc>
        <w:tc>
          <w:tcPr>
            <w:tcW w:w="4265" w:type="dxa"/>
            <w:tcBorders>
              <w:top w:val="single" w:sz="4" w:space="0" w:color="000000"/>
              <w:left w:val="single" w:sz="4" w:space="0" w:color="000000"/>
              <w:bottom w:val="single" w:sz="4" w:space="0" w:color="000000"/>
              <w:right w:val="single" w:sz="4" w:space="0" w:color="000000"/>
            </w:tcBorders>
            <w:vAlign w:val="center"/>
          </w:tcPr>
          <w:p w14:paraId="323E3E7C"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Nazwa zamówienia;</w:t>
            </w:r>
          </w:p>
          <w:p w14:paraId="18EFD844"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Rodzaj zamówienia, opis</w:t>
            </w:r>
          </w:p>
        </w:tc>
        <w:tc>
          <w:tcPr>
            <w:tcW w:w="2159" w:type="dxa"/>
            <w:tcBorders>
              <w:top w:val="single" w:sz="4" w:space="0" w:color="000000"/>
              <w:left w:val="single" w:sz="4" w:space="0" w:color="000000"/>
              <w:bottom w:val="single" w:sz="4" w:space="0" w:color="000000"/>
              <w:right w:val="single" w:sz="4" w:space="0" w:color="000000"/>
            </w:tcBorders>
            <w:vAlign w:val="center"/>
          </w:tcPr>
          <w:p w14:paraId="44486B8A"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Data wykonania</w:t>
            </w:r>
          </w:p>
          <w:p w14:paraId="295267DF"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Cs/>
                <w:color w:val="000000"/>
                <w:szCs w:val="24"/>
              </w:rPr>
              <w:t>(</w:t>
            </w:r>
            <w:r w:rsidRPr="00D850AF">
              <w:rPr>
                <w:rFonts w:ascii="Arial Narrow" w:hAnsi="Arial Narrow" w:cs="Arial"/>
                <w:bCs/>
                <w:i/>
                <w:color w:val="000000"/>
                <w:szCs w:val="24"/>
              </w:rPr>
              <w:t>data rozpoczęcia – zakończenia</w:t>
            </w:r>
            <w:r w:rsidRPr="00D850AF">
              <w:rPr>
                <w:rFonts w:ascii="Arial Narrow" w:hAnsi="Arial Narrow" w:cs="Arial"/>
                <w:bCs/>
                <w:color w:val="000000"/>
                <w:szCs w:val="24"/>
              </w:rPr>
              <w:t>)</w:t>
            </w:r>
          </w:p>
        </w:tc>
        <w:tc>
          <w:tcPr>
            <w:tcW w:w="2172" w:type="dxa"/>
            <w:tcBorders>
              <w:top w:val="single" w:sz="4" w:space="0" w:color="000000"/>
              <w:left w:val="single" w:sz="4" w:space="0" w:color="000000"/>
              <w:bottom w:val="single" w:sz="4" w:space="0" w:color="000000"/>
              <w:right w:val="single" w:sz="4" w:space="0" w:color="000000"/>
            </w:tcBorders>
            <w:vAlign w:val="center"/>
          </w:tcPr>
          <w:p w14:paraId="5967AE93"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Podmiot, na rzecz którego wykonano robotę budowlaną</w:t>
            </w:r>
          </w:p>
        </w:tc>
      </w:tr>
      <w:tr w:rsidR="00DC267A" w14:paraId="191D7026" w14:textId="77777777" w:rsidTr="00BD41AA">
        <w:trPr>
          <w:trHeight w:val="3109"/>
        </w:trPr>
        <w:tc>
          <w:tcPr>
            <w:tcW w:w="585" w:type="dxa"/>
            <w:tcBorders>
              <w:top w:val="single" w:sz="4" w:space="0" w:color="000000"/>
              <w:left w:val="single" w:sz="4" w:space="0" w:color="000000"/>
              <w:bottom w:val="single" w:sz="4" w:space="0" w:color="000000"/>
              <w:right w:val="single" w:sz="4" w:space="0" w:color="000000"/>
            </w:tcBorders>
            <w:vAlign w:val="center"/>
          </w:tcPr>
          <w:p w14:paraId="380A88E6" w14:textId="77777777" w:rsidR="00DC267A" w:rsidRPr="00D850AF" w:rsidRDefault="006D6A83">
            <w:pPr>
              <w:jc w:val="center"/>
              <w:rPr>
                <w:rFonts w:ascii="Arial Narrow" w:hAnsi="Arial Narrow" w:cs="Arial"/>
                <w:color w:val="000000"/>
                <w:szCs w:val="24"/>
              </w:rPr>
            </w:pPr>
            <w:r w:rsidRPr="00D850AF">
              <w:rPr>
                <w:rFonts w:ascii="Arial Narrow" w:hAnsi="Arial Narrow" w:cs="Arial"/>
                <w:color w:val="000000"/>
                <w:szCs w:val="24"/>
              </w:rPr>
              <w:t>1</w:t>
            </w:r>
          </w:p>
        </w:tc>
        <w:tc>
          <w:tcPr>
            <w:tcW w:w="4265" w:type="dxa"/>
            <w:tcBorders>
              <w:top w:val="single" w:sz="4" w:space="0" w:color="000000"/>
              <w:left w:val="single" w:sz="4" w:space="0" w:color="000000"/>
              <w:bottom w:val="single" w:sz="4" w:space="0" w:color="000000"/>
              <w:right w:val="single" w:sz="4" w:space="0" w:color="000000"/>
            </w:tcBorders>
          </w:tcPr>
          <w:p w14:paraId="0732A76A"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 xml:space="preserve">Nazwa zamówienia: </w:t>
            </w:r>
          </w:p>
          <w:p w14:paraId="3D4D4867"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r w:rsidRPr="009A3222">
              <w:rPr>
                <w:rFonts w:ascii="Arial Narrow" w:eastAsia="Times New Roman" w:hAnsi="Arial Narrow" w:cs="Arial"/>
                <w:szCs w:val="24"/>
                <w:lang w:eastAsia="ar-SA"/>
              </w:rPr>
              <w:br/>
              <w:t>………………….………….</w:t>
            </w:r>
          </w:p>
          <w:p w14:paraId="58DF686A"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p>
          <w:p w14:paraId="0DB591EA" w14:textId="77777777" w:rsidR="00DC267A" w:rsidRPr="009A3222" w:rsidRDefault="00DC267A">
            <w:pPr>
              <w:rPr>
                <w:rFonts w:ascii="Arial Narrow" w:hAnsi="Arial Narrow" w:cs="Arial"/>
                <w:szCs w:val="24"/>
              </w:rPr>
            </w:pPr>
          </w:p>
          <w:p w14:paraId="09AB6499" w14:textId="77777777" w:rsidR="00DC267A" w:rsidRPr="009A3222" w:rsidRDefault="006D6A83" w:rsidP="006021D0">
            <w:pPr>
              <w:rPr>
                <w:rFonts w:ascii="Arial" w:hAnsi="Arial" w:cs="Arial"/>
                <w:sz w:val="22"/>
                <w:szCs w:val="22"/>
              </w:rPr>
            </w:pPr>
            <w:r w:rsidRPr="009A3222">
              <w:rPr>
                <w:rFonts w:ascii="Arial Narrow" w:hAnsi="Arial Narrow" w:cs="Arial"/>
                <w:szCs w:val="24"/>
              </w:rPr>
              <w:t>Zadanie polegało na ……………………………………………….</w:t>
            </w:r>
            <w:r w:rsidRPr="009A3222">
              <w:rPr>
                <w:rFonts w:ascii="Arial Narrow" w:hAnsi="Arial Narrow" w:cs="Arial"/>
                <w:szCs w:val="24"/>
              </w:rPr>
              <w:br/>
              <w:t>………………………………………………</w:t>
            </w:r>
            <w:r w:rsidRPr="009A3222">
              <w:rPr>
                <w:rFonts w:ascii="Arial Narrow" w:hAnsi="Arial Narrow" w:cs="Arial"/>
                <w:szCs w:val="24"/>
              </w:rPr>
              <w:br/>
            </w:r>
          </w:p>
        </w:tc>
        <w:tc>
          <w:tcPr>
            <w:tcW w:w="2159" w:type="dxa"/>
            <w:tcBorders>
              <w:top w:val="single" w:sz="4" w:space="0" w:color="000000"/>
              <w:left w:val="single" w:sz="4" w:space="0" w:color="000000"/>
              <w:bottom w:val="single" w:sz="4" w:space="0" w:color="000000"/>
              <w:right w:val="single" w:sz="4" w:space="0" w:color="000000"/>
            </w:tcBorders>
          </w:tcPr>
          <w:p w14:paraId="0F3F09F7" w14:textId="77777777" w:rsidR="00DC267A" w:rsidRPr="00D850AF" w:rsidRDefault="00DC267A">
            <w:pPr>
              <w:rPr>
                <w:rFonts w:ascii="Arial Narrow" w:hAnsi="Arial Narrow" w:cs="Arial"/>
                <w:color w:val="000000"/>
                <w:szCs w:val="24"/>
              </w:rPr>
            </w:pPr>
          </w:p>
        </w:tc>
        <w:tc>
          <w:tcPr>
            <w:tcW w:w="2172" w:type="dxa"/>
            <w:tcBorders>
              <w:top w:val="single" w:sz="4" w:space="0" w:color="000000"/>
              <w:left w:val="single" w:sz="4" w:space="0" w:color="000000"/>
              <w:bottom w:val="single" w:sz="4" w:space="0" w:color="000000"/>
              <w:right w:val="single" w:sz="4" w:space="0" w:color="000000"/>
            </w:tcBorders>
          </w:tcPr>
          <w:p w14:paraId="006E0E0B" w14:textId="77777777" w:rsidR="00DC267A" w:rsidRPr="00D850AF" w:rsidRDefault="00DC267A">
            <w:pPr>
              <w:rPr>
                <w:rFonts w:ascii="Arial Narrow" w:hAnsi="Arial Narrow" w:cs="Arial"/>
                <w:color w:val="000000"/>
                <w:szCs w:val="24"/>
              </w:rPr>
            </w:pPr>
          </w:p>
        </w:tc>
      </w:tr>
    </w:tbl>
    <w:p w14:paraId="19642578" w14:textId="77777777" w:rsidR="00DC267A" w:rsidRPr="00D850AF" w:rsidRDefault="00DC267A">
      <w:pPr>
        <w:jc w:val="both"/>
        <w:rPr>
          <w:rFonts w:ascii="Arial Narrow" w:hAnsi="Arial Narrow" w:cs="Arial"/>
          <w:i/>
          <w:iCs/>
          <w:color w:val="000000"/>
          <w:szCs w:val="24"/>
        </w:rPr>
      </w:pPr>
    </w:p>
    <w:p w14:paraId="31FE2C65" w14:textId="77777777" w:rsidR="00BD41AA" w:rsidRPr="00D850AF" w:rsidRDefault="00BD41AA">
      <w:pPr>
        <w:jc w:val="both"/>
        <w:rPr>
          <w:rFonts w:ascii="Arial Narrow" w:hAnsi="Arial Narrow" w:cs="Arial"/>
          <w:i/>
          <w:iCs/>
          <w:color w:val="000000"/>
          <w:szCs w:val="24"/>
        </w:rPr>
      </w:pPr>
    </w:p>
    <w:p w14:paraId="7EF9FEEF" w14:textId="77777777" w:rsidR="00DC267A" w:rsidRPr="00D850AF" w:rsidRDefault="006D6A83">
      <w:pPr>
        <w:jc w:val="both"/>
        <w:rPr>
          <w:rFonts w:ascii="Arial Narrow" w:hAnsi="Arial Narrow" w:cs="Arial"/>
          <w:i/>
          <w:iCs/>
          <w:color w:val="000000"/>
          <w:sz w:val="20"/>
        </w:rPr>
      </w:pPr>
      <w:r w:rsidRPr="00D850AF">
        <w:rPr>
          <w:rFonts w:ascii="Arial Narrow" w:hAnsi="Arial Narrow" w:cs="Arial"/>
          <w:i/>
          <w:iCs/>
          <w:color w:val="000000"/>
          <w:sz w:val="20"/>
        </w:rPr>
        <w:t>Do wykazu należy załączyć dowody określające czy roboty budowlane zostały wykonane należycie, zgodnie z przepisami prawa budowlanego i prawidłowo ukończone.</w:t>
      </w:r>
    </w:p>
    <w:p w14:paraId="57B61005" w14:textId="77777777" w:rsidR="00DC267A" w:rsidRDefault="006D6A83">
      <w:pPr>
        <w:jc w:val="both"/>
      </w:pPr>
      <w:r w:rsidRPr="00D850AF">
        <w:rPr>
          <w:rFonts w:ascii="Arial Narrow" w:hAnsi="Arial Narrow" w:cs="Arial"/>
          <w:i/>
          <w:iCs/>
          <w:color w:val="000000"/>
          <w:sz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zadania. </w:t>
      </w:r>
    </w:p>
    <w:p w14:paraId="7E917557" w14:textId="77777777" w:rsidR="00DC267A" w:rsidRDefault="00DC267A">
      <w:pPr>
        <w:jc w:val="both"/>
      </w:pPr>
    </w:p>
    <w:p w14:paraId="2D4F8F88" w14:textId="77777777" w:rsidR="00DC267A" w:rsidRPr="00D850AF" w:rsidRDefault="00DC267A">
      <w:pPr>
        <w:jc w:val="both"/>
        <w:rPr>
          <w:rFonts w:ascii="Arial Narrow" w:hAnsi="Arial Narrow" w:cs="Arial"/>
          <w:b/>
          <w:bCs/>
          <w:i/>
          <w:iCs/>
          <w:color w:val="000000"/>
          <w:sz w:val="20"/>
        </w:rPr>
      </w:pPr>
    </w:p>
    <w:p w14:paraId="604210DF" w14:textId="77777777" w:rsidR="00DC267A" w:rsidRPr="00D850AF" w:rsidRDefault="00DC267A">
      <w:pPr>
        <w:jc w:val="both"/>
        <w:rPr>
          <w:rFonts w:ascii="Arial Narrow" w:hAnsi="Arial Narrow" w:cs="Arial"/>
          <w:b/>
          <w:bCs/>
          <w:i/>
          <w:iCs/>
          <w:color w:val="000000"/>
          <w:sz w:val="20"/>
        </w:rPr>
      </w:pPr>
    </w:p>
    <w:p w14:paraId="618E2B41"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261E3A33"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70AB8B58" w14:textId="77777777" w:rsidR="00DC267A" w:rsidRDefault="006D6A83">
      <w:pPr>
        <w:ind w:left="4860" w:hanging="4500"/>
      </w:pPr>
      <w:r>
        <w:rPr>
          <w:rFonts w:ascii="Arial" w:hAnsi="Arial" w:cs="Arial"/>
          <w:sz w:val="14"/>
          <w:szCs w:val="14"/>
        </w:rPr>
        <w:t>(miejscowość, data)                                                                                  (podpisy osób uprawnionych do  reprezentowania Wykonawcy)</w:t>
      </w:r>
    </w:p>
    <w:p w14:paraId="000DA07D" w14:textId="77777777" w:rsidR="00DC267A" w:rsidRDefault="00DC267A">
      <w:pPr>
        <w:widowControl/>
        <w:suppressAutoHyphens w:val="0"/>
        <w:spacing w:before="120" w:line="360" w:lineRule="auto"/>
        <w:jc w:val="both"/>
        <w:rPr>
          <w:rFonts w:ascii="Arial" w:hAnsi="Arial" w:cs="Arial"/>
          <w:b/>
          <w:sz w:val="20"/>
          <w:u w:val="single"/>
        </w:rPr>
      </w:pPr>
    </w:p>
    <w:p w14:paraId="25D29615" w14:textId="77777777" w:rsidR="00DC267A" w:rsidRDefault="00DC267A">
      <w:pPr>
        <w:widowControl/>
        <w:suppressAutoHyphens w:val="0"/>
        <w:spacing w:after="200" w:line="276" w:lineRule="auto"/>
        <w:jc w:val="both"/>
        <w:rPr>
          <w:rFonts w:ascii="Arial" w:hAnsi="Arial" w:cs="Arial"/>
          <w:sz w:val="22"/>
          <w:szCs w:val="22"/>
          <w:lang w:eastAsia="ar-SA"/>
        </w:rPr>
      </w:pPr>
    </w:p>
    <w:p w14:paraId="1AD45FBA" w14:textId="77777777" w:rsidR="00BD41AA" w:rsidRDefault="00BD41AA">
      <w:pPr>
        <w:widowControl/>
        <w:suppressAutoHyphens w:val="0"/>
        <w:spacing w:after="200" w:line="276" w:lineRule="auto"/>
        <w:jc w:val="both"/>
        <w:rPr>
          <w:rFonts w:ascii="Arial" w:hAnsi="Arial" w:cs="Arial"/>
          <w:sz w:val="22"/>
          <w:szCs w:val="22"/>
          <w:lang w:eastAsia="ar-SA"/>
        </w:rPr>
      </w:pPr>
    </w:p>
    <w:p w14:paraId="6069173E" w14:textId="77777777" w:rsidR="00DC267A" w:rsidRDefault="006D6A83" w:rsidP="006021D0">
      <w:pPr>
        <w:rPr>
          <w:rFonts w:ascii="Arial Narrow" w:hAnsi="Arial Narrow" w:cs="Arial"/>
          <w:b/>
          <w:i/>
          <w:iCs/>
          <w:color w:val="000000"/>
          <w:sz w:val="20"/>
          <w:u w:val="single"/>
          <w:lang w:eastAsia="pl-PL"/>
        </w:rPr>
      </w:pPr>
      <w:r w:rsidRPr="00D850AF">
        <w:rPr>
          <w:rFonts w:ascii="Arial Narrow" w:hAnsi="Arial Narrow" w:cs="Arial"/>
          <w:b/>
          <w:i/>
          <w:iCs/>
          <w:color w:val="000000"/>
          <w:sz w:val="20"/>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3AAD99F6" w14:textId="77777777" w:rsidR="00BE0929" w:rsidRDefault="00BE0929" w:rsidP="006021D0">
      <w:pPr>
        <w:rPr>
          <w:rFonts w:ascii="Arial Narrow" w:hAnsi="Arial Narrow" w:cs="Arial"/>
          <w:b/>
          <w:i/>
          <w:iCs/>
          <w:color w:val="000000"/>
          <w:sz w:val="20"/>
          <w:u w:val="single"/>
          <w:lang w:eastAsia="pl-PL"/>
        </w:rPr>
      </w:pPr>
    </w:p>
    <w:p w14:paraId="30F8568C" w14:textId="77777777" w:rsidR="00BB3003" w:rsidRDefault="00BB3003" w:rsidP="00BE0929">
      <w:pPr>
        <w:ind w:left="7080" w:firstLine="708"/>
        <w:rPr>
          <w:rFonts w:ascii="Arial" w:hAnsi="Arial" w:cs="Arial"/>
          <w:i/>
          <w:sz w:val="18"/>
          <w:szCs w:val="18"/>
        </w:rPr>
      </w:pPr>
    </w:p>
    <w:p w14:paraId="421D0D14" w14:textId="77777777" w:rsidR="00BB3003" w:rsidRDefault="00BB3003" w:rsidP="00BE0929">
      <w:pPr>
        <w:ind w:left="7080" w:firstLine="708"/>
        <w:rPr>
          <w:rFonts w:ascii="Arial" w:hAnsi="Arial" w:cs="Arial"/>
          <w:i/>
          <w:sz w:val="18"/>
          <w:szCs w:val="18"/>
        </w:rPr>
      </w:pPr>
    </w:p>
    <w:p w14:paraId="6F8B9865" w14:textId="77777777" w:rsidR="00BB3003" w:rsidRDefault="00BB3003" w:rsidP="00BE0929">
      <w:pPr>
        <w:ind w:left="7080" w:firstLine="708"/>
        <w:rPr>
          <w:rFonts w:ascii="Arial" w:hAnsi="Arial" w:cs="Arial"/>
          <w:i/>
          <w:sz w:val="18"/>
          <w:szCs w:val="18"/>
        </w:rPr>
      </w:pPr>
    </w:p>
    <w:p w14:paraId="59625C9E" w14:textId="77777777" w:rsidR="00BB3003" w:rsidRDefault="00BB3003" w:rsidP="00BE0929">
      <w:pPr>
        <w:ind w:left="7080" w:firstLine="708"/>
        <w:rPr>
          <w:rFonts w:ascii="Arial" w:hAnsi="Arial" w:cs="Arial"/>
          <w:i/>
          <w:sz w:val="18"/>
          <w:szCs w:val="18"/>
        </w:rPr>
      </w:pPr>
    </w:p>
    <w:p w14:paraId="2D87F20A" w14:textId="77777777" w:rsidR="00BB3003" w:rsidRDefault="00BB3003" w:rsidP="00BE0929">
      <w:pPr>
        <w:ind w:left="7080" w:firstLine="708"/>
        <w:rPr>
          <w:rFonts w:ascii="Arial" w:hAnsi="Arial" w:cs="Arial"/>
          <w:i/>
          <w:sz w:val="18"/>
          <w:szCs w:val="18"/>
        </w:rPr>
      </w:pPr>
    </w:p>
    <w:p w14:paraId="535D3EE6" w14:textId="77777777" w:rsidR="00BB3003" w:rsidRDefault="00BB3003" w:rsidP="00BE0929">
      <w:pPr>
        <w:ind w:left="7080" w:firstLine="708"/>
        <w:rPr>
          <w:rFonts w:ascii="Arial" w:hAnsi="Arial" w:cs="Arial"/>
          <w:i/>
          <w:sz w:val="18"/>
          <w:szCs w:val="18"/>
        </w:rPr>
      </w:pPr>
    </w:p>
    <w:p w14:paraId="3B42F285" w14:textId="77777777" w:rsidR="00BB3003" w:rsidRDefault="00BB3003" w:rsidP="00BE0929">
      <w:pPr>
        <w:ind w:left="7080" w:firstLine="708"/>
        <w:rPr>
          <w:rFonts w:ascii="Arial" w:hAnsi="Arial" w:cs="Arial"/>
          <w:i/>
          <w:sz w:val="18"/>
          <w:szCs w:val="18"/>
        </w:rPr>
      </w:pPr>
    </w:p>
    <w:p w14:paraId="24EAC1FA" w14:textId="77777777" w:rsidR="00BB3003" w:rsidRDefault="00BB3003" w:rsidP="00BE0929">
      <w:pPr>
        <w:ind w:left="7080" w:firstLine="708"/>
        <w:rPr>
          <w:rFonts w:ascii="Arial" w:hAnsi="Arial" w:cs="Arial"/>
          <w:i/>
          <w:sz w:val="18"/>
          <w:szCs w:val="18"/>
        </w:rPr>
      </w:pPr>
    </w:p>
    <w:p w14:paraId="5D2056BB" w14:textId="77777777" w:rsidR="00BB3003" w:rsidRDefault="00BB3003" w:rsidP="00BE0929">
      <w:pPr>
        <w:ind w:left="7080" w:firstLine="708"/>
        <w:rPr>
          <w:rFonts w:ascii="Arial" w:hAnsi="Arial" w:cs="Arial"/>
          <w:i/>
          <w:sz w:val="18"/>
          <w:szCs w:val="18"/>
        </w:rPr>
      </w:pPr>
    </w:p>
    <w:p w14:paraId="3CAC25A4" w14:textId="77777777" w:rsidR="00BE0929" w:rsidRDefault="00BE0929" w:rsidP="00BE0929">
      <w:pPr>
        <w:ind w:left="7080" w:firstLine="708"/>
        <w:rPr>
          <w:rFonts w:ascii="Arial Narrow" w:hAnsi="Arial Narrow" w:cs="Arial"/>
          <w:b/>
          <w:i/>
          <w:iCs/>
          <w:color w:val="000000"/>
          <w:sz w:val="20"/>
          <w:u w:val="single"/>
          <w:lang w:eastAsia="pl-PL"/>
        </w:rPr>
      </w:pPr>
      <w:r w:rsidRPr="00792AC7">
        <w:rPr>
          <w:rFonts w:ascii="Arial" w:hAnsi="Arial" w:cs="Arial"/>
          <w:i/>
          <w:sz w:val="18"/>
          <w:szCs w:val="18"/>
        </w:rPr>
        <w:t>Załącznik  Nr 7 do SWZ</w:t>
      </w:r>
    </w:p>
    <w:p w14:paraId="332CD906" w14:textId="77777777" w:rsidR="00BE0929" w:rsidRDefault="00BE0929" w:rsidP="00BE0929">
      <w:pPr>
        <w:spacing w:line="360" w:lineRule="auto"/>
        <w:jc w:val="both"/>
      </w:pPr>
      <w:r>
        <w:rPr>
          <w:rFonts w:ascii="Arial" w:hAnsi="Arial" w:cs="Arial"/>
          <w:b/>
          <w:sz w:val="20"/>
        </w:rPr>
        <w:lastRenderedPageBreak/>
        <w:t>Wykonawca:</w:t>
      </w:r>
    </w:p>
    <w:p w14:paraId="5A8E89DA" w14:textId="77777777" w:rsidR="00BE0929" w:rsidRDefault="00BE0929" w:rsidP="00BE0929">
      <w:pPr>
        <w:ind w:right="5954"/>
        <w:jc w:val="both"/>
      </w:pPr>
      <w:r>
        <w:rPr>
          <w:rFonts w:ascii="Arial" w:hAnsi="Arial" w:cs="Arial"/>
          <w:sz w:val="20"/>
        </w:rPr>
        <w:t xml:space="preserve">………………………………………………………………………………………… </w:t>
      </w:r>
    </w:p>
    <w:p w14:paraId="294B65C2" w14:textId="77777777" w:rsidR="00DC267A" w:rsidRPr="00792AC7" w:rsidRDefault="00BE0929" w:rsidP="00EB6142">
      <w:pPr>
        <w:pStyle w:val="western"/>
        <w:spacing w:before="0" w:after="0" w:line="276" w:lineRule="auto"/>
        <w:ind w:left="567"/>
        <w:rPr>
          <w:i/>
          <w:sz w:val="18"/>
          <w:szCs w:val="18"/>
        </w:rPr>
      </w:pPr>
      <w:r>
        <w:rPr>
          <w:rFonts w:ascii="Arial" w:hAnsi="Arial" w:cs="Arial"/>
          <w:i/>
          <w:sz w:val="20"/>
          <w:szCs w:val="20"/>
          <w:lang w:eastAsia="ar-SA"/>
        </w:rPr>
        <w:t>(pełna nazwa/firma, adres)</w:t>
      </w:r>
      <w:r w:rsidR="006D6A83">
        <w:rPr>
          <w:rFonts w:ascii="Arial" w:eastAsia="Arial" w:hAnsi="Arial" w:cs="Arial"/>
          <w:b/>
          <w:sz w:val="20"/>
        </w:rPr>
        <w:t xml:space="preserve">                                                                                                                                   </w:t>
      </w:r>
    </w:p>
    <w:p w14:paraId="4C8B9D17" w14:textId="77777777" w:rsidR="00DC267A" w:rsidRDefault="006D6A83">
      <w:pPr>
        <w:spacing w:line="360" w:lineRule="auto"/>
      </w:pPr>
      <w:r>
        <w:rPr>
          <w:rFonts w:ascii="Arial" w:eastAsia="Arial" w:hAnsi="Arial" w:cs="Arial"/>
          <w:b/>
          <w:sz w:val="20"/>
        </w:rPr>
        <w:t xml:space="preserve">                                           </w:t>
      </w:r>
    </w:p>
    <w:p w14:paraId="23165E7D" w14:textId="77777777" w:rsidR="00DC267A" w:rsidRDefault="006D6A83">
      <w:pPr>
        <w:spacing w:line="360" w:lineRule="auto"/>
        <w:jc w:val="center"/>
      </w:pPr>
      <w:r>
        <w:rPr>
          <w:rFonts w:ascii="Arial Narrow" w:hAnsi="Arial Narrow" w:cs="Arial"/>
          <w:b/>
          <w:caps/>
          <w:szCs w:val="24"/>
          <w:lang w:val="x-none"/>
        </w:rPr>
        <w:t xml:space="preserve">WYKAZ  OSÓB SKIEROWANYCH </w:t>
      </w:r>
      <w:r>
        <w:rPr>
          <w:rFonts w:ascii="Arial Narrow" w:hAnsi="Arial Narrow" w:cs="Arial"/>
          <w:b/>
          <w:caps/>
          <w:szCs w:val="24"/>
        </w:rPr>
        <w:t xml:space="preserve"> </w:t>
      </w:r>
      <w:r>
        <w:rPr>
          <w:rFonts w:ascii="Arial Narrow" w:hAnsi="Arial Narrow" w:cs="Arial"/>
          <w:b/>
          <w:caps/>
          <w:szCs w:val="24"/>
          <w:lang w:val="x-none"/>
        </w:rPr>
        <w:t>DO REALIZACJI ZAMÓWIENIA PUBLICZNEGO</w:t>
      </w:r>
      <w:r>
        <w:rPr>
          <w:rFonts w:ascii="Arial Narrow" w:hAnsi="Arial Narrow" w:cs="Arial"/>
          <w:b/>
          <w:caps/>
          <w:szCs w:val="24"/>
        </w:rPr>
        <w:t xml:space="preserve"> </w:t>
      </w:r>
    </w:p>
    <w:p w14:paraId="2C33A0CD" w14:textId="77777777" w:rsidR="00DC267A" w:rsidRDefault="00DC267A">
      <w:pPr>
        <w:pStyle w:val="Akapitzlist1"/>
        <w:spacing w:after="0" w:line="240" w:lineRule="auto"/>
        <w:jc w:val="center"/>
        <w:rPr>
          <w:rFonts w:ascii="Arial Narrow" w:hAnsi="Arial Narrow" w:cs="Arial"/>
          <w:sz w:val="24"/>
          <w:szCs w:val="24"/>
        </w:rPr>
      </w:pPr>
    </w:p>
    <w:p w14:paraId="5409D932" w14:textId="37864372" w:rsidR="00D3238B" w:rsidRPr="00332F35" w:rsidRDefault="006D6A83" w:rsidP="00D3238B">
      <w:pPr>
        <w:jc w:val="center"/>
        <w:rPr>
          <w:rFonts w:ascii="Arial" w:hAnsi="Arial" w:cs="Arial"/>
          <w:b/>
          <w:bCs/>
          <w:szCs w:val="24"/>
        </w:rPr>
      </w:pPr>
      <w:r>
        <w:rPr>
          <w:rFonts w:ascii="Arial" w:hAnsi="Arial" w:cs="Arial"/>
          <w:sz w:val="20"/>
        </w:rPr>
        <w:t>Oświadczamy, że skierujemy do realizacji zamówienia publicznego pn.</w:t>
      </w:r>
      <w:r w:rsidR="00D3238B" w:rsidRPr="00D3238B">
        <w:rPr>
          <w:rFonts w:ascii="Arial" w:hAnsi="Arial" w:cs="Arial"/>
          <w:b/>
          <w:bCs/>
          <w:sz w:val="22"/>
          <w:szCs w:val="22"/>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 xml:space="preserve">le </w:t>
      </w:r>
      <w:r w:rsidR="00D3238B" w:rsidRPr="00E378DA">
        <w:rPr>
          <w:rFonts w:ascii="Arial" w:hAnsi="Arial" w:cs="Arial"/>
          <w:b/>
          <w:bCs/>
          <w:sz w:val="22"/>
          <w:szCs w:val="22"/>
        </w:rPr>
        <w:t>Podstawowej im. Bohaterów Westerplatte w Torzymiu</w:t>
      </w:r>
      <w:r w:rsidR="00234AAD">
        <w:rPr>
          <w:rFonts w:ascii="Arial" w:hAnsi="Arial" w:cs="Arial"/>
          <w:b/>
          <w:bCs/>
          <w:sz w:val="22"/>
          <w:szCs w:val="22"/>
        </w:rPr>
        <w:t>.</w:t>
      </w:r>
      <w:r w:rsidR="00D3238B" w:rsidRPr="00E378DA">
        <w:rPr>
          <w:rFonts w:ascii="Arial" w:hAnsi="Arial" w:cs="Arial"/>
          <w:b/>
          <w:bCs/>
          <w:sz w:val="22"/>
          <w:szCs w:val="22"/>
        </w:rPr>
        <w:t>”</w:t>
      </w:r>
      <w:r w:rsidR="00D3238B" w:rsidRPr="00332F35">
        <w:rPr>
          <w:rFonts w:ascii="Arial" w:hAnsi="Arial" w:cs="Arial"/>
          <w:b/>
          <w:spacing w:val="-1"/>
          <w:szCs w:val="24"/>
        </w:rPr>
        <w:t xml:space="preserve"> </w:t>
      </w:r>
    </w:p>
    <w:p w14:paraId="53ACA593" w14:textId="61D5D8FB" w:rsidR="00DC267A" w:rsidRDefault="00792AC7">
      <w:pPr>
        <w:tabs>
          <w:tab w:val="left" w:pos="9863"/>
        </w:tabs>
        <w:jc w:val="both"/>
      </w:pPr>
      <w:r w:rsidRPr="00792AC7">
        <w:rPr>
          <w:rFonts w:ascii="Arial" w:hAnsi="Arial" w:cs="Arial"/>
          <w:sz w:val="20"/>
        </w:rPr>
        <w:t xml:space="preserve"> – przystosowanie dla osób niepełnosprawnych</w:t>
      </w:r>
      <w:r>
        <w:rPr>
          <w:rFonts w:ascii="Arial" w:hAnsi="Arial" w:cs="Arial"/>
          <w:sz w:val="20"/>
        </w:rPr>
        <w:t xml:space="preserve">” </w:t>
      </w:r>
      <w:r w:rsidR="006D6A83">
        <w:rPr>
          <w:rFonts w:ascii="Arial" w:hAnsi="Arial" w:cs="Arial"/>
          <w:sz w:val="20"/>
        </w:rPr>
        <w:t>następujące osoby:</w:t>
      </w:r>
      <w:r w:rsidR="006D6A83">
        <w:rPr>
          <w:rFonts w:ascii="Arial" w:eastAsia="Arial" w:hAnsi="Arial" w:cs="Arial"/>
          <w:sz w:val="20"/>
        </w:rPr>
        <w:t xml:space="preserve">  </w:t>
      </w:r>
      <w:r w:rsidR="006D6A83">
        <w:rPr>
          <w:rFonts w:ascii="Arial" w:eastAsia="Arial" w:hAnsi="Arial" w:cs="Arial"/>
          <w:b/>
          <w:sz w:val="20"/>
        </w:rPr>
        <w:t xml:space="preserve">                                                       </w:t>
      </w:r>
    </w:p>
    <w:p w14:paraId="2158CEB9" w14:textId="77777777" w:rsidR="00DC267A" w:rsidRDefault="00DC267A">
      <w:pPr>
        <w:jc w:val="center"/>
      </w:pPr>
    </w:p>
    <w:tbl>
      <w:tblPr>
        <w:tblW w:w="10313" w:type="dxa"/>
        <w:tblInd w:w="45" w:type="dxa"/>
        <w:tblLayout w:type="fixed"/>
        <w:tblCellMar>
          <w:left w:w="5" w:type="dxa"/>
          <w:right w:w="0" w:type="dxa"/>
        </w:tblCellMar>
        <w:tblLook w:val="04A0" w:firstRow="1" w:lastRow="0" w:firstColumn="1" w:lastColumn="0" w:noHBand="0" w:noVBand="1"/>
      </w:tblPr>
      <w:tblGrid>
        <w:gridCol w:w="404"/>
        <w:gridCol w:w="1859"/>
        <w:gridCol w:w="1937"/>
        <w:gridCol w:w="1750"/>
        <w:gridCol w:w="4363"/>
      </w:tblGrid>
      <w:tr w:rsidR="00DC267A" w14:paraId="11800C0B" w14:textId="77777777">
        <w:trPr>
          <w:trHeight w:val="570"/>
        </w:trPr>
        <w:tc>
          <w:tcPr>
            <w:tcW w:w="404" w:type="dxa"/>
            <w:tcBorders>
              <w:top w:val="single" w:sz="4" w:space="0" w:color="000000"/>
              <w:left w:val="single" w:sz="4" w:space="0" w:color="000000"/>
              <w:bottom w:val="single" w:sz="4" w:space="0" w:color="000000"/>
            </w:tcBorders>
            <w:vAlign w:val="center"/>
          </w:tcPr>
          <w:p w14:paraId="66FF4C46" w14:textId="77777777" w:rsidR="00DC267A" w:rsidRDefault="006D6A83">
            <w:pPr>
              <w:jc w:val="center"/>
              <w:rPr>
                <w:rFonts w:ascii="Arial Narrow" w:hAnsi="Arial Narrow" w:cs="Arial"/>
                <w:b/>
                <w:sz w:val="22"/>
                <w:szCs w:val="22"/>
              </w:rPr>
            </w:pPr>
            <w:r>
              <w:rPr>
                <w:rFonts w:ascii="Arial Narrow" w:hAnsi="Arial Narrow" w:cs="Arial"/>
                <w:b/>
                <w:sz w:val="22"/>
                <w:szCs w:val="22"/>
              </w:rPr>
              <w:t>Lp.</w:t>
            </w:r>
          </w:p>
        </w:tc>
        <w:tc>
          <w:tcPr>
            <w:tcW w:w="1859" w:type="dxa"/>
            <w:tcBorders>
              <w:top w:val="single" w:sz="4" w:space="0" w:color="000000"/>
              <w:left w:val="single" w:sz="4" w:space="0" w:color="000000"/>
              <w:bottom w:val="single" w:sz="4" w:space="0" w:color="000000"/>
            </w:tcBorders>
            <w:vAlign w:val="center"/>
          </w:tcPr>
          <w:p w14:paraId="6B1DF4B1" w14:textId="77777777" w:rsidR="00DC267A" w:rsidRDefault="006D6A83">
            <w:pPr>
              <w:jc w:val="center"/>
              <w:rPr>
                <w:rFonts w:ascii="Arial Narrow" w:hAnsi="Arial Narrow" w:cs="Arial"/>
                <w:b/>
                <w:sz w:val="22"/>
                <w:szCs w:val="22"/>
              </w:rPr>
            </w:pPr>
            <w:r>
              <w:rPr>
                <w:rFonts w:ascii="Arial Narrow" w:hAnsi="Arial Narrow" w:cs="Arial"/>
                <w:b/>
                <w:sz w:val="22"/>
                <w:szCs w:val="22"/>
              </w:rPr>
              <w:t>Imię i nazwisko</w:t>
            </w:r>
          </w:p>
        </w:tc>
        <w:tc>
          <w:tcPr>
            <w:tcW w:w="1937" w:type="dxa"/>
            <w:tcBorders>
              <w:top w:val="single" w:sz="4" w:space="0" w:color="000000"/>
              <w:left w:val="single" w:sz="4" w:space="0" w:color="000000"/>
              <w:bottom w:val="single" w:sz="4" w:space="0" w:color="000000"/>
            </w:tcBorders>
            <w:vAlign w:val="center"/>
          </w:tcPr>
          <w:p w14:paraId="77410D47" w14:textId="77777777" w:rsidR="00DC267A" w:rsidRDefault="006D6A83">
            <w:pPr>
              <w:jc w:val="center"/>
              <w:rPr>
                <w:rFonts w:ascii="Arial Narrow" w:hAnsi="Arial Narrow" w:cs="Arial"/>
                <w:b/>
                <w:sz w:val="22"/>
                <w:szCs w:val="22"/>
              </w:rPr>
            </w:pPr>
            <w:r>
              <w:rPr>
                <w:rFonts w:ascii="Arial Narrow" w:hAnsi="Arial Narrow" w:cs="Arial"/>
                <w:b/>
                <w:sz w:val="22"/>
                <w:szCs w:val="22"/>
              </w:rPr>
              <w:t>Zakres wykonywanych czynności</w:t>
            </w:r>
          </w:p>
          <w:p w14:paraId="15A75B0D" w14:textId="77777777" w:rsidR="00DC267A" w:rsidRDefault="00DC267A">
            <w:pPr>
              <w:jc w:val="center"/>
              <w:rPr>
                <w:rFonts w:ascii="Arial Narrow" w:hAnsi="Arial Narrow" w:cs="Arial"/>
                <w:b/>
                <w:sz w:val="22"/>
                <w:szCs w:val="22"/>
              </w:rPr>
            </w:pPr>
          </w:p>
        </w:tc>
        <w:tc>
          <w:tcPr>
            <w:tcW w:w="1750" w:type="dxa"/>
            <w:tcBorders>
              <w:top w:val="single" w:sz="4" w:space="0" w:color="000000"/>
              <w:left w:val="single" w:sz="4" w:space="0" w:color="000000"/>
              <w:bottom w:val="single" w:sz="4" w:space="0" w:color="000000"/>
            </w:tcBorders>
            <w:vAlign w:val="center"/>
          </w:tcPr>
          <w:p w14:paraId="505CB7BF" w14:textId="77777777" w:rsidR="00DC267A" w:rsidRDefault="006D6A83">
            <w:pPr>
              <w:jc w:val="center"/>
              <w:rPr>
                <w:rFonts w:ascii="Arial Narrow" w:hAnsi="Arial Narrow" w:cs="Arial"/>
                <w:b/>
                <w:sz w:val="22"/>
                <w:szCs w:val="22"/>
              </w:rPr>
            </w:pPr>
            <w:r>
              <w:rPr>
                <w:rFonts w:ascii="Arial Narrow" w:hAnsi="Arial Narrow" w:cs="Arial"/>
                <w:b/>
                <w:sz w:val="22"/>
                <w:szCs w:val="22"/>
              </w:rPr>
              <w:t>Podstawa dysponowania wskazanymi osobami</w:t>
            </w:r>
          </w:p>
          <w:p w14:paraId="1001F2CE" w14:textId="77777777" w:rsidR="00DC267A" w:rsidRDefault="006D6A83">
            <w:pPr>
              <w:jc w:val="center"/>
              <w:rPr>
                <w:rFonts w:ascii="Arial Narrow" w:hAnsi="Arial Narrow" w:cs="Arial"/>
                <w:i/>
                <w:color w:val="000000"/>
                <w:sz w:val="22"/>
                <w:szCs w:val="22"/>
              </w:rPr>
            </w:pPr>
            <w:r>
              <w:rPr>
                <w:rFonts w:ascii="Arial Narrow" w:hAnsi="Arial Narrow" w:cs="Arial"/>
                <w:i/>
                <w:color w:val="000000"/>
                <w:sz w:val="22"/>
                <w:szCs w:val="22"/>
              </w:rPr>
              <w:t>(m.in. umowa</w:t>
            </w:r>
          </w:p>
          <w:p w14:paraId="35CC8933" w14:textId="77777777" w:rsidR="00DC267A" w:rsidRDefault="006D6A83">
            <w:pPr>
              <w:jc w:val="center"/>
              <w:rPr>
                <w:rFonts w:ascii="Arial Narrow" w:hAnsi="Arial Narrow" w:cs="Arial"/>
                <w:i/>
                <w:color w:val="000000"/>
                <w:sz w:val="22"/>
                <w:szCs w:val="22"/>
              </w:rPr>
            </w:pPr>
            <w:r>
              <w:rPr>
                <w:rFonts w:ascii="Arial Narrow" w:hAnsi="Arial Narrow" w:cs="Arial"/>
                <w:i/>
                <w:color w:val="000000"/>
                <w:sz w:val="22"/>
                <w:szCs w:val="22"/>
              </w:rPr>
              <w:t>o pracę, umowa zlecenie, umowa</w:t>
            </w:r>
          </w:p>
          <w:p w14:paraId="02B8447F" w14:textId="77777777" w:rsidR="00DC267A" w:rsidRDefault="006D6A83">
            <w:pPr>
              <w:jc w:val="center"/>
              <w:rPr>
                <w:rFonts w:ascii="Arial Narrow" w:hAnsi="Arial Narrow" w:cs="Arial"/>
                <w:sz w:val="22"/>
                <w:szCs w:val="22"/>
              </w:rPr>
            </w:pPr>
            <w:r>
              <w:rPr>
                <w:rFonts w:ascii="Arial Narrow" w:hAnsi="Arial Narrow" w:cs="Arial"/>
                <w:i/>
                <w:color w:val="000000"/>
                <w:sz w:val="22"/>
                <w:szCs w:val="22"/>
              </w:rPr>
              <w:t>o dzieło, oddanie do dyspozycji itp.)</w:t>
            </w:r>
          </w:p>
        </w:tc>
        <w:tc>
          <w:tcPr>
            <w:tcW w:w="4363" w:type="dxa"/>
            <w:tcBorders>
              <w:top w:val="single" w:sz="4" w:space="0" w:color="000000"/>
              <w:left w:val="single" w:sz="4" w:space="0" w:color="000000"/>
              <w:bottom w:val="single" w:sz="4" w:space="0" w:color="000000"/>
              <w:right w:val="single" w:sz="4" w:space="0" w:color="000000"/>
            </w:tcBorders>
            <w:vAlign w:val="center"/>
          </w:tcPr>
          <w:p w14:paraId="72285CE1" w14:textId="77777777" w:rsidR="00DC267A" w:rsidRDefault="006D6A83">
            <w:pPr>
              <w:jc w:val="center"/>
              <w:rPr>
                <w:rFonts w:ascii="Arial Narrow" w:hAnsi="Arial Narrow" w:cs="Arial"/>
                <w:sz w:val="22"/>
                <w:szCs w:val="22"/>
              </w:rPr>
            </w:pPr>
            <w:r>
              <w:rPr>
                <w:rFonts w:ascii="Arial Narrow" w:hAnsi="Arial Narrow" w:cs="Arial"/>
                <w:b/>
                <w:sz w:val="22"/>
                <w:szCs w:val="22"/>
              </w:rPr>
              <w:t>Wykształcenie, kwalifikacje zawodowe, doświadczenie (</w:t>
            </w:r>
            <w:r>
              <w:rPr>
                <w:rFonts w:ascii="Arial Narrow" w:hAnsi="Arial Narrow" w:cs="Arial"/>
                <w:i/>
                <w:sz w:val="22"/>
                <w:szCs w:val="22"/>
              </w:rPr>
              <w:t>w tym posiadane uprawnienia budowlane</w:t>
            </w:r>
            <w:r>
              <w:rPr>
                <w:rFonts w:ascii="Arial Narrow" w:hAnsi="Arial Narrow" w:cs="Arial"/>
                <w:b/>
                <w:sz w:val="22"/>
                <w:szCs w:val="22"/>
              </w:rPr>
              <w:t>) w zakresie niezbędnym do spełnienia warunków udziału w postępowaniu</w:t>
            </w:r>
          </w:p>
        </w:tc>
      </w:tr>
      <w:tr w:rsidR="00DC267A" w14:paraId="7013B408" w14:textId="77777777">
        <w:trPr>
          <w:trHeight w:val="2438"/>
        </w:trPr>
        <w:tc>
          <w:tcPr>
            <w:tcW w:w="404" w:type="dxa"/>
            <w:tcBorders>
              <w:top w:val="single" w:sz="4" w:space="0" w:color="000000"/>
              <w:left w:val="single" w:sz="4" w:space="0" w:color="000000"/>
              <w:bottom w:val="single" w:sz="4" w:space="0" w:color="000000"/>
            </w:tcBorders>
            <w:vAlign w:val="center"/>
          </w:tcPr>
          <w:p w14:paraId="785AC68D" w14:textId="77777777" w:rsidR="00DC267A" w:rsidRDefault="006D6A83">
            <w:pPr>
              <w:jc w:val="center"/>
              <w:rPr>
                <w:rFonts w:ascii="Arial" w:hAnsi="Arial" w:cs="Arial"/>
                <w:sz w:val="22"/>
                <w:szCs w:val="22"/>
              </w:rPr>
            </w:pPr>
            <w:r>
              <w:rPr>
                <w:rFonts w:ascii="Arial" w:hAnsi="Arial" w:cs="Arial"/>
                <w:sz w:val="22"/>
                <w:szCs w:val="22"/>
              </w:rPr>
              <w:t>1</w:t>
            </w:r>
          </w:p>
        </w:tc>
        <w:tc>
          <w:tcPr>
            <w:tcW w:w="1859" w:type="dxa"/>
            <w:tcBorders>
              <w:top w:val="single" w:sz="4" w:space="0" w:color="000000"/>
              <w:left w:val="single" w:sz="4" w:space="0" w:color="000000"/>
              <w:bottom w:val="single" w:sz="4" w:space="0" w:color="000000"/>
            </w:tcBorders>
          </w:tcPr>
          <w:p w14:paraId="4D801724" w14:textId="77777777" w:rsidR="00DC267A" w:rsidRDefault="00DC267A">
            <w:pPr>
              <w:rPr>
                <w:rFonts w:ascii="Arial" w:hAnsi="Arial" w:cs="Arial"/>
                <w:sz w:val="22"/>
                <w:szCs w:val="22"/>
              </w:rPr>
            </w:pPr>
          </w:p>
        </w:tc>
        <w:tc>
          <w:tcPr>
            <w:tcW w:w="1937" w:type="dxa"/>
            <w:tcBorders>
              <w:top w:val="single" w:sz="4" w:space="0" w:color="000000"/>
              <w:left w:val="single" w:sz="4" w:space="0" w:color="000000"/>
              <w:bottom w:val="single" w:sz="4" w:space="0" w:color="000000"/>
            </w:tcBorders>
            <w:vAlign w:val="center"/>
          </w:tcPr>
          <w:p w14:paraId="4604AD19" w14:textId="77777777" w:rsidR="00DC267A" w:rsidRDefault="006D6A83" w:rsidP="00B4511F">
            <w:pPr>
              <w:jc w:val="center"/>
              <w:rPr>
                <w:rFonts w:ascii="Arial" w:hAnsi="Arial"/>
                <w:sz w:val="20"/>
              </w:rPr>
            </w:pPr>
            <w:r>
              <w:rPr>
                <w:rFonts w:ascii="Arial" w:hAnsi="Arial" w:cs="Arial"/>
                <w:b/>
                <w:sz w:val="20"/>
              </w:rPr>
              <w:t xml:space="preserve">Kierownik robót </w:t>
            </w:r>
          </w:p>
        </w:tc>
        <w:tc>
          <w:tcPr>
            <w:tcW w:w="1750" w:type="dxa"/>
            <w:tcBorders>
              <w:top w:val="single" w:sz="4" w:space="0" w:color="000000"/>
              <w:left w:val="single" w:sz="4" w:space="0" w:color="000000"/>
              <w:bottom w:val="single" w:sz="4" w:space="0" w:color="000000"/>
            </w:tcBorders>
          </w:tcPr>
          <w:p w14:paraId="3C717CF0" w14:textId="77777777" w:rsidR="00DC267A" w:rsidRDefault="00DC267A">
            <w:pPr>
              <w:rPr>
                <w:rFonts w:ascii="Arial" w:hAnsi="Arial" w:cs="Arial"/>
                <w:sz w:val="22"/>
                <w:szCs w:val="22"/>
              </w:rPr>
            </w:pPr>
          </w:p>
        </w:tc>
        <w:tc>
          <w:tcPr>
            <w:tcW w:w="4363" w:type="dxa"/>
            <w:tcBorders>
              <w:top w:val="single" w:sz="4" w:space="0" w:color="000000"/>
              <w:left w:val="single" w:sz="4" w:space="0" w:color="000000"/>
              <w:bottom w:val="single" w:sz="4" w:space="0" w:color="000000"/>
              <w:right w:val="single" w:sz="4" w:space="0" w:color="000000"/>
            </w:tcBorders>
          </w:tcPr>
          <w:p w14:paraId="68D2C965" w14:textId="77777777" w:rsidR="00DC267A" w:rsidRDefault="006D6A83">
            <w:pPr>
              <w:rPr>
                <w:rFonts w:ascii="Arial" w:hAnsi="Arial" w:cs="Arial"/>
                <w:sz w:val="20"/>
              </w:rPr>
            </w:pPr>
            <w:r>
              <w:rPr>
                <w:rFonts w:ascii="Arial" w:hAnsi="Arial" w:cs="Arial"/>
                <w:b/>
                <w:sz w:val="20"/>
                <w:u w:val="single"/>
              </w:rPr>
              <w:t>Kwalifikacje (</w:t>
            </w:r>
            <w:r>
              <w:rPr>
                <w:rFonts w:ascii="Arial" w:hAnsi="Arial" w:cs="Arial"/>
                <w:b/>
                <w:i/>
                <w:sz w:val="20"/>
                <w:u w:val="single"/>
              </w:rPr>
              <w:t>uprawnienia)</w:t>
            </w:r>
            <w:r>
              <w:rPr>
                <w:rFonts w:ascii="Arial" w:hAnsi="Arial" w:cs="Arial"/>
                <w:sz w:val="20"/>
              </w:rPr>
              <w:t xml:space="preserve"> </w:t>
            </w:r>
          </w:p>
          <w:p w14:paraId="79850918" w14:textId="77777777" w:rsidR="00DC267A" w:rsidRDefault="00DC267A">
            <w:pPr>
              <w:rPr>
                <w:rFonts w:ascii="Arial" w:hAnsi="Arial" w:cs="Arial"/>
                <w:sz w:val="20"/>
              </w:rPr>
            </w:pPr>
          </w:p>
          <w:p w14:paraId="7FBAE303" w14:textId="77777777" w:rsidR="00DC267A" w:rsidRDefault="006D6A83">
            <w:pPr>
              <w:rPr>
                <w:rFonts w:ascii="Arial" w:hAnsi="Arial"/>
                <w:sz w:val="20"/>
              </w:rPr>
            </w:pPr>
            <w:r>
              <w:rPr>
                <w:rFonts w:ascii="Arial" w:hAnsi="Arial" w:cs="Arial"/>
                <w:sz w:val="20"/>
              </w:rPr>
              <w:t>………………………………………………………………………………………….</w:t>
            </w:r>
            <w:r>
              <w:rPr>
                <w:rFonts w:ascii="Arial" w:hAnsi="Arial" w:cs="Arial"/>
                <w:sz w:val="20"/>
              </w:rPr>
              <w:br/>
            </w:r>
            <w:r>
              <w:rPr>
                <w:rFonts w:ascii="Arial" w:hAnsi="Arial" w:cs="Arial"/>
                <w:b/>
                <w:sz w:val="20"/>
                <w:u w:val="single"/>
              </w:rPr>
              <w:t>Doświadczenie zawodowe</w:t>
            </w:r>
            <w:r>
              <w:rPr>
                <w:rFonts w:ascii="Arial" w:hAnsi="Arial" w:cs="Arial"/>
                <w:sz w:val="20"/>
              </w:rPr>
              <w:br/>
            </w:r>
          </w:p>
          <w:p w14:paraId="3FA3EFB0" w14:textId="77777777" w:rsidR="00DC267A" w:rsidRDefault="006D6A83">
            <w:pPr>
              <w:rPr>
                <w:rFonts w:ascii="Arial" w:hAnsi="Arial"/>
                <w:sz w:val="20"/>
              </w:rPr>
            </w:pPr>
            <w:r>
              <w:rPr>
                <w:rFonts w:ascii="Arial" w:hAnsi="Arial" w:cs="Arial"/>
                <w:sz w:val="20"/>
              </w:rPr>
              <w:t xml:space="preserve">….... lat *  stażu pracy na stanowisku  kierownika budowy  </w:t>
            </w:r>
          </w:p>
          <w:p w14:paraId="0F2F07AF" w14:textId="77777777" w:rsidR="00DC267A" w:rsidRDefault="00DC267A">
            <w:pPr>
              <w:rPr>
                <w:rFonts w:cs="Arial"/>
              </w:rPr>
            </w:pPr>
          </w:p>
          <w:p w14:paraId="1A4688C3" w14:textId="77777777" w:rsidR="006021D0" w:rsidRDefault="006D6A83" w:rsidP="006021D0">
            <w:pPr>
              <w:rPr>
                <w:rFonts w:ascii="Arial" w:hAnsi="Arial"/>
                <w:sz w:val="20"/>
              </w:rPr>
            </w:pPr>
            <w:r>
              <w:rPr>
                <w:rFonts w:ascii="Arial" w:hAnsi="Arial" w:cs="Arial"/>
                <w:sz w:val="20"/>
              </w:rPr>
              <w:t xml:space="preserve">doświadczenie </w:t>
            </w:r>
            <w:r w:rsidRPr="00164637">
              <w:rPr>
                <w:rFonts w:ascii="Arial" w:hAnsi="Arial" w:cs="Arial"/>
                <w:sz w:val="20"/>
              </w:rPr>
              <w:t xml:space="preserve">zawodowe w sprawowaniu funkcji kierownika robót w </w:t>
            </w:r>
            <w:r w:rsidRPr="00D850AF">
              <w:rPr>
                <w:rFonts w:ascii="Arial" w:hAnsi="Arial" w:cs="Arial"/>
                <w:sz w:val="20"/>
              </w:rPr>
              <w:t xml:space="preserve">specjalności </w:t>
            </w:r>
            <w:r w:rsidR="00564D83" w:rsidRPr="00D850AF">
              <w:rPr>
                <w:rFonts w:ascii="Arial" w:hAnsi="Arial" w:cs="Arial"/>
                <w:sz w:val="20"/>
              </w:rPr>
              <w:t>ogólnobudowlanej</w:t>
            </w:r>
            <w:r w:rsidRPr="00D850AF">
              <w:rPr>
                <w:rFonts w:ascii="Arial" w:hAnsi="Arial" w:cs="Arial"/>
                <w:sz w:val="20"/>
              </w:rPr>
              <w:t xml:space="preserve"> przy realizacji ……………….. </w:t>
            </w:r>
            <w:r w:rsidRPr="00164637">
              <w:rPr>
                <w:rFonts w:ascii="Arial" w:hAnsi="Arial" w:cs="Arial"/>
                <w:sz w:val="20"/>
              </w:rPr>
              <w:t xml:space="preserve">zakończonej inwestycji polegającej na </w:t>
            </w:r>
          </w:p>
          <w:p w14:paraId="1EF95F8F" w14:textId="77777777" w:rsidR="00DC267A" w:rsidRDefault="00DC267A">
            <w:pPr>
              <w:rPr>
                <w:rFonts w:ascii="Arial" w:hAnsi="Arial"/>
                <w:sz w:val="20"/>
              </w:rPr>
            </w:pPr>
          </w:p>
          <w:p w14:paraId="5FD3A5B2" w14:textId="77777777" w:rsidR="00DC267A" w:rsidRDefault="00DC267A">
            <w:pPr>
              <w:rPr>
                <w:rFonts w:ascii="Arial" w:hAnsi="Arial" w:cs="Arial"/>
                <w:sz w:val="20"/>
              </w:rPr>
            </w:pPr>
          </w:p>
          <w:p w14:paraId="55889912" w14:textId="77777777" w:rsidR="00DC267A" w:rsidRDefault="00DC267A">
            <w:pPr>
              <w:rPr>
                <w:rFonts w:ascii="Arial" w:hAnsi="Arial" w:cs="Arial"/>
                <w:sz w:val="20"/>
              </w:rPr>
            </w:pPr>
          </w:p>
          <w:p w14:paraId="74652798" w14:textId="77777777" w:rsidR="00DC267A" w:rsidRDefault="006D6A83">
            <w:pPr>
              <w:rPr>
                <w:rFonts w:ascii="Arial" w:hAnsi="Arial" w:cs="Arial"/>
                <w:sz w:val="20"/>
              </w:rPr>
            </w:pPr>
            <w:r>
              <w:rPr>
                <w:rFonts w:ascii="Arial" w:hAnsi="Arial" w:cs="Arial"/>
                <w:sz w:val="20"/>
              </w:rPr>
              <w:t xml:space="preserve">*  </w:t>
            </w:r>
            <w:r>
              <w:rPr>
                <w:rFonts w:ascii="Arial" w:hAnsi="Arial" w:cs="Arial"/>
                <w:i/>
                <w:sz w:val="20"/>
              </w:rPr>
              <w:t xml:space="preserve"> </w:t>
            </w:r>
            <w:r>
              <w:rPr>
                <w:rFonts w:ascii="Arial" w:hAnsi="Arial" w:cs="Arial"/>
                <w:i/>
                <w:sz w:val="16"/>
                <w:szCs w:val="16"/>
              </w:rPr>
              <w:t xml:space="preserve">minimum 5-letnie  </w:t>
            </w:r>
          </w:p>
          <w:p w14:paraId="67ACED2D" w14:textId="77777777" w:rsidR="00DC267A" w:rsidRDefault="006D6A83">
            <w:pPr>
              <w:rPr>
                <w:rFonts w:ascii="Arial" w:hAnsi="Arial" w:cs="Arial"/>
                <w:sz w:val="20"/>
              </w:rPr>
            </w:pPr>
            <w:r w:rsidRPr="00D850AF">
              <w:rPr>
                <w:rFonts w:ascii="Arial" w:hAnsi="Arial" w:cs="Arial"/>
                <w:i/>
                <w:iCs/>
                <w:color w:val="000000"/>
                <w:sz w:val="20"/>
              </w:rPr>
              <w:t xml:space="preserve">** </w:t>
            </w:r>
            <w:r w:rsidRPr="00D850AF">
              <w:rPr>
                <w:rFonts w:ascii="Arial" w:hAnsi="Arial" w:cs="Arial"/>
                <w:i/>
                <w:iCs/>
                <w:color w:val="000000"/>
                <w:sz w:val="16"/>
                <w:szCs w:val="16"/>
              </w:rPr>
              <w:t>niepotrzebne skreślić</w:t>
            </w:r>
          </w:p>
        </w:tc>
      </w:tr>
    </w:tbl>
    <w:p w14:paraId="3EEE8B32" w14:textId="77777777" w:rsidR="00DC267A" w:rsidRDefault="00DC267A"/>
    <w:p w14:paraId="605ED368" w14:textId="77777777" w:rsidR="00DC267A" w:rsidRDefault="00DC267A"/>
    <w:p w14:paraId="30E1193E" w14:textId="77777777" w:rsidR="00DC267A" w:rsidRDefault="00DC267A"/>
    <w:p w14:paraId="46923EE8"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73842CE2"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30BADBCE" w14:textId="77777777" w:rsidR="00DC267A" w:rsidRDefault="006D6A83">
      <w:pPr>
        <w:ind w:left="4860" w:hanging="4500"/>
      </w:pPr>
      <w:r>
        <w:rPr>
          <w:rFonts w:ascii="Arial" w:hAnsi="Arial" w:cs="Arial"/>
          <w:sz w:val="14"/>
          <w:szCs w:val="14"/>
        </w:rPr>
        <w:t>(miejscowość, data)                                                                                  (podpisy osób uprawnionych do  reprezentowania Wykonawcy)</w:t>
      </w:r>
    </w:p>
    <w:p w14:paraId="0B8F3180" w14:textId="77777777" w:rsidR="00DC267A" w:rsidRDefault="00DC267A">
      <w:pPr>
        <w:widowControl/>
        <w:suppressAutoHyphens w:val="0"/>
        <w:spacing w:before="120" w:line="360" w:lineRule="auto"/>
        <w:jc w:val="both"/>
        <w:rPr>
          <w:rFonts w:ascii="Arial" w:hAnsi="Arial" w:cs="Arial"/>
          <w:b/>
          <w:sz w:val="20"/>
          <w:u w:val="single"/>
        </w:rPr>
      </w:pPr>
    </w:p>
    <w:p w14:paraId="0F6AAFCE" w14:textId="77777777" w:rsidR="00DC267A" w:rsidRDefault="006D6A83">
      <w:pPr>
        <w:tabs>
          <w:tab w:val="left" w:pos="381"/>
        </w:tabs>
        <w:spacing w:before="171" w:after="171"/>
        <w:jc w:val="both"/>
        <w:rPr>
          <w:rFonts w:ascii="Arial Narrow" w:hAnsi="Arial Narrow" w:cs="Arial"/>
          <w:b/>
          <w:i/>
          <w:iCs/>
          <w:color w:val="000000"/>
          <w:sz w:val="20"/>
          <w:u w:val="single"/>
          <w:lang w:eastAsia="pl-PL"/>
        </w:rPr>
      </w:pPr>
      <w:r w:rsidRPr="00D850AF">
        <w:rPr>
          <w:rFonts w:ascii="Arial Narrow" w:hAnsi="Arial Narrow" w:cs="Arial"/>
          <w:b/>
          <w:i/>
          <w:iCs/>
          <w:color w:val="000000"/>
          <w:sz w:val="20"/>
          <w:lang w:eastAsia="pl-PL"/>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0AE71D13" w14:textId="77777777" w:rsidR="00BE0929" w:rsidRDefault="00BE0929">
      <w:pPr>
        <w:tabs>
          <w:tab w:val="left" w:pos="381"/>
        </w:tabs>
        <w:spacing w:before="171" w:after="171"/>
        <w:jc w:val="both"/>
        <w:rPr>
          <w:rFonts w:ascii="Arial Narrow" w:hAnsi="Arial Narrow" w:cs="Arial"/>
          <w:b/>
          <w:i/>
          <w:iCs/>
          <w:color w:val="000000"/>
          <w:sz w:val="20"/>
          <w:u w:val="single"/>
          <w:lang w:eastAsia="pl-PL"/>
        </w:rPr>
      </w:pPr>
    </w:p>
    <w:p w14:paraId="5F530DF5" w14:textId="77777777" w:rsidR="00BB3003" w:rsidRDefault="00BB3003" w:rsidP="00BE0929">
      <w:pPr>
        <w:ind w:left="7080" w:firstLine="708"/>
        <w:rPr>
          <w:rFonts w:ascii="Arial" w:hAnsi="Arial" w:cs="Arial"/>
          <w:i/>
          <w:sz w:val="18"/>
          <w:szCs w:val="18"/>
        </w:rPr>
      </w:pPr>
    </w:p>
    <w:p w14:paraId="104B68B7" w14:textId="77777777" w:rsidR="00BB3003" w:rsidRDefault="00BB3003" w:rsidP="00BE0929">
      <w:pPr>
        <w:ind w:left="7080" w:firstLine="708"/>
        <w:rPr>
          <w:rFonts w:ascii="Arial" w:hAnsi="Arial" w:cs="Arial"/>
          <w:i/>
          <w:sz w:val="18"/>
          <w:szCs w:val="18"/>
        </w:rPr>
      </w:pPr>
    </w:p>
    <w:p w14:paraId="37FCFFDC" w14:textId="77777777" w:rsidR="00BB3003" w:rsidRDefault="00BB3003" w:rsidP="00BE0929">
      <w:pPr>
        <w:ind w:left="7080" w:firstLine="708"/>
        <w:rPr>
          <w:rFonts w:ascii="Arial" w:hAnsi="Arial" w:cs="Arial"/>
          <w:i/>
          <w:sz w:val="18"/>
          <w:szCs w:val="18"/>
        </w:rPr>
      </w:pPr>
    </w:p>
    <w:p w14:paraId="7FF06A6B" w14:textId="77777777" w:rsidR="00BB3003" w:rsidRDefault="00BB3003" w:rsidP="00BE0929">
      <w:pPr>
        <w:ind w:left="7080" w:firstLine="708"/>
        <w:rPr>
          <w:rFonts w:ascii="Arial" w:hAnsi="Arial" w:cs="Arial"/>
          <w:i/>
          <w:sz w:val="18"/>
          <w:szCs w:val="18"/>
        </w:rPr>
      </w:pPr>
    </w:p>
    <w:p w14:paraId="452F805C" w14:textId="77777777" w:rsidR="00BB3003" w:rsidRDefault="00BB3003" w:rsidP="00BE0929">
      <w:pPr>
        <w:ind w:left="7080" w:firstLine="708"/>
        <w:rPr>
          <w:rFonts w:ascii="Arial" w:hAnsi="Arial" w:cs="Arial"/>
          <w:i/>
          <w:sz w:val="18"/>
          <w:szCs w:val="18"/>
        </w:rPr>
      </w:pPr>
    </w:p>
    <w:p w14:paraId="4AAD9F6D" w14:textId="77777777" w:rsidR="00BB3003" w:rsidRDefault="00BB3003" w:rsidP="00BE0929">
      <w:pPr>
        <w:ind w:left="7080" w:firstLine="708"/>
        <w:rPr>
          <w:rFonts w:ascii="Arial" w:hAnsi="Arial" w:cs="Arial"/>
          <w:i/>
          <w:sz w:val="18"/>
          <w:szCs w:val="18"/>
        </w:rPr>
      </w:pPr>
    </w:p>
    <w:p w14:paraId="01C9FDFB" w14:textId="77777777" w:rsidR="00BE0929" w:rsidRDefault="00BE0929" w:rsidP="00BE0929">
      <w:pPr>
        <w:ind w:left="7080" w:firstLine="708"/>
        <w:rPr>
          <w:rFonts w:ascii="Arial" w:hAnsi="Arial" w:cs="Arial"/>
          <w:i/>
          <w:sz w:val="18"/>
          <w:szCs w:val="18"/>
        </w:rPr>
      </w:pPr>
      <w:r w:rsidRPr="00792AC7">
        <w:rPr>
          <w:rFonts w:ascii="Arial" w:hAnsi="Arial" w:cs="Arial"/>
          <w:i/>
          <w:sz w:val="18"/>
          <w:szCs w:val="18"/>
        </w:rPr>
        <w:lastRenderedPageBreak/>
        <w:t xml:space="preserve">Załącznik  Nr </w:t>
      </w:r>
      <w:r>
        <w:rPr>
          <w:rFonts w:ascii="Arial" w:hAnsi="Arial" w:cs="Arial"/>
          <w:i/>
          <w:sz w:val="18"/>
          <w:szCs w:val="18"/>
        </w:rPr>
        <w:t>8</w:t>
      </w:r>
      <w:r w:rsidRPr="00792AC7">
        <w:rPr>
          <w:rFonts w:ascii="Arial" w:hAnsi="Arial" w:cs="Arial"/>
          <w:i/>
          <w:sz w:val="18"/>
          <w:szCs w:val="18"/>
        </w:rPr>
        <w:t xml:space="preserve"> do SWZ</w:t>
      </w:r>
    </w:p>
    <w:p w14:paraId="3D213072" w14:textId="77777777" w:rsidR="00BB3003" w:rsidRDefault="00BB3003" w:rsidP="00BE0929">
      <w:pPr>
        <w:ind w:left="7080" w:firstLine="708"/>
        <w:rPr>
          <w:rFonts w:ascii="Arial" w:hAnsi="Arial" w:cs="Arial"/>
          <w:i/>
          <w:sz w:val="18"/>
          <w:szCs w:val="18"/>
        </w:rPr>
      </w:pPr>
    </w:p>
    <w:p w14:paraId="3D4C49FA" w14:textId="77777777" w:rsidR="00BB3003" w:rsidRPr="00903BE3" w:rsidRDefault="00BB3003" w:rsidP="00BB3003">
      <w:pPr>
        <w:ind w:firstLine="8"/>
        <w:jc w:val="center"/>
        <w:rPr>
          <w:rFonts w:ascii="Arial" w:hAnsi="Arial" w:cs="Arial"/>
          <w:b/>
          <w:bCs/>
          <w:i/>
          <w:sz w:val="18"/>
          <w:szCs w:val="18"/>
        </w:rPr>
      </w:pPr>
      <w:r w:rsidRPr="00903BE3">
        <w:rPr>
          <w:rFonts w:ascii="Arial" w:hAnsi="Arial" w:cs="Arial"/>
          <w:b/>
          <w:bCs/>
          <w:i/>
          <w:sz w:val="18"/>
          <w:szCs w:val="18"/>
        </w:rPr>
        <w:t>OŚWIADCZENIE WYKONAWCY O ROCZNYM PRZYCHODZIE</w:t>
      </w:r>
    </w:p>
    <w:p w14:paraId="32BECE05" w14:textId="77777777" w:rsidR="00BB3003" w:rsidRPr="00903BE3" w:rsidRDefault="00BB3003" w:rsidP="00BB3003">
      <w:pPr>
        <w:ind w:firstLine="8"/>
        <w:jc w:val="center"/>
        <w:rPr>
          <w:rFonts w:ascii="Arial" w:hAnsi="Arial" w:cs="Arial"/>
          <w:b/>
          <w:bCs/>
          <w:i/>
          <w:sz w:val="18"/>
          <w:szCs w:val="18"/>
        </w:rPr>
      </w:pPr>
    </w:p>
    <w:p w14:paraId="5CF25342" w14:textId="77777777" w:rsidR="00BB3003" w:rsidRDefault="00BB3003" w:rsidP="00BB3003">
      <w:pPr>
        <w:ind w:firstLine="8"/>
        <w:jc w:val="center"/>
        <w:rPr>
          <w:rFonts w:ascii="Arial" w:hAnsi="Arial" w:cs="Arial"/>
          <w:i/>
          <w:sz w:val="18"/>
          <w:szCs w:val="18"/>
        </w:rPr>
      </w:pPr>
    </w:p>
    <w:p w14:paraId="5770E2B7" w14:textId="77777777" w:rsidR="00BB3003" w:rsidRDefault="00BB3003" w:rsidP="00BB3003">
      <w:pPr>
        <w:ind w:firstLine="8"/>
        <w:jc w:val="center"/>
        <w:rPr>
          <w:rFonts w:ascii="Arial" w:hAnsi="Arial" w:cs="Arial"/>
          <w:i/>
          <w:sz w:val="18"/>
          <w:szCs w:val="18"/>
        </w:rPr>
      </w:pPr>
    </w:p>
    <w:p w14:paraId="13A1ED09" w14:textId="7D4AB2B9" w:rsidR="00BB3003" w:rsidRDefault="00BB3003" w:rsidP="00227DA7">
      <w:pPr>
        <w:rPr>
          <w:rFonts w:ascii="Arial" w:hAnsi="Arial" w:cs="Arial"/>
          <w:i/>
          <w:sz w:val="18"/>
          <w:szCs w:val="18"/>
        </w:rPr>
      </w:pPr>
    </w:p>
    <w:p w14:paraId="35B75819" w14:textId="55BB7858" w:rsidR="00227DA7" w:rsidRDefault="00227DA7" w:rsidP="00227DA7">
      <w:pPr>
        <w:rPr>
          <w:rFonts w:ascii="Arial" w:hAnsi="Arial" w:cs="Arial"/>
          <w:i/>
          <w:sz w:val="18"/>
          <w:szCs w:val="18"/>
        </w:rPr>
      </w:pPr>
    </w:p>
    <w:p w14:paraId="1404A9D4" w14:textId="11F3E609" w:rsidR="00227DA7" w:rsidRDefault="00227DA7" w:rsidP="00227DA7">
      <w:pPr>
        <w:rPr>
          <w:rFonts w:ascii="Arial" w:hAnsi="Arial" w:cs="Arial"/>
          <w:i/>
          <w:sz w:val="18"/>
          <w:szCs w:val="18"/>
        </w:rPr>
      </w:pPr>
    </w:p>
    <w:p w14:paraId="460F3601" w14:textId="77777777" w:rsidR="00BB3003" w:rsidRDefault="00BB3003" w:rsidP="002053D2">
      <w:pPr>
        <w:rPr>
          <w:rFonts w:ascii="Arial" w:hAnsi="Arial" w:cs="Arial"/>
          <w:i/>
          <w:sz w:val="18"/>
          <w:szCs w:val="18"/>
        </w:rPr>
      </w:pPr>
    </w:p>
    <w:p w14:paraId="5097A5FF" w14:textId="77777777" w:rsidR="00BB3003" w:rsidRDefault="00BB3003" w:rsidP="00BB3003">
      <w:pPr>
        <w:ind w:firstLine="8"/>
        <w:jc w:val="center"/>
        <w:rPr>
          <w:rFonts w:ascii="Arial" w:hAnsi="Arial" w:cs="Arial"/>
          <w:i/>
          <w:sz w:val="18"/>
          <w:szCs w:val="18"/>
        </w:rPr>
      </w:pPr>
    </w:p>
    <w:p w14:paraId="64C7F51C" w14:textId="77777777" w:rsidR="00BB3003" w:rsidRDefault="00BB3003" w:rsidP="00BB3003">
      <w:pPr>
        <w:ind w:firstLine="8"/>
        <w:jc w:val="center"/>
        <w:rPr>
          <w:rFonts w:ascii="Arial" w:hAnsi="Arial" w:cs="Arial"/>
          <w:i/>
          <w:sz w:val="18"/>
          <w:szCs w:val="18"/>
        </w:rPr>
      </w:pPr>
    </w:p>
    <w:p w14:paraId="66132C54" w14:textId="77777777" w:rsidR="00BB3003" w:rsidRDefault="00BB3003" w:rsidP="00BB3003">
      <w:pPr>
        <w:ind w:firstLine="8"/>
        <w:jc w:val="center"/>
        <w:rPr>
          <w:rFonts w:ascii="Arial" w:hAnsi="Arial" w:cs="Arial"/>
          <w:i/>
          <w:sz w:val="18"/>
          <w:szCs w:val="18"/>
        </w:rPr>
      </w:pPr>
    </w:p>
    <w:p w14:paraId="089887B5" w14:textId="77777777" w:rsidR="00BB3003" w:rsidRDefault="00BB3003" w:rsidP="00BB3003">
      <w:pPr>
        <w:ind w:firstLine="8"/>
        <w:jc w:val="center"/>
        <w:rPr>
          <w:rFonts w:ascii="Arial" w:hAnsi="Arial" w:cs="Arial"/>
          <w:i/>
          <w:sz w:val="18"/>
          <w:szCs w:val="18"/>
        </w:rPr>
      </w:pPr>
    </w:p>
    <w:p w14:paraId="5E9AE186" w14:textId="77777777" w:rsidR="00BB3003" w:rsidRDefault="00BB3003" w:rsidP="00BB3003">
      <w:pPr>
        <w:ind w:firstLine="8"/>
        <w:jc w:val="center"/>
        <w:rPr>
          <w:rFonts w:ascii="Arial" w:hAnsi="Arial" w:cs="Arial"/>
          <w:i/>
          <w:sz w:val="18"/>
          <w:szCs w:val="18"/>
        </w:rPr>
      </w:pPr>
    </w:p>
    <w:p w14:paraId="76CAC969" w14:textId="77777777" w:rsidR="00BB3003" w:rsidRDefault="00BB3003" w:rsidP="00BB3003">
      <w:pPr>
        <w:ind w:firstLine="8"/>
        <w:jc w:val="center"/>
        <w:rPr>
          <w:rFonts w:ascii="Arial" w:hAnsi="Arial" w:cs="Arial"/>
          <w:i/>
          <w:sz w:val="18"/>
          <w:szCs w:val="18"/>
        </w:rPr>
      </w:pPr>
    </w:p>
    <w:p w14:paraId="5C9DCB63" w14:textId="77777777" w:rsidR="00BB3003" w:rsidRDefault="00BB3003" w:rsidP="00BB3003">
      <w:pPr>
        <w:ind w:firstLine="8"/>
        <w:jc w:val="center"/>
        <w:rPr>
          <w:rFonts w:ascii="Arial" w:hAnsi="Arial" w:cs="Arial"/>
          <w:i/>
          <w:sz w:val="18"/>
          <w:szCs w:val="18"/>
        </w:rPr>
      </w:pPr>
    </w:p>
    <w:p w14:paraId="2C9073C0" w14:textId="77777777" w:rsidR="00BB3003" w:rsidRDefault="00BB3003" w:rsidP="00BB3003">
      <w:pPr>
        <w:ind w:firstLine="8"/>
        <w:jc w:val="center"/>
        <w:rPr>
          <w:rFonts w:ascii="Arial" w:hAnsi="Arial" w:cs="Arial"/>
          <w:i/>
          <w:sz w:val="18"/>
          <w:szCs w:val="18"/>
        </w:rPr>
      </w:pPr>
    </w:p>
    <w:p w14:paraId="3CB55DF9" w14:textId="77777777" w:rsidR="00BB3003" w:rsidRDefault="00BB3003" w:rsidP="00BB3003">
      <w:pPr>
        <w:ind w:firstLine="8"/>
        <w:jc w:val="center"/>
        <w:rPr>
          <w:rFonts w:ascii="Arial" w:hAnsi="Arial" w:cs="Arial"/>
          <w:i/>
          <w:sz w:val="18"/>
          <w:szCs w:val="18"/>
        </w:rPr>
      </w:pPr>
    </w:p>
    <w:p w14:paraId="14E2EF67" w14:textId="77777777" w:rsidR="00BB3003" w:rsidRDefault="00BB3003" w:rsidP="00BB3003">
      <w:pPr>
        <w:ind w:firstLine="8"/>
        <w:jc w:val="center"/>
        <w:rPr>
          <w:rFonts w:ascii="Arial" w:hAnsi="Arial" w:cs="Arial"/>
          <w:i/>
          <w:sz w:val="18"/>
          <w:szCs w:val="18"/>
        </w:rPr>
      </w:pPr>
    </w:p>
    <w:p w14:paraId="61070301" w14:textId="77777777" w:rsidR="00BB3003" w:rsidRDefault="00BB3003" w:rsidP="00BB3003">
      <w:pPr>
        <w:ind w:firstLine="8"/>
        <w:jc w:val="center"/>
        <w:rPr>
          <w:rFonts w:ascii="Arial" w:hAnsi="Arial" w:cs="Arial"/>
          <w:i/>
          <w:sz w:val="18"/>
          <w:szCs w:val="18"/>
        </w:rPr>
      </w:pPr>
    </w:p>
    <w:p w14:paraId="650B2D3B" w14:textId="77777777" w:rsidR="00BB3003" w:rsidRDefault="00BB3003" w:rsidP="00BB3003">
      <w:pPr>
        <w:ind w:firstLine="8"/>
        <w:jc w:val="center"/>
        <w:rPr>
          <w:rFonts w:ascii="Arial" w:hAnsi="Arial" w:cs="Arial"/>
          <w:i/>
          <w:sz w:val="18"/>
          <w:szCs w:val="18"/>
        </w:rPr>
      </w:pPr>
    </w:p>
    <w:p w14:paraId="78D3118A" w14:textId="77777777" w:rsidR="00BB3003" w:rsidRDefault="00BB3003" w:rsidP="00BB3003">
      <w:pPr>
        <w:ind w:firstLine="8"/>
        <w:jc w:val="center"/>
        <w:rPr>
          <w:rFonts w:ascii="Arial" w:hAnsi="Arial" w:cs="Arial"/>
          <w:i/>
          <w:sz w:val="18"/>
          <w:szCs w:val="18"/>
        </w:rPr>
      </w:pPr>
    </w:p>
    <w:p w14:paraId="5454C48E" w14:textId="77777777" w:rsidR="00BB3003" w:rsidRDefault="00BB3003" w:rsidP="00BB3003">
      <w:pPr>
        <w:ind w:firstLine="8"/>
        <w:jc w:val="center"/>
        <w:rPr>
          <w:rFonts w:ascii="Arial" w:hAnsi="Arial" w:cs="Arial"/>
          <w:i/>
          <w:sz w:val="18"/>
          <w:szCs w:val="18"/>
        </w:rPr>
      </w:pPr>
    </w:p>
    <w:p w14:paraId="53056B4E" w14:textId="77777777" w:rsidR="00BB3003" w:rsidRDefault="00BB3003" w:rsidP="00BB3003">
      <w:pPr>
        <w:ind w:firstLine="8"/>
        <w:jc w:val="center"/>
        <w:rPr>
          <w:rFonts w:ascii="Arial" w:hAnsi="Arial" w:cs="Arial"/>
          <w:i/>
          <w:sz w:val="18"/>
          <w:szCs w:val="18"/>
        </w:rPr>
      </w:pPr>
    </w:p>
    <w:p w14:paraId="11F26282" w14:textId="77777777" w:rsidR="00BB3003" w:rsidRDefault="00BB3003" w:rsidP="00BB3003">
      <w:pPr>
        <w:ind w:firstLine="8"/>
        <w:jc w:val="center"/>
        <w:rPr>
          <w:rFonts w:ascii="Arial" w:hAnsi="Arial" w:cs="Arial"/>
          <w:i/>
          <w:sz w:val="18"/>
          <w:szCs w:val="18"/>
        </w:rPr>
      </w:pPr>
    </w:p>
    <w:p w14:paraId="1AB9E088" w14:textId="77777777" w:rsidR="00BB3003" w:rsidRDefault="00BB3003" w:rsidP="00BB3003">
      <w:pPr>
        <w:ind w:firstLine="8"/>
        <w:jc w:val="center"/>
        <w:rPr>
          <w:rFonts w:ascii="Arial" w:hAnsi="Arial" w:cs="Arial"/>
          <w:i/>
          <w:sz w:val="18"/>
          <w:szCs w:val="18"/>
        </w:rPr>
      </w:pPr>
    </w:p>
    <w:p w14:paraId="67E789EF" w14:textId="77777777" w:rsidR="00BB3003" w:rsidRDefault="00BB3003" w:rsidP="00BB3003">
      <w:pPr>
        <w:ind w:firstLine="8"/>
        <w:jc w:val="center"/>
        <w:rPr>
          <w:rFonts w:ascii="Arial" w:hAnsi="Arial" w:cs="Arial"/>
          <w:i/>
          <w:sz w:val="18"/>
          <w:szCs w:val="18"/>
        </w:rPr>
      </w:pPr>
    </w:p>
    <w:p w14:paraId="38A38F6F" w14:textId="77777777" w:rsidR="00BB3003" w:rsidRDefault="00BB3003" w:rsidP="00BB3003">
      <w:pPr>
        <w:ind w:firstLine="8"/>
        <w:jc w:val="center"/>
        <w:rPr>
          <w:rFonts w:ascii="Arial" w:hAnsi="Arial" w:cs="Arial"/>
          <w:i/>
          <w:sz w:val="18"/>
          <w:szCs w:val="18"/>
        </w:rPr>
      </w:pPr>
    </w:p>
    <w:p w14:paraId="75C26798" w14:textId="77777777" w:rsidR="00BB3003" w:rsidRDefault="00BB3003" w:rsidP="00BB3003">
      <w:pPr>
        <w:ind w:firstLine="8"/>
        <w:jc w:val="center"/>
        <w:rPr>
          <w:rFonts w:ascii="Arial" w:hAnsi="Arial" w:cs="Arial"/>
          <w:i/>
          <w:sz w:val="18"/>
          <w:szCs w:val="18"/>
        </w:rPr>
      </w:pPr>
    </w:p>
    <w:p w14:paraId="3E0D1CFE" w14:textId="77777777" w:rsidR="00BB3003" w:rsidRDefault="00BB3003" w:rsidP="00BB3003">
      <w:pPr>
        <w:ind w:firstLine="8"/>
        <w:jc w:val="center"/>
        <w:rPr>
          <w:rFonts w:ascii="Arial" w:hAnsi="Arial" w:cs="Arial"/>
          <w:i/>
          <w:sz w:val="18"/>
          <w:szCs w:val="18"/>
        </w:rPr>
      </w:pPr>
    </w:p>
    <w:p w14:paraId="181E0FF9" w14:textId="77777777" w:rsidR="00BB3003" w:rsidRDefault="00BB3003" w:rsidP="00BB3003">
      <w:pPr>
        <w:ind w:firstLine="8"/>
        <w:jc w:val="center"/>
        <w:rPr>
          <w:rFonts w:ascii="Arial" w:hAnsi="Arial" w:cs="Arial"/>
          <w:i/>
          <w:sz w:val="18"/>
          <w:szCs w:val="18"/>
        </w:rPr>
      </w:pPr>
    </w:p>
    <w:p w14:paraId="545772D0" w14:textId="77777777" w:rsidR="00BB3003" w:rsidRDefault="00BB3003" w:rsidP="00BB3003">
      <w:pPr>
        <w:ind w:firstLine="8"/>
        <w:jc w:val="center"/>
        <w:rPr>
          <w:rFonts w:ascii="Arial" w:hAnsi="Arial" w:cs="Arial"/>
          <w:i/>
          <w:sz w:val="18"/>
          <w:szCs w:val="18"/>
        </w:rPr>
      </w:pPr>
    </w:p>
    <w:p w14:paraId="39DC679C" w14:textId="77777777" w:rsidR="00BB3003" w:rsidRDefault="00BB3003" w:rsidP="00BB3003">
      <w:pPr>
        <w:ind w:firstLine="8"/>
        <w:jc w:val="center"/>
        <w:rPr>
          <w:rFonts w:ascii="Arial" w:hAnsi="Arial" w:cs="Arial"/>
          <w:i/>
          <w:sz w:val="18"/>
          <w:szCs w:val="18"/>
        </w:rPr>
      </w:pPr>
    </w:p>
    <w:p w14:paraId="577FA18A" w14:textId="77777777" w:rsidR="00BB3003" w:rsidRDefault="00BB3003" w:rsidP="00BB3003">
      <w:pPr>
        <w:ind w:firstLine="8"/>
        <w:jc w:val="center"/>
        <w:rPr>
          <w:rFonts w:ascii="Arial" w:hAnsi="Arial" w:cs="Arial"/>
          <w:i/>
          <w:sz w:val="18"/>
          <w:szCs w:val="18"/>
        </w:rPr>
      </w:pPr>
    </w:p>
    <w:p w14:paraId="56650B1D" w14:textId="77777777" w:rsidR="00BB3003" w:rsidRDefault="00BB3003" w:rsidP="00BB3003">
      <w:pPr>
        <w:ind w:firstLine="8"/>
        <w:jc w:val="center"/>
        <w:rPr>
          <w:rFonts w:ascii="Arial" w:hAnsi="Arial" w:cs="Arial"/>
          <w:i/>
          <w:sz w:val="18"/>
          <w:szCs w:val="18"/>
        </w:rPr>
      </w:pPr>
    </w:p>
    <w:p w14:paraId="7D684B85" w14:textId="77777777" w:rsidR="00BB3003" w:rsidRDefault="00BB3003" w:rsidP="00BB3003">
      <w:pPr>
        <w:ind w:firstLine="8"/>
        <w:jc w:val="center"/>
        <w:rPr>
          <w:rFonts w:ascii="Arial" w:hAnsi="Arial" w:cs="Arial"/>
          <w:i/>
          <w:sz w:val="18"/>
          <w:szCs w:val="18"/>
        </w:rPr>
      </w:pPr>
    </w:p>
    <w:p w14:paraId="2526346A" w14:textId="77777777" w:rsidR="00BB3003" w:rsidRDefault="00BB3003" w:rsidP="00BB3003">
      <w:pPr>
        <w:ind w:firstLine="8"/>
        <w:jc w:val="center"/>
        <w:rPr>
          <w:rFonts w:ascii="Arial" w:hAnsi="Arial" w:cs="Arial"/>
          <w:i/>
          <w:sz w:val="18"/>
          <w:szCs w:val="18"/>
        </w:rPr>
      </w:pPr>
    </w:p>
    <w:p w14:paraId="45B58D2A" w14:textId="77777777" w:rsidR="00BB3003" w:rsidRDefault="00BB3003" w:rsidP="00BB3003">
      <w:pPr>
        <w:ind w:firstLine="8"/>
        <w:jc w:val="center"/>
        <w:rPr>
          <w:rFonts w:ascii="Arial" w:hAnsi="Arial" w:cs="Arial"/>
          <w:i/>
          <w:sz w:val="18"/>
          <w:szCs w:val="18"/>
        </w:rPr>
      </w:pPr>
    </w:p>
    <w:p w14:paraId="60F5691C" w14:textId="77777777" w:rsidR="00BB3003" w:rsidRDefault="00BB3003" w:rsidP="00172D1E">
      <w:pPr>
        <w:ind w:firstLine="8"/>
        <w:jc w:val="center"/>
        <w:rPr>
          <w:rFonts w:ascii="Arial Narrow" w:hAnsi="Arial Narrow" w:cs="Arial"/>
          <w:b/>
          <w:i/>
          <w:iCs/>
          <w:color w:val="000000"/>
          <w:sz w:val="20"/>
          <w:u w:val="single"/>
          <w:lang w:eastAsia="pl-PL"/>
        </w:rPr>
      </w:pPr>
    </w:p>
    <w:p w14:paraId="41CE43BE" w14:textId="77777777" w:rsidR="00DD1099" w:rsidRPr="00AA57D9" w:rsidRDefault="00DD1099" w:rsidP="00ED0034">
      <w:pPr>
        <w:tabs>
          <w:tab w:val="left" w:pos="381"/>
        </w:tabs>
        <w:spacing w:before="171" w:after="171"/>
        <w:rPr>
          <w:rFonts w:ascii="Arial Narrow" w:hAnsi="Arial Narrow" w:cs="Arial"/>
          <w:b/>
          <w:bCs/>
          <w:i/>
          <w:iCs/>
          <w:sz w:val="20"/>
        </w:rPr>
      </w:pPr>
    </w:p>
    <w:sectPr w:rsidR="00DD1099" w:rsidRPr="00AA57D9" w:rsidSect="00D050EC">
      <w:footerReference w:type="default" r:id="rId25"/>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694D" w14:textId="77777777" w:rsidR="00D050EC" w:rsidRDefault="00D050EC">
      <w:r>
        <w:separator/>
      </w:r>
    </w:p>
  </w:endnote>
  <w:endnote w:type="continuationSeparator" w:id="0">
    <w:p w14:paraId="035036E3" w14:textId="77777777" w:rsidR="00D050EC" w:rsidRDefault="00D0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4D7" w14:textId="77777777" w:rsidR="008F60DD" w:rsidRDefault="008F60DD">
    <w:pPr>
      <w:pStyle w:val="Stopka"/>
      <w:jc w:val="right"/>
    </w:pPr>
    <w:r>
      <w:fldChar w:fldCharType="begin"/>
    </w:r>
    <w:r>
      <w:instrText>PAGE</w:instrText>
    </w:r>
    <w:r>
      <w:fldChar w:fldCharType="separate"/>
    </w:r>
    <w:r w:rsidR="00A45FF9">
      <w:rPr>
        <w:noProof/>
      </w:rPr>
      <w:t>2</w:t>
    </w:r>
    <w:r>
      <w:fldChar w:fldCharType="end"/>
    </w:r>
  </w:p>
  <w:p w14:paraId="2A3A1624" w14:textId="77777777" w:rsidR="008F60DD" w:rsidRDefault="008F6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F312" w14:textId="77777777" w:rsidR="00D050EC" w:rsidRDefault="00D050EC">
      <w:pPr>
        <w:rPr>
          <w:sz w:val="12"/>
        </w:rPr>
      </w:pPr>
      <w:r>
        <w:separator/>
      </w:r>
    </w:p>
  </w:footnote>
  <w:footnote w:type="continuationSeparator" w:id="0">
    <w:p w14:paraId="44E2BD75" w14:textId="77777777" w:rsidR="00D050EC" w:rsidRDefault="00D050EC">
      <w:pPr>
        <w:rPr>
          <w:sz w:val="12"/>
        </w:rPr>
      </w:pPr>
      <w:r>
        <w:continuationSeparator/>
      </w:r>
    </w:p>
  </w:footnote>
  <w:footnote w:id="1">
    <w:p w14:paraId="77F5041B" w14:textId="77777777" w:rsidR="008F60DD" w:rsidRDefault="008F60DD">
      <w:pPr>
        <w:pStyle w:val="Tekstprzypisudolnego"/>
        <w:ind w:left="142" w:hanging="142"/>
        <w:rPr>
          <w:i/>
          <w:sz w:val="18"/>
          <w:szCs w:val="18"/>
          <w:lang w:val="pl-PL"/>
        </w:rPr>
      </w:pPr>
      <w:r>
        <w:rPr>
          <w:rStyle w:val="Znakiprzypiswdolnych"/>
        </w:rPr>
        <w:footnoteRef/>
      </w:r>
      <w:r>
        <w:tab/>
        <w:t xml:space="preserve"> </w:t>
      </w:r>
      <w:r>
        <w:rPr>
          <w:lang w:val="pl-PL"/>
        </w:rPr>
        <w:t xml:space="preserve"> </w:t>
      </w:r>
      <w:r>
        <w:rPr>
          <w:rFonts w:ascii="Arial" w:hAnsi="Arial" w:cs="Arial"/>
          <w:i/>
          <w:sz w:val="16"/>
          <w:szCs w:val="16"/>
          <w:lang w:val="pl-PL"/>
        </w:rPr>
        <w:t>W przypadku Wykonawców wspólnie ubiegających się o udzielenie zamówienia  (Konsorcjum) należy wskazać nazwy firmy wszystkich Wykonawców/ CZŁONKÓW Konsorcjum (wspólników spółki cywilnej);</w:t>
      </w:r>
    </w:p>
  </w:footnote>
  <w:footnote w:id="2">
    <w:p w14:paraId="0DAB8812" w14:textId="77777777" w:rsidR="008F60DD" w:rsidRDefault="008F60DD">
      <w:pPr>
        <w:pStyle w:val="Tekstprzypisudolnego"/>
      </w:pPr>
      <w:r>
        <w:rPr>
          <w:rStyle w:val="Znakiprzypiswdolnych"/>
        </w:rPr>
        <w:footnoteRef/>
      </w:r>
      <w:r>
        <w:t xml:space="preserve"> </w:t>
      </w:r>
      <w:r>
        <w:rPr>
          <w:rFonts w:ascii="Arial" w:hAnsi="Arial" w:cs="Arial"/>
          <w:i/>
          <w:sz w:val="16"/>
          <w:szCs w:val="16"/>
          <w:lang w:val="pl-PL"/>
        </w:rPr>
        <w:t xml:space="preserve">Zaznaczyć znakiem X właściwe pole. </w:t>
      </w:r>
      <w:r>
        <w:rPr>
          <w:rFonts w:ascii="Arial" w:hAnsi="Arial" w:cs="Arial"/>
          <w:i/>
          <w:sz w:val="16"/>
          <w:szCs w:val="16"/>
          <w:u w:val="single"/>
          <w:lang w:val="pl-PL"/>
        </w:rPr>
        <w:t>Male przedsiębiorstwo</w:t>
      </w:r>
      <w:r>
        <w:rPr>
          <w:rFonts w:ascii="Arial" w:hAnsi="Arial" w:cs="Arial"/>
          <w:i/>
          <w:sz w:val="16"/>
          <w:szCs w:val="16"/>
          <w:lang w:val="pl-PL"/>
        </w:rPr>
        <w:t xml:space="preserve"> – przedsiębiorstwo, które zatrudnia mniej niż 50 osób i którego roczny obrót lub roczna suma bilansowa nie przekracza 10 milionów EUR.  </w:t>
      </w:r>
      <w:r>
        <w:rPr>
          <w:rFonts w:ascii="Arial" w:hAnsi="Arial" w:cs="Arial"/>
          <w:i/>
          <w:sz w:val="16"/>
          <w:szCs w:val="16"/>
          <w:u w:val="single"/>
          <w:lang w:val="pl-PL"/>
        </w:rPr>
        <w:t>Średnie przedsiębiorstwo</w:t>
      </w:r>
      <w:r>
        <w:rPr>
          <w:rFonts w:ascii="Arial" w:hAnsi="Arial" w:cs="Arial"/>
          <w:i/>
          <w:sz w:val="16"/>
          <w:szCs w:val="16"/>
          <w:lang w:val="pl-PL"/>
        </w:rPr>
        <w:t xml:space="preserve"> - przedsiębiorstwo, które nie jest małym przedsiębiorstwem i które zatrudnia mniej niż 250 osób i którego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B53C09"/>
    <w:multiLevelType w:val="multilevel"/>
    <w:tmpl w:val="B3541FA4"/>
    <w:lvl w:ilvl="0">
      <w:start w:val="1"/>
      <w:numFmt w:val="bullet"/>
      <w:lvlText w:val="−"/>
      <w:lvlJc w:val="left"/>
      <w:pPr>
        <w:tabs>
          <w:tab w:val="num" w:pos="570"/>
        </w:tabs>
        <w:ind w:left="570" w:hanging="360"/>
      </w:pPr>
      <w:rPr>
        <w:rFonts w:ascii="Times New Roman" w:hAnsi="Times New Roman" w:cs="Times New Roman" w:hint="default"/>
      </w:rPr>
    </w:lvl>
    <w:lvl w:ilvl="1">
      <w:start w:val="1"/>
      <w:numFmt w:val="bullet"/>
      <w:lvlText w:val="o"/>
      <w:lvlJc w:val="left"/>
      <w:pPr>
        <w:tabs>
          <w:tab w:val="num" w:pos="1290"/>
        </w:tabs>
        <w:ind w:left="1290" w:hanging="360"/>
      </w:pPr>
      <w:rPr>
        <w:rFonts w:ascii="Courier New" w:hAnsi="Courier New" w:cs="Courier New" w:hint="default"/>
      </w:rPr>
    </w:lvl>
    <w:lvl w:ilvl="2">
      <w:start w:val="1"/>
      <w:numFmt w:val="bullet"/>
      <w:lvlText w:val=""/>
      <w:lvlJc w:val="left"/>
      <w:pPr>
        <w:tabs>
          <w:tab w:val="num" w:pos="2010"/>
        </w:tabs>
        <w:ind w:left="2010" w:hanging="360"/>
      </w:pPr>
      <w:rPr>
        <w:rFonts w:ascii="Wingdings" w:hAnsi="Wingdings" w:cs="Wingdings" w:hint="default"/>
      </w:rPr>
    </w:lvl>
    <w:lvl w:ilvl="3">
      <w:start w:val="4"/>
      <w:numFmt w:val="bullet"/>
      <w:lvlText w:val=""/>
      <w:lvlJc w:val="left"/>
      <w:pPr>
        <w:tabs>
          <w:tab w:val="num" w:pos="2730"/>
        </w:tabs>
        <w:ind w:left="273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742BB3"/>
    <w:multiLevelType w:val="multilevel"/>
    <w:tmpl w:val="797AE2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6"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0D859E2"/>
    <w:multiLevelType w:val="multilevel"/>
    <w:tmpl w:val="1152CC6C"/>
    <w:lvl w:ilvl="0">
      <w:start w:val="1"/>
      <w:numFmt w:val="lowerLetter"/>
      <w:lvlText w:val="%1)"/>
      <w:lvlJc w:val="left"/>
      <w:pPr>
        <w:tabs>
          <w:tab w:val="num" w:pos="0"/>
        </w:tabs>
        <w:ind w:left="1197" w:hanging="360"/>
      </w:pPr>
      <w:rPr>
        <w:rFonts w:ascii="Arial" w:hAnsi="Arial" w:cs="Arial"/>
        <w:b w:val="0"/>
        <w:i w:val="0"/>
        <w:sz w:val="22"/>
        <w:szCs w:val="22"/>
      </w:r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8"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931658"/>
    <w:multiLevelType w:val="multilevel"/>
    <w:tmpl w:val="C05054C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0804A0"/>
    <w:multiLevelType w:val="multilevel"/>
    <w:tmpl w:val="58DC489C"/>
    <w:lvl w:ilvl="0">
      <w:start w:val="1"/>
      <w:numFmt w:val="decimal"/>
      <w:lvlText w:val="%1)"/>
      <w:lvlJc w:val="left"/>
      <w:pPr>
        <w:tabs>
          <w:tab w:val="num" w:pos="0"/>
        </w:tabs>
        <w:ind w:left="1724" w:hanging="360"/>
      </w:pPr>
      <w:rPr>
        <w:rFonts w:ascii="Arial" w:hAnsi="Arial" w:cs="Arial"/>
        <w:sz w:val="22"/>
        <w:szCs w:val="22"/>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7" w15:restartNumberingAfterBreak="0">
    <w:nsid w:val="20CE2F48"/>
    <w:multiLevelType w:val="multilevel"/>
    <w:tmpl w:val="241EFC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240A4EB9"/>
    <w:multiLevelType w:val="hybridMultilevel"/>
    <w:tmpl w:val="B646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B75976"/>
    <w:multiLevelType w:val="hybridMultilevel"/>
    <w:tmpl w:val="5E1CD70E"/>
    <w:lvl w:ilvl="0" w:tplc="7A2C8D32">
      <w:start w:val="1"/>
      <w:numFmt w:val="decimal"/>
      <w:lvlText w:val="%1)"/>
      <w:lvlJc w:val="left"/>
      <w:pPr>
        <w:ind w:left="1647" w:hanging="360"/>
      </w:pPr>
      <w:rPr>
        <w:rFonts w:cs="Calibri"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28DC3E46"/>
    <w:multiLevelType w:val="hybridMultilevel"/>
    <w:tmpl w:val="7D7A4E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3112320A"/>
    <w:multiLevelType w:val="hybridMultilevel"/>
    <w:tmpl w:val="D06E978C"/>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39" w15:restartNumberingAfterBreak="0">
    <w:nsid w:val="3176452A"/>
    <w:multiLevelType w:val="multilevel"/>
    <w:tmpl w:val="1AC43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0109B9"/>
    <w:multiLevelType w:val="multilevel"/>
    <w:tmpl w:val="5CB6377E"/>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382D4E6E"/>
    <w:multiLevelType w:val="multilevel"/>
    <w:tmpl w:val="70D4E3C0"/>
    <w:lvl w:ilvl="0">
      <w:start w:val="1"/>
      <w:numFmt w:val="decimal"/>
      <w:lvlText w:val="%1."/>
      <w:lvlJc w:val="left"/>
      <w:pPr>
        <w:tabs>
          <w:tab w:val="num" w:pos="0"/>
        </w:tabs>
        <w:ind w:left="1287" w:hanging="360"/>
      </w:pPr>
      <w:rPr>
        <w:rFonts w:ascii="Arial" w:hAnsi="Arial"/>
        <w:sz w:val="16"/>
        <w:szCs w:val="16"/>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7"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B515424"/>
    <w:multiLevelType w:val="multilevel"/>
    <w:tmpl w:val="7EF86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2" w15:restartNumberingAfterBreak="0">
    <w:nsid w:val="423D55C8"/>
    <w:multiLevelType w:val="multilevel"/>
    <w:tmpl w:val="3C1C7CFC"/>
    <w:lvl w:ilvl="0">
      <w:start w:val="5"/>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8454E25"/>
    <w:multiLevelType w:val="multilevel"/>
    <w:tmpl w:val="3D88FD0C"/>
    <w:lvl w:ilvl="0">
      <w:start w:val="2"/>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8B46FDD"/>
    <w:multiLevelType w:val="hybridMultilevel"/>
    <w:tmpl w:val="BF98A75C"/>
    <w:lvl w:ilvl="0" w:tplc="24ECD22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99C198A"/>
    <w:multiLevelType w:val="hybridMultilevel"/>
    <w:tmpl w:val="B59A7372"/>
    <w:lvl w:ilvl="0" w:tplc="EDB042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4BF133A3"/>
    <w:multiLevelType w:val="multilevel"/>
    <w:tmpl w:val="4B4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F5345"/>
    <w:multiLevelType w:val="multilevel"/>
    <w:tmpl w:val="66543ECE"/>
    <w:lvl w:ilvl="0">
      <w:start w:val="3"/>
      <w:numFmt w:val="decimal"/>
      <w:lvlText w:val="%1."/>
      <w:lvlJc w:val="left"/>
      <w:pPr>
        <w:tabs>
          <w:tab w:val="num" w:pos="0"/>
        </w:tabs>
        <w:ind w:left="837" w:firstLine="0"/>
      </w:pPr>
      <w:rPr>
        <w:rFonts w:cs="Arial"/>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F763005"/>
    <w:multiLevelType w:val="multilevel"/>
    <w:tmpl w:val="C73E1A8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52583534"/>
    <w:multiLevelType w:val="multilevel"/>
    <w:tmpl w:val="86A85320"/>
    <w:lvl w:ilvl="0">
      <w:start w:val="1"/>
      <w:numFmt w:val="decimal"/>
      <w:lvlText w:val="%1."/>
      <w:lvlJc w:val="left"/>
      <w:pPr>
        <w:tabs>
          <w:tab w:val="num" w:pos="0"/>
        </w:tabs>
        <w:ind w:left="862" w:hanging="360"/>
      </w:pPr>
      <w:rPr>
        <w:rFonts w:ascii="Arial" w:hAnsi="Arial" w:cs="Arial"/>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0" w15:restartNumberingAfterBreak="0">
    <w:nsid w:val="53594457"/>
    <w:multiLevelType w:val="hybridMultilevel"/>
    <w:tmpl w:val="20A6E50A"/>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71" w15:restartNumberingAfterBreak="0">
    <w:nsid w:val="56942FBB"/>
    <w:multiLevelType w:val="multilevel"/>
    <w:tmpl w:val="7430CBB6"/>
    <w:lvl w:ilvl="0">
      <w:start w:val="1"/>
      <w:numFmt w:val="lowerLetter"/>
      <w:lvlText w:val="%1)"/>
      <w:lvlJc w:val="left"/>
      <w:pPr>
        <w:tabs>
          <w:tab w:val="num" w:pos="-76"/>
        </w:tabs>
        <w:ind w:left="1211" w:hanging="360"/>
      </w:pPr>
      <w:rPr>
        <w:rFonts w:ascii="Arial" w:hAnsi="Arial" w:cs="Arial"/>
        <w:i w:val="0"/>
        <w:iCs w:val="0"/>
        <w:color w:val="auto"/>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2"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32C6B"/>
    <w:multiLevelType w:val="multilevel"/>
    <w:tmpl w:val="B19EAE98"/>
    <w:lvl w:ilvl="0">
      <w:start w:val="1"/>
      <w:numFmt w:val="lowerLetter"/>
      <w:lvlText w:val="%1)"/>
      <w:lvlJc w:val="left"/>
      <w:pPr>
        <w:tabs>
          <w:tab w:val="num" w:pos="-76"/>
        </w:tabs>
        <w:ind w:left="928" w:hanging="360"/>
      </w:pPr>
      <w:rPr>
        <w:i w:val="0"/>
      </w:rPr>
    </w:lvl>
    <w:lvl w:ilvl="1">
      <w:start w:val="1"/>
      <w:numFmt w:val="lowerLetter"/>
      <w:lvlText w:val="%2."/>
      <w:lvlJc w:val="left"/>
      <w:pPr>
        <w:tabs>
          <w:tab w:val="num" w:pos="-76"/>
        </w:tabs>
        <w:ind w:left="1648" w:hanging="360"/>
      </w:pPr>
    </w:lvl>
    <w:lvl w:ilvl="2">
      <w:start w:val="1"/>
      <w:numFmt w:val="lowerRoman"/>
      <w:lvlText w:val="%3."/>
      <w:lvlJc w:val="right"/>
      <w:pPr>
        <w:tabs>
          <w:tab w:val="num" w:pos="-76"/>
        </w:tabs>
        <w:ind w:left="2368" w:hanging="180"/>
      </w:pPr>
    </w:lvl>
    <w:lvl w:ilvl="3">
      <w:start w:val="1"/>
      <w:numFmt w:val="decimal"/>
      <w:lvlText w:val="%4."/>
      <w:lvlJc w:val="left"/>
      <w:pPr>
        <w:tabs>
          <w:tab w:val="num" w:pos="-76"/>
        </w:tabs>
        <w:ind w:left="3088" w:hanging="360"/>
      </w:pPr>
    </w:lvl>
    <w:lvl w:ilvl="4">
      <w:start w:val="1"/>
      <w:numFmt w:val="lowerLetter"/>
      <w:lvlText w:val="%5."/>
      <w:lvlJc w:val="left"/>
      <w:pPr>
        <w:tabs>
          <w:tab w:val="num" w:pos="-76"/>
        </w:tabs>
        <w:ind w:left="3808" w:hanging="360"/>
      </w:pPr>
    </w:lvl>
    <w:lvl w:ilvl="5">
      <w:start w:val="1"/>
      <w:numFmt w:val="lowerRoman"/>
      <w:lvlText w:val="%6."/>
      <w:lvlJc w:val="right"/>
      <w:pPr>
        <w:tabs>
          <w:tab w:val="num" w:pos="-76"/>
        </w:tabs>
        <w:ind w:left="4528" w:hanging="180"/>
      </w:pPr>
    </w:lvl>
    <w:lvl w:ilvl="6">
      <w:start w:val="1"/>
      <w:numFmt w:val="decimal"/>
      <w:lvlText w:val="%7."/>
      <w:lvlJc w:val="left"/>
      <w:pPr>
        <w:tabs>
          <w:tab w:val="num" w:pos="-76"/>
        </w:tabs>
        <w:ind w:left="5248" w:hanging="360"/>
      </w:pPr>
    </w:lvl>
    <w:lvl w:ilvl="7">
      <w:start w:val="1"/>
      <w:numFmt w:val="lowerLetter"/>
      <w:lvlText w:val="%8."/>
      <w:lvlJc w:val="left"/>
      <w:pPr>
        <w:tabs>
          <w:tab w:val="num" w:pos="-76"/>
        </w:tabs>
        <w:ind w:left="5968" w:hanging="360"/>
      </w:pPr>
    </w:lvl>
    <w:lvl w:ilvl="8">
      <w:start w:val="1"/>
      <w:numFmt w:val="lowerRoman"/>
      <w:lvlText w:val="%9."/>
      <w:lvlJc w:val="right"/>
      <w:pPr>
        <w:tabs>
          <w:tab w:val="num" w:pos="-76"/>
        </w:tabs>
        <w:ind w:left="6688" w:hanging="180"/>
      </w:pPr>
    </w:lvl>
  </w:abstractNum>
  <w:abstractNum w:abstractNumId="76"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0"/>
        </w:tabs>
        <w:ind w:left="2520"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77"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1A65D76"/>
    <w:multiLevelType w:val="multilevel"/>
    <w:tmpl w:val="7FE265D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83"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84"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741704D"/>
    <w:multiLevelType w:val="multilevel"/>
    <w:tmpl w:val="0E80C994"/>
    <w:lvl w:ilvl="0">
      <w:start w:val="1"/>
      <w:numFmt w:val="decimal"/>
      <w:lvlText w:val="%1)"/>
      <w:lvlJc w:val="left"/>
      <w:pPr>
        <w:tabs>
          <w:tab w:val="num" w:pos="0"/>
        </w:tabs>
        <w:ind w:left="758" w:firstLine="0"/>
      </w:pPr>
      <w:rPr>
        <w:rFonts w:ascii="Arial" w:hAnsi="Arial" w:cs="Arial"/>
        <w:b w:val="0"/>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59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1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abstractNum>
  <w:abstractNum w:abstractNumId="86"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8C77098"/>
    <w:multiLevelType w:val="multilevel"/>
    <w:tmpl w:val="8CB43B4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C6D6C4F"/>
    <w:multiLevelType w:val="hybridMultilevel"/>
    <w:tmpl w:val="AE101B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0" w15:restartNumberingAfterBreak="0">
    <w:nsid w:val="730F6942"/>
    <w:multiLevelType w:val="hybridMultilevel"/>
    <w:tmpl w:val="9200B650"/>
    <w:lvl w:ilvl="0" w:tplc="BD2CB262">
      <w:start w:val="18"/>
      <w:numFmt w:val="lowerLetter"/>
      <w:lvlText w:val="%1."/>
      <w:lvlJc w:val="left"/>
      <w:pPr>
        <w:ind w:left="325" w:hanging="220"/>
      </w:pPr>
      <w:rPr>
        <w:rFonts w:ascii="Times New Roman" w:eastAsia="Times New Roman" w:hAnsi="Times New Roman" w:hint="default"/>
        <w:color w:val="262626"/>
        <w:w w:val="115"/>
        <w:sz w:val="25"/>
        <w:szCs w:val="25"/>
      </w:rPr>
    </w:lvl>
    <w:lvl w:ilvl="1" w:tplc="E76E203C">
      <w:start w:val="1"/>
      <w:numFmt w:val="bullet"/>
      <w:lvlText w:val="•"/>
      <w:lvlJc w:val="left"/>
      <w:pPr>
        <w:ind w:left="659" w:hanging="344"/>
      </w:pPr>
      <w:rPr>
        <w:rFonts w:ascii="Times New Roman" w:eastAsia="Times New Roman" w:hAnsi="Times New Roman" w:hint="default"/>
        <w:color w:val="262626"/>
        <w:w w:val="95"/>
        <w:sz w:val="24"/>
        <w:szCs w:val="24"/>
      </w:rPr>
    </w:lvl>
    <w:lvl w:ilvl="2" w:tplc="1D98B5D2">
      <w:start w:val="1"/>
      <w:numFmt w:val="bullet"/>
      <w:lvlText w:val="•"/>
      <w:lvlJc w:val="left"/>
      <w:pPr>
        <w:ind w:left="726" w:hanging="365"/>
      </w:pPr>
      <w:rPr>
        <w:rFonts w:ascii="Times New Roman" w:eastAsia="Times New Roman" w:hAnsi="Times New Roman" w:hint="default"/>
        <w:color w:val="232323"/>
        <w:w w:val="96"/>
        <w:sz w:val="24"/>
        <w:szCs w:val="24"/>
      </w:rPr>
    </w:lvl>
    <w:lvl w:ilvl="3" w:tplc="CDC8F94C">
      <w:start w:val="1"/>
      <w:numFmt w:val="bullet"/>
      <w:lvlText w:val="•"/>
      <w:lvlJc w:val="left"/>
      <w:pPr>
        <w:ind w:left="1810" w:hanging="365"/>
      </w:pPr>
      <w:rPr>
        <w:rFonts w:hint="default"/>
      </w:rPr>
    </w:lvl>
    <w:lvl w:ilvl="4" w:tplc="5F80310A">
      <w:start w:val="1"/>
      <w:numFmt w:val="bullet"/>
      <w:lvlText w:val="•"/>
      <w:lvlJc w:val="left"/>
      <w:pPr>
        <w:ind w:left="2894" w:hanging="365"/>
      </w:pPr>
      <w:rPr>
        <w:rFonts w:hint="default"/>
      </w:rPr>
    </w:lvl>
    <w:lvl w:ilvl="5" w:tplc="CB1CA438">
      <w:start w:val="1"/>
      <w:numFmt w:val="bullet"/>
      <w:lvlText w:val="•"/>
      <w:lvlJc w:val="left"/>
      <w:pPr>
        <w:ind w:left="3979" w:hanging="365"/>
      </w:pPr>
      <w:rPr>
        <w:rFonts w:hint="default"/>
      </w:rPr>
    </w:lvl>
    <w:lvl w:ilvl="6" w:tplc="6C50C5B2">
      <w:start w:val="1"/>
      <w:numFmt w:val="bullet"/>
      <w:lvlText w:val="•"/>
      <w:lvlJc w:val="left"/>
      <w:pPr>
        <w:ind w:left="5063" w:hanging="365"/>
      </w:pPr>
      <w:rPr>
        <w:rFonts w:hint="default"/>
      </w:rPr>
    </w:lvl>
    <w:lvl w:ilvl="7" w:tplc="B79A3542">
      <w:start w:val="1"/>
      <w:numFmt w:val="bullet"/>
      <w:lvlText w:val="•"/>
      <w:lvlJc w:val="left"/>
      <w:pPr>
        <w:ind w:left="6147" w:hanging="365"/>
      </w:pPr>
      <w:rPr>
        <w:rFonts w:hint="default"/>
      </w:rPr>
    </w:lvl>
    <w:lvl w:ilvl="8" w:tplc="797AA9C0">
      <w:start w:val="1"/>
      <w:numFmt w:val="bullet"/>
      <w:lvlText w:val="•"/>
      <w:lvlJc w:val="left"/>
      <w:pPr>
        <w:ind w:left="7231" w:hanging="365"/>
      </w:pPr>
      <w:rPr>
        <w:rFonts w:hint="default"/>
      </w:rPr>
    </w:lvl>
  </w:abstractNum>
  <w:abstractNum w:abstractNumId="91"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2"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3"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6" w15:restartNumberingAfterBreak="0">
    <w:nsid w:val="771F3F6D"/>
    <w:multiLevelType w:val="multilevel"/>
    <w:tmpl w:val="93ACA104"/>
    <w:lvl w:ilvl="0">
      <w:start w:val="1"/>
      <w:numFmt w:val="decimal"/>
      <w:lvlText w:val="%1."/>
      <w:lvlJc w:val="left"/>
      <w:pPr>
        <w:tabs>
          <w:tab w:val="num" w:pos="0"/>
        </w:tabs>
        <w:ind w:left="862" w:hanging="360"/>
      </w:pPr>
      <w:rPr>
        <w:b w:val="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97" w15:restartNumberingAfterBreak="0">
    <w:nsid w:val="778A415C"/>
    <w:multiLevelType w:val="multilevel"/>
    <w:tmpl w:val="751ADE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9"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0" w15:restartNumberingAfterBreak="0">
    <w:nsid w:val="7CC15AF0"/>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EA24F00"/>
    <w:multiLevelType w:val="multilevel"/>
    <w:tmpl w:val="F83A6CB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3"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666785194">
    <w:abstractNumId w:val="8"/>
  </w:num>
  <w:num w:numId="2" w16cid:durableId="1214079791">
    <w:abstractNumId w:val="18"/>
  </w:num>
  <w:num w:numId="3" w16cid:durableId="790367914">
    <w:abstractNumId w:val="80"/>
  </w:num>
  <w:num w:numId="4" w16cid:durableId="122970323">
    <w:abstractNumId w:val="53"/>
  </w:num>
  <w:num w:numId="5" w16cid:durableId="2018802749">
    <w:abstractNumId w:val="55"/>
  </w:num>
  <w:num w:numId="6" w16cid:durableId="1998412579">
    <w:abstractNumId w:val="73"/>
  </w:num>
  <w:num w:numId="7" w16cid:durableId="670717747">
    <w:abstractNumId w:val="44"/>
  </w:num>
  <w:num w:numId="8" w16cid:durableId="638221734">
    <w:abstractNumId w:val="54"/>
  </w:num>
  <w:num w:numId="9" w16cid:durableId="2131624815">
    <w:abstractNumId w:val="36"/>
  </w:num>
  <w:num w:numId="10" w16cid:durableId="54403803">
    <w:abstractNumId w:val="72"/>
  </w:num>
  <w:num w:numId="11" w16cid:durableId="2013871804">
    <w:abstractNumId w:val="83"/>
  </w:num>
  <w:num w:numId="12" w16cid:durableId="1982348630">
    <w:abstractNumId w:val="94"/>
  </w:num>
  <w:num w:numId="13" w16cid:durableId="1776704283">
    <w:abstractNumId w:val="57"/>
  </w:num>
  <w:num w:numId="14" w16cid:durableId="1359116538">
    <w:abstractNumId w:val="92"/>
  </w:num>
  <w:num w:numId="15" w16cid:durableId="1911579015">
    <w:abstractNumId w:val="101"/>
  </w:num>
  <w:num w:numId="16" w16cid:durableId="1048921417">
    <w:abstractNumId w:val="19"/>
  </w:num>
  <w:num w:numId="17" w16cid:durableId="1090782378">
    <w:abstractNumId w:val="40"/>
  </w:num>
  <w:num w:numId="18" w16cid:durableId="113594635">
    <w:abstractNumId w:val="14"/>
  </w:num>
  <w:num w:numId="19" w16cid:durableId="1083339391">
    <w:abstractNumId w:val="67"/>
  </w:num>
  <w:num w:numId="20" w16cid:durableId="237785830">
    <w:abstractNumId w:val="32"/>
  </w:num>
  <w:num w:numId="21" w16cid:durableId="1880438281">
    <w:abstractNumId w:val="75"/>
  </w:num>
  <w:num w:numId="22" w16cid:durableId="1304391458">
    <w:abstractNumId w:val="46"/>
  </w:num>
  <w:num w:numId="23" w16cid:durableId="2101482564">
    <w:abstractNumId w:val="12"/>
  </w:num>
  <w:num w:numId="24" w16cid:durableId="947347685">
    <w:abstractNumId w:val="25"/>
  </w:num>
  <w:num w:numId="25" w16cid:durableId="1359887220">
    <w:abstractNumId w:val="52"/>
  </w:num>
  <w:num w:numId="26" w16cid:durableId="236983282">
    <w:abstractNumId w:val="22"/>
  </w:num>
  <w:num w:numId="27" w16cid:durableId="1015495850">
    <w:abstractNumId w:val="47"/>
  </w:num>
  <w:num w:numId="28" w16cid:durableId="1770394712">
    <w:abstractNumId w:val="95"/>
  </w:num>
  <w:num w:numId="29" w16cid:durableId="286739152">
    <w:abstractNumId w:val="78"/>
  </w:num>
  <w:num w:numId="30" w16cid:durableId="185756721">
    <w:abstractNumId w:val="77"/>
  </w:num>
  <w:num w:numId="31" w16cid:durableId="1214737504">
    <w:abstractNumId w:val="10"/>
  </w:num>
  <w:num w:numId="32" w16cid:durableId="2110659266">
    <w:abstractNumId w:val="20"/>
  </w:num>
  <w:num w:numId="33" w16cid:durableId="99494928">
    <w:abstractNumId w:val="99"/>
  </w:num>
  <w:num w:numId="34" w16cid:durableId="878518192">
    <w:abstractNumId w:val="39"/>
  </w:num>
  <w:num w:numId="35" w16cid:durableId="1183785470">
    <w:abstractNumId w:val="97"/>
  </w:num>
  <w:num w:numId="36" w16cid:durableId="248320134">
    <w:abstractNumId w:val="48"/>
  </w:num>
  <w:num w:numId="37" w16cid:durableId="2092464070">
    <w:abstractNumId w:val="87"/>
  </w:num>
  <w:num w:numId="38" w16cid:durableId="1974409057">
    <w:abstractNumId w:val="79"/>
  </w:num>
  <w:num w:numId="39" w16cid:durableId="831682753">
    <w:abstractNumId w:val="81"/>
  </w:num>
  <w:num w:numId="40" w16cid:durableId="607856145">
    <w:abstractNumId w:val="56"/>
  </w:num>
  <w:num w:numId="41" w16cid:durableId="89089416">
    <w:abstractNumId w:val="98"/>
  </w:num>
  <w:num w:numId="42" w16cid:durableId="518079021">
    <w:abstractNumId w:val="34"/>
  </w:num>
  <w:num w:numId="43" w16cid:durableId="838037509">
    <w:abstractNumId w:val="89"/>
  </w:num>
  <w:num w:numId="44" w16cid:durableId="1846630237">
    <w:abstractNumId w:val="50"/>
  </w:num>
  <w:num w:numId="45" w16cid:durableId="653606871">
    <w:abstractNumId w:val="31"/>
  </w:num>
  <w:num w:numId="46" w16cid:durableId="1316685166">
    <w:abstractNumId w:val="49"/>
  </w:num>
  <w:num w:numId="47" w16cid:durableId="1655989237">
    <w:abstractNumId w:val="37"/>
  </w:num>
  <w:num w:numId="48" w16cid:durableId="1997998945">
    <w:abstractNumId w:val="51"/>
  </w:num>
  <w:num w:numId="49" w16cid:durableId="1113326531">
    <w:abstractNumId w:val="64"/>
  </w:num>
  <w:num w:numId="50" w16cid:durableId="1023017901">
    <w:abstractNumId w:val="103"/>
  </w:num>
  <w:num w:numId="51" w16cid:durableId="312368535">
    <w:abstractNumId w:val="93"/>
  </w:num>
  <w:num w:numId="52" w16cid:durableId="374936603">
    <w:abstractNumId w:val="63"/>
  </w:num>
  <w:num w:numId="53" w16cid:durableId="334384225">
    <w:abstractNumId w:val="43"/>
  </w:num>
  <w:num w:numId="54" w16cid:durableId="420680467">
    <w:abstractNumId w:val="26"/>
  </w:num>
  <w:num w:numId="55" w16cid:durableId="675766901">
    <w:abstractNumId w:val="13"/>
  </w:num>
  <w:num w:numId="56" w16cid:durableId="95028464">
    <w:abstractNumId w:val="58"/>
  </w:num>
  <w:num w:numId="57" w16cid:durableId="1429157765">
    <w:abstractNumId w:val="29"/>
  </w:num>
  <w:num w:numId="58" w16cid:durableId="242683414">
    <w:abstractNumId w:val="102"/>
  </w:num>
  <w:num w:numId="59" w16cid:durableId="1549688372">
    <w:abstractNumId w:val="17"/>
  </w:num>
  <w:num w:numId="60" w16cid:durableId="1157501718">
    <w:abstractNumId w:val="5"/>
  </w:num>
  <w:num w:numId="61" w16cid:durableId="1971744255">
    <w:abstractNumId w:val="66"/>
  </w:num>
  <w:num w:numId="62" w16cid:durableId="202911874">
    <w:abstractNumId w:val="85"/>
  </w:num>
  <w:num w:numId="63" w16cid:durableId="692995929">
    <w:abstractNumId w:val="96"/>
  </w:num>
  <w:num w:numId="64" w16cid:durableId="969093963">
    <w:abstractNumId w:val="71"/>
  </w:num>
  <w:num w:numId="65" w16cid:durableId="493181380">
    <w:abstractNumId w:val="76"/>
  </w:num>
  <w:num w:numId="66" w16cid:durableId="1133447792">
    <w:abstractNumId w:val="27"/>
  </w:num>
  <w:num w:numId="67" w16cid:durableId="813373635">
    <w:abstractNumId w:val="24"/>
  </w:num>
  <w:num w:numId="68" w16cid:durableId="640774236">
    <w:abstractNumId w:val="82"/>
  </w:num>
  <w:num w:numId="69" w16cid:durableId="808599004">
    <w:abstractNumId w:val="69"/>
  </w:num>
  <w:num w:numId="70" w16cid:durableId="886917005">
    <w:abstractNumId w:val="45"/>
  </w:num>
  <w:num w:numId="71" w16cid:durableId="86923970">
    <w:abstractNumId w:val="91"/>
  </w:num>
  <w:num w:numId="72" w16cid:durableId="1139303061">
    <w:abstractNumId w:val="9"/>
  </w:num>
  <w:num w:numId="73" w16cid:durableId="229734237">
    <w:abstractNumId w:val="84"/>
  </w:num>
  <w:num w:numId="74" w16cid:durableId="545221767">
    <w:abstractNumId w:val="16"/>
  </w:num>
  <w:num w:numId="75" w16cid:durableId="1602298468">
    <w:abstractNumId w:val="6"/>
  </w:num>
  <w:num w:numId="76" w16cid:durableId="380443052">
    <w:abstractNumId w:val="59"/>
  </w:num>
  <w:num w:numId="77" w16cid:durableId="3098695">
    <w:abstractNumId w:val="11"/>
  </w:num>
  <w:num w:numId="78" w16cid:durableId="1735618029">
    <w:abstractNumId w:val="44"/>
    <w:lvlOverride w:ilvl="0">
      <w:startOverride w:val="1"/>
    </w:lvlOverride>
  </w:num>
  <w:num w:numId="79" w16cid:durableId="45180160">
    <w:abstractNumId w:val="35"/>
  </w:num>
  <w:num w:numId="80" w16cid:durableId="1964069181">
    <w:abstractNumId w:val="86"/>
  </w:num>
  <w:num w:numId="81" w16cid:durableId="892621209">
    <w:abstractNumId w:val="62"/>
  </w:num>
  <w:num w:numId="82" w16cid:durableId="1548762992">
    <w:abstractNumId w:val="30"/>
  </w:num>
  <w:num w:numId="83" w16cid:durableId="1531725962">
    <w:abstractNumId w:val="23"/>
  </w:num>
  <w:num w:numId="84" w16cid:durableId="313605487">
    <w:abstractNumId w:val="41"/>
  </w:num>
  <w:num w:numId="85" w16cid:durableId="715852964">
    <w:abstractNumId w:val="28"/>
  </w:num>
  <w:num w:numId="86" w16cid:durableId="1898276924">
    <w:abstractNumId w:val="15"/>
  </w:num>
  <w:num w:numId="87" w16cid:durableId="1520241421">
    <w:abstractNumId w:val="100"/>
  </w:num>
  <w:num w:numId="88" w16cid:durableId="901060802">
    <w:abstractNumId w:val="21"/>
  </w:num>
  <w:num w:numId="89" w16cid:durableId="43867948">
    <w:abstractNumId w:val="90"/>
  </w:num>
  <w:num w:numId="90" w16cid:durableId="1752506370">
    <w:abstractNumId w:val="38"/>
  </w:num>
  <w:num w:numId="91" w16cid:durableId="1035930072">
    <w:abstractNumId w:val="74"/>
  </w:num>
  <w:num w:numId="92" w16cid:durableId="2137941790">
    <w:abstractNumId w:val="7"/>
  </w:num>
  <w:num w:numId="93" w16cid:durableId="1028019981">
    <w:abstractNumId w:val="61"/>
  </w:num>
  <w:num w:numId="94" w16cid:durableId="1337223656">
    <w:abstractNumId w:val="70"/>
  </w:num>
  <w:num w:numId="95" w16cid:durableId="1848785291">
    <w:abstractNumId w:val="88"/>
  </w:num>
  <w:num w:numId="96" w16cid:durableId="1546982937">
    <w:abstractNumId w:val="33"/>
  </w:num>
  <w:num w:numId="97" w16cid:durableId="1911381547">
    <w:abstractNumId w:val="42"/>
  </w:num>
  <w:num w:numId="98" w16cid:durableId="141046243">
    <w:abstractNumId w:val="65"/>
  </w:num>
  <w:num w:numId="99" w16cid:durableId="417793473">
    <w:abstractNumId w:val="68"/>
  </w:num>
  <w:num w:numId="100" w16cid:durableId="1369331487">
    <w:abstractNumId w:val="60"/>
  </w:num>
  <w:num w:numId="101" w16cid:durableId="2007321314">
    <w:abstractNumId w:val="0"/>
  </w:num>
  <w:num w:numId="102" w16cid:durableId="364909786">
    <w:abstractNumId w:val="1"/>
  </w:num>
  <w:num w:numId="103" w16cid:durableId="557982535">
    <w:abstractNumId w:val="2"/>
  </w:num>
  <w:num w:numId="104" w16cid:durableId="639531955">
    <w:abstractNumId w:val="3"/>
  </w:num>
  <w:num w:numId="105" w16cid:durableId="1693843718">
    <w:abstractNumId w:val="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21CCB"/>
    <w:rsid w:val="001305FB"/>
    <w:rsid w:val="0013356F"/>
    <w:rsid w:val="00142397"/>
    <w:rsid w:val="00144441"/>
    <w:rsid w:val="00145C1D"/>
    <w:rsid w:val="00157F16"/>
    <w:rsid w:val="00160EB7"/>
    <w:rsid w:val="00161385"/>
    <w:rsid w:val="00164637"/>
    <w:rsid w:val="001652E7"/>
    <w:rsid w:val="00172D1E"/>
    <w:rsid w:val="001776C8"/>
    <w:rsid w:val="0018241E"/>
    <w:rsid w:val="00194AD7"/>
    <w:rsid w:val="00197F93"/>
    <w:rsid w:val="001A0A61"/>
    <w:rsid w:val="001A11B3"/>
    <w:rsid w:val="001B3C55"/>
    <w:rsid w:val="001C0111"/>
    <w:rsid w:val="001C2179"/>
    <w:rsid w:val="001C54A1"/>
    <w:rsid w:val="001C7483"/>
    <w:rsid w:val="001D0685"/>
    <w:rsid w:val="001D17B5"/>
    <w:rsid w:val="001D292F"/>
    <w:rsid w:val="001D3F92"/>
    <w:rsid w:val="001D590F"/>
    <w:rsid w:val="001E7463"/>
    <w:rsid w:val="001F5246"/>
    <w:rsid w:val="00203D06"/>
    <w:rsid w:val="002053D2"/>
    <w:rsid w:val="002111D0"/>
    <w:rsid w:val="00212D8F"/>
    <w:rsid w:val="00225761"/>
    <w:rsid w:val="00227DA7"/>
    <w:rsid w:val="00234AAD"/>
    <w:rsid w:val="0024716A"/>
    <w:rsid w:val="00250EA9"/>
    <w:rsid w:val="00260CFB"/>
    <w:rsid w:val="00263A41"/>
    <w:rsid w:val="002644E8"/>
    <w:rsid w:val="002829C7"/>
    <w:rsid w:val="00285A64"/>
    <w:rsid w:val="002878B0"/>
    <w:rsid w:val="00290F94"/>
    <w:rsid w:val="002A0646"/>
    <w:rsid w:val="002A414C"/>
    <w:rsid w:val="002A4E3E"/>
    <w:rsid w:val="002A522B"/>
    <w:rsid w:val="002A7A72"/>
    <w:rsid w:val="002B2D16"/>
    <w:rsid w:val="002B4301"/>
    <w:rsid w:val="002C0192"/>
    <w:rsid w:val="002C1AC9"/>
    <w:rsid w:val="002C378F"/>
    <w:rsid w:val="002D18C5"/>
    <w:rsid w:val="002D6735"/>
    <w:rsid w:val="002E0599"/>
    <w:rsid w:val="002E3205"/>
    <w:rsid w:val="002E4CA6"/>
    <w:rsid w:val="002F22E0"/>
    <w:rsid w:val="00325D1C"/>
    <w:rsid w:val="003307BD"/>
    <w:rsid w:val="00332F35"/>
    <w:rsid w:val="00334E03"/>
    <w:rsid w:val="00342300"/>
    <w:rsid w:val="00346E75"/>
    <w:rsid w:val="0035402D"/>
    <w:rsid w:val="0035565D"/>
    <w:rsid w:val="00356EBE"/>
    <w:rsid w:val="003631BE"/>
    <w:rsid w:val="00366A50"/>
    <w:rsid w:val="00366D07"/>
    <w:rsid w:val="0036738A"/>
    <w:rsid w:val="00375A43"/>
    <w:rsid w:val="0038646B"/>
    <w:rsid w:val="00387A0B"/>
    <w:rsid w:val="00387D93"/>
    <w:rsid w:val="00390F7E"/>
    <w:rsid w:val="0039275F"/>
    <w:rsid w:val="003A27C2"/>
    <w:rsid w:val="003A3A9D"/>
    <w:rsid w:val="003B29C8"/>
    <w:rsid w:val="003C471C"/>
    <w:rsid w:val="003C5079"/>
    <w:rsid w:val="003D0A73"/>
    <w:rsid w:val="003D0D5E"/>
    <w:rsid w:val="003D0E79"/>
    <w:rsid w:val="003D3CFE"/>
    <w:rsid w:val="003D423C"/>
    <w:rsid w:val="003D7EB9"/>
    <w:rsid w:val="003E0369"/>
    <w:rsid w:val="003E17A6"/>
    <w:rsid w:val="003E22E4"/>
    <w:rsid w:val="003E5957"/>
    <w:rsid w:val="003E64C8"/>
    <w:rsid w:val="00404A96"/>
    <w:rsid w:val="004136BA"/>
    <w:rsid w:val="004164E1"/>
    <w:rsid w:val="00427475"/>
    <w:rsid w:val="0043037C"/>
    <w:rsid w:val="004324FA"/>
    <w:rsid w:val="004348DF"/>
    <w:rsid w:val="00435A77"/>
    <w:rsid w:val="00446656"/>
    <w:rsid w:val="00446B10"/>
    <w:rsid w:val="004513DE"/>
    <w:rsid w:val="00452319"/>
    <w:rsid w:val="00457174"/>
    <w:rsid w:val="00462036"/>
    <w:rsid w:val="004721A1"/>
    <w:rsid w:val="00473B28"/>
    <w:rsid w:val="00485367"/>
    <w:rsid w:val="00493E5B"/>
    <w:rsid w:val="00496AC3"/>
    <w:rsid w:val="004A3CA0"/>
    <w:rsid w:val="004A7EFB"/>
    <w:rsid w:val="004B4CA9"/>
    <w:rsid w:val="004C1F73"/>
    <w:rsid w:val="004D06C9"/>
    <w:rsid w:val="004E2394"/>
    <w:rsid w:val="004E576D"/>
    <w:rsid w:val="004E5D40"/>
    <w:rsid w:val="004E6203"/>
    <w:rsid w:val="004F00EC"/>
    <w:rsid w:val="004F0D22"/>
    <w:rsid w:val="004F28E1"/>
    <w:rsid w:val="004F2967"/>
    <w:rsid w:val="004F67BF"/>
    <w:rsid w:val="00515633"/>
    <w:rsid w:val="0051655B"/>
    <w:rsid w:val="005205A2"/>
    <w:rsid w:val="00522A28"/>
    <w:rsid w:val="00526772"/>
    <w:rsid w:val="00534E2A"/>
    <w:rsid w:val="00537067"/>
    <w:rsid w:val="005416F4"/>
    <w:rsid w:val="00542A71"/>
    <w:rsid w:val="005505FD"/>
    <w:rsid w:val="00556042"/>
    <w:rsid w:val="00564D83"/>
    <w:rsid w:val="00566446"/>
    <w:rsid w:val="00574FF6"/>
    <w:rsid w:val="00580855"/>
    <w:rsid w:val="005864DA"/>
    <w:rsid w:val="005866CC"/>
    <w:rsid w:val="00596773"/>
    <w:rsid w:val="005A7B95"/>
    <w:rsid w:val="005B106A"/>
    <w:rsid w:val="005B6C36"/>
    <w:rsid w:val="005C211B"/>
    <w:rsid w:val="005D2FFF"/>
    <w:rsid w:val="005E0EFD"/>
    <w:rsid w:val="005E15A9"/>
    <w:rsid w:val="005E4EF3"/>
    <w:rsid w:val="005E52EE"/>
    <w:rsid w:val="005E5395"/>
    <w:rsid w:val="005E5914"/>
    <w:rsid w:val="005E60AB"/>
    <w:rsid w:val="00601261"/>
    <w:rsid w:val="006021D0"/>
    <w:rsid w:val="00603FB4"/>
    <w:rsid w:val="00613FBC"/>
    <w:rsid w:val="00616514"/>
    <w:rsid w:val="00621D18"/>
    <w:rsid w:val="00623741"/>
    <w:rsid w:val="00626859"/>
    <w:rsid w:val="00627407"/>
    <w:rsid w:val="006371BD"/>
    <w:rsid w:val="0064055B"/>
    <w:rsid w:val="00640C68"/>
    <w:rsid w:val="00643F30"/>
    <w:rsid w:val="006472E8"/>
    <w:rsid w:val="00650750"/>
    <w:rsid w:val="00655905"/>
    <w:rsid w:val="00663D0E"/>
    <w:rsid w:val="006778FA"/>
    <w:rsid w:val="006815E6"/>
    <w:rsid w:val="00685C18"/>
    <w:rsid w:val="006A657F"/>
    <w:rsid w:val="006B3C64"/>
    <w:rsid w:val="006B4277"/>
    <w:rsid w:val="006C2C63"/>
    <w:rsid w:val="006C349A"/>
    <w:rsid w:val="006D040F"/>
    <w:rsid w:val="006D6A83"/>
    <w:rsid w:val="006E04B4"/>
    <w:rsid w:val="006E459E"/>
    <w:rsid w:val="006F2326"/>
    <w:rsid w:val="00710F21"/>
    <w:rsid w:val="007110CE"/>
    <w:rsid w:val="00711F09"/>
    <w:rsid w:val="00714A56"/>
    <w:rsid w:val="00717CB7"/>
    <w:rsid w:val="007263CA"/>
    <w:rsid w:val="007311D8"/>
    <w:rsid w:val="00736309"/>
    <w:rsid w:val="007372ED"/>
    <w:rsid w:val="00754C49"/>
    <w:rsid w:val="00762585"/>
    <w:rsid w:val="00770BBC"/>
    <w:rsid w:val="00792AC7"/>
    <w:rsid w:val="007A1146"/>
    <w:rsid w:val="007C296C"/>
    <w:rsid w:val="007D1771"/>
    <w:rsid w:val="007D3940"/>
    <w:rsid w:val="007D3C77"/>
    <w:rsid w:val="007E30B3"/>
    <w:rsid w:val="007F6F1A"/>
    <w:rsid w:val="00803296"/>
    <w:rsid w:val="00803E24"/>
    <w:rsid w:val="00812195"/>
    <w:rsid w:val="00813749"/>
    <w:rsid w:val="00815E74"/>
    <w:rsid w:val="008215F9"/>
    <w:rsid w:val="00833C6C"/>
    <w:rsid w:val="0083427F"/>
    <w:rsid w:val="00836837"/>
    <w:rsid w:val="00840298"/>
    <w:rsid w:val="008420ED"/>
    <w:rsid w:val="00860DA9"/>
    <w:rsid w:val="00872C4B"/>
    <w:rsid w:val="008746D7"/>
    <w:rsid w:val="0088359A"/>
    <w:rsid w:val="00892E60"/>
    <w:rsid w:val="00894099"/>
    <w:rsid w:val="008A06AF"/>
    <w:rsid w:val="008A4BC9"/>
    <w:rsid w:val="008B1E48"/>
    <w:rsid w:val="008B4940"/>
    <w:rsid w:val="008B553A"/>
    <w:rsid w:val="008B743E"/>
    <w:rsid w:val="008B7D96"/>
    <w:rsid w:val="008C67F1"/>
    <w:rsid w:val="008F012C"/>
    <w:rsid w:val="008F4FFD"/>
    <w:rsid w:val="008F60DD"/>
    <w:rsid w:val="00903BE3"/>
    <w:rsid w:val="009042D8"/>
    <w:rsid w:val="009149AC"/>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60F9"/>
    <w:rsid w:val="00966C36"/>
    <w:rsid w:val="00971229"/>
    <w:rsid w:val="00981041"/>
    <w:rsid w:val="0098634B"/>
    <w:rsid w:val="00990056"/>
    <w:rsid w:val="0099103F"/>
    <w:rsid w:val="009931D4"/>
    <w:rsid w:val="009A020F"/>
    <w:rsid w:val="009A3222"/>
    <w:rsid w:val="009A4385"/>
    <w:rsid w:val="009A70B2"/>
    <w:rsid w:val="009A7234"/>
    <w:rsid w:val="009B12D1"/>
    <w:rsid w:val="009B37BD"/>
    <w:rsid w:val="009B4D5F"/>
    <w:rsid w:val="009C24C7"/>
    <w:rsid w:val="009C26B7"/>
    <w:rsid w:val="009C7F4D"/>
    <w:rsid w:val="009D10E7"/>
    <w:rsid w:val="009D4F81"/>
    <w:rsid w:val="009E0760"/>
    <w:rsid w:val="009E612B"/>
    <w:rsid w:val="009F3BBA"/>
    <w:rsid w:val="009F78A9"/>
    <w:rsid w:val="00A050A0"/>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90658"/>
    <w:rsid w:val="00A91BFF"/>
    <w:rsid w:val="00A926B1"/>
    <w:rsid w:val="00A94B96"/>
    <w:rsid w:val="00A96EA3"/>
    <w:rsid w:val="00AA1E4F"/>
    <w:rsid w:val="00AA57D9"/>
    <w:rsid w:val="00AB3510"/>
    <w:rsid w:val="00AB5E6C"/>
    <w:rsid w:val="00AD089A"/>
    <w:rsid w:val="00AD0976"/>
    <w:rsid w:val="00AD38BB"/>
    <w:rsid w:val="00AD4F10"/>
    <w:rsid w:val="00AD5490"/>
    <w:rsid w:val="00AD634C"/>
    <w:rsid w:val="00AD69C5"/>
    <w:rsid w:val="00AE4A67"/>
    <w:rsid w:val="00AE789F"/>
    <w:rsid w:val="00AF662A"/>
    <w:rsid w:val="00AF6995"/>
    <w:rsid w:val="00B0056D"/>
    <w:rsid w:val="00B06FC3"/>
    <w:rsid w:val="00B163B4"/>
    <w:rsid w:val="00B27533"/>
    <w:rsid w:val="00B3303C"/>
    <w:rsid w:val="00B35D5A"/>
    <w:rsid w:val="00B36541"/>
    <w:rsid w:val="00B4511F"/>
    <w:rsid w:val="00B46D29"/>
    <w:rsid w:val="00B47B07"/>
    <w:rsid w:val="00B55F98"/>
    <w:rsid w:val="00B62F41"/>
    <w:rsid w:val="00B639F9"/>
    <w:rsid w:val="00B669E5"/>
    <w:rsid w:val="00B67217"/>
    <w:rsid w:val="00B77A8A"/>
    <w:rsid w:val="00B90AD8"/>
    <w:rsid w:val="00B918CE"/>
    <w:rsid w:val="00B94C6E"/>
    <w:rsid w:val="00B95742"/>
    <w:rsid w:val="00BA5308"/>
    <w:rsid w:val="00BB3003"/>
    <w:rsid w:val="00BC6DC2"/>
    <w:rsid w:val="00BD3E30"/>
    <w:rsid w:val="00BD41AA"/>
    <w:rsid w:val="00BE0929"/>
    <w:rsid w:val="00BE1FFD"/>
    <w:rsid w:val="00BE4EE8"/>
    <w:rsid w:val="00BE5EA1"/>
    <w:rsid w:val="00BE79CD"/>
    <w:rsid w:val="00BF031C"/>
    <w:rsid w:val="00BF5AC6"/>
    <w:rsid w:val="00BF7BEB"/>
    <w:rsid w:val="00C014C1"/>
    <w:rsid w:val="00C04E88"/>
    <w:rsid w:val="00C12A2F"/>
    <w:rsid w:val="00C171A1"/>
    <w:rsid w:val="00C177B7"/>
    <w:rsid w:val="00C21058"/>
    <w:rsid w:val="00C33438"/>
    <w:rsid w:val="00C43F27"/>
    <w:rsid w:val="00C500A6"/>
    <w:rsid w:val="00C52205"/>
    <w:rsid w:val="00C525E8"/>
    <w:rsid w:val="00C527AD"/>
    <w:rsid w:val="00C536A4"/>
    <w:rsid w:val="00C56575"/>
    <w:rsid w:val="00C60252"/>
    <w:rsid w:val="00C62B6D"/>
    <w:rsid w:val="00C62C75"/>
    <w:rsid w:val="00C64260"/>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1F2D"/>
    <w:rsid w:val="00CD44D7"/>
    <w:rsid w:val="00CD77ED"/>
    <w:rsid w:val="00CF6966"/>
    <w:rsid w:val="00D0025A"/>
    <w:rsid w:val="00D01796"/>
    <w:rsid w:val="00D02E19"/>
    <w:rsid w:val="00D050EC"/>
    <w:rsid w:val="00D072B7"/>
    <w:rsid w:val="00D10654"/>
    <w:rsid w:val="00D23732"/>
    <w:rsid w:val="00D27464"/>
    <w:rsid w:val="00D27B9A"/>
    <w:rsid w:val="00D3238B"/>
    <w:rsid w:val="00D35D12"/>
    <w:rsid w:val="00D367F6"/>
    <w:rsid w:val="00D42436"/>
    <w:rsid w:val="00D476CB"/>
    <w:rsid w:val="00D47D0B"/>
    <w:rsid w:val="00D50AC1"/>
    <w:rsid w:val="00D529CB"/>
    <w:rsid w:val="00D65F5E"/>
    <w:rsid w:val="00D67714"/>
    <w:rsid w:val="00D70AAB"/>
    <w:rsid w:val="00D747BA"/>
    <w:rsid w:val="00D7797B"/>
    <w:rsid w:val="00D80733"/>
    <w:rsid w:val="00D850AF"/>
    <w:rsid w:val="00D95908"/>
    <w:rsid w:val="00DA1382"/>
    <w:rsid w:val="00DA412A"/>
    <w:rsid w:val="00DB5E2C"/>
    <w:rsid w:val="00DB707D"/>
    <w:rsid w:val="00DC267A"/>
    <w:rsid w:val="00DC4EA5"/>
    <w:rsid w:val="00DD0064"/>
    <w:rsid w:val="00DD0C55"/>
    <w:rsid w:val="00DD1099"/>
    <w:rsid w:val="00DD173B"/>
    <w:rsid w:val="00DD1884"/>
    <w:rsid w:val="00DE54C0"/>
    <w:rsid w:val="00DF25A1"/>
    <w:rsid w:val="00DF381D"/>
    <w:rsid w:val="00DF4761"/>
    <w:rsid w:val="00DF4A07"/>
    <w:rsid w:val="00E03615"/>
    <w:rsid w:val="00E06EFA"/>
    <w:rsid w:val="00E07789"/>
    <w:rsid w:val="00E1017E"/>
    <w:rsid w:val="00E215F1"/>
    <w:rsid w:val="00E22075"/>
    <w:rsid w:val="00E23D9E"/>
    <w:rsid w:val="00E3376C"/>
    <w:rsid w:val="00E378DA"/>
    <w:rsid w:val="00E43101"/>
    <w:rsid w:val="00E44DAB"/>
    <w:rsid w:val="00E45133"/>
    <w:rsid w:val="00E676CA"/>
    <w:rsid w:val="00E67EE6"/>
    <w:rsid w:val="00E71D7D"/>
    <w:rsid w:val="00E756D4"/>
    <w:rsid w:val="00EA3BFD"/>
    <w:rsid w:val="00EA77AF"/>
    <w:rsid w:val="00EB5C55"/>
    <w:rsid w:val="00EB6142"/>
    <w:rsid w:val="00EC091D"/>
    <w:rsid w:val="00EC583D"/>
    <w:rsid w:val="00EC5D15"/>
    <w:rsid w:val="00EC62C7"/>
    <w:rsid w:val="00ED0034"/>
    <w:rsid w:val="00ED2EC5"/>
    <w:rsid w:val="00ED3100"/>
    <w:rsid w:val="00ED3D28"/>
    <w:rsid w:val="00EE2531"/>
    <w:rsid w:val="00EE2F50"/>
    <w:rsid w:val="00EE4E60"/>
    <w:rsid w:val="00EE4F36"/>
    <w:rsid w:val="00F0336C"/>
    <w:rsid w:val="00F04AB0"/>
    <w:rsid w:val="00F0548F"/>
    <w:rsid w:val="00F1716B"/>
    <w:rsid w:val="00F21126"/>
    <w:rsid w:val="00F469D7"/>
    <w:rsid w:val="00F53760"/>
    <w:rsid w:val="00F544BF"/>
    <w:rsid w:val="00F54F99"/>
    <w:rsid w:val="00F56CFF"/>
    <w:rsid w:val="00F57285"/>
    <w:rsid w:val="00F60681"/>
    <w:rsid w:val="00F63D80"/>
    <w:rsid w:val="00F6704C"/>
    <w:rsid w:val="00F719A5"/>
    <w:rsid w:val="00F76F9C"/>
    <w:rsid w:val="00F86A95"/>
    <w:rsid w:val="00F86E23"/>
    <w:rsid w:val="00FA1AA2"/>
    <w:rsid w:val="00FB46EE"/>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styleId="Nierozpoznanawzmianka">
    <w:name w:val="Unresolved Mention"/>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torzym"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torzy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od@torzy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 Id="rId22" Type="http://schemas.openxmlformats.org/officeDocument/2006/relationships/hyperlink" Target="https://platformazakupowa.pl/pn/torzym"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0B89-B755-4BD6-9D4F-60B5105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35</Pages>
  <Words>12423</Words>
  <Characters>74540</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86790</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14</cp:revision>
  <cp:lastPrinted>2024-01-16T13:38:00Z</cp:lastPrinted>
  <dcterms:created xsi:type="dcterms:W3CDTF">2023-11-02T10:15:00Z</dcterms:created>
  <dcterms:modified xsi:type="dcterms:W3CDTF">2024-01-16T15:26:00Z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