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3625F" w14:textId="6D89651B" w:rsidR="0040687C" w:rsidRDefault="0040687C" w:rsidP="0040687C">
      <w:pPr>
        <w:pStyle w:val="Nagwek1"/>
      </w:pPr>
      <w:r>
        <w:t xml:space="preserve">Załącznik nr </w:t>
      </w:r>
      <w:r w:rsidR="0050737A">
        <w:t>1</w:t>
      </w:r>
      <w:r>
        <w:t xml:space="preserve"> do </w:t>
      </w:r>
      <w:r w:rsidR="0050737A">
        <w:t>SWZ</w:t>
      </w:r>
    </w:p>
    <w:p w14:paraId="260BF85D" w14:textId="591202D4" w:rsidR="000220BC" w:rsidRPr="00D24663" w:rsidRDefault="4D97C0BB" w:rsidP="0040687C">
      <w:pPr>
        <w:pStyle w:val="Nagwek1"/>
        <w:spacing w:before="4000" w:line="276" w:lineRule="auto"/>
        <w:rPr>
          <w:rFonts w:asciiTheme="minorHAnsi" w:hAnsiTheme="minorHAnsi" w:cstheme="minorHAnsi"/>
          <w:sz w:val="24"/>
          <w:szCs w:val="24"/>
        </w:rPr>
      </w:pPr>
      <w:r w:rsidRPr="00D24663">
        <w:rPr>
          <w:rFonts w:asciiTheme="minorHAnsi" w:hAnsiTheme="minorHAnsi" w:cstheme="minorHAnsi"/>
          <w:sz w:val="24"/>
          <w:szCs w:val="24"/>
        </w:rPr>
        <w:t>OPIS PRZEDMIOTU ZAMÓWIENIA</w:t>
      </w:r>
    </w:p>
    <w:p w14:paraId="3443BE42" w14:textId="3AB0280C" w:rsidR="000220BC" w:rsidRPr="00183BE3" w:rsidRDefault="000220BC" w:rsidP="0052350C">
      <w:pPr>
        <w:rPr>
          <w:rFonts w:eastAsia="Calibri"/>
          <w:b/>
        </w:rPr>
      </w:pPr>
      <w:r w:rsidRPr="00183BE3">
        <w:rPr>
          <w:rFonts w:eastAsia="Calibri"/>
          <w:b/>
        </w:rPr>
        <w:t>na aktualizacj</w:t>
      </w:r>
      <w:r w:rsidR="00ED1F0F" w:rsidRPr="00183BE3">
        <w:rPr>
          <w:rFonts w:eastAsia="Calibri"/>
          <w:b/>
        </w:rPr>
        <w:t>e</w:t>
      </w:r>
      <w:r w:rsidRPr="00183BE3">
        <w:rPr>
          <w:rFonts w:eastAsia="Calibri"/>
          <w:b/>
        </w:rPr>
        <w:t xml:space="preserve"> szkoleń e-learningowych wraz z rozwojem i utrzymaniem platformy edukacyjnej</w:t>
      </w:r>
    </w:p>
    <w:p w14:paraId="0D5B5445" w14:textId="77777777" w:rsidR="000220BC" w:rsidRDefault="000220BC" w:rsidP="00D24663">
      <w:pPr>
        <w:pStyle w:val="Nagwek1"/>
        <w:spacing w:line="276" w:lineRule="auto"/>
        <w:rPr>
          <w:rFonts w:asciiTheme="minorHAnsi" w:hAnsiTheme="minorHAnsi" w:cstheme="minorHAnsi"/>
          <w:sz w:val="24"/>
          <w:szCs w:val="24"/>
        </w:rPr>
      </w:pPr>
    </w:p>
    <w:p w14:paraId="73B53C2A" w14:textId="77777777" w:rsidR="00E60933" w:rsidRDefault="00E60933" w:rsidP="00E60933"/>
    <w:p w14:paraId="25E6C5D7" w14:textId="16299459" w:rsidR="00E60933" w:rsidRPr="00E60933" w:rsidRDefault="00E60933" w:rsidP="00E60933">
      <w:pPr>
        <w:sectPr w:rsidR="00E60933" w:rsidRPr="00E6093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2140971C" w14:textId="77777777" w:rsidR="006B66BF" w:rsidRPr="00D24663" w:rsidRDefault="000220BC" w:rsidP="00D24663">
      <w:pPr>
        <w:pStyle w:val="Nagwek2"/>
        <w:spacing w:line="276" w:lineRule="auto"/>
        <w:rPr>
          <w:rFonts w:asciiTheme="minorHAnsi" w:hAnsiTheme="minorHAnsi" w:cstheme="minorHAnsi"/>
          <w:sz w:val="24"/>
          <w:szCs w:val="24"/>
        </w:rPr>
      </w:pPr>
      <w:r w:rsidRPr="00D24663">
        <w:rPr>
          <w:rFonts w:asciiTheme="minorHAnsi" w:hAnsiTheme="minorHAnsi" w:cstheme="minorHAnsi"/>
          <w:sz w:val="24"/>
          <w:szCs w:val="24"/>
        </w:rPr>
        <w:lastRenderedPageBreak/>
        <w:t>Przedmiot zamówienia</w:t>
      </w:r>
    </w:p>
    <w:p w14:paraId="45F1C405" w14:textId="4926B99B" w:rsidR="000220BC" w:rsidRPr="00D24663" w:rsidRDefault="4D97C0BB" w:rsidP="00293FEF">
      <w:pPr>
        <w:pStyle w:val="Akapitzlist"/>
        <w:numPr>
          <w:ilvl w:val="1"/>
          <w:numId w:val="2"/>
        </w:numPr>
        <w:spacing w:before="240" w:line="276" w:lineRule="auto"/>
        <w:ind w:left="567" w:hanging="567"/>
        <w:contextualSpacing w:val="0"/>
        <w:rPr>
          <w:rFonts w:asciiTheme="minorHAnsi" w:hAnsiTheme="minorHAnsi" w:cstheme="minorHAnsi"/>
        </w:rPr>
      </w:pPr>
      <w:r w:rsidRPr="00D24663">
        <w:rPr>
          <w:rFonts w:asciiTheme="minorHAnsi" w:hAnsiTheme="minorHAnsi" w:cstheme="minorHAnsi"/>
        </w:rPr>
        <w:t xml:space="preserve">Przedmiotem zamówienia </w:t>
      </w:r>
      <w:r w:rsidR="00CD241F">
        <w:rPr>
          <w:rFonts w:asciiTheme="minorHAnsi" w:hAnsiTheme="minorHAnsi" w:cstheme="minorHAnsi"/>
        </w:rPr>
        <w:t>są</w:t>
      </w:r>
      <w:r w:rsidRPr="00D24663">
        <w:rPr>
          <w:rFonts w:asciiTheme="minorHAnsi" w:hAnsiTheme="minorHAnsi" w:cstheme="minorHAnsi"/>
        </w:rPr>
        <w:t xml:space="preserve"> aktualizac</w:t>
      </w:r>
      <w:r w:rsidRPr="001F184D">
        <w:rPr>
          <w:rFonts w:asciiTheme="minorHAnsi" w:hAnsiTheme="minorHAnsi" w:cstheme="minorHAnsi"/>
        </w:rPr>
        <w:t>j</w:t>
      </w:r>
      <w:r w:rsidR="001F184D" w:rsidRPr="0011203E">
        <w:rPr>
          <w:rFonts w:asciiTheme="minorHAnsi" w:hAnsiTheme="minorHAnsi" w:cstheme="minorHAnsi"/>
        </w:rPr>
        <w:t>e</w:t>
      </w:r>
      <w:r w:rsidRPr="00D24663">
        <w:rPr>
          <w:rFonts w:asciiTheme="minorHAnsi" w:hAnsiTheme="minorHAnsi" w:cstheme="minorHAnsi"/>
        </w:rPr>
        <w:t xml:space="preserve"> </w:t>
      </w:r>
      <w:r w:rsidR="00F30535">
        <w:rPr>
          <w:rFonts w:asciiTheme="minorHAnsi" w:hAnsiTheme="minorHAnsi" w:cstheme="minorHAnsi"/>
        </w:rPr>
        <w:t>S</w:t>
      </w:r>
      <w:r w:rsidRPr="00D24663">
        <w:rPr>
          <w:rFonts w:asciiTheme="minorHAnsi" w:hAnsiTheme="minorHAnsi" w:cstheme="minorHAnsi"/>
        </w:rPr>
        <w:t>zkoleń e-learningowych wraz z rozwojem i utrzymaniem Platformy.</w:t>
      </w:r>
    </w:p>
    <w:p w14:paraId="66F9CC28" w14:textId="14CA8518" w:rsidR="000220BC" w:rsidRPr="00D24663" w:rsidRDefault="000220BC" w:rsidP="00293FEF">
      <w:pPr>
        <w:pStyle w:val="Akapitzlist"/>
        <w:numPr>
          <w:ilvl w:val="1"/>
          <w:numId w:val="2"/>
        </w:numPr>
        <w:spacing w:before="240" w:line="276" w:lineRule="auto"/>
        <w:ind w:left="567" w:hanging="567"/>
        <w:contextualSpacing w:val="0"/>
        <w:rPr>
          <w:rFonts w:asciiTheme="minorHAnsi" w:hAnsiTheme="minorHAnsi" w:cstheme="minorHAnsi"/>
        </w:rPr>
      </w:pPr>
      <w:r w:rsidRPr="00D24663">
        <w:rPr>
          <w:rFonts w:asciiTheme="minorHAnsi" w:hAnsiTheme="minorHAnsi" w:cstheme="minorHAnsi"/>
        </w:rPr>
        <w:t xml:space="preserve">W ramach realizacji </w:t>
      </w:r>
      <w:r w:rsidR="0050737A">
        <w:rPr>
          <w:rFonts w:asciiTheme="minorHAnsi" w:hAnsiTheme="minorHAnsi" w:cstheme="minorHAnsi"/>
        </w:rPr>
        <w:t>P</w:t>
      </w:r>
      <w:r w:rsidRPr="00D24663">
        <w:rPr>
          <w:rFonts w:asciiTheme="minorHAnsi" w:hAnsiTheme="minorHAnsi" w:cstheme="minorHAnsi"/>
        </w:rPr>
        <w:t xml:space="preserve">rzedmiotu </w:t>
      </w:r>
      <w:r w:rsidR="003A5748" w:rsidRPr="00D24663">
        <w:rPr>
          <w:rFonts w:asciiTheme="minorHAnsi" w:hAnsiTheme="minorHAnsi" w:cstheme="minorHAnsi"/>
        </w:rPr>
        <w:t>Umowy</w:t>
      </w:r>
      <w:r w:rsidRPr="00D24663">
        <w:rPr>
          <w:rFonts w:asciiTheme="minorHAnsi" w:hAnsiTheme="minorHAnsi" w:cstheme="minorHAnsi"/>
        </w:rPr>
        <w:t xml:space="preserve"> Wykonawca zrealizuje poniższe zadania:</w:t>
      </w:r>
    </w:p>
    <w:p w14:paraId="37A3C7F8" w14:textId="428D9B22" w:rsidR="000220BC" w:rsidRPr="00D24663" w:rsidRDefault="000220BC" w:rsidP="007E4361">
      <w:pPr>
        <w:pStyle w:val="Akapitzlist"/>
        <w:numPr>
          <w:ilvl w:val="2"/>
          <w:numId w:val="2"/>
        </w:numPr>
        <w:spacing w:before="240" w:line="276" w:lineRule="auto"/>
        <w:ind w:left="993" w:hanging="709"/>
        <w:contextualSpacing w:val="0"/>
        <w:rPr>
          <w:rFonts w:asciiTheme="minorHAnsi" w:hAnsiTheme="minorHAnsi" w:cstheme="minorHAnsi"/>
        </w:rPr>
      </w:pPr>
      <w:r w:rsidRPr="00D24663">
        <w:rPr>
          <w:rFonts w:asciiTheme="minorHAnsi" w:hAnsiTheme="minorHAnsi" w:cstheme="minorHAnsi"/>
        </w:rPr>
        <w:t xml:space="preserve">Zadanie nr </w:t>
      </w:r>
      <w:r w:rsidR="00CD241F">
        <w:rPr>
          <w:rFonts w:asciiTheme="minorHAnsi" w:hAnsiTheme="minorHAnsi" w:cstheme="minorHAnsi"/>
        </w:rPr>
        <w:t>1</w:t>
      </w:r>
      <w:r w:rsidR="00CD241F" w:rsidRPr="00D24663">
        <w:rPr>
          <w:rFonts w:asciiTheme="minorHAnsi" w:hAnsiTheme="minorHAnsi" w:cstheme="minorHAnsi"/>
        </w:rPr>
        <w:t xml:space="preserve"> </w:t>
      </w:r>
      <w:r w:rsidRPr="00D24663">
        <w:rPr>
          <w:rFonts w:asciiTheme="minorHAnsi" w:hAnsiTheme="minorHAnsi" w:cstheme="minorHAnsi"/>
        </w:rPr>
        <w:t xml:space="preserve">- Usługa rozwoju </w:t>
      </w:r>
      <w:r w:rsidR="001F0B00">
        <w:rPr>
          <w:rFonts w:asciiTheme="minorHAnsi" w:hAnsiTheme="minorHAnsi" w:cstheme="minorHAnsi"/>
        </w:rPr>
        <w:t xml:space="preserve">Platformy oraz </w:t>
      </w:r>
      <w:r w:rsidR="00C236B0">
        <w:rPr>
          <w:rFonts w:asciiTheme="minorHAnsi" w:hAnsiTheme="minorHAnsi" w:cstheme="minorHAnsi"/>
        </w:rPr>
        <w:t>S</w:t>
      </w:r>
      <w:r w:rsidRPr="00D24663">
        <w:rPr>
          <w:rFonts w:asciiTheme="minorHAnsi" w:hAnsiTheme="minorHAnsi" w:cstheme="minorHAnsi"/>
        </w:rPr>
        <w:t>zkoleń e-learningowych zamieszczonych na Platformie</w:t>
      </w:r>
      <w:r w:rsidR="00D1166D">
        <w:rPr>
          <w:rFonts w:asciiTheme="minorHAnsi" w:hAnsiTheme="minorHAnsi" w:cstheme="minorHAnsi"/>
        </w:rPr>
        <w:t xml:space="preserve"> (dalej jako „UR”)</w:t>
      </w:r>
      <w:r w:rsidRPr="00D24663">
        <w:rPr>
          <w:rFonts w:asciiTheme="minorHAnsi" w:hAnsiTheme="minorHAnsi" w:cstheme="minorHAnsi"/>
        </w:rPr>
        <w:t>, dla:</w:t>
      </w:r>
    </w:p>
    <w:p w14:paraId="213B3BD4" w14:textId="01C1B038" w:rsidR="000220BC" w:rsidRPr="00D24663" w:rsidRDefault="000220BC" w:rsidP="007E4361">
      <w:pPr>
        <w:pStyle w:val="Akapitzlist"/>
        <w:numPr>
          <w:ilvl w:val="0"/>
          <w:numId w:val="4"/>
        </w:numPr>
        <w:spacing w:before="240" w:line="276" w:lineRule="auto"/>
        <w:ind w:left="1276" w:hanging="283"/>
        <w:contextualSpacing w:val="0"/>
        <w:rPr>
          <w:rFonts w:asciiTheme="minorHAnsi" w:hAnsiTheme="minorHAnsi" w:cstheme="minorHAnsi"/>
        </w:rPr>
      </w:pPr>
      <w:r w:rsidRPr="00D24663">
        <w:rPr>
          <w:rFonts w:asciiTheme="minorHAnsi" w:hAnsiTheme="minorHAnsi" w:cstheme="minorHAnsi"/>
        </w:rPr>
        <w:t>Systemu SOW</w:t>
      </w:r>
      <w:r w:rsidR="00536D81">
        <w:rPr>
          <w:rFonts w:asciiTheme="minorHAnsi" w:hAnsiTheme="minorHAnsi" w:cstheme="minorHAnsi"/>
        </w:rPr>
        <w:t xml:space="preserve"> zrealizowanego w ramach</w:t>
      </w:r>
      <w:r w:rsidRPr="00D24663">
        <w:rPr>
          <w:rFonts w:asciiTheme="minorHAnsi" w:hAnsiTheme="minorHAnsi" w:cstheme="minorHAnsi"/>
        </w:rPr>
        <w:t xml:space="preserve">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7872F979" w14:textId="1C296AB2" w:rsidR="000220BC" w:rsidRPr="00FA30C0" w:rsidRDefault="000220BC" w:rsidP="007E4361">
      <w:pPr>
        <w:pStyle w:val="Akapitzlist"/>
        <w:numPr>
          <w:ilvl w:val="0"/>
          <w:numId w:val="4"/>
        </w:numPr>
        <w:spacing w:before="240" w:line="276" w:lineRule="auto"/>
        <w:ind w:left="1276" w:hanging="283"/>
        <w:contextualSpacing w:val="0"/>
        <w:rPr>
          <w:rFonts w:asciiTheme="minorHAnsi" w:hAnsiTheme="minorHAnsi" w:cstheme="minorHAnsi"/>
        </w:rPr>
      </w:pPr>
      <w:r w:rsidRPr="00FA30C0">
        <w:rPr>
          <w:rFonts w:asciiTheme="minorHAnsi" w:hAnsiTheme="minorHAnsi" w:cstheme="minorHAnsi"/>
        </w:rPr>
        <w:t xml:space="preserve">Systemu iPFRON+ </w:t>
      </w:r>
      <w:r w:rsidR="00C236B0" w:rsidRPr="00FA30C0">
        <w:rPr>
          <w:rFonts w:asciiTheme="minorHAnsi" w:hAnsiTheme="minorHAnsi" w:cstheme="minorHAnsi"/>
        </w:rPr>
        <w:t>z</w:t>
      </w:r>
      <w:r w:rsidRPr="00FA30C0">
        <w:rPr>
          <w:rFonts w:asciiTheme="minorHAnsi" w:hAnsiTheme="minorHAnsi" w:cstheme="minorHAnsi"/>
        </w:rPr>
        <w:t>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r w:rsidR="00FA30C0" w:rsidRPr="00FA30C0">
        <w:rPr>
          <w:rFonts w:asciiTheme="minorHAnsi" w:hAnsiTheme="minorHAnsi" w:cstheme="minorHAnsi"/>
        </w:rPr>
        <w:t xml:space="preserve"> (zwanego dalej „System iPFRON+”).</w:t>
      </w:r>
    </w:p>
    <w:p w14:paraId="6DD97F68" w14:textId="1E42D7F0" w:rsidR="000220BC" w:rsidRPr="00D24663" w:rsidRDefault="000220BC" w:rsidP="007E4361">
      <w:pPr>
        <w:pStyle w:val="Akapitzlist"/>
        <w:numPr>
          <w:ilvl w:val="2"/>
          <w:numId w:val="2"/>
        </w:numPr>
        <w:spacing w:before="240" w:line="276" w:lineRule="auto"/>
        <w:ind w:left="993" w:hanging="709"/>
        <w:contextualSpacing w:val="0"/>
        <w:rPr>
          <w:rFonts w:asciiTheme="minorHAnsi" w:hAnsiTheme="minorHAnsi" w:cstheme="minorHAnsi"/>
        </w:rPr>
      </w:pPr>
      <w:r w:rsidRPr="00D24663">
        <w:rPr>
          <w:rFonts w:asciiTheme="minorHAnsi" w:hAnsiTheme="minorHAnsi" w:cstheme="minorHAnsi"/>
        </w:rPr>
        <w:t xml:space="preserve">Zadanie nr </w:t>
      </w:r>
      <w:r w:rsidR="00CD241F">
        <w:rPr>
          <w:rFonts w:asciiTheme="minorHAnsi" w:hAnsiTheme="minorHAnsi" w:cstheme="minorHAnsi"/>
        </w:rPr>
        <w:t>2</w:t>
      </w:r>
      <w:r w:rsidRPr="00D24663">
        <w:rPr>
          <w:rFonts w:asciiTheme="minorHAnsi" w:hAnsiTheme="minorHAnsi" w:cstheme="minorHAnsi"/>
        </w:rPr>
        <w:t xml:space="preserve">: Usługa </w:t>
      </w:r>
      <w:r w:rsidR="00C236B0">
        <w:rPr>
          <w:rFonts w:asciiTheme="minorHAnsi" w:hAnsiTheme="minorHAnsi" w:cstheme="minorHAnsi"/>
        </w:rPr>
        <w:t xml:space="preserve">utrzymania </w:t>
      </w:r>
      <w:r w:rsidRPr="00D24663">
        <w:rPr>
          <w:rFonts w:asciiTheme="minorHAnsi" w:hAnsiTheme="minorHAnsi" w:cstheme="minorHAnsi"/>
        </w:rPr>
        <w:t>Platformy (dalej jako „</w:t>
      </w:r>
      <w:proofErr w:type="spellStart"/>
      <w:r w:rsidRPr="00D24663">
        <w:rPr>
          <w:rFonts w:asciiTheme="minorHAnsi" w:hAnsiTheme="minorHAnsi" w:cstheme="minorHAnsi"/>
        </w:rPr>
        <w:t>ATiK</w:t>
      </w:r>
      <w:proofErr w:type="spellEnd"/>
      <w:r w:rsidRPr="00D24663">
        <w:rPr>
          <w:rFonts w:asciiTheme="minorHAnsi" w:hAnsiTheme="minorHAnsi" w:cstheme="minorHAnsi"/>
        </w:rPr>
        <w:t>”).</w:t>
      </w:r>
    </w:p>
    <w:p w14:paraId="4BF99AB6" w14:textId="77777777" w:rsidR="000220BC" w:rsidRPr="00D24663" w:rsidRDefault="000220BC" w:rsidP="0013510D">
      <w:pPr>
        <w:pStyle w:val="Akapitzlist"/>
        <w:numPr>
          <w:ilvl w:val="1"/>
          <w:numId w:val="2"/>
        </w:numPr>
        <w:spacing w:before="240" w:after="240" w:line="276" w:lineRule="auto"/>
        <w:ind w:left="567" w:hanging="567"/>
        <w:contextualSpacing w:val="0"/>
        <w:rPr>
          <w:rFonts w:asciiTheme="minorHAnsi" w:hAnsiTheme="minorHAnsi" w:cstheme="minorHAnsi"/>
        </w:rPr>
      </w:pPr>
      <w:r w:rsidRPr="00D24663">
        <w:rPr>
          <w:rFonts w:asciiTheme="minorHAnsi" w:eastAsia="Calibri" w:hAnsiTheme="minorHAnsi" w:cstheme="minorHAnsi"/>
          <w:lang w:eastAsia="en-US"/>
        </w:rPr>
        <w:t>Strony nadają terminom używanym w dalszej treści OPZ następujące znaczenie:</w:t>
      </w:r>
    </w:p>
    <w:tbl>
      <w:tblPr>
        <w:tblW w:w="8647" w:type="dxa"/>
        <w:tblInd w:w="562" w:type="dxa"/>
        <w:tblCellMar>
          <w:left w:w="10" w:type="dxa"/>
          <w:right w:w="10" w:type="dxa"/>
        </w:tblCellMar>
        <w:tblLook w:val="04A0" w:firstRow="1" w:lastRow="0" w:firstColumn="1" w:lastColumn="0" w:noHBand="0" w:noVBand="1"/>
      </w:tblPr>
      <w:tblGrid>
        <w:gridCol w:w="2536"/>
        <w:gridCol w:w="6111"/>
      </w:tblGrid>
      <w:tr w:rsidR="000220BC" w:rsidRPr="00D24663" w14:paraId="6C1E907E"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1218B"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Skrót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09AC7"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Opis </w:t>
            </w:r>
          </w:p>
        </w:tc>
      </w:tr>
      <w:tr w:rsidR="000220BC" w:rsidRPr="00D24663" w14:paraId="7415DD6F"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A278F"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C8779"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 powodująca niepoprawne i niezgodne z instrukcją Użytkownika działanie poszczególnych funkcji Platformy.</w:t>
            </w:r>
          </w:p>
        </w:tc>
      </w:tr>
      <w:tr w:rsidR="000220BC" w:rsidRPr="00D24663" w14:paraId="34485F57"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CD92C"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 Krytyczny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78D66" w14:textId="7BEEF312" w:rsidR="000220BC" w:rsidRPr="00D24663" w:rsidRDefault="000220BC" w:rsidP="00FA30C0">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Wada powodująca całkowite zatrzymanie lub poważne zakłócenie pracy Platformy lub poszczególnych jej części, dla której nie ma alternatywnej metody wykonania danej operacji na Platformie, uniemożliwiającej korzystanie z podstawowych funkcji Platformy przez </w:t>
            </w:r>
            <w:r w:rsidR="006941D7" w:rsidRPr="00D24663">
              <w:rPr>
                <w:rFonts w:asciiTheme="minorHAnsi" w:eastAsia="Calibri" w:hAnsiTheme="minorHAnsi" w:cstheme="minorHAnsi"/>
                <w:lang w:eastAsia="en-US"/>
              </w:rPr>
              <w:t>je</w:t>
            </w:r>
            <w:r w:rsidR="006941D7">
              <w:rPr>
                <w:rFonts w:asciiTheme="minorHAnsi" w:eastAsia="Calibri" w:hAnsiTheme="minorHAnsi" w:cstheme="minorHAnsi"/>
                <w:lang w:eastAsia="en-US"/>
              </w:rPr>
              <w:t>j</w:t>
            </w:r>
            <w:r w:rsidR="006941D7"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Użytkowników, w tym realizacji szkoleń, kursów, tak jak było to możliwe przed wystąpieniem Błędu Krytycznego.</w:t>
            </w:r>
          </w:p>
        </w:tc>
      </w:tr>
      <w:tr w:rsidR="000220BC" w:rsidRPr="00D24663" w14:paraId="74D75866"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E6BEA"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Naprawy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ECBA6"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liczony od momentu potwierdzenia przyjęcia przez Wykonawcę Zgłoszenia Wady do momentu Naprawy.</w:t>
            </w:r>
          </w:p>
        </w:tc>
      </w:tr>
      <w:tr w:rsidR="000220BC" w:rsidRPr="00D24663" w14:paraId="69447895"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72AA2"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Reakcji</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B39C9" w14:textId="3BF7BD64"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Czas liczony od momentu dokonania skutecznego Zgłoszenia </w:t>
            </w:r>
            <w:r w:rsidR="00C236B0">
              <w:rPr>
                <w:rFonts w:asciiTheme="minorHAnsi" w:eastAsia="Calibri" w:hAnsiTheme="minorHAnsi" w:cstheme="minorHAnsi"/>
                <w:lang w:eastAsia="en-US"/>
              </w:rPr>
              <w:t>W</w:t>
            </w:r>
            <w:r w:rsidRPr="00D24663">
              <w:rPr>
                <w:rFonts w:asciiTheme="minorHAnsi" w:eastAsia="Calibri" w:hAnsiTheme="minorHAnsi" w:cstheme="minorHAnsi"/>
                <w:lang w:eastAsia="en-US"/>
              </w:rPr>
              <w:t>ady przez Zamawiającego do momentu potwierdzenia przyjęcia Zgłoszenia przez Wykonawcę.</w:t>
            </w:r>
          </w:p>
        </w:tc>
      </w:tr>
      <w:tr w:rsidR="000220BC" w:rsidRPr="00D24663" w14:paraId="7FB9C0BB"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2DE8C"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Dokumentacja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06258" w14:textId="433E9EAF"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Dokumentacja techniczna i użytkowa Platformy będąca w posiadaniu Zamawiającego oraz </w:t>
            </w:r>
            <w:r w:rsidR="00AB6502">
              <w:rPr>
                <w:rFonts w:asciiTheme="minorHAnsi" w:eastAsia="Calibri" w:hAnsiTheme="minorHAnsi" w:cstheme="minorHAnsi"/>
                <w:lang w:eastAsia="en-US"/>
              </w:rPr>
              <w:t>D</w:t>
            </w:r>
            <w:r w:rsidR="00AB6502" w:rsidRPr="00D24663">
              <w:rPr>
                <w:rFonts w:asciiTheme="minorHAnsi" w:eastAsia="Calibri" w:hAnsiTheme="minorHAnsi" w:cstheme="minorHAnsi"/>
                <w:lang w:eastAsia="en-US"/>
              </w:rPr>
              <w:t xml:space="preserve">okumentacja </w:t>
            </w:r>
            <w:r w:rsidR="00AB6502">
              <w:rPr>
                <w:rFonts w:asciiTheme="minorHAnsi" w:eastAsia="Calibri" w:hAnsiTheme="minorHAnsi" w:cstheme="minorHAnsi"/>
                <w:lang w:eastAsia="en-US"/>
              </w:rPr>
              <w:t>Dedykowana</w:t>
            </w:r>
            <w:r w:rsidRPr="00D24663">
              <w:rPr>
                <w:rFonts w:asciiTheme="minorHAnsi" w:eastAsia="Calibri" w:hAnsiTheme="minorHAnsi" w:cstheme="minorHAnsi"/>
                <w:lang w:eastAsia="en-US"/>
              </w:rPr>
              <w:t xml:space="preserve"> i </w:t>
            </w:r>
            <w:r w:rsidR="00AB6502">
              <w:rPr>
                <w:rFonts w:asciiTheme="minorHAnsi" w:eastAsia="Calibri" w:hAnsiTheme="minorHAnsi" w:cstheme="minorHAnsi"/>
                <w:lang w:eastAsia="en-US"/>
              </w:rPr>
              <w:t>Dokumentacja Standardowa</w:t>
            </w:r>
            <w:r w:rsidRPr="00D24663">
              <w:rPr>
                <w:rFonts w:asciiTheme="minorHAnsi" w:eastAsia="Calibri" w:hAnsiTheme="minorHAnsi" w:cstheme="minorHAnsi"/>
                <w:lang w:eastAsia="en-US"/>
              </w:rPr>
              <w:t>.</w:t>
            </w:r>
          </w:p>
        </w:tc>
      </w:tr>
      <w:tr w:rsidR="00D700D5" w:rsidRPr="00D24663" w14:paraId="6B1C6089"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34D90" w14:textId="126E2D6D"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9B6D0B">
              <w:rPr>
                <w:rFonts w:asciiTheme="minorHAnsi" w:hAnsiTheme="minorHAnsi" w:cstheme="minorHAnsi"/>
              </w:rPr>
              <w:t>Dokumentacja Dedykowana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372EA" w14:textId="77067D23" w:rsidR="00D700D5" w:rsidRPr="00D24663" w:rsidRDefault="00D700D5" w:rsidP="00D700D5">
            <w:pPr>
              <w:suppressAutoHyphens/>
              <w:autoSpaceDN w:val="0"/>
              <w:spacing w:line="276" w:lineRule="auto"/>
              <w:ind w:left="52"/>
              <w:textAlignment w:val="baseline"/>
              <w:rPr>
                <w:rFonts w:asciiTheme="minorHAnsi" w:eastAsia="Calibri" w:hAnsiTheme="minorHAnsi" w:cstheme="minorHAnsi"/>
                <w:lang w:eastAsia="en-US"/>
              </w:rPr>
            </w:pPr>
            <w:r w:rsidRPr="009B6D0B">
              <w:rPr>
                <w:rFonts w:asciiTheme="minorHAnsi" w:hAnsiTheme="minorHAnsi" w:cstheme="minorHAnsi"/>
              </w:rPr>
              <w:t xml:space="preserve">Dokumentacja </w:t>
            </w:r>
            <w:r>
              <w:rPr>
                <w:rFonts w:asciiTheme="minorHAnsi" w:hAnsiTheme="minorHAnsi" w:cstheme="minorHAnsi"/>
              </w:rPr>
              <w:t xml:space="preserve">wytworzona </w:t>
            </w:r>
            <w:r w:rsidRPr="009B6D0B">
              <w:rPr>
                <w:rFonts w:asciiTheme="minorHAnsi" w:hAnsiTheme="minorHAnsi" w:cstheme="minorHAnsi"/>
              </w:rPr>
              <w:t>przez Wykonawcę lub Podwykonawców specjalnie w celu i na potrzeby wykonania Umowy.</w:t>
            </w:r>
          </w:p>
        </w:tc>
      </w:tr>
      <w:tr w:rsidR="00D700D5" w:rsidRPr="00D24663" w14:paraId="6BDEA193"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7551F" w14:textId="268F85DF"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9B6D0B">
              <w:rPr>
                <w:rFonts w:asciiTheme="minorHAnsi" w:hAnsiTheme="minorHAnsi" w:cstheme="minorHAnsi"/>
              </w:rPr>
              <w:t>Dokumentacja Standardowa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97F1F" w14:textId="34E94B3B" w:rsidR="00D700D5" w:rsidRPr="00D24663" w:rsidRDefault="00D700D5" w:rsidP="00D700D5">
            <w:pPr>
              <w:suppressAutoHyphens/>
              <w:autoSpaceDN w:val="0"/>
              <w:spacing w:line="276" w:lineRule="auto"/>
              <w:ind w:left="52"/>
              <w:textAlignment w:val="baseline"/>
              <w:rPr>
                <w:rFonts w:asciiTheme="minorHAnsi" w:eastAsia="Calibri" w:hAnsiTheme="minorHAnsi" w:cstheme="minorHAnsi"/>
                <w:lang w:eastAsia="en-US"/>
              </w:rPr>
            </w:pPr>
            <w:r w:rsidRPr="009B6D0B">
              <w:rPr>
                <w:rFonts w:asciiTheme="minorHAnsi" w:hAnsiTheme="minorHAnsi" w:cstheme="minorHAnsi"/>
              </w:rPr>
              <w:t>Dokumentacja, do której autorskie prawa majątkowe posiadają podmioty trzecie, inne niż Wykonawca, bądź Dokumentacja</w:t>
            </w:r>
            <w:r w:rsidR="00CD241F">
              <w:rPr>
                <w:rFonts w:asciiTheme="minorHAnsi" w:hAnsiTheme="minorHAnsi" w:cstheme="minorHAnsi"/>
              </w:rPr>
              <w:t>,</w:t>
            </w:r>
            <w:r w:rsidRPr="009B6D0B">
              <w:rPr>
                <w:rFonts w:asciiTheme="minorHAnsi" w:hAnsiTheme="minorHAnsi" w:cstheme="minorHAnsi"/>
              </w:rPr>
              <w:t xml:space="preserve"> do której autorskie prawa majątkowe posiada Wykonawca, która istniała przed zawarciem niniejszej Umowy lub która nie powstała specjalnie w celu i na potrzeby wykonania niniejszej Umowy.</w:t>
            </w:r>
          </w:p>
        </w:tc>
      </w:tr>
      <w:tr w:rsidR="00D700D5" w:rsidRPr="00D24663" w14:paraId="4BE8F137"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23B2F5"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Dzień Roboczy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51F92" w14:textId="539C2E1C"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Każdy dzień tygodnia od poniedziałku do piątku, z wyjątkiem dni ustawowo wolnych od pracy w Rzeczypospolitej Polskiej.</w:t>
            </w:r>
          </w:p>
        </w:tc>
      </w:tr>
      <w:tr w:rsidR="00D700D5" w:rsidRPr="00D24663" w14:paraId="772406B9"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AA844"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Godziny Robocze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61802" w14:textId="3A756139"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Godziny od 8:00 do </w:t>
            </w:r>
            <w:r w:rsidR="00C236B0">
              <w:rPr>
                <w:rFonts w:asciiTheme="minorHAnsi" w:eastAsia="Calibri" w:hAnsiTheme="minorHAnsi" w:cstheme="minorHAnsi"/>
                <w:lang w:eastAsia="en-US"/>
              </w:rPr>
              <w:t>1</w:t>
            </w:r>
            <w:r w:rsidR="00BF3AA4">
              <w:rPr>
                <w:rFonts w:asciiTheme="minorHAnsi" w:eastAsia="Calibri" w:hAnsiTheme="minorHAnsi" w:cstheme="minorHAnsi"/>
                <w:lang w:eastAsia="en-US"/>
              </w:rPr>
              <w:t>6</w:t>
            </w:r>
            <w:r w:rsidRPr="00D24663">
              <w:rPr>
                <w:rFonts w:asciiTheme="minorHAnsi" w:eastAsia="Calibri" w:hAnsiTheme="minorHAnsi" w:cstheme="minorHAnsi"/>
                <w:lang w:eastAsia="en-US"/>
              </w:rPr>
              <w:t>:00 w Dni Robocze</w:t>
            </w:r>
          </w:p>
        </w:tc>
      </w:tr>
      <w:tr w:rsidR="00D700D5" w:rsidRPr="00D24663" w14:paraId="435612E0"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D326B"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Kurs</w:t>
            </w:r>
          </w:p>
          <w:p w14:paraId="3C22ED1B" w14:textId="238CAFE7" w:rsidR="00D700D5" w:rsidRPr="00D24663" w:rsidRDefault="00D700D5" w:rsidP="63332FC8">
            <w:pPr>
              <w:suppressAutoHyphens/>
              <w:autoSpaceDN w:val="0"/>
              <w:spacing w:line="276" w:lineRule="auto"/>
              <w:textAlignment w:val="baseline"/>
              <w:rPr>
                <w:rFonts w:asciiTheme="minorHAnsi" w:eastAsia="Calibri" w:hAnsiTheme="minorHAnsi" w:cstheme="minorBidi"/>
                <w:lang w:eastAsia="en-US"/>
              </w:rPr>
            </w:pPr>
            <w:r w:rsidRPr="63332FC8">
              <w:rPr>
                <w:rFonts w:asciiTheme="minorHAnsi" w:eastAsia="Calibri" w:hAnsiTheme="minorHAnsi" w:cstheme="minorBidi"/>
                <w:lang w:eastAsia="en-US"/>
              </w:rPr>
              <w:t>w licz</w:t>
            </w:r>
            <w:r w:rsidR="5088F0FB" w:rsidRPr="63332FC8">
              <w:rPr>
                <w:rFonts w:asciiTheme="minorHAnsi" w:eastAsia="Calibri" w:hAnsiTheme="minorHAnsi" w:cstheme="minorBidi"/>
                <w:lang w:eastAsia="en-US"/>
              </w:rPr>
              <w:t>b</w:t>
            </w:r>
            <w:r w:rsidRPr="63332FC8">
              <w:rPr>
                <w:rFonts w:asciiTheme="minorHAnsi" w:eastAsia="Calibri" w:hAnsiTheme="minorHAnsi" w:cstheme="minorBidi"/>
                <w:lang w:eastAsia="en-US"/>
              </w:rPr>
              <w:t>ie mnogiej „Kursy”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EEF11" w14:textId="179AE4C3"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Zestaw materiałów w ramach danego Szkolenia dedykowanych dla jednej grupy odbiorców. Pojedynczy </w:t>
            </w:r>
            <w:r w:rsidR="00CA1812">
              <w:rPr>
                <w:rFonts w:asciiTheme="minorHAnsi" w:eastAsia="Calibri" w:hAnsiTheme="minorHAnsi" w:cstheme="minorHAnsi"/>
                <w:lang w:eastAsia="en-US"/>
              </w:rPr>
              <w:t>K</w:t>
            </w:r>
            <w:r w:rsidRPr="00D24663">
              <w:rPr>
                <w:rFonts w:asciiTheme="minorHAnsi" w:eastAsia="Calibri" w:hAnsiTheme="minorHAnsi" w:cstheme="minorHAnsi"/>
                <w:lang w:eastAsia="en-US"/>
              </w:rPr>
              <w:t>urs składa się z lekcji zawierających moduły.</w:t>
            </w:r>
          </w:p>
        </w:tc>
      </w:tr>
      <w:tr w:rsidR="00D700D5" w:rsidRPr="00D24663" w14:paraId="22F80179"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F01F3"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Naprawa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ABAAB" w14:textId="048292C0"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Trwałe usunięcie Wady poprzez usuni</w:t>
            </w:r>
            <w:r>
              <w:rPr>
                <w:rFonts w:asciiTheme="minorHAnsi" w:eastAsia="Calibri" w:hAnsiTheme="minorHAnsi" w:cstheme="minorHAnsi"/>
                <w:lang w:eastAsia="en-US"/>
              </w:rPr>
              <w:t>ę</w:t>
            </w:r>
            <w:r w:rsidRPr="00D24663">
              <w:rPr>
                <w:rFonts w:asciiTheme="minorHAnsi" w:eastAsia="Calibri" w:hAnsiTheme="minorHAnsi" w:cstheme="minorHAnsi"/>
                <w:lang w:eastAsia="en-US"/>
              </w:rPr>
              <w:t>cie przyczyn powstania Wady skutkujące przywróceniem pełnej sprawności Platformy</w:t>
            </w:r>
            <w:r>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w tym również zakończenie innych działań naprawczych.</w:t>
            </w:r>
          </w:p>
        </w:tc>
      </w:tr>
      <w:tr w:rsidR="004E04AD" w:rsidRPr="00D24663" w14:paraId="4720C43D"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759F3" w14:textId="71FC1681" w:rsidR="004E04AD" w:rsidRPr="00D24663" w:rsidRDefault="004E04AD" w:rsidP="004E04AD">
            <w:pPr>
              <w:suppressAutoHyphens/>
              <w:autoSpaceDN w:val="0"/>
              <w:spacing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Oprogramowanie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26245" w14:textId="6EF8364A" w:rsidR="004E04AD" w:rsidRPr="00D24663" w:rsidRDefault="004E04AD" w:rsidP="004E04AD">
            <w:pPr>
              <w:suppressAutoHyphens/>
              <w:autoSpaceDN w:val="0"/>
              <w:spacing w:line="276" w:lineRule="auto"/>
              <w:textAlignment w:val="baseline"/>
              <w:rPr>
                <w:rFonts w:asciiTheme="minorHAnsi" w:eastAsia="Calibri" w:hAnsiTheme="minorHAnsi" w:cstheme="minorHAnsi"/>
                <w:lang w:eastAsia="en-US"/>
              </w:rPr>
            </w:pPr>
            <w:r w:rsidRPr="00E5674E">
              <w:rPr>
                <w:rFonts w:asciiTheme="minorHAnsi" w:eastAsia="Calibri" w:hAnsiTheme="minorHAnsi" w:cstheme="minorHAnsi"/>
                <w:lang w:eastAsia="en-US"/>
              </w:rPr>
              <w:t xml:space="preserve">Oprogramowanie zapewniane lub wykorzystywane przez Wykonawcę w ramach realizacji Umowy, </w:t>
            </w:r>
            <w:r>
              <w:rPr>
                <w:rFonts w:asciiTheme="minorHAnsi" w:eastAsia="Calibri" w:hAnsiTheme="minorHAnsi" w:cstheme="minorHAnsi"/>
                <w:lang w:eastAsia="en-US"/>
              </w:rPr>
              <w:t xml:space="preserve">w tym </w:t>
            </w:r>
            <w:r w:rsidRPr="00E5674E">
              <w:rPr>
                <w:rFonts w:asciiTheme="minorHAnsi" w:eastAsia="Calibri" w:hAnsiTheme="minorHAnsi" w:cstheme="minorHAnsi"/>
                <w:lang w:eastAsia="en-US"/>
              </w:rPr>
              <w:t>Oprogramowanie Dedykowane</w:t>
            </w:r>
            <w:r>
              <w:rPr>
                <w:rFonts w:asciiTheme="minorHAnsi" w:eastAsia="Calibri" w:hAnsiTheme="minorHAnsi" w:cstheme="minorHAnsi"/>
                <w:lang w:eastAsia="en-US"/>
              </w:rPr>
              <w:t xml:space="preserve"> i </w:t>
            </w:r>
            <w:r w:rsidRPr="00E5674E">
              <w:rPr>
                <w:rFonts w:asciiTheme="minorHAnsi" w:eastAsia="Calibri" w:hAnsiTheme="minorHAnsi" w:cstheme="minorHAnsi"/>
                <w:lang w:eastAsia="en-US"/>
              </w:rPr>
              <w:t>Oprogramowanie Standardowe</w:t>
            </w:r>
            <w:r>
              <w:rPr>
                <w:rFonts w:asciiTheme="minorHAnsi" w:eastAsia="Calibri" w:hAnsiTheme="minorHAnsi" w:cstheme="minorHAnsi"/>
                <w:lang w:eastAsia="en-US"/>
              </w:rPr>
              <w:t>.</w:t>
            </w:r>
          </w:p>
        </w:tc>
      </w:tr>
      <w:tr w:rsidR="006428E2" w:rsidRPr="00D24663" w14:paraId="3C19C54F"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268C1" w14:textId="77777777"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Oprogramowanie</w:t>
            </w:r>
          </w:p>
          <w:p w14:paraId="1F1221C9" w14:textId="03B9BC7D"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Dedykowane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6D3D8" w14:textId="0780AB01"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Wszelkie oprogramowanie, w tym skrypty konfiguracyjne, wytworzone w ramach i na potrzeby realizacji Umowy.</w:t>
            </w:r>
          </w:p>
        </w:tc>
      </w:tr>
      <w:tr w:rsidR="006428E2" w:rsidRPr="00D24663" w14:paraId="78DF3375"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80E2C" w14:textId="77777777"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Oprogramowanie</w:t>
            </w:r>
          </w:p>
          <w:p w14:paraId="0FE5D825" w14:textId="06D471CC"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Standardowe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E6159" w14:textId="5A996C7B"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Oprogramowanie typu Commercial of the </w:t>
            </w:r>
            <w:proofErr w:type="spellStart"/>
            <w:r w:rsidRPr="00D24663">
              <w:rPr>
                <w:rFonts w:asciiTheme="minorHAnsi" w:eastAsia="Calibri" w:hAnsiTheme="minorHAnsi" w:cstheme="minorHAnsi"/>
                <w:lang w:eastAsia="en-US"/>
              </w:rPr>
              <w:t>Shelf</w:t>
            </w:r>
            <w:proofErr w:type="spellEnd"/>
            <w:r w:rsidRPr="00D24663">
              <w:rPr>
                <w:rFonts w:asciiTheme="minorHAnsi" w:eastAsia="Calibri" w:hAnsiTheme="minorHAnsi" w:cstheme="minorHAnsi"/>
                <w:lang w:eastAsia="en-US"/>
              </w:rPr>
              <w:t xml:space="preserve"> Software – powszechnie dostępne oprogramowanie standardowe, wytwarzane seryjnie, dostarczane w formie gotowego, zamkniętego produktu</w:t>
            </w:r>
            <w:r w:rsidR="00320CEE">
              <w:rPr>
                <w:rFonts w:asciiTheme="minorHAnsi" w:eastAsia="Calibri" w:hAnsiTheme="minorHAnsi" w:cstheme="minorHAnsi"/>
                <w:lang w:eastAsia="en-US"/>
              </w:rPr>
              <w:t xml:space="preserve">, stanowiące składnik Platformy, </w:t>
            </w:r>
            <w:r w:rsidR="00320CEE" w:rsidRPr="00320CEE">
              <w:rPr>
                <w:rFonts w:asciiTheme="minorHAnsi" w:eastAsia="Calibri" w:hAnsiTheme="minorHAnsi" w:cstheme="minorHAnsi"/>
                <w:lang w:eastAsia="en-US"/>
              </w:rPr>
              <w:t>w tym system</w:t>
            </w:r>
            <w:r w:rsidR="00320CEE">
              <w:rPr>
                <w:rFonts w:asciiTheme="minorHAnsi" w:eastAsia="Calibri" w:hAnsiTheme="minorHAnsi" w:cstheme="minorHAnsi"/>
                <w:lang w:eastAsia="en-US"/>
              </w:rPr>
              <w:t>y</w:t>
            </w:r>
            <w:r w:rsidR="00320CEE" w:rsidRPr="00320CEE">
              <w:rPr>
                <w:rFonts w:asciiTheme="minorHAnsi" w:eastAsia="Calibri" w:hAnsiTheme="minorHAnsi" w:cstheme="minorHAnsi"/>
                <w:lang w:eastAsia="en-US"/>
              </w:rPr>
              <w:t xml:space="preserve"> operacyjn</w:t>
            </w:r>
            <w:r w:rsidR="00320CEE">
              <w:rPr>
                <w:rFonts w:asciiTheme="minorHAnsi" w:eastAsia="Calibri" w:hAnsiTheme="minorHAnsi" w:cstheme="minorHAnsi"/>
                <w:lang w:eastAsia="en-US"/>
              </w:rPr>
              <w:t>e</w:t>
            </w:r>
            <w:r w:rsidR="00320CEE" w:rsidRPr="00320CEE">
              <w:rPr>
                <w:rFonts w:asciiTheme="minorHAnsi" w:eastAsia="Calibri" w:hAnsiTheme="minorHAnsi" w:cstheme="minorHAnsi"/>
                <w:lang w:eastAsia="en-US"/>
              </w:rPr>
              <w:t>, systemy zarządzania bazą danych, serwery aplikacyjne</w:t>
            </w:r>
            <w:r w:rsidR="00320CEE">
              <w:rPr>
                <w:rFonts w:asciiTheme="minorHAnsi" w:eastAsia="Calibri" w:hAnsiTheme="minorHAnsi" w:cstheme="minorHAnsi"/>
                <w:lang w:eastAsia="en-US"/>
              </w:rPr>
              <w:t xml:space="preserve"> lub</w:t>
            </w:r>
            <w:r w:rsidRPr="00D24663">
              <w:rPr>
                <w:rFonts w:asciiTheme="minorHAnsi" w:eastAsia="Calibri" w:hAnsiTheme="minorHAnsi" w:cstheme="minorHAnsi"/>
                <w:lang w:eastAsia="en-US"/>
              </w:rPr>
              <w:t xml:space="preserve"> stworzone przez Wykonawcę lub</w:t>
            </w:r>
          </w:p>
          <w:p w14:paraId="7FA1AFB8" w14:textId="215E0373" w:rsidR="006428E2" w:rsidRPr="00D24663" w:rsidRDefault="006428E2" w:rsidP="006428E2">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podmiot trzeci i dostarczane przez Wykonawcę na potrzeby realizacji Umowy.</w:t>
            </w:r>
            <w:r w:rsidR="00025C10">
              <w:rPr>
                <w:rFonts w:asciiTheme="minorHAnsi" w:eastAsia="Calibri" w:hAnsiTheme="minorHAnsi" w:cstheme="minorHAnsi"/>
                <w:lang w:eastAsia="en-US"/>
              </w:rPr>
              <w:t xml:space="preserve"> </w:t>
            </w:r>
            <w:r w:rsidR="008F0E13" w:rsidRPr="008F0E13">
              <w:rPr>
                <w:rFonts w:asciiTheme="minorHAnsi" w:eastAsia="Calibri" w:hAnsiTheme="minorHAnsi" w:cstheme="minorHAnsi"/>
                <w:lang w:eastAsia="en-US"/>
              </w:rPr>
              <w:t>Wykonawca powinien uzyskać zgodę Zamawiającego na użycie nowego Oprogramowania</w:t>
            </w:r>
            <w:r w:rsidR="008F0E13">
              <w:rPr>
                <w:rFonts w:asciiTheme="minorHAnsi" w:eastAsia="Calibri" w:hAnsiTheme="minorHAnsi" w:cstheme="minorHAnsi"/>
                <w:lang w:eastAsia="en-US"/>
              </w:rPr>
              <w:t xml:space="preserve"> Standardowego </w:t>
            </w:r>
            <w:r w:rsidR="008F0E13" w:rsidRPr="008F0E13">
              <w:rPr>
                <w:rFonts w:asciiTheme="minorHAnsi" w:eastAsia="Calibri" w:hAnsiTheme="minorHAnsi" w:cstheme="minorHAnsi"/>
                <w:lang w:eastAsia="en-US"/>
              </w:rPr>
              <w:t xml:space="preserve">przed przystąpieniem do wszelkich prac, których efektem może być modyfikacja lub rekonfiguracja </w:t>
            </w:r>
            <w:r w:rsidR="008F0E13">
              <w:rPr>
                <w:rFonts w:asciiTheme="minorHAnsi" w:eastAsia="Calibri" w:hAnsiTheme="minorHAnsi" w:cstheme="minorHAnsi"/>
                <w:lang w:eastAsia="en-US"/>
              </w:rPr>
              <w:t>Platformy</w:t>
            </w:r>
            <w:r w:rsidR="008F0E13" w:rsidRPr="008F0E13">
              <w:rPr>
                <w:rFonts w:asciiTheme="minorHAnsi" w:eastAsia="Calibri" w:hAnsiTheme="minorHAnsi" w:cstheme="minorHAnsi"/>
                <w:lang w:eastAsia="en-US"/>
              </w:rPr>
              <w:t>.</w:t>
            </w:r>
          </w:p>
        </w:tc>
      </w:tr>
      <w:tr w:rsidR="00393944" w:rsidRPr="00D24663" w14:paraId="6480793F"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E8A2" w14:textId="5D2D4F10" w:rsidR="00393944" w:rsidRPr="00D24663" w:rsidRDefault="00393944" w:rsidP="0039394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Platforma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97F2B" w14:textId="2E3F10ED" w:rsidR="00393944" w:rsidRPr="00D24663" w:rsidRDefault="00393944" w:rsidP="0039394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Portal edukacyjny dostępny pod adresem </w:t>
            </w:r>
            <w:hyperlink r:id="rId17" w:history="1">
              <w:r w:rsidRPr="009A7CEC">
                <w:rPr>
                  <w:rStyle w:val="Hipercze"/>
                  <w:rFonts w:asciiTheme="minorHAnsi" w:eastAsia="Calibri" w:hAnsiTheme="minorHAnsi" w:cstheme="minorHAnsi"/>
                  <w:lang w:eastAsia="en-US"/>
                </w:rPr>
                <w:t>https://edukacja.pfron.org.pl/</w:t>
              </w:r>
            </w:hyperlink>
            <w:r>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 xml:space="preserve">działający na platformie e-learningowej </w:t>
            </w:r>
            <w:proofErr w:type="spellStart"/>
            <w:r w:rsidRPr="00D24663">
              <w:rPr>
                <w:rFonts w:asciiTheme="minorHAnsi" w:eastAsia="Calibri" w:hAnsiTheme="minorHAnsi" w:cstheme="minorHAnsi"/>
                <w:lang w:eastAsia="en-US"/>
              </w:rPr>
              <w:t>Moodle</w:t>
            </w:r>
            <w:proofErr w:type="spellEnd"/>
            <w:r w:rsidRPr="00D24663">
              <w:rPr>
                <w:rFonts w:asciiTheme="minorHAnsi" w:eastAsia="Calibri" w:hAnsiTheme="minorHAnsi" w:cstheme="minorHAnsi"/>
                <w:lang w:eastAsia="en-US"/>
              </w:rPr>
              <w:t xml:space="preserve"> będącej w posiadaniu Zamawiającego wraz ze wszystkimi komponentami oraz elementami infrastruktury teleinformatycznej, na której został zainstalowany w</w:t>
            </w:r>
            <w:r>
              <w:rPr>
                <w:rFonts w:asciiTheme="minorHAnsi" w:eastAsia="Calibri" w:hAnsiTheme="minorHAnsi" w:cstheme="minorHAnsi"/>
                <w:lang w:eastAsia="en-US"/>
              </w:rPr>
              <w:t xml:space="preserve">yżej wymieniony </w:t>
            </w:r>
            <w:r w:rsidRPr="00D24663">
              <w:rPr>
                <w:rFonts w:asciiTheme="minorHAnsi" w:eastAsia="Calibri" w:hAnsiTheme="minorHAnsi" w:cstheme="minorHAnsi"/>
                <w:lang w:eastAsia="en-US"/>
              </w:rPr>
              <w:t>portal</w:t>
            </w:r>
            <w:r>
              <w:rPr>
                <w:rFonts w:asciiTheme="minorHAnsi" w:eastAsia="Calibri" w:hAnsiTheme="minorHAnsi" w:cstheme="minorHAnsi"/>
                <w:lang w:eastAsia="en-US"/>
              </w:rPr>
              <w:t>, a także Szkolenia i Kursy na niej zamieszczone.</w:t>
            </w:r>
          </w:p>
        </w:tc>
      </w:tr>
      <w:tr w:rsidR="00A30354" w:rsidRPr="00D24663" w14:paraId="6463CB04"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D4026" w14:textId="4CDF4D75" w:rsidR="00A30354" w:rsidRPr="00D24663" w:rsidRDefault="00A30354" w:rsidP="00A3035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Portal Serwisowy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2A654" w14:textId="2DAB4D68" w:rsidR="00A30354" w:rsidRPr="00D24663" w:rsidRDefault="00A30354" w:rsidP="00A3035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System informatyczny wykorzystywany przez Zamawiającego służący do ewidencji i obsługi Zgłoszeń, Zleceń i Zamówień, zapewniający niezbędny poziom wymiany informacji pomiędzy Zamawiającym a Wykonawcą.</w:t>
            </w:r>
          </w:p>
        </w:tc>
      </w:tr>
      <w:tr w:rsidR="00A30354" w:rsidRPr="00D24663" w14:paraId="0F38FDA6"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044DF" w14:textId="157A4FB4" w:rsidR="00A30354" w:rsidRPr="00D24663" w:rsidRDefault="00A30354" w:rsidP="00A3035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Produkt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F18D8" w14:textId="105067D0" w:rsidR="00A30354" w:rsidRPr="00D24663" w:rsidRDefault="00A30354" w:rsidP="00A3035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Platforma oraz wszelkie </w:t>
            </w:r>
            <w:r>
              <w:rPr>
                <w:rFonts w:asciiTheme="minorHAnsi" w:eastAsia="Calibri" w:hAnsiTheme="minorHAnsi" w:cstheme="minorHAnsi"/>
                <w:lang w:eastAsia="en-US"/>
              </w:rPr>
              <w:t>K</w:t>
            </w:r>
            <w:r w:rsidRPr="00D24663">
              <w:rPr>
                <w:rFonts w:asciiTheme="minorHAnsi" w:eastAsia="Calibri" w:hAnsiTheme="minorHAnsi" w:cstheme="minorHAnsi"/>
                <w:lang w:eastAsia="en-US"/>
              </w:rPr>
              <w:t xml:space="preserve">ursy,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zkolenia, dokumenty, dokumentacje, materiały informacyjne, pliki konfiguracyjne, skrypty, kody źródłowe, scenariusze, procedury </w:t>
            </w:r>
            <w:r>
              <w:rPr>
                <w:rFonts w:asciiTheme="minorHAnsi" w:eastAsia="Calibri" w:hAnsiTheme="minorHAnsi" w:cstheme="minorHAnsi"/>
                <w:lang w:eastAsia="en-US"/>
              </w:rPr>
              <w:t xml:space="preserve">i inne materiały </w:t>
            </w:r>
            <w:r w:rsidRPr="00D24663">
              <w:rPr>
                <w:rFonts w:asciiTheme="minorHAnsi" w:eastAsia="Calibri" w:hAnsiTheme="minorHAnsi" w:cstheme="minorHAnsi"/>
                <w:lang w:eastAsia="en-US"/>
              </w:rPr>
              <w:t>wytworzone i dostarczone przez Wykonawcę w trakcie realizacji Umowy w postaci elektronicznej i papierowej</w:t>
            </w:r>
            <w:r>
              <w:rPr>
                <w:rFonts w:asciiTheme="minorHAnsi" w:eastAsia="Calibri" w:hAnsiTheme="minorHAnsi" w:cstheme="minorHAnsi"/>
                <w:lang w:eastAsia="en-US"/>
              </w:rPr>
              <w:t>, w tym Oprogramowanie Dedykowane</w:t>
            </w:r>
            <w:r w:rsidRPr="00D24663">
              <w:rPr>
                <w:rFonts w:asciiTheme="minorHAnsi" w:eastAsia="Calibri" w:hAnsiTheme="minorHAnsi" w:cstheme="minorHAnsi"/>
                <w:lang w:eastAsia="en-US"/>
              </w:rPr>
              <w:t>.</w:t>
            </w:r>
          </w:p>
        </w:tc>
      </w:tr>
      <w:tr w:rsidR="00A80C5E" w:rsidRPr="00D24663" w14:paraId="181CCA7E"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AABA6" w14:textId="35CE1674" w:rsidR="00A80C5E" w:rsidRPr="00D24663" w:rsidRDefault="00A80C5E" w:rsidP="00A80C5E">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Protokół Odbioru</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7BF26" w14:textId="3E403077" w:rsidR="00A80C5E" w:rsidRPr="00D24663" w:rsidRDefault="00A80C5E" w:rsidP="00A80C5E">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Dokument potwierdzający prawidłowość i zakres wykonania poszczególnych Zamówień, miesięcznych okresów realizacji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oraz wszelkich innych Produktów powstałych w trakcie realizacji Przedmiotu Umowy.</w:t>
            </w:r>
          </w:p>
        </w:tc>
      </w:tr>
      <w:tr w:rsidR="004258E6" w:rsidRPr="00D24663" w14:paraId="2BB607E0"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A2E70" w14:textId="35117DCB" w:rsidR="004258E6" w:rsidRPr="00D24663" w:rsidRDefault="004258E6" w:rsidP="004258E6">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Roboczogodzina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4693D" w14:textId="7B13A451" w:rsidR="004258E6" w:rsidRPr="00D24663" w:rsidRDefault="004258E6" w:rsidP="004258E6">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Jednostka miary pracochłonności wyrażająca normę ilościową pracy wykonanej przez jednego pracownika Wykonawcy w czasie jednej godziny zegarowej. Roboczogodziny są rozliczane w ramach limitu Roboczogodzin.</w:t>
            </w:r>
          </w:p>
        </w:tc>
      </w:tr>
      <w:tr w:rsidR="00393944" w:rsidRPr="00D24663" w14:paraId="01CB8C17"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1B4B74" w14:textId="2AF199DC" w:rsidR="00393944" w:rsidRPr="00D24663" w:rsidRDefault="00393944" w:rsidP="0039394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Rozwiązanie Tymczasowe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B6197" w14:textId="11A86471" w:rsidR="00393944" w:rsidRPr="00D24663" w:rsidRDefault="00393944" w:rsidP="00393944">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Zapewnienie funkcjonowania Platformy lub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zkoleń, </w:t>
            </w:r>
            <w:r>
              <w:rPr>
                <w:rFonts w:asciiTheme="minorHAnsi" w:eastAsia="Calibri" w:hAnsiTheme="minorHAnsi" w:cstheme="minorHAnsi"/>
                <w:lang w:eastAsia="en-US"/>
              </w:rPr>
              <w:t>K</w:t>
            </w:r>
            <w:r w:rsidRPr="00D24663">
              <w:rPr>
                <w:rFonts w:asciiTheme="minorHAnsi" w:eastAsia="Calibri" w:hAnsiTheme="minorHAnsi" w:cstheme="minorHAnsi"/>
                <w:lang w:eastAsia="en-US"/>
              </w:rPr>
              <w:t xml:space="preserve">ursów poprzez zminimalizowanie uciążliwości Wady i doprowadzenie Platformy,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zkoleń lub </w:t>
            </w:r>
            <w:r>
              <w:rPr>
                <w:rFonts w:asciiTheme="minorHAnsi" w:eastAsia="Calibri" w:hAnsiTheme="minorHAnsi" w:cstheme="minorHAnsi"/>
                <w:lang w:eastAsia="en-US"/>
              </w:rPr>
              <w:t>Ku</w:t>
            </w:r>
            <w:r w:rsidRPr="00D24663">
              <w:rPr>
                <w:rFonts w:asciiTheme="minorHAnsi" w:eastAsia="Calibri" w:hAnsiTheme="minorHAnsi" w:cstheme="minorHAnsi"/>
                <w:lang w:eastAsia="en-US"/>
              </w:rPr>
              <w:t xml:space="preserve">rsów do działania bez usuwania przyczyny wystąpienia Wady. Rozwiązanie Tymczasowe nie stanowi Naprawy, jednak pozwala korzystać ze wszystkich funkcjonalności Platformy,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zkoleń lub </w:t>
            </w:r>
            <w:r>
              <w:rPr>
                <w:rFonts w:asciiTheme="minorHAnsi" w:eastAsia="Calibri" w:hAnsiTheme="minorHAnsi" w:cstheme="minorHAnsi"/>
                <w:lang w:eastAsia="en-US"/>
              </w:rPr>
              <w:t>K</w:t>
            </w:r>
            <w:r w:rsidRPr="00D24663">
              <w:rPr>
                <w:rFonts w:asciiTheme="minorHAnsi" w:eastAsia="Calibri" w:hAnsiTheme="minorHAnsi" w:cstheme="minorHAnsi"/>
                <w:lang w:eastAsia="en-US"/>
              </w:rPr>
              <w:t>ursów.</w:t>
            </w:r>
          </w:p>
        </w:tc>
      </w:tr>
      <w:tr w:rsidR="00D700D5" w:rsidRPr="00D24663" w14:paraId="1C8BB13A"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86DC8"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Szkolenie </w:t>
            </w:r>
          </w:p>
          <w:p w14:paraId="5128CE79" w14:textId="4572BD64"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liczbie mnogiej „Szkolenia”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5E415" w14:textId="1E8C5238"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Szkolenie/</w:t>
            </w:r>
            <w:r w:rsidR="00D1166D">
              <w:rPr>
                <w:rFonts w:asciiTheme="minorHAnsi" w:eastAsia="Calibri" w:hAnsiTheme="minorHAnsi" w:cstheme="minorHAnsi"/>
                <w:lang w:eastAsia="en-US"/>
              </w:rPr>
              <w:t>S</w:t>
            </w:r>
            <w:r w:rsidRPr="00D24663">
              <w:rPr>
                <w:rFonts w:asciiTheme="minorHAnsi" w:eastAsia="Calibri" w:hAnsiTheme="minorHAnsi" w:cstheme="minorHAnsi"/>
                <w:lang w:eastAsia="en-US"/>
              </w:rPr>
              <w:t>zkolenia e-learningowe utrzymywane lub realizowane bądź modyfikowane dla Systemu SOW lub Systemu iPFRON+ w ramach niniejszej Umowy. Szkolenie/</w:t>
            </w:r>
            <w:r w:rsidR="00D83E68">
              <w:rPr>
                <w:rFonts w:asciiTheme="minorHAnsi" w:eastAsia="Calibri" w:hAnsiTheme="minorHAnsi" w:cstheme="minorHAnsi"/>
                <w:lang w:eastAsia="en-US"/>
              </w:rPr>
              <w:t>S</w:t>
            </w:r>
            <w:r w:rsidRPr="00D24663">
              <w:rPr>
                <w:rFonts w:asciiTheme="minorHAnsi" w:eastAsia="Calibri" w:hAnsiTheme="minorHAnsi" w:cstheme="minorHAnsi"/>
                <w:lang w:eastAsia="en-US"/>
              </w:rPr>
              <w:t>zkolenia może/mogą składać się z Kursów.</w:t>
            </w:r>
          </w:p>
        </w:tc>
      </w:tr>
      <w:tr w:rsidR="00D700D5" w:rsidRPr="00D24663" w14:paraId="0E1C1CD2"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27040"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Usterka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93611" w14:textId="7D640C7B"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Każda Wada niebędąca Błędem lub Błędem Krytycznym. Usterką jest w szczególności Wada powodująca zakłócenie pracy Platformy, mogąca mieć wpływ na jej funkcjonalność, </w:t>
            </w:r>
            <w:r w:rsidRPr="00D24663">
              <w:rPr>
                <w:rFonts w:asciiTheme="minorHAnsi" w:eastAsia="Calibri" w:hAnsiTheme="minorHAnsi" w:cstheme="minorHAnsi"/>
                <w:lang w:eastAsia="en-US"/>
              </w:rPr>
              <w:lastRenderedPageBreak/>
              <w:t>natomiast nieograniczająca zdolności operacyjnych Platformy.</w:t>
            </w:r>
          </w:p>
        </w:tc>
      </w:tr>
      <w:tr w:rsidR="00D700D5" w:rsidRPr="00D24663" w14:paraId="5F47A919"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A5451"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Użytkownik</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422CB" w14:textId="3EDA51F6"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Pracownik Zamawiającego lub osoba świadcząca prace zlecone na rzecz Zamawiającego korzystający z Platformy lub administrujący Platformą lub redaktor treści zamieszczanych na Platformie lub osoba korzystająca z Platformy nie będąca pracownikiem Zamawiającego.</w:t>
            </w:r>
          </w:p>
        </w:tc>
      </w:tr>
      <w:tr w:rsidR="00D700D5" w:rsidRPr="00D24663" w14:paraId="5ABE5348"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F1EBD"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B1FC3"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 Platformy uniemożliwiająca niezakłócone korzystanie z wszystkich bądź poszczególnych funkcjonalności Platformy. Wady mogą mieć charakter Błędu Krytycznego, Błędu bądź Usterki.</w:t>
            </w:r>
          </w:p>
        </w:tc>
      </w:tr>
      <w:tr w:rsidR="00D700D5" w:rsidRPr="00D24663" w14:paraId="2BB4D183"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DCA05"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Zamówienie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C0BFE" w14:textId="5C078A99"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Przekazanie Wykonawcy zapotrzebowania na wykonanie określonych Produktów lub innych prac w ramach UR</w:t>
            </w:r>
            <w:r w:rsidR="00D1166D">
              <w:rPr>
                <w:rFonts w:asciiTheme="minorHAnsi" w:eastAsia="Calibri" w:hAnsiTheme="minorHAnsi" w:cstheme="minorHAnsi"/>
                <w:lang w:eastAsia="en-US"/>
              </w:rPr>
              <w:t>.</w:t>
            </w:r>
          </w:p>
        </w:tc>
      </w:tr>
      <w:tr w:rsidR="00D700D5" w:rsidRPr="00D24663" w14:paraId="76D4C14B"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657F2"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8B217"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Przekazanie Wykonawcy zawiadomienia o Wadzie w ramach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w:t>
            </w:r>
          </w:p>
        </w:tc>
      </w:tr>
      <w:tr w:rsidR="00B03A15" w:rsidRPr="00D24663" w14:paraId="654325E1" w14:textId="77777777" w:rsidTr="63332FC8">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A917E" w14:textId="37448FF6" w:rsidR="00B03A15" w:rsidRPr="00D24663" w:rsidRDefault="00B03A15" w:rsidP="00D700D5">
            <w:pPr>
              <w:suppressAutoHyphens/>
              <w:autoSpaceDN w:val="0"/>
              <w:spacing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Zlecenie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C659D" w14:textId="285D087B" w:rsidR="00B03A15" w:rsidRPr="00D24663" w:rsidRDefault="009F0FF1" w:rsidP="00FA30C0">
            <w:pPr>
              <w:pStyle w:val="Default"/>
            </w:pPr>
            <w:r>
              <w:rPr>
                <w:sz w:val="23"/>
                <w:szCs w:val="23"/>
              </w:rPr>
              <w:t xml:space="preserve">Przekazanie Wykonawcy zapotrzebowania na </w:t>
            </w:r>
            <w:r w:rsidR="00F3249D">
              <w:rPr>
                <w:sz w:val="23"/>
                <w:szCs w:val="23"/>
              </w:rPr>
              <w:t>analizę i wycenę</w:t>
            </w:r>
            <w:r>
              <w:rPr>
                <w:sz w:val="23"/>
                <w:szCs w:val="23"/>
              </w:rPr>
              <w:t xml:space="preserve"> określonych Produktów lub innych prac w ramach </w:t>
            </w:r>
            <w:r w:rsidR="00BA0CF8">
              <w:rPr>
                <w:sz w:val="23"/>
                <w:szCs w:val="23"/>
              </w:rPr>
              <w:t xml:space="preserve">Fazy I - wyceny </w:t>
            </w:r>
            <w:r w:rsidR="00EF5387">
              <w:rPr>
                <w:sz w:val="23"/>
                <w:szCs w:val="23"/>
              </w:rPr>
              <w:t>Zadania nr</w:t>
            </w:r>
            <w:r w:rsidR="00D1166D">
              <w:rPr>
                <w:sz w:val="23"/>
                <w:szCs w:val="23"/>
              </w:rPr>
              <w:t xml:space="preserve"> 1</w:t>
            </w:r>
            <w:r w:rsidR="00EF5387">
              <w:rPr>
                <w:sz w:val="23"/>
                <w:szCs w:val="23"/>
              </w:rPr>
              <w:t xml:space="preserve"> </w:t>
            </w:r>
            <w:r>
              <w:rPr>
                <w:sz w:val="23"/>
                <w:szCs w:val="23"/>
              </w:rPr>
              <w:t xml:space="preserve">Usług Rozwoju. </w:t>
            </w:r>
            <w:r w:rsidR="005A73D1" w:rsidRPr="00D24663">
              <w:rPr>
                <w:rFonts w:asciiTheme="minorHAnsi" w:eastAsia="TimesNewRoman" w:hAnsiTheme="minorHAnsi" w:cstheme="minorHAnsi"/>
                <w:lang w:eastAsia="en-US"/>
              </w:rPr>
              <w:t>Zlecenie zawierać będzie opis przedmiotu Zlecenia</w:t>
            </w:r>
            <w:r w:rsidR="00BD279F">
              <w:rPr>
                <w:rFonts w:asciiTheme="minorHAnsi" w:eastAsia="TimesNewRoman" w:hAnsiTheme="minorHAnsi" w:cstheme="minorHAnsi"/>
                <w:lang w:eastAsia="en-US"/>
              </w:rPr>
              <w:t>,</w:t>
            </w:r>
            <w:r w:rsidR="005A73D1" w:rsidRPr="00D24663">
              <w:rPr>
                <w:rFonts w:asciiTheme="minorHAnsi" w:eastAsia="TimesNewRoman" w:hAnsiTheme="minorHAnsi" w:cstheme="minorHAnsi"/>
                <w:lang w:eastAsia="en-US"/>
              </w:rPr>
              <w:t xml:space="preserve"> proponowany termin realizacji przedmiotu Zlecenia.</w:t>
            </w:r>
            <w:r w:rsidR="00FA30C0" w:rsidRPr="00D24663" w:rsidDel="00FA30C0">
              <w:rPr>
                <w:rFonts w:asciiTheme="minorHAnsi" w:eastAsia="TimesNewRoman" w:hAnsiTheme="minorHAnsi" w:cstheme="minorHAnsi"/>
                <w:lang w:eastAsia="en-US"/>
              </w:rPr>
              <w:t xml:space="preserve"> </w:t>
            </w:r>
          </w:p>
        </w:tc>
      </w:tr>
    </w:tbl>
    <w:p w14:paraId="5B084923" w14:textId="77777777" w:rsidR="000220BC" w:rsidRPr="00D24663" w:rsidRDefault="000220BC" w:rsidP="00D24663">
      <w:pPr>
        <w:suppressAutoHyphens/>
        <w:autoSpaceDN w:val="0"/>
        <w:spacing w:after="160" w:line="276" w:lineRule="auto"/>
        <w:textAlignment w:val="baseline"/>
        <w:rPr>
          <w:rFonts w:asciiTheme="minorHAnsi" w:eastAsia="Calibri" w:hAnsiTheme="minorHAnsi" w:cstheme="minorHAnsi"/>
          <w:lang w:eastAsia="en-US"/>
        </w:rPr>
      </w:pPr>
    </w:p>
    <w:p w14:paraId="03024D8D" w14:textId="5709A19E" w:rsidR="00CB6D2E" w:rsidRDefault="49A97FD6" w:rsidP="00D902D4">
      <w:pPr>
        <w:pStyle w:val="Akapitzlist"/>
        <w:numPr>
          <w:ilvl w:val="1"/>
          <w:numId w:val="2"/>
        </w:numPr>
        <w:suppressAutoHyphens/>
        <w:autoSpaceDN w:val="0"/>
        <w:spacing w:before="240" w:after="240" w:line="276" w:lineRule="auto"/>
        <w:ind w:left="567" w:hanging="567"/>
        <w:contextualSpacing w:val="0"/>
        <w:textAlignment w:val="baseline"/>
        <w:rPr>
          <w:rFonts w:asciiTheme="minorHAnsi" w:eastAsia="Calibri" w:hAnsiTheme="minorHAnsi" w:cstheme="minorHAnsi"/>
          <w:lang w:eastAsia="en-US"/>
        </w:rPr>
      </w:pPr>
      <w:r w:rsidRPr="008D1ED9">
        <w:rPr>
          <w:rFonts w:asciiTheme="minorHAnsi" w:eastAsia="Calibri" w:hAnsiTheme="minorHAnsi" w:cstheme="minorHAnsi"/>
          <w:lang w:eastAsia="en-US"/>
        </w:rPr>
        <w:t>W związku z tym, że</w:t>
      </w:r>
      <w:r w:rsidR="00FF430D" w:rsidRPr="008D1ED9">
        <w:rPr>
          <w:rFonts w:asciiTheme="minorHAnsi" w:eastAsia="Calibri" w:hAnsiTheme="minorHAnsi" w:cstheme="minorHAnsi"/>
          <w:lang w:eastAsia="en-US"/>
        </w:rPr>
        <w:t xml:space="preserve"> </w:t>
      </w:r>
      <w:r w:rsidR="00FF430D" w:rsidRPr="008D1ED9">
        <w:rPr>
          <w:rStyle w:val="Pogrubienie"/>
          <w:b w:val="0"/>
          <w:bCs w:val="0"/>
        </w:rPr>
        <w:t>System iPFRON+</w:t>
      </w:r>
      <w:r w:rsidR="00063E0A" w:rsidRPr="008D1ED9">
        <w:rPr>
          <w:rStyle w:val="Pogrubienie"/>
          <w:b w:val="0"/>
          <w:bCs w:val="0"/>
        </w:rPr>
        <w:t xml:space="preserve"> i </w:t>
      </w:r>
      <w:r w:rsidR="00A72169" w:rsidRPr="008D1ED9">
        <w:rPr>
          <w:rStyle w:val="Pogrubienie"/>
          <w:b w:val="0"/>
          <w:bCs w:val="0"/>
        </w:rPr>
        <w:t>S</w:t>
      </w:r>
      <w:r w:rsidR="00063E0A" w:rsidRPr="008D1ED9">
        <w:rPr>
          <w:rStyle w:val="Pogrubienie"/>
          <w:b w:val="0"/>
          <w:bCs w:val="0"/>
        </w:rPr>
        <w:t>ystem SOW</w:t>
      </w:r>
      <w:r w:rsidR="00FF430D" w:rsidRPr="008D1ED9">
        <w:rPr>
          <w:rStyle w:val="Pogrubienie"/>
          <w:b w:val="0"/>
          <w:bCs w:val="0"/>
        </w:rPr>
        <w:t xml:space="preserve">, </w:t>
      </w:r>
      <w:r w:rsidR="00C6275D" w:rsidRPr="008D1ED9">
        <w:rPr>
          <w:rStyle w:val="Pogrubienie"/>
          <w:b w:val="0"/>
          <w:bCs w:val="0"/>
        </w:rPr>
        <w:t>zostały zrealizowane w ramach projektów współfina</w:t>
      </w:r>
      <w:r w:rsidR="00A153DE" w:rsidRPr="008D1ED9">
        <w:rPr>
          <w:rStyle w:val="Pogrubienie"/>
          <w:b w:val="0"/>
          <w:bCs w:val="0"/>
        </w:rPr>
        <w:t>n</w:t>
      </w:r>
      <w:r w:rsidR="00C6275D" w:rsidRPr="008D1ED9">
        <w:rPr>
          <w:rStyle w:val="Pogrubienie"/>
          <w:b w:val="0"/>
          <w:bCs w:val="0"/>
        </w:rPr>
        <w:t xml:space="preserve">sowanych ze </w:t>
      </w:r>
      <w:r w:rsidRPr="008D1ED9">
        <w:rPr>
          <w:rFonts w:asciiTheme="minorHAnsi" w:eastAsia="Calibri" w:hAnsiTheme="minorHAnsi" w:cstheme="minorHAnsi"/>
          <w:lang w:eastAsia="en-US"/>
        </w:rPr>
        <w:t>środków unijnych z Programu Operacyjnego Polska Cyfrowa</w:t>
      </w:r>
      <w:r w:rsidR="4DDD8A62" w:rsidRPr="008D1ED9">
        <w:rPr>
          <w:rFonts w:asciiTheme="minorHAnsi" w:eastAsia="Calibri" w:hAnsiTheme="minorHAnsi" w:cstheme="minorHAnsi"/>
          <w:lang w:eastAsia="en-US"/>
        </w:rPr>
        <w:t>,</w:t>
      </w:r>
      <w:r w:rsidRPr="008D1ED9">
        <w:rPr>
          <w:rFonts w:asciiTheme="minorHAnsi" w:eastAsia="Calibri" w:hAnsiTheme="minorHAnsi" w:cstheme="minorHAnsi"/>
          <w:lang w:eastAsia="en-US"/>
        </w:rPr>
        <w:t xml:space="preserve"> zarówno </w:t>
      </w:r>
      <w:r w:rsidR="58F52881" w:rsidRPr="008D1ED9">
        <w:rPr>
          <w:rFonts w:asciiTheme="minorHAnsi" w:eastAsia="Calibri" w:hAnsiTheme="minorHAnsi" w:cstheme="minorHAnsi"/>
          <w:lang w:eastAsia="en-US"/>
        </w:rPr>
        <w:t>Platforma</w:t>
      </w:r>
      <w:r w:rsidRPr="008D1ED9">
        <w:rPr>
          <w:rFonts w:asciiTheme="minorHAnsi" w:eastAsia="Calibri" w:hAnsiTheme="minorHAnsi" w:cstheme="minorHAnsi"/>
          <w:lang w:eastAsia="en-US"/>
        </w:rPr>
        <w:t xml:space="preserve"> jak i każdy dokument oraz </w:t>
      </w:r>
      <w:r w:rsidR="00E43732" w:rsidRPr="008D1ED9">
        <w:rPr>
          <w:rFonts w:asciiTheme="minorHAnsi" w:eastAsia="Calibri" w:hAnsiTheme="minorHAnsi" w:cstheme="minorHAnsi"/>
          <w:lang w:eastAsia="en-US"/>
        </w:rPr>
        <w:t>S</w:t>
      </w:r>
      <w:r w:rsidR="58F52881" w:rsidRPr="008D1ED9">
        <w:rPr>
          <w:rFonts w:asciiTheme="minorHAnsi" w:eastAsia="Calibri" w:hAnsiTheme="minorHAnsi" w:cstheme="minorHAnsi"/>
          <w:lang w:eastAsia="en-US"/>
        </w:rPr>
        <w:t xml:space="preserve">zkolenie, w tym </w:t>
      </w:r>
      <w:r w:rsidRPr="008D1ED9">
        <w:rPr>
          <w:rFonts w:asciiTheme="minorHAnsi" w:eastAsia="Calibri" w:hAnsiTheme="minorHAnsi" w:cstheme="minorHAnsi"/>
          <w:lang w:eastAsia="en-US"/>
        </w:rPr>
        <w:t xml:space="preserve">Kurs powinien zostać oznaczony zgodnie z wytycznymi Ministerstwa Funduszy i Polityki Regionalnej, zamieszczonymi na stronie internetowej </w:t>
      </w:r>
      <w:hyperlink r:id="rId18" w:history="1">
        <w:r w:rsidR="00E43732" w:rsidRPr="008D1ED9">
          <w:rPr>
            <w:rStyle w:val="Hipercze"/>
            <w:rFonts w:asciiTheme="minorHAnsi" w:eastAsia="Calibri" w:hAnsiTheme="minorHAnsi" w:cstheme="minorHAnsi"/>
            <w:lang w:eastAsia="en-US"/>
          </w:rPr>
          <w:t>https://www.funduszeeuropejskie.gov.pl/strony/o-funduszach/dokumenty/podrecznik-wnioskodawcy-i-beneficjenta-programow-polityki-spojnosci-2014-2020-w-zakresie-informacji-i-promocji-dla-umow-podpisanych-od-1-stycznia-2018-r/</w:t>
        </w:r>
      </w:hyperlink>
      <w:r w:rsidR="00E43732" w:rsidRPr="008D1ED9">
        <w:rPr>
          <w:rFonts w:asciiTheme="minorHAnsi" w:eastAsia="Calibri" w:hAnsiTheme="minorHAnsi" w:cstheme="minorHAnsi"/>
          <w:lang w:eastAsia="en-US"/>
        </w:rPr>
        <w:t xml:space="preserve"> </w:t>
      </w:r>
      <w:r w:rsidRPr="008D1ED9">
        <w:rPr>
          <w:rFonts w:asciiTheme="minorHAnsi" w:eastAsia="Calibri" w:hAnsiTheme="minorHAnsi" w:cstheme="minorHAnsi"/>
          <w:lang w:eastAsia="en-US"/>
        </w:rPr>
        <w:t xml:space="preserve">z </w:t>
      </w:r>
      <w:proofErr w:type="spellStart"/>
      <w:r w:rsidRPr="008D1ED9">
        <w:rPr>
          <w:rFonts w:asciiTheme="minorHAnsi" w:eastAsia="Calibri" w:hAnsiTheme="minorHAnsi" w:cstheme="minorHAnsi"/>
          <w:lang w:eastAsia="en-US"/>
        </w:rPr>
        <w:t>późn</w:t>
      </w:r>
      <w:proofErr w:type="spellEnd"/>
      <w:r w:rsidRPr="008D1ED9">
        <w:rPr>
          <w:rFonts w:asciiTheme="minorHAnsi" w:eastAsia="Calibri" w:hAnsiTheme="minorHAnsi" w:cstheme="minorHAnsi"/>
          <w:lang w:eastAsia="en-US"/>
        </w:rPr>
        <w:t>. zm., chyba że Zamawiający postanowi inaczej. Szczegóły dotyczące powyższego zostaną uzgodnione z Zamawiający</w:t>
      </w:r>
      <w:r w:rsidR="00C277B5" w:rsidRPr="008D1ED9">
        <w:rPr>
          <w:rFonts w:asciiTheme="minorHAnsi" w:eastAsia="Calibri" w:hAnsiTheme="minorHAnsi" w:cstheme="minorHAnsi"/>
          <w:lang w:eastAsia="en-US"/>
        </w:rPr>
        <w:t>m</w:t>
      </w:r>
      <w:r w:rsidRPr="008D1ED9">
        <w:rPr>
          <w:rFonts w:asciiTheme="minorHAnsi" w:eastAsia="Calibri" w:hAnsiTheme="minorHAnsi" w:cstheme="minorHAnsi"/>
          <w:lang w:eastAsia="en-US"/>
        </w:rPr>
        <w:t xml:space="preserve"> w trakcie realizacji Przedmiotu Umowy.</w:t>
      </w:r>
    </w:p>
    <w:p w14:paraId="388DCA14" w14:textId="50347CF1" w:rsidR="008627E9" w:rsidRPr="008D1ED9" w:rsidRDefault="00FD2B83" w:rsidP="00115089">
      <w:pPr>
        <w:pStyle w:val="Akapitzlist"/>
        <w:numPr>
          <w:ilvl w:val="1"/>
          <w:numId w:val="2"/>
        </w:numPr>
        <w:suppressAutoHyphens/>
        <w:autoSpaceDN w:val="0"/>
        <w:spacing w:before="240" w:line="276" w:lineRule="auto"/>
        <w:ind w:left="567" w:hanging="567"/>
        <w:contextualSpacing w:val="0"/>
        <w:textAlignment w:val="baseline"/>
        <w:rPr>
          <w:rFonts w:asciiTheme="minorHAnsi" w:eastAsia="Calibri" w:hAnsiTheme="minorHAnsi" w:cstheme="minorHAnsi"/>
          <w:lang w:eastAsia="en-US"/>
        </w:rPr>
      </w:pPr>
      <w:bookmarkStart w:id="0" w:name="_Ref123146250"/>
      <w:r w:rsidRPr="008D1ED9">
        <w:rPr>
          <w:rFonts w:asciiTheme="minorHAnsi" w:eastAsia="Calibri" w:hAnsiTheme="minorHAnsi" w:cstheme="minorHAnsi"/>
          <w:lang w:eastAsia="en-US"/>
        </w:rPr>
        <w:t>W</w:t>
      </w:r>
      <w:r w:rsidR="6D8B74DA" w:rsidRPr="008D1ED9">
        <w:rPr>
          <w:rFonts w:asciiTheme="minorHAnsi" w:eastAsia="Calibri" w:hAnsiTheme="minorHAnsi" w:cstheme="minorHAnsi"/>
          <w:lang w:eastAsia="en-US"/>
        </w:rPr>
        <w:t xml:space="preserve">ymagania odnośnie </w:t>
      </w:r>
      <w:r w:rsidRPr="008D1ED9">
        <w:rPr>
          <w:rFonts w:asciiTheme="minorHAnsi" w:eastAsia="Calibri" w:hAnsiTheme="minorHAnsi" w:cstheme="minorHAnsi"/>
          <w:lang w:eastAsia="en-US"/>
        </w:rPr>
        <w:t xml:space="preserve">aktualizowanych </w:t>
      </w:r>
      <w:r w:rsidR="6D8B74DA" w:rsidRPr="008D1ED9">
        <w:rPr>
          <w:rFonts w:asciiTheme="minorHAnsi" w:eastAsia="Calibri" w:hAnsiTheme="minorHAnsi" w:cstheme="minorHAnsi"/>
          <w:lang w:eastAsia="en-US"/>
        </w:rPr>
        <w:t>Kursów:</w:t>
      </w:r>
      <w:bookmarkEnd w:id="0"/>
    </w:p>
    <w:p w14:paraId="328E2CB8" w14:textId="77777777" w:rsidR="008627E9" w:rsidRPr="00D24663" w:rsidRDefault="008627E9" w:rsidP="0059515C">
      <w:pPr>
        <w:numPr>
          <w:ilvl w:val="0"/>
          <w:numId w:val="5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Kursy muszą być zgodne ze standardem HTML5.</w:t>
      </w:r>
    </w:p>
    <w:p w14:paraId="13566550" w14:textId="1657477C" w:rsidR="008627E9" w:rsidRDefault="008627E9" w:rsidP="0059515C">
      <w:pPr>
        <w:numPr>
          <w:ilvl w:val="0"/>
          <w:numId w:val="5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Wszystkie elementy Kursów muszą zapewniać prawidłową obsługę czcionek wielojęzykowych UTF 8.</w:t>
      </w:r>
    </w:p>
    <w:p w14:paraId="2D5E2655" w14:textId="617C51F5" w:rsidR="00E75C3D" w:rsidRPr="00577930" w:rsidRDefault="00E75C3D" w:rsidP="00A830A4">
      <w:pPr>
        <w:pStyle w:val="Akapitzlist"/>
        <w:numPr>
          <w:ilvl w:val="2"/>
          <w:numId w:val="5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577930">
        <w:rPr>
          <w:rFonts w:asciiTheme="minorHAnsi" w:eastAsia="Calibri" w:hAnsiTheme="minorHAnsi" w:cstheme="minorHAnsi"/>
          <w:lang w:eastAsia="en-US"/>
        </w:rPr>
        <w:t>Interfejsy Kursów wraz z treścią muszą poprawnie wyświetlać się na przeglądarkach desktopowych i mobilnych.</w:t>
      </w:r>
    </w:p>
    <w:p w14:paraId="74797910" w14:textId="5C12ABA8" w:rsidR="008627E9" w:rsidRPr="00D24663" w:rsidRDefault="008627E9" w:rsidP="00A830A4">
      <w:pPr>
        <w:numPr>
          <w:ilvl w:val="0"/>
          <w:numId w:val="5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 xml:space="preserve">Korzystanie z Kursów przez Użytkowników będzie możliwe przy pomocy komputera z dostępem do sieci internetowej z zainstalowaną jedną z rekomendowanych przeglądarek internetowych: Google Chrome, Mozilla </w:t>
      </w:r>
      <w:proofErr w:type="spellStart"/>
      <w:r w:rsidRPr="00D24663">
        <w:rPr>
          <w:rFonts w:asciiTheme="minorHAnsi" w:eastAsia="Calibri" w:hAnsiTheme="minorHAnsi" w:cstheme="minorHAnsi"/>
          <w:lang w:eastAsia="en-US"/>
        </w:rPr>
        <w:t>Firefox</w:t>
      </w:r>
      <w:proofErr w:type="spellEnd"/>
      <w:r w:rsidRPr="00D24663">
        <w:rPr>
          <w:rFonts w:asciiTheme="minorHAnsi" w:eastAsia="Calibri" w:hAnsiTheme="minorHAnsi" w:cstheme="minorHAnsi"/>
          <w:lang w:eastAsia="en-US"/>
        </w:rPr>
        <w:t>, Opera, Safari, Internet Explorer, Microsoft Edge. W celu optymalnego działania Kursów sugerowane jest użycie aktualnych wersji przeglądarek, które posiadają wsparcie producenta</w:t>
      </w:r>
      <w:r w:rsidR="00CB252B">
        <w:rPr>
          <w:rFonts w:asciiTheme="minorHAnsi" w:eastAsia="Calibri" w:hAnsiTheme="minorHAnsi" w:cstheme="minorHAnsi"/>
          <w:lang w:eastAsia="en-US"/>
        </w:rPr>
        <w:t>.</w:t>
      </w:r>
    </w:p>
    <w:p w14:paraId="73265432" w14:textId="3E95E9ED" w:rsidR="008627E9" w:rsidRPr="00D24663" w:rsidRDefault="008627E9" w:rsidP="00577930">
      <w:pPr>
        <w:numPr>
          <w:ilvl w:val="0"/>
          <w:numId w:val="5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Korzystanie z Kursów przez Użytkowników możliwe będzie także przy pomocy urządzeń mobilnych z dostępem do sieci internetowej z zainstalowaną jedną z rekomendowanych przeglądarek internetowych w wersji posiadającej wsparcie producenta</w:t>
      </w:r>
      <w:r w:rsidR="00FA5997">
        <w:rPr>
          <w:rFonts w:asciiTheme="minorHAnsi" w:eastAsia="Calibri" w:hAnsiTheme="minorHAnsi" w:cstheme="minorHAnsi"/>
          <w:lang w:eastAsia="en-US"/>
        </w:rPr>
        <w:t>:</w:t>
      </w:r>
    </w:p>
    <w:p w14:paraId="2078E5E5" w14:textId="77777777" w:rsidR="008627E9" w:rsidRPr="00D24663" w:rsidRDefault="008627E9" w:rsidP="00922A0D">
      <w:pPr>
        <w:numPr>
          <w:ilvl w:val="0"/>
          <w:numId w:val="29"/>
        </w:num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Google Chrome,</w:t>
      </w:r>
    </w:p>
    <w:p w14:paraId="5918530A" w14:textId="77777777" w:rsidR="008627E9" w:rsidRPr="00D24663" w:rsidRDefault="008627E9" w:rsidP="00922A0D">
      <w:pPr>
        <w:numPr>
          <w:ilvl w:val="0"/>
          <w:numId w:val="29"/>
        </w:num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Safari,</w:t>
      </w:r>
    </w:p>
    <w:p w14:paraId="1536801A" w14:textId="77777777" w:rsidR="008627E9" w:rsidRPr="00D24663" w:rsidRDefault="008627E9" w:rsidP="00922A0D">
      <w:pPr>
        <w:numPr>
          <w:ilvl w:val="0"/>
          <w:numId w:val="29"/>
        </w:num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UC </w:t>
      </w:r>
      <w:proofErr w:type="spellStart"/>
      <w:r w:rsidRPr="00D24663">
        <w:rPr>
          <w:rFonts w:asciiTheme="minorHAnsi" w:eastAsia="Calibri" w:hAnsiTheme="minorHAnsi" w:cstheme="minorHAnsi"/>
          <w:lang w:eastAsia="en-US"/>
        </w:rPr>
        <w:t>Browser</w:t>
      </w:r>
      <w:proofErr w:type="spellEnd"/>
      <w:r w:rsidRPr="00D24663">
        <w:rPr>
          <w:rFonts w:asciiTheme="minorHAnsi" w:eastAsia="Calibri" w:hAnsiTheme="minorHAnsi" w:cstheme="minorHAnsi"/>
          <w:lang w:eastAsia="en-US"/>
        </w:rPr>
        <w:t>,</w:t>
      </w:r>
    </w:p>
    <w:p w14:paraId="4A5FAF6D" w14:textId="77777777" w:rsidR="008627E9" w:rsidRPr="00D24663" w:rsidRDefault="008627E9" w:rsidP="00922A0D">
      <w:pPr>
        <w:numPr>
          <w:ilvl w:val="0"/>
          <w:numId w:val="29"/>
        </w:num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Opera,</w:t>
      </w:r>
    </w:p>
    <w:p w14:paraId="53D9B4F3" w14:textId="77777777" w:rsidR="008627E9" w:rsidRPr="00D24663" w:rsidRDefault="008627E9" w:rsidP="00D24663">
      <w:pPr>
        <w:numPr>
          <w:ilvl w:val="0"/>
          <w:numId w:val="29"/>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IE Mobile.</w:t>
      </w:r>
    </w:p>
    <w:p w14:paraId="61FFABA3" w14:textId="0EC3D384" w:rsidR="008627E9" w:rsidRPr="00996D54" w:rsidRDefault="6D8B74DA" w:rsidP="00A2675C">
      <w:pPr>
        <w:pStyle w:val="Akapitzlist"/>
        <w:numPr>
          <w:ilvl w:val="0"/>
          <w:numId w:val="29"/>
        </w:numPr>
        <w:suppressAutoHyphens/>
        <w:autoSpaceDE w:val="0"/>
        <w:autoSpaceDN w:val="0"/>
        <w:spacing w:before="120" w:after="120" w:line="276" w:lineRule="auto"/>
        <w:ind w:left="851" w:hanging="284"/>
        <w:contextualSpacing w:val="0"/>
        <w:textAlignment w:val="baseline"/>
        <w:rPr>
          <w:rFonts w:asciiTheme="minorHAnsi" w:eastAsia="Calibri" w:hAnsiTheme="minorHAnsi" w:cstheme="minorHAnsi"/>
          <w:lang w:eastAsia="en-US"/>
        </w:rPr>
      </w:pPr>
      <w:proofErr w:type="spellStart"/>
      <w:r w:rsidRPr="00996D54">
        <w:rPr>
          <w:rFonts w:asciiTheme="minorHAnsi" w:eastAsia="Calibri" w:hAnsiTheme="minorHAnsi" w:cstheme="minorHAnsi"/>
          <w:lang w:eastAsia="en-US"/>
        </w:rPr>
        <w:t>Responsywność</w:t>
      </w:r>
      <w:proofErr w:type="spellEnd"/>
      <w:r w:rsidRPr="00996D54">
        <w:rPr>
          <w:rFonts w:asciiTheme="minorHAnsi" w:eastAsia="Calibri" w:hAnsiTheme="minorHAnsi" w:cstheme="minorHAnsi"/>
          <w:lang w:eastAsia="en-US"/>
        </w:rPr>
        <w:t xml:space="preserve"> interfejsu.</w:t>
      </w:r>
    </w:p>
    <w:p w14:paraId="2868727E" w14:textId="7651C9E6" w:rsidR="008627E9" w:rsidRPr="00996D54" w:rsidRDefault="008627E9" w:rsidP="00A2675C">
      <w:pPr>
        <w:pStyle w:val="Akapitzlist"/>
        <w:numPr>
          <w:ilvl w:val="0"/>
          <w:numId w:val="29"/>
        </w:numPr>
        <w:suppressAutoHyphens/>
        <w:autoSpaceDE w:val="0"/>
        <w:autoSpaceDN w:val="0"/>
        <w:spacing w:before="120" w:after="120" w:line="276" w:lineRule="auto"/>
        <w:ind w:left="851" w:hanging="284"/>
        <w:contextualSpacing w:val="0"/>
        <w:textAlignment w:val="baseline"/>
        <w:rPr>
          <w:rFonts w:asciiTheme="minorHAnsi" w:eastAsia="Calibri" w:hAnsiTheme="minorHAnsi" w:cstheme="minorHAnsi"/>
          <w:lang w:eastAsia="en-US"/>
        </w:rPr>
      </w:pPr>
      <w:r w:rsidRPr="00996D54">
        <w:rPr>
          <w:rFonts w:asciiTheme="minorHAnsi" w:eastAsia="Calibri" w:hAnsiTheme="minorHAnsi" w:cstheme="minorHAnsi"/>
          <w:lang w:eastAsia="en-US"/>
        </w:rPr>
        <w:t>Interfejsy Kursów muszą zapewni</w:t>
      </w:r>
      <w:r w:rsidR="00FD2B83" w:rsidRPr="00996D54">
        <w:rPr>
          <w:rFonts w:asciiTheme="minorHAnsi" w:eastAsia="Calibri" w:hAnsiTheme="minorHAnsi" w:cstheme="minorHAnsi"/>
          <w:lang w:eastAsia="en-US"/>
        </w:rPr>
        <w:t xml:space="preserve">ać </w:t>
      </w:r>
      <w:r w:rsidRPr="00996D54">
        <w:rPr>
          <w:rFonts w:asciiTheme="minorHAnsi" w:eastAsia="Calibri" w:hAnsiTheme="minorHAnsi" w:cstheme="minorHAnsi"/>
          <w:lang w:eastAsia="en-US"/>
        </w:rPr>
        <w:t>maksymalną wygodę Użytkownika.</w:t>
      </w:r>
    </w:p>
    <w:p w14:paraId="0F3FADB8" w14:textId="77777777" w:rsidR="008627E9" w:rsidRPr="00996D54" w:rsidRDefault="008627E9" w:rsidP="00A2675C">
      <w:pPr>
        <w:pStyle w:val="Akapitzlist"/>
        <w:numPr>
          <w:ilvl w:val="0"/>
          <w:numId w:val="29"/>
        </w:numPr>
        <w:suppressAutoHyphens/>
        <w:autoSpaceDE w:val="0"/>
        <w:autoSpaceDN w:val="0"/>
        <w:spacing w:before="120" w:after="120" w:line="276" w:lineRule="auto"/>
        <w:ind w:left="851" w:hanging="284"/>
        <w:contextualSpacing w:val="0"/>
        <w:textAlignment w:val="baseline"/>
        <w:rPr>
          <w:rFonts w:asciiTheme="minorHAnsi" w:eastAsia="Calibri" w:hAnsiTheme="minorHAnsi" w:cstheme="minorHAnsi"/>
          <w:lang w:eastAsia="en-US"/>
        </w:rPr>
      </w:pPr>
      <w:r w:rsidRPr="00996D54">
        <w:rPr>
          <w:rFonts w:asciiTheme="minorHAnsi" w:eastAsia="Calibri" w:hAnsiTheme="minorHAnsi" w:cstheme="minorHAnsi"/>
          <w:lang w:eastAsia="en-US"/>
        </w:rPr>
        <w:t>Interfejsy Kursów muszą umożliwiać korzystanie ze strony osobom niepełnosprawnym.</w:t>
      </w:r>
    </w:p>
    <w:p w14:paraId="18F82B89" w14:textId="0D9EE197" w:rsidR="008627E9" w:rsidRPr="00996D54" w:rsidRDefault="008627E9" w:rsidP="00A2675C">
      <w:pPr>
        <w:pStyle w:val="Akapitzlist"/>
        <w:numPr>
          <w:ilvl w:val="0"/>
          <w:numId w:val="29"/>
        </w:numPr>
        <w:suppressAutoHyphens/>
        <w:autoSpaceDE w:val="0"/>
        <w:autoSpaceDN w:val="0"/>
        <w:spacing w:before="120" w:after="120" w:line="276" w:lineRule="auto"/>
        <w:ind w:left="851" w:hanging="284"/>
        <w:contextualSpacing w:val="0"/>
        <w:textAlignment w:val="baseline"/>
        <w:rPr>
          <w:rFonts w:asciiTheme="minorHAnsi" w:eastAsia="Calibri" w:hAnsiTheme="minorHAnsi" w:cstheme="minorHAnsi"/>
          <w:lang w:eastAsia="en-US"/>
        </w:rPr>
      </w:pPr>
      <w:r w:rsidRPr="00996D54">
        <w:rPr>
          <w:rFonts w:asciiTheme="minorHAnsi" w:eastAsia="Calibri" w:hAnsiTheme="minorHAnsi" w:cstheme="minorHAnsi"/>
          <w:lang w:eastAsia="en-US"/>
        </w:rPr>
        <w:t xml:space="preserve">Kursy muszą być zgodne z WCAG 2.1. na poziomie AA. Wszelkie materiały przygotowane w ramach niniejszego zamówienia muszą być zgodne z WCAG 2.1. na poziomie AA. Szczegółowe wytyczne dotyczące kwestii WCAG zostały opisane w </w:t>
      </w:r>
      <w:r w:rsidR="00536D81" w:rsidRPr="00996D54">
        <w:rPr>
          <w:rFonts w:asciiTheme="minorHAnsi" w:eastAsia="Calibri" w:hAnsiTheme="minorHAnsi" w:cstheme="minorHAnsi"/>
          <w:lang w:eastAsia="en-US"/>
        </w:rPr>
        <w:t xml:space="preserve">Załączniku nr </w:t>
      </w:r>
      <w:r w:rsidR="0050737A">
        <w:rPr>
          <w:rFonts w:asciiTheme="minorHAnsi" w:eastAsia="Calibri" w:hAnsiTheme="minorHAnsi" w:cstheme="minorHAnsi"/>
          <w:lang w:eastAsia="en-US"/>
        </w:rPr>
        <w:t>1</w:t>
      </w:r>
      <w:r w:rsidR="0050737A" w:rsidRPr="00996D54">
        <w:rPr>
          <w:rFonts w:asciiTheme="minorHAnsi" w:eastAsia="Calibri" w:hAnsiTheme="minorHAnsi" w:cstheme="minorHAnsi"/>
          <w:lang w:eastAsia="en-US"/>
        </w:rPr>
        <w:t xml:space="preserve"> </w:t>
      </w:r>
      <w:r w:rsidR="00536D81" w:rsidRPr="00996D54">
        <w:rPr>
          <w:rFonts w:asciiTheme="minorHAnsi" w:eastAsia="Calibri" w:hAnsiTheme="minorHAnsi" w:cstheme="minorHAnsi"/>
          <w:lang w:eastAsia="en-US"/>
        </w:rPr>
        <w:t xml:space="preserve">do OPZ: </w:t>
      </w:r>
      <w:r w:rsidR="0047533F" w:rsidRPr="00996D54">
        <w:rPr>
          <w:rFonts w:asciiTheme="minorHAnsi" w:eastAsia="Calibri" w:hAnsiTheme="minorHAnsi" w:cstheme="minorHAnsi"/>
          <w:lang w:eastAsia="en-US"/>
        </w:rPr>
        <w:t>„</w:t>
      </w:r>
      <w:r w:rsidR="00536D81" w:rsidRPr="00996D54">
        <w:rPr>
          <w:rFonts w:asciiTheme="minorHAnsi" w:eastAsia="Calibri" w:hAnsiTheme="minorHAnsi" w:cstheme="minorHAnsi"/>
          <w:lang w:eastAsia="en-US"/>
        </w:rPr>
        <w:t xml:space="preserve">Wymagania </w:t>
      </w:r>
      <w:r w:rsidR="0067496C">
        <w:rPr>
          <w:rFonts w:asciiTheme="minorHAnsi" w:eastAsia="Calibri" w:hAnsiTheme="minorHAnsi" w:cstheme="minorHAnsi"/>
          <w:lang w:eastAsia="en-US"/>
        </w:rPr>
        <w:t xml:space="preserve">dotyczące </w:t>
      </w:r>
      <w:r w:rsidR="00536D81" w:rsidRPr="00996D54">
        <w:rPr>
          <w:rFonts w:asciiTheme="minorHAnsi" w:eastAsia="Calibri" w:hAnsiTheme="minorHAnsi" w:cstheme="minorHAnsi"/>
          <w:lang w:eastAsia="en-US"/>
        </w:rPr>
        <w:t>dostępności</w:t>
      </w:r>
      <w:r w:rsidR="0047533F" w:rsidRPr="00996D54">
        <w:rPr>
          <w:rFonts w:asciiTheme="minorHAnsi" w:eastAsia="Calibri" w:hAnsiTheme="minorHAnsi" w:cstheme="minorHAnsi"/>
          <w:lang w:eastAsia="en-US"/>
        </w:rPr>
        <w:t>”</w:t>
      </w:r>
      <w:r w:rsidRPr="00996D54">
        <w:rPr>
          <w:rFonts w:asciiTheme="minorHAnsi" w:eastAsia="Calibri" w:hAnsiTheme="minorHAnsi" w:cstheme="minorHAnsi"/>
          <w:lang w:eastAsia="en-US"/>
        </w:rPr>
        <w:t>.</w:t>
      </w:r>
    </w:p>
    <w:p w14:paraId="5328FFCA" w14:textId="150FE544" w:rsidR="00AB4309" w:rsidRPr="00D24663" w:rsidRDefault="00AB4309" w:rsidP="00B75CBC">
      <w:pPr>
        <w:numPr>
          <w:ilvl w:val="2"/>
          <w:numId w:val="2"/>
        </w:numPr>
        <w:spacing w:before="240" w:line="276" w:lineRule="auto"/>
        <w:ind w:left="993" w:hanging="709"/>
        <w:rPr>
          <w:rFonts w:asciiTheme="minorHAnsi" w:eastAsia="Calibri" w:hAnsiTheme="minorHAnsi" w:cstheme="minorHAnsi"/>
          <w:lang w:eastAsia="en-US"/>
        </w:rPr>
      </w:pPr>
      <w:r w:rsidRPr="00D24663">
        <w:rPr>
          <w:rFonts w:asciiTheme="minorHAnsi" w:eastAsia="Calibri" w:hAnsiTheme="minorHAnsi" w:cstheme="minorHAnsi"/>
          <w:lang w:eastAsia="en-US"/>
        </w:rPr>
        <w:t>Je</w:t>
      </w:r>
      <w:r w:rsidR="00FD2B83">
        <w:rPr>
          <w:rFonts w:asciiTheme="minorHAnsi" w:eastAsia="Calibri" w:hAnsiTheme="minorHAnsi" w:cstheme="minorHAnsi"/>
          <w:lang w:eastAsia="en-US"/>
        </w:rPr>
        <w:t>że</w:t>
      </w:r>
      <w:r w:rsidRPr="00D24663">
        <w:rPr>
          <w:rFonts w:asciiTheme="minorHAnsi" w:eastAsia="Calibri" w:hAnsiTheme="minorHAnsi" w:cstheme="minorHAnsi"/>
          <w:lang w:eastAsia="en-US"/>
        </w:rPr>
        <w:t xml:space="preserve">li Wykonawca </w:t>
      </w:r>
      <w:r w:rsidR="00FD2B83">
        <w:rPr>
          <w:rFonts w:asciiTheme="minorHAnsi" w:eastAsia="Calibri" w:hAnsiTheme="minorHAnsi" w:cstheme="minorHAnsi"/>
          <w:lang w:eastAsia="en-US"/>
        </w:rPr>
        <w:t xml:space="preserve">użyje w Kursach </w:t>
      </w:r>
      <w:r w:rsidRPr="00D24663">
        <w:rPr>
          <w:rFonts w:asciiTheme="minorHAnsi" w:eastAsia="Calibri" w:hAnsiTheme="minorHAnsi" w:cstheme="minorHAnsi"/>
          <w:lang w:eastAsia="en-US"/>
        </w:rPr>
        <w:t>innych plików niż:</w:t>
      </w:r>
    </w:p>
    <w:p w14:paraId="66E9C5D1" w14:textId="77777777" w:rsidR="00AB4309" w:rsidRPr="00D24663" w:rsidRDefault="00AB4309" w:rsidP="003D044B">
      <w:pPr>
        <w:numPr>
          <w:ilvl w:val="0"/>
          <w:numId w:val="58"/>
        </w:numPr>
        <w:spacing w:before="240" w:line="276" w:lineRule="auto"/>
        <w:ind w:left="1276" w:hanging="283"/>
        <w:rPr>
          <w:rFonts w:asciiTheme="minorHAnsi" w:eastAsia="Calibri" w:hAnsiTheme="minorHAnsi" w:cstheme="minorHAnsi"/>
          <w:lang w:eastAsia="en-US"/>
        </w:rPr>
      </w:pPr>
      <w:r w:rsidRPr="00D24663">
        <w:rPr>
          <w:rFonts w:asciiTheme="minorHAnsi" w:eastAsia="Calibri" w:hAnsiTheme="minorHAnsi" w:cstheme="minorHAnsi"/>
          <w:lang w:eastAsia="en-US"/>
        </w:rPr>
        <w:t>.txt, .</w:t>
      </w:r>
      <w:proofErr w:type="spellStart"/>
      <w:r w:rsidRPr="00D24663">
        <w:rPr>
          <w:rFonts w:asciiTheme="minorHAnsi" w:eastAsia="Calibri" w:hAnsiTheme="minorHAnsi" w:cstheme="minorHAnsi"/>
          <w:lang w:eastAsia="en-US"/>
        </w:rPr>
        <w:t>doc</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xml</w:t>
      </w:r>
      <w:proofErr w:type="spellEnd"/>
      <w:r w:rsidRPr="00D24663">
        <w:rPr>
          <w:rFonts w:asciiTheme="minorHAnsi" w:eastAsia="Calibri" w:hAnsiTheme="minorHAnsi" w:cstheme="minorHAnsi"/>
          <w:lang w:eastAsia="en-US"/>
        </w:rPr>
        <w:t>, .pdf;</w:t>
      </w:r>
    </w:p>
    <w:p w14:paraId="3156D02C" w14:textId="77777777" w:rsidR="00AB4309" w:rsidRPr="00D24663" w:rsidRDefault="00AB4309" w:rsidP="00262D8D">
      <w:pPr>
        <w:numPr>
          <w:ilvl w:val="0"/>
          <w:numId w:val="58"/>
        </w:numPr>
        <w:spacing w:line="276" w:lineRule="auto"/>
        <w:ind w:left="1276" w:hanging="283"/>
        <w:rPr>
          <w:rFonts w:asciiTheme="minorHAnsi" w:eastAsia="Calibri" w:hAnsiTheme="minorHAnsi" w:cstheme="minorHAnsi"/>
          <w:lang w:eastAsia="en-US"/>
        </w:rPr>
      </w:pPr>
      <w:r w:rsidRPr="00D24663">
        <w:rPr>
          <w:rFonts w:asciiTheme="minorHAnsi" w:eastAsia="Calibri" w:hAnsiTheme="minorHAnsi" w:cstheme="minorHAnsi"/>
          <w:lang w:eastAsia="en-US"/>
        </w:rPr>
        <w:t>.gif, .jpg;</w:t>
      </w:r>
    </w:p>
    <w:p w14:paraId="6A7CFB61" w14:textId="77777777" w:rsidR="00AB4309" w:rsidRPr="00D24663" w:rsidRDefault="00AB4309" w:rsidP="00262D8D">
      <w:pPr>
        <w:numPr>
          <w:ilvl w:val="0"/>
          <w:numId w:val="58"/>
        </w:numPr>
        <w:spacing w:line="276" w:lineRule="auto"/>
        <w:ind w:left="1276" w:hanging="283"/>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swf</w:t>
      </w:r>
      <w:proofErr w:type="spellEnd"/>
      <w:r w:rsidRPr="00D24663">
        <w:rPr>
          <w:rFonts w:asciiTheme="minorHAnsi" w:eastAsia="Calibri" w:hAnsiTheme="minorHAnsi" w:cstheme="minorHAnsi"/>
          <w:lang w:eastAsia="en-US"/>
        </w:rPr>
        <w:t>;</w:t>
      </w:r>
    </w:p>
    <w:p w14:paraId="57C49872" w14:textId="77777777" w:rsidR="00AB4309" w:rsidRPr="00D24663" w:rsidRDefault="00AB4309" w:rsidP="00262D8D">
      <w:pPr>
        <w:numPr>
          <w:ilvl w:val="0"/>
          <w:numId w:val="58"/>
        </w:numPr>
        <w:spacing w:line="276" w:lineRule="auto"/>
        <w:ind w:left="1276" w:hanging="283"/>
        <w:rPr>
          <w:rFonts w:asciiTheme="minorHAnsi" w:eastAsia="Calibri" w:hAnsiTheme="minorHAnsi" w:cstheme="minorHAnsi"/>
          <w:lang w:eastAsia="en-US"/>
        </w:rPr>
      </w:pPr>
      <w:r w:rsidRPr="00D24663">
        <w:rPr>
          <w:rFonts w:asciiTheme="minorHAnsi" w:eastAsia="Calibri" w:hAnsiTheme="minorHAnsi" w:cstheme="minorHAnsi"/>
          <w:lang w:eastAsia="en-US"/>
        </w:rPr>
        <w:t>.mp3, .</w:t>
      </w:r>
      <w:proofErr w:type="spellStart"/>
      <w:r w:rsidRPr="00D24663">
        <w:rPr>
          <w:rFonts w:asciiTheme="minorHAnsi" w:eastAsia="Calibri" w:hAnsiTheme="minorHAnsi" w:cstheme="minorHAnsi"/>
          <w:lang w:eastAsia="en-US"/>
        </w:rPr>
        <w:t>avi</w:t>
      </w:r>
      <w:proofErr w:type="spellEnd"/>
      <w:r w:rsidRPr="00D24663">
        <w:rPr>
          <w:rFonts w:asciiTheme="minorHAnsi" w:eastAsia="Calibri" w:hAnsiTheme="minorHAnsi" w:cstheme="minorHAnsi"/>
          <w:lang w:eastAsia="en-US"/>
        </w:rPr>
        <w:t>;</w:t>
      </w:r>
    </w:p>
    <w:p w14:paraId="2C192FF2" w14:textId="77777777" w:rsidR="00AB4309" w:rsidRPr="00D24663" w:rsidRDefault="00AB4309" w:rsidP="00262D8D">
      <w:pPr>
        <w:numPr>
          <w:ilvl w:val="0"/>
          <w:numId w:val="58"/>
        </w:numPr>
        <w:spacing w:line="276" w:lineRule="auto"/>
        <w:ind w:left="1276" w:hanging="283"/>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html</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css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w:t>
      </w:r>
    </w:p>
    <w:p w14:paraId="5D512B48" w14:textId="22E47252" w:rsidR="00AB4309" w:rsidRPr="00D24663" w:rsidRDefault="00AB4309" w:rsidP="6D02B4C0">
      <w:pPr>
        <w:spacing w:before="240" w:line="276" w:lineRule="auto"/>
        <w:ind w:left="993"/>
        <w:rPr>
          <w:rFonts w:asciiTheme="minorHAnsi" w:eastAsia="Calibri" w:hAnsiTheme="minorHAnsi" w:cstheme="minorBidi"/>
          <w:lang w:eastAsia="en-US"/>
        </w:rPr>
      </w:pPr>
      <w:r w:rsidRPr="6D02B4C0">
        <w:rPr>
          <w:rFonts w:asciiTheme="minorHAnsi" w:eastAsia="Calibri" w:hAnsiTheme="minorHAnsi" w:cstheme="minorBidi"/>
          <w:lang w:eastAsia="en-US"/>
        </w:rPr>
        <w:t>to oprócz plików źródłowych do każdego z typów plików, Wykonawca musi dostarczyć, w ramach wynagrodzenia, narzędzia informatyczne (tj.</w:t>
      </w:r>
      <w:r w:rsidR="003D044B" w:rsidRPr="6D02B4C0">
        <w:rPr>
          <w:rFonts w:asciiTheme="minorHAnsi" w:eastAsia="Calibri" w:hAnsiTheme="minorHAnsi" w:cstheme="minorBidi"/>
          <w:lang w:eastAsia="en-US"/>
        </w:rPr>
        <w:t xml:space="preserve"> </w:t>
      </w:r>
      <w:r w:rsidRPr="6D02B4C0">
        <w:rPr>
          <w:rFonts w:asciiTheme="minorHAnsi" w:eastAsia="Calibri" w:hAnsiTheme="minorHAnsi" w:cstheme="minorBidi"/>
          <w:lang w:eastAsia="en-US"/>
        </w:rPr>
        <w:t xml:space="preserve">oprogramowanie do edycji grafiki, muzyki, video, </w:t>
      </w:r>
      <w:proofErr w:type="spellStart"/>
      <w:r w:rsidRPr="6D02B4C0">
        <w:rPr>
          <w:rFonts w:asciiTheme="minorHAnsi" w:eastAsia="Calibri" w:hAnsiTheme="minorHAnsi" w:cstheme="minorBidi"/>
          <w:lang w:eastAsia="en-US"/>
        </w:rPr>
        <w:t>flash'a</w:t>
      </w:r>
      <w:proofErr w:type="spellEnd"/>
      <w:r w:rsidRPr="6D02B4C0">
        <w:rPr>
          <w:rFonts w:asciiTheme="minorHAnsi" w:eastAsia="Calibri" w:hAnsiTheme="minorHAnsi" w:cstheme="minorBidi"/>
          <w:lang w:eastAsia="en-US"/>
        </w:rPr>
        <w:t xml:space="preserve">, itp.) wraz z licencjami, umożliwiające ich wykorzystanie zarówno przez Zamawiającego, jak i przyszłych </w:t>
      </w:r>
      <w:r w:rsidR="7827F01A" w:rsidRPr="6D02B4C0">
        <w:rPr>
          <w:rFonts w:asciiTheme="minorHAnsi" w:eastAsia="Calibri" w:hAnsiTheme="minorHAnsi" w:cstheme="minorBidi"/>
          <w:lang w:eastAsia="en-US"/>
        </w:rPr>
        <w:t>W</w:t>
      </w:r>
      <w:r w:rsidRPr="6D02B4C0">
        <w:rPr>
          <w:rFonts w:asciiTheme="minorHAnsi" w:eastAsia="Calibri" w:hAnsiTheme="minorHAnsi" w:cstheme="minorBidi"/>
          <w:lang w:eastAsia="en-US"/>
        </w:rPr>
        <w:t>ykonawców, którym Zamawiający niezależnie zleci modyfikacje dowolnego pliku źródłowego lub całych Kursów.</w:t>
      </w:r>
    </w:p>
    <w:p w14:paraId="0DF6573B" w14:textId="72D45D03" w:rsidR="00AB4309" w:rsidRPr="00D24663" w:rsidRDefault="00446AAE" w:rsidP="00975F23">
      <w:pPr>
        <w:numPr>
          <w:ilvl w:val="2"/>
          <w:numId w:val="2"/>
        </w:numPr>
        <w:spacing w:before="240" w:line="276" w:lineRule="auto"/>
        <w:ind w:left="993" w:hanging="709"/>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Pliki źródłowe muszą być kompletne i nie mogą być w żaden sposób zaszyfrowane, bądź też zmodyfikowane w celu zmniejszenia ich czytelności dla osób, które będą je w przyszłości modyfikować</w:t>
      </w:r>
      <w:r w:rsidR="00386329">
        <w:rPr>
          <w:rFonts w:asciiTheme="minorHAnsi" w:eastAsia="Calibri" w:hAnsiTheme="minorHAnsi" w:cstheme="minorHAnsi"/>
          <w:lang w:eastAsia="en-US"/>
        </w:rPr>
        <w:t>.</w:t>
      </w:r>
    </w:p>
    <w:p w14:paraId="3E7D1F64" w14:textId="624DC8DB" w:rsidR="00446AAE" w:rsidRPr="00D24663" w:rsidRDefault="00446AAE" w:rsidP="008970D5">
      <w:pPr>
        <w:numPr>
          <w:ilvl w:val="2"/>
          <w:numId w:val="2"/>
        </w:numPr>
        <w:spacing w:before="240" w:after="480" w:line="276" w:lineRule="auto"/>
        <w:ind w:left="993" w:hanging="709"/>
        <w:rPr>
          <w:rFonts w:asciiTheme="minorHAnsi" w:eastAsia="Calibri" w:hAnsiTheme="minorHAnsi" w:cstheme="minorHAnsi"/>
          <w:lang w:eastAsia="en-US"/>
        </w:rPr>
      </w:pPr>
      <w:r w:rsidRPr="00D24663">
        <w:rPr>
          <w:rFonts w:asciiTheme="minorHAnsi" w:eastAsia="Calibri" w:hAnsiTheme="minorHAnsi" w:cstheme="minorHAnsi"/>
          <w:lang w:eastAsia="en-US"/>
        </w:rPr>
        <w:t>Bezwzględnie musi zostać zapewniona Zamawiającemu możliwość prawna i</w:t>
      </w:r>
      <w:r w:rsidR="00547D07">
        <w:rPr>
          <w:rFonts w:asciiTheme="minorHAnsi" w:eastAsia="Calibri" w:hAnsiTheme="minorHAnsi" w:cstheme="minorHAnsi"/>
          <w:lang w:eastAsia="en-US"/>
        </w:rPr>
        <w:t> </w:t>
      </w:r>
      <w:r w:rsidRPr="00D24663">
        <w:rPr>
          <w:rFonts w:asciiTheme="minorHAnsi" w:eastAsia="Calibri" w:hAnsiTheme="minorHAnsi" w:cstheme="minorHAnsi"/>
          <w:lang w:eastAsia="en-US"/>
        </w:rPr>
        <w:t>techniczna samodzielnej modyfikacji, aktualizacji i wprowadzania poprawek do Szkolenia, w tym Kursów po przekazaniu ich wersji finalnej przez Wykonawcę. Wobec powyższego, Wykonawca ma obowiązek przekazać pliki źródłowe Szkolenia, w tym Kursów, umożliwiające samodzielne wprowadzenie poprawek w</w:t>
      </w:r>
      <w:r w:rsidR="00547D07">
        <w:rPr>
          <w:rFonts w:asciiTheme="minorHAnsi" w:eastAsia="Calibri" w:hAnsiTheme="minorHAnsi" w:cstheme="minorHAnsi"/>
          <w:lang w:eastAsia="en-US"/>
        </w:rPr>
        <w:t> </w:t>
      </w:r>
      <w:r w:rsidRPr="00D24663">
        <w:rPr>
          <w:rFonts w:asciiTheme="minorHAnsi" w:eastAsia="Calibri" w:hAnsiTheme="minorHAnsi" w:cstheme="minorHAnsi"/>
          <w:lang w:eastAsia="en-US"/>
        </w:rPr>
        <w:t xml:space="preserve">dowolnym elemencie Szkolenia czy Kursu (zarówno treści jak i sposobu działania) przez Zamawiającego oraz eksport do formatów, co najmniej SCORM 1.2, SCORM 2004 i AICC zasobów typu SCORM.  Tytułem przykładu, jeśli Wykonawca zamieści w Kursie animację </w:t>
      </w:r>
      <w:proofErr w:type="spellStart"/>
      <w:r w:rsidRPr="00D24663">
        <w:rPr>
          <w:rFonts w:asciiTheme="minorHAnsi" w:eastAsia="Calibri" w:hAnsiTheme="minorHAnsi" w:cstheme="minorHAnsi"/>
          <w:lang w:eastAsia="en-US"/>
        </w:rPr>
        <w:t>flash</w:t>
      </w:r>
      <w:proofErr w:type="spellEnd"/>
      <w:r w:rsidR="00E75C3D">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ma obowiązek dostarczyć pliki źródłowe .</w:t>
      </w:r>
      <w:proofErr w:type="spellStart"/>
      <w:r w:rsidRPr="00D24663">
        <w:rPr>
          <w:rFonts w:asciiTheme="minorHAnsi" w:eastAsia="Calibri" w:hAnsiTheme="minorHAnsi" w:cstheme="minorHAnsi"/>
          <w:lang w:eastAsia="en-US"/>
        </w:rPr>
        <w:t>fla</w:t>
      </w:r>
      <w:proofErr w:type="spellEnd"/>
      <w:r w:rsidRPr="00D24663">
        <w:rPr>
          <w:rFonts w:asciiTheme="minorHAnsi" w:eastAsia="Calibri" w:hAnsiTheme="minorHAnsi" w:cstheme="minorHAnsi"/>
          <w:lang w:eastAsia="en-US"/>
        </w:rPr>
        <w:t>, jeśli przygotuje grafikę .</w:t>
      </w:r>
      <w:proofErr w:type="spellStart"/>
      <w:r w:rsidRPr="00D24663">
        <w:rPr>
          <w:rFonts w:asciiTheme="minorHAnsi" w:eastAsia="Calibri" w:hAnsiTheme="minorHAnsi" w:cstheme="minorHAnsi"/>
          <w:lang w:eastAsia="en-US"/>
        </w:rPr>
        <w:t>jpeg</w:t>
      </w:r>
      <w:proofErr w:type="spellEnd"/>
      <w:r w:rsidRPr="00D24663">
        <w:rPr>
          <w:rFonts w:asciiTheme="minorHAnsi" w:eastAsia="Calibri" w:hAnsiTheme="minorHAnsi" w:cstheme="minorHAnsi"/>
          <w:lang w:eastAsia="en-US"/>
        </w:rPr>
        <w:t xml:space="preserve"> w Adobe Photoshop</w:t>
      </w:r>
      <w:r w:rsidR="00E75C3D">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musi dostarczyć plik źródłowy .</w:t>
      </w:r>
      <w:proofErr w:type="spellStart"/>
      <w:r w:rsidRPr="00D24663">
        <w:rPr>
          <w:rFonts w:asciiTheme="minorHAnsi" w:eastAsia="Calibri" w:hAnsiTheme="minorHAnsi" w:cstheme="minorHAnsi"/>
          <w:lang w:eastAsia="en-US"/>
        </w:rPr>
        <w:t>psd</w:t>
      </w:r>
      <w:proofErr w:type="spellEnd"/>
      <w:r w:rsidRPr="00D24663">
        <w:rPr>
          <w:rFonts w:asciiTheme="minorHAnsi" w:eastAsia="Calibri" w:hAnsiTheme="minorHAnsi" w:cstheme="minorHAnsi"/>
          <w:lang w:eastAsia="en-US"/>
        </w:rPr>
        <w:t>. Wraz z przekazanymi materiałami Wykonawca przekaże Zamawiającemu wszelkie prawa autorskie do wykorzystanych w nich grafik, zdjęć, rysunków itp.</w:t>
      </w:r>
    </w:p>
    <w:p w14:paraId="0590AB1B" w14:textId="3E79676B" w:rsidR="00657CAE" w:rsidRPr="00D24663" w:rsidRDefault="00657CAE" w:rsidP="009D4E90">
      <w:pPr>
        <w:pStyle w:val="Nagwek2"/>
        <w:spacing w:before="240" w:line="276" w:lineRule="auto"/>
        <w:ind w:left="425" w:hanging="425"/>
        <w:rPr>
          <w:rFonts w:asciiTheme="minorHAnsi" w:eastAsia="Calibri" w:hAnsiTheme="minorHAnsi" w:cstheme="minorHAnsi"/>
          <w:sz w:val="24"/>
          <w:szCs w:val="24"/>
          <w:lang w:eastAsia="en-US"/>
        </w:rPr>
      </w:pPr>
      <w:r w:rsidRPr="00D24663">
        <w:rPr>
          <w:rFonts w:asciiTheme="minorHAnsi" w:eastAsia="Calibri" w:hAnsiTheme="minorHAnsi" w:cstheme="minorHAnsi"/>
          <w:sz w:val="24"/>
          <w:szCs w:val="24"/>
          <w:lang w:eastAsia="en-US"/>
        </w:rPr>
        <w:t xml:space="preserve">ZADANIE NR </w:t>
      </w:r>
      <w:r w:rsidR="001F0B00">
        <w:rPr>
          <w:rFonts w:asciiTheme="minorHAnsi" w:eastAsia="Calibri" w:hAnsiTheme="minorHAnsi" w:cstheme="minorHAnsi"/>
          <w:sz w:val="24"/>
          <w:szCs w:val="24"/>
          <w:lang w:eastAsia="en-US"/>
        </w:rPr>
        <w:t>1</w:t>
      </w:r>
      <w:r w:rsidR="001F0B00" w:rsidRPr="00D24663">
        <w:rPr>
          <w:rFonts w:asciiTheme="minorHAnsi" w:eastAsia="Calibri" w:hAnsiTheme="minorHAnsi" w:cstheme="minorHAnsi"/>
          <w:sz w:val="24"/>
          <w:szCs w:val="24"/>
          <w:lang w:eastAsia="en-US"/>
        </w:rPr>
        <w:t xml:space="preserve"> </w:t>
      </w:r>
      <w:r w:rsidRPr="00D24663">
        <w:rPr>
          <w:rFonts w:asciiTheme="minorHAnsi" w:eastAsia="Calibri" w:hAnsiTheme="minorHAnsi" w:cstheme="minorHAnsi"/>
          <w:sz w:val="24"/>
          <w:szCs w:val="24"/>
          <w:lang w:eastAsia="en-US"/>
        </w:rPr>
        <w:t xml:space="preserve">- USŁUGA ROZWOJU </w:t>
      </w:r>
      <w:r w:rsidR="001F0B00">
        <w:rPr>
          <w:rFonts w:asciiTheme="minorHAnsi" w:eastAsia="Calibri" w:hAnsiTheme="minorHAnsi" w:cstheme="minorHAnsi"/>
          <w:sz w:val="24"/>
          <w:szCs w:val="24"/>
          <w:lang w:eastAsia="en-US"/>
        </w:rPr>
        <w:t>PLATFORMY ORAZ</w:t>
      </w:r>
      <w:r w:rsidR="0047533F">
        <w:rPr>
          <w:rFonts w:asciiTheme="minorHAnsi" w:eastAsia="Calibri" w:hAnsiTheme="minorHAnsi" w:cstheme="minorHAnsi"/>
          <w:sz w:val="24"/>
          <w:szCs w:val="24"/>
          <w:lang w:eastAsia="en-US"/>
        </w:rPr>
        <w:t xml:space="preserve"> </w:t>
      </w:r>
      <w:r w:rsidRPr="00D24663">
        <w:rPr>
          <w:rFonts w:asciiTheme="minorHAnsi" w:eastAsia="Calibri" w:hAnsiTheme="minorHAnsi" w:cstheme="minorHAnsi"/>
          <w:sz w:val="24"/>
          <w:szCs w:val="24"/>
          <w:lang w:eastAsia="en-US"/>
        </w:rPr>
        <w:t xml:space="preserve">SZKOLEŃ E-LEARNINGOWYCH </w:t>
      </w:r>
      <w:r w:rsidR="001F0B00">
        <w:rPr>
          <w:rFonts w:asciiTheme="minorHAnsi" w:eastAsia="Calibri" w:hAnsiTheme="minorHAnsi" w:cstheme="minorHAnsi"/>
          <w:sz w:val="24"/>
          <w:szCs w:val="24"/>
          <w:lang w:eastAsia="en-US"/>
        </w:rPr>
        <w:t>ZAMIESZCZONYCH NA PLATFORMIE</w:t>
      </w:r>
    </w:p>
    <w:p w14:paraId="1A00CB55" w14:textId="3D24B92D" w:rsidR="006C721D" w:rsidRPr="000C7199" w:rsidRDefault="006C721D" w:rsidP="007F03F8">
      <w:pPr>
        <w:numPr>
          <w:ilvl w:val="1"/>
          <w:numId w:val="2"/>
        </w:numPr>
        <w:suppressAutoHyphens/>
        <w:autoSpaceDE w:val="0"/>
        <w:autoSpaceDN w:val="0"/>
        <w:spacing w:before="120" w:after="160" w:line="276" w:lineRule="auto"/>
        <w:ind w:left="567" w:hanging="567"/>
        <w:textAlignment w:val="baseline"/>
        <w:rPr>
          <w:rFonts w:asciiTheme="minorHAnsi" w:eastAsia="Calibri" w:hAnsiTheme="minorHAnsi" w:cstheme="minorHAnsi"/>
          <w:lang w:eastAsia="en-US"/>
        </w:rPr>
      </w:pPr>
      <w:r w:rsidRPr="000C7199">
        <w:rPr>
          <w:rFonts w:asciiTheme="minorHAnsi" w:eastAsia="Calibri" w:hAnsiTheme="minorHAnsi" w:cstheme="minorHAnsi"/>
          <w:lang w:eastAsia="en-US"/>
        </w:rPr>
        <w:t xml:space="preserve">Usługa </w:t>
      </w:r>
      <w:r w:rsidR="00484E70" w:rsidRPr="000C7199">
        <w:rPr>
          <w:rFonts w:asciiTheme="minorHAnsi" w:eastAsia="Calibri" w:hAnsiTheme="minorHAnsi" w:cstheme="minorHAnsi"/>
          <w:lang w:eastAsia="en-US"/>
        </w:rPr>
        <w:t xml:space="preserve">Rozwoju Platformy oraz </w:t>
      </w:r>
      <w:r w:rsidRPr="000C7199">
        <w:rPr>
          <w:rFonts w:asciiTheme="minorHAnsi" w:eastAsia="Calibri" w:hAnsiTheme="minorHAnsi" w:cstheme="minorHAnsi"/>
          <w:lang w:eastAsia="en-US"/>
        </w:rPr>
        <w:t xml:space="preserve">Szkoleń e-learningowych </w:t>
      </w:r>
      <w:r w:rsidR="0066270E" w:rsidRPr="000C7199">
        <w:rPr>
          <w:rFonts w:asciiTheme="minorHAnsi" w:eastAsia="Calibri" w:hAnsiTheme="minorHAnsi" w:cstheme="minorHAnsi"/>
          <w:lang w:eastAsia="en-US"/>
        </w:rPr>
        <w:t xml:space="preserve">dla Systemu SOW i iPFRON+ zamieszczanych na Platformie </w:t>
      </w:r>
      <w:r w:rsidRPr="000C7199">
        <w:rPr>
          <w:rFonts w:asciiTheme="minorHAnsi" w:eastAsia="Calibri" w:hAnsiTheme="minorHAnsi" w:cstheme="minorHAnsi"/>
          <w:lang w:eastAsia="en-US"/>
        </w:rPr>
        <w:t>(dalej jako „UR</w:t>
      </w:r>
      <w:r w:rsidR="00A23868" w:rsidRPr="000C7199">
        <w:rPr>
          <w:rFonts w:asciiTheme="minorHAnsi" w:eastAsia="Calibri" w:hAnsiTheme="minorHAnsi" w:cstheme="minorHAnsi"/>
          <w:lang w:eastAsia="en-US"/>
        </w:rPr>
        <w:t>”</w:t>
      </w:r>
      <w:r w:rsidRPr="000C7199">
        <w:rPr>
          <w:rFonts w:asciiTheme="minorHAnsi" w:eastAsia="Calibri" w:hAnsiTheme="minorHAnsi" w:cstheme="minorHAnsi"/>
          <w:lang w:eastAsia="en-US"/>
        </w:rPr>
        <w:t xml:space="preserve">) świadczona będzie przez Wykonawcę na rzecz Zamawiającego w ramach maksymalnego limitu wynoszącego </w:t>
      </w:r>
      <w:r w:rsidR="00D64ED2" w:rsidRPr="000C7199">
        <w:rPr>
          <w:rFonts w:asciiTheme="minorHAnsi" w:eastAsia="Calibri" w:hAnsiTheme="minorHAnsi" w:cstheme="minorHAnsi"/>
          <w:lang w:eastAsia="en-US"/>
        </w:rPr>
        <w:t>7</w:t>
      </w:r>
      <w:r w:rsidR="006E3CDD" w:rsidRPr="000C7199">
        <w:rPr>
          <w:rFonts w:asciiTheme="minorHAnsi" w:eastAsia="Calibri" w:hAnsiTheme="minorHAnsi" w:cstheme="minorHAnsi"/>
          <w:lang w:eastAsia="en-US"/>
        </w:rPr>
        <w:t>0</w:t>
      </w:r>
      <w:r w:rsidRPr="000C7199">
        <w:rPr>
          <w:rFonts w:asciiTheme="minorHAnsi" w:eastAsia="Calibri" w:hAnsiTheme="minorHAnsi" w:cstheme="minorHAnsi"/>
          <w:lang w:eastAsia="en-US"/>
        </w:rPr>
        <w:t>00 Roboczogodzin</w:t>
      </w:r>
      <w:r w:rsidR="000C7199" w:rsidRPr="000C7199">
        <w:rPr>
          <w:rFonts w:asciiTheme="minorHAnsi" w:eastAsia="Calibri" w:hAnsiTheme="minorHAnsi" w:cstheme="minorHAnsi"/>
          <w:lang w:eastAsia="en-US"/>
        </w:rPr>
        <w:t>, w tym 3500 Roboczogodzin w ramach zamówienia gwarantowanego i 3500 Roboczogodzin w ramach Opcji</w:t>
      </w:r>
      <w:r w:rsidRPr="000C7199">
        <w:rPr>
          <w:rFonts w:asciiTheme="minorHAnsi" w:eastAsia="Calibri" w:hAnsiTheme="minorHAnsi" w:cstheme="minorHAnsi"/>
          <w:lang w:eastAsia="en-US"/>
        </w:rPr>
        <w:t>.</w:t>
      </w:r>
    </w:p>
    <w:p w14:paraId="2B8528EA" w14:textId="1EB28EC8" w:rsidR="006C721D" w:rsidRPr="000C7199" w:rsidRDefault="006C721D" w:rsidP="002804B2">
      <w:pPr>
        <w:numPr>
          <w:ilvl w:val="1"/>
          <w:numId w:val="2"/>
        </w:numPr>
        <w:tabs>
          <w:tab w:val="left" w:leader="dot" w:pos="3402"/>
          <w:tab w:val="left" w:leader="dot" w:pos="4253"/>
        </w:tabs>
        <w:suppressAutoHyphens/>
        <w:autoSpaceDE w:val="0"/>
        <w:autoSpaceDN w:val="0"/>
        <w:spacing w:before="120" w:after="160" w:line="276" w:lineRule="auto"/>
        <w:ind w:left="567" w:hanging="567"/>
        <w:textAlignment w:val="baseline"/>
        <w:rPr>
          <w:rFonts w:asciiTheme="minorHAnsi" w:eastAsia="Calibri" w:hAnsiTheme="minorHAnsi" w:cstheme="minorHAnsi"/>
          <w:lang w:eastAsia="en-US"/>
        </w:rPr>
      </w:pPr>
      <w:r w:rsidRPr="000C7199">
        <w:rPr>
          <w:rFonts w:asciiTheme="minorHAnsi" w:eastAsia="Calibri" w:hAnsiTheme="minorHAnsi" w:cstheme="minorHAnsi"/>
          <w:lang w:eastAsia="en-US"/>
        </w:rPr>
        <w:t>Szczegóły dotyczące Opcji</w:t>
      </w:r>
      <w:r w:rsidR="008239C8" w:rsidRPr="000C7199">
        <w:rPr>
          <w:rFonts w:asciiTheme="minorHAnsi" w:eastAsia="Calibri" w:hAnsiTheme="minorHAnsi" w:cstheme="minorHAnsi"/>
          <w:lang w:eastAsia="en-US"/>
        </w:rPr>
        <w:t xml:space="preserve"> </w:t>
      </w:r>
      <w:r w:rsidRPr="000C7199">
        <w:rPr>
          <w:rFonts w:asciiTheme="minorHAnsi" w:eastAsia="Calibri" w:hAnsiTheme="minorHAnsi" w:cstheme="minorHAnsi"/>
          <w:lang w:eastAsia="en-US"/>
        </w:rPr>
        <w:t xml:space="preserve">opisane są w paragrafie </w:t>
      </w:r>
      <w:r w:rsidR="00C5539C" w:rsidRPr="000C7199">
        <w:rPr>
          <w:rFonts w:asciiTheme="minorHAnsi" w:eastAsia="Calibri" w:hAnsiTheme="minorHAnsi" w:cstheme="minorHAnsi"/>
          <w:lang w:eastAsia="en-US"/>
        </w:rPr>
        <w:t>1</w:t>
      </w:r>
      <w:r w:rsidR="00A52D81" w:rsidRPr="000C7199">
        <w:rPr>
          <w:rFonts w:asciiTheme="minorHAnsi" w:eastAsia="Calibri" w:hAnsiTheme="minorHAnsi" w:cstheme="minorHAnsi"/>
          <w:lang w:eastAsia="en-US"/>
        </w:rPr>
        <w:t xml:space="preserve"> </w:t>
      </w:r>
      <w:r w:rsidRPr="000C7199">
        <w:rPr>
          <w:rFonts w:asciiTheme="minorHAnsi" w:eastAsia="Calibri" w:hAnsiTheme="minorHAnsi" w:cstheme="minorHAnsi"/>
          <w:lang w:eastAsia="en-US"/>
        </w:rPr>
        <w:t xml:space="preserve">ust. </w:t>
      </w:r>
      <w:r w:rsidR="00C5539C" w:rsidRPr="000C7199">
        <w:rPr>
          <w:rFonts w:asciiTheme="minorHAnsi" w:eastAsia="Calibri" w:hAnsiTheme="minorHAnsi" w:cstheme="minorHAnsi"/>
          <w:lang w:eastAsia="en-US"/>
        </w:rPr>
        <w:t xml:space="preserve">4 – ust. </w:t>
      </w:r>
      <w:r w:rsidR="0050737A" w:rsidRPr="000C7199">
        <w:rPr>
          <w:rFonts w:asciiTheme="minorHAnsi" w:eastAsia="Calibri" w:hAnsiTheme="minorHAnsi" w:cstheme="minorHAnsi"/>
          <w:lang w:eastAsia="en-US"/>
        </w:rPr>
        <w:t>1</w:t>
      </w:r>
      <w:r w:rsidR="0050737A">
        <w:rPr>
          <w:rFonts w:asciiTheme="minorHAnsi" w:eastAsia="Calibri" w:hAnsiTheme="minorHAnsi" w:cstheme="minorHAnsi"/>
          <w:lang w:eastAsia="en-US"/>
        </w:rPr>
        <w:t>5</w:t>
      </w:r>
      <w:r w:rsidR="0050737A" w:rsidRPr="000C7199">
        <w:rPr>
          <w:rFonts w:asciiTheme="minorHAnsi" w:eastAsia="Calibri" w:hAnsiTheme="minorHAnsi" w:cstheme="minorHAnsi"/>
          <w:lang w:eastAsia="en-US"/>
        </w:rPr>
        <w:t xml:space="preserve"> </w:t>
      </w:r>
      <w:r w:rsidRPr="000C7199">
        <w:rPr>
          <w:rFonts w:asciiTheme="minorHAnsi" w:eastAsia="Calibri" w:hAnsiTheme="minorHAnsi" w:cstheme="minorHAnsi"/>
          <w:lang w:eastAsia="en-US"/>
        </w:rPr>
        <w:t>Umowy.</w:t>
      </w:r>
    </w:p>
    <w:p w14:paraId="2E7F52DB" w14:textId="7899BE41" w:rsidR="006C721D" w:rsidRPr="000C7199" w:rsidRDefault="006C721D" w:rsidP="000C7199">
      <w:pPr>
        <w:numPr>
          <w:ilvl w:val="1"/>
          <w:numId w:val="2"/>
        </w:numPr>
        <w:suppressAutoHyphens/>
        <w:autoSpaceDE w:val="0"/>
        <w:autoSpaceDN w:val="0"/>
        <w:spacing w:before="120" w:after="160" w:line="276" w:lineRule="auto"/>
        <w:ind w:left="567" w:hanging="567"/>
        <w:textAlignment w:val="baseline"/>
        <w:rPr>
          <w:rFonts w:asciiTheme="minorHAnsi" w:eastAsia="Calibri" w:hAnsiTheme="minorHAnsi" w:cstheme="minorHAnsi"/>
          <w:bCs/>
          <w:lang w:eastAsia="en-US"/>
        </w:rPr>
      </w:pPr>
      <w:r w:rsidRPr="000C7199">
        <w:rPr>
          <w:rFonts w:asciiTheme="minorHAnsi" w:eastAsia="Calibri" w:hAnsiTheme="minorHAnsi" w:cstheme="minorHAnsi"/>
          <w:bCs/>
          <w:lang w:eastAsia="en-US"/>
        </w:rPr>
        <w:t>Zapotrzebowanie na UR będą zgłaszane w miarę faktycznych potrzeb Zamawiającego</w:t>
      </w:r>
      <w:bookmarkStart w:id="1" w:name="_Hlk125121932"/>
      <w:r w:rsidR="000C7199" w:rsidRPr="000C7199">
        <w:rPr>
          <w:rFonts w:asciiTheme="minorHAnsi" w:eastAsia="Calibri" w:hAnsiTheme="minorHAnsi" w:cstheme="minorHAnsi"/>
          <w:bCs/>
          <w:lang w:eastAsia="en-US"/>
        </w:rPr>
        <w:t>,</w:t>
      </w:r>
      <w:r w:rsidR="000C7199" w:rsidRPr="000C7199">
        <w:rPr>
          <w:rFonts w:cstheme="minorHAnsi"/>
        </w:rPr>
        <w:t xml:space="preserve"> </w:t>
      </w:r>
      <w:r w:rsidR="000C7199" w:rsidRPr="000C7199">
        <w:rPr>
          <w:rFonts w:asciiTheme="minorHAnsi" w:eastAsia="Calibri" w:hAnsiTheme="minorHAnsi" w:cstheme="minorHAnsi"/>
          <w:bCs/>
          <w:lang w:eastAsia="en-US"/>
        </w:rPr>
        <w:t>poziomu świadczenia zamówienia gwarantowanego przez Wykonawcę, a także posiadanych przez Zamawiającego środków pozwalających na sfinansowanie Opcji</w:t>
      </w:r>
      <w:bookmarkEnd w:id="1"/>
      <w:r w:rsidR="000C7199" w:rsidRPr="000C7199">
        <w:rPr>
          <w:rFonts w:asciiTheme="minorHAnsi" w:eastAsia="Calibri" w:hAnsiTheme="minorHAnsi" w:cstheme="minorHAnsi"/>
          <w:bCs/>
          <w:lang w:eastAsia="en-US"/>
        </w:rPr>
        <w:t xml:space="preserve">.   </w:t>
      </w:r>
    </w:p>
    <w:p w14:paraId="659A57B9" w14:textId="28FE58DF" w:rsidR="006C721D" w:rsidRPr="000C7199" w:rsidRDefault="006C721D" w:rsidP="00375CD6">
      <w:pPr>
        <w:numPr>
          <w:ilvl w:val="1"/>
          <w:numId w:val="2"/>
        </w:numPr>
        <w:suppressAutoHyphens/>
        <w:autoSpaceDE w:val="0"/>
        <w:autoSpaceDN w:val="0"/>
        <w:spacing w:before="120" w:after="160" w:line="276" w:lineRule="auto"/>
        <w:ind w:left="567" w:hanging="567"/>
        <w:textAlignment w:val="baseline"/>
        <w:rPr>
          <w:rFonts w:asciiTheme="minorHAnsi" w:eastAsia="Calibri" w:hAnsiTheme="minorHAnsi" w:cstheme="minorHAnsi"/>
          <w:lang w:eastAsia="en-US"/>
        </w:rPr>
      </w:pPr>
      <w:r w:rsidRPr="000C7199">
        <w:rPr>
          <w:rFonts w:asciiTheme="minorHAnsi" w:eastAsia="Calibri" w:hAnsiTheme="minorHAnsi" w:cstheme="minorHAnsi"/>
          <w:lang w:eastAsia="en-US"/>
        </w:rPr>
        <w:t>Zamawiający zastrzega sobie prawo wykorzystania dostępnych Roboczogodzin w dowolnym momencie trwania Umowy</w:t>
      </w:r>
      <w:r w:rsidR="00636E5E" w:rsidRPr="000C7199">
        <w:rPr>
          <w:rFonts w:asciiTheme="minorHAnsi" w:eastAsia="Calibri" w:hAnsiTheme="minorHAnsi" w:cstheme="minorHAnsi"/>
          <w:lang w:eastAsia="en-US"/>
        </w:rPr>
        <w:t xml:space="preserve">, z zastrzeżeniem paragrafu </w:t>
      </w:r>
      <w:r w:rsidR="00740FDC" w:rsidRPr="000C7199">
        <w:rPr>
          <w:rFonts w:asciiTheme="minorHAnsi" w:eastAsia="Calibri" w:hAnsiTheme="minorHAnsi" w:cstheme="minorHAnsi"/>
          <w:lang w:eastAsia="en-US"/>
        </w:rPr>
        <w:t>2 ust. 1 pkt 1.1 Umowy</w:t>
      </w:r>
      <w:r w:rsidR="00636E5E" w:rsidRPr="000C7199">
        <w:rPr>
          <w:rFonts w:asciiTheme="minorHAnsi" w:eastAsia="Calibri" w:hAnsiTheme="minorHAnsi" w:cstheme="minorHAnsi"/>
          <w:lang w:eastAsia="en-US"/>
        </w:rPr>
        <w:t xml:space="preserve"> </w:t>
      </w:r>
      <w:r w:rsidRPr="000C7199">
        <w:rPr>
          <w:rFonts w:asciiTheme="minorHAnsi" w:eastAsia="Calibri" w:hAnsiTheme="minorHAnsi" w:cstheme="minorHAnsi"/>
          <w:lang w:eastAsia="en-US"/>
        </w:rPr>
        <w:t>.</w:t>
      </w:r>
    </w:p>
    <w:p w14:paraId="6D244EF0" w14:textId="2247FAA6" w:rsidR="006C721D" w:rsidRPr="00D24663" w:rsidRDefault="006C721D" w:rsidP="001353F8">
      <w:pPr>
        <w:pStyle w:val="Nagwek3"/>
        <w:rPr>
          <w:rFonts w:eastAsia="TimesNewRoman"/>
          <w:lang w:eastAsia="en-US"/>
        </w:rPr>
      </w:pPr>
      <w:r w:rsidRPr="00D24663">
        <w:rPr>
          <w:rFonts w:eastAsia="TimesNewRoman"/>
          <w:lang w:eastAsia="en-US"/>
        </w:rPr>
        <w:t>[</w:t>
      </w:r>
      <w:r w:rsidRPr="001A76DA">
        <w:rPr>
          <w:rFonts w:eastAsia="TimesNewRoman"/>
        </w:rPr>
        <w:t>Zakres</w:t>
      </w:r>
      <w:r w:rsidRPr="00D24663">
        <w:rPr>
          <w:rFonts w:eastAsia="TimesNewRoman"/>
          <w:lang w:eastAsia="en-US"/>
        </w:rPr>
        <w:t xml:space="preserve"> UR]</w:t>
      </w:r>
    </w:p>
    <w:p w14:paraId="24F53B42" w14:textId="16F72CA7" w:rsidR="006C721D" w:rsidRPr="00D24663" w:rsidRDefault="006C721D" w:rsidP="00B20779">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 ramach UR Wykonawca zobowiązany będzie w szczególności</w:t>
      </w:r>
      <w:r w:rsidR="00554987" w:rsidRPr="00554987">
        <w:rPr>
          <w:rFonts w:asciiTheme="minorHAnsi" w:eastAsia="TimesNewRoman" w:hAnsiTheme="minorHAnsi" w:cstheme="minorHAnsi"/>
          <w:lang w:eastAsia="en-US"/>
        </w:rPr>
        <w:t xml:space="preserve"> </w:t>
      </w:r>
      <w:r w:rsidR="00554987" w:rsidRPr="00D24663">
        <w:rPr>
          <w:rFonts w:asciiTheme="minorHAnsi" w:eastAsia="TimesNewRoman" w:hAnsiTheme="minorHAnsi" w:cstheme="minorHAnsi"/>
          <w:lang w:eastAsia="en-US"/>
        </w:rPr>
        <w:t>do</w:t>
      </w:r>
      <w:r w:rsidRPr="00D24663">
        <w:rPr>
          <w:rFonts w:asciiTheme="minorHAnsi" w:eastAsia="TimesNewRoman" w:hAnsiTheme="minorHAnsi" w:cstheme="minorHAnsi"/>
          <w:lang w:eastAsia="en-US"/>
        </w:rPr>
        <w:t>:</w:t>
      </w:r>
    </w:p>
    <w:p w14:paraId="6EEF265F" w14:textId="017B39CF" w:rsidR="006C721D" w:rsidRPr="00D24663" w:rsidRDefault="006C721D" w:rsidP="00166664">
      <w:pPr>
        <w:numPr>
          <w:ilvl w:val="2"/>
          <w:numId w:val="2"/>
        </w:numPr>
        <w:suppressAutoHyphens/>
        <w:autoSpaceDE w:val="0"/>
        <w:autoSpaceDN w:val="0"/>
        <w:spacing w:before="120" w:after="160" w:line="276" w:lineRule="auto"/>
        <w:ind w:left="993" w:hanging="709"/>
        <w:textAlignment w:val="baseline"/>
        <w:rPr>
          <w:rFonts w:asciiTheme="minorHAnsi" w:eastAsia="Calibri" w:hAnsiTheme="minorHAnsi" w:cstheme="minorHAnsi"/>
          <w:lang w:eastAsia="en-US"/>
        </w:rPr>
      </w:pPr>
      <w:r w:rsidRPr="00D24663">
        <w:rPr>
          <w:rFonts w:asciiTheme="minorHAnsi" w:eastAsia="TimesNewRoman" w:hAnsiTheme="minorHAnsi" w:cstheme="minorHAnsi"/>
          <w:lang w:eastAsia="en-US"/>
        </w:rPr>
        <w:t>opracowania metodycznego i technicznego nowych materiałów, w tym Szkoleń, Kursów, lekcji, ekranów, filmów, itp. oraz ich wdrożenia i publikowania na Platformie;</w:t>
      </w:r>
    </w:p>
    <w:p w14:paraId="679FEAB8" w14:textId="5E95E495" w:rsidR="006C721D" w:rsidRPr="00D24663" w:rsidRDefault="006C721D" w:rsidP="00166664">
      <w:pPr>
        <w:numPr>
          <w:ilvl w:val="2"/>
          <w:numId w:val="2"/>
        </w:numPr>
        <w:suppressAutoHyphens/>
        <w:autoSpaceDE w:val="0"/>
        <w:autoSpaceDN w:val="0"/>
        <w:spacing w:before="120" w:after="160" w:line="276" w:lineRule="auto"/>
        <w:ind w:left="993" w:hanging="709"/>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lastRenderedPageBreak/>
        <w:t xml:space="preserve">modyfikacji i aktualizacji wszystkich materiałów szkoleniowych umieszczonych na Platformie, w tym Szkoleń, </w:t>
      </w:r>
      <w:r w:rsidR="00D5662B">
        <w:rPr>
          <w:rFonts w:asciiTheme="minorHAnsi" w:eastAsia="TimesNewRoman" w:hAnsiTheme="minorHAnsi" w:cstheme="minorHAnsi"/>
          <w:lang w:eastAsia="en-US"/>
        </w:rPr>
        <w:t>K</w:t>
      </w:r>
      <w:r w:rsidRPr="00D24663">
        <w:rPr>
          <w:rFonts w:asciiTheme="minorHAnsi" w:eastAsia="TimesNewRoman" w:hAnsiTheme="minorHAnsi" w:cstheme="minorHAnsi"/>
          <w:lang w:eastAsia="en-US"/>
        </w:rPr>
        <w:t>ursów, lekcji, ekranów, filmów;</w:t>
      </w:r>
    </w:p>
    <w:p w14:paraId="7CFC775F" w14:textId="77777777" w:rsidR="006C721D" w:rsidRPr="00D24663" w:rsidRDefault="006C721D" w:rsidP="00166664">
      <w:pPr>
        <w:numPr>
          <w:ilvl w:val="2"/>
          <w:numId w:val="2"/>
        </w:numPr>
        <w:suppressAutoHyphens/>
        <w:autoSpaceDE w:val="0"/>
        <w:autoSpaceDN w:val="0"/>
        <w:spacing w:before="120" w:after="160" w:line="276" w:lineRule="auto"/>
        <w:ind w:left="993" w:hanging="709"/>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przygotowania i dodawania nowych funkcjonalności, modyfikacji istniejących funkcjonalności Platformy;</w:t>
      </w:r>
    </w:p>
    <w:p w14:paraId="7C7C723E" w14:textId="5AA39A1E" w:rsidR="006C721D" w:rsidRPr="00D24663" w:rsidRDefault="006C721D" w:rsidP="005E4BBF">
      <w:pPr>
        <w:numPr>
          <w:ilvl w:val="2"/>
          <w:numId w:val="2"/>
        </w:numPr>
        <w:suppressAutoHyphens/>
        <w:autoSpaceDE w:val="0"/>
        <w:autoSpaceDN w:val="0"/>
        <w:spacing w:before="120" w:after="160" w:line="276" w:lineRule="auto"/>
        <w:ind w:left="993" w:hanging="709"/>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przygotowywania materiałów multimedialnych - grafik ilustracyjnych i bannerów, prezentacj</w:t>
      </w:r>
      <w:r w:rsidR="001F0B00">
        <w:rPr>
          <w:rFonts w:asciiTheme="minorHAnsi" w:eastAsia="TimesNewRoman" w:hAnsiTheme="minorHAnsi" w:cstheme="minorHAnsi"/>
          <w:lang w:eastAsia="en-US"/>
        </w:rPr>
        <w:t>i</w:t>
      </w:r>
      <w:r w:rsidRPr="00D24663">
        <w:rPr>
          <w:rFonts w:asciiTheme="minorHAnsi" w:eastAsia="TimesNewRoman" w:hAnsiTheme="minorHAnsi" w:cstheme="minorHAnsi"/>
          <w:lang w:eastAsia="en-US"/>
        </w:rPr>
        <w:t xml:space="preserve"> multimedialn</w:t>
      </w:r>
      <w:r w:rsidR="001F0B00">
        <w:rPr>
          <w:rFonts w:asciiTheme="minorHAnsi" w:eastAsia="TimesNewRoman" w:hAnsiTheme="minorHAnsi" w:cstheme="minorHAnsi"/>
          <w:lang w:eastAsia="en-US"/>
        </w:rPr>
        <w:t>ych</w:t>
      </w:r>
      <w:r w:rsidRPr="00D24663">
        <w:rPr>
          <w:rFonts w:asciiTheme="minorHAnsi" w:eastAsia="TimesNewRoman" w:hAnsiTheme="minorHAnsi" w:cstheme="minorHAnsi"/>
          <w:lang w:eastAsia="en-US"/>
        </w:rPr>
        <w:t xml:space="preserve">, </w:t>
      </w:r>
      <w:r w:rsidR="001F0B00" w:rsidRPr="00D24663">
        <w:rPr>
          <w:rFonts w:asciiTheme="minorHAnsi" w:eastAsia="TimesNewRoman" w:hAnsiTheme="minorHAnsi" w:cstheme="minorHAnsi"/>
          <w:lang w:eastAsia="en-US"/>
        </w:rPr>
        <w:t>film</w:t>
      </w:r>
      <w:r w:rsidR="001F0B00">
        <w:rPr>
          <w:rFonts w:asciiTheme="minorHAnsi" w:eastAsia="TimesNewRoman" w:hAnsiTheme="minorHAnsi" w:cstheme="minorHAnsi"/>
          <w:lang w:eastAsia="en-US"/>
        </w:rPr>
        <w:t>ów</w:t>
      </w:r>
      <w:r w:rsidR="001F0B00" w:rsidRPr="00D24663">
        <w:rPr>
          <w:rFonts w:asciiTheme="minorHAnsi" w:eastAsia="TimesNewRoman" w:hAnsiTheme="minorHAnsi" w:cstheme="minorHAnsi"/>
          <w:lang w:eastAsia="en-US"/>
        </w:rPr>
        <w:t xml:space="preserve"> instruktażow</w:t>
      </w:r>
      <w:r w:rsidR="001F0B00">
        <w:rPr>
          <w:rFonts w:asciiTheme="minorHAnsi" w:eastAsia="TimesNewRoman" w:hAnsiTheme="minorHAnsi" w:cstheme="minorHAnsi"/>
          <w:lang w:eastAsia="en-US"/>
        </w:rPr>
        <w:t>ych</w:t>
      </w:r>
      <w:r w:rsidRPr="00D24663">
        <w:rPr>
          <w:rFonts w:asciiTheme="minorHAnsi" w:eastAsia="TimesNewRoman" w:hAnsiTheme="minorHAnsi" w:cstheme="minorHAnsi"/>
          <w:lang w:eastAsia="en-US"/>
        </w:rPr>
        <w:t xml:space="preserve"> itp.</w:t>
      </w:r>
      <w:r w:rsidR="001F0B00">
        <w:rPr>
          <w:rFonts w:asciiTheme="minorHAnsi" w:eastAsia="TimesNewRoman" w:hAnsiTheme="minorHAnsi" w:cstheme="minorHAnsi"/>
          <w:lang w:eastAsia="en-US"/>
        </w:rPr>
        <w:t>,</w:t>
      </w:r>
      <w:r w:rsidRPr="00D24663">
        <w:rPr>
          <w:rFonts w:asciiTheme="minorHAnsi" w:eastAsia="TimesNewRoman" w:hAnsiTheme="minorHAnsi" w:cstheme="minorHAnsi"/>
          <w:lang w:eastAsia="en-US"/>
        </w:rPr>
        <w:t xml:space="preserve"> wzbogacających zawartość Szkoleń, </w:t>
      </w:r>
      <w:r w:rsidR="00CD5A5B">
        <w:rPr>
          <w:rFonts w:asciiTheme="minorHAnsi" w:eastAsia="TimesNewRoman" w:hAnsiTheme="minorHAnsi" w:cstheme="minorHAnsi"/>
          <w:lang w:eastAsia="en-US"/>
        </w:rPr>
        <w:t>K</w:t>
      </w:r>
      <w:r w:rsidRPr="00D24663">
        <w:rPr>
          <w:rFonts w:asciiTheme="minorHAnsi" w:eastAsia="TimesNewRoman" w:hAnsiTheme="minorHAnsi" w:cstheme="minorHAnsi"/>
          <w:lang w:eastAsia="en-US"/>
        </w:rPr>
        <w:t>ursów;</w:t>
      </w:r>
    </w:p>
    <w:p w14:paraId="4D37A2BE" w14:textId="79CF1A42" w:rsidR="006C721D" w:rsidRPr="00D24663" w:rsidRDefault="0085160E" w:rsidP="005E4BBF">
      <w:pPr>
        <w:numPr>
          <w:ilvl w:val="2"/>
          <w:numId w:val="2"/>
        </w:numPr>
        <w:suppressAutoHyphens/>
        <w:autoSpaceDE w:val="0"/>
        <w:autoSpaceDN w:val="0"/>
        <w:spacing w:before="120" w:after="160" w:line="276" w:lineRule="auto"/>
        <w:ind w:left="993" w:hanging="709"/>
        <w:textAlignment w:val="baseline"/>
        <w:rPr>
          <w:rFonts w:asciiTheme="minorHAnsi" w:eastAsia="Calibri" w:hAnsiTheme="minorHAnsi" w:cstheme="minorHAnsi"/>
          <w:lang w:eastAsia="en-US"/>
        </w:rPr>
      </w:pPr>
      <w:r w:rsidRPr="00D24663">
        <w:rPr>
          <w:rFonts w:asciiTheme="minorHAnsi" w:eastAsia="TimesNewRoman" w:hAnsiTheme="minorHAnsi" w:cstheme="minorHAnsi"/>
          <w:lang w:eastAsia="en-US"/>
        </w:rPr>
        <w:t>wsparci</w:t>
      </w:r>
      <w:r>
        <w:rPr>
          <w:rFonts w:asciiTheme="minorHAnsi" w:eastAsia="TimesNewRoman" w:hAnsiTheme="minorHAnsi" w:cstheme="minorHAnsi"/>
          <w:lang w:eastAsia="en-US"/>
        </w:rPr>
        <w:t>a</w:t>
      </w:r>
      <w:r w:rsidRPr="00D24663">
        <w:rPr>
          <w:rFonts w:asciiTheme="minorHAnsi" w:eastAsia="TimesNewRoman" w:hAnsiTheme="minorHAnsi" w:cstheme="minorHAnsi"/>
          <w:lang w:eastAsia="en-US"/>
        </w:rPr>
        <w:t xml:space="preserve"> </w:t>
      </w:r>
      <w:r w:rsidR="006C721D" w:rsidRPr="00D24663">
        <w:rPr>
          <w:rFonts w:asciiTheme="minorHAnsi" w:eastAsia="TimesNewRoman" w:hAnsiTheme="minorHAnsi" w:cstheme="minorHAnsi"/>
          <w:lang w:eastAsia="en-US"/>
        </w:rPr>
        <w:t>marketingowe</w:t>
      </w:r>
      <w:r>
        <w:rPr>
          <w:rFonts w:asciiTheme="minorHAnsi" w:eastAsia="TimesNewRoman" w:hAnsiTheme="minorHAnsi" w:cstheme="minorHAnsi"/>
          <w:lang w:eastAsia="en-US"/>
        </w:rPr>
        <w:t>go</w:t>
      </w:r>
      <w:r w:rsidR="006C721D" w:rsidRPr="00D24663">
        <w:rPr>
          <w:rFonts w:asciiTheme="minorHAnsi" w:eastAsia="TimesNewRoman" w:hAnsiTheme="minorHAnsi" w:cstheme="minorHAnsi"/>
          <w:lang w:eastAsia="en-US"/>
        </w:rPr>
        <w:t xml:space="preserve"> - </w:t>
      </w:r>
      <w:r w:rsidRPr="00D24663">
        <w:rPr>
          <w:rFonts w:asciiTheme="minorHAnsi" w:eastAsia="TimesNewRoman" w:hAnsiTheme="minorHAnsi" w:cstheme="minorHAnsi"/>
          <w:lang w:eastAsia="en-US"/>
        </w:rPr>
        <w:t>analiz</w:t>
      </w:r>
      <w:r>
        <w:rPr>
          <w:rFonts w:asciiTheme="minorHAnsi" w:eastAsia="TimesNewRoman" w:hAnsiTheme="minorHAnsi" w:cstheme="minorHAnsi"/>
          <w:lang w:eastAsia="en-US"/>
        </w:rPr>
        <w:t>y</w:t>
      </w:r>
      <w:r w:rsidRPr="00D24663">
        <w:rPr>
          <w:rFonts w:asciiTheme="minorHAnsi" w:eastAsia="TimesNewRoman" w:hAnsiTheme="minorHAnsi" w:cstheme="minorHAnsi"/>
          <w:lang w:eastAsia="en-US"/>
        </w:rPr>
        <w:t xml:space="preserve"> </w:t>
      </w:r>
      <w:r w:rsidR="006C721D" w:rsidRPr="00D24663">
        <w:rPr>
          <w:rFonts w:asciiTheme="minorHAnsi" w:eastAsia="TimesNewRoman" w:hAnsiTheme="minorHAnsi" w:cstheme="minorHAnsi"/>
          <w:lang w:eastAsia="en-US"/>
        </w:rPr>
        <w:t xml:space="preserve">danych statystycznych korzystania ze </w:t>
      </w:r>
      <w:r w:rsidR="00D5662B">
        <w:rPr>
          <w:rFonts w:asciiTheme="minorHAnsi" w:eastAsia="TimesNewRoman" w:hAnsiTheme="minorHAnsi" w:cstheme="minorHAnsi"/>
          <w:lang w:eastAsia="en-US"/>
        </w:rPr>
        <w:t>S</w:t>
      </w:r>
      <w:r w:rsidR="006C721D" w:rsidRPr="00D24663">
        <w:rPr>
          <w:rFonts w:asciiTheme="minorHAnsi" w:eastAsia="TimesNewRoman" w:hAnsiTheme="minorHAnsi" w:cstheme="minorHAnsi"/>
          <w:lang w:eastAsia="en-US"/>
        </w:rPr>
        <w:t>zkoleń, konsulting</w:t>
      </w:r>
      <w:r>
        <w:rPr>
          <w:rFonts w:asciiTheme="minorHAnsi" w:eastAsia="TimesNewRoman" w:hAnsiTheme="minorHAnsi" w:cstheme="minorHAnsi"/>
          <w:lang w:eastAsia="en-US"/>
        </w:rPr>
        <w:t>u</w:t>
      </w:r>
      <w:r w:rsidR="006C721D"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związan</w:t>
      </w:r>
      <w:r>
        <w:rPr>
          <w:rFonts w:asciiTheme="minorHAnsi" w:eastAsia="TimesNewRoman" w:hAnsiTheme="minorHAnsi" w:cstheme="minorHAnsi"/>
          <w:lang w:eastAsia="en-US"/>
        </w:rPr>
        <w:t>ego</w:t>
      </w:r>
      <w:r w:rsidRPr="00D24663">
        <w:rPr>
          <w:rFonts w:asciiTheme="minorHAnsi" w:eastAsia="TimesNewRoman" w:hAnsiTheme="minorHAnsi" w:cstheme="minorHAnsi"/>
          <w:lang w:eastAsia="en-US"/>
        </w:rPr>
        <w:t xml:space="preserve"> </w:t>
      </w:r>
      <w:r w:rsidR="006C721D" w:rsidRPr="00D24663">
        <w:rPr>
          <w:rFonts w:asciiTheme="minorHAnsi" w:eastAsia="TimesNewRoman" w:hAnsiTheme="minorHAnsi" w:cstheme="minorHAnsi"/>
          <w:lang w:eastAsia="en-US"/>
        </w:rPr>
        <w:t xml:space="preserve">ze sposobami i zakresem promocji Szkoleń, </w:t>
      </w:r>
      <w:r w:rsidRPr="00D24663">
        <w:rPr>
          <w:rFonts w:asciiTheme="minorHAnsi" w:eastAsia="TimesNewRoman" w:hAnsiTheme="minorHAnsi" w:cstheme="minorHAnsi"/>
          <w:lang w:eastAsia="en-US"/>
        </w:rPr>
        <w:t>tworzeni</w:t>
      </w:r>
      <w:r>
        <w:rPr>
          <w:rFonts w:asciiTheme="minorHAnsi" w:eastAsia="TimesNewRoman" w:hAnsiTheme="minorHAnsi" w:cstheme="minorHAnsi"/>
          <w:lang w:eastAsia="en-US"/>
        </w:rPr>
        <w:t>a</w:t>
      </w:r>
      <w:r w:rsidRPr="00D24663">
        <w:rPr>
          <w:rFonts w:asciiTheme="minorHAnsi" w:eastAsia="TimesNewRoman" w:hAnsiTheme="minorHAnsi" w:cstheme="minorHAnsi"/>
          <w:lang w:eastAsia="en-US"/>
        </w:rPr>
        <w:t xml:space="preserve"> </w:t>
      </w:r>
      <w:r w:rsidR="006C721D" w:rsidRPr="00D24663">
        <w:rPr>
          <w:rFonts w:asciiTheme="minorHAnsi" w:eastAsia="TimesNewRoman" w:hAnsiTheme="minorHAnsi" w:cstheme="minorHAnsi"/>
          <w:lang w:eastAsia="en-US"/>
        </w:rPr>
        <w:t xml:space="preserve">skutecznych newsletterów, </w:t>
      </w:r>
      <w:r w:rsidRPr="00D24663">
        <w:rPr>
          <w:rFonts w:asciiTheme="minorHAnsi" w:eastAsia="TimesNewRoman" w:hAnsiTheme="minorHAnsi" w:cstheme="minorHAnsi"/>
          <w:lang w:eastAsia="en-US"/>
        </w:rPr>
        <w:t>inn</w:t>
      </w:r>
      <w:r>
        <w:rPr>
          <w:rFonts w:asciiTheme="minorHAnsi" w:eastAsia="TimesNewRoman" w:hAnsiTheme="minorHAnsi" w:cstheme="minorHAnsi"/>
          <w:lang w:eastAsia="en-US"/>
        </w:rPr>
        <w:t>ych</w:t>
      </w:r>
      <w:r w:rsidR="006C721D" w:rsidRPr="00D24663">
        <w:rPr>
          <w:rFonts w:asciiTheme="minorHAnsi" w:eastAsia="TimesNewRoman" w:hAnsiTheme="minorHAnsi" w:cstheme="minorHAnsi"/>
          <w:lang w:eastAsia="en-US"/>
        </w:rPr>
        <w:t>.</w:t>
      </w:r>
    </w:p>
    <w:p w14:paraId="6A6B345A" w14:textId="70DB9524" w:rsidR="006C721D" w:rsidRPr="00D24663" w:rsidRDefault="006C721D" w:rsidP="00B90690">
      <w:pPr>
        <w:pStyle w:val="Nagwek3"/>
        <w:rPr>
          <w:rFonts w:eastAsia="Calibri"/>
          <w:lang w:eastAsia="en-US"/>
        </w:rPr>
      </w:pPr>
      <w:r w:rsidRPr="00D24663">
        <w:rPr>
          <w:rFonts w:eastAsia="TimesNewRoman"/>
          <w:lang w:eastAsia="en-US"/>
        </w:rPr>
        <w:t>[Sposób realizacji UR]</w:t>
      </w:r>
    </w:p>
    <w:p w14:paraId="2DC45F07" w14:textId="75C3C38A" w:rsidR="006C721D" w:rsidRPr="00D24663" w:rsidRDefault="006C721D" w:rsidP="00B90690">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Do momentu wykorzystania limitu Roboczogodzin, o którym mowa w </w:t>
      </w:r>
      <w:r w:rsidRPr="000835FC">
        <w:rPr>
          <w:rFonts w:asciiTheme="minorHAnsi" w:eastAsia="TimesNewRoman" w:hAnsiTheme="minorHAnsi" w:cstheme="minorHAnsi"/>
          <w:lang w:eastAsia="en-US"/>
        </w:rPr>
        <w:t xml:space="preserve">pkt </w:t>
      </w:r>
      <w:r w:rsidR="00A0129B" w:rsidRPr="000835FC">
        <w:rPr>
          <w:rFonts w:asciiTheme="minorHAnsi" w:eastAsia="TimesNewRoman" w:hAnsiTheme="minorHAnsi" w:cstheme="minorHAnsi"/>
          <w:lang w:eastAsia="en-US"/>
        </w:rPr>
        <w:t>2</w:t>
      </w:r>
      <w:r w:rsidRPr="000835FC">
        <w:rPr>
          <w:rFonts w:asciiTheme="minorHAnsi" w:eastAsia="TimesNewRoman" w:hAnsiTheme="minorHAnsi" w:cstheme="minorHAnsi"/>
          <w:lang w:eastAsia="en-US"/>
        </w:rPr>
        <w:t>.1.</w:t>
      </w:r>
      <w:r w:rsidR="00486EE0"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powyżej, Zamawiający ma prawo składać Wykonawcy Zlecenia i Zamówienia, a Wykonawca zobowiązany jest do ich realizacji.</w:t>
      </w:r>
    </w:p>
    <w:p w14:paraId="617E4C75" w14:textId="6EEC5BF9" w:rsidR="006C721D" w:rsidRPr="00D24663" w:rsidRDefault="006C721D" w:rsidP="00827A15">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Wykonawca nie może odmówić realizacji </w:t>
      </w:r>
      <w:r w:rsidR="00F1337A">
        <w:rPr>
          <w:rFonts w:asciiTheme="minorHAnsi" w:eastAsia="TimesNewRoman" w:hAnsiTheme="minorHAnsi" w:cstheme="minorHAnsi"/>
          <w:lang w:eastAsia="en-US"/>
        </w:rPr>
        <w:t>Z</w:t>
      </w:r>
      <w:r w:rsidRPr="00D24663">
        <w:rPr>
          <w:rFonts w:asciiTheme="minorHAnsi" w:eastAsia="TimesNewRoman" w:hAnsiTheme="minorHAnsi" w:cstheme="minorHAnsi"/>
          <w:lang w:eastAsia="en-US"/>
        </w:rPr>
        <w:t>amówienia, poza przypadkami, gdy realizacja usługi</w:t>
      </w:r>
      <w:r w:rsidR="00486EE0"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 xml:space="preserve">spowoduje przekroczenie limitu Roboczogodzin wskazanego w </w:t>
      </w:r>
      <w:r w:rsidRPr="000835FC">
        <w:rPr>
          <w:rFonts w:asciiTheme="minorHAnsi" w:eastAsia="TimesNewRoman" w:hAnsiTheme="minorHAnsi" w:cstheme="minorHAnsi"/>
          <w:lang w:eastAsia="en-US"/>
        </w:rPr>
        <w:t xml:space="preserve">pkt </w:t>
      </w:r>
      <w:r w:rsidR="00A0129B" w:rsidRPr="000835FC">
        <w:rPr>
          <w:rFonts w:asciiTheme="minorHAnsi" w:eastAsia="TimesNewRoman" w:hAnsiTheme="minorHAnsi" w:cstheme="minorHAnsi"/>
          <w:lang w:eastAsia="en-US"/>
        </w:rPr>
        <w:t>2</w:t>
      </w:r>
      <w:r w:rsidRPr="000835FC">
        <w:rPr>
          <w:rFonts w:asciiTheme="minorHAnsi" w:eastAsia="TimesNewRoman" w:hAnsiTheme="minorHAnsi" w:cstheme="minorHAnsi"/>
          <w:lang w:eastAsia="en-US"/>
        </w:rPr>
        <w:t>.1.</w:t>
      </w:r>
      <w:r w:rsidRPr="00D24663">
        <w:rPr>
          <w:rFonts w:asciiTheme="minorHAnsi" w:eastAsia="TimesNewRoman" w:hAnsiTheme="minorHAnsi" w:cstheme="minorHAnsi"/>
          <w:lang w:eastAsia="en-US"/>
        </w:rPr>
        <w:t xml:space="preserve"> powyżej.</w:t>
      </w:r>
    </w:p>
    <w:p w14:paraId="45481831" w14:textId="77777777" w:rsidR="006C721D" w:rsidRPr="00D24663" w:rsidRDefault="006C721D" w:rsidP="000835FC">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 przypadku, gdy realizacja usługi spowoduje pojawienie się Wady na Platformie, Wykonawca zobowiązany jest do wstrzymania prac nad usługą, do czasu skutecznego usunięcia Wady.</w:t>
      </w:r>
    </w:p>
    <w:p w14:paraId="79D4FB05" w14:textId="529D8D21" w:rsidR="006C721D" w:rsidRPr="00D24663" w:rsidRDefault="006C721D" w:rsidP="00985797">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Zlece</w:t>
      </w:r>
      <w:r w:rsidR="003E695B">
        <w:rPr>
          <w:rFonts w:asciiTheme="minorHAnsi" w:eastAsia="TimesNewRoman" w:hAnsiTheme="minorHAnsi" w:cstheme="minorHAnsi"/>
          <w:lang w:eastAsia="en-US"/>
        </w:rPr>
        <w:t xml:space="preserve">nia </w:t>
      </w:r>
      <w:r w:rsidRPr="00D24663">
        <w:rPr>
          <w:rFonts w:asciiTheme="minorHAnsi" w:eastAsia="TimesNewRoman" w:hAnsiTheme="minorHAnsi" w:cstheme="minorHAnsi"/>
          <w:lang w:eastAsia="en-US"/>
        </w:rPr>
        <w:t>i Zamówie</w:t>
      </w:r>
      <w:r w:rsidR="003E695B">
        <w:rPr>
          <w:rFonts w:asciiTheme="minorHAnsi" w:eastAsia="TimesNewRoman" w:hAnsiTheme="minorHAnsi" w:cstheme="minorHAnsi"/>
          <w:lang w:eastAsia="en-US"/>
        </w:rPr>
        <w:t xml:space="preserve">nia </w:t>
      </w:r>
      <w:r w:rsidRPr="00D24663">
        <w:rPr>
          <w:rFonts w:asciiTheme="minorHAnsi" w:eastAsia="TimesNewRoman" w:hAnsiTheme="minorHAnsi" w:cstheme="minorHAnsi"/>
          <w:lang w:eastAsia="en-US"/>
        </w:rPr>
        <w:t xml:space="preserve">dokonywane </w:t>
      </w:r>
      <w:r w:rsidR="003E695B">
        <w:rPr>
          <w:rFonts w:asciiTheme="minorHAnsi" w:eastAsia="TimesNewRoman" w:hAnsiTheme="minorHAnsi" w:cstheme="minorHAnsi"/>
          <w:lang w:eastAsia="en-US"/>
        </w:rPr>
        <w:t>są</w:t>
      </w:r>
      <w:r w:rsidRPr="00D24663">
        <w:rPr>
          <w:rFonts w:asciiTheme="minorHAnsi" w:eastAsia="TimesNewRoman" w:hAnsiTheme="minorHAnsi" w:cstheme="minorHAnsi"/>
          <w:lang w:eastAsia="en-US"/>
        </w:rPr>
        <w:t xml:space="preserve"> przez upoważnionych pracowników Zamawiającego.</w:t>
      </w:r>
    </w:p>
    <w:p w14:paraId="7AAEEC3E" w14:textId="4435C0A2" w:rsidR="006C721D" w:rsidRPr="00D24663" w:rsidRDefault="006C721D" w:rsidP="003E695B">
      <w:pPr>
        <w:numPr>
          <w:ilvl w:val="1"/>
          <w:numId w:val="2"/>
        </w:numPr>
        <w:tabs>
          <w:tab w:val="left" w:pos="1985"/>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Procedura realizacji zadań </w:t>
      </w:r>
      <w:r w:rsidR="001F0B00">
        <w:rPr>
          <w:rFonts w:asciiTheme="minorHAnsi" w:eastAsia="TimesNewRoman" w:hAnsiTheme="minorHAnsi" w:cstheme="minorHAnsi"/>
          <w:lang w:eastAsia="en-US"/>
        </w:rPr>
        <w:t>w ramach rozwoju</w:t>
      </w:r>
      <w:r w:rsidRPr="00D24663">
        <w:rPr>
          <w:rFonts w:asciiTheme="minorHAnsi" w:eastAsia="TimesNewRoman" w:hAnsiTheme="minorHAnsi" w:cstheme="minorHAnsi"/>
          <w:lang w:eastAsia="en-US"/>
        </w:rPr>
        <w:t xml:space="preserve"> Platformy</w:t>
      </w:r>
      <w:r w:rsidR="001F0B00">
        <w:rPr>
          <w:rFonts w:asciiTheme="minorHAnsi" w:eastAsia="TimesNewRoman" w:hAnsiTheme="minorHAnsi" w:cstheme="minorHAnsi"/>
          <w:lang w:eastAsia="en-US"/>
        </w:rPr>
        <w:t xml:space="preserve"> i Szkoleń</w:t>
      </w:r>
      <w:r w:rsidRPr="00D24663">
        <w:rPr>
          <w:rFonts w:asciiTheme="minorHAnsi" w:eastAsia="TimesNewRoman" w:hAnsiTheme="minorHAnsi" w:cstheme="minorHAnsi"/>
          <w:lang w:eastAsia="en-US"/>
        </w:rPr>
        <w:t xml:space="preserve"> składa się z dwóch Faz:</w:t>
      </w:r>
    </w:p>
    <w:p w14:paraId="23AA096D" w14:textId="10D0E82E" w:rsidR="006C721D" w:rsidRPr="00D24663" w:rsidRDefault="006C721D" w:rsidP="00B928B0">
      <w:pPr>
        <w:numPr>
          <w:ilvl w:val="2"/>
          <w:numId w:val="2"/>
        </w:numPr>
        <w:suppressAutoHyphens/>
        <w:autoSpaceDE w:val="0"/>
        <w:autoSpaceDN w:val="0"/>
        <w:spacing w:before="120" w:after="160" w:line="276" w:lineRule="auto"/>
        <w:ind w:left="1004"/>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w:t>
      </w:r>
      <w:r w:rsidR="001F0B00">
        <w:rPr>
          <w:rFonts w:asciiTheme="minorHAnsi" w:eastAsia="TimesNewRoman" w:hAnsiTheme="minorHAnsi" w:cstheme="minorHAnsi"/>
          <w:lang w:eastAsia="en-US"/>
        </w:rPr>
        <w:t>y</w:t>
      </w:r>
      <w:r w:rsidRPr="00D24663">
        <w:rPr>
          <w:rFonts w:asciiTheme="minorHAnsi" w:eastAsia="TimesNewRoman" w:hAnsiTheme="minorHAnsi" w:cstheme="minorHAnsi"/>
          <w:lang w:eastAsia="en-US"/>
        </w:rPr>
        <w:t xml:space="preserve"> I – wyceny;</w:t>
      </w:r>
    </w:p>
    <w:p w14:paraId="4D385AA9" w14:textId="77777777" w:rsidR="006C721D" w:rsidRPr="00D24663" w:rsidRDefault="006C721D" w:rsidP="00B928B0">
      <w:pPr>
        <w:numPr>
          <w:ilvl w:val="2"/>
          <w:numId w:val="2"/>
        </w:numPr>
        <w:suppressAutoHyphens/>
        <w:autoSpaceDE w:val="0"/>
        <w:autoSpaceDN w:val="0"/>
        <w:spacing w:before="120" w:after="160" w:line="276" w:lineRule="auto"/>
        <w:ind w:left="1004"/>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Fazy II – realizacji Zamówienia.</w:t>
      </w:r>
    </w:p>
    <w:p w14:paraId="05FAEADA" w14:textId="78C0B9BE" w:rsidR="006C721D" w:rsidRPr="00D24663" w:rsidRDefault="006C721D" w:rsidP="00147C06">
      <w:pPr>
        <w:numPr>
          <w:ilvl w:val="1"/>
          <w:numId w:val="2"/>
        </w:numPr>
        <w:tabs>
          <w:tab w:val="left" w:pos="1418"/>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Faza I inicjowana jest przez Zamawiającego poprzez wysłanie Zlecenia do Wykonawcy za pomocą Portalu Serwisowego lub w przypadku jego niedostępności za pośrednictwem poczty elektronicznej wskazanej w Umowie</w:t>
      </w:r>
      <w:r w:rsidR="00BB1905">
        <w:rPr>
          <w:rFonts w:asciiTheme="minorHAnsi" w:eastAsia="TimesNewRoman" w:hAnsiTheme="minorHAnsi" w:cstheme="minorHAnsi"/>
          <w:lang w:eastAsia="en-US"/>
        </w:rPr>
        <w:t>, chyba</w:t>
      </w:r>
      <w:r w:rsidR="0085160E">
        <w:rPr>
          <w:rFonts w:asciiTheme="minorHAnsi" w:eastAsia="TimesNewRoman" w:hAnsiTheme="minorHAnsi" w:cstheme="minorHAnsi"/>
          <w:lang w:eastAsia="en-US"/>
        </w:rPr>
        <w:t>,</w:t>
      </w:r>
      <w:r w:rsidR="00BB1905">
        <w:rPr>
          <w:rFonts w:asciiTheme="minorHAnsi" w:eastAsia="TimesNewRoman" w:hAnsiTheme="minorHAnsi" w:cstheme="minorHAnsi"/>
          <w:lang w:eastAsia="en-US"/>
        </w:rPr>
        <w:t xml:space="preserve"> że Strony w toku realizacji Umowy postanowią inaczej</w:t>
      </w:r>
      <w:r w:rsidRPr="00D24663">
        <w:rPr>
          <w:rFonts w:asciiTheme="minorHAnsi" w:eastAsia="TimesNewRoman" w:hAnsiTheme="minorHAnsi" w:cstheme="minorHAnsi"/>
          <w:lang w:eastAsia="en-US"/>
        </w:rPr>
        <w:t>.</w:t>
      </w:r>
    </w:p>
    <w:p w14:paraId="06105E6D" w14:textId="77777777" w:rsidR="006C721D" w:rsidRPr="00D24663" w:rsidRDefault="006C721D" w:rsidP="009179C2">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Zlecenie zawierać będzie opis przedmiotu Zlecenia, proponowany termin realizacji przedmiotu Zlecenia. </w:t>
      </w:r>
    </w:p>
    <w:p w14:paraId="3D033C09" w14:textId="77777777" w:rsidR="006C721D" w:rsidRPr="00D24663" w:rsidRDefault="006C721D" w:rsidP="009179C2">
      <w:pPr>
        <w:numPr>
          <w:ilvl w:val="1"/>
          <w:numId w:val="2"/>
        </w:numPr>
        <w:tabs>
          <w:tab w:val="left" w:pos="1276"/>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 przypadku wątpliwości co do zakresu planowanych prac, Strony dokonują ustaleń w trybie roboczym.</w:t>
      </w:r>
    </w:p>
    <w:p w14:paraId="62A5B0DF" w14:textId="0E152F3C" w:rsidR="001F0B00" w:rsidRDefault="00395B5A" w:rsidP="00FD5753">
      <w:pPr>
        <w:numPr>
          <w:ilvl w:val="1"/>
          <w:numId w:val="2"/>
        </w:numPr>
        <w:tabs>
          <w:tab w:val="left" w:pos="1418"/>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Pr>
          <w:rFonts w:asciiTheme="minorHAnsi" w:eastAsia="TimesNewRoman" w:hAnsiTheme="minorHAnsi" w:cstheme="minorHAnsi"/>
          <w:lang w:eastAsia="en-US"/>
        </w:rPr>
        <w:lastRenderedPageBreak/>
        <w:t xml:space="preserve">Termin na przekazanie Wyceny przez </w:t>
      </w:r>
      <w:r w:rsidR="001F0B00">
        <w:rPr>
          <w:rFonts w:asciiTheme="minorHAnsi" w:eastAsia="TimesNewRoman" w:hAnsiTheme="minorHAnsi" w:cstheme="minorHAnsi"/>
          <w:lang w:eastAsia="en-US"/>
        </w:rPr>
        <w:t>Wykonawc</w:t>
      </w:r>
      <w:r>
        <w:rPr>
          <w:rFonts w:asciiTheme="minorHAnsi" w:eastAsia="TimesNewRoman" w:hAnsiTheme="minorHAnsi" w:cstheme="minorHAnsi"/>
          <w:lang w:eastAsia="en-US"/>
        </w:rPr>
        <w:t>ę</w:t>
      </w:r>
      <w:r w:rsidR="001F0B00">
        <w:rPr>
          <w:rFonts w:asciiTheme="minorHAnsi" w:eastAsia="TimesNewRoman" w:hAnsiTheme="minorHAnsi" w:cstheme="minorHAnsi"/>
          <w:lang w:eastAsia="en-US"/>
        </w:rPr>
        <w:t xml:space="preserve"> </w:t>
      </w:r>
      <w:r>
        <w:rPr>
          <w:rFonts w:asciiTheme="minorHAnsi" w:eastAsia="TimesNewRoman" w:hAnsiTheme="minorHAnsi" w:cstheme="minorHAnsi"/>
          <w:lang w:eastAsia="en-US"/>
        </w:rPr>
        <w:t xml:space="preserve">wynosi 3 </w:t>
      </w:r>
      <w:r w:rsidR="0032048F">
        <w:rPr>
          <w:rFonts w:asciiTheme="minorHAnsi" w:eastAsia="TimesNewRoman" w:hAnsiTheme="minorHAnsi" w:cstheme="minorHAnsi"/>
          <w:lang w:eastAsia="en-US"/>
        </w:rPr>
        <w:t>D</w:t>
      </w:r>
      <w:r>
        <w:rPr>
          <w:rFonts w:asciiTheme="minorHAnsi" w:eastAsia="TimesNewRoman" w:hAnsiTheme="minorHAnsi" w:cstheme="minorHAnsi"/>
          <w:lang w:eastAsia="en-US"/>
        </w:rPr>
        <w:t xml:space="preserve">ni </w:t>
      </w:r>
      <w:r w:rsidR="0032048F">
        <w:rPr>
          <w:rFonts w:asciiTheme="minorHAnsi" w:eastAsia="TimesNewRoman" w:hAnsiTheme="minorHAnsi" w:cstheme="minorHAnsi"/>
          <w:lang w:eastAsia="en-US"/>
        </w:rPr>
        <w:t>R</w:t>
      </w:r>
      <w:r>
        <w:rPr>
          <w:rFonts w:asciiTheme="minorHAnsi" w:eastAsia="TimesNewRoman" w:hAnsiTheme="minorHAnsi" w:cstheme="minorHAnsi"/>
          <w:lang w:eastAsia="en-US"/>
        </w:rPr>
        <w:t xml:space="preserve">obocze, chyba </w:t>
      </w:r>
      <w:r w:rsidR="008473A3">
        <w:rPr>
          <w:rFonts w:asciiTheme="minorHAnsi" w:eastAsia="TimesNewRoman" w:hAnsiTheme="minorHAnsi" w:cstheme="minorHAnsi"/>
          <w:lang w:eastAsia="en-US"/>
        </w:rPr>
        <w:t>ż</w:t>
      </w:r>
      <w:r>
        <w:rPr>
          <w:rFonts w:asciiTheme="minorHAnsi" w:eastAsia="TimesNewRoman" w:hAnsiTheme="minorHAnsi" w:cstheme="minorHAnsi"/>
          <w:lang w:eastAsia="en-US"/>
        </w:rPr>
        <w:t>e Strony uzgodnią inaczej.</w:t>
      </w:r>
    </w:p>
    <w:p w14:paraId="40230733" w14:textId="181DE42F" w:rsidR="006C721D" w:rsidRPr="00D24663" w:rsidRDefault="006C721D" w:rsidP="00EC61DE">
      <w:pPr>
        <w:numPr>
          <w:ilvl w:val="1"/>
          <w:numId w:val="2"/>
        </w:numPr>
        <w:tabs>
          <w:tab w:val="left" w:pos="1701"/>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Wycena, o której mowa w </w:t>
      </w:r>
      <w:r w:rsidRPr="00EC61DE">
        <w:rPr>
          <w:rFonts w:asciiTheme="minorHAnsi" w:eastAsia="TimesNewRoman" w:hAnsiTheme="minorHAnsi" w:cstheme="minorHAnsi"/>
          <w:lang w:eastAsia="en-US"/>
        </w:rPr>
        <w:t xml:space="preserve">pkt </w:t>
      </w:r>
      <w:r w:rsidR="00FD120D" w:rsidRPr="00EC61DE">
        <w:rPr>
          <w:rFonts w:asciiTheme="minorHAnsi" w:eastAsia="TimesNewRoman" w:hAnsiTheme="minorHAnsi" w:cstheme="minorHAnsi"/>
          <w:lang w:eastAsia="en-US"/>
        </w:rPr>
        <w:t>2.10.</w:t>
      </w:r>
      <w:r w:rsidR="000C3DC8" w:rsidRPr="00EC61DE">
        <w:rPr>
          <w:rFonts w:asciiTheme="minorHAnsi" w:eastAsia="TimesNewRoman" w:hAnsiTheme="minorHAnsi" w:cstheme="minorHAnsi"/>
          <w:lang w:eastAsia="en-US"/>
        </w:rPr>
        <w:t>1</w:t>
      </w:r>
      <w:r w:rsidR="004A7793">
        <w:rPr>
          <w:rFonts w:asciiTheme="minorHAnsi" w:eastAsia="TimesNewRoman" w:hAnsiTheme="minorHAnsi" w:cstheme="minorHAnsi"/>
          <w:lang w:eastAsia="en-US"/>
        </w:rPr>
        <w:t>.</w:t>
      </w:r>
      <w:r w:rsidRPr="00D24663">
        <w:rPr>
          <w:rFonts w:asciiTheme="minorHAnsi" w:eastAsia="TimesNewRoman" w:hAnsiTheme="minorHAnsi" w:cstheme="minorHAnsi"/>
          <w:lang w:eastAsia="en-US"/>
        </w:rPr>
        <w:t xml:space="preserve"> OPZ</w:t>
      </w:r>
      <w:r w:rsidR="0085160E">
        <w:rPr>
          <w:rFonts w:asciiTheme="minorHAnsi" w:eastAsia="TimesNewRoman" w:hAnsiTheme="minorHAnsi" w:cstheme="minorHAnsi"/>
          <w:lang w:eastAsia="en-US"/>
        </w:rPr>
        <w:t>,</w:t>
      </w:r>
      <w:r w:rsidRPr="00D24663">
        <w:rPr>
          <w:rFonts w:asciiTheme="minorHAnsi" w:eastAsia="TimesNewRoman" w:hAnsiTheme="minorHAnsi" w:cstheme="minorHAnsi"/>
          <w:lang w:eastAsia="en-US"/>
        </w:rPr>
        <w:t xml:space="preserve"> musi zawierać szacunkową liczbę Roboczogodzin niezbędną do realizacji przedmiotu Zlecenia oraz termin realizacji Zlecenia.</w:t>
      </w:r>
    </w:p>
    <w:p w14:paraId="1AD818E1" w14:textId="77777777" w:rsidR="006C721D" w:rsidRPr="00D24663" w:rsidRDefault="006C721D" w:rsidP="00954422">
      <w:pPr>
        <w:numPr>
          <w:ilvl w:val="1"/>
          <w:numId w:val="2"/>
        </w:numPr>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Zamawiający zobowiązany jest do przekazania Wykonawcy informacji o akceptacji lub odrzuceniu przedstawionego przez Wykonawcę wyniku Fazy I.</w:t>
      </w:r>
    </w:p>
    <w:p w14:paraId="6F3F320C" w14:textId="77777777" w:rsidR="006C721D" w:rsidRPr="00D24663" w:rsidRDefault="006C721D" w:rsidP="0096468F">
      <w:pPr>
        <w:numPr>
          <w:ilvl w:val="1"/>
          <w:numId w:val="2"/>
        </w:numPr>
        <w:tabs>
          <w:tab w:val="left" w:pos="1276"/>
        </w:tabs>
        <w:suppressAutoHyphens/>
        <w:autoSpaceDE w:val="0"/>
        <w:autoSpaceDN w:val="0"/>
        <w:spacing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Zamawiającemu przysługuje prawo weryfikacji i akceptacji sposobu oraz czasochłonności wykonania przez Wykonawcę usług, który został przedstawiony przez Wykonawcę, w tym prowadzenia w tej sprawie ewentualnych negocjacji z Wykonawcą.</w:t>
      </w:r>
    </w:p>
    <w:p w14:paraId="666FED0B" w14:textId="77777777" w:rsidR="006C721D" w:rsidRPr="00D24663" w:rsidRDefault="006C721D" w:rsidP="0096468F">
      <w:pPr>
        <w:numPr>
          <w:ilvl w:val="1"/>
          <w:numId w:val="2"/>
        </w:numPr>
        <w:tabs>
          <w:tab w:val="left" w:pos="1276"/>
        </w:tabs>
        <w:suppressAutoHyphens/>
        <w:autoSpaceDE w:val="0"/>
        <w:autoSpaceDN w:val="0"/>
        <w:spacing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Zamawiający ma prawo zrezygnować z realizacji Fazy II. Realizacja Fazy I nie powoduje skutków finansowych dla Zamawiającego.</w:t>
      </w:r>
    </w:p>
    <w:p w14:paraId="08E08C47" w14:textId="77777777" w:rsidR="00C23B3D" w:rsidRDefault="006C721D" w:rsidP="0096468F">
      <w:pPr>
        <w:numPr>
          <w:ilvl w:val="1"/>
          <w:numId w:val="2"/>
        </w:numPr>
        <w:tabs>
          <w:tab w:val="left" w:pos="1560"/>
        </w:tabs>
        <w:suppressAutoHyphens/>
        <w:autoSpaceDE w:val="0"/>
        <w:autoSpaceDN w:val="0"/>
        <w:spacing w:after="24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Faza II – realizacja Zamówienia, inicjowana jest przez Zamawiającego po akceptacji Fazy I.</w:t>
      </w:r>
    </w:p>
    <w:p w14:paraId="5F802820" w14:textId="7D60E28F" w:rsidR="00B06604" w:rsidRPr="00C23B3D" w:rsidRDefault="006C721D" w:rsidP="0096468F">
      <w:pPr>
        <w:numPr>
          <w:ilvl w:val="1"/>
          <w:numId w:val="2"/>
        </w:numPr>
        <w:tabs>
          <w:tab w:val="left" w:pos="1560"/>
        </w:tabs>
        <w:suppressAutoHyphens/>
        <w:autoSpaceDE w:val="0"/>
        <w:autoSpaceDN w:val="0"/>
        <w:spacing w:after="240" w:line="276" w:lineRule="auto"/>
        <w:ind w:left="567" w:hanging="567"/>
        <w:textAlignment w:val="baseline"/>
        <w:rPr>
          <w:rFonts w:asciiTheme="minorHAnsi" w:eastAsia="TimesNewRoman" w:hAnsiTheme="minorHAnsi" w:cstheme="minorHAnsi"/>
          <w:lang w:eastAsia="en-US"/>
        </w:rPr>
      </w:pPr>
      <w:r w:rsidRPr="00C23B3D">
        <w:rPr>
          <w:rFonts w:asciiTheme="minorHAnsi" w:eastAsia="TimesNewRoman" w:hAnsiTheme="minorHAnsi" w:cstheme="minorHAnsi"/>
          <w:lang w:eastAsia="en-US"/>
        </w:rPr>
        <w:t>Wykonawca przystępuje do realizacji po otrzymaniu od Zamawiającego Zamówienia (Faza II).</w:t>
      </w:r>
    </w:p>
    <w:p w14:paraId="6892A8C1" w14:textId="6CB10E58" w:rsidR="0047017D" w:rsidRPr="00B06604" w:rsidRDefault="00A4038B" w:rsidP="0096468F">
      <w:pPr>
        <w:pStyle w:val="Akapitzlist"/>
        <w:numPr>
          <w:ilvl w:val="1"/>
          <w:numId w:val="52"/>
        </w:numPr>
        <w:tabs>
          <w:tab w:val="left" w:pos="1134"/>
        </w:tabs>
        <w:suppressAutoHyphens/>
        <w:autoSpaceDE w:val="0"/>
        <w:autoSpaceDN w:val="0"/>
        <w:spacing w:after="240" w:line="276" w:lineRule="auto"/>
        <w:ind w:left="567" w:hanging="567"/>
        <w:contextualSpacing w:val="0"/>
        <w:textAlignment w:val="baseline"/>
        <w:rPr>
          <w:rFonts w:asciiTheme="minorHAnsi" w:eastAsia="Calibri" w:hAnsiTheme="minorHAnsi" w:cstheme="minorHAnsi"/>
          <w:lang w:eastAsia="en-US"/>
        </w:rPr>
      </w:pPr>
      <w:r w:rsidRPr="00B06604">
        <w:rPr>
          <w:rFonts w:asciiTheme="minorHAnsi" w:eastAsia="TimesNewRoman" w:hAnsiTheme="minorHAnsi" w:cstheme="minorHAnsi"/>
          <w:lang w:eastAsia="en-US"/>
        </w:rPr>
        <w:t xml:space="preserve">W ramach realizacji </w:t>
      </w:r>
      <w:r w:rsidR="00295C34" w:rsidRPr="00B06604">
        <w:rPr>
          <w:rFonts w:asciiTheme="minorHAnsi" w:eastAsia="TimesNewRoman" w:hAnsiTheme="minorHAnsi" w:cstheme="minorHAnsi"/>
          <w:lang w:eastAsia="en-US"/>
        </w:rPr>
        <w:t xml:space="preserve">Zamówienia Wykonawca </w:t>
      </w:r>
      <w:r w:rsidR="0047017D" w:rsidRPr="00B06604">
        <w:rPr>
          <w:rFonts w:asciiTheme="minorHAnsi" w:eastAsia="TimesNewRoman" w:hAnsiTheme="minorHAnsi" w:cstheme="minorHAnsi"/>
          <w:lang w:eastAsia="en-US"/>
        </w:rPr>
        <w:t xml:space="preserve">ma obowiązek </w:t>
      </w:r>
      <w:r w:rsidR="0047017D" w:rsidRPr="00B06604">
        <w:rPr>
          <w:rFonts w:asciiTheme="minorHAnsi" w:eastAsia="Calibri" w:hAnsiTheme="minorHAnsi" w:cstheme="minorHAnsi"/>
          <w:lang w:eastAsia="en-US"/>
        </w:rPr>
        <w:t>wykonania testów potwierdzających:</w:t>
      </w:r>
    </w:p>
    <w:p w14:paraId="5458F3F7" w14:textId="77777777" w:rsidR="00BE6389"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BE6389">
        <w:rPr>
          <w:rFonts w:asciiTheme="minorHAnsi" w:eastAsia="Calibri" w:hAnsiTheme="minorHAnsi" w:cstheme="minorHAnsi"/>
          <w:lang w:eastAsia="en-US"/>
        </w:rPr>
        <w:t>Zapewnienie dostępu do Szkolenia, umożliwiającego efektywne użytkowanie Kursów przy założeniu minimum 500 jednoczesnych połączeń klienckich do Platformy;</w:t>
      </w:r>
    </w:p>
    <w:p w14:paraId="14C1D9D2" w14:textId="4DC78D9B" w:rsidR="001E40B7"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1E40B7">
        <w:rPr>
          <w:rFonts w:asciiTheme="minorHAnsi" w:eastAsia="Calibri" w:hAnsiTheme="minorHAnsi" w:cstheme="minorHAnsi"/>
          <w:lang w:eastAsia="en-US"/>
        </w:rPr>
        <w:t xml:space="preserve">Zapewnienie bezproblemowego uruchamiania się Szkolenia na zdefiniowanych przez </w:t>
      </w:r>
      <w:r w:rsidRPr="00A653E5">
        <w:rPr>
          <w:rFonts w:asciiTheme="minorHAnsi" w:eastAsia="Calibri" w:hAnsiTheme="minorHAnsi" w:cstheme="minorHAnsi"/>
          <w:lang w:eastAsia="en-US"/>
        </w:rPr>
        <w:t xml:space="preserve">Zamawiającego w pkt </w:t>
      </w:r>
      <w:r w:rsidR="00E41407">
        <w:rPr>
          <w:rFonts w:asciiTheme="minorHAnsi" w:eastAsia="Calibri" w:hAnsiTheme="minorHAnsi" w:cstheme="minorHAnsi"/>
          <w:lang w:eastAsia="en-US"/>
        </w:rPr>
        <w:t>1.5</w:t>
      </w:r>
      <w:r w:rsidR="004A7793">
        <w:rPr>
          <w:rFonts w:asciiTheme="minorHAnsi" w:eastAsia="Calibri" w:hAnsiTheme="minorHAnsi" w:cstheme="minorHAnsi"/>
          <w:lang w:eastAsia="en-US"/>
        </w:rPr>
        <w:t>.</w:t>
      </w:r>
      <w:r w:rsidRPr="00A653E5">
        <w:rPr>
          <w:rFonts w:asciiTheme="minorHAnsi" w:eastAsia="Calibri" w:hAnsiTheme="minorHAnsi" w:cstheme="minorHAnsi"/>
          <w:lang w:eastAsia="en-US"/>
        </w:rPr>
        <w:t xml:space="preserve"> OPZ platformach</w:t>
      </w:r>
      <w:r w:rsidRPr="001E40B7">
        <w:rPr>
          <w:rFonts w:asciiTheme="minorHAnsi" w:eastAsia="Calibri" w:hAnsiTheme="minorHAnsi" w:cstheme="minorHAnsi"/>
          <w:lang w:eastAsia="en-US"/>
        </w:rPr>
        <w:t xml:space="preserve"> sprzętowych i systemach operacyjnych;</w:t>
      </w:r>
    </w:p>
    <w:p w14:paraId="5BA16B09" w14:textId="77777777" w:rsidR="001E40B7"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1E40B7">
        <w:rPr>
          <w:rFonts w:asciiTheme="minorHAnsi" w:eastAsia="Calibri" w:hAnsiTheme="minorHAnsi" w:cstheme="minorHAnsi"/>
          <w:lang w:eastAsia="en-US"/>
        </w:rPr>
        <w:t>Zapewnieni</w:t>
      </w:r>
      <w:r w:rsidR="00C34B91" w:rsidRPr="001E40B7">
        <w:rPr>
          <w:rFonts w:asciiTheme="minorHAnsi" w:eastAsia="Calibri" w:hAnsiTheme="minorHAnsi" w:cstheme="minorHAnsi"/>
          <w:lang w:eastAsia="en-US"/>
        </w:rPr>
        <w:t>e</w:t>
      </w:r>
      <w:r w:rsidRPr="001E40B7">
        <w:rPr>
          <w:rFonts w:asciiTheme="minorHAnsi" w:eastAsia="Calibri" w:hAnsiTheme="minorHAnsi" w:cstheme="minorHAnsi"/>
          <w:lang w:eastAsia="en-US"/>
        </w:rPr>
        <w:t xml:space="preserve"> poprawnego i efektywnego działania wszystkich komponentów interfejsu Użytkownika;</w:t>
      </w:r>
    </w:p>
    <w:p w14:paraId="73E11EF9" w14:textId="77777777" w:rsidR="001E40B7"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1E40B7">
        <w:rPr>
          <w:rFonts w:asciiTheme="minorHAnsi" w:eastAsia="Calibri" w:hAnsiTheme="minorHAnsi" w:cstheme="minorHAnsi"/>
          <w:lang w:eastAsia="en-US"/>
        </w:rPr>
        <w:t>Zapewnieni</w:t>
      </w:r>
      <w:r w:rsidR="00C34B91" w:rsidRPr="001E40B7">
        <w:rPr>
          <w:rFonts w:asciiTheme="minorHAnsi" w:eastAsia="Calibri" w:hAnsiTheme="minorHAnsi" w:cstheme="minorHAnsi"/>
          <w:lang w:eastAsia="en-US"/>
        </w:rPr>
        <w:t>e</w:t>
      </w:r>
      <w:r w:rsidRPr="001E40B7">
        <w:rPr>
          <w:rFonts w:asciiTheme="minorHAnsi" w:eastAsia="Calibri" w:hAnsiTheme="minorHAnsi" w:cstheme="minorHAnsi"/>
          <w:lang w:eastAsia="en-US"/>
        </w:rPr>
        <w:t xml:space="preserve"> poprawnego i efektywnego działania elementów interaktywnych;</w:t>
      </w:r>
    </w:p>
    <w:p w14:paraId="17B632A7" w14:textId="77777777" w:rsidR="00420714"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420714">
        <w:rPr>
          <w:rFonts w:asciiTheme="minorHAnsi" w:eastAsia="Calibri" w:hAnsiTheme="minorHAnsi" w:cstheme="minorHAnsi"/>
          <w:lang w:eastAsia="en-US"/>
        </w:rPr>
        <w:t>Zapewnieni</w:t>
      </w:r>
      <w:r w:rsidR="00C34B91" w:rsidRPr="00420714">
        <w:rPr>
          <w:rFonts w:asciiTheme="minorHAnsi" w:eastAsia="Calibri" w:hAnsiTheme="minorHAnsi" w:cstheme="minorHAnsi"/>
          <w:lang w:eastAsia="en-US"/>
        </w:rPr>
        <w:t>e</w:t>
      </w:r>
      <w:r w:rsidRPr="00420714">
        <w:rPr>
          <w:rFonts w:asciiTheme="minorHAnsi" w:eastAsia="Calibri" w:hAnsiTheme="minorHAnsi" w:cstheme="minorHAnsi"/>
          <w:lang w:eastAsia="en-US"/>
        </w:rPr>
        <w:t xml:space="preserve"> poprawnego i efektywnego odtwarzani</w:t>
      </w:r>
      <w:r w:rsidR="001E40B7" w:rsidRPr="00420714">
        <w:rPr>
          <w:rFonts w:asciiTheme="minorHAnsi" w:eastAsia="Calibri" w:hAnsiTheme="minorHAnsi" w:cstheme="minorHAnsi"/>
          <w:lang w:eastAsia="en-US"/>
        </w:rPr>
        <w:t>a</w:t>
      </w:r>
      <w:r w:rsidRPr="00420714">
        <w:rPr>
          <w:rFonts w:asciiTheme="minorHAnsi" w:eastAsia="Calibri" w:hAnsiTheme="minorHAnsi" w:cstheme="minorHAnsi"/>
          <w:lang w:eastAsia="en-US"/>
        </w:rPr>
        <w:t xml:space="preserve"> elementów multimedialnych;</w:t>
      </w:r>
    </w:p>
    <w:p w14:paraId="67DF367A" w14:textId="77777777" w:rsidR="00420714"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420714">
        <w:rPr>
          <w:rFonts w:asciiTheme="minorHAnsi" w:eastAsia="Calibri" w:hAnsiTheme="minorHAnsi" w:cstheme="minorHAnsi"/>
          <w:lang w:eastAsia="en-US"/>
        </w:rPr>
        <w:t>Zapewnieni</w:t>
      </w:r>
      <w:r w:rsidR="00C34B91" w:rsidRPr="00420714">
        <w:rPr>
          <w:rFonts w:asciiTheme="minorHAnsi" w:eastAsia="Calibri" w:hAnsiTheme="minorHAnsi" w:cstheme="minorHAnsi"/>
          <w:lang w:eastAsia="en-US"/>
        </w:rPr>
        <w:t>e</w:t>
      </w:r>
      <w:r w:rsidRPr="00420714">
        <w:rPr>
          <w:rFonts w:asciiTheme="minorHAnsi" w:eastAsia="Calibri" w:hAnsiTheme="minorHAnsi" w:cstheme="minorHAnsi"/>
          <w:lang w:eastAsia="en-US"/>
        </w:rPr>
        <w:t xml:space="preserve"> prawidłowego działania quizów i testów;</w:t>
      </w:r>
    </w:p>
    <w:p w14:paraId="26916EF6" w14:textId="41620178" w:rsidR="0047017D" w:rsidRPr="00420714" w:rsidRDefault="0047017D" w:rsidP="00E977D6">
      <w:pPr>
        <w:pStyle w:val="Akapitzlist"/>
        <w:numPr>
          <w:ilvl w:val="2"/>
          <w:numId w:val="52"/>
        </w:numPr>
        <w:spacing w:after="120" w:line="276" w:lineRule="auto"/>
        <w:ind w:left="993" w:hanging="709"/>
        <w:contextualSpacing w:val="0"/>
        <w:rPr>
          <w:rFonts w:asciiTheme="minorHAnsi" w:eastAsia="Calibri" w:hAnsiTheme="minorHAnsi" w:cstheme="minorHAnsi"/>
          <w:lang w:eastAsia="en-US"/>
        </w:rPr>
      </w:pPr>
      <w:r w:rsidRPr="00420714">
        <w:rPr>
          <w:rFonts w:asciiTheme="minorHAnsi" w:eastAsia="Calibri" w:hAnsiTheme="minorHAnsi" w:cstheme="minorHAnsi"/>
          <w:lang w:eastAsia="en-US"/>
        </w:rPr>
        <w:t>Zapewnieni</w:t>
      </w:r>
      <w:r w:rsidR="00C34B91" w:rsidRPr="00420714">
        <w:rPr>
          <w:rFonts w:asciiTheme="minorHAnsi" w:eastAsia="Calibri" w:hAnsiTheme="minorHAnsi" w:cstheme="minorHAnsi"/>
          <w:lang w:eastAsia="en-US"/>
        </w:rPr>
        <w:t>e</w:t>
      </w:r>
      <w:r w:rsidRPr="00420714">
        <w:rPr>
          <w:rFonts w:asciiTheme="minorHAnsi" w:eastAsia="Calibri" w:hAnsiTheme="minorHAnsi" w:cstheme="minorHAnsi"/>
          <w:lang w:eastAsia="en-US"/>
        </w:rPr>
        <w:t xml:space="preserve"> poprawnej i efektywnej komunikacji Szkolenia z platformą LMS (</w:t>
      </w:r>
      <w:proofErr w:type="spellStart"/>
      <w:r w:rsidRPr="00420714">
        <w:rPr>
          <w:rFonts w:asciiTheme="minorHAnsi" w:eastAsia="Calibri" w:hAnsiTheme="minorHAnsi" w:cstheme="minorHAnsi"/>
          <w:lang w:eastAsia="en-US"/>
        </w:rPr>
        <w:t>Moodle</w:t>
      </w:r>
      <w:proofErr w:type="spellEnd"/>
      <w:r w:rsidRPr="00420714">
        <w:rPr>
          <w:rFonts w:asciiTheme="minorHAnsi" w:eastAsia="Calibri" w:hAnsiTheme="minorHAnsi" w:cstheme="minorHAnsi"/>
          <w:lang w:eastAsia="en-US"/>
        </w:rPr>
        <w:t>), w szczególności statusu:</w:t>
      </w:r>
    </w:p>
    <w:p w14:paraId="345A9993" w14:textId="49D0ED50" w:rsidR="0047017D" w:rsidRPr="0011018C" w:rsidRDefault="0047017D" w:rsidP="00420714">
      <w:pPr>
        <w:pStyle w:val="Akapitzlist"/>
        <w:numPr>
          <w:ilvl w:val="0"/>
          <w:numId w:val="53"/>
        </w:numPr>
        <w:spacing w:line="276" w:lineRule="auto"/>
        <w:ind w:left="1276" w:hanging="283"/>
        <w:rPr>
          <w:rFonts w:asciiTheme="minorHAnsi" w:eastAsia="Calibri" w:hAnsiTheme="minorHAnsi" w:cstheme="minorHAnsi"/>
          <w:lang w:eastAsia="en-US"/>
        </w:rPr>
      </w:pPr>
      <w:r w:rsidRPr="0011018C">
        <w:rPr>
          <w:rFonts w:asciiTheme="minorHAnsi" w:eastAsia="Calibri" w:hAnsiTheme="minorHAnsi" w:cstheme="minorHAnsi"/>
          <w:lang w:eastAsia="en-US"/>
        </w:rPr>
        <w:t xml:space="preserve">rozpoczęcia </w:t>
      </w:r>
      <w:r w:rsidR="00C34B91" w:rsidRPr="0011018C">
        <w:rPr>
          <w:rFonts w:asciiTheme="minorHAnsi" w:eastAsia="Calibri" w:hAnsiTheme="minorHAnsi" w:cstheme="minorHAnsi"/>
          <w:lang w:eastAsia="en-US"/>
        </w:rPr>
        <w:t>S</w:t>
      </w:r>
      <w:r w:rsidRPr="0011018C">
        <w:rPr>
          <w:rFonts w:asciiTheme="minorHAnsi" w:eastAsia="Calibri" w:hAnsiTheme="minorHAnsi" w:cstheme="minorHAnsi"/>
          <w:lang w:eastAsia="en-US"/>
        </w:rPr>
        <w:t>zkolenia,</w:t>
      </w:r>
    </w:p>
    <w:p w14:paraId="12C27DD0" w14:textId="455DE0E1" w:rsidR="0047017D" w:rsidRPr="0011018C" w:rsidRDefault="00C34B91" w:rsidP="00420714">
      <w:pPr>
        <w:pStyle w:val="Akapitzlist"/>
        <w:numPr>
          <w:ilvl w:val="0"/>
          <w:numId w:val="53"/>
        </w:numPr>
        <w:spacing w:line="276" w:lineRule="auto"/>
        <w:ind w:left="1276" w:hanging="283"/>
        <w:rPr>
          <w:rFonts w:asciiTheme="minorHAnsi" w:eastAsia="Calibri" w:hAnsiTheme="minorHAnsi" w:cstheme="minorHAnsi"/>
          <w:lang w:eastAsia="en-US"/>
        </w:rPr>
      </w:pPr>
      <w:r w:rsidRPr="0011018C">
        <w:rPr>
          <w:rFonts w:asciiTheme="minorHAnsi" w:eastAsia="Calibri" w:hAnsiTheme="minorHAnsi" w:cstheme="minorHAnsi"/>
          <w:lang w:eastAsia="en-US"/>
        </w:rPr>
        <w:t>S</w:t>
      </w:r>
      <w:r w:rsidR="0047017D" w:rsidRPr="0011018C">
        <w:rPr>
          <w:rFonts w:asciiTheme="minorHAnsi" w:eastAsia="Calibri" w:hAnsiTheme="minorHAnsi" w:cstheme="minorHAnsi"/>
          <w:lang w:eastAsia="en-US"/>
        </w:rPr>
        <w:t xml:space="preserve">zkolenia w toku, </w:t>
      </w:r>
    </w:p>
    <w:p w14:paraId="4A614D22" w14:textId="4C436E6F" w:rsidR="0047017D" w:rsidRPr="0011018C" w:rsidRDefault="0047017D" w:rsidP="00420714">
      <w:pPr>
        <w:pStyle w:val="Akapitzlist"/>
        <w:numPr>
          <w:ilvl w:val="0"/>
          <w:numId w:val="53"/>
        </w:numPr>
        <w:spacing w:line="276" w:lineRule="auto"/>
        <w:ind w:left="1276" w:hanging="283"/>
        <w:rPr>
          <w:rFonts w:asciiTheme="minorHAnsi" w:eastAsia="Calibri" w:hAnsiTheme="minorHAnsi" w:cstheme="minorHAnsi"/>
          <w:lang w:eastAsia="en-US"/>
        </w:rPr>
      </w:pPr>
      <w:r w:rsidRPr="0011018C">
        <w:rPr>
          <w:rFonts w:asciiTheme="minorHAnsi" w:eastAsia="Calibri" w:hAnsiTheme="minorHAnsi" w:cstheme="minorHAnsi"/>
          <w:lang w:eastAsia="en-US"/>
        </w:rPr>
        <w:lastRenderedPageBreak/>
        <w:t xml:space="preserve">ukończenia </w:t>
      </w:r>
      <w:r w:rsidR="00C34B91" w:rsidRPr="0011018C">
        <w:rPr>
          <w:rFonts w:asciiTheme="minorHAnsi" w:eastAsia="Calibri" w:hAnsiTheme="minorHAnsi" w:cstheme="minorHAnsi"/>
          <w:lang w:eastAsia="en-US"/>
        </w:rPr>
        <w:t>S</w:t>
      </w:r>
      <w:r w:rsidRPr="0011018C">
        <w:rPr>
          <w:rFonts w:asciiTheme="minorHAnsi" w:eastAsia="Calibri" w:hAnsiTheme="minorHAnsi" w:cstheme="minorHAnsi"/>
          <w:lang w:eastAsia="en-US"/>
        </w:rPr>
        <w:t xml:space="preserve">zkolenia, </w:t>
      </w:r>
    </w:p>
    <w:p w14:paraId="11D8F083" w14:textId="10BA4289" w:rsidR="0047017D" w:rsidRPr="0011018C" w:rsidRDefault="0047017D" w:rsidP="001E75C8">
      <w:pPr>
        <w:pStyle w:val="Akapitzlist"/>
        <w:numPr>
          <w:ilvl w:val="0"/>
          <w:numId w:val="53"/>
        </w:numPr>
        <w:spacing w:after="240" w:line="276" w:lineRule="auto"/>
        <w:ind w:left="1276" w:hanging="284"/>
        <w:contextualSpacing w:val="0"/>
        <w:rPr>
          <w:rFonts w:asciiTheme="minorHAnsi" w:eastAsia="Calibri" w:hAnsiTheme="minorHAnsi" w:cstheme="minorHAnsi"/>
          <w:lang w:eastAsia="en-US"/>
        </w:rPr>
      </w:pPr>
      <w:r w:rsidRPr="0011018C">
        <w:rPr>
          <w:rFonts w:asciiTheme="minorHAnsi" w:eastAsia="Calibri" w:hAnsiTheme="minorHAnsi" w:cstheme="minorHAnsi"/>
          <w:lang w:eastAsia="en-US"/>
        </w:rPr>
        <w:t xml:space="preserve">ukończenia </w:t>
      </w:r>
      <w:r w:rsidR="00C34B91" w:rsidRPr="0011018C">
        <w:rPr>
          <w:rFonts w:asciiTheme="minorHAnsi" w:eastAsia="Calibri" w:hAnsiTheme="minorHAnsi" w:cstheme="minorHAnsi"/>
          <w:lang w:eastAsia="en-US"/>
        </w:rPr>
        <w:t>S</w:t>
      </w:r>
      <w:r w:rsidRPr="0011018C">
        <w:rPr>
          <w:rFonts w:asciiTheme="minorHAnsi" w:eastAsia="Calibri" w:hAnsiTheme="minorHAnsi" w:cstheme="minorHAnsi"/>
          <w:lang w:eastAsia="en-US"/>
        </w:rPr>
        <w:t>zkolenia z wynikiem pozytywnym</w:t>
      </w:r>
    </w:p>
    <w:p w14:paraId="24D1C2D0" w14:textId="77777777" w:rsidR="006C721D" w:rsidRPr="00D42600" w:rsidRDefault="006C721D" w:rsidP="00E977D6">
      <w:pPr>
        <w:pStyle w:val="Akapitzlist"/>
        <w:numPr>
          <w:ilvl w:val="1"/>
          <w:numId w:val="54"/>
        </w:numPr>
        <w:tabs>
          <w:tab w:val="left" w:pos="1134"/>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42600">
        <w:rPr>
          <w:rFonts w:asciiTheme="minorHAnsi" w:eastAsia="TimesNewRoman" w:hAnsiTheme="minorHAnsi" w:cstheme="minorHAnsi"/>
          <w:lang w:eastAsia="en-US"/>
        </w:rPr>
        <w:t>Zakończenie realizacji Zamówienia potwierdzane jest przy pomocy Portalu Serwisowego lub w przypadku jego niedostępności za pośrednictwem poczty elektronicznej wskazanej w Umowie.</w:t>
      </w:r>
    </w:p>
    <w:p w14:paraId="1E2B7237" w14:textId="1E42397E" w:rsidR="006C721D" w:rsidRPr="00763BC9" w:rsidRDefault="006C721D" w:rsidP="00E977D6">
      <w:pPr>
        <w:numPr>
          <w:ilvl w:val="1"/>
          <w:numId w:val="2"/>
        </w:numPr>
        <w:tabs>
          <w:tab w:val="left" w:pos="567"/>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Należyte wykonanie przedmiotu Zamówienia oznacza możliwość ujęcia Zamówienia w Protokole Odbioru, którego wzór zawiera Załącznik nr </w:t>
      </w:r>
      <w:r w:rsidR="0050737A">
        <w:rPr>
          <w:rFonts w:asciiTheme="minorHAnsi" w:eastAsia="TimesNewRoman" w:hAnsiTheme="minorHAnsi" w:cstheme="minorHAnsi"/>
          <w:lang w:eastAsia="en-US"/>
        </w:rPr>
        <w:t>2</w:t>
      </w:r>
      <w:r w:rsidR="0050737A"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do Umowy. Protokół Odbioru musi zawierać informację odnośnie Systemu objętego wsparciem, którego dotyczy, a także liczbę Roboczogodzin wykorzystanych w ramach Zamówienia.</w:t>
      </w:r>
      <w:r w:rsidR="0047017D">
        <w:rPr>
          <w:rFonts w:asciiTheme="minorHAnsi" w:eastAsia="TimesNewRoman" w:hAnsiTheme="minorHAnsi" w:cstheme="minorHAnsi"/>
          <w:lang w:eastAsia="en-US"/>
        </w:rPr>
        <w:t xml:space="preserve"> </w:t>
      </w:r>
      <w:r w:rsidR="00A11B5C">
        <w:rPr>
          <w:rFonts w:asciiTheme="minorHAnsi" w:eastAsia="TimesNewRoman" w:hAnsiTheme="minorHAnsi" w:cstheme="minorHAnsi"/>
          <w:lang w:eastAsia="en-US"/>
        </w:rPr>
        <w:t>Wykonawca jest zobowiązany do z</w:t>
      </w:r>
      <w:r w:rsidR="0047017D">
        <w:rPr>
          <w:rFonts w:asciiTheme="minorHAnsi" w:eastAsia="TimesNewRoman" w:hAnsiTheme="minorHAnsi" w:cstheme="minorHAnsi"/>
          <w:lang w:eastAsia="en-US"/>
        </w:rPr>
        <w:t>ałącz</w:t>
      </w:r>
      <w:r w:rsidR="00A11B5C">
        <w:rPr>
          <w:rFonts w:asciiTheme="minorHAnsi" w:eastAsia="TimesNewRoman" w:hAnsiTheme="minorHAnsi" w:cstheme="minorHAnsi"/>
          <w:lang w:eastAsia="en-US"/>
        </w:rPr>
        <w:t>enia</w:t>
      </w:r>
      <w:r w:rsidR="0047017D">
        <w:rPr>
          <w:rFonts w:asciiTheme="minorHAnsi" w:eastAsia="TimesNewRoman" w:hAnsiTheme="minorHAnsi" w:cstheme="minorHAnsi"/>
          <w:lang w:eastAsia="en-US"/>
        </w:rPr>
        <w:t xml:space="preserve"> do Protokołu Odbioru raport</w:t>
      </w:r>
      <w:r w:rsidR="00A11B5C">
        <w:rPr>
          <w:rFonts w:asciiTheme="minorHAnsi" w:eastAsia="TimesNewRoman" w:hAnsiTheme="minorHAnsi" w:cstheme="minorHAnsi"/>
          <w:lang w:eastAsia="en-US"/>
        </w:rPr>
        <w:t>u</w:t>
      </w:r>
      <w:r w:rsidR="0047017D">
        <w:rPr>
          <w:rFonts w:asciiTheme="minorHAnsi" w:eastAsia="TimesNewRoman" w:hAnsiTheme="minorHAnsi" w:cstheme="minorHAnsi"/>
          <w:lang w:eastAsia="en-US"/>
        </w:rPr>
        <w:t xml:space="preserve"> z wykonania testów, o których mowa w </w:t>
      </w:r>
      <w:r w:rsidR="0047017D" w:rsidRPr="003C7489">
        <w:rPr>
          <w:rFonts w:asciiTheme="minorHAnsi" w:eastAsia="TimesNewRoman" w:hAnsiTheme="minorHAnsi" w:cstheme="minorHAnsi"/>
          <w:lang w:eastAsia="en-US"/>
        </w:rPr>
        <w:t>punk</w:t>
      </w:r>
      <w:r w:rsidR="00A11B5C" w:rsidRPr="003C7489">
        <w:rPr>
          <w:rFonts w:asciiTheme="minorHAnsi" w:eastAsia="TimesNewRoman" w:hAnsiTheme="minorHAnsi" w:cstheme="minorHAnsi"/>
          <w:lang w:eastAsia="en-US"/>
        </w:rPr>
        <w:t>cie 2.2</w:t>
      </w:r>
      <w:r w:rsidR="00A4093D" w:rsidRPr="003C7489">
        <w:rPr>
          <w:rFonts w:asciiTheme="minorHAnsi" w:eastAsia="TimesNewRoman" w:hAnsiTheme="minorHAnsi" w:cstheme="minorHAnsi"/>
          <w:lang w:eastAsia="en-US"/>
        </w:rPr>
        <w:t>1</w:t>
      </w:r>
      <w:r w:rsidR="00A4093D">
        <w:rPr>
          <w:rFonts w:asciiTheme="minorHAnsi" w:eastAsia="TimesNewRoman" w:hAnsiTheme="minorHAnsi" w:cstheme="minorHAnsi"/>
          <w:lang w:eastAsia="en-US"/>
        </w:rPr>
        <w:t>. OPZ</w:t>
      </w:r>
      <w:r w:rsidR="007662D1">
        <w:rPr>
          <w:rFonts w:asciiTheme="minorHAnsi" w:eastAsia="TimesNewRoman" w:hAnsiTheme="minorHAnsi" w:cstheme="minorHAnsi"/>
          <w:lang w:eastAsia="en-US"/>
        </w:rPr>
        <w:t>.</w:t>
      </w:r>
    </w:p>
    <w:p w14:paraId="0BA49298" w14:textId="75E2C612" w:rsidR="00763BC9" w:rsidRPr="00D24663" w:rsidRDefault="00A4093D" w:rsidP="003C7489">
      <w:pPr>
        <w:tabs>
          <w:tab w:val="left" w:pos="1134"/>
        </w:tabs>
        <w:suppressAutoHyphens/>
        <w:autoSpaceDE w:val="0"/>
        <w:autoSpaceDN w:val="0"/>
        <w:spacing w:before="120" w:after="160" w:line="276" w:lineRule="auto"/>
        <w:ind w:left="567"/>
        <w:textAlignment w:val="baseline"/>
        <w:rPr>
          <w:rFonts w:asciiTheme="minorHAnsi" w:eastAsia="TimesNewRoman" w:hAnsiTheme="minorHAnsi" w:cstheme="minorHAnsi"/>
          <w:lang w:eastAsia="en-US"/>
        </w:rPr>
      </w:pPr>
      <w:r>
        <w:rPr>
          <w:rFonts w:asciiTheme="minorHAnsi" w:eastAsia="TimesNewRoman" w:hAnsiTheme="minorHAnsi" w:cstheme="minorHAnsi"/>
          <w:lang w:eastAsia="en-US"/>
        </w:rPr>
        <w:t>Wzór raportu z wykonania Testów Wykonawca przedstawi Zamawiającemu do akceptacji w terminie 30 dni od zawarcia Umowy.</w:t>
      </w:r>
    </w:p>
    <w:p w14:paraId="03C97ADB" w14:textId="64C05DC9" w:rsidR="006C721D" w:rsidRPr="00D24663" w:rsidRDefault="006C721D" w:rsidP="001872BA">
      <w:pPr>
        <w:numPr>
          <w:ilvl w:val="1"/>
          <w:numId w:val="2"/>
        </w:numPr>
        <w:tabs>
          <w:tab w:val="left" w:pos="567"/>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bookmarkStart w:id="2" w:name="_Toc78351092"/>
      <w:r w:rsidRPr="00D24663">
        <w:rPr>
          <w:rFonts w:asciiTheme="minorHAnsi" w:eastAsia="TimesNewRoman" w:hAnsiTheme="minorHAnsi" w:cstheme="minorHAnsi"/>
          <w:lang w:eastAsia="en-US"/>
        </w:rPr>
        <w:t xml:space="preserve">Zamknięcie Zamówienia w Portalu Serwisowym dokonywane jest przez </w:t>
      </w:r>
      <w:r w:rsidR="007662D1">
        <w:rPr>
          <w:rFonts w:asciiTheme="minorHAnsi" w:eastAsia="TimesNewRoman" w:hAnsiTheme="minorHAnsi" w:cstheme="minorHAnsi"/>
          <w:lang w:eastAsia="en-US"/>
        </w:rPr>
        <w:t xml:space="preserve">osoby </w:t>
      </w:r>
      <w:r w:rsidRPr="00D24663">
        <w:rPr>
          <w:rFonts w:asciiTheme="minorHAnsi" w:eastAsia="TimesNewRoman" w:hAnsiTheme="minorHAnsi" w:cstheme="minorHAnsi"/>
          <w:lang w:eastAsia="en-US"/>
        </w:rPr>
        <w:t>upoważnione przez Zamawiającego, po podpisaniu Protokołu Odbioru bez zastrzeżeń.</w:t>
      </w:r>
      <w:bookmarkEnd w:id="2"/>
    </w:p>
    <w:p w14:paraId="637AD2FD" w14:textId="77777777" w:rsidR="006C721D" w:rsidRPr="00D24663" w:rsidRDefault="006C721D" w:rsidP="00362131">
      <w:pPr>
        <w:numPr>
          <w:ilvl w:val="1"/>
          <w:numId w:val="2"/>
        </w:numPr>
        <w:tabs>
          <w:tab w:val="left" w:pos="567"/>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Zaakceptowanie przez Zamawiającego Protokołu Odbioru Zamówienia bez zastrzeżeń jest podstawą do wystawienia przez Wykonawcę faktury za dany okres rozliczeniowy.</w:t>
      </w:r>
    </w:p>
    <w:p w14:paraId="79FD0CEC" w14:textId="7B90456D" w:rsidR="006C721D" w:rsidRPr="00D24663" w:rsidRDefault="006C721D" w:rsidP="00362131">
      <w:pPr>
        <w:numPr>
          <w:ilvl w:val="1"/>
          <w:numId w:val="2"/>
        </w:numPr>
        <w:tabs>
          <w:tab w:val="left" w:pos="567"/>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Z datą potwierdzenia Protokołem Odbioru bez zastrzeżeń Zamówienia, Wykonawca obejmuje Produkty powstałe w wyniku realizacji Zamówienia Usługą </w:t>
      </w:r>
      <w:r w:rsidR="00925536">
        <w:rPr>
          <w:rFonts w:asciiTheme="minorHAnsi" w:eastAsia="TimesNewRoman" w:hAnsiTheme="minorHAnsi" w:cstheme="minorHAnsi"/>
          <w:lang w:eastAsia="en-US"/>
        </w:rPr>
        <w:t>Utrzymania</w:t>
      </w:r>
      <w:r w:rsidRPr="00D24663">
        <w:rPr>
          <w:rFonts w:asciiTheme="minorHAnsi" w:eastAsia="TimesNewRoman" w:hAnsiTheme="minorHAnsi" w:cstheme="minorHAnsi"/>
          <w:lang w:eastAsia="en-US"/>
        </w:rPr>
        <w:t xml:space="preserve">, o której mowa w punkcie </w:t>
      </w:r>
      <w:r w:rsidR="0045035F">
        <w:rPr>
          <w:rFonts w:asciiTheme="minorHAnsi" w:eastAsia="TimesNewRoman" w:hAnsiTheme="minorHAnsi" w:cstheme="minorHAnsi"/>
          <w:lang w:eastAsia="en-US"/>
        </w:rPr>
        <w:t>3</w:t>
      </w:r>
      <w:r w:rsidR="004A7793">
        <w:rPr>
          <w:rFonts w:asciiTheme="minorHAnsi" w:eastAsia="TimesNewRoman" w:hAnsiTheme="minorHAnsi" w:cstheme="minorHAnsi"/>
          <w:lang w:eastAsia="en-US"/>
        </w:rPr>
        <w:t>.</w:t>
      </w:r>
      <w:r w:rsidRPr="00D24663">
        <w:rPr>
          <w:rFonts w:asciiTheme="minorHAnsi" w:eastAsia="TimesNewRoman" w:hAnsiTheme="minorHAnsi" w:cstheme="minorHAnsi"/>
          <w:lang w:eastAsia="en-US"/>
        </w:rPr>
        <w:t xml:space="preserve"> </w:t>
      </w:r>
      <w:r w:rsidR="007E0163">
        <w:rPr>
          <w:rFonts w:asciiTheme="minorHAnsi" w:eastAsia="TimesNewRoman" w:hAnsiTheme="minorHAnsi" w:cstheme="minorHAnsi"/>
          <w:lang w:eastAsia="en-US"/>
        </w:rPr>
        <w:t>OPZ</w:t>
      </w:r>
      <w:r w:rsidRPr="00D24663">
        <w:rPr>
          <w:rFonts w:asciiTheme="minorHAnsi" w:eastAsia="TimesNewRoman" w:hAnsiTheme="minorHAnsi" w:cstheme="minorHAnsi"/>
          <w:lang w:eastAsia="en-US"/>
        </w:rPr>
        <w:t xml:space="preserve">, w ramach wynagrodzenia za </w:t>
      </w:r>
      <w:proofErr w:type="spellStart"/>
      <w:r w:rsidRPr="00D24663">
        <w:rPr>
          <w:rFonts w:asciiTheme="minorHAnsi" w:eastAsia="TimesNewRoman" w:hAnsiTheme="minorHAnsi" w:cstheme="minorHAnsi"/>
          <w:lang w:eastAsia="en-US"/>
        </w:rPr>
        <w:t>ATiK</w:t>
      </w:r>
      <w:proofErr w:type="spellEnd"/>
      <w:r w:rsidRPr="00D24663">
        <w:rPr>
          <w:rFonts w:asciiTheme="minorHAnsi" w:eastAsia="TimesNewRoman" w:hAnsiTheme="minorHAnsi" w:cstheme="minorHAnsi"/>
          <w:lang w:eastAsia="en-US"/>
        </w:rPr>
        <w:t>.</w:t>
      </w:r>
    </w:p>
    <w:p w14:paraId="7BE5B1D7" w14:textId="5483E4DA" w:rsidR="006C721D" w:rsidRPr="00D24663" w:rsidRDefault="006C721D" w:rsidP="00F56467">
      <w:pPr>
        <w:numPr>
          <w:ilvl w:val="1"/>
          <w:numId w:val="2"/>
        </w:numPr>
        <w:tabs>
          <w:tab w:val="left" w:pos="567"/>
        </w:tabs>
        <w:suppressAutoHyphens/>
        <w:autoSpaceDE w:val="0"/>
        <w:autoSpaceDN w:val="0"/>
        <w:spacing w:before="120" w:after="160" w:line="276" w:lineRule="auto"/>
        <w:ind w:left="567" w:hanging="567"/>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Tryb realizacji Zleceń lub Zamówień może być równoległy, przy czym zakłada się, iż Wykonawca nie będzie realizował jednocześnie więcej niż 5 Zleceń lub Zamówień.</w:t>
      </w:r>
    </w:p>
    <w:p w14:paraId="35E48BE7" w14:textId="781E58E7" w:rsidR="006C721D" w:rsidRPr="00D24663" w:rsidRDefault="006C721D" w:rsidP="00E228E1">
      <w:pPr>
        <w:pStyle w:val="Nagwek3"/>
        <w:spacing w:before="240"/>
        <w:rPr>
          <w:rFonts w:eastAsia="TimesNewRoman"/>
          <w:lang w:eastAsia="en-US"/>
        </w:rPr>
      </w:pPr>
      <w:r w:rsidRPr="00D24663">
        <w:rPr>
          <w:rFonts w:eastAsia="TimesNewRoman"/>
          <w:lang w:eastAsia="en-US"/>
        </w:rPr>
        <w:t>[Pozostałe wymagania dotyczące realizacji UR]</w:t>
      </w:r>
    </w:p>
    <w:p w14:paraId="1BD7EE11" w14:textId="012A6D2C" w:rsidR="006C721D" w:rsidRPr="00D24663" w:rsidRDefault="006C721D" w:rsidP="00E228E1">
      <w:pPr>
        <w:numPr>
          <w:ilvl w:val="1"/>
          <w:numId w:val="2"/>
        </w:numPr>
        <w:tabs>
          <w:tab w:val="left" w:pos="567"/>
        </w:tabs>
        <w:suppressAutoHyphens/>
        <w:autoSpaceDE w:val="0"/>
        <w:autoSpaceDN w:val="0"/>
        <w:spacing w:before="240" w:after="12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Zamawiający wymaga, aby Wykonawca samodzielnie przygotowywał scenariusze dla nowych materiałów szkoleniowych na podstawie przekazywanych materiałów, w tym podręczników użytkownika. Scenariusz zostanie przygotowany i przekazany Zamawiającemu w postaci edytowalnego dokumentu (format .</w:t>
      </w:r>
      <w:proofErr w:type="spellStart"/>
      <w:r w:rsidRPr="00D24663">
        <w:rPr>
          <w:rFonts w:asciiTheme="minorHAnsi" w:eastAsia="Calibri" w:hAnsiTheme="minorHAnsi" w:cstheme="minorHAnsi"/>
          <w:lang w:eastAsia="en-US"/>
        </w:rPr>
        <w:t>doc</w:t>
      </w:r>
      <w:proofErr w:type="spellEnd"/>
      <w:r w:rsidRPr="00D24663">
        <w:rPr>
          <w:rFonts w:asciiTheme="minorHAnsi" w:eastAsia="Calibri" w:hAnsiTheme="minorHAnsi" w:cstheme="minorHAnsi"/>
          <w:lang w:eastAsia="en-US"/>
        </w:rPr>
        <w:t xml:space="preserve">) do akceptacji. W scenariuszu szczegółowo zostanie opisany każdy pojedynczy ekran szkolenia/kadr filmu – zarówno jego zawartość merytoryczna, propozycja przedstawienia graficznego (w tym elementy graficzne znajdujące się na ekranie szkolenia/w kadrze filmu) oraz wszelkie interakcje, jakie się na ekranie pojawią, z uwzględnieniem elementów z treścią dodatkową (okienek, linków, załączników, itd.). Na etapie przygotowywania scenariusza Zamawiający będzie wymagał od Wykonawcy stosownej redakcji tekstów do formy przystępnej dla docelowych </w:t>
      </w:r>
      <w:r w:rsidR="00A1104B">
        <w:rPr>
          <w:rFonts w:asciiTheme="minorHAnsi" w:eastAsia="Calibri" w:hAnsiTheme="minorHAnsi" w:cstheme="minorHAnsi"/>
          <w:lang w:eastAsia="en-US"/>
        </w:rPr>
        <w:t>U</w:t>
      </w:r>
      <w:r w:rsidRPr="00D24663">
        <w:rPr>
          <w:rFonts w:asciiTheme="minorHAnsi" w:eastAsia="Calibri" w:hAnsiTheme="minorHAnsi" w:cstheme="minorHAnsi"/>
          <w:lang w:eastAsia="en-US"/>
        </w:rPr>
        <w:t>żytkowników. W przypadku materiałów filmowych wymagane będzie przedstawienie scenariusza tekstu czytanego przez lektora.</w:t>
      </w:r>
    </w:p>
    <w:p w14:paraId="6CD10D2A" w14:textId="77777777" w:rsidR="004D3C80" w:rsidRPr="006E1B56" w:rsidRDefault="00FD2B83" w:rsidP="00AA506D">
      <w:pPr>
        <w:pStyle w:val="Akapitzlist"/>
        <w:numPr>
          <w:ilvl w:val="1"/>
          <w:numId w:val="2"/>
        </w:numPr>
        <w:spacing w:before="120" w:after="120" w:line="276" w:lineRule="auto"/>
        <w:ind w:left="567" w:hanging="567"/>
        <w:contextualSpacing w:val="0"/>
        <w:rPr>
          <w:rFonts w:asciiTheme="minorHAnsi" w:eastAsia="Calibri" w:hAnsiTheme="minorHAnsi" w:cstheme="minorHAnsi"/>
          <w:lang w:eastAsia="en-US"/>
        </w:rPr>
      </w:pPr>
      <w:r w:rsidRPr="006E1B56">
        <w:rPr>
          <w:rFonts w:asciiTheme="minorHAnsi" w:eastAsia="Calibri" w:hAnsiTheme="minorHAnsi" w:cstheme="minorHAnsi"/>
          <w:lang w:eastAsia="en-US"/>
        </w:rPr>
        <w:lastRenderedPageBreak/>
        <w:t>Opracowanie graficzne każdego Kursu</w:t>
      </w:r>
      <w:r w:rsidR="00E72562" w:rsidRPr="006E1B56">
        <w:rPr>
          <w:rFonts w:asciiTheme="minorHAnsi" w:eastAsia="Calibri" w:hAnsiTheme="minorHAnsi" w:cstheme="minorHAnsi"/>
          <w:lang w:eastAsia="en-US"/>
        </w:rPr>
        <w:t xml:space="preserve"> obejmuje </w:t>
      </w:r>
      <w:r w:rsidRPr="006E1B56">
        <w:rPr>
          <w:rFonts w:asciiTheme="minorHAnsi" w:eastAsia="Calibri" w:hAnsiTheme="minorHAnsi" w:cstheme="minorHAnsi"/>
          <w:lang w:eastAsia="en-US"/>
        </w:rPr>
        <w:t>w szczególności</w:t>
      </w:r>
      <w:r w:rsidR="004D3C80" w:rsidRPr="006E1B56">
        <w:rPr>
          <w:rFonts w:asciiTheme="minorHAnsi" w:eastAsia="Calibri" w:hAnsiTheme="minorHAnsi" w:cstheme="minorHAnsi"/>
          <w:lang w:eastAsia="en-US"/>
        </w:rPr>
        <w:t>:</w:t>
      </w:r>
    </w:p>
    <w:p w14:paraId="4AB20A80" w14:textId="77777777" w:rsidR="00AB230F" w:rsidRDefault="001305F0" w:rsidP="00AB230F">
      <w:pPr>
        <w:pStyle w:val="Akapitzlist"/>
        <w:numPr>
          <w:ilvl w:val="2"/>
          <w:numId w:val="2"/>
        </w:numPr>
        <w:spacing w:before="120" w:after="120" w:line="276" w:lineRule="auto"/>
        <w:ind w:left="993" w:hanging="709"/>
        <w:contextualSpacing w:val="0"/>
        <w:rPr>
          <w:rFonts w:asciiTheme="minorHAnsi" w:eastAsia="Calibri" w:hAnsiTheme="minorHAnsi" w:cstheme="minorHAnsi"/>
          <w:lang w:eastAsia="en-US"/>
        </w:rPr>
      </w:pPr>
      <w:r w:rsidRPr="00AB230F">
        <w:rPr>
          <w:rFonts w:asciiTheme="minorHAnsi" w:eastAsia="Calibri" w:hAnsiTheme="minorHAnsi" w:cstheme="minorHAnsi"/>
          <w:lang w:eastAsia="en-US"/>
        </w:rPr>
        <w:t>P</w:t>
      </w:r>
      <w:r w:rsidR="00FD2B83" w:rsidRPr="00AB230F">
        <w:rPr>
          <w:rFonts w:asciiTheme="minorHAnsi" w:eastAsia="Calibri" w:hAnsiTheme="minorHAnsi" w:cstheme="minorHAnsi"/>
          <w:lang w:eastAsia="en-US"/>
        </w:rPr>
        <w:t>rzygotowanie graficzne i informatyczne odpowiednio komponentów multimedialnych i/lub poszczególnych ekranów każdej z lekcji Kursu– dopasowanych graficznie do layoutu Kursu. Grafiki wykorzystane w Kursach mogą być w postaci zdjęć lub rysunków – co zostanie uzgodnione z Zamawiającym na etapie weryfikacji scenariusza. Powinny być jednak przygotowane w sposób profesjonalny, z uwzględnieniem jakości, przejrzystości, czytelności. Jednocześnie Wykonawca zastosuje wyłącznie te grafiki, zdjęcia i</w:t>
      </w:r>
      <w:r w:rsidR="00AB230F" w:rsidRPr="00AB230F">
        <w:rPr>
          <w:rFonts w:asciiTheme="minorHAnsi" w:eastAsia="Calibri" w:hAnsiTheme="minorHAnsi" w:cstheme="minorHAnsi"/>
          <w:lang w:eastAsia="en-US"/>
        </w:rPr>
        <w:t xml:space="preserve"> </w:t>
      </w:r>
      <w:r w:rsidR="00FD2B83" w:rsidRPr="00AB230F">
        <w:rPr>
          <w:rFonts w:asciiTheme="minorHAnsi" w:eastAsia="Calibri" w:hAnsiTheme="minorHAnsi" w:cstheme="minorHAnsi"/>
          <w:lang w:eastAsia="en-US"/>
        </w:rPr>
        <w:t>rysunki, do których posiada majątkowe prawa autorskie lub są one dostępne do powszechnego użytku na zasadzie wolnej licencji.</w:t>
      </w:r>
    </w:p>
    <w:p w14:paraId="113EDD43" w14:textId="44E725F2" w:rsidR="00FD2B83" w:rsidRPr="00AB230F" w:rsidRDefault="00FD2B83" w:rsidP="00F90AA0">
      <w:pPr>
        <w:pStyle w:val="Akapitzlist"/>
        <w:numPr>
          <w:ilvl w:val="2"/>
          <w:numId w:val="2"/>
        </w:numPr>
        <w:spacing w:before="120" w:after="120" w:line="276" w:lineRule="auto"/>
        <w:ind w:left="993" w:hanging="709"/>
        <w:contextualSpacing w:val="0"/>
        <w:rPr>
          <w:rFonts w:asciiTheme="minorHAnsi" w:eastAsia="Calibri" w:hAnsiTheme="minorHAnsi" w:cstheme="minorHAnsi"/>
          <w:lang w:eastAsia="en-US"/>
        </w:rPr>
      </w:pPr>
      <w:r w:rsidRPr="00AB230F">
        <w:rPr>
          <w:rFonts w:asciiTheme="minorHAnsi" w:eastAsia="Calibri" w:hAnsiTheme="minorHAnsi" w:cstheme="minorHAnsi"/>
          <w:lang w:eastAsia="en-US"/>
        </w:rPr>
        <w:t>Aktualizacj</w:t>
      </w:r>
      <w:r w:rsidR="004D3C80" w:rsidRPr="00AB230F">
        <w:rPr>
          <w:rFonts w:asciiTheme="minorHAnsi" w:eastAsia="Calibri" w:hAnsiTheme="minorHAnsi" w:cstheme="minorHAnsi"/>
          <w:lang w:eastAsia="en-US"/>
        </w:rPr>
        <w:t>ę</w:t>
      </w:r>
      <w:r w:rsidRPr="00AB230F">
        <w:rPr>
          <w:rFonts w:asciiTheme="minorHAnsi" w:eastAsia="Calibri" w:hAnsiTheme="minorHAnsi" w:cstheme="minorHAnsi"/>
          <w:lang w:eastAsia="en-US"/>
        </w:rPr>
        <w:t xml:space="preserve"> skryptu do Szkolenia w postaci dokumentów w formacie PDF, które będą zawierać opis wszystkich stron poszczególnych lekcji. Dokument powinien zawierać zrzuty ekranu każdej strony danej lekcji, a także opis zadań interaktywnych wraz ze wskazaniem poprawnej odpowiedzi. Skrypt będzie stanowił integralną część dokumentacji szkoleniowej związanej z przedmiotem zamówienia (Dokumentacji Dedykowanej).</w:t>
      </w:r>
    </w:p>
    <w:p w14:paraId="33BB0D8F" w14:textId="77777777" w:rsidR="00FD2B83" w:rsidRPr="00A86600" w:rsidRDefault="00FD2B83" w:rsidP="001E6F90">
      <w:pPr>
        <w:pStyle w:val="Akapitzlist"/>
        <w:numPr>
          <w:ilvl w:val="1"/>
          <w:numId w:val="2"/>
        </w:numPr>
        <w:spacing w:before="120" w:after="120" w:line="276" w:lineRule="auto"/>
        <w:ind w:left="567" w:hanging="567"/>
        <w:contextualSpacing w:val="0"/>
        <w:rPr>
          <w:rFonts w:asciiTheme="minorHAnsi" w:eastAsia="Calibri" w:hAnsiTheme="minorHAnsi" w:cstheme="minorHAnsi"/>
          <w:lang w:eastAsia="en-US"/>
        </w:rPr>
      </w:pPr>
      <w:r w:rsidRPr="00A86600">
        <w:rPr>
          <w:rFonts w:asciiTheme="minorHAnsi" w:eastAsia="Calibri" w:hAnsiTheme="minorHAnsi" w:cstheme="minorHAnsi"/>
          <w:lang w:eastAsia="en-US"/>
        </w:rPr>
        <w:t>Części składowe i wytyczne dotyczące każdego z Kursów:</w:t>
      </w:r>
    </w:p>
    <w:p w14:paraId="2A0405F6" w14:textId="6CD3BEB4" w:rsidR="00FD2B83" w:rsidRPr="00D24663" w:rsidRDefault="00FD2B83" w:rsidP="00AA506D">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Proces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zkolenia </w:t>
      </w:r>
      <w:r w:rsidR="0047017D" w:rsidRPr="00D24663">
        <w:rPr>
          <w:rFonts w:asciiTheme="minorHAnsi" w:eastAsia="Calibri" w:hAnsiTheme="minorHAnsi" w:cstheme="minorHAnsi"/>
          <w:lang w:eastAsia="en-US"/>
        </w:rPr>
        <w:t>obejm</w:t>
      </w:r>
      <w:r w:rsidR="0047017D">
        <w:rPr>
          <w:rFonts w:asciiTheme="minorHAnsi" w:eastAsia="Calibri" w:hAnsiTheme="minorHAnsi" w:cstheme="minorHAnsi"/>
          <w:lang w:eastAsia="en-US"/>
        </w:rPr>
        <w:t>uje</w:t>
      </w:r>
      <w:r w:rsidRPr="00D24663">
        <w:rPr>
          <w:rFonts w:asciiTheme="minorHAnsi" w:eastAsia="Calibri" w:hAnsiTheme="minorHAnsi" w:cstheme="minorHAnsi"/>
          <w:lang w:eastAsia="en-US"/>
        </w:rPr>
        <w:t>:</w:t>
      </w:r>
    </w:p>
    <w:p w14:paraId="77656E21" w14:textId="77777777" w:rsidR="00FD2B83" w:rsidRPr="00D24663" w:rsidRDefault="00FD2B83" w:rsidP="00AA506D">
      <w:pPr>
        <w:numPr>
          <w:ilvl w:val="0"/>
          <w:numId w:val="55"/>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lekcje,</w:t>
      </w:r>
    </w:p>
    <w:p w14:paraId="093ED7EF" w14:textId="77777777" w:rsidR="00FD2B83" w:rsidRPr="00D24663" w:rsidRDefault="00FD2B83" w:rsidP="00AA506D">
      <w:pPr>
        <w:numPr>
          <w:ilvl w:val="0"/>
          <w:numId w:val="55"/>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ankietę ewaluacyjną (będącą osobnym elementem, oddzielnym od paczki SCORM),</w:t>
      </w:r>
    </w:p>
    <w:p w14:paraId="4AEEADB0" w14:textId="77777777" w:rsidR="00FD2B83" w:rsidRPr="00D24663" w:rsidRDefault="00FD2B83" w:rsidP="00AA506D">
      <w:pPr>
        <w:numPr>
          <w:ilvl w:val="0"/>
          <w:numId w:val="55"/>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test końcowy na końcu każdej z lekcji (będący osobnym elementem, oddzielnym od paczki SCORM).</w:t>
      </w:r>
    </w:p>
    <w:p w14:paraId="418A05D0" w14:textId="1247EAC4" w:rsidR="00FD2B83" w:rsidRPr="00D24663" w:rsidRDefault="00FD2B83" w:rsidP="00AA506D">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Proces </w:t>
      </w:r>
      <w:r>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zkolenia </w:t>
      </w:r>
      <w:r w:rsidR="0047017D" w:rsidRPr="00D24663">
        <w:rPr>
          <w:rFonts w:asciiTheme="minorHAnsi" w:eastAsia="Calibri" w:hAnsiTheme="minorHAnsi" w:cstheme="minorHAnsi"/>
          <w:lang w:eastAsia="en-US"/>
        </w:rPr>
        <w:t>m</w:t>
      </w:r>
      <w:r w:rsidR="0047017D">
        <w:rPr>
          <w:rFonts w:asciiTheme="minorHAnsi" w:eastAsia="Calibri" w:hAnsiTheme="minorHAnsi" w:cstheme="minorHAnsi"/>
          <w:lang w:eastAsia="en-US"/>
        </w:rPr>
        <w:t>oże</w:t>
      </w:r>
      <w:r w:rsidR="0047017D"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zostać przerwany w dowolnym momencie, a później kontynuowany z miejsca, w którym przerwano naukę;</w:t>
      </w:r>
    </w:p>
    <w:p w14:paraId="670DE456" w14:textId="77777777" w:rsidR="00FD2B83" w:rsidRPr="00D24663" w:rsidRDefault="00FD2B83" w:rsidP="00344D47">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Użytkownik może rozpocząć naukę od dowolnej lekcji;</w:t>
      </w:r>
    </w:p>
    <w:p w14:paraId="1AFDA70A" w14:textId="4203557C" w:rsidR="00FD2B83" w:rsidRPr="00D24663" w:rsidRDefault="00FD2B83" w:rsidP="00454128">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Każda z lekcji składa się z następujących części:</w:t>
      </w:r>
    </w:p>
    <w:p w14:paraId="0FFDDE69" w14:textId="77777777" w:rsidR="00FD2B83" w:rsidRPr="00D24663" w:rsidRDefault="00FD2B83" w:rsidP="00B17B8D">
      <w:pPr>
        <w:numPr>
          <w:ilvl w:val="0"/>
          <w:numId w:val="59"/>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informacyjnej (teoretycznej) wprowadzającej w tematykę omawianych zagadnień (np. powitanie, opis metodologii realizacji, tytuł lekcji, opis jej celu i zakresu, liczba ekranów w ramach danej lekcji i przewidywany czas realizacji),</w:t>
      </w:r>
    </w:p>
    <w:p w14:paraId="194A2954" w14:textId="77777777" w:rsidR="00FD2B83" w:rsidRPr="00D24663" w:rsidRDefault="00FD2B83" w:rsidP="00B17B8D">
      <w:pPr>
        <w:numPr>
          <w:ilvl w:val="0"/>
          <w:numId w:val="59"/>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merytorycznej,</w:t>
      </w:r>
    </w:p>
    <w:p w14:paraId="4D20446C" w14:textId="77777777" w:rsidR="00FD2B83" w:rsidRPr="00D24663" w:rsidRDefault="00FD2B83" w:rsidP="00B17B8D">
      <w:pPr>
        <w:numPr>
          <w:ilvl w:val="0"/>
          <w:numId w:val="59"/>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ćwiczeniowej,</w:t>
      </w:r>
    </w:p>
    <w:p w14:paraId="69EDB2F5" w14:textId="77777777" w:rsidR="00FD2B83" w:rsidRPr="00D24663" w:rsidRDefault="00FD2B83" w:rsidP="00B17B8D">
      <w:pPr>
        <w:numPr>
          <w:ilvl w:val="0"/>
          <w:numId w:val="59"/>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podsumowującej – na końcu każdej lekcji pojedynczy ekran z najważniejszymi informacjami,</w:t>
      </w:r>
    </w:p>
    <w:p w14:paraId="5EF74508" w14:textId="77777777" w:rsidR="00FD2B83" w:rsidRPr="00D24663" w:rsidRDefault="00FD2B83" w:rsidP="00B17B8D">
      <w:pPr>
        <w:numPr>
          <w:ilvl w:val="0"/>
          <w:numId w:val="59"/>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testowej – test będzie opcjonalny dla </w:t>
      </w:r>
      <w:r>
        <w:rPr>
          <w:rFonts w:asciiTheme="minorHAnsi" w:eastAsia="Calibri" w:hAnsiTheme="minorHAnsi" w:cstheme="minorHAnsi"/>
          <w:lang w:eastAsia="en-US"/>
        </w:rPr>
        <w:t>U</w:t>
      </w:r>
      <w:r w:rsidRPr="00D24663">
        <w:rPr>
          <w:rFonts w:asciiTheme="minorHAnsi" w:eastAsia="Calibri" w:hAnsiTheme="minorHAnsi" w:cstheme="minorHAnsi"/>
          <w:lang w:eastAsia="en-US"/>
        </w:rPr>
        <w:t>żytkownika (formuła „czy chcesz sprawdzić swoją wiedzę…?”):</w:t>
      </w:r>
    </w:p>
    <w:p w14:paraId="4F20308D" w14:textId="77777777" w:rsidR="00FD2B83" w:rsidRPr="00D24663" w:rsidRDefault="00FD2B83" w:rsidP="00B17B8D">
      <w:pPr>
        <w:numPr>
          <w:ilvl w:val="0"/>
          <w:numId w:val="19"/>
        </w:numPr>
        <w:suppressAutoHyphens/>
        <w:autoSpaceDE w:val="0"/>
        <w:autoSpaceDN w:val="0"/>
        <w:spacing w:before="120" w:after="120" w:line="276" w:lineRule="auto"/>
        <w:ind w:left="2268"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na końcu każdego modułu zamieszczony będzie krótki test podsumowujący materiał, który składać się będzie z max. 4 pytań z kilkoma odpowiedziami do wyboru,</w:t>
      </w:r>
    </w:p>
    <w:p w14:paraId="20F3799A" w14:textId="77777777" w:rsidR="00FD2B83" w:rsidRPr="00D24663" w:rsidRDefault="00FD2B83" w:rsidP="00B17B8D">
      <w:pPr>
        <w:numPr>
          <w:ilvl w:val="0"/>
          <w:numId w:val="19"/>
        </w:numPr>
        <w:suppressAutoHyphens/>
        <w:autoSpaceDE w:val="0"/>
        <w:autoSpaceDN w:val="0"/>
        <w:spacing w:before="120" w:after="120" w:line="276" w:lineRule="auto"/>
        <w:ind w:left="2268"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 końcu każdej lekcji zamieszczony będzie test końcowy podsumowujący całą lekcję składający się z max. 10 pytań;</w:t>
      </w:r>
    </w:p>
    <w:p w14:paraId="378CBD65" w14:textId="0E9A3E1F" w:rsidR="00FD2B83" w:rsidRPr="00D24663" w:rsidRDefault="00FD2B83" w:rsidP="002C4E1F">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Użytkownik będzie mógł zdać test końcowy dostępny po przejściu wszystkich lekcji w ramach pojedynczego Kursu i wypełnieniu ankiety ewaluacyjnej. Testowanie wiedzy szczegółowo opisane zostało w </w:t>
      </w:r>
      <w:r w:rsidRPr="00EF4AED">
        <w:rPr>
          <w:rFonts w:asciiTheme="minorHAnsi" w:eastAsia="Calibri" w:hAnsiTheme="minorHAnsi" w:cstheme="minorHAnsi"/>
          <w:lang w:eastAsia="en-US"/>
        </w:rPr>
        <w:t>punkcie 2.3</w:t>
      </w:r>
      <w:r w:rsidR="009E0757" w:rsidRPr="00EF4AED">
        <w:rPr>
          <w:rFonts w:asciiTheme="minorHAnsi" w:eastAsia="Calibri" w:hAnsiTheme="minorHAnsi" w:cstheme="minorHAnsi"/>
          <w:lang w:eastAsia="en-US"/>
        </w:rPr>
        <w:t>3.</w:t>
      </w:r>
      <w:r w:rsidRPr="00EF4AED">
        <w:rPr>
          <w:rFonts w:asciiTheme="minorHAnsi" w:eastAsia="Calibri" w:hAnsiTheme="minorHAnsi" w:cstheme="minorHAnsi"/>
          <w:lang w:eastAsia="en-US"/>
        </w:rPr>
        <w:t xml:space="preserve"> O</w:t>
      </w:r>
      <w:r w:rsidRPr="00D24663">
        <w:rPr>
          <w:rFonts w:asciiTheme="minorHAnsi" w:eastAsia="Calibri" w:hAnsiTheme="minorHAnsi" w:cstheme="minorHAnsi"/>
          <w:lang w:eastAsia="en-US"/>
        </w:rPr>
        <w:t>PZ Testowanie wiedzy;</w:t>
      </w:r>
    </w:p>
    <w:p w14:paraId="2D4AAB3A" w14:textId="77777777" w:rsidR="00FD2B83" w:rsidRPr="00D24663" w:rsidRDefault="00FD2B83" w:rsidP="00F61C2F">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nawigacji w ramach Kursów, zawierające co najmniej:</w:t>
      </w:r>
    </w:p>
    <w:p w14:paraId="24979A40" w14:textId="77777777" w:rsidR="00FD2B83" w:rsidRPr="00D24663" w:rsidRDefault="00FD2B83" w:rsidP="007F740F">
      <w:pPr>
        <w:numPr>
          <w:ilvl w:val="0"/>
          <w:numId w:val="60"/>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przejście do kolejnego ekranu,</w:t>
      </w:r>
    </w:p>
    <w:p w14:paraId="67055C58" w14:textId="77777777" w:rsidR="00FD2B83" w:rsidRPr="00D24663" w:rsidRDefault="00FD2B83" w:rsidP="007F740F">
      <w:pPr>
        <w:numPr>
          <w:ilvl w:val="0"/>
          <w:numId w:val="60"/>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powrót do poprzedniego ekranu,</w:t>
      </w:r>
    </w:p>
    <w:p w14:paraId="53B486AA" w14:textId="77777777" w:rsidR="00FD2B83" w:rsidRPr="00D24663" w:rsidRDefault="00FD2B83" w:rsidP="007F740F">
      <w:pPr>
        <w:numPr>
          <w:ilvl w:val="0"/>
          <w:numId w:val="60"/>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menu, które pozwala Użytkownikowi określić, w którym miejscu Kursu/lekcji się znajduje i umożliwia nawigację (np. przechodzenie do innych zakładek),</w:t>
      </w:r>
    </w:p>
    <w:p w14:paraId="4F9F1AC6" w14:textId="77777777" w:rsidR="00FD2B83" w:rsidRPr="00D24663" w:rsidRDefault="00FD2B83" w:rsidP="007F740F">
      <w:pPr>
        <w:numPr>
          <w:ilvl w:val="0"/>
          <w:numId w:val="60"/>
        </w:numPr>
        <w:suppressAutoHyphens/>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włączenie/wyłączenie dźwięku z poziomu każdego ekranu,</w:t>
      </w:r>
    </w:p>
    <w:p w14:paraId="25D2F0CD" w14:textId="77777777" w:rsidR="00FD2B83" w:rsidRPr="00D24663" w:rsidRDefault="00FD2B83" w:rsidP="007F740F">
      <w:pPr>
        <w:numPr>
          <w:ilvl w:val="0"/>
          <w:numId w:val="60"/>
        </w:numPr>
        <w:suppressAutoHyphens/>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włączenie/wyłączenie napisów - dotyczy materiałów filmowych,</w:t>
      </w:r>
    </w:p>
    <w:p w14:paraId="286CBE44" w14:textId="46D04684" w:rsidR="00FD2B83" w:rsidRPr="00D24663" w:rsidRDefault="00FD2B83" w:rsidP="007F740F">
      <w:pPr>
        <w:numPr>
          <w:ilvl w:val="0"/>
          <w:numId w:val="60"/>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w:t>
      </w:r>
      <w:r w:rsidR="00541044">
        <w:rPr>
          <w:rFonts w:asciiTheme="minorHAnsi" w:eastAsia="Calibri" w:hAnsiTheme="minorHAnsi" w:cstheme="minorHAnsi"/>
          <w:lang w:eastAsia="en-US"/>
        </w:rPr>
        <w:t>i</w:t>
      </w:r>
      <w:r w:rsidRPr="00D24663">
        <w:rPr>
          <w:rFonts w:asciiTheme="minorHAnsi" w:eastAsia="Calibri" w:hAnsiTheme="minorHAnsi" w:cstheme="minorHAnsi"/>
          <w:lang w:eastAsia="en-US"/>
        </w:rPr>
        <w:t>wiający powtórkę danej lekcji (np. ponowne przeczytanie tekstu przez lektora, wyczyszczenie uzupełnionych luk w ćwiczeniach),</w:t>
      </w:r>
    </w:p>
    <w:p w14:paraId="6ECC0FB7" w14:textId="77777777" w:rsidR="00FD2B83" w:rsidRPr="00D24663" w:rsidRDefault="00FD2B83" w:rsidP="007F740F">
      <w:pPr>
        <w:numPr>
          <w:ilvl w:val="0"/>
          <w:numId w:val="60"/>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pasek postępu realizacji Kursu;</w:t>
      </w:r>
    </w:p>
    <w:p w14:paraId="2583D798" w14:textId="77777777" w:rsidR="00FD2B83" w:rsidRPr="00D24663" w:rsidRDefault="00FD2B83" w:rsidP="00356764">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Ćwiczenia w ramach Kursów zawierać będą między innymi:</w:t>
      </w:r>
    </w:p>
    <w:p w14:paraId="4DF29C4A" w14:textId="77777777" w:rsidR="00FD2B83" w:rsidRPr="00D24663" w:rsidRDefault="00FD2B83" w:rsidP="00993F2B">
      <w:pPr>
        <w:numPr>
          <w:ilvl w:val="0"/>
          <w:numId w:val="61"/>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twierdzenia z opcjami wyboru prawda/fałsz,</w:t>
      </w:r>
    </w:p>
    <w:p w14:paraId="6F6293F4" w14:textId="77777777" w:rsidR="00FD2B83" w:rsidRPr="00D24663" w:rsidRDefault="00FD2B83" w:rsidP="00993F2B">
      <w:pPr>
        <w:numPr>
          <w:ilvl w:val="0"/>
          <w:numId w:val="61"/>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testy wielokrotnego i jednokrotnego wyboru,</w:t>
      </w:r>
    </w:p>
    <w:p w14:paraId="33D2E603" w14:textId="77777777" w:rsidR="00FD2B83" w:rsidRPr="00D24663" w:rsidRDefault="00FD2B83" w:rsidP="00993F2B">
      <w:pPr>
        <w:numPr>
          <w:ilvl w:val="0"/>
          <w:numId w:val="61"/>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uzupełnij luki,</w:t>
      </w:r>
    </w:p>
    <w:p w14:paraId="3CCEC9FF" w14:textId="77777777" w:rsidR="00FD2B83" w:rsidRPr="00D24663" w:rsidRDefault="00FD2B83" w:rsidP="00993F2B">
      <w:pPr>
        <w:numPr>
          <w:ilvl w:val="0"/>
          <w:numId w:val="61"/>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zaznacz (z dostępnej listy pozycji),</w:t>
      </w:r>
    </w:p>
    <w:p w14:paraId="64280B5C" w14:textId="3D4F598C" w:rsidR="00FD2B83" w:rsidRPr="00D24663" w:rsidRDefault="00FD2B83" w:rsidP="00993F2B">
      <w:pPr>
        <w:numPr>
          <w:ilvl w:val="0"/>
          <w:numId w:val="61"/>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przeciągnij i upuść</w:t>
      </w:r>
      <w:r w:rsidR="00993F2B">
        <w:rPr>
          <w:rFonts w:asciiTheme="minorHAnsi" w:eastAsia="Calibri" w:hAnsiTheme="minorHAnsi" w:cstheme="minorHAnsi"/>
          <w:lang w:eastAsia="en-US"/>
        </w:rPr>
        <w:t>;</w:t>
      </w:r>
    </w:p>
    <w:p w14:paraId="6F48AC73" w14:textId="4444F6CC" w:rsidR="00FD2B83" w:rsidRPr="00D24663" w:rsidRDefault="00FD2B83" w:rsidP="00993F2B">
      <w:pPr>
        <w:numPr>
          <w:ilvl w:val="0"/>
          <w:numId w:val="16"/>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 wykonaniu ćwiczenia Użytkownikowi zostanie wyświetlona automatyczna informacja zwrotna w zależności od osiągniętego rezultatu:</w:t>
      </w:r>
    </w:p>
    <w:p w14:paraId="520CA46C" w14:textId="2DE4A18E" w:rsidR="00FD2B83" w:rsidRPr="00D24663" w:rsidRDefault="00FD2B83" w:rsidP="00341B48">
      <w:pPr>
        <w:numPr>
          <w:ilvl w:val="0"/>
          <w:numId w:val="62"/>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przypadku nieprawidłowego rozwiązania </w:t>
      </w:r>
      <w:r w:rsidR="00B00CA5">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informacja o błędnym rozwiązaniu wraz z listą poprawnych odpowiedzi i krótkim uzasadnieniem,</w:t>
      </w:r>
    </w:p>
    <w:p w14:paraId="4A0CABC2" w14:textId="2EBA2932" w:rsidR="00FD2B83" w:rsidRPr="00D24663" w:rsidRDefault="00FD2B83" w:rsidP="00341B48">
      <w:pPr>
        <w:numPr>
          <w:ilvl w:val="0"/>
          <w:numId w:val="62"/>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przypadku prawidłowego rozwiązania</w:t>
      </w:r>
      <w:r w:rsidR="00B00CA5">
        <w:rPr>
          <w:rFonts w:asciiTheme="minorHAnsi" w:eastAsia="Calibri" w:hAnsiTheme="minorHAnsi" w:cstheme="minorHAnsi"/>
          <w:lang w:eastAsia="en-US"/>
        </w:rPr>
        <w:t xml:space="preserve"> - </w:t>
      </w:r>
      <w:r w:rsidRPr="00D24663">
        <w:rPr>
          <w:rFonts w:asciiTheme="minorHAnsi" w:eastAsia="Calibri" w:hAnsiTheme="minorHAnsi" w:cstheme="minorHAnsi"/>
          <w:lang w:eastAsia="en-US"/>
        </w:rPr>
        <w:t>informacja o wyniku wraz z listą błędnych odpowiedzi, o ile takie wystąpią lub o prawidłowych odpowiedziach na wszystkie pytania.</w:t>
      </w:r>
    </w:p>
    <w:p w14:paraId="63261A39" w14:textId="1FCB4CFB" w:rsidR="00FD2B83" w:rsidRPr="00D24663" w:rsidRDefault="00FD2B83" w:rsidP="0089210A">
      <w:pPr>
        <w:suppressAutoHyphens/>
        <w:autoSpaceDE w:val="0"/>
        <w:autoSpaceDN w:val="0"/>
        <w:spacing w:before="120" w:after="120" w:line="276" w:lineRule="auto"/>
        <w:ind w:left="851"/>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Ćwiczenia mają za zadanie wspierać proces nauki, aktywizować Użytkowników i</w:t>
      </w:r>
      <w:r w:rsidR="0089210A">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dać możliwość weryfikacji, czy opanowali i zrozumieli materiał w ramach danego Kursu. Forma i typ ćwiczeń powinny być dostosowane do specyfiki danego materiału i tematu Kursu, grupy docelowej oraz uwzględniać zasady metodyki szkoleń e-learningowych.</w:t>
      </w:r>
    </w:p>
    <w:p w14:paraId="47C8FA5D" w14:textId="77777777" w:rsidR="00FD2B83" w:rsidRPr="00D24663" w:rsidRDefault="00FD2B83" w:rsidP="006A4EF5">
      <w:pPr>
        <w:numPr>
          <w:ilvl w:val="0"/>
          <w:numId w:val="16"/>
        </w:numPr>
        <w:tabs>
          <w:tab w:val="left" w:pos="-348"/>
        </w:tabs>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multimediów obejmować będą między innymi:</w:t>
      </w:r>
    </w:p>
    <w:p w14:paraId="04398CB8"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lektora,</w:t>
      </w:r>
    </w:p>
    <w:p w14:paraId="2ED81489"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nagrania wideo z lektorem oraz z transkrypcją dla osób niesłyszących,</w:t>
      </w:r>
    </w:p>
    <w:p w14:paraId="32988D42"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nagrania audio z transkrypcją dla osób niesłyszących,</w:t>
      </w:r>
    </w:p>
    <w:p w14:paraId="216FED60"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wizualne,</w:t>
      </w:r>
    </w:p>
    <w:p w14:paraId="5DF251E4"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nagraniach wideo – </w:t>
      </w:r>
      <w:proofErr w:type="spellStart"/>
      <w:r w:rsidRPr="00D24663">
        <w:rPr>
          <w:rFonts w:asciiTheme="minorHAnsi" w:eastAsia="Calibri" w:hAnsiTheme="minorHAnsi" w:cstheme="minorHAnsi"/>
          <w:lang w:eastAsia="en-US"/>
        </w:rPr>
        <w:t>autodyskrypcję</w:t>
      </w:r>
      <w:proofErr w:type="spellEnd"/>
      <w:r w:rsidRPr="00D24663">
        <w:rPr>
          <w:rFonts w:asciiTheme="minorHAnsi" w:eastAsia="Calibri" w:hAnsiTheme="minorHAnsi" w:cstheme="minorHAnsi"/>
          <w:lang w:eastAsia="en-US"/>
        </w:rPr>
        <w:t>,</w:t>
      </w:r>
    </w:p>
    <w:p w14:paraId="343C85C0" w14:textId="77777777" w:rsidR="00FD2B83" w:rsidRPr="00D24663" w:rsidRDefault="00FD2B83" w:rsidP="001E3FC1">
      <w:pPr>
        <w:numPr>
          <w:ilvl w:val="0"/>
          <w:numId w:val="63"/>
        </w:numPr>
        <w:suppressAutoHyphens/>
        <w:autoSpaceDE w:val="0"/>
        <w:autoSpaceDN w:val="0"/>
        <w:spacing w:before="120" w:after="120" w:line="276" w:lineRule="auto"/>
        <w:ind w:left="1276" w:hanging="28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nagraniach wideo - napisy dla osób niesłyszących.</w:t>
      </w:r>
    </w:p>
    <w:p w14:paraId="10E3DC23" w14:textId="640D1F7B" w:rsidR="00FD2B83" w:rsidRPr="00D24663" w:rsidRDefault="00FD2B83" w:rsidP="00867113">
      <w:pPr>
        <w:suppressAutoHyphens/>
        <w:autoSpaceDE w:val="0"/>
        <w:autoSpaceDN w:val="0"/>
        <w:spacing w:before="120" w:after="120" w:line="276" w:lineRule="auto"/>
        <w:ind w:left="851"/>
        <w:rPr>
          <w:rFonts w:asciiTheme="minorHAnsi" w:eastAsia="Calibri" w:hAnsiTheme="minorHAnsi" w:cstheme="minorHAnsi"/>
          <w:lang w:eastAsia="en-US"/>
        </w:rPr>
      </w:pPr>
      <w:r w:rsidRPr="00D24663">
        <w:rPr>
          <w:rFonts w:asciiTheme="minorHAnsi" w:eastAsia="Calibri" w:hAnsiTheme="minorHAnsi" w:cstheme="minorHAnsi"/>
          <w:lang w:eastAsia="en-US"/>
        </w:rPr>
        <w:t>Nagrania audio oznaczają dźwięki sygnalizujące sukces lub porażkę. Dźwięki sygnalizujące sukces lub porażkę powinny być odtwarzane w testach i</w:t>
      </w:r>
      <w:r w:rsidR="00DF7299">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ćwiczeniach.</w:t>
      </w:r>
      <w:r w:rsidR="00DF7299">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Elementy wizualne oznaczają wyróżnienie kolorystyczne sygnalizujące sukces lub porażkę.</w:t>
      </w:r>
    </w:p>
    <w:p w14:paraId="1080E5D6" w14:textId="5A5F1662" w:rsidR="00FD2B83" w:rsidRPr="00A30BED" w:rsidRDefault="00FD2B83" w:rsidP="00A30BED">
      <w:pPr>
        <w:pStyle w:val="Akapitzlist"/>
        <w:numPr>
          <w:ilvl w:val="1"/>
          <w:numId w:val="2"/>
        </w:numPr>
        <w:spacing w:before="120" w:after="120" w:line="276" w:lineRule="auto"/>
        <w:ind w:left="567" w:hanging="567"/>
        <w:rPr>
          <w:rFonts w:asciiTheme="minorHAnsi" w:eastAsia="Calibri" w:hAnsiTheme="minorHAnsi" w:cstheme="minorHAnsi"/>
          <w:lang w:eastAsia="en-US"/>
        </w:rPr>
      </w:pPr>
      <w:r w:rsidRPr="00A30BED">
        <w:rPr>
          <w:rFonts w:asciiTheme="minorHAnsi" w:eastAsia="Calibri" w:hAnsiTheme="minorHAnsi" w:cstheme="minorHAnsi"/>
          <w:lang w:eastAsia="en-US"/>
        </w:rPr>
        <w:t>Moduły w ramach lekcji:</w:t>
      </w:r>
    </w:p>
    <w:p w14:paraId="3BFE0248" w14:textId="77777777" w:rsidR="00FD2B83" w:rsidRPr="00D24663" w:rsidRDefault="00FD2B83" w:rsidP="00BC092E">
      <w:pPr>
        <w:numPr>
          <w:ilvl w:val="0"/>
          <w:numId w:val="65"/>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ramach elementów składowych modułu zostaną umieszczone paczki SCORM oraz inne zasoby i aktywności dostępne na platformie MOODLE: quizy, ćwiczenia, gry, dokumenty PDF, </w:t>
      </w:r>
      <w:proofErr w:type="spellStart"/>
      <w:r w:rsidRPr="00D24663">
        <w:rPr>
          <w:rFonts w:asciiTheme="minorHAnsi" w:eastAsia="Calibri" w:hAnsiTheme="minorHAnsi" w:cstheme="minorHAnsi"/>
          <w:lang w:eastAsia="en-US"/>
        </w:rPr>
        <w:t>screencasty</w:t>
      </w:r>
      <w:proofErr w:type="spellEnd"/>
      <w:r w:rsidRPr="00D24663">
        <w:rPr>
          <w:rFonts w:asciiTheme="minorHAnsi" w:eastAsia="Calibri" w:hAnsiTheme="minorHAnsi" w:cstheme="minorHAnsi"/>
          <w:lang w:eastAsia="en-US"/>
        </w:rPr>
        <w:t>, prezentacje, słownik, strony HTML itp.,</w:t>
      </w:r>
    </w:p>
    <w:p w14:paraId="1AAA5F32" w14:textId="77777777" w:rsidR="00FD2B83" w:rsidRPr="00D24663" w:rsidRDefault="00FD2B83" w:rsidP="00BC092E">
      <w:pPr>
        <w:numPr>
          <w:ilvl w:val="0"/>
          <w:numId w:val="65"/>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t>każdemu modułowi towarzyszyć będzie skrypt w postaci pliku .pdf, który Użytkownik będzie mógł pobrać i wydrukować do własnego użytku.</w:t>
      </w:r>
    </w:p>
    <w:p w14:paraId="1512CF3E" w14:textId="56467DBB" w:rsidR="00FD2B83" w:rsidRPr="005068C5" w:rsidRDefault="00FD2B83" w:rsidP="005068C5">
      <w:pPr>
        <w:pStyle w:val="Akapitzlist"/>
        <w:numPr>
          <w:ilvl w:val="1"/>
          <w:numId w:val="2"/>
        </w:numPr>
        <w:spacing w:before="120" w:after="120" w:line="276" w:lineRule="auto"/>
        <w:ind w:left="567" w:hanging="567"/>
        <w:rPr>
          <w:rFonts w:asciiTheme="minorHAnsi" w:eastAsia="Calibri" w:hAnsiTheme="minorHAnsi" w:cstheme="minorHAnsi"/>
          <w:lang w:eastAsia="en-US"/>
        </w:rPr>
      </w:pPr>
      <w:r w:rsidRPr="005068C5">
        <w:rPr>
          <w:rFonts w:asciiTheme="minorHAnsi" w:eastAsia="Calibri" w:hAnsiTheme="minorHAnsi" w:cstheme="minorHAnsi"/>
          <w:lang w:eastAsia="en-US"/>
        </w:rPr>
        <w:t>Zasady przygotowania Kursów/lekcji:</w:t>
      </w:r>
    </w:p>
    <w:p w14:paraId="0DA53B58" w14:textId="77777777" w:rsidR="00FD2B83" w:rsidRPr="00D24663" w:rsidRDefault="00FD2B83" w:rsidP="00E37F73">
      <w:pPr>
        <w:numPr>
          <w:ilvl w:val="0"/>
          <w:numId w:val="66"/>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t>Kursy/lekcje zostaną przygotowane pod opieką dedykowanego metodyka z Zespołu Wykonawcy, który zadba o efektywny przekaz treści, w szczególności o dobór odpowiednich tekstów, grafik i elementów interaktywnych, przy uwzględnieniu specyfiki grupy docelowej;</w:t>
      </w:r>
    </w:p>
    <w:p w14:paraId="16E24CD4" w14:textId="77777777" w:rsidR="00FD2B83" w:rsidRPr="00D24663" w:rsidRDefault="00FD2B83" w:rsidP="00E37F73">
      <w:pPr>
        <w:numPr>
          <w:ilvl w:val="0"/>
          <w:numId w:val="66"/>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t>Kursy/lekcje powinny być tak zaprojektowane, by umożliwić Użytkownikowi przerwanie nauki w dowolnym momencie, a następnie jej kontynuowanie z miejsca, w którym ją zakończył. Funkcjonalność ta dotyczy również sytuacji nieprzewidzianego wyłączenia się urządzenia, na którym uruchomiona była lekcja;</w:t>
      </w:r>
    </w:p>
    <w:p w14:paraId="02AA1ACA" w14:textId="7E2BB238" w:rsidR="00FD2B83" w:rsidRPr="00D24663" w:rsidRDefault="00FD2B83" w:rsidP="00E37F73">
      <w:pPr>
        <w:numPr>
          <w:ilvl w:val="0"/>
          <w:numId w:val="66"/>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t>Wykonawca zadba o to, by Kursy/lekcje były zaprojektowane w sposób przystępny, objaśniający Użytkownikom omawianą tematykę przy założeniu, że nie znają oni słownictwa branżowego, procedur w ramach schematu funkcjonowania wsparcia finansowanego ze środków PFRON oraz System</w:t>
      </w:r>
      <w:r w:rsidR="00810733">
        <w:rPr>
          <w:rFonts w:asciiTheme="minorHAnsi" w:eastAsia="Calibri" w:hAnsiTheme="minorHAnsi" w:cstheme="minorHAnsi"/>
          <w:lang w:eastAsia="en-US"/>
        </w:rPr>
        <w:t>ów</w:t>
      </w:r>
      <w:r w:rsidRPr="00D24663">
        <w:rPr>
          <w:rFonts w:asciiTheme="minorHAnsi" w:eastAsia="Calibri" w:hAnsiTheme="minorHAnsi" w:cstheme="minorHAnsi"/>
          <w:lang w:eastAsia="en-US"/>
        </w:rPr>
        <w:t xml:space="preserve"> iPFRON+</w:t>
      </w:r>
      <w:r w:rsidR="00810733">
        <w:rPr>
          <w:rFonts w:asciiTheme="minorHAnsi" w:eastAsia="Calibri" w:hAnsiTheme="minorHAnsi" w:cstheme="minorHAnsi"/>
          <w:lang w:eastAsia="en-US"/>
        </w:rPr>
        <w:t xml:space="preserve"> i SOW</w:t>
      </w:r>
      <w:r w:rsidRPr="00D24663">
        <w:rPr>
          <w:rFonts w:asciiTheme="minorHAnsi" w:eastAsia="Calibri" w:hAnsiTheme="minorHAnsi" w:cstheme="minorHAnsi"/>
          <w:lang w:eastAsia="en-US"/>
        </w:rPr>
        <w:t>;</w:t>
      </w:r>
    </w:p>
    <w:p w14:paraId="52D26C95" w14:textId="77777777" w:rsidR="00FD2B83" w:rsidRPr="00D24663" w:rsidRDefault="00FD2B83" w:rsidP="00E37F73">
      <w:pPr>
        <w:numPr>
          <w:ilvl w:val="0"/>
          <w:numId w:val="66"/>
        </w:numPr>
        <w:spacing w:before="120" w:after="120" w:line="276" w:lineRule="auto"/>
        <w:ind w:left="851" w:hanging="284"/>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w scenariuszach lekcji musi być uwzględniony praktyczny podział materiału merytorycznego i odpowiednie użycie przykładów, quizów i innych atrakcyjnych form przekazywania wiedzy.</w:t>
      </w:r>
    </w:p>
    <w:p w14:paraId="6D9C689E" w14:textId="4996B62C" w:rsidR="00FD2B83" w:rsidRPr="00D451C6" w:rsidRDefault="00FD2B83" w:rsidP="00D451C6">
      <w:pPr>
        <w:pStyle w:val="Akapitzlist"/>
        <w:numPr>
          <w:ilvl w:val="1"/>
          <w:numId w:val="2"/>
        </w:numPr>
        <w:spacing w:before="120" w:after="120" w:line="276" w:lineRule="auto"/>
        <w:ind w:left="567" w:hanging="567"/>
        <w:rPr>
          <w:rFonts w:asciiTheme="minorHAnsi" w:eastAsia="Calibri" w:hAnsiTheme="minorHAnsi" w:cstheme="minorHAnsi"/>
          <w:lang w:eastAsia="en-US"/>
        </w:rPr>
      </w:pPr>
      <w:r w:rsidRPr="00D451C6">
        <w:rPr>
          <w:rFonts w:asciiTheme="minorHAnsi" w:eastAsia="Calibri" w:hAnsiTheme="minorHAnsi" w:cstheme="minorHAnsi"/>
          <w:lang w:eastAsia="en-US"/>
        </w:rPr>
        <w:t>Testowanie wiedzy:</w:t>
      </w:r>
    </w:p>
    <w:p w14:paraId="24667A19" w14:textId="41C5480A" w:rsidR="00FD2B83" w:rsidRPr="00D24663"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P</w:t>
      </w:r>
      <w:r w:rsidR="00FD2B83" w:rsidRPr="00D24663">
        <w:rPr>
          <w:rFonts w:asciiTheme="minorHAnsi" w:eastAsia="Calibri" w:hAnsiTheme="minorHAnsi" w:cstheme="minorHAnsi"/>
          <w:lang w:eastAsia="en-US"/>
        </w:rPr>
        <w:t>o zrealizowaniu całej lekcji Użytkownik będzie mógł przejść do testu końcowego. Test końcowy składać się będzie z maksymalnie 5 zamkniętych pytań losowanych z bazy 15 pytań. Bazę pytań przygotuje Wykonawca pod nadzorem Zamawiającego. Zamawiający będzie miał możliwość samodzielnego dodawania, usuwania i zmieniania pytań</w:t>
      </w:r>
      <w:r>
        <w:rPr>
          <w:rFonts w:asciiTheme="minorHAnsi" w:eastAsia="Calibri" w:hAnsiTheme="minorHAnsi" w:cstheme="minorHAnsi"/>
          <w:lang w:eastAsia="en-US"/>
        </w:rPr>
        <w:t>.</w:t>
      </w:r>
    </w:p>
    <w:p w14:paraId="0A66DEF0" w14:textId="5B2E0F0E" w:rsidR="00FD2B83" w:rsidRPr="00D24663"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P</w:t>
      </w:r>
      <w:r w:rsidR="00FD2B83" w:rsidRPr="00D24663">
        <w:rPr>
          <w:rFonts w:asciiTheme="minorHAnsi" w:eastAsia="Calibri" w:hAnsiTheme="minorHAnsi" w:cstheme="minorHAnsi"/>
          <w:lang w:eastAsia="en-US"/>
        </w:rPr>
        <w:t>o zrealizowaniu całego Kursu i wypełnieniu ankiety ewaluacyjnej Użytkownik będzie mógł przejść do testu końcowego. Test końcowy składać się będzie z zamkniętych pytań losowanych z bazy pytań przygotowanych do wszystkich lekcji w ramach danego Kursu. Zamawiający będzie miał możliwość samodzielnego dodawania, usuwania i zmieniania pytań</w:t>
      </w:r>
      <w:r>
        <w:rPr>
          <w:rFonts w:asciiTheme="minorHAnsi" w:eastAsia="Calibri" w:hAnsiTheme="minorHAnsi" w:cstheme="minorHAnsi"/>
          <w:lang w:eastAsia="en-US"/>
        </w:rPr>
        <w:t>.</w:t>
      </w:r>
    </w:p>
    <w:p w14:paraId="2783461A" w14:textId="3B9D988E" w:rsidR="00FD2B83" w:rsidRPr="00D24663" w:rsidRDefault="00FD2B83"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Bazy pytań do poszczególnych etapów Szkolenia opracuje Wykonawca i prześle do akceptacji Zamawiającego wraz ze scenariuszami lekcji. Zamawiający zastrzega sobie prawo do wniesienia uwag do przedstawionej bazy pytań wraz ze scenariuszami lekcji, które Wykonawca zobowiązany jest uwzględnić. Minimalna liczba pytań do testu końcowego, to 2 pytania na każdą lekcję. Test końcowy rozpocznie się od wskazania liczby pytań, czasu przewidzianego na realizację testu i wskaźnika progu zaliczenia</w:t>
      </w:r>
      <w:r w:rsidR="008942C0">
        <w:rPr>
          <w:rFonts w:asciiTheme="minorHAnsi" w:eastAsia="Calibri" w:hAnsiTheme="minorHAnsi" w:cstheme="minorHAnsi"/>
          <w:lang w:eastAsia="en-US"/>
        </w:rPr>
        <w:t>.</w:t>
      </w:r>
    </w:p>
    <w:p w14:paraId="72250DA9" w14:textId="59A773C3" w:rsidR="00FD2B83" w:rsidRPr="00D24663"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P</w:t>
      </w:r>
      <w:r w:rsidR="00FD2B83" w:rsidRPr="00D24663">
        <w:rPr>
          <w:rFonts w:asciiTheme="minorHAnsi" w:eastAsia="Calibri" w:hAnsiTheme="minorHAnsi" w:cstheme="minorHAnsi"/>
          <w:lang w:eastAsia="en-US"/>
        </w:rPr>
        <w:t>ozytywne zaliczenie testu końcowego możliwe będzie przez uzyskanie co najmniej 65% możliwych do uzyskania punktów</w:t>
      </w:r>
      <w:r>
        <w:rPr>
          <w:rFonts w:asciiTheme="minorHAnsi" w:eastAsia="Calibri" w:hAnsiTheme="minorHAnsi" w:cstheme="minorHAnsi"/>
          <w:lang w:eastAsia="en-US"/>
        </w:rPr>
        <w:t>.</w:t>
      </w:r>
    </w:p>
    <w:p w14:paraId="128A11C5" w14:textId="370EE3E4" w:rsidR="00FD2B83" w:rsidRPr="00D24663"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P</w:t>
      </w:r>
      <w:r w:rsidR="00FD2B83" w:rsidRPr="00D24663">
        <w:rPr>
          <w:rFonts w:asciiTheme="minorHAnsi" w:eastAsia="Calibri" w:hAnsiTheme="minorHAnsi" w:cstheme="minorHAnsi"/>
          <w:lang w:eastAsia="en-US"/>
        </w:rPr>
        <w:t>o zakończeniu każdego testu Użytkownik uzyska informację zwrotną zawierającą: liczbę poprawnych odpowiedzi, liczbę błędnych odpowiedzi, wykaz pytań, w których zaznaczona została błędna odpowiedź wraz ze wskazaniem odpowiedzi poprawnej oraz w przypadku testu końcowego informację, czy wynik testu jest pozytywny</w:t>
      </w:r>
      <w:r>
        <w:rPr>
          <w:rFonts w:asciiTheme="minorHAnsi" w:eastAsia="Calibri" w:hAnsiTheme="minorHAnsi" w:cstheme="minorHAnsi"/>
          <w:lang w:eastAsia="en-US"/>
        </w:rPr>
        <w:t>.</w:t>
      </w:r>
    </w:p>
    <w:p w14:paraId="55D87254" w14:textId="310BB5C2" w:rsidR="00FD2B83" w:rsidRPr="00D24663"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T</w:t>
      </w:r>
      <w:r w:rsidR="00FD2B83" w:rsidRPr="00D24663">
        <w:rPr>
          <w:rFonts w:asciiTheme="minorHAnsi" w:eastAsia="Calibri" w:hAnsiTheme="minorHAnsi" w:cstheme="minorHAnsi"/>
          <w:lang w:eastAsia="en-US"/>
        </w:rPr>
        <w:t>esty można zrealizować dowolną liczbę razy</w:t>
      </w:r>
      <w:r>
        <w:rPr>
          <w:rFonts w:asciiTheme="minorHAnsi" w:eastAsia="Calibri" w:hAnsiTheme="minorHAnsi" w:cstheme="minorHAnsi"/>
          <w:lang w:eastAsia="en-US"/>
        </w:rPr>
        <w:t>.</w:t>
      </w:r>
    </w:p>
    <w:p w14:paraId="2A5ED11A" w14:textId="6039FB9E" w:rsidR="00371EAD" w:rsidRDefault="008942C0" w:rsidP="00EE4E6A">
      <w:pPr>
        <w:numPr>
          <w:ilvl w:val="0"/>
          <w:numId w:val="67"/>
        </w:numPr>
        <w:suppressAutoHyphens/>
        <w:autoSpaceDE w:val="0"/>
        <w:autoSpaceDN w:val="0"/>
        <w:spacing w:before="120" w:after="120" w:line="276" w:lineRule="auto"/>
        <w:ind w:left="851" w:hanging="284"/>
        <w:textAlignment w:val="baseline"/>
        <w:rPr>
          <w:rFonts w:asciiTheme="minorHAnsi" w:eastAsia="Calibri" w:hAnsiTheme="minorHAnsi" w:cstheme="minorHAnsi"/>
          <w:lang w:eastAsia="en-US"/>
        </w:rPr>
      </w:pPr>
      <w:r>
        <w:rPr>
          <w:rFonts w:asciiTheme="minorHAnsi" w:eastAsia="Calibri" w:hAnsiTheme="minorHAnsi" w:cstheme="minorHAnsi"/>
          <w:lang w:eastAsia="en-US"/>
        </w:rPr>
        <w:t>S</w:t>
      </w:r>
      <w:r w:rsidR="00FD2B83" w:rsidRPr="00D24663">
        <w:rPr>
          <w:rFonts w:asciiTheme="minorHAnsi" w:eastAsia="Calibri" w:hAnsiTheme="minorHAnsi" w:cstheme="minorHAnsi"/>
          <w:lang w:eastAsia="en-US"/>
        </w:rPr>
        <w:t>prawdzenie wyników testów oraz komunikat o ocenie końcowej następować będą każdorazowo automatycznie.</w:t>
      </w:r>
    </w:p>
    <w:p w14:paraId="38B46429" w14:textId="7EE4E405" w:rsidR="0047533F" w:rsidRPr="00D24663" w:rsidRDefault="00944942" w:rsidP="00087454">
      <w:pPr>
        <w:pStyle w:val="Nagwek3"/>
        <w:spacing w:before="120" w:after="120"/>
        <w:rPr>
          <w:rFonts w:eastAsia="Calibri"/>
          <w:lang w:eastAsia="en-US"/>
        </w:rPr>
      </w:pPr>
      <w:r>
        <w:rPr>
          <w:rFonts w:eastAsia="Calibri"/>
          <w:lang w:eastAsia="en-US"/>
        </w:rPr>
        <w:t>[</w:t>
      </w:r>
      <w:r w:rsidR="0047533F" w:rsidRPr="00D24663">
        <w:rPr>
          <w:rFonts w:eastAsia="Calibri"/>
          <w:lang w:eastAsia="en-US"/>
        </w:rPr>
        <w:t xml:space="preserve">Wymagania </w:t>
      </w:r>
      <w:r w:rsidR="0047533F">
        <w:rPr>
          <w:rFonts w:eastAsia="Calibri"/>
          <w:lang w:eastAsia="en-US"/>
        </w:rPr>
        <w:t xml:space="preserve">ogólne </w:t>
      </w:r>
      <w:r w:rsidR="0047533F" w:rsidRPr="00D24663">
        <w:rPr>
          <w:rFonts w:eastAsia="Calibri"/>
          <w:lang w:eastAsia="en-US"/>
        </w:rPr>
        <w:t>dotyczące realizacji materiałów filmowych</w:t>
      </w:r>
      <w:r>
        <w:rPr>
          <w:rFonts w:eastAsia="Calibri"/>
          <w:lang w:eastAsia="en-US"/>
        </w:rPr>
        <w:t>]</w:t>
      </w:r>
    </w:p>
    <w:p w14:paraId="7B73526E" w14:textId="39CFD7AB" w:rsidR="0047533F" w:rsidRPr="002A6727" w:rsidRDefault="0047017D" w:rsidP="00AE7EDA">
      <w:pPr>
        <w:pStyle w:val="Akapitzlist"/>
        <w:numPr>
          <w:ilvl w:val="1"/>
          <w:numId w:val="2"/>
        </w:numPr>
        <w:spacing w:before="120" w:after="120" w:line="276" w:lineRule="auto"/>
        <w:ind w:left="567" w:hanging="567"/>
        <w:contextualSpacing w:val="0"/>
        <w:rPr>
          <w:rFonts w:asciiTheme="minorHAnsi" w:eastAsia="Calibri" w:hAnsiTheme="minorHAnsi" w:cstheme="minorHAnsi"/>
          <w:lang w:eastAsia="en-US"/>
        </w:rPr>
      </w:pPr>
      <w:r w:rsidRPr="002A6727">
        <w:rPr>
          <w:rFonts w:asciiTheme="minorHAnsi" w:eastAsia="Calibri" w:hAnsiTheme="minorHAnsi" w:cstheme="minorHAnsi"/>
          <w:lang w:eastAsia="en-US"/>
        </w:rPr>
        <w:t>F</w:t>
      </w:r>
      <w:r w:rsidR="0047533F" w:rsidRPr="002A6727">
        <w:rPr>
          <w:rFonts w:asciiTheme="minorHAnsi" w:eastAsia="Calibri" w:hAnsiTheme="minorHAnsi" w:cstheme="minorHAnsi"/>
          <w:lang w:eastAsia="en-US"/>
        </w:rPr>
        <w:t>ilm</w:t>
      </w:r>
      <w:r w:rsidRPr="002A6727">
        <w:rPr>
          <w:rFonts w:asciiTheme="minorHAnsi" w:eastAsia="Calibri" w:hAnsiTheme="minorHAnsi" w:cstheme="minorHAnsi"/>
          <w:lang w:eastAsia="en-US"/>
        </w:rPr>
        <w:t>y</w:t>
      </w:r>
      <w:r w:rsidR="0047533F" w:rsidRPr="002A6727">
        <w:rPr>
          <w:rFonts w:asciiTheme="minorHAnsi" w:eastAsia="Calibri" w:hAnsiTheme="minorHAnsi" w:cstheme="minorHAnsi"/>
          <w:lang w:eastAsia="en-US"/>
        </w:rPr>
        <w:t xml:space="preserve"> </w:t>
      </w:r>
      <w:r w:rsidRPr="002A6727">
        <w:rPr>
          <w:rFonts w:asciiTheme="minorHAnsi" w:eastAsia="Calibri" w:hAnsiTheme="minorHAnsi" w:cstheme="minorHAnsi"/>
          <w:lang w:eastAsia="en-US"/>
        </w:rPr>
        <w:t xml:space="preserve">instruktażowe </w:t>
      </w:r>
      <w:r w:rsidR="0047533F" w:rsidRPr="002A6727">
        <w:rPr>
          <w:rFonts w:asciiTheme="minorHAnsi" w:eastAsia="Calibri" w:hAnsiTheme="minorHAnsi" w:cstheme="minorHAnsi"/>
          <w:lang w:eastAsia="en-US"/>
        </w:rPr>
        <w:t>prezentują funkcjonalnoś</w:t>
      </w:r>
      <w:r w:rsidRPr="002A6727">
        <w:rPr>
          <w:rFonts w:asciiTheme="minorHAnsi" w:eastAsia="Calibri" w:hAnsiTheme="minorHAnsi" w:cstheme="minorHAnsi"/>
          <w:lang w:eastAsia="en-US"/>
        </w:rPr>
        <w:t>ci</w:t>
      </w:r>
      <w:r w:rsidR="0047533F" w:rsidRPr="002A6727">
        <w:rPr>
          <w:rFonts w:asciiTheme="minorHAnsi" w:eastAsia="Calibri" w:hAnsiTheme="minorHAnsi" w:cstheme="minorHAnsi"/>
          <w:lang w:eastAsia="en-US"/>
        </w:rPr>
        <w:t xml:space="preserve"> Systemu iPFRON+ </w:t>
      </w:r>
      <w:r w:rsidR="00834E4C" w:rsidRPr="002A6727">
        <w:rPr>
          <w:rFonts w:asciiTheme="minorHAnsi" w:eastAsia="Calibri" w:hAnsiTheme="minorHAnsi" w:cstheme="minorHAnsi"/>
          <w:lang w:eastAsia="en-US"/>
        </w:rPr>
        <w:t xml:space="preserve">i Systemu SOW </w:t>
      </w:r>
      <w:r w:rsidR="0047533F" w:rsidRPr="002A6727">
        <w:rPr>
          <w:rFonts w:asciiTheme="minorHAnsi" w:eastAsia="Calibri" w:hAnsiTheme="minorHAnsi" w:cstheme="minorHAnsi"/>
          <w:lang w:eastAsia="en-US"/>
        </w:rPr>
        <w:t>(nagranie z wybranych czynności wykonywanych w Systemie wraz z omówieniem ich przez lektora).</w:t>
      </w:r>
    </w:p>
    <w:p w14:paraId="122E487D" w14:textId="57CF3D48" w:rsidR="0047533F" w:rsidRPr="008D5E61" w:rsidRDefault="0047533F" w:rsidP="2A1DF78C">
      <w:pPr>
        <w:pStyle w:val="Akapitzlist"/>
        <w:numPr>
          <w:ilvl w:val="1"/>
          <w:numId w:val="2"/>
        </w:numPr>
        <w:spacing w:before="120" w:after="120" w:line="276" w:lineRule="auto"/>
        <w:ind w:left="567" w:hanging="567"/>
        <w:rPr>
          <w:rFonts w:asciiTheme="minorHAnsi" w:eastAsia="Calibri" w:hAnsiTheme="minorHAnsi" w:cstheme="minorBidi"/>
          <w:lang w:eastAsia="en-US"/>
        </w:rPr>
      </w:pPr>
      <w:r w:rsidRPr="2A1DF78C">
        <w:rPr>
          <w:rFonts w:asciiTheme="minorHAnsi" w:eastAsia="Calibri" w:hAnsiTheme="minorHAnsi" w:cstheme="minorBidi"/>
          <w:lang w:eastAsia="en-US"/>
        </w:rPr>
        <w:t>W celu realizacji filmów instruktażowych Zamawiający przekaże Wykonawcy podręczniki użytkownika</w:t>
      </w:r>
      <w:r w:rsidR="00BC1EBD" w:rsidRPr="2A1DF78C">
        <w:rPr>
          <w:rFonts w:asciiTheme="minorHAnsi" w:eastAsia="Calibri" w:hAnsiTheme="minorHAnsi" w:cstheme="minorBidi"/>
          <w:lang w:eastAsia="en-US"/>
        </w:rPr>
        <w:t xml:space="preserve"> obu </w:t>
      </w:r>
      <w:r w:rsidRPr="2A1DF78C">
        <w:rPr>
          <w:rFonts w:asciiTheme="minorHAnsi" w:eastAsia="Calibri" w:hAnsiTheme="minorHAnsi" w:cstheme="minorBidi"/>
          <w:lang w:eastAsia="en-US"/>
        </w:rPr>
        <w:t xml:space="preserve">Systemów oraz dostęp do </w:t>
      </w:r>
      <w:r w:rsidR="00A215E6">
        <w:rPr>
          <w:rFonts w:asciiTheme="minorHAnsi" w:eastAsia="Calibri" w:hAnsiTheme="minorHAnsi" w:cstheme="minorBidi"/>
          <w:lang w:eastAsia="en-US"/>
        </w:rPr>
        <w:t xml:space="preserve">Systemów </w:t>
      </w:r>
      <w:r w:rsidRPr="2A1DF78C">
        <w:rPr>
          <w:rFonts w:asciiTheme="minorHAnsi" w:eastAsia="Calibri" w:hAnsiTheme="minorHAnsi" w:cstheme="minorBidi"/>
          <w:lang w:eastAsia="en-US"/>
        </w:rPr>
        <w:t>wraz z odpowiednimi uprawnieniami.</w:t>
      </w:r>
    </w:p>
    <w:p w14:paraId="266FF7CB" w14:textId="6216191D" w:rsidR="00395B5A" w:rsidRPr="008D5E61" w:rsidRDefault="0047533F" w:rsidP="00AE7EDA">
      <w:pPr>
        <w:pStyle w:val="Akapitzlist"/>
        <w:numPr>
          <w:ilvl w:val="1"/>
          <w:numId w:val="2"/>
        </w:numPr>
        <w:spacing w:before="120" w:after="360" w:line="276" w:lineRule="auto"/>
        <w:ind w:left="567" w:hanging="567"/>
        <w:contextualSpacing w:val="0"/>
        <w:rPr>
          <w:rFonts w:asciiTheme="minorHAnsi" w:eastAsia="Calibri" w:hAnsiTheme="minorHAnsi" w:cstheme="minorHAnsi"/>
          <w:lang w:eastAsia="en-US"/>
        </w:rPr>
      </w:pPr>
      <w:r w:rsidRPr="008D5E61">
        <w:rPr>
          <w:rFonts w:asciiTheme="minorHAnsi" w:eastAsia="Calibri" w:hAnsiTheme="minorHAnsi" w:cstheme="minorHAnsi"/>
          <w:lang w:eastAsia="en-US"/>
        </w:rPr>
        <w:lastRenderedPageBreak/>
        <w:t>Wykonawca przekaże Zamawiającemu wszelkie prawa autorskie do Produktów powstałych w wyniku realizacji przedmiotu zamówienia na zasadach określonych w Umowie.</w:t>
      </w:r>
    </w:p>
    <w:p w14:paraId="106889E1" w14:textId="2C06176D" w:rsidR="00016D0E" w:rsidRPr="00D24663" w:rsidRDefault="00D4759D" w:rsidP="005F40DC">
      <w:pPr>
        <w:pStyle w:val="Nagwek2"/>
        <w:spacing w:before="480" w:line="276" w:lineRule="auto"/>
        <w:ind w:left="357" w:hanging="357"/>
        <w:rPr>
          <w:rFonts w:asciiTheme="minorHAnsi" w:eastAsia="Calibri" w:hAnsiTheme="minorHAnsi" w:cstheme="minorHAnsi"/>
          <w:sz w:val="24"/>
          <w:szCs w:val="24"/>
          <w:lang w:eastAsia="en-US"/>
        </w:rPr>
      </w:pPr>
      <w:r w:rsidRPr="00D24663">
        <w:rPr>
          <w:rFonts w:asciiTheme="minorHAnsi" w:eastAsia="Calibri" w:hAnsiTheme="minorHAnsi" w:cstheme="minorHAnsi"/>
          <w:sz w:val="24"/>
          <w:szCs w:val="24"/>
          <w:lang w:eastAsia="en-US"/>
        </w:rPr>
        <w:t xml:space="preserve">ZADANIE NR </w:t>
      </w:r>
      <w:r w:rsidR="00A61C65">
        <w:rPr>
          <w:rFonts w:asciiTheme="minorHAnsi" w:eastAsia="Calibri" w:hAnsiTheme="minorHAnsi" w:cstheme="minorHAnsi"/>
          <w:sz w:val="24"/>
          <w:szCs w:val="24"/>
          <w:lang w:eastAsia="en-US"/>
        </w:rPr>
        <w:t>2</w:t>
      </w:r>
      <w:r w:rsidR="00A61C65" w:rsidRPr="00D24663">
        <w:rPr>
          <w:rFonts w:asciiTheme="minorHAnsi" w:eastAsia="Calibri" w:hAnsiTheme="minorHAnsi" w:cstheme="minorHAnsi"/>
          <w:sz w:val="24"/>
          <w:szCs w:val="24"/>
          <w:lang w:eastAsia="en-US"/>
        </w:rPr>
        <w:t xml:space="preserve"> </w:t>
      </w:r>
      <w:r w:rsidRPr="00D24663">
        <w:rPr>
          <w:rFonts w:asciiTheme="minorHAnsi" w:eastAsia="Calibri" w:hAnsiTheme="minorHAnsi" w:cstheme="minorHAnsi"/>
          <w:sz w:val="24"/>
          <w:szCs w:val="24"/>
          <w:lang w:eastAsia="en-US"/>
        </w:rPr>
        <w:t xml:space="preserve">- USŁUGA </w:t>
      </w:r>
      <w:r w:rsidR="005B1F01">
        <w:rPr>
          <w:rFonts w:asciiTheme="minorHAnsi" w:eastAsia="Calibri" w:hAnsiTheme="minorHAnsi" w:cstheme="minorHAnsi"/>
          <w:sz w:val="24"/>
          <w:szCs w:val="24"/>
          <w:lang w:eastAsia="en-US"/>
        </w:rPr>
        <w:t xml:space="preserve">UTRZYMANIA </w:t>
      </w:r>
      <w:r w:rsidRPr="00D24663">
        <w:rPr>
          <w:rFonts w:asciiTheme="minorHAnsi" w:eastAsia="Calibri" w:hAnsiTheme="minorHAnsi" w:cstheme="minorHAnsi"/>
          <w:sz w:val="24"/>
          <w:szCs w:val="24"/>
          <w:lang w:eastAsia="en-US"/>
        </w:rPr>
        <w:t>PLATFORMY</w:t>
      </w:r>
    </w:p>
    <w:p w14:paraId="157E45DF" w14:textId="77777777" w:rsidR="00D4759D" w:rsidRPr="00D24663" w:rsidRDefault="00D4759D" w:rsidP="00D36716">
      <w:pPr>
        <w:numPr>
          <w:ilvl w:val="1"/>
          <w:numId w:val="2"/>
        </w:numPr>
        <w:tabs>
          <w:tab w:val="left" w:pos="567"/>
        </w:tabs>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otrzyma dostęp do Platformy oraz serwera Zamawiającego na prawach administratora w terminie umożliwiającym rozpoczęcie świadczenia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w:t>
      </w:r>
    </w:p>
    <w:p w14:paraId="284B3A47" w14:textId="3AC3CF93" w:rsidR="00D4759D" w:rsidRPr="00D24663" w:rsidRDefault="00D4759D" w:rsidP="00263606">
      <w:pPr>
        <w:numPr>
          <w:ilvl w:val="1"/>
          <w:numId w:val="2"/>
        </w:numPr>
        <w:tabs>
          <w:tab w:val="left" w:pos="567"/>
        </w:tabs>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zobowiązany jest do świadczenia Usługi </w:t>
      </w:r>
      <w:r w:rsidR="005B1F01">
        <w:rPr>
          <w:rFonts w:asciiTheme="minorHAnsi" w:eastAsia="Calibri" w:hAnsiTheme="minorHAnsi" w:cstheme="minorHAnsi"/>
          <w:lang w:eastAsia="en-US"/>
        </w:rPr>
        <w:t xml:space="preserve">Utrzymania </w:t>
      </w:r>
      <w:r w:rsidRPr="00D24663">
        <w:rPr>
          <w:rFonts w:asciiTheme="minorHAnsi" w:eastAsia="Calibri" w:hAnsiTheme="minorHAnsi" w:cstheme="minorHAnsi"/>
          <w:lang w:eastAsia="en-US"/>
        </w:rPr>
        <w:t>w sposób niepowodujący obniżenia parametrów wydajnościowych Platformy.</w:t>
      </w:r>
    </w:p>
    <w:p w14:paraId="69078D75" w14:textId="26F2633A" w:rsidR="00D4759D" w:rsidRDefault="00D4759D" w:rsidP="00263606">
      <w:pPr>
        <w:numPr>
          <w:ilvl w:val="1"/>
          <w:numId w:val="2"/>
        </w:numPr>
        <w:tabs>
          <w:tab w:val="left" w:pos="567"/>
        </w:tabs>
        <w:suppressAutoHyphens/>
        <w:autoSpaceDN w:val="0"/>
        <w:spacing w:before="240" w:after="24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zapewni świadczenie </w:t>
      </w:r>
      <w:r w:rsidR="005B1F01">
        <w:rPr>
          <w:rFonts w:asciiTheme="minorHAnsi" w:eastAsia="Calibri" w:hAnsiTheme="minorHAnsi" w:cstheme="minorHAnsi"/>
          <w:lang w:eastAsia="en-US"/>
        </w:rPr>
        <w:t>U</w:t>
      </w:r>
      <w:r w:rsidRPr="00D24663">
        <w:rPr>
          <w:rFonts w:asciiTheme="minorHAnsi" w:eastAsia="Calibri" w:hAnsiTheme="minorHAnsi" w:cstheme="minorHAnsi"/>
          <w:lang w:eastAsia="en-US"/>
        </w:rPr>
        <w:t xml:space="preserve">sługi </w:t>
      </w:r>
      <w:r w:rsidR="005B1F01">
        <w:rPr>
          <w:rFonts w:asciiTheme="minorHAnsi" w:eastAsia="Calibri" w:hAnsiTheme="minorHAnsi" w:cstheme="minorHAnsi"/>
          <w:lang w:eastAsia="en-US"/>
        </w:rPr>
        <w:t xml:space="preserve">Utrzymania </w:t>
      </w:r>
      <w:r w:rsidRPr="00D24663">
        <w:rPr>
          <w:rFonts w:asciiTheme="minorHAnsi" w:eastAsia="Calibri" w:hAnsiTheme="minorHAnsi" w:cstheme="minorHAnsi"/>
          <w:lang w:eastAsia="en-US"/>
        </w:rPr>
        <w:t xml:space="preserve">Platformy przez </w:t>
      </w:r>
      <w:r w:rsidR="0006473C">
        <w:rPr>
          <w:rFonts w:asciiTheme="minorHAnsi" w:eastAsia="Calibri" w:hAnsiTheme="minorHAnsi" w:cstheme="minorHAnsi"/>
          <w:lang w:eastAsia="en-US"/>
        </w:rPr>
        <w:t xml:space="preserve">maksymalny </w:t>
      </w:r>
      <w:r w:rsidRPr="00D24663">
        <w:rPr>
          <w:rFonts w:asciiTheme="minorHAnsi" w:eastAsia="Calibri" w:hAnsiTheme="minorHAnsi" w:cstheme="minorHAnsi"/>
          <w:lang w:eastAsia="en-US"/>
        </w:rPr>
        <w:t xml:space="preserve">okres </w:t>
      </w:r>
      <w:r w:rsidR="0006473C">
        <w:rPr>
          <w:rFonts w:asciiTheme="minorHAnsi" w:eastAsia="Calibri" w:hAnsiTheme="minorHAnsi" w:cstheme="minorHAnsi"/>
          <w:lang w:eastAsia="en-US"/>
        </w:rPr>
        <w:t>48</w:t>
      </w:r>
      <w:r w:rsidRPr="00D24663">
        <w:rPr>
          <w:rFonts w:asciiTheme="minorHAnsi" w:eastAsia="Calibri" w:hAnsiTheme="minorHAnsi" w:cstheme="minorHAnsi"/>
          <w:lang w:eastAsia="en-US"/>
        </w:rPr>
        <w:t xml:space="preserve"> miesięcy od dnia z</w:t>
      </w:r>
      <w:r w:rsidR="008B5D62">
        <w:rPr>
          <w:rFonts w:asciiTheme="minorHAnsi" w:eastAsia="Calibri" w:hAnsiTheme="minorHAnsi" w:cstheme="minorHAnsi"/>
          <w:lang w:eastAsia="en-US"/>
        </w:rPr>
        <w:t>a</w:t>
      </w:r>
      <w:r w:rsidRPr="00D24663">
        <w:rPr>
          <w:rFonts w:asciiTheme="minorHAnsi" w:eastAsia="Calibri" w:hAnsiTheme="minorHAnsi" w:cstheme="minorHAnsi"/>
          <w:lang w:eastAsia="en-US"/>
        </w:rPr>
        <w:t>warcia Umowy, jednak nie wcześniej niż od dnia 01.</w:t>
      </w:r>
      <w:r w:rsidR="0085160E" w:rsidRPr="00D24663">
        <w:rPr>
          <w:rFonts w:asciiTheme="minorHAnsi" w:eastAsia="Calibri" w:hAnsiTheme="minorHAnsi" w:cstheme="minorHAnsi"/>
          <w:lang w:eastAsia="en-US"/>
        </w:rPr>
        <w:t>0</w:t>
      </w:r>
      <w:r w:rsidR="0085160E">
        <w:rPr>
          <w:rFonts w:asciiTheme="minorHAnsi" w:eastAsia="Calibri" w:hAnsiTheme="minorHAnsi" w:cstheme="minorHAnsi"/>
          <w:lang w:eastAsia="en-US"/>
        </w:rPr>
        <w:t>9</w:t>
      </w:r>
      <w:r w:rsidRPr="00D24663">
        <w:rPr>
          <w:rFonts w:asciiTheme="minorHAnsi" w:eastAsia="Calibri" w:hAnsiTheme="minorHAnsi" w:cstheme="minorHAnsi"/>
          <w:lang w:eastAsia="en-US"/>
        </w:rPr>
        <w:t>.</w:t>
      </w:r>
      <w:r w:rsidR="0085160E" w:rsidRPr="00D24663">
        <w:rPr>
          <w:rFonts w:asciiTheme="minorHAnsi" w:eastAsia="Calibri" w:hAnsiTheme="minorHAnsi" w:cstheme="minorHAnsi"/>
          <w:lang w:eastAsia="en-US"/>
        </w:rPr>
        <w:t>202</w:t>
      </w:r>
      <w:r w:rsidR="0085160E">
        <w:rPr>
          <w:rFonts w:asciiTheme="minorHAnsi" w:eastAsia="Calibri" w:hAnsiTheme="minorHAnsi" w:cstheme="minorHAnsi"/>
          <w:lang w:eastAsia="en-US"/>
        </w:rPr>
        <w:t>3</w:t>
      </w:r>
      <w:r w:rsidR="0085160E"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r.</w:t>
      </w:r>
      <w:r w:rsidR="0006473C">
        <w:rPr>
          <w:rFonts w:asciiTheme="minorHAnsi" w:eastAsia="Calibri" w:hAnsiTheme="minorHAnsi" w:cstheme="minorHAnsi"/>
          <w:lang w:eastAsia="en-US"/>
        </w:rPr>
        <w:t xml:space="preserve"> w</w:t>
      </w:r>
      <w:r w:rsidR="00CB2448">
        <w:rPr>
          <w:rFonts w:asciiTheme="minorHAnsi" w:eastAsia="Calibri" w:hAnsiTheme="minorHAnsi" w:cstheme="minorHAnsi"/>
          <w:lang w:eastAsia="en-US"/>
        </w:rPr>
        <w:t xml:space="preserve"> </w:t>
      </w:r>
      <w:r w:rsidR="0006473C">
        <w:rPr>
          <w:rFonts w:asciiTheme="minorHAnsi" w:eastAsia="Calibri" w:hAnsiTheme="minorHAnsi" w:cstheme="minorHAnsi"/>
          <w:lang w:eastAsia="en-US"/>
        </w:rPr>
        <w:t>tym:</w:t>
      </w:r>
    </w:p>
    <w:p w14:paraId="04620D4F" w14:textId="0969B045" w:rsidR="00CB2448" w:rsidRDefault="00CB2448" w:rsidP="00325819">
      <w:pPr>
        <w:pStyle w:val="Akapitzlist"/>
        <w:numPr>
          <w:ilvl w:val="2"/>
          <w:numId w:val="2"/>
        </w:numPr>
        <w:suppressAutoHyphens/>
        <w:autoSpaceDN w:val="0"/>
        <w:spacing w:before="240" w:after="240" w:line="276" w:lineRule="auto"/>
        <w:ind w:left="993" w:hanging="709"/>
        <w:contextualSpacing w:val="0"/>
        <w:textAlignment w:val="baseline"/>
        <w:rPr>
          <w:rFonts w:asciiTheme="minorHAnsi" w:eastAsia="Calibri" w:hAnsiTheme="minorHAnsi" w:cstheme="minorHAnsi"/>
          <w:lang w:eastAsia="en-US"/>
        </w:rPr>
      </w:pPr>
      <w:r>
        <w:rPr>
          <w:rFonts w:asciiTheme="minorHAnsi" w:eastAsia="Calibri" w:hAnsiTheme="minorHAnsi" w:cstheme="minorHAnsi"/>
          <w:lang w:eastAsia="en-US"/>
        </w:rPr>
        <w:t>W ramach zamówienia gwarantowanego 24 miesiące</w:t>
      </w:r>
      <w:r w:rsidR="00F05E22">
        <w:rPr>
          <w:rFonts w:asciiTheme="minorHAnsi" w:eastAsia="Calibri" w:hAnsiTheme="minorHAnsi" w:cstheme="minorHAnsi"/>
          <w:lang w:eastAsia="en-US"/>
        </w:rPr>
        <w:t>.</w:t>
      </w:r>
    </w:p>
    <w:p w14:paraId="5AE2F0F7" w14:textId="334C5062" w:rsidR="00835B66" w:rsidRPr="00CB2448" w:rsidRDefault="00835B66" w:rsidP="00325819">
      <w:pPr>
        <w:pStyle w:val="Akapitzlist"/>
        <w:numPr>
          <w:ilvl w:val="2"/>
          <w:numId w:val="2"/>
        </w:numPr>
        <w:tabs>
          <w:tab w:val="left" w:pos="993"/>
        </w:tabs>
        <w:suppressAutoHyphens/>
        <w:autoSpaceDN w:val="0"/>
        <w:spacing w:before="240" w:after="240" w:line="276" w:lineRule="auto"/>
        <w:ind w:left="993" w:hanging="709"/>
        <w:contextualSpacing w:val="0"/>
        <w:textAlignment w:val="baseline"/>
        <w:rPr>
          <w:rFonts w:asciiTheme="minorHAnsi" w:eastAsia="Calibri" w:hAnsiTheme="minorHAnsi" w:cstheme="minorHAnsi"/>
          <w:lang w:eastAsia="en-US"/>
        </w:rPr>
      </w:pPr>
      <w:r>
        <w:rPr>
          <w:rFonts w:asciiTheme="minorHAnsi" w:eastAsia="Calibri" w:hAnsiTheme="minorHAnsi" w:cstheme="minorHAnsi"/>
          <w:lang w:eastAsia="en-US"/>
        </w:rPr>
        <w:t xml:space="preserve">W ramach </w:t>
      </w:r>
      <w:r w:rsidR="00F05E22">
        <w:rPr>
          <w:rFonts w:asciiTheme="minorHAnsi" w:eastAsia="Calibri" w:hAnsiTheme="minorHAnsi" w:cstheme="minorHAnsi"/>
          <w:lang w:eastAsia="en-US"/>
        </w:rPr>
        <w:t>O</w:t>
      </w:r>
      <w:r>
        <w:rPr>
          <w:rFonts w:asciiTheme="minorHAnsi" w:eastAsia="Calibri" w:hAnsiTheme="minorHAnsi" w:cstheme="minorHAnsi"/>
          <w:lang w:eastAsia="en-US"/>
        </w:rPr>
        <w:t xml:space="preserve">pcji </w:t>
      </w:r>
      <w:r w:rsidR="00F05E22">
        <w:rPr>
          <w:rFonts w:asciiTheme="minorHAnsi" w:eastAsia="Calibri" w:hAnsiTheme="minorHAnsi" w:cstheme="minorHAnsi"/>
          <w:lang w:eastAsia="en-US"/>
        </w:rPr>
        <w:t>z</w:t>
      </w:r>
      <w:r>
        <w:rPr>
          <w:rFonts w:asciiTheme="minorHAnsi" w:eastAsia="Calibri" w:hAnsiTheme="minorHAnsi" w:cstheme="minorHAnsi"/>
          <w:lang w:eastAsia="en-US"/>
        </w:rPr>
        <w:t>większającej kolejne 24 miesiące.</w:t>
      </w:r>
    </w:p>
    <w:p w14:paraId="61CAAF46" w14:textId="77777777" w:rsidR="00D4759D" w:rsidRPr="00D24663" w:rsidRDefault="00D4759D" w:rsidP="00263606">
      <w:pPr>
        <w:numPr>
          <w:ilvl w:val="1"/>
          <w:numId w:val="2"/>
        </w:numPr>
        <w:tabs>
          <w:tab w:val="left" w:pos="567"/>
        </w:tabs>
        <w:suppressAutoHyphens/>
        <w:autoSpaceDN w:val="0"/>
        <w:spacing w:before="240" w:after="24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Usługą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objęta zostanie Platforma.</w:t>
      </w:r>
    </w:p>
    <w:p w14:paraId="37B2EE3E" w14:textId="77777777" w:rsidR="00D4759D" w:rsidRPr="00D24663" w:rsidRDefault="00D4759D" w:rsidP="00F53864">
      <w:pPr>
        <w:numPr>
          <w:ilvl w:val="1"/>
          <w:numId w:val="2"/>
        </w:numPr>
        <w:tabs>
          <w:tab w:val="left" w:pos="567"/>
        </w:tabs>
        <w:suppressAutoHyphens/>
        <w:autoSpaceDN w:val="0"/>
        <w:spacing w:before="240" w:after="24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ramach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Wykonawca zobowiązuje się do:</w:t>
      </w:r>
    </w:p>
    <w:p w14:paraId="666A83E2" w14:textId="77777777" w:rsidR="00D4759D" w:rsidRPr="00D24663" w:rsidRDefault="00D4759D" w:rsidP="00EE785C">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Współpracy ze służbami informatycznymi Zamawiającego w zakresie zapewnienia prawidłowej współpracy Platformy oraz środowiska teleinformatycznego, na którym została zainstalowana Platforma (środowisko sieciowe, macierzowe, serwerowe, itp.). W przypadku wystąpienia problemu ze środowiskiem, Wykonawca zobowiązany będzie do wskazania miejsca jego wystąpienia i wpływu na środowisko Platformy;</w:t>
      </w:r>
    </w:p>
    <w:p w14:paraId="1F525A42" w14:textId="3921C121" w:rsidR="00D4759D" w:rsidRDefault="00D4759D" w:rsidP="00EE785C">
      <w:pPr>
        <w:numPr>
          <w:ilvl w:val="2"/>
          <w:numId w:val="2"/>
        </w:numPr>
        <w:suppressAutoHyphens/>
        <w:autoSpaceDN w:val="0"/>
        <w:spacing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Zapewnienia ciągłości działania Platformy przez 24 godziny 7 dni w tygodniu 365/366 dni w roku przez cały okres obowiązywania Umowy;</w:t>
      </w:r>
    </w:p>
    <w:p w14:paraId="2FF6234F" w14:textId="7A675014" w:rsidR="009608A1" w:rsidRPr="009608A1" w:rsidRDefault="009608A1" w:rsidP="00AE1F2A">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Pr>
          <w:rFonts w:asciiTheme="minorHAnsi" w:eastAsia="Calibri" w:hAnsiTheme="minorHAnsi" w:cstheme="minorHAnsi"/>
          <w:lang w:eastAsia="en-US"/>
        </w:rPr>
        <w:t>M</w:t>
      </w:r>
      <w:r w:rsidRPr="009608A1">
        <w:rPr>
          <w:rFonts w:asciiTheme="minorHAnsi" w:eastAsia="Calibri" w:hAnsiTheme="minorHAnsi" w:cstheme="minorHAnsi"/>
          <w:lang w:eastAsia="en-US"/>
        </w:rPr>
        <w:t>onitorowani</w:t>
      </w:r>
      <w:r>
        <w:rPr>
          <w:rFonts w:asciiTheme="minorHAnsi" w:eastAsia="Calibri" w:hAnsiTheme="minorHAnsi" w:cstheme="minorHAnsi"/>
          <w:lang w:eastAsia="en-US"/>
        </w:rPr>
        <w:t>a</w:t>
      </w:r>
      <w:r w:rsidRPr="009608A1">
        <w:rPr>
          <w:rFonts w:asciiTheme="minorHAnsi" w:eastAsia="Calibri" w:hAnsiTheme="minorHAnsi" w:cstheme="minorHAnsi"/>
          <w:lang w:eastAsia="en-US"/>
        </w:rPr>
        <w:t xml:space="preserve"> prawidłowości działania </w:t>
      </w:r>
      <w:r>
        <w:rPr>
          <w:rFonts w:asciiTheme="minorHAnsi" w:eastAsia="Calibri" w:hAnsiTheme="minorHAnsi" w:cstheme="minorHAnsi"/>
          <w:lang w:eastAsia="en-US"/>
        </w:rPr>
        <w:t>Platformy</w:t>
      </w:r>
      <w:r w:rsidRPr="009608A1">
        <w:rPr>
          <w:rFonts w:asciiTheme="minorHAnsi" w:eastAsia="Calibri" w:hAnsiTheme="minorHAnsi" w:cstheme="minorHAnsi"/>
          <w:lang w:eastAsia="en-US"/>
        </w:rPr>
        <w:t xml:space="preserve"> oraz oprogramowania firm trzecich. W przypadku zidentyfikowania niedostatecznej ilości zasobów Wykonawca zwróci się do Zamawiającego z wnioskiem o przydzielenie dodatkowych zasobów wraz ze wskazaniem ilości oraz określeniem powodu powstania w</w:t>
      </w:r>
      <w:r w:rsidR="004A7793">
        <w:rPr>
          <w:rFonts w:asciiTheme="minorHAnsi" w:eastAsia="Calibri" w:hAnsiTheme="minorHAnsi" w:cstheme="minorHAnsi"/>
          <w:lang w:eastAsia="en-US"/>
        </w:rPr>
        <w:t>yżej wymienionego</w:t>
      </w:r>
      <w:r w:rsidRPr="009608A1">
        <w:rPr>
          <w:rFonts w:asciiTheme="minorHAnsi" w:eastAsia="Calibri" w:hAnsiTheme="minorHAnsi" w:cstheme="minorHAnsi"/>
          <w:lang w:eastAsia="en-US"/>
        </w:rPr>
        <w:t xml:space="preserve"> zapotrzebowania. Jeśli wskazane zasoby będą dostępne, Zamawiający przydzieli zasoby w terminie nie dłuższym niż 10 Dni Roboczych od prawidłowo przedłożonego zapotrzebowania. Za prawidłowo złożone zapotrzebowanie Zamawiający rozumie przekazanie za pośrednictwem kanału komunikacyjnego wskazanego w Umowie informacji zawierających parametr podlegający zmianie oraz powód zmiany</w:t>
      </w:r>
      <w:r w:rsidR="00E268F6">
        <w:rPr>
          <w:rFonts w:asciiTheme="minorHAnsi" w:eastAsia="Calibri" w:hAnsiTheme="minorHAnsi" w:cstheme="minorHAnsi"/>
          <w:lang w:eastAsia="en-US"/>
        </w:rPr>
        <w:t xml:space="preserve">. </w:t>
      </w:r>
      <w:r w:rsidRPr="009608A1">
        <w:rPr>
          <w:rFonts w:asciiTheme="minorHAnsi" w:eastAsia="Calibri" w:hAnsiTheme="minorHAnsi" w:cstheme="minorHAnsi"/>
          <w:lang w:eastAsia="en-US"/>
        </w:rPr>
        <w:t xml:space="preserve">O zakończeniu realizacji </w:t>
      </w:r>
      <w:r w:rsidRPr="009608A1">
        <w:rPr>
          <w:rFonts w:asciiTheme="minorHAnsi" w:eastAsia="Calibri" w:hAnsiTheme="minorHAnsi" w:cstheme="minorHAnsi"/>
          <w:lang w:eastAsia="en-US"/>
        </w:rPr>
        <w:lastRenderedPageBreak/>
        <w:t>wniosku Zamawiający poinformuje Wykonawcę w sposób analogiczny do w</w:t>
      </w:r>
      <w:r w:rsidR="00FE7725">
        <w:rPr>
          <w:rFonts w:asciiTheme="minorHAnsi" w:eastAsia="Calibri" w:hAnsiTheme="minorHAnsi" w:cstheme="minorHAnsi"/>
          <w:lang w:eastAsia="en-US"/>
        </w:rPr>
        <w:t>yżej wymienionego</w:t>
      </w:r>
      <w:r w:rsidRPr="009608A1">
        <w:rPr>
          <w:rFonts w:asciiTheme="minorHAnsi" w:eastAsia="Calibri" w:hAnsiTheme="minorHAnsi" w:cstheme="minorHAnsi"/>
          <w:lang w:eastAsia="en-US"/>
        </w:rPr>
        <w:t>. Po przydzieleniu przez Zamawiającego dodatkowych zasobów w celu ich skutecznego wykorzystania Wykonawca dokona czynności rekonfiguracyjnych po stronie Oprogramowania Systemowego i Narzędziowego oraz Oprogramowania Standardowego</w:t>
      </w:r>
      <w:r>
        <w:rPr>
          <w:rFonts w:asciiTheme="minorHAnsi" w:eastAsia="Calibri" w:hAnsiTheme="minorHAnsi" w:cstheme="minorHAnsi"/>
          <w:lang w:eastAsia="en-US"/>
        </w:rPr>
        <w:t xml:space="preserve"> oraz Platformy</w:t>
      </w:r>
      <w:r w:rsidRPr="009608A1">
        <w:rPr>
          <w:rFonts w:asciiTheme="minorHAnsi" w:eastAsia="Calibri" w:hAnsiTheme="minorHAnsi" w:cstheme="minorHAnsi"/>
          <w:lang w:eastAsia="en-US"/>
        </w:rPr>
        <w:t>. W</w:t>
      </w:r>
      <w:r w:rsidR="004A7793">
        <w:rPr>
          <w:rFonts w:asciiTheme="minorHAnsi" w:eastAsia="Calibri" w:hAnsiTheme="minorHAnsi" w:cstheme="minorHAnsi"/>
          <w:lang w:eastAsia="en-US"/>
        </w:rPr>
        <w:t xml:space="preserve">yżej wymienione </w:t>
      </w:r>
      <w:r w:rsidRPr="009608A1">
        <w:rPr>
          <w:rFonts w:asciiTheme="minorHAnsi" w:eastAsia="Calibri" w:hAnsiTheme="minorHAnsi" w:cstheme="minorHAnsi"/>
          <w:lang w:eastAsia="en-US"/>
        </w:rPr>
        <w:t>czynności realizowane przez Wykonawcę muszą zostać zrealizowane w terminie nie dłuższym niż 10 Dni Roboczych od momentu poinformowania Wykonawcy o dostępności dodatkowych zasobów;</w:t>
      </w:r>
    </w:p>
    <w:p w14:paraId="7B50D987" w14:textId="7693B8B5" w:rsidR="00C55D0A" w:rsidRPr="00C55D0A" w:rsidRDefault="00C55D0A" w:rsidP="00AE1F2A">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C55D0A">
        <w:rPr>
          <w:rFonts w:asciiTheme="minorHAnsi" w:eastAsia="Calibri" w:hAnsiTheme="minorHAnsi" w:cstheme="minorHAnsi"/>
          <w:lang w:eastAsia="en-US"/>
        </w:rPr>
        <w:t>Zarządzani</w:t>
      </w:r>
      <w:r>
        <w:rPr>
          <w:rFonts w:asciiTheme="minorHAnsi" w:eastAsia="Calibri" w:hAnsiTheme="minorHAnsi" w:cstheme="minorHAnsi"/>
          <w:lang w:eastAsia="en-US"/>
        </w:rPr>
        <w:t>a</w:t>
      </w:r>
      <w:r w:rsidRPr="00C55D0A">
        <w:rPr>
          <w:rFonts w:asciiTheme="minorHAnsi" w:eastAsia="Calibri" w:hAnsiTheme="minorHAnsi" w:cstheme="minorHAnsi"/>
          <w:lang w:eastAsia="en-US"/>
        </w:rPr>
        <w:t xml:space="preserve"> konfiguracją poszczególnych elementów </w:t>
      </w:r>
      <w:r>
        <w:rPr>
          <w:rFonts w:asciiTheme="minorHAnsi" w:eastAsia="Calibri" w:hAnsiTheme="minorHAnsi" w:cstheme="minorHAnsi"/>
          <w:lang w:eastAsia="en-US"/>
        </w:rPr>
        <w:t>Platformy</w:t>
      </w:r>
      <w:r w:rsidRPr="00C55D0A">
        <w:rPr>
          <w:rFonts w:asciiTheme="minorHAnsi" w:eastAsia="Calibri" w:hAnsiTheme="minorHAnsi" w:cstheme="minorHAnsi"/>
          <w:lang w:eastAsia="en-US"/>
        </w:rPr>
        <w:t xml:space="preserve"> oraz wersji Oprogramowania Systemowego i Narzędziowego, Oprogramowania Standardowego w celu optymalizowania działania i zapewnienia ciągłości działania;</w:t>
      </w:r>
    </w:p>
    <w:p w14:paraId="3AD33731" w14:textId="2B1E8972" w:rsidR="00802A63" w:rsidRDefault="00802A63" w:rsidP="00AE1F2A">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Pr>
          <w:rFonts w:asciiTheme="minorHAnsi" w:eastAsia="Calibri" w:hAnsiTheme="minorHAnsi" w:cstheme="minorHAnsi"/>
          <w:lang w:eastAsia="en-US"/>
        </w:rPr>
        <w:t>A</w:t>
      </w:r>
      <w:r w:rsidRPr="00802A63">
        <w:rPr>
          <w:rFonts w:asciiTheme="minorHAnsi" w:eastAsia="Calibri" w:hAnsiTheme="minorHAnsi" w:cstheme="minorHAnsi"/>
          <w:lang w:eastAsia="en-US"/>
        </w:rPr>
        <w:t>dministrowani</w:t>
      </w:r>
      <w:r>
        <w:rPr>
          <w:rFonts w:asciiTheme="minorHAnsi" w:eastAsia="Calibri" w:hAnsiTheme="minorHAnsi" w:cstheme="minorHAnsi"/>
          <w:lang w:eastAsia="en-US"/>
        </w:rPr>
        <w:t>a</w:t>
      </w:r>
      <w:r w:rsidRPr="00802A63">
        <w:rPr>
          <w:rFonts w:asciiTheme="minorHAnsi" w:eastAsia="Calibri" w:hAnsiTheme="minorHAnsi" w:cstheme="minorHAnsi"/>
          <w:lang w:eastAsia="en-US"/>
        </w:rPr>
        <w:t xml:space="preserve"> Oprogramowaniem Systemowym i Narzędziowym oraz Oprogramowaniem Standardowym oraz </w:t>
      </w:r>
      <w:r>
        <w:rPr>
          <w:rFonts w:asciiTheme="minorHAnsi" w:eastAsia="Calibri" w:hAnsiTheme="minorHAnsi" w:cstheme="minorHAnsi"/>
          <w:lang w:eastAsia="en-US"/>
        </w:rPr>
        <w:t>Platformą</w:t>
      </w:r>
      <w:r w:rsidRPr="00802A63">
        <w:rPr>
          <w:rFonts w:asciiTheme="minorHAnsi" w:eastAsia="Calibri" w:hAnsiTheme="minorHAnsi" w:cstheme="minorHAnsi"/>
          <w:lang w:eastAsia="en-US"/>
        </w:rPr>
        <w:t>, w tym w szczególności dostosowywanie w</w:t>
      </w:r>
      <w:r w:rsidR="00FE7725">
        <w:rPr>
          <w:rFonts w:asciiTheme="minorHAnsi" w:eastAsia="Calibri" w:hAnsiTheme="minorHAnsi" w:cstheme="minorHAnsi"/>
          <w:lang w:eastAsia="en-US"/>
        </w:rPr>
        <w:t>yżej wymienionego</w:t>
      </w:r>
      <w:r w:rsidRPr="00802A63">
        <w:rPr>
          <w:rFonts w:asciiTheme="minorHAnsi" w:eastAsia="Calibri" w:hAnsiTheme="minorHAnsi" w:cstheme="minorHAnsi"/>
          <w:lang w:eastAsia="en-US"/>
        </w:rPr>
        <w:t xml:space="preserve"> oprogramowania w zakresie zapewniania oczekiwanego poziomu optymalizacji działania wyżej wskazanego oprogramowania; </w:t>
      </w:r>
    </w:p>
    <w:p w14:paraId="735B23D5" w14:textId="455A71E7" w:rsidR="00CE2460" w:rsidRPr="00CE2460" w:rsidRDefault="00CE2460" w:rsidP="00AE1F2A">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Pr>
          <w:rFonts w:asciiTheme="minorHAnsi" w:eastAsia="Calibri" w:hAnsiTheme="minorHAnsi" w:cstheme="minorHAnsi"/>
          <w:lang w:eastAsia="en-US"/>
        </w:rPr>
        <w:t>A</w:t>
      </w:r>
      <w:r w:rsidRPr="00CE2460">
        <w:rPr>
          <w:rFonts w:asciiTheme="minorHAnsi" w:eastAsia="Calibri" w:hAnsiTheme="minorHAnsi" w:cstheme="minorHAnsi"/>
          <w:lang w:eastAsia="en-US"/>
        </w:rPr>
        <w:t>nalizowani</w:t>
      </w:r>
      <w:r>
        <w:rPr>
          <w:rFonts w:asciiTheme="minorHAnsi" w:eastAsia="Calibri" w:hAnsiTheme="minorHAnsi" w:cstheme="minorHAnsi"/>
          <w:lang w:eastAsia="en-US"/>
        </w:rPr>
        <w:t>a</w:t>
      </w:r>
      <w:r w:rsidRPr="00CE2460">
        <w:rPr>
          <w:rFonts w:asciiTheme="minorHAnsi" w:eastAsia="Calibri" w:hAnsiTheme="minorHAnsi" w:cstheme="minorHAnsi"/>
          <w:lang w:eastAsia="en-US"/>
        </w:rPr>
        <w:t xml:space="preserve"> oraz przygotow</w:t>
      </w:r>
      <w:r>
        <w:rPr>
          <w:rFonts w:asciiTheme="minorHAnsi" w:eastAsia="Calibri" w:hAnsiTheme="minorHAnsi" w:cstheme="minorHAnsi"/>
          <w:lang w:eastAsia="en-US"/>
        </w:rPr>
        <w:t>ywania</w:t>
      </w:r>
      <w:r w:rsidRPr="00CE2460">
        <w:rPr>
          <w:rFonts w:asciiTheme="minorHAnsi" w:eastAsia="Calibri" w:hAnsiTheme="minorHAnsi" w:cstheme="minorHAnsi"/>
          <w:lang w:eastAsia="en-US"/>
        </w:rPr>
        <w:t xml:space="preserve"> wytycznych w zakresie możliwości rozwojowych, realizacji zmian technologicznych mających na celu optymalizację pracy Oprogramowania Systemowego i Narzędziowego oraz Oprogramowania Standardowego oraz </w:t>
      </w:r>
      <w:r>
        <w:rPr>
          <w:rFonts w:asciiTheme="minorHAnsi" w:eastAsia="Calibri" w:hAnsiTheme="minorHAnsi" w:cstheme="minorHAnsi"/>
          <w:lang w:eastAsia="en-US"/>
        </w:rPr>
        <w:t>Platformy</w:t>
      </w:r>
      <w:r w:rsidRPr="00CE2460">
        <w:rPr>
          <w:rFonts w:asciiTheme="minorHAnsi" w:eastAsia="Calibri" w:hAnsiTheme="minorHAnsi" w:cstheme="minorHAnsi"/>
          <w:lang w:eastAsia="en-US"/>
        </w:rPr>
        <w:t xml:space="preserve"> z jednoznacznym wskazaniem możliwości migracji do wskazanych przez Zamawiającego rozwiązań, w tym w szczególności opis czynności do wykonania, przewidywaną pracochłonność oraz potencjalne występujące ryzyka;</w:t>
      </w:r>
    </w:p>
    <w:p w14:paraId="00E1B064" w14:textId="5C48649E" w:rsidR="000718CD" w:rsidRPr="000718CD" w:rsidRDefault="000718CD" w:rsidP="2A1DF78C">
      <w:pPr>
        <w:numPr>
          <w:ilvl w:val="2"/>
          <w:numId w:val="2"/>
        </w:numPr>
        <w:suppressAutoHyphens/>
        <w:autoSpaceDN w:val="0"/>
        <w:spacing w:before="240" w:after="160" w:line="276" w:lineRule="auto"/>
        <w:ind w:left="993" w:hanging="709"/>
        <w:textAlignment w:val="baseline"/>
        <w:rPr>
          <w:rFonts w:asciiTheme="minorHAnsi" w:eastAsia="Calibri" w:hAnsiTheme="minorHAnsi" w:cstheme="minorBidi"/>
          <w:lang w:eastAsia="en-US"/>
        </w:rPr>
      </w:pPr>
      <w:r w:rsidRPr="2A1DF78C">
        <w:rPr>
          <w:rFonts w:asciiTheme="minorHAnsi" w:eastAsia="Calibri" w:hAnsiTheme="minorHAnsi" w:cstheme="minorBidi"/>
          <w:lang w:eastAsia="en-US"/>
        </w:rPr>
        <w:t>Okresowego przeglądu kopii zapasowych. Wykonawca, w cyklach 6 miesięcznych będzie przeprowadzał przegląd kopii zapasowych Platformy polegający na testowym odtworzeniu Platformy z kopii zapasowych na środowisko wskazane przez Zamawiającego. Odtworzeniu podlegać będ</w:t>
      </w:r>
      <w:ins w:id="3" w:author="Prokopiuk Daria" w:date="2023-03-23T06:59:00Z">
        <w:r w:rsidR="0C92EEFC" w:rsidRPr="2A1DF78C">
          <w:rPr>
            <w:rFonts w:asciiTheme="minorHAnsi" w:eastAsia="Calibri" w:hAnsiTheme="minorHAnsi" w:cstheme="minorBidi"/>
            <w:lang w:eastAsia="en-US"/>
          </w:rPr>
          <w:t>ą</w:t>
        </w:r>
      </w:ins>
      <w:del w:id="4" w:author="Prokopiuk Daria" w:date="2023-03-23T06:59:00Z">
        <w:r w:rsidRPr="2A1DF78C" w:rsidDel="000718CD">
          <w:rPr>
            <w:rFonts w:asciiTheme="minorHAnsi" w:eastAsia="Calibri" w:hAnsiTheme="minorHAnsi" w:cstheme="minorBidi"/>
            <w:lang w:eastAsia="en-US"/>
          </w:rPr>
          <w:delText>zie</w:delText>
        </w:r>
      </w:del>
      <w:r w:rsidRPr="2A1DF78C">
        <w:rPr>
          <w:rFonts w:asciiTheme="minorHAnsi" w:eastAsia="Calibri" w:hAnsiTheme="minorHAnsi" w:cstheme="minorBidi"/>
          <w:lang w:eastAsia="en-US"/>
        </w:rPr>
        <w:t xml:space="preserve"> zarówno serwery aplikacyjne jak i serwery bazodanowe wraz z danymi</w:t>
      </w:r>
      <w:r w:rsidR="005349CD" w:rsidRPr="2A1DF78C">
        <w:rPr>
          <w:rFonts w:asciiTheme="minorHAnsi" w:eastAsia="Calibri" w:hAnsiTheme="minorHAnsi" w:cstheme="minorBidi"/>
          <w:lang w:eastAsia="en-US"/>
        </w:rPr>
        <w:t>;</w:t>
      </w:r>
    </w:p>
    <w:p w14:paraId="355D51B2" w14:textId="77777777" w:rsidR="00D4759D" w:rsidRPr="00D24663" w:rsidRDefault="00D4759D" w:rsidP="00EE785C">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Analizy problemów zgłaszanych przez Użytkowników;</w:t>
      </w:r>
    </w:p>
    <w:p w14:paraId="5813EA96" w14:textId="6C71EA5F" w:rsidR="00D4759D" w:rsidRPr="00D24663" w:rsidRDefault="00D4759D" w:rsidP="00E577D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Niezwłocznego informowania Zamawiającego o ukazaniu się nowych, stabilnych wersji platformy e-learningowej </w:t>
      </w:r>
      <w:proofErr w:type="spellStart"/>
      <w:r w:rsidRPr="00D24663">
        <w:rPr>
          <w:rFonts w:asciiTheme="minorHAnsi" w:eastAsia="Calibri" w:hAnsiTheme="minorHAnsi" w:cstheme="minorHAnsi"/>
          <w:lang w:eastAsia="en-US"/>
        </w:rPr>
        <w:t>Moodle</w:t>
      </w:r>
      <w:proofErr w:type="spellEnd"/>
      <w:r w:rsidRPr="00D24663">
        <w:rPr>
          <w:rFonts w:asciiTheme="minorHAnsi" w:eastAsia="Calibri" w:hAnsiTheme="minorHAnsi" w:cstheme="minorHAnsi"/>
          <w:lang w:eastAsia="en-US"/>
        </w:rPr>
        <w:t xml:space="preserve"> lub systemu operacyjnego zainstalowanego na </w:t>
      </w:r>
      <w:r w:rsidRPr="008A544C">
        <w:rPr>
          <w:rFonts w:asciiTheme="minorHAnsi" w:eastAsia="Calibri" w:hAnsiTheme="minorHAnsi" w:cstheme="minorHAnsi"/>
          <w:lang w:eastAsia="en-US"/>
        </w:rPr>
        <w:t>serwerze lub baz danych</w:t>
      </w:r>
      <w:r w:rsidR="008A544C" w:rsidRPr="008A544C">
        <w:rPr>
          <w:rFonts w:asciiTheme="minorHAnsi" w:eastAsia="Calibri" w:hAnsiTheme="minorHAnsi" w:cstheme="minorHAnsi"/>
          <w:lang w:eastAsia="en-US"/>
        </w:rPr>
        <w:t xml:space="preserve">. Na dzień wszczynania postępowania </w:t>
      </w:r>
      <w:proofErr w:type="spellStart"/>
      <w:r w:rsidR="008A544C" w:rsidRPr="008A544C">
        <w:rPr>
          <w:rFonts w:asciiTheme="minorHAnsi" w:eastAsia="Calibri" w:hAnsiTheme="minorHAnsi" w:cstheme="minorHAnsi"/>
          <w:lang w:eastAsia="en-US"/>
        </w:rPr>
        <w:t>Moodle</w:t>
      </w:r>
      <w:proofErr w:type="spellEnd"/>
      <w:r w:rsidR="008A544C" w:rsidRPr="008A544C">
        <w:rPr>
          <w:rFonts w:asciiTheme="minorHAnsi" w:eastAsia="Calibri" w:hAnsiTheme="minorHAnsi" w:cstheme="minorHAnsi"/>
          <w:lang w:eastAsia="en-US"/>
        </w:rPr>
        <w:t xml:space="preserve"> jest w wersji </w:t>
      </w:r>
      <w:r w:rsidR="003E4F1E">
        <w:rPr>
          <w:rFonts w:asciiTheme="minorHAnsi" w:eastAsia="Calibri" w:hAnsiTheme="minorHAnsi" w:cstheme="minorHAnsi"/>
          <w:lang w:eastAsia="en-US"/>
        </w:rPr>
        <w:t>4.0.4+</w:t>
      </w:r>
      <w:r w:rsidR="004A7D8D">
        <w:rPr>
          <w:rFonts w:asciiTheme="minorHAnsi" w:eastAsia="Calibri" w:hAnsiTheme="minorHAnsi" w:cstheme="minorHAnsi"/>
          <w:lang w:eastAsia="en-US"/>
        </w:rPr>
        <w:t>.</w:t>
      </w:r>
    </w:p>
    <w:p w14:paraId="2154E257" w14:textId="04110CF2" w:rsidR="00A07833" w:rsidRDefault="00A07833" w:rsidP="00E577D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A07833">
        <w:rPr>
          <w:rFonts w:asciiTheme="minorHAnsi" w:eastAsia="Calibri" w:hAnsiTheme="minorHAnsi" w:cstheme="minorHAnsi"/>
          <w:lang w:eastAsia="en-US"/>
        </w:rPr>
        <w:t xml:space="preserve">Zapewnienia wysokiego poziomu bezpieczeństwa </w:t>
      </w:r>
      <w:r w:rsidR="006361F6">
        <w:rPr>
          <w:rFonts w:asciiTheme="minorHAnsi" w:eastAsia="Calibri" w:hAnsiTheme="minorHAnsi" w:cstheme="minorHAnsi"/>
          <w:lang w:eastAsia="en-US"/>
        </w:rPr>
        <w:t>Platformy</w:t>
      </w:r>
      <w:r w:rsidRPr="00A07833">
        <w:rPr>
          <w:rFonts w:asciiTheme="minorHAnsi" w:eastAsia="Calibri" w:hAnsiTheme="minorHAnsi" w:cstheme="minorHAnsi"/>
          <w:lang w:eastAsia="en-US"/>
        </w:rPr>
        <w:t xml:space="preserve"> i danych w nim przetwarzanych, między innymi poprzez instalowanie poprawek bezpieczeństwa </w:t>
      </w:r>
      <w:r w:rsidRPr="00A07833">
        <w:rPr>
          <w:rFonts w:asciiTheme="minorHAnsi" w:eastAsia="Calibri" w:hAnsiTheme="minorHAnsi" w:cstheme="minorHAnsi"/>
          <w:lang w:eastAsia="en-US"/>
        </w:rPr>
        <w:lastRenderedPageBreak/>
        <w:t>dla Systemu, w tym do Oprogramowania Systemowego i Narzędziowego oraz Oprogramowania Standardowego</w:t>
      </w:r>
      <w:r w:rsidR="0043173E">
        <w:rPr>
          <w:rFonts w:asciiTheme="minorHAnsi" w:eastAsia="Calibri" w:hAnsiTheme="minorHAnsi" w:cstheme="minorHAnsi"/>
          <w:lang w:eastAsia="en-US"/>
        </w:rPr>
        <w:t>;</w:t>
      </w:r>
    </w:p>
    <w:p w14:paraId="0F1B5CEE" w14:textId="380A06BB" w:rsidR="00D4759D" w:rsidRPr="00D24663" w:rsidRDefault="00D4759D" w:rsidP="00E577D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Dokonywania aktualizacji platformy e-learningowej </w:t>
      </w:r>
      <w:proofErr w:type="spellStart"/>
      <w:r w:rsidRPr="00D24663">
        <w:rPr>
          <w:rFonts w:asciiTheme="minorHAnsi" w:eastAsia="Calibri" w:hAnsiTheme="minorHAnsi" w:cstheme="minorHAnsi"/>
          <w:lang w:eastAsia="en-US"/>
        </w:rPr>
        <w:t>Moodle</w:t>
      </w:r>
      <w:proofErr w:type="spellEnd"/>
      <w:r w:rsidR="00C55D0A">
        <w:rPr>
          <w:rFonts w:asciiTheme="minorHAnsi" w:eastAsia="Calibri" w:hAnsiTheme="minorHAnsi" w:cstheme="minorHAnsi"/>
          <w:lang w:eastAsia="en-US"/>
        </w:rPr>
        <w:t>, serwera aplikacyjnego, serwera bazodanowego</w:t>
      </w:r>
      <w:r w:rsidRPr="00D24663">
        <w:rPr>
          <w:rFonts w:asciiTheme="minorHAnsi" w:eastAsia="Calibri" w:hAnsiTheme="minorHAnsi" w:cstheme="minorHAnsi"/>
          <w:lang w:eastAsia="en-US"/>
        </w:rPr>
        <w:t xml:space="preserve"> lub systemu operacyjnego zainstalowanego na serwerze lub baz danych, do nowych stabilnych wersji, na życzenie Zamawiającego. Termin aktualizacji do nowszych wersji nie będzie przekraczał 7 Dni Roboczych od momentu zgłoszenia takiej usługi przez Zamawiającego. </w:t>
      </w:r>
      <w:r w:rsidRPr="00D24663">
        <w:rPr>
          <w:rFonts w:asciiTheme="minorHAnsi" w:hAnsiTheme="minorHAnsi" w:cstheme="minorHAnsi"/>
        </w:rPr>
        <w:t xml:space="preserve">Jeśli aktualizacja platformy e-learningowej </w:t>
      </w:r>
      <w:proofErr w:type="spellStart"/>
      <w:r w:rsidRPr="00D24663">
        <w:rPr>
          <w:rFonts w:asciiTheme="minorHAnsi" w:hAnsiTheme="minorHAnsi" w:cstheme="minorHAnsi"/>
        </w:rPr>
        <w:t>Moodle</w:t>
      </w:r>
      <w:proofErr w:type="spellEnd"/>
      <w:r w:rsidR="00C55D0A">
        <w:rPr>
          <w:rFonts w:asciiTheme="minorHAnsi" w:hAnsiTheme="minorHAnsi" w:cstheme="minorHAnsi"/>
        </w:rPr>
        <w:t xml:space="preserve">, </w:t>
      </w:r>
      <w:r w:rsidR="00C55D0A">
        <w:rPr>
          <w:rFonts w:asciiTheme="minorHAnsi" w:eastAsia="Calibri" w:hAnsiTheme="minorHAnsi" w:cstheme="minorHAnsi"/>
          <w:lang w:eastAsia="en-US"/>
        </w:rPr>
        <w:t>serwera aplikacyjnego, serwera bazodanowego</w:t>
      </w:r>
      <w:r w:rsidRPr="00D24663">
        <w:rPr>
          <w:rFonts w:asciiTheme="minorHAnsi" w:hAnsiTheme="minorHAnsi" w:cstheme="minorHAnsi"/>
        </w:rPr>
        <w:t xml:space="preserve"> lub systemu operacyjnego zainstalowanego na serwerze lub baz danych zmienia sposób postępowania przy obsłudze Platformy przez Użytkowników, Wykonawca dokona aktualizacji Dokumentacji, chyba że Zamawiający postanowi inaczej. Czynności te Wykonawca zobowiązany jest dokonać w oknie serwisowym w godzinach 22:00 – 8:00;</w:t>
      </w:r>
    </w:p>
    <w:p w14:paraId="27C8C12C" w14:textId="7708ED1A" w:rsidR="00D4759D" w:rsidRPr="00D24663" w:rsidRDefault="00D4759D" w:rsidP="00001645">
      <w:pPr>
        <w:numPr>
          <w:ilvl w:val="2"/>
          <w:numId w:val="2"/>
        </w:numPr>
        <w:suppressAutoHyphens/>
        <w:autoSpaceDN w:val="0"/>
        <w:spacing w:after="160" w:line="276" w:lineRule="auto"/>
        <w:ind w:left="99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Określania typu Wad i ich Napraw</w:t>
      </w:r>
      <w:r w:rsidR="00001645">
        <w:rPr>
          <w:rFonts w:asciiTheme="minorHAnsi" w:eastAsia="Calibri" w:hAnsiTheme="minorHAnsi" w:cstheme="minorHAnsi"/>
          <w:lang w:eastAsia="en-US"/>
        </w:rPr>
        <w:t>y</w:t>
      </w:r>
      <w:r w:rsidRPr="00D24663">
        <w:rPr>
          <w:rFonts w:asciiTheme="minorHAnsi" w:eastAsia="Calibri" w:hAnsiTheme="minorHAnsi" w:cstheme="minorHAnsi"/>
          <w:lang w:eastAsia="en-US"/>
        </w:rPr>
        <w:t>;</w:t>
      </w:r>
    </w:p>
    <w:p w14:paraId="5BA77CFD" w14:textId="625A4117" w:rsidR="00D4759D" w:rsidRPr="00D24663" w:rsidRDefault="00D4759D" w:rsidP="00001645">
      <w:pPr>
        <w:numPr>
          <w:ilvl w:val="2"/>
          <w:numId w:val="2"/>
        </w:numPr>
        <w:suppressAutoHyphens/>
        <w:autoSpaceDN w:val="0"/>
        <w:spacing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Usuwania przyczyn oraz skutków Wad</w:t>
      </w:r>
      <w:r w:rsidR="00C2124A">
        <w:rPr>
          <w:rFonts w:asciiTheme="minorHAnsi" w:eastAsia="Calibri" w:hAnsiTheme="minorHAnsi" w:cstheme="minorHAnsi"/>
          <w:lang w:eastAsia="en-US"/>
        </w:rPr>
        <w:t xml:space="preserve">, które </w:t>
      </w:r>
      <w:r w:rsidRPr="00D24663">
        <w:rPr>
          <w:rFonts w:asciiTheme="minorHAnsi" w:eastAsia="Calibri" w:hAnsiTheme="minorHAnsi" w:cstheme="minorHAnsi"/>
          <w:lang w:eastAsia="en-US"/>
        </w:rPr>
        <w:t xml:space="preserve">obywać się będzie we wszystkie Dni Robocze w </w:t>
      </w:r>
      <w:r w:rsidR="00554987">
        <w:rPr>
          <w:rFonts w:asciiTheme="minorHAnsi" w:eastAsia="Calibri" w:hAnsiTheme="minorHAnsi" w:cstheme="minorHAnsi"/>
          <w:lang w:eastAsia="en-US"/>
        </w:rPr>
        <w:t>Godzinach Roboczych</w:t>
      </w:r>
      <w:r w:rsidRPr="00D24663">
        <w:rPr>
          <w:rFonts w:asciiTheme="minorHAnsi" w:eastAsia="Calibri" w:hAnsiTheme="minorHAnsi" w:cstheme="minorHAnsi"/>
          <w:lang w:eastAsia="en-US"/>
        </w:rPr>
        <w:t xml:space="preserve"> przez cały okres obowiązywania Umowy, z uwzględnieniem okna serwisowego Platformy w godzinach 22:00 – 8:00;</w:t>
      </w:r>
    </w:p>
    <w:p w14:paraId="4372E51B" w14:textId="106EA073" w:rsidR="00D4759D" w:rsidRDefault="00D4759D" w:rsidP="001663C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Dokonywania okresowych (nie rzadziej niż raz na 6 miesięcy) przeglądów technicznych Platformy, chyba że Zamawiający postanowi inaczej;</w:t>
      </w:r>
    </w:p>
    <w:p w14:paraId="7F0E256E" w14:textId="5B2BC497" w:rsidR="009608A1" w:rsidRPr="00D24663" w:rsidRDefault="009608A1" w:rsidP="001663C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9608A1">
        <w:rPr>
          <w:rFonts w:asciiTheme="minorHAnsi" w:eastAsia="Calibri" w:hAnsiTheme="minorHAnsi" w:cstheme="minorHAnsi"/>
          <w:lang w:eastAsia="en-US"/>
        </w:rPr>
        <w:t xml:space="preserve">Wydawania rekomendacji dotyczących przeprowadzania zmian, aktualizacji i modernizacji </w:t>
      </w:r>
      <w:r>
        <w:rPr>
          <w:rFonts w:asciiTheme="minorHAnsi" w:eastAsia="Calibri" w:hAnsiTheme="minorHAnsi" w:cstheme="minorHAnsi"/>
          <w:lang w:eastAsia="en-US"/>
        </w:rPr>
        <w:t>Platformy;</w:t>
      </w:r>
    </w:p>
    <w:p w14:paraId="29CC0591" w14:textId="37C61274" w:rsidR="00D4759D" w:rsidRPr="00D24663" w:rsidRDefault="00D4759D" w:rsidP="00EA3BEA">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Usuwania błędów i luk Platformy w oparciu o przedstawione przez Zamawiającego wyniki audyt</w:t>
      </w:r>
      <w:r w:rsidR="00284876">
        <w:rPr>
          <w:rFonts w:asciiTheme="minorHAnsi" w:eastAsia="Calibri" w:hAnsiTheme="minorHAnsi" w:cstheme="minorHAnsi"/>
          <w:lang w:eastAsia="en-US"/>
        </w:rPr>
        <w:t>ów</w:t>
      </w:r>
      <w:r w:rsidRPr="00D24663">
        <w:rPr>
          <w:rFonts w:asciiTheme="minorHAnsi" w:eastAsia="Calibri" w:hAnsiTheme="minorHAnsi" w:cstheme="minorHAnsi"/>
          <w:lang w:eastAsia="en-US"/>
        </w:rPr>
        <w:t xml:space="preserve"> pod kątem bezpieczeństwa teleinformatycznego zgodnie z harmonogramem i w terminie uzgodnionym przez Strony;</w:t>
      </w:r>
    </w:p>
    <w:p w14:paraId="12FE4D77" w14:textId="405AF968" w:rsidR="00D4759D" w:rsidRPr="00D24663" w:rsidRDefault="00D4759D" w:rsidP="00EA3BEA">
      <w:pPr>
        <w:numPr>
          <w:ilvl w:val="2"/>
          <w:numId w:val="2"/>
        </w:numPr>
        <w:tabs>
          <w:tab w:val="left" w:pos="993"/>
        </w:tabs>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Usuwania </w:t>
      </w:r>
      <w:r w:rsidR="00DF3F77">
        <w:rPr>
          <w:rFonts w:asciiTheme="minorHAnsi" w:eastAsia="Calibri" w:hAnsiTheme="minorHAnsi" w:cstheme="minorHAnsi"/>
          <w:lang w:eastAsia="en-US"/>
        </w:rPr>
        <w:t>b</w:t>
      </w:r>
      <w:r w:rsidRPr="00D24663">
        <w:rPr>
          <w:rFonts w:asciiTheme="minorHAnsi" w:eastAsia="Calibri" w:hAnsiTheme="minorHAnsi" w:cstheme="minorHAnsi"/>
          <w:lang w:eastAsia="en-US"/>
        </w:rPr>
        <w:t>łędów, w oparciu o przedstawione przez Zamawiającego wyniki audyt</w:t>
      </w:r>
      <w:r w:rsidR="00B36F86">
        <w:rPr>
          <w:rFonts w:asciiTheme="minorHAnsi" w:eastAsia="Calibri" w:hAnsiTheme="minorHAnsi" w:cstheme="minorHAnsi"/>
          <w:lang w:eastAsia="en-US"/>
        </w:rPr>
        <w:t>ów</w:t>
      </w:r>
      <w:r w:rsidRPr="00D24663">
        <w:rPr>
          <w:rFonts w:asciiTheme="minorHAnsi" w:eastAsia="Calibri" w:hAnsiTheme="minorHAnsi" w:cstheme="minorHAnsi"/>
          <w:lang w:eastAsia="en-US"/>
        </w:rPr>
        <w:t xml:space="preserve"> bądź zgłosze</w:t>
      </w:r>
      <w:r w:rsidR="00B36F86">
        <w:rPr>
          <w:rFonts w:asciiTheme="minorHAnsi" w:eastAsia="Calibri" w:hAnsiTheme="minorHAnsi" w:cstheme="minorHAnsi"/>
          <w:lang w:eastAsia="en-US"/>
        </w:rPr>
        <w:t>nia</w:t>
      </w:r>
      <w:r w:rsidRPr="00D24663">
        <w:rPr>
          <w:rFonts w:asciiTheme="minorHAnsi" w:eastAsia="Calibri" w:hAnsiTheme="minorHAnsi" w:cstheme="minorHAnsi"/>
          <w:lang w:eastAsia="en-US"/>
        </w:rPr>
        <w:t xml:space="preserve"> Zamawiającego dotycząc</w:t>
      </w:r>
      <w:r w:rsidR="00D52B0B">
        <w:rPr>
          <w:rFonts w:asciiTheme="minorHAnsi" w:eastAsia="Calibri" w:hAnsiTheme="minorHAnsi" w:cstheme="minorHAnsi"/>
          <w:lang w:eastAsia="en-US"/>
        </w:rPr>
        <w:t>ych</w:t>
      </w:r>
      <w:r w:rsidRPr="00D24663">
        <w:rPr>
          <w:rFonts w:asciiTheme="minorHAnsi" w:eastAsia="Calibri" w:hAnsiTheme="minorHAnsi" w:cstheme="minorHAnsi"/>
          <w:lang w:eastAsia="en-US"/>
        </w:rPr>
        <w:t xml:space="preserve"> zgodności usług udostępnionych w Internecie z załącznikiem do ustawy z dnia 4 kwietnia 2019 r. o dostępności cyfrowej stron internetowych i aplikacji mobilnych podmiotów publicznych (Dz.U. 2019 poz. 848) w zakresie dostępności dla osób niepełnosprawnych określonych przez standard Web Content Accessibility </w:t>
      </w:r>
      <w:proofErr w:type="spellStart"/>
      <w:r w:rsidRPr="00D24663">
        <w:rPr>
          <w:rFonts w:asciiTheme="minorHAnsi" w:eastAsia="Calibri" w:hAnsiTheme="minorHAnsi" w:cstheme="minorHAnsi"/>
          <w:lang w:eastAsia="en-US"/>
        </w:rPr>
        <w:t>Guidelines</w:t>
      </w:r>
      <w:proofErr w:type="spellEnd"/>
      <w:r w:rsidRPr="00D24663">
        <w:rPr>
          <w:rFonts w:asciiTheme="minorHAnsi" w:eastAsia="Calibri" w:hAnsiTheme="minorHAnsi" w:cstheme="minorHAnsi"/>
          <w:lang w:eastAsia="en-US"/>
        </w:rPr>
        <w:t xml:space="preserve"> 2.1 (WCAG) lub innych aktów prawnych obowiązujących na terenie Rzeczypospolitej Polskiej dot. dostępności dla osób niepełnosprawnych systemów teleinformatycznych, w tym serwisów internetowych, podmiotów wykonujących zdania publiczne, zgodnie z harmonogramem i w terminie uzgodnionym przez Strony;</w:t>
      </w:r>
    </w:p>
    <w:p w14:paraId="60953A9D" w14:textId="095EFEF1" w:rsidR="00FC36F6" w:rsidRDefault="00D4759D" w:rsidP="00563AC7">
      <w:pPr>
        <w:numPr>
          <w:ilvl w:val="2"/>
          <w:numId w:val="2"/>
        </w:numPr>
        <w:tabs>
          <w:tab w:val="left" w:leader="dot" w:pos="993"/>
        </w:tabs>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18369C">
        <w:rPr>
          <w:rFonts w:asciiTheme="minorHAnsi" w:eastAsia="Calibri" w:hAnsiTheme="minorHAnsi" w:cstheme="minorHAnsi"/>
          <w:lang w:eastAsia="en-US"/>
        </w:rPr>
        <w:lastRenderedPageBreak/>
        <w:t xml:space="preserve">Zapewnienia </w:t>
      </w:r>
      <w:r w:rsidR="005B7334">
        <w:rPr>
          <w:rFonts w:asciiTheme="minorHAnsi" w:eastAsia="Calibri" w:hAnsiTheme="minorHAnsi" w:cstheme="minorHAnsi"/>
          <w:lang w:eastAsia="en-US"/>
        </w:rPr>
        <w:t xml:space="preserve">wsparcia </w:t>
      </w:r>
      <w:r w:rsidR="00FF7371">
        <w:rPr>
          <w:rFonts w:asciiTheme="minorHAnsi" w:eastAsia="Calibri" w:hAnsiTheme="minorHAnsi" w:cstheme="minorHAnsi"/>
          <w:lang w:eastAsia="en-US"/>
        </w:rPr>
        <w:t xml:space="preserve">dla Użytkowników </w:t>
      </w:r>
      <w:r w:rsidRPr="0018369C">
        <w:rPr>
          <w:rFonts w:asciiTheme="minorHAnsi" w:eastAsia="Calibri" w:hAnsiTheme="minorHAnsi" w:cstheme="minorHAnsi"/>
          <w:lang w:eastAsia="en-US"/>
        </w:rPr>
        <w:t>w postaci konsultacji telefonicznych i e</w:t>
      </w:r>
      <w:r w:rsidR="00AD3E6F">
        <w:rPr>
          <w:rFonts w:asciiTheme="minorHAnsi" w:eastAsia="Calibri" w:hAnsiTheme="minorHAnsi" w:cstheme="minorHAnsi"/>
          <w:lang w:eastAsia="en-US"/>
        </w:rPr>
        <w:noBreakHyphen/>
      </w:r>
      <w:r w:rsidRPr="0018369C">
        <w:rPr>
          <w:rFonts w:asciiTheme="minorHAnsi" w:eastAsia="Calibri" w:hAnsiTheme="minorHAnsi" w:cstheme="minorHAnsi"/>
          <w:lang w:eastAsia="en-US"/>
        </w:rPr>
        <w:t>mailowych dotycząc</w:t>
      </w:r>
      <w:r w:rsidR="00FF7371">
        <w:rPr>
          <w:rFonts w:asciiTheme="minorHAnsi" w:eastAsia="Calibri" w:hAnsiTheme="minorHAnsi" w:cstheme="minorHAnsi"/>
          <w:lang w:eastAsia="en-US"/>
        </w:rPr>
        <w:t>ych</w:t>
      </w:r>
      <w:r w:rsidR="00FC36F6">
        <w:rPr>
          <w:rFonts w:asciiTheme="minorHAnsi" w:eastAsia="Calibri" w:hAnsiTheme="minorHAnsi" w:cstheme="minorHAnsi"/>
          <w:lang w:eastAsia="en-US"/>
        </w:rPr>
        <w:t xml:space="preserve"> </w:t>
      </w:r>
      <w:r w:rsidRPr="0018369C">
        <w:rPr>
          <w:rFonts w:asciiTheme="minorHAnsi" w:eastAsia="Calibri" w:hAnsiTheme="minorHAnsi" w:cstheme="minorHAnsi"/>
          <w:lang w:eastAsia="en-US"/>
        </w:rPr>
        <w:t xml:space="preserve">działania Platformy </w:t>
      </w:r>
      <w:r w:rsidR="00A55B57">
        <w:rPr>
          <w:rFonts w:asciiTheme="minorHAnsi" w:eastAsia="Calibri" w:hAnsiTheme="minorHAnsi" w:cstheme="minorHAnsi"/>
          <w:lang w:eastAsia="en-US"/>
        </w:rPr>
        <w:t xml:space="preserve">w Dniach Roboczych </w:t>
      </w:r>
      <w:r w:rsidRPr="0018369C">
        <w:rPr>
          <w:rFonts w:asciiTheme="minorHAnsi" w:eastAsia="Calibri" w:hAnsiTheme="minorHAnsi" w:cstheme="minorHAnsi"/>
          <w:lang w:eastAsia="en-US"/>
        </w:rPr>
        <w:t xml:space="preserve">w </w:t>
      </w:r>
      <w:r w:rsidR="00A55B57">
        <w:rPr>
          <w:rFonts w:asciiTheme="minorHAnsi" w:eastAsia="Calibri" w:hAnsiTheme="minorHAnsi" w:cstheme="minorHAnsi"/>
          <w:lang w:eastAsia="en-US"/>
        </w:rPr>
        <w:t>G</w:t>
      </w:r>
      <w:r w:rsidRPr="0018369C">
        <w:rPr>
          <w:rFonts w:asciiTheme="minorHAnsi" w:eastAsia="Calibri" w:hAnsiTheme="minorHAnsi" w:cstheme="minorHAnsi"/>
          <w:lang w:eastAsia="en-US"/>
        </w:rPr>
        <w:t>odzinach</w:t>
      </w:r>
      <w:r w:rsidR="00A55B57">
        <w:rPr>
          <w:rFonts w:asciiTheme="minorHAnsi" w:eastAsia="Calibri" w:hAnsiTheme="minorHAnsi" w:cstheme="minorHAnsi"/>
          <w:lang w:eastAsia="en-US"/>
        </w:rPr>
        <w:t xml:space="preserve"> Roboczych</w:t>
      </w:r>
      <w:r w:rsidR="00FC36F6">
        <w:rPr>
          <w:rFonts w:asciiTheme="minorHAnsi" w:eastAsia="Calibri" w:hAnsiTheme="minorHAnsi" w:cstheme="minorHAnsi"/>
          <w:lang w:eastAsia="en-US"/>
        </w:rPr>
        <w:t>:</w:t>
      </w:r>
    </w:p>
    <w:p w14:paraId="63122CB2" w14:textId="00382684" w:rsidR="00FC36F6" w:rsidRPr="0057136F" w:rsidRDefault="00FC36F6" w:rsidP="00473809">
      <w:pPr>
        <w:numPr>
          <w:ilvl w:val="3"/>
          <w:numId w:val="51"/>
        </w:numPr>
        <w:tabs>
          <w:tab w:val="right" w:leader="dot" w:pos="4678"/>
        </w:tabs>
        <w:suppressAutoHyphens/>
        <w:autoSpaceDN w:val="0"/>
        <w:spacing w:before="240" w:after="160" w:line="276" w:lineRule="auto"/>
        <w:ind w:left="1560" w:hanging="284"/>
        <w:textAlignment w:val="baseline"/>
        <w:rPr>
          <w:rFonts w:asciiTheme="minorHAnsi" w:eastAsia="Calibri" w:hAnsiTheme="minorHAnsi" w:cstheme="minorHAnsi"/>
          <w:lang w:eastAsia="en-US"/>
        </w:rPr>
      </w:pPr>
      <w:r w:rsidRPr="0057136F">
        <w:rPr>
          <w:rFonts w:asciiTheme="minorHAnsi" w:eastAsia="Calibri" w:hAnsiTheme="minorHAnsi" w:cstheme="minorHAnsi"/>
          <w:lang w:eastAsia="en-US"/>
        </w:rPr>
        <w:t>nr telefonu:</w:t>
      </w:r>
      <w:r w:rsidR="00947A07">
        <w:rPr>
          <w:rFonts w:asciiTheme="minorHAnsi" w:eastAsia="Calibri" w:hAnsiTheme="minorHAnsi" w:cstheme="minorHAnsi"/>
          <w:lang w:eastAsia="en-US"/>
        </w:rPr>
        <w:tab/>
      </w:r>
      <w:r w:rsidRPr="0057136F">
        <w:rPr>
          <w:rFonts w:asciiTheme="minorHAnsi" w:eastAsia="Calibri" w:hAnsiTheme="minorHAnsi" w:cstheme="minorHAnsi"/>
          <w:lang w:eastAsia="en-US"/>
        </w:rPr>
        <w:t>;</w:t>
      </w:r>
    </w:p>
    <w:p w14:paraId="4B49A113" w14:textId="3410BE1F" w:rsidR="00FC36F6" w:rsidRDefault="00FC36F6" w:rsidP="00473809">
      <w:pPr>
        <w:numPr>
          <w:ilvl w:val="3"/>
          <w:numId w:val="51"/>
        </w:numPr>
        <w:tabs>
          <w:tab w:val="right" w:leader="dot" w:pos="4678"/>
        </w:tabs>
        <w:suppressAutoHyphens/>
        <w:autoSpaceDN w:val="0"/>
        <w:spacing w:before="240" w:after="160" w:line="276" w:lineRule="auto"/>
        <w:ind w:left="1560" w:hanging="284"/>
        <w:textAlignment w:val="baseline"/>
        <w:rPr>
          <w:rFonts w:asciiTheme="minorHAnsi" w:eastAsia="Calibri" w:hAnsiTheme="minorHAnsi" w:cstheme="minorHAnsi"/>
          <w:lang w:val="en-GB" w:eastAsia="en-US"/>
        </w:rPr>
      </w:pPr>
      <w:proofErr w:type="spellStart"/>
      <w:r w:rsidRPr="00CD241F">
        <w:rPr>
          <w:rFonts w:asciiTheme="minorHAnsi" w:eastAsia="Calibri" w:hAnsiTheme="minorHAnsi" w:cstheme="minorHAnsi"/>
          <w:lang w:val="en-GB" w:eastAsia="en-US"/>
        </w:rPr>
        <w:t>adres</w:t>
      </w:r>
      <w:proofErr w:type="spellEnd"/>
      <w:r w:rsidRPr="00CD241F">
        <w:rPr>
          <w:rFonts w:asciiTheme="minorHAnsi" w:eastAsia="Calibri" w:hAnsiTheme="minorHAnsi" w:cstheme="minorHAnsi"/>
          <w:lang w:val="en-GB" w:eastAsia="en-US"/>
        </w:rPr>
        <w:t xml:space="preserve"> e-mail:</w:t>
      </w:r>
      <w:r w:rsidR="00380544">
        <w:rPr>
          <w:rFonts w:asciiTheme="minorHAnsi" w:eastAsia="Calibri" w:hAnsiTheme="minorHAnsi" w:cstheme="minorHAnsi"/>
          <w:lang w:val="en-GB" w:eastAsia="en-US"/>
        </w:rPr>
        <w:tab/>
      </w:r>
      <w:r w:rsidRPr="00CD241F">
        <w:rPr>
          <w:rFonts w:asciiTheme="minorHAnsi" w:eastAsia="Calibri" w:hAnsiTheme="minorHAnsi" w:cstheme="minorHAnsi"/>
          <w:lang w:val="en-GB" w:eastAsia="en-US"/>
        </w:rPr>
        <w:t>;</w:t>
      </w:r>
    </w:p>
    <w:p w14:paraId="5AAAFA9A" w14:textId="2FFB667E" w:rsidR="005222E3" w:rsidRPr="00554987" w:rsidRDefault="005222E3" w:rsidP="00AD3E6F">
      <w:pPr>
        <w:numPr>
          <w:ilvl w:val="3"/>
          <w:numId w:val="51"/>
        </w:numPr>
        <w:suppressAutoHyphens/>
        <w:autoSpaceDN w:val="0"/>
        <w:spacing w:before="240" w:after="160" w:line="276" w:lineRule="auto"/>
        <w:ind w:left="1560" w:hanging="284"/>
        <w:textAlignment w:val="baseline"/>
        <w:rPr>
          <w:rFonts w:asciiTheme="minorHAnsi" w:eastAsia="Calibri" w:hAnsiTheme="minorHAnsi" w:cstheme="minorHAnsi"/>
          <w:lang w:eastAsia="en-US"/>
        </w:rPr>
      </w:pPr>
      <w:r w:rsidRPr="0057136F">
        <w:rPr>
          <w:rFonts w:asciiTheme="minorHAnsi" w:eastAsia="Calibri" w:hAnsiTheme="minorHAnsi" w:cstheme="minorHAnsi"/>
          <w:lang w:eastAsia="en-US"/>
        </w:rPr>
        <w:t>formularz zgłoszeniowy dostępny na Platformie</w:t>
      </w:r>
      <w:r w:rsidR="00BF3D1F">
        <w:rPr>
          <w:rFonts w:asciiTheme="minorHAnsi" w:eastAsia="Calibri" w:hAnsiTheme="minorHAnsi" w:cstheme="minorHAnsi"/>
          <w:lang w:eastAsia="en-US"/>
        </w:rPr>
        <w:t>.</w:t>
      </w:r>
    </w:p>
    <w:p w14:paraId="40EE9424" w14:textId="07B0D16E" w:rsidR="00D4759D" w:rsidRPr="0018369C" w:rsidRDefault="00A54C31" w:rsidP="00AD3E6F">
      <w:pPr>
        <w:tabs>
          <w:tab w:val="left" w:leader="dot" w:pos="993"/>
        </w:tabs>
        <w:suppressAutoHyphens/>
        <w:autoSpaceDN w:val="0"/>
        <w:spacing w:before="240" w:after="160" w:line="276" w:lineRule="auto"/>
        <w:ind w:left="993"/>
        <w:textAlignment w:val="baseline"/>
        <w:rPr>
          <w:rFonts w:asciiTheme="minorHAnsi" w:eastAsia="Calibri" w:hAnsiTheme="minorHAnsi" w:cstheme="minorHAnsi"/>
          <w:lang w:eastAsia="en-US"/>
        </w:rPr>
      </w:pPr>
      <w:r w:rsidRPr="0018369C">
        <w:rPr>
          <w:rFonts w:asciiTheme="minorHAnsi" w:eastAsia="Calibri" w:hAnsiTheme="minorHAnsi" w:cstheme="minorHAnsi"/>
          <w:lang w:eastAsia="en-US"/>
        </w:rPr>
        <w:t xml:space="preserve">Zamawiający informuje, </w:t>
      </w:r>
      <w:r w:rsidR="009E6239" w:rsidRPr="0018369C">
        <w:rPr>
          <w:rFonts w:asciiTheme="minorHAnsi" w:eastAsia="Calibri" w:hAnsiTheme="minorHAnsi" w:cstheme="minorHAnsi"/>
          <w:lang w:eastAsia="en-US"/>
        </w:rPr>
        <w:t xml:space="preserve">iż na podstawie dotychczasowego doświadczenia wsparcie to </w:t>
      </w:r>
      <w:r w:rsidR="002C5F7C">
        <w:rPr>
          <w:rFonts w:asciiTheme="minorHAnsi" w:eastAsia="Calibri" w:hAnsiTheme="minorHAnsi" w:cstheme="minorHAnsi"/>
          <w:lang w:eastAsia="en-US"/>
        </w:rPr>
        <w:t>nie przekr</w:t>
      </w:r>
      <w:r w:rsidR="00705C43">
        <w:rPr>
          <w:rFonts w:asciiTheme="minorHAnsi" w:eastAsia="Calibri" w:hAnsiTheme="minorHAnsi" w:cstheme="minorHAnsi"/>
          <w:lang w:eastAsia="en-US"/>
        </w:rPr>
        <w:t>o</w:t>
      </w:r>
      <w:r w:rsidR="002C5F7C">
        <w:rPr>
          <w:rFonts w:asciiTheme="minorHAnsi" w:eastAsia="Calibri" w:hAnsiTheme="minorHAnsi" w:cstheme="minorHAnsi"/>
          <w:lang w:eastAsia="en-US"/>
        </w:rPr>
        <w:t xml:space="preserve">czyło </w:t>
      </w:r>
      <w:r w:rsidR="00D4759D" w:rsidRPr="0018369C">
        <w:rPr>
          <w:rFonts w:asciiTheme="minorHAnsi" w:eastAsia="Calibri" w:hAnsiTheme="minorHAnsi" w:cstheme="minorHAnsi"/>
          <w:lang w:eastAsia="en-US"/>
        </w:rPr>
        <w:t>miesięczn</w:t>
      </w:r>
      <w:r w:rsidR="009E6239" w:rsidRPr="0018369C">
        <w:rPr>
          <w:rFonts w:asciiTheme="minorHAnsi" w:eastAsia="Calibri" w:hAnsiTheme="minorHAnsi" w:cstheme="minorHAnsi"/>
          <w:lang w:eastAsia="en-US"/>
        </w:rPr>
        <w:t xml:space="preserve">ie </w:t>
      </w:r>
      <w:r w:rsidR="0085160E">
        <w:rPr>
          <w:rFonts w:asciiTheme="minorHAnsi" w:eastAsia="Calibri" w:hAnsiTheme="minorHAnsi" w:cstheme="minorHAnsi"/>
          <w:lang w:eastAsia="en-US"/>
        </w:rPr>
        <w:t>3</w:t>
      </w:r>
      <w:r w:rsidR="00705C43">
        <w:rPr>
          <w:rFonts w:asciiTheme="minorHAnsi" w:eastAsia="Calibri" w:hAnsiTheme="minorHAnsi" w:cstheme="minorHAnsi"/>
          <w:lang w:eastAsia="en-US"/>
        </w:rPr>
        <w:t xml:space="preserve"> godzin</w:t>
      </w:r>
      <w:r w:rsidR="00D4759D" w:rsidRPr="0018369C">
        <w:rPr>
          <w:rFonts w:asciiTheme="minorHAnsi" w:eastAsia="Calibri" w:hAnsiTheme="minorHAnsi" w:cstheme="minorHAnsi"/>
          <w:lang w:eastAsia="en-US"/>
        </w:rPr>
        <w:t>, przy czym jeden e</w:t>
      </w:r>
      <w:r w:rsidR="00AD3E6F">
        <w:rPr>
          <w:rFonts w:asciiTheme="minorHAnsi" w:eastAsia="Calibri" w:hAnsiTheme="minorHAnsi" w:cstheme="minorHAnsi"/>
          <w:lang w:eastAsia="en-US"/>
        </w:rPr>
        <w:noBreakHyphen/>
      </w:r>
      <w:r w:rsidR="00D4759D" w:rsidRPr="0018369C">
        <w:rPr>
          <w:rFonts w:asciiTheme="minorHAnsi" w:eastAsia="Calibri" w:hAnsiTheme="minorHAnsi" w:cstheme="minorHAnsi"/>
          <w:lang w:eastAsia="en-US"/>
        </w:rPr>
        <w:t xml:space="preserve">mail traktowany </w:t>
      </w:r>
      <w:r w:rsidR="0018369C">
        <w:rPr>
          <w:rFonts w:asciiTheme="minorHAnsi" w:eastAsia="Calibri" w:hAnsiTheme="minorHAnsi" w:cstheme="minorHAnsi"/>
          <w:lang w:eastAsia="en-US"/>
        </w:rPr>
        <w:t>jest</w:t>
      </w:r>
      <w:r w:rsidR="00D4759D" w:rsidRPr="0018369C">
        <w:rPr>
          <w:rFonts w:asciiTheme="minorHAnsi" w:eastAsia="Calibri" w:hAnsiTheme="minorHAnsi" w:cstheme="minorHAnsi"/>
          <w:lang w:eastAsia="en-US"/>
        </w:rPr>
        <w:t xml:space="preserve"> jak 15 min. rozmowy.</w:t>
      </w:r>
    </w:p>
    <w:p w14:paraId="7AB998B3" w14:textId="03890D6A" w:rsidR="00FC36F6" w:rsidRPr="00535EB6" w:rsidRDefault="00FC36F6" w:rsidP="00C2618F">
      <w:pPr>
        <w:pStyle w:val="Akapitzlist"/>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535EB6">
        <w:rPr>
          <w:rFonts w:asciiTheme="minorHAnsi" w:eastAsia="Calibri" w:hAnsiTheme="minorHAnsi" w:cstheme="minorHAnsi"/>
          <w:lang w:eastAsia="en-US"/>
        </w:rPr>
        <w:t>Wymienion</w:t>
      </w:r>
      <w:r w:rsidR="00A455F5">
        <w:rPr>
          <w:rFonts w:asciiTheme="minorHAnsi" w:eastAsia="Calibri" w:hAnsiTheme="minorHAnsi" w:cstheme="minorHAnsi"/>
          <w:lang w:eastAsia="en-US"/>
        </w:rPr>
        <w:t>y w 3.5.1</w:t>
      </w:r>
      <w:r w:rsidR="00AE1F2A">
        <w:rPr>
          <w:rFonts w:asciiTheme="minorHAnsi" w:eastAsia="Calibri" w:hAnsiTheme="minorHAnsi" w:cstheme="minorHAnsi"/>
          <w:lang w:eastAsia="en-US"/>
        </w:rPr>
        <w:t>8</w:t>
      </w:r>
      <w:r w:rsidR="00A455F5">
        <w:rPr>
          <w:rFonts w:asciiTheme="minorHAnsi" w:eastAsia="Calibri" w:hAnsiTheme="minorHAnsi" w:cstheme="minorHAnsi"/>
          <w:lang w:eastAsia="en-US"/>
        </w:rPr>
        <w:t xml:space="preserve">. </w:t>
      </w:r>
      <w:r w:rsidRPr="00535EB6">
        <w:rPr>
          <w:rFonts w:asciiTheme="minorHAnsi" w:eastAsia="Calibri" w:hAnsiTheme="minorHAnsi" w:cstheme="minorHAnsi"/>
          <w:lang w:eastAsia="en-US"/>
        </w:rPr>
        <w:t>numer telefon</w:t>
      </w:r>
      <w:r w:rsidR="00A455F5">
        <w:rPr>
          <w:rFonts w:asciiTheme="minorHAnsi" w:eastAsia="Calibri" w:hAnsiTheme="minorHAnsi" w:cstheme="minorHAnsi"/>
          <w:lang w:eastAsia="en-US"/>
        </w:rPr>
        <w:t>u</w:t>
      </w:r>
      <w:r w:rsidRPr="00535EB6">
        <w:rPr>
          <w:rFonts w:asciiTheme="minorHAnsi" w:eastAsia="Calibri" w:hAnsiTheme="minorHAnsi" w:cstheme="minorHAnsi"/>
          <w:lang w:eastAsia="en-US"/>
        </w:rPr>
        <w:t xml:space="preserve"> i adres mailow</w:t>
      </w:r>
      <w:r w:rsidR="00A455F5">
        <w:rPr>
          <w:rFonts w:asciiTheme="minorHAnsi" w:eastAsia="Calibri" w:hAnsiTheme="minorHAnsi" w:cstheme="minorHAnsi"/>
          <w:lang w:eastAsia="en-US"/>
        </w:rPr>
        <w:t>y</w:t>
      </w:r>
      <w:r w:rsidRPr="00535EB6">
        <w:rPr>
          <w:rFonts w:asciiTheme="minorHAnsi" w:eastAsia="Calibri" w:hAnsiTheme="minorHAnsi" w:cstheme="minorHAnsi"/>
          <w:lang w:eastAsia="en-US"/>
        </w:rPr>
        <w:t xml:space="preserve"> są utrzym</w:t>
      </w:r>
      <w:r w:rsidR="00D72691" w:rsidRPr="00535EB6">
        <w:rPr>
          <w:rFonts w:asciiTheme="minorHAnsi" w:eastAsia="Calibri" w:hAnsiTheme="minorHAnsi" w:cstheme="minorHAnsi"/>
          <w:lang w:eastAsia="en-US"/>
        </w:rPr>
        <w:t>yw</w:t>
      </w:r>
      <w:r w:rsidRPr="00535EB6">
        <w:rPr>
          <w:rFonts w:asciiTheme="minorHAnsi" w:eastAsia="Calibri" w:hAnsiTheme="minorHAnsi" w:cstheme="minorHAnsi"/>
          <w:lang w:eastAsia="en-US"/>
        </w:rPr>
        <w:t>ane przez Wykonawcę.</w:t>
      </w:r>
    </w:p>
    <w:p w14:paraId="51B540A1" w14:textId="77777777" w:rsidR="00D4759D" w:rsidRPr="00D24663" w:rsidRDefault="00D4759D" w:rsidP="00F43907">
      <w:pPr>
        <w:pStyle w:val="Nagwek3"/>
        <w:spacing w:after="240"/>
        <w:rPr>
          <w:rFonts w:eastAsia="Calibri"/>
          <w:lang w:eastAsia="en-US"/>
        </w:rPr>
      </w:pPr>
      <w:r w:rsidRPr="00D24663">
        <w:rPr>
          <w:rFonts w:eastAsia="Calibri"/>
          <w:lang w:eastAsia="en-US"/>
        </w:rPr>
        <w:t>[Zasady obsługi Zgłoszeń]</w:t>
      </w:r>
    </w:p>
    <w:p w14:paraId="317D48CA" w14:textId="77777777" w:rsidR="00D4759D" w:rsidRPr="00D24663" w:rsidRDefault="00D4759D" w:rsidP="00637AC0">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Zgłoszenie dokonywane jest za pośrednictwem Portalu Serwisowego przez upoważnionych pracowników Zamawiającego. W przypadku jego niedostępności Zgłoszenia będą dokonywane na adres poczty elektronicznej wskazanej w Umowie.</w:t>
      </w:r>
    </w:p>
    <w:p w14:paraId="2E5E4CB1" w14:textId="59B380BD" w:rsidR="00D4759D" w:rsidRPr="00D24663" w:rsidRDefault="00D4759D" w:rsidP="00F43907">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Jeżeli Wada została wykryta przez Wykonawcę lub Wykonawca otrzymał informację o wystąpieniu Wady z dowolnego zewnętrznego źródła, to Wykonawca niezwłocznie poinformuje o tym fakcie Zamawiającego oraz przystąpi do działań zmierzających do usunięcia Wady. Zgłoszenie takie należy wysłać za pośrednictwem Portalu Serwisowego lub w przypadku jego niedostępności za pośrednictwem poczty elektronicznej osoby wskazanej w Umowie</w:t>
      </w:r>
      <w:r w:rsidR="00DE06FA">
        <w:rPr>
          <w:rFonts w:asciiTheme="minorHAnsi" w:eastAsia="Calibri" w:hAnsiTheme="minorHAnsi" w:cstheme="minorHAnsi"/>
          <w:lang w:eastAsia="en-US"/>
        </w:rPr>
        <w:t xml:space="preserve"> lub w inny uzgodniony przez Strony sposób</w:t>
      </w:r>
      <w:r w:rsidRPr="00D24663">
        <w:rPr>
          <w:rFonts w:asciiTheme="minorHAnsi" w:eastAsia="Calibri" w:hAnsiTheme="minorHAnsi" w:cstheme="minorHAnsi"/>
          <w:lang w:eastAsia="en-US"/>
        </w:rPr>
        <w:t>. W zgłoszeniu tym należy nadać Wadzie odpowiednią kategorię, z tym zastrzeżeniem, że ostateczna decyzja odnośnie kategorii Wady należy do Zamawiającego.</w:t>
      </w:r>
    </w:p>
    <w:p w14:paraId="72B0FDEF" w14:textId="77777777" w:rsidR="00D4759D" w:rsidRPr="00D24663" w:rsidRDefault="00D4759D" w:rsidP="007F7C62">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Zgłoszenia muszą być przez Strony rejestrowane i prezentowane w Portalu Serwisowym, w sposób pozwalający na archiwizację danych o czasie i treści Zgłoszeń i Naprawy Wad, chyba że Strony postanowią inaczej. W przypadku niedostępności Portalu Serwisowego wszelkie działania związane z obsługą zgłoszeń będą realizowane za pomocą poczty elektronicznej Stron wskazanej w Umowie.</w:t>
      </w:r>
    </w:p>
    <w:p w14:paraId="0B0ABFA6" w14:textId="77777777" w:rsidR="00D4759D" w:rsidRPr="00D24663" w:rsidRDefault="00D4759D" w:rsidP="007F7C62">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Zgłoszenie Wady musi zawierać:</w:t>
      </w:r>
    </w:p>
    <w:p w14:paraId="366706AB" w14:textId="23AE33A1" w:rsidR="00D4759D" w:rsidRPr="00D24663" w:rsidRDefault="00D4759D" w:rsidP="2A1DF78C">
      <w:pPr>
        <w:numPr>
          <w:ilvl w:val="2"/>
          <w:numId w:val="2"/>
        </w:numPr>
        <w:suppressAutoHyphens/>
        <w:autoSpaceDN w:val="0"/>
        <w:spacing w:before="240" w:after="160" w:line="276" w:lineRule="auto"/>
        <w:ind w:left="993" w:hanging="709"/>
        <w:textAlignment w:val="baseline"/>
        <w:rPr>
          <w:rFonts w:asciiTheme="minorHAnsi" w:eastAsia="Calibri" w:hAnsiTheme="minorHAnsi" w:cstheme="minorBidi"/>
          <w:lang w:eastAsia="en-US"/>
        </w:rPr>
      </w:pPr>
      <w:r w:rsidRPr="2A1DF78C">
        <w:rPr>
          <w:rFonts w:asciiTheme="minorHAnsi" w:eastAsia="Calibri" w:hAnsiTheme="minorHAnsi" w:cstheme="minorBidi"/>
          <w:lang w:eastAsia="en-US"/>
        </w:rPr>
        <w:t>opis Wady, jeśli jest to możliwe, ilustrowany zrzutami ekranów,</w:t>
      </w:r>
    </w:p>
    <w:p w14:paraId="29778CEA" w14:textId="77777777" w:rsidR="00D4759D" w:rsidRPr="00D24663" w:rsidRDefault="00D4759D" w:rsidP="007F7C62">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kategorię Wady.</w:t>
      </w:r>
    </w:p>
    <w:p w14:paraId="6A65A8B9" w14:textId="77777777" w:rsidR="00D4759D" w:rsidRPr="00D24663" w:rsidRDefault="00D4759D" w:rsidP="007F7C62">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przypadku, gdy Zgłoszenie zostanie uznane przez Wykonawcę za niezasadne lub w przypadku uznania, iż Zamawiający w sposób nieprawidłowy określił kategorię Wady, </w:t>
      </w:r>
      <w:r w:rsidRPr="00D24663">
        <w:rPr>
          <w:rFonts w:asciiTheme="minorHAnsi" w:eastAsia="Calibri" w:hAnsiTheme="minorHAnsi" w:cstheme="minorHAnsi"/>
          <w:lang w:eastAsia="en-US"/>
        </w:rPr>
        <w:lastRenderedPageBreak/>
        <w:t>Wykonawca zobowiązany jest do poinformowania Zamawiającego o wyniku analizy Zgłoszenia, przy czym ostateczna decyzja co do realizacji oraz co do kwalifikacji określonej Wady należy do Zamawiającego. Czas oczekiwania na reakcję Zamawiającego w tym zakresie nie wstrzymuje czasów Naprawy.</w:t>
      </w:r>
    </w:p>
    <w:p w14:paraId="5906B87E" w14:textId="77777777" w:rsidR="00D4759D" w:rsidRPr="00D24663" w:rsidRDefault="00D4759D" w:rsidP="00DF4324">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Przyjmuje się, że do skutecznego Zgłoszenia Wady dochodzi z chwilą zarejestrowania i zatwierdzenia przez Zamawiającego Wady w Portalu Serwisowym. W przypadku braku dostępności Portalu Serwisowego zgłoszenie dokonywane jest za pomocą poczty elektronicznej wskazanej w Umowie.</w:t>
      </w:r>
    </w:p>
    <w:p w14:paraId="71E09A34" w14:textId="77777777" w:rsidR="00D4759D" w:rsidRPr="00D24663" w:rsidRDefault="00D4759D" w:rsidP="00802406">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 otrzymaniu Zgłoszenia Wykonawca potwierdzi przyjęcie Zgłoszenia Wady (Czas Reakcji) oraz przystąpi do jej Naprawy.</w:t>
      </w:r>
    </w:p>
    <w:p w14:paraId="5088B453" w14:textId="4F6A8EF8" w:rsidR="00D4759D" w:rsidRPr="00D24663" w:rsidRDefault="00D4759D" w:rsidP="00802406">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Usunięcie Wady nie może spowodować braku zgodności graficznego interfejsu </w:t>
      </w:r>
      <w:r w:rsidR="00D35805">
        <w:rPr>
          <w:rFonts w:asciiTheme="minorHAnsi" w:eastAsia="Calibri" w:hAnsiTheme="minorHAnsi" w:cstheme="minorHAnsi"/>
          <w:lang w:eastAsia="en-US"/>
        </w:rPr>
        <w:t>U</w:t>
      </w:r>
      <w:r w:rsidRPr="00D24663">
        <w:rPr>
          <w:rFonts w:asciiTheme="minorHAnsi" w:eastAsia="Calibri" w:hAnsiTheme="minorHAnsi" w:cstheme="minorHAnsi"/>
          <w:lang w:eastAsia="en-US"/>
        </w:rPr>
        <w:t>żytkownika z zaleceniami WCAG 2.1.</w:t>
      </w:r>
    </w:p>
    <w:p w14:paraId="277AC2AC" w14:textId="77777777" w:rsidR="00D4759D" w:rsidRPr="00D24663" w:rsidRDefault="00D4759D" w:rsidP="00802406">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Skuteczne Zgłoszenie Wady oznacza zarejestrowanie Wady w Portalu Serwisowym i przypisanie go do Wykonawcy. Czas Naprawy liczony jest od momentu skutecznego Zgłoszenia Wady.</w:t>
      </w:r>
    </w:p>
    <w:p w14:paraId="2B8B1741" w14:textId="33FB8D98" w:rsidR="00D4759D" w:rsidRPr="00D24663" w:rsidRDefault="00D4759D" w:rsidP="00802406">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Czas na usunięcie Błędu Krytycznego rozpoczyna się w momencie Zgłoszenia w Dzień Roboczy w </w:t>
      </w:r>
      <w:r w:rsidR="00C01A76">
        <w:rPr>
          <w:rFonts w:asciiTheme="minorHAnsi" w:eastAsia="Calibri" w:hAnsiTheme="minorHAnsi" w:cstheme="minorHAnsi"/>
          <w:lang w:eastAsia="en-US"/>
        </w:rPr>
        <w:t>G</w:t>
      </w:r>
      <w:r w:rsidRPr="00D24663">
        <w:rPr>
          <w:rFonts w:asciiTheme="minorHAnsi" w:eastAsia="Calibri" w:hAnsiTheme="minorHAnsi" w:cstheme="minorHAnsi"/>
          <w:lang w:eastAsia="en-US"/>
        </w:rPr>
        <w:t xml:space="preserve">odzinach </w:t>
      </w:r>
      <w:r w:rsidR="00C01A76">
        <w:rPr>
          <w:rFonts w:asciiTheme="minorHAnsi" w:eastAsia="Calibri" w:hAnsiTheme="minorHAnsi" w:cstheme="minorHAnsi"/>
          <w:lang w:eastAsia="en-US"/>
        </w:rPr>
        <w:t>Robocz</w:t>
      </w:r>
      <w:r w:rsidR="00604BB3">
        <w:rPr>
          <w:rFonts w:asciiTheme="minorHAnsi" w:eastAsia="Calibri" w:hAnsiTheme="minorHAnsi" w:cstheme="minorHAnsi"/>
          <w:lang w:eastAsia="en-US"/>
        </w:rPr>
        <w:t>y</w:t>
      </w:r>
      <w:r w:rsidR="00C01A76">
        <w:rPr>
          <w:rFonts w:asciiTheme="minorHAnsi" w:eastAsia="Calibri" w:hAnsiTheme="minorHAnsi" w:cstheme="minorHAnsi"/>
          <w:lang w:eastAsia="en-US"/>
        </w:rPr>
        <w:t>ch</w:t>
      </w:r>
      <w:r w:rsidR="00802406">
        <w:rPr>
          <w:rFonts w:asciiTheme="minorHAnsi" w:eastAsia="Calibri" w:hAnsiTheme="minorHAnsi" w:cstheme="minorHAnsi"/>
          <w:lang w:eastAsia="en-US"/>
        </w:rPr>
        <w:t>.</w:t>
      </w:r>
      <w:r w:rsidR="00C01A76">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 xml:space="preserve">W przypadku Zgłoszenia po </w:t>
      </w:r>
      <w:r w:rsidR="0070401D">
        <w:rPr>
          <w:rFonts w:asciiTheme="minorHAnsi" w:eastAsia="Calibri" w:hAnsiTheme="minorHAnsi" w:cstheme="minorHAnsi"/>
          <w:lang w:eastAsia="en-US"/>
        </w:rPr>
        <w:t xml:space="preserve">ostatniej Godzinie Roboczej </w:t>
      </w:r>
      <w:r w:rsidRPr="00D24663">
        <w:rPr>
          <w:rFonts w:asciiTheme="minorHAnsi" w:eastAsia="Calibri" w:hAnsiTheme="minorHAnsi" w:cstheme="minorHAnsi"/>
          <w:lang w:eastAsia="en-US"/>
        </w:rPr>
        <w:t xml:space="preserve">w Dniu Roboczym, czas na usunięcie Błędu Krytycznego liczy się od </w:t>
      </w:r>
      <w:r w:rsidR="0070401D">
        <w:rPr>
          <w:rFonts w:asciiTheme="minorHAnsi" w:eastAsia="Calibri" w:hAnsiTheme="minorHAnsi" w:cstheme="minorHAnsi"/>
          <w:lang w:eastAsia="en-US"/>
        </w:rPr>
        <w:t xml:space="preserve">pierwszej Godziny Roboczej </w:t>
      </w:r>
      <w:r w:rsidRPr="00D24663">
        <w:rPr>
          <w:rFonts w:asciiTheme="minorHAnsi" w:eastAsia="Calibri" w:hAnsiTheme="minorHAnsi" w:cstheme="minorHAnsi"/>
          <w:lang w:eastAsia="en-US"/>
        </w:rPr>
        <w:t>następnego Dnia Roboczego.</w:t>
      </w:r>
    </w:p>
    <w:p w14:paraId="1207D921" w14:textId="0BA5843A" w:rsidR="00D4759D" w:rsidRPr="00D24663" w:rsidRDefault="00D4759D" w:rsidP="00802406">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Czas na usunięcie Błędu lub Usterki rozpoczyna się w momencie skutecznego Zgłoszenia, w przypadku, gdy skuteczne Zgłoszenie ma miejsce w Godzinach Roboczych. W przypadku skutecznego Zgłoszenia po </w:t>
      </w:r>
      <w:r w:rsidR="000D55B9">
        <w:rPr>
          <w:rFonts w:asciiTheme="minorHAnsi" w:eastAsia="Calibri" w:hAnsiTheme="minorHAnsi" w:cstheme="minorHAnsi"/>
          <w:lang w:eastAsia="en-US"/>
        </w:rPr>
        <w:t>G</w:t>
      </w:r>
      <w:r w:rsidRPr="00D24663">
        <w:rPr>
          <w:rFonts w:asciiTheme="minorHAnsi" w:eastAsia="Calibri" w:hAnsiTheme="minorHAnsi" w:cstheme="minorHAnsi"/>
          <w:lang w:eastAsia="en-US"/>
        </w:rPr>
        <w:t>odzin</w:t>
      </w:r>
      <w:r w:rsidR="000D55B9">
        <w:rPr>
          <w:rFonts w:asciiTheme="minorHAnsi" w:eastAsia="Calibri" w:hAnsiTheme="minorHAnsi" w:cstheme="minorHAnsi"/>
          <w:lang w:eastAsia="en-US"/>
        </w:rPr>
        <w:t xml:space="preserve">ach Roboczych </w:t>
      </w:r>
      <w:r w:rsidRPr="00D24663">
        <w:rPr>
          <w:rFonts w:asciiTheme="minorHAnsi" w:eastAsia="Calibri" w:hAnsiTheme="minorHAnsi" w:cstheme="minorHAnsi"/>
          <w:lang w:eastAsia="en-US"/>
        </w:rPr>
        <w:t xml:space="preserve">w Dniu Roboczym, czas na usunięcie Błędu lub Usterki liczy się od </w:t>
      </w:r>
      <w:r w:rsidR="000D55B9">
        <w:rPr>
          <w:rFonts w:asciiTheme="minorHAnsi" w:eastAsia="Calibri" w:hAnsiTheme="minorHAnsi" w:cstheme="minorHAnsi"/>
          <w:lang w:eastAsia="en-US"/>
        </w:rPr>
        <w:t xml:space="preserve">pierwszej Godziny Roboczej </w:t>
      </w:r>
      <w:r w:rsidRPr="00D24663">
        <w:rPr>
          <w:rFonts w:asciiTheme="minorHAnsi" w:eastAsia="Calibri" w:hAnsiTheme="minorHAnsi" w:cstheme="minorHAnsi"/>
          <w:lang w:eastAsia="en-US"/>
        </w:rPr>
        <w:t xml:space="preserve">następnego Dnia Roboczego. W przypadku skutecznego zawiadomienia przed </w:t>
      </w:r>
      <w:r w:rsidR="000D55B9">
        <w:rPr>
          <w:rFonts w:asciiTheme="minorHAnsi" w:eastAsia="Calibri" w:hAnsiTheme="minorHAnsi" w:cstheme="minorHAnsi"/>
          <w:lang w:eastAsia="en-US"/>
        </w:rPr>
        <w:t>pierwszą Godzin</w:t>
      </w:r>
      <w:r w:rsidR="00A849F0">
        <w:rPr>
          <w:rFonts w:asciiTheme="minorHAnsi" w:eastAsia="Calibri" w:hAnsiTheme="minorHAnsi" w:cstheme="minorHAnsi"/>
          <w:lang w:eastAsia="en-US"/>
        </w:rPr>
        <w:t>ą</w:t>
      </w:r>
      <w:r w:rsidR="000D55B9">
        <w:rPr>
          <w:rFonts w:asciiTheme="minorHAnsi" w:eastAsia="Calibri" w:hAnsiTheme="minorHAnsi" w:cstheme="minorHAnsi"/>
          <w:lang w:eastAsia="en-US"/>
        </w:rPr>
        <w:t xml:space="preserve"> Roboczą </w:t>
      </w:r>
      <w:r w:rsidRPr="00D24663">
        <w:rPr>
          <w:rFonts w:asciiTheme="minorHAnsi" w:eastAsia="Calibri" w:hAnsiTheme="minorHAnsi" w:cstheme="minorHAnsi"/>
          <w:lang w:eastAsia="en-US"/>
        </w:rPr>
        <w:t>w Dniu Roboczym, czas na usunięcie Błędu lub Usterki liczy się od</w:t>
      </w:r>
      <w:r w:rsidR="000D55B9">
        <w:rPr>
          <w:rFonts w:asciiTheme="minorHAnsi" w:eastAsia="Calibri" w:hAnsiTheme="minorHAnsi" w:cstheme="minorHAnsi"/>
          <w:lang w:eastAsia="en-US"/>
        </w:rPr>
        <w:t xml:space="preserve"> pierwszej Godziny Roboczej </w:t>
      </w:r>
      <w:r w:rsidRPr="00D24663">
        <w:rPr>
          <w:rFonts w:asciiTheme="minorHAnsi" w:eastAsia="Calibri" w:hAnsiTheme="minorHAnsi" w:cstheme="minorHAnsi"/>
          <w:lang w:eastAsia="en-US"/>
        </w:rPr>
        <w:t xml:space="preserve">tego Dnia Roboczego. </w:t>
      </w:r>
    </w:p>
    <w:p w14:paraId="52218986" w14:textId="77777777" w:rsidR="00D4759D" w:rsidRPr="00D24663" w:rsidRDefault="00D4759D" w:rsidP="003C05B8">
      <w:pPr>
        <w:numPr>
          <w:ilvl w:val="1"/>
          <w:numId w:val="2"/>
        </w:numPr>
        <w:suppressAutoHyphens/>
        <w:autoSpaceDN w:val="0"/>
        <w:spacing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 obsłudze Wad, Wykonawca zobowiązany jest dochować następujących terminów:</w:t>
      </w:r>
    </w:p>
    <w:tbl>
      <w:tblPr>
        <w:tblW w:w="8495" w:type="dxa"/>
        <w:tblInd w:w="567" w:type="dxa"/>
        <w:tblCellMar>
          <w:left w:w="10" w:type="dxa"/>
          <w:right w:w="10" w:type="dxa"/>
        </w:tblCellMar>
        <w:tblLook w:val="0620" w:firstRow="1" w:lastRow="0" w:firstColumn="0" w:lastColumn="0" w:noHBand="1" w:noVBand="1"/>
      </w:tblPr>
      <w:tblGrid>
        <w:gridCol w:w="2826"/>
        <w:gridCol w:w="2817"/>
        <w:gridCol w:w="2852"/>
      </w:tblGrid>
      <w:tr w:rsidR="00D4759D" w:rsidRPr="00D24663" w14:paraId="0C9E03C3" w14:textId="77777777" w:rsidTr="00227DB2">
        <w:trPr>
          <w:tblHeader/>
        </w:trPr>
        <w:tc>
          <w:tcPr>
            <w:tcW w:w="28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BA5BEE8" w14:textId="284B230B" w:rsidR="00D4759D" w:rsidRPr="00D24663" w:rsidRDefault="00681169" w:rsidP="00D24663">
            <w:pPr>
              <w:suppressAutoHyphens/>
              <w:autoSpaceDN w:val="0"/>
              <w:spacing w:before="240"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 xml:space="preserve">Kategoria </w:t>
            </w:r>
            <w:r w:rsidR="00D4759D" w:rsidRPr="00D24663">
              <w:rPr>
                <w:rFonts w:asciiTheme="minorHAnsi" w:eastAsia="Calibri" w:hAnsiTheme="minorHAnsi" w:cstheme="minorHAnsi"/>
                <w:lang w:eastAsia="en-US"/>
              </w:rPr>
              <w:t>Wad</w:t>
            </w:r>
            <w:r>
              <w:rPr>
                <w:rFonts w:asciiTheme="minorHAnsi" w:eastAsia="Calibri" w:hAnsiTheme="minorHAnsi" w:cstheme="minorHAnsi"/>
                <w:lang w:eastAsia="en-US"/>
              </w:rPr>
              <w:t>y</w:t>
            </w:r>
          </w:p>
        </w:tc>
        <w:tc>
          <w:tcPr>
            <w:tcW w:w="28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099B354"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Reakcji w przypadku zgłoszeń za pośrednictwem poczty elektronicznej</w:t>
            </w:r>
          </w:p>
        </w:tc>
        <w:tc>
          <w:tcPr>
            <w:tcW w:w="285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38190D5"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Czas Naprawy</w:t>
            </w:r>
          </w:p>
        </w:tc>
      </w:tr>
      <w:tr w:rsidR="00D4759D" w:rsidRPr="00D24663" w14:paraId="02892472" w14:textId="77777777" w:rsidTr="004744EE">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1527"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 Krytyczny</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2D52"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6673"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8 Godzin Roboczych</w:t>
            </w:r>
          </w:p>
        </w:tc>
      </w:tr>
      <w:tr w:rsidR="00D4759D" w:rsidRPr="00D24663" w14:paraId="333EDC5F" w14:textId="77777777" w:rsidTr="004744EE">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7EBA6"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Błąd </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2F06"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E35B"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24 Godziny Robocze</w:t>
            </w:r>
          </w:p>
        </w:tc>
      </w:tr>
      <w:tr w:rsidR="00D4759D" w:rsidRPr="00D24663" w14:paraId="2952CD9C" w14:textId="77777777" w:rsidTr="004744EE">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F8D7"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Usterka</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F8CB"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4F6C" w14:textId="533BEFB4" w:rsidR="00D4759D" w:rsidRPr="00D24663" w:rsidRDefault="00386CC5" w:rsidP="00D24663">
            <w:pPr>
              <w:suppressAutoHyphens/>
              <w:autoSpaceDN w:val="0"/>
              <w:spacing w:before="240"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40</w:t>
            </w:r>
            <w:r w:rsidR="0037356B">
              <w:rPr>
                <w:rFonts w:asciiTheme="minorHAnsi" w:eastAsia="Calibri" w:hAnsiTheme="minorHAnsi" w:cstheme="minorHAnsi"/>
                <w:lang w:eastAsia="en-US"/>
              </w:rPr>
              <w:t xml:space="preserve"> </w:t>
            </w:r>
            <w:r w:rsidR="00D4759D" w:rsidRPr="00D24663">
              <w:rPr>
                <w:rFonts w:asciiTheme="minorHAnsi" w:eastAsia="Calibri" w:hAnsiTheme="minorHAnsi" w:cstheme="minorHAnsi"/>
                <w:lang w:eastAsia="en-US"/>
              </w:rPr>
              <w:t>Godzin Robocz</w:t>
            </w:r>
            <w:r w:rsidR="0037356B">
              <w:rPr>
                <w:rFonts w:asciiTheme="minorHAnsi" w:eastAsia="Calibri" w:hAnsiTheme="minorHAnsi" w:cstheme="minorHAnsi"/>
                <w:lang w:eastAsia="en-US"/>
              </w:rPr>
              <w:t>ych</w:t>
            </w:r>
          </w:p>
        </w:tc>
      </w:tr>
    </w:tbl>
    <w:p w14:paraId="68A6984F" w14:textId="77777777" w:rsidR="00D4759D" w:rsidRPr="00D24663" w:rsidRDefault="00D4759D" w:rsidP="00227DB2">
      <w:pPr>
        <w:numPr>
          <w:ilvl w:val="1"/>
          <w:numId w:val="2"/>
        </w:numPr>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Usunięcie Wady nie może prowadzić do naruszenia struktur i integralności danych, do utraty danych lub wpływać negatywnie na funkcjonowanie Platformy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p>
    <w:p w14:paraId="5A2E0935" w14:textId="77777777" w:rsidR="00D4759D" w:rsidRPr="00D24663" w:rsidRDefault="00D4759D" w:rsidP="00227DB2">
      <w:pPr>
        <w:numPr>
          <w:ilvl w:val="1"/>
          <w:numId w:val="2"/>
        </w:numPr>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Naprawę Wady zatwierdza upoważniona osoba wskazana w Umowie ze Strony Zamawiającego po zainstalowaniu przez Wykonawcę poprawek.</w:t>
      </w:r>
    </w:p>
    <w:p w14:paraId="33240F6B" w14:textId="77777777" w:rsidR="00D4759D" w:rsidRPr="00D24663" w:rsidRDefault="00D4759D" w:rsidP="00227DB2">
      <w:pPr>
        <w:numPr>
          <w:ilvl w:val="1"/>
          <w:numId w:val="2"/>
        </w:numPr>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Jeżeli Naprawa Wady nie jest możliwa w czasie przewidzianym dla danej kategorii Wady, Strony dopuszczają możliwość zastosowania Rozwiązania Tymczasowego, przy czym zastosowanie Rozwiązania Tymczasowego nie wyłącza zobowiązania Wykonawcy do Naprawy Wady.</w:t>
      </w:r>
    </w:p>
    <w:p w14:paraId="09705B8F" w14:textId="1B5ADEFA" w:rsidR="00D4759D" w:rsidRPr="00D24663" w:rsidRDefault="00D4759D" w:rsidP="002E71F9">
      <w:pPr>
        <w:numPr>
          <w:ilvl w:val="1"/>
          <w:numId w:val="2"/>
        </w:numPr>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Jeżeli Wykonawca nie dokona Naprawy w terminach, o których mowa w </w:t>
      </w:r>
      <w:r w:rsidRPr="002E71F9">
        <w:rPr>
          <w:rFonts w:asciiTheme="minorHAnsi" w:eastAsia="Calibri" w:hAnsiTheme="minorHAnsi" w:cstheme="minorHAnsi"/>
          <w:lang w:eastAsia="en-US"/>
        </w:rPr>
        <w:t xml:space="preserve">pkt </w:t>
      </w:r>
      <w:r w:rsidR="0010645F" w:rsidRPr="002E71F9">
        <w:rPr>
          <w:rFonts w:asciiTheme="minorHAnsi" w:eastAsia="Calibri" w:hAnsiTheme="minorHAnsi" w:cstheme="minorHAnsi"/>
          <w:lang w:eastAsia="en-US"/>
        </w:rPr>
        <w:t>3</w:t>
      </w:r>
      <w:r w:rsidRPr="002E71F9">
        <w:rPr>
          <w:rFonts w:asciiTheme="minorHAnsi" w:eastAsia="Calibri" w:hAnsiTheme="minorHAnsi" w:cstheme="minorHAnsi"/>
          <w:lang w:eastAsia="en-US"/>
        </w:rPr>
        <w:t>.17</w:t>
      </w:r>
      <w:r w:rsidRPr="00D24663">
        <w:rPr>
          <w:rFonts w:asciiTheme="minorHAnsi" w:eastAsia="Calibri" w:hAnsiTheme="minorHAnsi" w:cstheme="minorHAnsi"/>
          <w:lang w:eastAsia="en-US"/>
        </w:rPr>
        <w:t xml:space="preserve"> powyżej, Zamawiający może:</w:t>
      </w:r>
    </w:p>
    <w:p w14:paraId="36752EB4" w14:textId="1CCA6FCA" w:rsidR="00D4759D" w:rsidRPr="00D24663" w:rsidRDefault="00D4759D" w:rsidP="002E71F9">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wydłużyć termin usunięcia </w:t>
      </w:r>
      <w:r w:rsidR="0074718A">
        <w:rPr>
          <w:rFonts w:asciiTheme="minorHAnsi" w:eastAsia="Calibri" w:hAnsiTheme="minorHAnsi" w:cstheme="minorHAnsi"/>
          <w:lang w:eastAsia="en-US"/>
        </w:rPr>
        <w:t>Wady</w:t>
      </w:r>
      <w:r w:rsidRPr="00D24663">
        <w:rPr>
          <w:rFonts w:asciiTheme="minorHAnsi" w:eastAsia="Calibri" w:hAnsiTheme="minorHAnsi" w:cstheme="minorHAnsi"/>
          <w:lang w:eastAsia="en-US"/>
        </w:rPr>
        <w:t xml:space="preserve"> na wniosek Wykonawcy zawierający uzasadnienie. Wniosek taki jest dopuszczalny np. w sytuacji zastosowania Rozwiązania Tymczasowego;</w:t>
      </w:r>
    </w:p>
    <w:p w14:paraId="488D7A3E" w14:textId="31792258" w:rsidR="00D4759D" w:rsidRPr="00D24663" w:rsidRDefault="00D4759D" w:rsidP="00E84B8F">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obciążyć Wykonawcę karą umowną na zasadach opisanych w Umowie</w:t>
      </w:r>
      <w:r w:rsidR="0065388E">
        <w:rPr>
          <w:rFonts w:asciiTheme="minorHAnsi" w:eastAsia="Calibri" w:hAnsiTheme="minorHAnsi" w:cstheme="minorHAnsi"/>
          <w:lang w:eastAsia="en-US"/>
        </w:rPr>
        <w:t>;</w:t>
      </w:r>
    </w:p>
    <w:p w14:paraId="769787F8" w14:textId="32DDC972" w:rsidR="00D4759D" w:rsidRPr="00D24663" w:rsidRDefault="00D4759D" w:rsidP="0065388E">
      <w:pPr>
        <w:numPr>
          <w:ilvl w:val="2"/>
          <w:numId w:val="2"/>
        </w:numPr>
        <w:suppressAutoHyphens/>
        <w:autoSpaceDN w:val="0"/>
        <w:spacing w:before="240" w:after="160" w:line="276" w:lineRule="auto"/>
        <w:ind w:left="993" w:hanging="709"/>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przysługującego Wykonawcy lub z zabezpieczenia należytego wykonania przedmiotu Umowy. W takim wypadku, Wykonawca zobowiązany jest objąć </w:t>
      </w:r>
      <w:proofErr w:type="spellStart"/>
      <w:r w:rsidRPr="00D24663">
        <w:rPr>
          <w:rFonts w:asciiTheme="minorHAnsi" w:eastAsia="Calibri" w:hAnsiTheme="minorHAnsi" w:cstheme="minorHAnsi"/>
          <w:lang w:eastAsia="en-US"/>
        </w:rPr>
        <w:t>ATiK-iem</w:t>
      </w:r>
      <w:proofErr w:type="spellEnd"/>
      <w:r w:rsidRPr="00D24663">
        <w:rPr>
          <w:rFonts w:asciiTheme="minorHAnsi" w:eastAsia="Calibri" w:hAnsiTheme="minorHAnsi" w:cstheme="minorHAnsi"/>
          <w:lang w:eastAsia="en-US"/>
        </w:rPr>
        <w:t xml:space="preserve"> zmiany wprowadzone na Platformie w wyniku realizacji uprawnienia wskazanego w niniejszym punkcie.</w:t>
      </w:r>
    </w:p>
    <w:p w14:paraId="329BAD31" w14:textId="6BB41BF2" w:rsidR="00FD702F" w:rsidRPr="002E41ED" w:rsidRDefault="00D4759D" w:rsidP="002E41ED">
      <w:pPr>
        <w:numPr>
          <w:ilvl w:val="1"/>
          <w:numId w:val="2"/>
        </w:numPr>
        <w:suppressAutoHyphens/>
        <w:autoSpaceDE w:val="0"/>
        <w:autoSpaceDN w:val="0"/>
        <w:spacing w:before="240" w:after="160" w:line="276" w:lineRule="auto"/>
        <w:textAlignment w:val="baseline"/>
        <w:rPr>
          <w:rFonts w:asciiTheme="minorHAnsi" w:eastAsia="TimesNewRoman" w:hAnsiTheme="minorHAnsi" w:cstheme="minorHAnsi"/>
          <w:lang w:eastAsia="en-US"/>
        </w:rPr>
      </w:pPr>
      <w:r w:rsidRPr="003D56BD">
        <w:rPr>
          <w:rFonts w:asciiTheme="minorHAnsi" w:eastAsia="Calibri" w:hAnsiTheme="minorHAnsi" w:cstheme="minorHAnsi"/>
          <w:lang w:eastAsia="en-US"/>
        </w:rPr>
        <w:t xml:space="preserve">Odbiór realizacji usługi </w:t>
      </w:r>
      <w:proofErr w:type="spellStart"/>
      <w:r w:rsidRPr="003D56BD">
        <w:rPr>
          <w:rFonts w:asciiTheme="minorHAnsi" w:eastAsia="Calibri" w:hAnsiTheme="minorHAnsi" w:cstheme="minorHAnsi"/>
          <w:lang w:eastAsia="en-US"/>
        </w:rPr>
        <w:t>ATiK</w:t>
      </w:r>
      <w:proofErr w:type="spellEnd"/>
      <w:r w:rsidRPr="003D56BD">
        <w:rPr>
          <w:rFonts w:asciiTheme="minorHAnsi" w:eastAsia="Calibri" w:hAnsiTheme="minorHAnsi" w:cstheme="minorHAnsi"/>
          <w:lang w:eastAsia="en-US"/>
        </w:rPr>
        <w:t xml:space="preserve"> będzie następował w cyklach miesięcznych i będzie </w:t>
      </w:r>
      <w:r w:rsidR="0085160E" w:rsidRPr="003D56BD">
        <w:rPr>
          <w:rFonts w:asciiTheme="minorHAnsi" w:eastAsia="Calibri" w:hAnsiTheme="minorHAnsi" w:cstheme="minorHAnsi"/>
          <w:lang w:eastAsia="en-US"/>
        </w:rPr>
        <w:t xml:space="preserve">potwierdzany </w:t>
      </w:r>
      <w:r w:rsidRPr="003D56BD">
        <w:rPr>
          <w:rFonts w:asciiTheme="minorHAnsi" w:eastAsia="Calibri" w:hAnsiTheme="minorHAnsi" w:cstheme="minorHAnsi"/>
          <w:lang w:eastAsia="en-US"/>
        </w:rPr>
        <w:t>Protokołem Odbioru za dany okres rozliczeniowy.</w:t>
      </w:r>
      <w:r w:rsidR="003D56BD">
        <w:rPr>
          <w:rFonts w:asciiTheme="minorHAnsi" w:eastAsia="Calibri" w:hAnsiTheme="minorHAnsi" w:cstheme="minorHAnsi"/>
          <w:lang w:eastAsia="en-US"/>
        </w:rPr>
        <w:t xml:space="preserve"> </w:t>
      </w:r>
      <w:r w:rsidR="002C4995" w:rsidRPr="003D56BD">
        <w:rPr>
          <w:rFonts w:asciiTheme="minorHAnsi" w:eastAsia="TimesNewRoman" w:hAnsiTheme="minorHAnsi" w:cstheme="minorHAnsi"/>
          <w:lang w:eastAsia="en-US"/>
        </w:rPr>
        <w:t xml:space="preserve">Do </w:t>
      </w:r>
      <w:r w:rsidR="00FD702F" w:rsidRPr="003D56BD">
        <w:rPr>
          <w:rFonts w:asciiTheme="minorHAnsi" w:eastAsia="TimesNewRoman" w:hAnsiTheme="minorHAnsi" w:cstheme="minorHAnsi"/>
          <w:lang w:eastAsia="en-US"/>
        </w:rPr>
        <w:t xml:space="preserve">Protokołu Odbioru </w:t>
      </w:r>
      <w:r w:rsidR="002C4995" w:rsidRPr="003D56BD">
        <w:rPr>
          <w:rFonts w:asciiTheme="minorHAnsi" w:eastAsia="TimesNewRoman" w:hAnsiTheme="minorHAnsi" w:cstheme="minorHAnsi"/>
          <w:lang w:eastAsia="en-US"/>
        </w:rPr>
        <w:t xml:space="preserve">Wykonawca jest zobowiązany załączyć </w:t>
      </w:r>
      <w:r w:rsidR="0042553B" w:rsidRPr="003D56BD">
        <w:rPr>
          <w:rFonts w:asciiTheme="minorHAnsi" w:eastAsia="TimesNewRoman" w:hAnsiTheme="minorHAnsi" w:cstheme="minorHAnsi"/>
          <w:lang w:eastAsia="en-US"/>
        </w:rPr>
        <w:t>raport wyko</w:t>
      </w:r>
      <w:r w:rsidR="002C4995" w:rsidRPr="003D56BD">
        <w:rPr>
          <w:rFonts w:asciiTheme="minorHAnsi" w:eastAsia="TimesNewRoman" w:hAnsiTheme="minorHAnsi" w:cstheme="minorHAnsi"/>
          <w:lang w:eastAsia="en-US"/>
        </w:rPr>
        <w:t xml:space="preserve">nania </w:t>
      </w:r>
      <w:r w:rsidR="0042553B" w:rsidRPr="003D56BD">
        <w:rPr>
          <w:rFonts w:asciiTheme="minorHAnsi" w:eastAsia="TimesNewRoman" w:hAnsiTheme="minorHAnsi" w:cstheme="minorHAnsi"/>
          <w:lang w:eastAsia="en-US"/>
        </w:rPr>
        <w:t xml:space="preserve">usługi </w:t>
      </w:r>
      <w:proofErr w:type="spellStart"/>
      <w:r w:rsidR="0042553B" w:rsidRPr="003D56BD">
        <w:rPr>
          <w:rFonts w:asciiTheme="minorHAnsi" w:eastAsia="TimesNewRoman" w:hAnsiTheme="minorHAnsi" w:cstheme="minorHAnsi"/>
          <w:lang w:eastAsia="en-US"/>
        </w:rPr>
        <w:t>ATiK</w:t>
      </w:r>
      <w:proofErr w:type="spellEnd"/>
      <w:r w:rsidR="0042553B" w:rsidRPr="003D56BD">
        <w:rPr>
          <w:rFonts w:asciiTheme="minorHAnsi" w:eastAsia="TimesNewRoman" w:hAnsiTheme="minorHAnsi" w:cstheme="minorHAnsi"/>
          <w:lang w:eastAsia="en-US"/>
        </w:rPr>
        <w:t>.</w:t>
      </w:r>
      <w:r w:rsidR="002E41ED">
        <w:rPr>
          <w:rFonts w:asciiTheme="minorHAnsi" w:eastAsia="TimesNewRoman" w:hAnsiTheme="minorHAnsi" w:cstheme="minorHAnsi"/>
          <w:lang w:eastAsia="en-US"/>
        </w:rPr>
        <w:t xml:space="preserve"> </w:t>
      </w:r>
      <w:r w:rsidR="002E41ED" w:rsidRPr="002E41ED">
        <w:rPr>
          <w:rFonts w:asciiTheme="minorHAnsi" w:eastAsia="TimesNewRoman" w:hAnsiTheme="minorHAnsi" w:cstheme="minorHAnsi"/>
          <w:lang w:eastAsia="en-US"/>
        </w:rPr>
        <w:t xml:space="preserve">Wzór raportu Wykonawca przedstawi Zamawiającemu do akceptacji w terminie </w:t>
      </w:r>
      <w:r w:rsidR="002E41ED">
        <w:rPr>
          <w:rFonts w:asciiTheme="minorHAnsi" w:eastAsia="TimesNewRoman" w:hAnsiTheme="minorHAnsi" w:cstheme="minorHAnsi"/>
          <w:lang w:eastAsia="en-US"/>
        </w:rPr>
        <w:t>15</w:t>
      </w:r>
      <w:r w:rsidR="002E41ED" w:rsidRPr="002E41ED">
        <w:rPr>
          <w:rFonts w:asciiTheme="minorHAnsi" w:eastAsia="TimesNewRoman" w:hAnsiTheme="minorHAnsi" w:cstheme="minorHAnsi"/>
          <w:lang w:eastAsia="en-US"/>
        </w:rPr>
        <w:t xml:space="preserve"> dni od zawarcia Umowy</w:t>
      </w:r>
      <w:r w:rsidR="002E41ED">
        <w:rPr>
          <w:rFonts w:asciiTheme="minorHAnsi" w:eastAsia="TimesNewRoman" w:hAnsiTheme="minorHAnsi" w:cstheme="minorHAnsi"/>
          <w:lang w:eastAsia="en-US"/>
        </w:rPr>
        <w:t xml:space="preserve">. </w:t>
      </w:r>
    </w:p>
    <w:p w14:paraId="7B2CBE96" w14:textId="68060896" w:rsidR="00DF05B6" w:rsidRDefault="00EF0445" w:rsidP="00C17213">
      <w:pPr>
        <w:pStyle w:val="Nagwek3"/>
        <w:spacing w:before="240"/>
        <w:rPr>
          <w:rFonts w:eastAsia="Calibri"/>
          <w:lang w:eastAsia="en-US"/>
        </w:rPr>
      </w:pPr>
      <w:r>
        <w:rPr>
          <w:rFonts w:eastAsia="Calibri"/>
          <w:lang w:eastAsia="en-US"/>
        </w:rPr>
        <w:t>[Wymagania dodatkowe]</w:t>
      </w:r>
    </w:p>
    <w:p w14:paraId="4D1BA091" w14:textId="77777777" w:rsidR="00A06CAF" w:rsidRDefault="00D4759D" w:rsidP="00A06CAF">
      <w:pPr>
        <w:numPr>
          <w:ilvl w:val="1"/>
          <w:numId w:val="2"/>
        </w:numPr>
        <w:suppressAutoHyphens/>
        <w:autoSpaceDN w:val="0"/>
        <w:spacing w:before="240" w:after="160" w:line="276" w:lineRule="auto"/>
        <w:ind w:left="567"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w terminie uzgodnionym z Zamawiającym, </w:t>
      </w:r>
      <w:r w:rsidR="00FB70FF">
        <w:rPr>
          <w:rFonts w:asciiTheme="minorHAnsi" w:eastAsia="Calibri" w:hAnsiTheme="minorHAnsi" w:cstheme="minorHAnsi"/>
          <w:lang w:eastAsia="en-US"/>
        </w:rPr>
        <w:t>o ile Zamawiający zgłosi takie zapotrzebowanie</w:t>
      </w:r>
      <w:r w:rsidR="00492945">
        <w:rPr>
          <w:rFonts w:asciiTheme="minorHAnsi" w:eastAsia="Calibri" w:hAnsiTheme="minorHAnsi" w:cstheme="minorHAnsi"/>
          <w:lang w:eastAsia="en-US"/>
        </w:rPr>
        <w:t xml:space="preserve">, </w:t>
      </w:r>
      <w:r w:rsidR="00E44E14">
        <w:rPr>
          <w:rFonts w:asciiTheme="minorHAnsi" w:eastAsia="Calibri" w:hAnsiTheme="minorHAnsi" w:cstheme="minorHAnsi"/>
          <w:lang w:eastAsia="en-US"/>
        </w:rPr>
        <w:t xml:space="preserve">przeprowadzi </w:t>
      </w:r>
      <w:r w:rsidRPr="00D24663">
        <w:rPr>
          <w:rFonts w:asciiTheme="minorHAnsi" w:eastAsia="Calibri" w:hAnsiTheme="minorHAnsi" w:cstheme="minorHAnsi"/>
          <w:lang w:eastAsia="en-US"/>
        </w:rPr>
        <w:t xml:space="preserve">jeden warsztat </w:t>
      </w:r>
      <w:r w:rsidR="00E44E14">
        <w:rPr>
          <w:rFonts w:asciiTheme="minorHAnsi" w:eastAsia="Calibri" w:hAnsiTheme="minorHAnsi" w:cstheme="minorHAnsi"/>
          <w:lang w:eastAsia="en-US"/>
        </w:rPr>
        <w:t xml:space="preserve">dla </w:t>
      </w:r>
      <w:r w:rsidRPr="00D24663">
        <w:rPr>
          <w:rFonts w:asciiTheme="minorHAnsi" w:eastAsia="Calibri" w:hAnsiTheme="minorHAnsi" w:cstheme="minorHAnsi"/>
          <w:lang w:eastAsia="en-US"/>
        </w:rPr>
        <w:t>wskazany</w:t>
      </w:r>
      <w:r w:rsidR="00E44E14">
        <w:rPr>
          <w:rFonts w:asciiTheme="minorHAnsi" w:eastAsia="Calibri" w:hAnsiTheme="minorHAnsi" w:cstheme="minorHAnsi"/>
          <w:lang w:eastAsia="en-US"/>
        </w:rPr>
        <w:t>ch</w:t>
      </w:r>
      <w:r w:rsidRPr="00D24663">
        <w:rPr>
          <w:rFonts w:asciiTheme="minorHAnsi" w:eastAsia="Calibri" w:hAnsiTheme="minorHAnsi" w:cstheme="minorHAnsi"/>
          <w:lang w:eastAsia="en-US"/>
        </w:rPr>
        <w:t xml:space="preserve"> przez Zamawiającego pracownik</w:t>
      </w:r>
      <w:r w:rsidR="00E44E14">
        <w:rPr>
          <w:rFonts w:asciiTheme="minorHAnsi" w:eastAsia="Calibri" w:hAnsiTheme="minorHAnsi" w:cstheme="minorHAnsi"/>
          <w:lang w:eastAsia="en-US"/>
        </w:rPr>
        <w:t>ów</w:t>
      </w:r>
      <w:r w:rsidRPr="00D24663">
        <w:rPr>
          <w:rFonts w:asciiTheme="minorHAnsi" w:eastAsia="Calibri" w:hAnsiTheme="minorHAnsi" w:cstheme="minorHAnsi"/>
          <w:lang w:eastAsia="en-US"/>
        </w:rPr>
        <w:t xml:space="preserve"> (maksymalnie 10 osób) w zakresie umożliwiającym samodzielne </w:t>
      </w:r>
      <w:r w:rsidRPr="00D24663">
        <w:rPr>
          <w:rFonts w:asciiTheme="minorHAnsi" w:eastAsia="Calibri" w:hAnsiTheme="minorHAnsi" w:cstheme="minorHAnsi"/>
          <w:lang w:eastAsia="en-US"/>
        </w:rPr>
        <w:lastRenderedPageBreak/>
        <w:t>nanoszenie poprawek, aktualizację i modyfikację Szkoleń/Kursów, a także ich wgrywanie na Platformę, przy założeniu, że pracownicy Zamawiającego nie posiadają doświadczenia informatycznego.</w:t>
      </w:r>
    </w:p>
    <w:p w14:paraId="70933D96" w14:textId="5B1E6ADC" w:rsidR="001E3D56" w:rsidRDefault="003A6FA0" w:rsidP="00AA78B4">
      <w:pPr>
        <w:numPr>
          <w:ilvl w:val="1"/>
          <w:numId w:val="2"/>
        </w:numPr>
        <w:suppressAutoHyphens/>
        <w:autoSpaceDN w:val="0"/>
        <w:spacing w:before="120" w:after="120" w:line="276" w:lineRule="auto"/>
        <w:ind w:left="567" w:hanging="567"/>
        <w:textAlignment w:val="baseline"/>
        <w:rPr>
          <w:rFonts w:asciiTheme="minorHAnsi" w:eastAsia="Calibri" w:hAnsiTheme="minorHAnsi" w:cstheme="minorHAnsi"/>
          <w:lang w:eastAsia="en-US"/>
        </w:rPr>
      </w:pPr>
      <w:r>
        <w:rPr>
          <w:rFonts w:asciiTheme="minorHAnsi" w:eastAsia="Calibri" w:hAnsiTheme="minorHAnsi" w:cstheme="minorHAnsi"/>
          <w:lang w:eastAsia="en-US"/>
        </w:rPr>
        <w:t>Warsztat</w:t>
      </w:r>
      <w:r w:rsidR="00D4759D" w:rsidRPr="00A06CAF">
        <w:rPr>
          <w:rFonts w:asciiTheme="minorHAnsi" w:eastAsia="Calibri" w:hAnsiTheme="minorHAnsi" w:cstheme="minorHAnsi"/>
          <w:lang w:eastAsia="en-US"/>
        </w:rPr>
        <w:t xml:space="preserve">, o którym mowa </w:t>
      </w:r>
      <w:r w:rsidR="00A06CAF">
        <w:rPr>
          <w:rFonts w:asciiTheme="minorHAnsi" w:eastAsia="Calibri" w:hAnsiTheme="minorHAnsi" w:cstheme="minorHAnsi"/>
          <w:lang w:eastAsia="en-US"/>
        </w:rPr>
        <w:t xml:space="preserve">w punkcie </w:t>
      </w:r>
      <w:r w:rsidR="002B682A">
        <w:rPr>
          <w:rFonts w:asciiTheme="minorHAnsi" w:eastAsia="Calibri" w:hAnsiTheme="minorHAnsi" w:cstheme="minorHAnsi"/>
          <w:lang w:eastAsia="en-US"/>
        </w:rPr>
        <w:t xml:space="preserve">3.23. </w:t>
      </w:r>
      <w:r w:rsidR="00D4759D" w:rsidRPr="00A06CAF">
        <w:rPr>
          <w:rFonts w:asciiTheme="minorHAnsi" w:eastAsia="Calibri" w:hAnsiTheme="minorHAnsi" w:cstheme="minorHAnsi"/>
          <w:lang w:eastAsia="en-US"/>
        </w:rPr>
        <w:t xml:space="preserve">powyżej, odbędzie się w Warszawie w siedzibie Zamawiającego. Zamawiający dopuszcza możliwość </w:t>
      </w:r>
      <w:r w:rsidR="003A037C">
        <w:rPr>
          <w:rFonts w:asciiTheme="minorHAnsi" w:eastAsia="Calibri" w:hAnsiTheme="minorHAnsi" w:cstheme="minorHAnsi"/>
          <w:lang w:eastAsia="en-US"/>
        </w:rPr>
        <w:t xml:space="preserve">przeprowadzenia </w:t>
      </w:r>
      <w:r w:rsidR="00D4759D" w:rsidRPr="00A06CAF">
        <w:rPr>
          <w:rFonts w:asciiTheme="minorHAnsi" w:eastAsia="Calibri" w:hAnsiTheme="minorHAnsi" w:cstheme="minorHAnsi"/>
          <w:lang w:eastAsia="en-US"/>
        </w:rPr>
        <w:t>warsztat</w:t>
      </w:r>
      <w:r w:rsidR="003A037C">
        <w:rPr>
          <w:rFonts w:asciiTheme="minorHAnsi" w:eastAsia="Calibri" w:hAnsiTheme="minorHAnsi" w:cstheme="minorHAnsi"/>
          <w:lang w:eastAsia="en-US"/>
        </w:rPr>
        <w:t>u</w:t>
      </w:r>
      <w:r w:rsidR="00D4759D" w:rsidRPr="00A06CAF">
        <w:rPr>
          <w:rFonts w:asciiTheme="minorHAnsi" w:eastAsia="Calibri" w:hAnsiTheme="minorHAnsi" w:cstheme="minorHAnsi"/>
          <w:lang w:eastAsia="en-US"/>
        </w:rPr>
        <w:t xml:space="preserve"> on-line za pośrednictwem odpowiedniego oprogramowania do komunikacji audio-wizualnej (np. Microsoft </w:t>
      </w:r>
      <w:proofErr w:type="spellStart"/>
      <w:r w:rsidR="00D4759D" w:rsidRPr="00A06CAF">
        <w:rPr>
          <w:rFonts w:asciiTheme="minorHAnsi" w:eastAsia="Calibri" w:hAnsiTheme="minorHAnsi" w:cstheme="minorHAnsi"/>
          <w:lang w:eastAsia="en-US"/>
        </w:rPr>
        <w:t>Teams</w:t>
      </w:r>
      <w:proofErr w:type="spellEnd"/>
      <w:r w:rsidR="00D4759D" w:rsidRPr="00A06CAF">
        <w:rPr>
          <w:rFonts w:asciiTheme="minorHAnsi" w:eastAsia="Calibri" w:hAnsiTheme="minorHAnsi" w:cstheme="minorHAnsi"/>
          <w:lang w:eastAsia="en-US"/>
        </w:rPr>
        <w:t>, Zoom). O formie warsztat</w:t>
      </w:r>
      <w:r w:rsidR="008840CD">
        <w:rPr>
          <w:rFonts w:asciiTheme="minorHAnsi" w:eastAsia="Calibri" w:hAnsiTheme="minorHAnsi" w:cstheme="minorHAnsi"/>
          <w:lang w:eastAsia="en-US"/>
        </w:rPr>
        <w:t>u</w:t>
      </w:r>
      <w:r w:rsidR="00D4759D" w:rsidRPr="00A06CAF">
        <w:rPr>
          <w:rFonts w:asciiTheme="minorHAnsi" w:eastAsia="Calibri" w:hAnsiTheme="minorHAnsi" w:cstheme="minorHAnsi"/>
          <w:lang w:eastAsia="en-US"/>
        </w:rPr>
        <w:t xml:space="preserve"> decyduje Zamawiający.</w:t>
      </w:r>
    </w:p>
    <w:p w14:paraId="18A7793B" w14:textId="269877A8" w:rsidR="00D4759D" w:rsidRPr="001E3D56" w:rsidRDefault="00D4759D" w:rsidP="00AA78B4">
      <w:pPr>
        <w:suppressAutoHyphens/>
        <w:autoSpaceDN w:val="0"/>
        <w:spacing w:after="120" w:line="276" w:lineRule="auto"/>
        <w:ind w:left="567"/>
        <w:textAlignment w:val="baseline"/>
        <w:rPr>
          <w:rFonts w:asciiTheme="minorHAnsi" w:eastAsia="Calibri" w:hAnsiTheme="minorHAnsi" w:cstheme="minorHAnsi"/>
          <w:lang w:eastAsia="en-US"/>
        </w:rPr>
      </w:pPr>
      <w:r w:rsidRPr="001E3D56">
        <w:rPr>
          <w:rFonts w:asciiTheme="minorHAnsi" w:eastAsia="Calibri" w:hAnsiTheme="minorHAnsi" w:cstheme="minorHAnsi"/>
          <w:lang w:eastAsia="en-US"/>
        </w:rPr>
        <w:t>Wymiar czasowy warsztatu to minimum 4 godziny zegarowe. Wykonawca zobowiązany jest przygotować dla uczestników warsztat</w:t>
      </w:r>
      <w:r w:rsidR="008840CD">
        <w:rPr>
          <w:rFonts w:asciiTheme="minorHAnsi" w:eastAsia="Calibri" w:hAnsiTheme="minorHAnsi" w:cstheme="minorHAnsi"/>
          <w:lang w:eastAsia="en-US"/>
        </w:rPr>
        <w:t>u</w:t>
      </w:r>
      <w:r w:rsidRPr="001E3D56">
        <w:rPr>
          <w:rFonts w:asciiTheme="minorHAnsi" w:eastAsia="Calibri" w:hAnsiTheme="minorHAnsi" w:cstheme="minorHAnsi"/>
          <w:lang w:eastAsia="en-US"/>
        </w:rPr>
        <w:t xml:space="preserve"> skrypt. Zawartość skryptu Strony ustalą w ramach Zadania </w:t>
      </w:r>
      <w:r w:rsidR="0085160E" w:rsidRPr="001E3D56">
        <w:rPr>
          <w:rFonts w:asciiTheme="minorHAnsi" w:eastAsia="Calibri" w:hAnsiTheme="minorHAnsi" w:cstheme="minorHAnsi"/>
          <w:lang w:eastAsia="en-US"/>
        </w:rPr>
        <w:t>2</w:t>
      </w:r>
      <w:r w:rsidRPr="001E3D56">
        <w:rPr>
          <w:rFonts w:asciiTheme="minorHAnsi" w:eastAsia="Calibri" w:hAnsiTheme="minorHAnsi" w:cstheme="minorHAnsi"/>
          <w:lang w:eastAsia="en-US"/>
        </w:rPr>
        <w:t xml:space="preserve">. Koszty warsztatu </w:t>
      </w:r>
      <w:r w:rsidR="0085160E" w:rsidRPr="001E3D56">
        <w:rPr>
          <w:rFonts w:asciiTheme="minorHAnsi" w:eastAsia="Calibri" w:hAnsiTheme="minorHAnsi" w:cstheme="minorHAnsi"/>
          <w:lang w:eastAsia="en-US"/>
        </w:rPr>
        <w:t xml:space="preserve">Wykonawca </w:t>
      </w:r>
      <w:r w:rsidRPr="001E3D56">
        <w:rPr>
          <w:rFonts w:asciiTheme="minorHAnsi" w:eastAsia="Calibri" w:hAnsiTheme="minorHAnsi" w:cstheme="minorHAnsi"/>
          <w:lang w:eastAsia="en-US"/>
        </w:rPr>
        <w:t xml:space="preserve">zobowiązany jest wliczyć w koszt </w:t>
      </w:r>
      <w:proofErr w:type="spellStart"/>
      <w:r w:rsidRPr="001E3D56">
        <w:rPr>
          <w:rFonts w:asciiTheme="minorHAnsi" w:eastAsia="Calibri" w:hAnsiTheme="minorHAnsi" w:cstheme="minorHAnsi"/>
          <w:lang w:eastAsia="en-US"/>
        </w:rPr>
        <w:t>ATiK</w:t>
      </w:r>
      <w:proofErr w:type="spellEnd"/>
      <w:r w:rsidRPr="001E3D56">
        <w:rPr>
          <w:rFonts w:asciiTheme="minorHAnsi" w:eastAsia="Calibri" w:hAnsiTheme="minorHAnsi" w:cstheme="minorHAnsi"/>
          <w:lang w:eastAsia="en-US"/>
        </w:rPr>
        <w:t>-u.</w:t>
      </w:r>
    </w:p>
    <w:p w14:paraId="6BE29064" w14:textId="77777777" w:rsidR="00D4759D" w:rsidRPr="00D24663" w:rsidRDefault="00D4759D" w:rsidP="00BE3148">
      <w:pPr>
        <w:pStyle w:val="Nagwek2"/>
        <w:spacing w:before="480" w:line="276" w:lineRule="auto"/>
        <w:ind w:left="426" w:hanging="426"/>
        <w:rPr>
          <w:rFonts w:asciiTheme="minorHAnsi" w:hAnsiTheme="minorHAnsi" w:cstheme="minorBidi"/>
          <w:sz w:val="24"/>
          <w:szCs w:val="24"/>
          <w:lang w:eastAsia="en-US"/>
        </w:rPr>
      </w:pPr>
      <w:r w:rsidRPr="1CCDD1E8">
        <w:rPr>
          <w:rFonts w:asciiTheme="minorHAnsi" w:hAnsiTheme="minorHAnsi" w:cstheme="minorBidi"/>
          <w:sz w:val="24"/>
          <w:szCs w:val="24"/>
          <w:lang w:eastAsia="en-US"/>
        </w:rPr>
        <w:t>WYMAGANIA W ZAKRESIE DOSTĘPNOŚCI W ODNIESIENIU DO PLATFORMY ORAZ KURSÓW</w:t>
      </w:r>
    </w:p>
    <w:p w14:paraId="6DCA42DD" w14:textId="2D43F0AF" w:rsidR="001A1785" w:rsidRPr="00670A7C" w:rsidRDefault="001A1785" w:rsidP="00D17FA6">
      <w:pPr>
        <w:pStyle w:val="Akapitzlist"/>
        <w:numPr>
          <w:ilvl w:val="1"/>
          <w:numId w:val="2"/>
        </w:numPr>
        <w:suppressAutoHyphens/>
        <w:autoSpaceDN w:val="0"/>
        <w:spacing w:before="240" w:after="160" w:line="276" w:lineRule="auto"/>
        <w:ind w:left="567" w:hanging="567"/>
        <w:textAlignment w:val="baseline"/>
        <w:rPr>
          <w:rFonts w:asciiTheme="minorHAnsi" w:eastAsia="Calibri" w:hAnsiTheme="minorHAnsi" w:cstheme="minorBidi"/>
          <w:lang w:eastAsia="en-US"/>
        </w:rPr>
      </w:pPr>
      <w:r w:rsidRPr="6AB527EF">
        <w:rPr>
          <w:rFonts w:asciiTheme="minorHAnsi" w:eastAsia="Calibri" w:hAnsiTheme="minorHAnsi" w:cstheme="minorBidi"/>
          <w:lang w:eastAsia="en-US"/>
        </w:rPr>
        <w:t>Szkolenia, Kursy i ich aktualizacje oraz Platforma muszą być całkowicie dostępne cyfrowo dla Użytkowników z wszelkimi niepełnosprawnościami, dla seniorów i wszystkich innych użytkowników Internetu. Ze względu na rolę, jaką pełni PFRON, Szkolenia, Kursy oraz Platforma powinny być wzorcowe w zakresie dostępności.</w:t>
      </w:r>
    </w:p>
    <w:p w14:paraId="0373FFEA" w14:textId="59623B69" w:rsidR="001A1785" w:rsidRPr="00122336" w:rsidRDefault="001A1785" w:rsidP="00D17FA6">
      <w:pPr>
        <w:pStyle w:val="Akapitzlist"/>
        <w:numPr>
          <w:ilvl w:val="1"/>
          <w:numId w:val="2"/>
        </w:numPr>
        <w:suppressAutoHyphens/>
        <w:autoSpaceDN w:val="0"/>
        <w:spacing w:before="240" w:after="160" w:line="276" w:lineRule="auto"/>
        <w:ind w:left="567" w:hanging="567"/>
        <w:textAlignment w:val="baseline"/>
        <w:rPr>
          <w:rFonts w:asciiTheme="minorHAnsi" w:eastAsia="Calibri" w:hAnsiTheme="minorHAnsi" w:cstheme="minorBidi"/>
          <w:lang w:eastAsia="en-US"/>
        </w:rPr>
      </w:pPr>
      <w:r w:rsidRPr="00122336">
        <w:rPr>
          <w:rFonts w:asciiTheme="minorHAnsi" w:eastAsia="Calibri" w:hAnsiTheme="minorHAnsi" w:cstheme="minorBidi"/>
          <w:lang w:eastAsia="en-US"/>
        </w:rPr>
        <w:t xml:space="preserve">Wymóg dostępności </w:t>
      </w:r>
      <w:r w:rsidR="00122336" w:rsidRPr="00122336">
        <w:rPr>
          <w:rFonts w:asciiTheme="minorHAnsi" w:eastAsia="Calibri" w:hAnsiTheme="minorHAnsi" w:cstheme="minorBidi"/>
          <w:lang w:eastAsia="en-US"/>
        </w:rPr>
        <w:t>S</w:t>
      </w:r>
      <w:r w:rsidRPr="00122336">
        <w:rPr>
          <w:rFonts w:asciiTheme="minorHAnsi" w:eastAsia="Calibri" w:hAnsiTheme="minorHAnsi" w:cstheme="minorBidi"/>
          <w:lang w:eastAsia="en-US"/>
        </w:rPr>
        <w:t>zkoleń, Kursów oraz Platformy wynika z:</w:t>
      </w:r>
    </w:p>
    <w:p w14:paraId="142D6F94" w14:textId="7BFB37EE" w:rsidR="001A1785" w:rsidRPr="00D17FA6" w:rsidRDefault="001A1785" w:rsidP="00CF5F95">
      <w:pPr>
        <w:numPr>
          <w:ilvl w:val="0"/>
          <w:numId w:val="34"/>
        </w:numPr>
        <w:suppressAutoHyphens/>
        <w:autoSpaceDN w:val="0"/>
        <w:spacing w:before="240" w:after="160" w:line="276" w:lineRule="auto"/>
        <w:ind w:left="851"/>
        <w:textAlignment w:val="baseline"/>
        <w:rPr>
          <w:rFonts w:asciiTheme="minorHAnsi" w:eastAsia="Calibri" w:hAnsiTheme="minorHAnsi" w:cstheme="minorBidi"/>
          <w:lang w:eastAsia="en-US"/>
        </w:rPr>
      </w:pPr>
      <w:r w:rsidRPr="00D17FA6">
        <w:rPr>
          <w:rFonts w:asciiTheme="minorHAnsi" w:eastAsia="Calibri" w:hAnsiTheme="minorHAnsi" w:cstheme="minorBidi"/>
          <w:lang w:eastAsia="en-US"/>
        </w:rPr>
        <w:t>Ustawy z dnia 4 kwietnia 2019 r. o dostępności cyfrowej stron internetowych i aplikacji mobilnych podmiotów publicznych (Dz.U. 2019 poz. 848);</w:t>
      </w:r>
    </w:p>
    <w:p w14:paraId="2E1E43C1" w14:textId="0E2D0ED1" w:rsidR="001A1785" w:rsidRPr="00D17FA6" w:rsidRDefault="001A1785" w:rsidP="00CF5F95">
      <w:pPr>
        <w:numPr>
          <w:ilvl w:val="0"/>
          <w:numId w:val="34"/>
        </w:numPr>
        <w:suppressAutoHyphens/>
        <w:autoSpaceDN w:val="0"/>
        <w:spacing w:before="240" w:after="160" w:line="276" w:lineRule="auto"/>
        <w:ind w:left="851"/>
        <w:textAlignment w:val="baseline"/>
        <w:rPr>
          <w:rFonts w:asciiTheme="minorHAnsi" w:eastAsia="Calibri" w:hAnsiTheme="minorHAnsi" w:cstheme="minorBidi"/>
          <w:lang w:eastAsia="en-US"/>
        </w:rPr>
      </w:pPr>
      <w:r w:rsidRPr="00D17FA6">
        <w:rPr>
          <w:rFonts w:asciiTheme="minorHAnsi" w:eastAsia="Calibri" w:hAnsiTheme="minorHAnsi" w:cstheme="minorBidi"/>
          <w:lang w:eastAsia="en-US"/>
        </w:rPr>
        <w:t>Rozporządzenia Rady Ministrów z dnia 12 kwietnia 2012 r. w sprawie Krajowych Ram Interoperacyjności, minimalnych wymagań dla rejestrów publicznych i wymiany informacji w postaci elektronicznej oraz minimalnych wymagań dla systemów teleinformatycznych (Dz.U. 2017 poz. 2247).</w:t>
      </w:r>
    </w:p>
    <w:p w14:paraId="6B7A2D5E" w14:textId="77777777" w:rsidR="005C4769" w:rsidRPr="005C4769" w:rsidRDefault="001A1785" w:rsidP="005C4769">
      <w:pPr>
        <w:pStyle w:val="Akapitzlist"/>
        <w:numPr>
          <w:ilvl w:val="1"/>
          <w:numId w:val="2"/>
        </w:numPr>
        <w:suppressAutoHyphens/>
        <w:autoSpaceDN w:val="0"/>
        <w:spacing w:before="240" w:after="160" w:line="276" w:lineRule="auto"/>
        <w:ind w:left="567" w:hanging="567"/>
        <w:textAlignment w:val="baseline"/>
      </w:pPr>
      <w:r w:rsidRPr="005C4769">
        <w:rPr>
          <w:rFonts w:asciiTheme="minorHAnsi" w:eastAsia="Calibri" w:hAnsiTheme="minorHAnsi" w:cstheme="minorBidi"/>
          <w:lang w:eastAsia="en-US"/>
        </w:rPr>
        <w:t xml:space="preserve">Wykonawca </w:t>
      </w:r>
      <w:r w:rsidR="000327AE" w:rsidRPr="005C4769">
        <w:rPr>
          <w:rFonts w:asciiTheme="minorHAnsi" w:eastAsia="Calibri" w:hAnsiTheme="minorHAnsi" w:cstheme="minorBidi"/>
          <w:lang w:eastAsia="en-US"/>
        </w:rPr>
        <w:t xml:space="preserve">jest </w:t>
      </w:r>
      <w:r w:rsidRPr="005C4769">
        <w:rPr>
          <w:rFonts w:asciiTheme="minorHAnsi" w:eastAsia="Calibri" w:hAnsiTheme="minorHAnsi" w:cstheme="minorBidi"/>
          <w:lang w:eastAsia="en-US"/>
        </w:rPr>
        <w:t>zobowiązany do dostarcz</w:t>
      </w:r>
      <w:r w:rsidR="000327AE" w:rsidRPr="005C4769">
        <w:rPr>
          <w:rFonts w:asciiTheme="minorHAnsi" w:eastAsia="Calibri" w:hAnsiTheme="minorHAnsi" w:cstheme="minorBidi"/>
          <w:lang w:eastAsia="en-US"/>
        </w:rPr>
        <w:t>a</w:t>
      </w:r>
      <w:r w:rsidRPr="005C4769">
        <w:rPr>
          <w:rFonts w:asciiTheme="minorHAnsi" w:eastAsia="Calibri" w:hAnsiTheme="minorHAnsi" w:cstheme="minorBidi"/>
          <w:lang w:eastAsia="en-US"/>
        </w:rPr>
        <w:t xml:space="preserve">nia </w:t>
      </w:r>
      <w:r w:rsidR="000327AE" w:rsidRPr="005C4769">
        <w:rPr>
          <w:rFonts w:asciiTheme="minorHAnsi" w:eastAsia="Calibri" w:hAnsiTheme="minorHAnsi" w:cstheme="minorBidi"/>
          <w:lang w:eastAsia="en-US"/>
        </w:rPr>
        <w:t>S</w:t>
      </w:r>
      <w:r w:rsidRPr="005C4769">
        <w:rPr>
          <w:rFonts w:asciiTheme="minorHAnsi" w:eastAsia="Calibri" w:hAnsiTheme="minorHAnsi" w:cstheme="minorBidi"/>
          <w:lang w:eastAsia="en-US"/>
        </w:rPr>
        <w:t>zkoleń, Kursów ich aktualizacji oraz modyfikacji Platformy, które są bezbłędne pod względem jakości kodu, zgodności z WCAG 2.1 i rzeczywistej dostępności dla wszelkich grup narażonych na wykluczenie cyfrowe</w:t>
      </w:r>
      <w:r w:rsidR="000327AE" w:rsidRPr="005C4769">
        <w:rPr>
          <w:rFonts w:asciiTheme="minorHAnsi" w:eastAsia="Calibri" w:hAnsiTheme="minorHAnsi" w:cstheme="minorBidi"/>
          <w:lang w:eastAsia="en-US"/>
        </w:rPr>
        <w:t>.</w:t>
      </w:r>
    </w:p>
    <w:p w14:paraId="42FEAF33" w14:textId="2BC2244E" w:rsidR="552C08DC" w:rsidRDefault="15D46D0C" w:rsidP="005C4769">
      <w:pPr>
        <w:pStyle w:val="Akapitzlist"/>
        <w:numPr>
          <w:ilvl w:val="1"/>
          <w:numId w:val="2"/>
        </w:numPr>
        <w:suppressAutoHyphens/>
        <w:autoSpaceDN w:val="0"/>
        <w:spacing w:before="240" w:after="160" w:line="276" w:lineRule="auto"/>
        <w:ind w:left="567" w:hanging="567"/>
        <w:textAlignment w:val="baseline"/>
      </w:pPr>
      <w:r w:rsidRPr="4FA6FFEB">
        <w:rPr>
          <w:lang w:eastAsia="en-US"/>
        </w:rPr>
        <w:t>W</w:t>
      </w:r>
      <w:r w:rsidR="001A1785" w:rsidRPr="4FA6FFEB">
        <w:rPr>
          <w:lang w:eastAsia="en-US"/>
        </w:rPr>
        <w:t>ymagania w zakresie dostępności</w:t>
      </w:r>
      <w:r w:rsidR="3BE75CF1" w:rsidRPr="4FA6FFEB">
        <w:rPr>
          <w:lang w:eastAsia="en-US"/>
        </w:rPr>
        <w:t xml:space="preserve"> określa załącznik </w:t>
      </w:r>
      <w:r w:rsidR="00386CC5">
        <w:rPr>
          <w:lang w:eastAsia="en-US"/>
        </w:rPr>
        <w:t xml:space="preserve">nr </w:t>
      </w:r>
      <w:r w:rsidR="0050737A">
        <w:rPr>
          <w:lang w:eastAsia="en-US"/>
        </w:rPr>
        <w:t>1</w:t>
      </w:r>
      <w:r w:rsidR="00386CC5">
        <w:rPr>
          <w:lang w:eastAsia="en-US"/>
        </w:rPr>
        <w:t xml:space="preserve"> do OPZ</w:t>
      </w:r>
      <w:r w:rsidR="000D7DB8">
        <w:rPr>
          <w:lang w:eastAsia="en-US"/>
        </w:rPr>
        <w:t>:</w:t>
      </w:r>
      <w:r w:rsidR="00386CC5">
        <w:rPr>
          <w:lang w:eastAsia="en-US"/>
        </w:rPr>
        <w:t xml:space="preserve"> „Wymagania dotyczące dostępności”.</w:t>
      </w:r>
    </w:p>
    <w:p w14:paraId="1B69942A" w14:textId="6D2AB38C" w:rsidR="552C08DC" w:rsidRDefault="000D7DB8" w:rsidP="007D4F22">
      <w:pPr>
        <w:pStyle w:val="Nagwek1"/>
        <w:rPr>
          <w:lang w:eastAsia="en-US"/>
        </w:rPr>
      </w:pPr>
      <w:r>
        <w:rPr>
          <w:lang w:eastAsia="en-US"/>
        </w:rPr>
        <w:t>Lista Załączników:</w:t>
      </w:r>
    </w:p>
    <w:p w14:paraId="5E54B1B6" w14:textId="69A744C9" w:rsidR="00BC34CC" w:rsidRPr="006F5BAD" w:rsidRDefault="00554987" w:rsidP="00424D1A">
      <w:pPr>
        <w:pStyle w:val="Akapitzlist"/>
        <w:numPr>
          <w:ilvl w:val="0"/>
          <w:numId w:val="68"/>
        </w:numPr>
        <w:rPr>
          <w:rFonts w:eastAsiaTheme="minorEastAsia"/>
        </w:rPr>
      </w:pPr>
      <w:r w:rsidRPr="006F5BAD">
        <w:rPr>
          <w:rFonts w:eastAsiaTheme="minorEastAsia"/>
        </w:rPr>
        <w:t xml:space="preserve">Załącznik nr </w:t>
      </w:r>
      <w:r w:rsidR="0050737A" w:rsidRPr="006F5BAD">
        <w:rPr>
          <w:rFonts w:eastAsiaTheme="minorEastAsia"/>
        </w:rPr>
        <w:t xml:space="preserve">1 </w:t>
      </w:r>
      <w:r w:rsidRPr="006F5BAD">
        <w:rPr>
          <w:rFonts w:eastAsiaTheme="minorEastAsia"/>
        </w:rPr>
        <w:t>do OPZ - „Wymagania dotyczące dostępności”</w:t>
      </w:r>
    </w:p>
    <w:sectPr w:rsidR="00BC34CC" w:rsidRPr="006F5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D6B3" w14:textId="77777777" w:rsidR="0041276D" w:rsidRDefault="0041276D" w:rsidP="002A4BE2">
      <w:r>
        <w:separator/>
      </w:r>
    </w:p>
  </w:endnote>
  <w:endnote w:type="continuationSeparator" w:id="0">
    <w:p w14:paraId="0555FCE8" w14:textId="77777777" w:rsidR="0041276D" w:rsidRDefault="0041276D" w:rsidP="002A4BE2">
      <w:r>
        <w:continuationSeparator/>
      </w:r>
    </w:p>
  </w:endnote>
  <w:endnote w:type="continuationNotice" w:id="1">
    <w:p w14:paraId="37E2ECAA" w14:textId="77777777" w:rsidR="0041276D" w:rsidRDefault="0041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45C5" w14:textId="77777777" w:rsidR="00896C9F" w:rsidRDefault="00896C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BB35" w14:textId="77777777" w:rsidR="00896C9F" w:rsidRDefault="00896C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D100" w14:textId="77777777" w:rsidR="00896C9F" w:rsidRDefault="00896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940C" w14:textId="77777777" w:rsidR="0041276D" w:rsidRDefault="0041276D" w:rsidP="002A4BE2">
      <w:r>
        <w:separator/>
      </w:r>
    </w:p>
  </w:footnote>
  <w:footnote w:type="continuationSeparator" w:id="0">
    <w:p w14:paraId="0BDE1A75" w14:textId="77777777" w:rsidR="0041276D" w:rsidRDefault="0041276D" w:rsidP="002A4BE2">
      <w:r>
        <w:continuationSeparator/>
      </w:r>
    </w:p>
  </w:footnote>
  <w:footnote w:type="continuationNotice" w:id="1">
    <w:p w14:paraId="2422353C" w14:textId="77777777" w:rsidR="0041276D" w:rsidRDefault="00412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F2E" w14:textId="77777777" w:rsidR="00896C9F" w:rsidRDefault="00896C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206E" w14:textId="77777777" w:rsidR="00896C9F" w:rsidRDefault="00896C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97C1" w14:textId="77777777" w:rsidR="00896C9F" w:rsidRDefault="00896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5A3"/>
    <w:multiLevelType w:val="multilevel"/>
    <w:tmpl w:val="9E128150"/>
    <w:lvl w:ilvl="0">
      <w:start w:val="1"/>
      <w:numFmt w:val="lowerLetter"/>
      <w:lvlText w:val="%1)"/>
      <w:lvlJc w:val="left"/>
      <w:pPr>
        <w:ind w:left="107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3894F53"/>
    <w:multiLevelType w:val="multilevel"/>
    <w:tmpl w:val="7932D504"/>
    <w:lvl w:ilvl="0">
      <w:start w:val="1"/>
      <w:numFmt w:val="decimal"/>
      <w:pStyle w:val="Nagwek2"/>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B037E1"/>
    <w:multiLevelType w:val="multilevel"/>
    <w:tmpl w:val="913AED2A"/>
    <w:lvl w:ilvl="0">
      <w:start w:val="5"/>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b w:val="0"/>
        <w:bCs w:val="0"/>
      </w:rPr>
    </w:lvl>
    <w:lvl w:ilvl="2">
      <w:start w:val="1"/>
      <w:numFmt w:val="decimal"/>
      <w:lvlText w:val="%1.%2.%3."/>
      <w:lvlJc w:val="left"/>
      <w:pPr>
        <w:ind w:left="851" w:hanging="567"/>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7A6231"/>
    <w:multiLevelType w:val="multilevel"/>
    <w:tmpl w:val="6D50166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 w15:restartNumberingAfterBreak="0">
    <w:nsid w:val="09813CBD"/>
    <w:multiLevelType w:val="hybridMultilevel"/>
    <w:tmpl w:val="A3741B1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0B6C698B"/>
    <w:multiLevelType w:val="hybridMultilevel"/>
    <w:tmpl w:val="B4CA3B9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6" w15:restartNumberingAfterBreak="0">
    <w:nsid w:val="0C62342A"/>
    <w:multiLevelType w:val="hybridMultilevel"/>
    <w:tmpl w:val="D48C7916"/>
    <w:lvl w:ilvl="0" w:tplc="20441260">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7" w15:restartNumberingAfterBreak="0">
    <w:nsid w:val="0EDF2A26"/>
    <w:multiLevelType w:val="hybridMultilevel"/>
    <w:tmpl w:val="3F3A1A52"/>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 w15:restartNumberingAfterBreak="0">
    <w:nsid w:val="0F5F5850"/>
    <w:multiLevelType w:val="hybridMultilevel"/>
    <w:tmpl w:val="9F10C8DC"/>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 w15:restartNumberingAfterBreak="0">
    <w:nsid w:val="12712382"/>
    <w:multiLevelType w:val="multilevel"/>
    <w:tmpl w:val="F1E0CD2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0" w15:restartNumberingAfterBreak="0">
    <w:nsid w:val="12C377C3"/>
    <w:multiLevelType w:val="multilevel"/>
    <w:tmpl w:val="976A35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37473C8"/>
    <w:multiLevelType w:val="multilevel"/>
    <w:tmpl w:val="25B60B1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5D77D69"/>
    <w:multiLevelType w:val="multilevel"/>
    <w:tmpl w:val="CDFAA16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4" w15:restartNumberingAfterBreak="0">
    <w:nsid w:val="1B5C440A"/>
    <w:multiLevelType w:val="multilevel"/>
    <w:tmpl w:val="0ABE742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5" w15:restartNumberingAfterBreak="0">
    <w:nsid w:val="1DBF59C8"/>
    <w:multiLevelType w:val="multilevel"/>
    <w:tmpl w:val="51127FAC"/>
    <w:lvl w:ilvl="0">
      <w:start w:val="1"/>
      <w:numFmt w:val="decimal"/>
      <w:lvlText w:val="%1)"/>
      <w:lvlJc w:val="left"/>
      <w:pPr>
        <w:ind w:left="1134"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F3F6300"/>
    <w:multiLevelType w:val="hybridMultilevel"/>
    <w:tmpl w:val="7A7EB3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F901EDF"/>
    <w:multiLevelType w:val="hybridMultilevel"/>
    <w:tmpl w:val="F9445898"/>
    <w:lvl w:ilvl="0" w:tplc="BA469A7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1FC62FB6"/>
    <w:multiLevelType w:val="multilevel"/>
    <w:tmpl w:val="160E5C3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9" w15:restartNumberingAfterBreak="0">
    <w:nsid w:val="221D6FBD"/>
    <w:multiLevelType w:val="multilevel"/>
    <w:tmpl w:val="CD6C5D00"/>
    <w:lvl w:ilvl="0">
      <w:start w:val="1"/>
      <w:numFmt w:val="bullet"/>
      <w:lvlText w:val=""/>
      <w:lvlJc w:val="left"/>
      <w:pPr>
        <w:ind w:left="1506" w:hanging="360"/>
      </w:pPr>
      <w:rPr>
        <w:rFonts w:ascii="Symbol" w:hAnsi="Symbol" w:hint="default"/>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20" w15:restartNumberingAfterBreak="0">
    <w:nsid w:val="2298518D"/>
    <w:multiLevelType w:val="multilevel"/>
    <w:tmpl w:val="88A8384E"/>
    <w:lvl w:ilvl="0">
      <w:start w:val="1"/>
      <w:numFmt w:val="bullet"/>
      <w:lvlText w:val=""/>
      <w:lvlJc w:val="left"/>
      <w:pPr>
        <w:ind w:left="1866" w:hanging="360"/>
      </w:pPr>
      <w:rPr>
        <w:rFonts w:ascii="Symbol" w:hAnsi="Symbol" w:hint="default"/>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1" w15:restartNumberingAfterBreak="0">
    <w:nsid w:val="22A30674"/>
    <w:multiLevelType w:val="multilevel"/>
    <w:tmpl w:val="869EBA5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22" w15:restartNumberingAfterBreak="0">
    <w:nsid w:val="245756D3"/>
    <w:multiLevelType w:val="hybridMultilevel"/>
    <w:tmpl w:val="379A9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6F0879"/>
    <w:multiLevelType w:val="hybridMultilevel"/>
    <w:tmpl w:val="900495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86B4312"/>
    <w:multiLevelType w:val="hybridMultilevel"/>
    <w:tmpl w:val="770EB6E0"/>
    <w:lvl w:ilvl="0" w:tplc="BA469A74">
      <w:start w:val="1"/>
      <w:numFmt w:val="bullet"/>
      <w:lvlText w:val=""/>
      <w:lvlJc w:val="left"/>
      <w:pPr>
        <w:ind w:left="2138" w:hanging="360"/>
      </w:pPr>
      <w:rPr>
        <w:rFonts w:ascii="Symbol" w:hAnsi="Symbo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25" w15:restartNumberingAfterBreak="0">
    <w:nsid w:val="289765C8"/>
    <w:multiLevelType w:val="multilevel"/>
    <w:tmpl w:val="976A35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95A19F3"/>
    <w:multiLevelType w:val="hybridMultilevel"/>
    <w:tmpl w:val="805CDE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BE11153"/>
    <w:multiLevelType w:val="hybridMultilevel"/>
    <w:tmpl w:val="91641BB2"/>
    <w:lvl w:ilvl="0" w:tplc="20441260">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28"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0BD71CE"/>
    <w:multiLevelType w:val="multilevel"/>
    <w:tmpl w:val="59B4D1F4"/>
    <w:lvl w:ilvl="0">
      <w:start w:val="1"/>
      <w:numFmt w:val="decimal"/>
      <w:lvlText w:val="%1)"/>
      <w:lvlJc w:val="left"/>
      <w:pPr>
        <w:ind w:left="1134" w:hanging="283"/>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339066C5"/>
    <w:multiLevelType w:val="multilevel"/>
    <w:tmpl w:val="C75CAF8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15:restartNumberingAfterBreak="0">
    <w:nsid w:val="36494516"/>
    <w:multiLevelType w:val="multilevel"/>
    <w:tmpl w:val="32427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784763"/>
    <w:multiLevelType w:val="hybridMultilevel"/>
    <w:tmpl w:val="BD32A88C"/>
    <w:lvl w:ilvl="0" w:tplc="20441260">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33" w15:restartNumberingAfterBreak="0">
    <w:nsid w:val="37370897"/>
    <w:multiLevelType w:val="hybridMultilevel"/>
    <w:tmpl w:val="8B5AA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9925EB1"/>
    <w:multiLevelType w:val="multilevel"/>
    <w:tmpl w:val="04E6263C"/>
    <w:lvl w:ilvl="0">
      <w:start w:val="1"/>
      <w:numFmt w:val="decimal"/>
      <w:lvlText w:val="%1)"/>
      <w:lvlJc w:val="left"/>
      <w:pPr>
        <w:ind w:left="1134"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FC2B88"/>
    <w:multiLevelType w:val="multilevel"/>
    <w:tmpl w:val="7BF28036"/>
    <w:lvl w:ilvl="0">
      <w:numFmt w:val="bullet"/>
      <w:lvlText w:val=""/>
      <w:lvlJc w:val="left"/>
      <w:pPr>
        <w:ind w:left="2586" w:hanging="360"/>
      </w:pPr>
      <w:rPr>
        <w:rFonts w:ascii="Symbol" w:hAnsi="Symbol"/>
      </w:rPr>
    </w:lvl>
    <w:lvl w:ilvl="1">
      <w:numFmt w:val="bullet"/>
      <w:lvlText w:val="o"/>
      <w:lvlJc w:val="left"/>
      <w:pPr>
        <w:ind w:left="3306" w:hanging="360"/>
      </w:pPr>
      <w:rPr>
        <w:rFonts w:ascii="Courier New" w:hAnsi="Courier New" w:cs="Courier New"/>
      </w:rPr>
    </w:lvl>
    <w:lvl w:ilvl="2">
      <w:numFmt w:val="bullet"/>
      <w:lvlText w:val=""/>
      <w:lvlJc w:val="left"/>
      <w:pPr>
        <w:ind w:left="4026" w:hanging="360"/>
      </w:pPr>
      <w:rPr>
        <w:rFonts w:ascii="Wingdings" w:hAnsi="Wingdings"/>
      </w:rPr>
    </w:lvl>
    <w:lvl w:ilvl="3">
      <w:numFmt w:val="bullet"/>
      <w:lvlText w:val=""/>
      <w:lvlJc w:val="left"/>
      <w:pPr>
        <w:ind w:left="4746" w:hanging="360"/>
      </w:pPr>
      <w:rPr>
        <w:rFonts w:ascii="Symbol" w:hAnsi="Symbol"/>
      </w:rPr>
    </w:lvl>
    <w:lvl w:ilvl="4">
      <w:numFmt w:val="bullet"/>
      <w:lvlText w:val="o"/>
      <w:lvlJc w:val="left"/>
      <w:pPr>
        <w:ind w:left="5466" w:hanging="360"/>
      </w:pPr>
      <w:rPr>
        <w:rFonts w:ascii="Courier New" w:hAnsi="Courier New" w:cs="Courier New"/>
      </w:rPr>
    </w:lvl>
    <w:lvl w:ilvl="5">
      <w:numFmt w:val="bullet"/>
      <w:lvlText w:val=""/>
      <w:lvlJc w:val="left"/>
      <w:pPr>
        <w:ind w:left="6186" w:hanging="360"/>
      </w:pPr>
      <w:rPr>
        <w:rFonts w:ascii="Wingdings" w:hAnsi="Wingdings"/>
      </w:rPr>
    </w:lvl>
    <w:lvl w:ilvl="6">
      <w:numFmt w:val="bullet"/>
      <w:lvlText w:val=""/>
      <w:lvlJc w:val="left"/>
      <w:pPr>
        <w:ind w:left="6906" w:hanging="360"/>
      </w:pPr>
      <w:rPr>
        <w:rFonts w:ascii="Symbol" w:hAnsi="Symbol"/>
      </w:rPr>
    </w:lvl>
    <w:lvl w:ilvl="7">
      <w:numFmt w:val="bullet"/>
      <w:lvlText w:val="o"/>
      <w:lvlJc w:val="left"/>
      <w:pPr>
        <w:ind w:left="7626" w:hanging="360"/>
      </w:pPr>
      <w:rPr>
        <w:rFonts w:ascii="Courier New" w:hAnsi="Courier New" w:cs="Courier New"/>
      </w:rPr>
    </w:lvl>
    <w:lvl w:ilvl="8">
      <w:numFmt w:val="bullet"/>
      <w:lvlText w:val=""/>
      <w:lvlJc w:val="left"/>
      <w:pPr>
        <w:ind w:left="8346" w:hanging="360"/>
      </w:pPr>
      <w:rPr>
        <w:rFonts w:ascii="Wingdings" w:hAnsi="Wingdings"/>
      </w:rPr>
    </w:lvl>
  </w:abstractNum>
  <w:abstractNum w:abstractNumId="36" w15:restartNumberingAfterBreak="0">
    <w:nsid w:val="3A661ECF"/>
    <w:multiLevelType w:val="multilevel"/>
    <w:tmpl w:val="1A603C24"/>
    <w:lvl w:ilvl="0">
      <w:start w:val="1"/>
      <w:numFmt w:val="lowerLetter"/>
      <w:lvlText w:val="%1)"/>
      <w:lvlJc w:val="left"/>
      <w:pPr>
        <w:ind w:left="2226" w:hanging="360"/>
      </w:p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37" w15:restartNumberingAfterBreak="0">
    <w:nsid w:val="3C500D0D"/>
    <w:multiLevelType w:val="multilevel"/>
    <w:tmpl w:val="AA04D7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6851D1"/>
    <w:multiLevelType w:val="multilevel"/>
    <w:tmpl w:val="EF7C18BC"/>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9" w15:restartNumberingAfterBreak="0">
    <w:nsid w:val="43764F10"/>
    <w:multiLevelType w:val="hybridMultilevel"/>
    <w:tmpl w:val="9BD6E4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43CE6BDC"/>
    <w:multiLevelType w:val="multilevel"/>
    <w:tmpl w:val="57D2A05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1" w15:restartNumberingAfterBreak="0">
    <w:nsid w:val="4B315B7C"/>
    <w:multiLevelType w:val="multilevel"/>
    <w:tmpl w:val="D136AAE4"/>
    <w:lvl w:ilvl="0">
      <w:numFmt w:val="bullet"/>
      <w:lvlText w:val="o"/>
      <w:lvlJc w:val="left"/>
      <w:pPr>
        <w:ind w:left="1418" w:hanging="284"/>
      </w:pPr>
      <w:rPr>
        <w:rFonts w:ascii="Courier New" w:hAnsi="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2" w15:restartNumberingAfterBreak="0">
    <w:nsid w:val="4B913E31"/>
    <w:multiLevelType w:val="multilevel"/>
    <w:tmpl w:val="2A0A46C4"/>
    <w:lvl w:ilvl="0">
      <w:numFmt w:val="bullet"/>
      <w:lvlText w:val=""/>
      <w:lvlJc w:val="left"/>
      <w:pPr>
        <w:ind w:left="851" w:hanging="284"/>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3" w15:restartNumberingAfterBreak="0">
    <w:nsid w:val="4C8B3A8E"/>
    <w:multiLevelType w:val="multilevel"/>
    <w:tmpl w:val="158E57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15:restartNumberingAfterBreak="0">
    <w:nsid w:val="4CD122D7"/>
    <w:multiLevelType w:val="hybridMultilevel"/>
    <w:tmpl w:val="9676BBEC"/>
    <w:lvl w:ilvl="0" w:tplc="20441260">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45" w15:restartNumberingAfterBreak="0">
    <w:nsid w:val="4FDE4426"/>
    <w:multiLevelType w:val="hybridMultilevel"/>
    <w:tmpl w:val="400C5988"/>
    <w:lvl w:ilvl="0" w:tplc="BA469A74">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46" w15:restartNumberingAfterBreak="0">
    <w:nsid w:val="507B427C"/>
    <w:multiLevelType w:val="hybridMultilevel"/>
    <w:tmpl w:val="9668A736"/>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7" w15:restartNumberingAfterBreak="0">
    <w:nsid w:val="5B5C1A84"/>
    <w:multiLevelType w:val="multilevel"/>
    <w:tmpl w:val="976A35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C2B3625"/>
    <w:multiLevelType w:val="multilevel"/>
    <w:tmpl w:val="BC56AFB4"/>
    <w:lvl w:ilvl="0">
      <w:start w:val="1"/>
      <w:numFmt w:val="bullet"/>
      <w:lvlText w:val=""/>
      <w:lvlJc w:val="left"/>
      <w:pPr>
        <w:ind w:left="1866" w:hanging="360"/>
      </w:pPr>
      <w:rPr>
        <w:rFonts w:ascii="Symbol" w:hAnsi="Symbol" w:hint="default"/>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9" w15:restartNumberingAfterBreak="0">
    <w:nsid w:val="5C53333C"/>
    <w:multiLevelType w:val="multilevel"/>
    <w:tmpl w:val="92A2D5AA"/>
    <w:lvl w:ilvl="0">
      <w:numFmt w:val="bullet"/>
      <w:lvlText w:val=""/>
      <w:lvlJc w:val="left"/>
      <w:pPr>
        <w:ind w:left="644" w:hanging="284"/>
      </w:pPr>
      <w:rPr>
        <w:rFonts w:ascii="Symbol" w:hAnsi="Symbol" w:hint="default"/>
      </w:rPr>
    </w:lvl>
    <w:lvl w:ilvl="1">
      <w:numFmt w:val="bullet"/>
      <w:lvlText w:val="o"/>
      <w:lvlJc w:val="left"/>
      <w:pPr>
        <w:ind w:left="1233" w:hanging="360"/>
      </w:pPr>
      <w:rPr>
        <w:rFonts w:ascii="Courier New" w:hAnsi="Courier New" w:hint="default"/>
      </w:rPr>
    </w:lvl>
    <w:lvl w:ilvl="2">
      <w:numFmt w:val="bullet"/>
      <w:lvlText w:val=""/>
      <w:lvlJc w:val="left"/>
      <w:pPr>
        <w:ind w:left="1953" w:hanging="360"/>
      </w:pPr>
      <w:rPr>
        <w:rFonts w:ascii="Wingdings" w:hAnsi="Wingdings" w:hint="default"/>
      </w:rPr>
    </w:lvl>
    <w:lvl w:ilvl="3">
      <w:numFmt w:val="bullet"/>
      <w:lvlText w:val=""/>
      <w:lvlJc w:val="left"/>
      <w:pPr>
        <w:ind w:left="2673" w:hanging="360"/>
      </w:pPr>
      <w:rPr>
        <w:rFonts w:ascii="Symbol" w:hAnsi="Symbol" w:hint="default"/>
      </w:rPr>
    </w:lvl>
    <w:lvl w:ilvl="4">
      <w:numFmt w:val="bullet"/>
      <w:lvlText w:val="o"/>
      <w:lvlJc w:val="left"/>
      <w:pPr>
        <w:ind w:left="3393" w:hanging="360"/>
      </w:pPr>
      <w:rPr>
        <w:rFonts w:ascii="Courier New" w:hAnsi="Courier New" w:hint="default"/>
      </w:rPr>
    </w:lvl>
    <w:lvl w:ilvl="5">
      <w:numFmt w:val="bullet"/>
      <w:lvlText w:val=""/>
      <w:lvlJc w:val="left"/>
      <w:pPr>
        <w:ind w:left="4113" w:hanging="360"/>
      </w:pPr>
      <w:rPr>
        <w:rFonts w:ascii="Wingdings" w:hAnsi="Wingdings" w:hint="default"/>
      </w:rPr>
    </w:lvl>
    <w:lvl w:ilvl="6">
      <w:numFmt w:val="bullet"/>
      <w:lvlText w:val=""/>
      <w:lvlJc w:val="left"/>
      <w:pPr>
        <w:ind w:left="4833" w:hanging="360"/>
      </w:pPr>
      <w:rPr>
        <w:rFonts w:ascii="Symbol" w:hAnsi="Symbol" w:hint="default"/>
      </w:rPr>
    </w:lvl>
    <w:lvl w:ilvl="7">
      <w:numFmt w:val="bullet"/>
      <w:lvlText w:val="o"/>
      <w:lvlJc w:val="left"/>
      <w:pPr>
        <w:ind w:left="5553" w:hanging="360"/>
      </w:pPr>
      <w:rPr>
        <w:rFonts w:ascii="Courier New" w:hAnsi="Courier New" w:hint="default"/>
      </w:rPr>
    </w:lvl>
    <w:lvl w:ilvl="8">
      <w:numFmt w:val="bullet"/>
      <w:lvlText w:val=""/>
      <w:lvlJc w:val="left"/>
      <w:pPr>
        <w:ind w:left="6273" w:hanging="360"/>
      </w:pPr>
      <w:rPr>
        <w:rFonts w:ascii="Wingdings" w:hAnsi="Wingdings" w:hint="default"/>
      </w:rPr>
    </w:lvl>
  </w:abstractNum>
  <w:abstractNum w:abstractNumId="50" w15:restartNumberingAfterBreak="0">
    <w:nsid w:val="5D0C62E8"/>
    <w:multiLevelType w:val="hybridMultilevel"/>
    <w:tmpl w:val="39BC4CEA"/>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1" w15:restartNumberingAfterBreak="0">
    <w:nsid w:val="5D8A4970"/>
    <w:multiLevelType w:val="hybridMultilevel"/>
    <w:tmpl w:val="77C09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E2B5C52"/>
    <w:multiLevelType w:val="hybridMultilevel"/>
    <w:tmpl w:val="EB583992"/>
    <w:lvl w:ilvl="0" w:tplc="04150001">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53" w15:restartNumberingAfterBreak="0">
    <w:nsid w:val="63057768"/>
    <w:multiLevelType w:val="hybridMultilevel"/>
    <w:tmpl w:val="67708B6E"/>
    <w:lvl w:ilvl="0" w:tplc="BA469A7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54" w15:restartNumberingAfterBreak="0">
    <w:nsid w:val="64683F73"/>
    <w:multiLevelType w:val="multilevel"/>
    <w:tmpl w:val="9CE6A83C"/>
    <w:lvl w:ilvl="0">
      <w:numFmt w:val="bullet"/>
      <w:lvlText w:val=""/>
      <w:lvlJc w:val="left"/>
      <w:pPr>
        <w:ind w:left="1134" w:hanging="283"/>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55" w15:restartNumberingAfterBreak="0">
    <w:nsid w:val="646A71E1"/>
    <w:multiLevelType w:val="hybridMultilevel"/>
    <w:tmpl w:val="30405F5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56" w15:restartNumberingAfterBreak="0">
    <w:nsid w:val="6551316B"/>
    <w:multiLevelType w:val="multilevel"/>
    <w:tmpl w:val="03CC1E4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7" w15:restartNumberingAfterBreak="0">
    <w:nsid w:val="65704C17"/>
    <w:multiLevelType w:val="multilevel"/>
    <w:tmpl w:val="93FEF3CA"/>
    <w:lvl w:ilvl="0">
      <w:start w:val="2"/>
      <w:numFmt w:val="decimal"/>
      <w:lvlText w:val="%1"/>
      <w:lvlJc w:val="left"/>
      <w:pPr>
        <w:ind w:left="420" w:hanging="420"/>
      </w:pPr>
      <w:rPr>
        <w:rFonts w:eastAsia="TimesNewRoman" w:hint="default"/>
      </w:rPr>
    </w:lvl>
    <w:lvl w:ilvl="1">
      <w:start w:val="21"/>
      <w:numFmt w:val="decimal"/>
      <w:lvlText w:val="%1.%2"/>
      <w:lvlJc w:val="left"/>
      <w:pPr>
        <w:ind w:left="1140" w:hanging="420"/>
      </w:pPr>
      <w:rPr>
        <w:rFonts w:eastAsia="TimesNewRoman" w:hint="default"/>
      </w:rPr>
    </w:lvl>
    <w:lvl w:ilvl="2">
      <w:start w:val="1"/>
      <w:numFmt w:val="decimal"/>
      <w:lvlText w:val="%1.%2.%3"/>
      <w:lvlJc w:val="left"/>
      <w:pPr>
        <w:ind w:left="2160" w:hanging="720"/>
      </w:pPr>
      <w:rPr>
        <w:rFonts w:eastAsia="TimesNewRoman" w:hint="default"/>
      </w:rPr>
    </w:lvl>
    <w:lvl w:ilvl="3">
      <w:start w:val="1"/>
      <w:numFmt w:val="decimal"/>
      <w:lvlText w:val="%1.%2.%3.%4"/>
      <w:lvlJc w:val="left"/>
      <w:pPr>
        <w:ind w:left="2880" w:hanging="720"/>
      </w:pPr>
      <w:rPr>
        <w:rFonts w:eastAsia="TimesNewRoman" w:hint="default"/>
      </w:rPr>
    </w:lvl>
    <w:lvl w:ilvl="4">
      <w:start w:val="1"/>
      <w:numFmt w:val="decimal"/>
      <w:lvlText w:val="%1.%2.%3.%4.%5"/>
      <w:lvlJc w:val="left"/>
      <w:pPr>
        <w:ind w:left="3960" w:hanging="1080"/>
      </w:pPr>
      <w:rPr>
        <w:rFonts w:eastAsia="TimesNewRoman" w:hint="default"/>
      </w:rPr>
    </w:lvl>
    <w:lvl w:ilvl="5">
      <w:start w:val="1"/>
      <w:numFmt w:val="decimal"/>
      <w:lvlText w:val="%1.%2.%3.%4.%5.%6"/>
      <w:lvlJc w:val="left"/>
      <w:pPr>
        <w:ind w:left="4680" w:hanging="1080"/>
      </w:pPr>
      <w:rPr>
        <w:rFonts w:eastAsia="TimesNewRoman" w:hint="default"/>
      </w:rPr>
    </w:lvl>
    <w:lvl w:ilvl="6">
      <w:start w:val="1"/>
      <w:numFmt w:val="decimal"/>
      <w:lvlText w:val="%1.%2.%3.%4.%5.%6.%7"/>
      <w:lvlJc w:val="left"/>
      <w:pPr>
        <w:ind w:left="5760" w:hanging="1440"/>
      </w:pPr>
      <w:rPr>
        <w:rFonts w:eastAsia="TimesNewRoman" w:hint="default"/>
      </w:rPr>
    </w:lvl>
    <w:lvl w:ilvl="7">
      <w:start w:val="1"/>
      <w:numFmt w:val="decimal"/>
      <w:lvlText w:val="%1.%2.%3.%4.%5.%6.%7.%8"/>
      <w:lvlJc w:val="left"/>
      <w:pPr>
        <w:ind w:left="6480" w:hanging="1440"/>
      </w:pPr>
      <w:rPr>
        <w:rFonts w:eastAsia="TimesNewRoman" w:hint="default"/>
      </w:rPr>
    </w:lvl>
    <w:lvl w:ilvl="8">
      <w:start w:val="1"/>
      <w:numFmt w:val="decimal"/>
      <w:lvlText w:val="%1.%2.%3.%4.%5.%6.%7.%8.%9"/>
      <w:lvlJc w:val="left"/>
      <w:pPr>
        <w:ind w:left="7560" w:hanging="1800"/>
      </w:pPr>
      <w:rPr>
        <w:rFonts w:eastAsia="TimesNewRoman" w:hint="default"/>
      </w:rPr>
    </w:lvl>
  </w:abstractNum>
  <w:abstractNum w:abstractNumId="58" w15:restartNumberingAfterBreak="0">
    <w:nsid w:val="65EA0A65"/>
    <w:multiLevelType w:val="multilevel"/>
    <w:tmpl w:val="D0DC068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59" w15:restartNumberingAfterBreak="0">
    <w:nsid w:val="6661565E"/>
    <w:multiLevelType w:val="multilevel"/>
    <w:tmpl w:val="2CB802F2"/>
    <w:lvl w:ilvl="0">
      <w:start w:val="6"/>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68930FDC"/>
    <w:multiLevelType w:val="multilevel"/>
    <w:tmpl w:val="1D96667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1" w15:restartNumberingAfterBreak="0">
    <w:nsid w:val="68A54F30"/>
    <w:multiLevelType w:val="multilevel"/>
    <w:tmpl w:val="77F4264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2" w15:restartNumberingAfterBreak="0">
    <w:nsid w:val="7025085D"/>
    <w:multiLevelType w:val="multilevel"/>
    <w:tmpl w:val="04F44E1C"/>
    <w:lvl w:ilvl="0">
      <w:start w:val="1"/>
      <w:numFmt w:val="bullet"/>
      <w:lvlText w:val=""/>
      <w:lvlJc w:val="left"/>
      <w:pPr>
        <w:ind w:left="1866" w:hanging="360"/>
      </w:pPr>
      <w:rPr>
        <w:rFonts w:ascii="Symbol" w:hAnsi="Symbol" w:hint="default"/>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63" w15:restartNumberingAfterBreak="0">
    <w:nsid w:val="757C5FCF"/>
    <w:multiLevelType w:val="multilevel"/>
    <w:tmpl w:val="83749B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9602B0C"/>
    <w:multiLevelType w:val="multilevel"/>
    <w:tmpl w:val="2AC2DC4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5" w15:restartNumberingAfterBreak="0">
    <w:nsid w:val="7A74600D"/>
    <w:multiLevelType w:val="multilevel"/>
    <w:tmpl w:val="8CE6E4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6" w15:restartNumberingAfterBreak="0">
    <w:nsid w:val="7D81228A"/>
    <w:multiLevelType w:val="multilevel"/>
    <w:tmpl w:val="686A136A"/>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67" w15:restartNumberingAfterBreak="0">
    <w:nsid w:val="7EE1421E"/>
    <w:multiLevelType w:val="multilevel"/>
    <w:tmpl w:val="71C062B6"/>
    <w:lvl w:ilvl="0">
      <w:start w:val="1"/>
      <w:numFmt w:val="bullet"/>
      <w:lvlText w:val=""/>
      <w:lvlJc w:val="left"/>
      <w:pPr>
        <w:ind w:left="1866" w:hanging="360"/>
      </w:pPr>
      <w:rPr>
        <w:rFonts w:ascii="Symbol" w:hAnsi="Symbol" w:hint="default"/>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65"/>
  </w:num>
  <w:num w:numId="2">
    <w:abstractNumId w:val="1"/>
  </w:num>
  <w:num w:numId="3">
    <w:abstractNumId w:val="12"/>
  </w:num>
  <w:num w:numId="4">
    <w:abstractNumId w:val="16"/>
  </w:num>
  <w:num w:numId="5">
    <w:abstractNumId w:val="26"/>
  </w:num>
  <w:num w:numId="6">
    <w:abstractNumId w:val="23"/>
  </w:num>
  <w:num w:numId="7">
    <w:abstractNumId w:val="33"/>
  </w:num>
  <w:num w:numId="8">
    <w:abstractNumId w:val="11"/>
  </w:num>
  <w:num w:numId="9">
    <w:abstractNumId w:val="24"/>
  </w:num>
  <w:num w:numId="10">
    <w:abstractNumId w:val="17"/>
  </w:num>
  <w:num w:numId="11">
    <w:abstractNumId w:val="53"/>
  </w:num>
  <w:num w:numId="12">
    <w:abstractNumId w:val="13"/>
  </w:num>
  <w:num w:numId="13">
    <w:abstractNumId w:val="46"/>
  </w:num>
  <w:num w:numId="14">
    <w:abstractNumId w:val="61"/>
  </w:num>
  <w:num w:numId="15">
    <w:abstractNumId w:val="36"/>
  </w:num>
  <w:num w:numId="16">
    <w:abstractNumId w:val="0"/>
  </w:num>
  <w:num w:numId="17">
    <w:abstractNumId w:val="58"/>
  </w:num>
  <w:num w:numId="18">
    <w:abstractNumId w:val="43"/>
  </w:num>
  <w:num w:numId="19">
    <w:abstractNumId w:val="35"/>
  </w:num>
  <w:num w:numId="20">
    <w:abstractNumId w:val="14"/>
  </w:num>
  <w:num w:numId="21">
    <w:abstractNumId w:val="66"/>
  </w:num>
  <w:num w:numId="22">
    <w:abstractNumId w:val="3"/>
  </w:num>
  <w:num w:numId="23">
    <w:abstractNumId w:val="18"/>
  </w:num>
  <w:num w:numId="24">
    <w:abstractNumId w:val="45"/>
  </w:num>
  <w:num w:numId="25">
    <w:abstractNumId w:val="32"/>
  </w:num>
  <w:num w:numId="26">
    <w:abstractNumId w:val="6"/>
  </w:num>
  <w:num w:numId="27">
    <w:abstractNumId w:val="38"/>
  </w:num>
  <w:num w:numId="28">
    <w:abstractNumId w:val="21"/>
  </w:num>
  <w:num w:numId="29">
    <w:abstractNumId w:val="60"/>
  </w:num>
  <w:num w:numId="30">
    <w:abstractNumId w:val="31"/>
  </w:num>
  <w:num w:numId="31">
    <w:abstractNumId w:val="44"/>
  </w:num>
  <w:num w:numId="32">
    <w:abstractNumId w:val="27"/>
  </w:num>
  <w:num w:numId="33">
    <w:abstractNumId w:val="2"/>
  </w:num>
  <w:num w:numId="34">
    <w:abstractNumId w:val="49"/>
  </w:num>
  <w:num w:numId="35">
    <w:abstractNumId w:val="42"/>
  </w:num>
  <w:num w:numId="36">
    <w:abstractNumId w:val="34"/>
  </w:num>
  <w:num w:numId="37">
    <w:abstractNumId w:val="15"/>
  </w:num>
  <w:num w:numId="38">
    <w:abstractNumId w:val="64"/>
  </w:num>
  <w:num w:numId="39">
    <w:abstractNumId w:val="30"/>
  </w:num>
  <w:num w:numId="40">
    <w:abstractNumId w:val="9"/>
  </w:num>
  <w:num w:numId="41">
    <w:abstractNumId w:val="29"/>
  </w:num>
  <w:num w:numId="42">
    <w:abstractNumId w:val="40"/>
  </w:num>
  <w:num w:numId="43">
    <w:abstractNumId w:val="56"/>
  </w:num>
  <w:num w:numId="44">
    <w:abstractNumId w:val="41"/>
  </w:num>
  <w:num w:numId="45">
    <w:abstractNumId w:val="59"/>
  </w:num>
  <w:num w:numId="46">
    <w:abstractNumId w:val="5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0"/>
  </w:num>
  <w:num w:numId="50">
    <w:abstractNumId w:val="25"/>
  </w:num>
  <w:num w:numId="51">
    <w:abstractNumId w:val="47"/>
  </w:num>
  <w:num w:numId="52">
    <w:abstractNumId w:val="57"/>
  </w:num>
  <w:num w:numId="53">
    <w:abstractNumId w:val="39"/>
  </w:num>
  <w:num w:numId="54">
    <w:abstractNumId w:val="1"/>
    <w:lvlOverride w:ilvl="0">
      <w:startOverride w:val="2"/>
    </w:lvlOverride>
    <w:lvlOverride w:ilvl="1">
      <w:startOverride w:val="22"/>
    </w:lvlOverride>
  </w:num>
  <w:num w:numId="55">
    <w:abstractNumId w:val="48"/>
  </w:num>
  <w:num w:numId="56">
    <w:abstractNumId w:val="63"/>
  </w:num>
  <w:num w:numId="57">
    <w:abstractNumId w:val="51"/>
  </w:num>
  <w:num w:numId="58">
    <w:abstractNumId w:val="55"/>
  </w:num>
  <w:num w:numId="59">
    <w:abstractNumId w:val="62"/>
  </w:num>
  <w:num w:numId="60">
    <w:abstractNumId w:val="67"/>
  </w:num>
  <w:num w:numId="61">
    <w:abstractNumId w:val="20"/>
  </w:num>
  <w:num w:numId="62">
    <w:abstractNumId w:val="52"/>
  </w:num>
  <w:num w:numId="63">
    <w:abstractNumId w:val="8"/>
  </w:num>
  <w:num w:numId="64">
    <w:abstractNumId w:val="1"/>
  </w:num>
  <w:num w:numId="65">
    <w:abstractNumId w:val="5"/>
  </w:num>
  <w:num w:numId="66">
    <w:abstractNumId w:val="4"/>
  </w:num>
  <w:num w:numId="67">
    <w:abstractNumId w:val="19"/>
  </w:num>
  <w:num w:numId="68">
    <w:abstractNumId w:val="22"/>
  </w:num>
  <w:num w:numId="69">
    <w:abstractNumId w:val="7"/>
  </w:num>
  <w:num w:numId="70">
    <w:abstractNumId w:val="50"/>
  </w:num>
  <w:num w:numId="7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kopiuk Daria">
    <w15:presenceInfo w15:providerId="AD" w15:userId="S::daria.prokopiuk@pfron.org.pl::f2ad7e17-d4b1-4d65-b38c-2905ec3ed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revisionView w:inkAnnotations="0"/>
  <w:documentProtection w:edit="trackedChanges" w:enforcement="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BC"/>
    <w:rsid w:val="00001645"/>
    <w:rsid w:val="00007EC3"/>
    <w:rsid w:val="00012904"/>
    <w:rsid w:val="00016795"/>
    <w:rsid w:val="00016D0E"/>
    <w:rsid w:val="000217FA"/>
    <w:rsid w:val="000220BC"/>
    <w:rsid w:val="000224DA"/>
    <w:rsid w:val="0002350E"/>
    <w:rsid w:val="000259E7"/>
    <w:rsid w:val="00025C10"/>
    <w:rsid w:val="0002619C"/>
    <w:rsid w:val="00026C36"/>
    <w:rsid w:val="000270D6"/>
    <w:rsid w:val="000327AE"/>
    <w:rsid w:val="0003326E"/>
    <w:rsid w:val="00036DB2"/>
    <w:rsid w:val="00037C99"/>
    <w:rsid w:val="00041940"/>
    <w:rsid w:val="00041D58"/>
    <w:rsid w:val="00042546"/>
    <w:rsid w:val="0004339D"/>
    <w:rsid w:val="00043F0C"/>
    <w:rsid w:val="00044798"/>
    <w:rsid w:val="000506A7"/>
    <w:rsid w:val="00050F0F"/>
    <w:rsid w:val="00053918"/>
    <w:rsid w:val="00053FB8"/>
    <w:rsid w:val="00055211"/>
    <w:rsid w:val="00056999"/>
    <w:rsid w:val="00056A40"/>
    <w:rsid w:val="00056E1D"/>
    <w:rsid w:val="000605AA"/>
    <w:rsid w:val="00061740"/>
    <w:rsid w:val="00063E0A"/>
    <w:rsid w:val="0006473C"/>
    <w:rsid w:val="000718CD"/>
    <w:rsid w:val="00071E42"/>
    <w:rsid w:val="000764B9"/>
    <w:rsid w:val="0008155D"/>
    <w:rsid w:val="00082C1A"/>
    <w:rsid w:val="000835FC"/>
    <w:rsid w:val="00085913"/>
    <w:rsid w:val="000867EB"/>
    <w:rsid w:val="00087454"/>
    <w:rsid w:val="00090681"/>
    <w:rsid w:val="000959C9"/>
    <w:rsid w:val="00096408"/>
    <w:rsid w:val="00096F3A"/>
    <w:rsid w:val="000A0D2D"/>
    <w:rsid w:val="000A3DA1"/>
    <w:rsid w:val="000A559D"/>
    <w:rsid w:val="000A61AE"/>
    <w:rsid w:val="000B40BD"/>
    <w:rsid w:val="000B7757"/>
    <w:rsid w:val="000C16F3"/>
    <w:rsid w:val="000C3DC8"/>
    <w:rsid w:val="000C453C"/>
    <w:rsid w:val="000C7199"/>
    <w:rsid w:val="000D38E5"/>
    <w:rsid w:val="000D55B9"/>
    <w:rsid w:val="000D7A42"/>
    <w:rsid w:val="000D7DB8"/>
    <w:rsid w:val="000E7C1F"/>
    <w:rsid w:val="000F1D6B"/>
    <w:rsid w:val="00104F86"/>
    <w:rsid w:val="0010645F"/>
    <w:rsid w:val="001077CB"/>
    <w:rsid w:val="0011018C"/>
    <w:rsid w:val="00111A23"/>
    <w:rsid w:val="0011203E"/>
    <w:rsid w:val="00112818"/>
    <w:rsid w:val="0011493D"/>
    <w:rsid w:val="00115089"/>
    <w:rsid w:val="00116844"/>
    <w:rsid w:val="00120983"/>
    <w:rsid w:val="00122336"/>
    <w:rsid w:val="001305F0"/>
    <w:rsid w:val="0013510D"/>
    <w:rsid w:val="001353F8"/>
    <w:rsid w:val="00137CEC"/>
    <w:rsid w:val="00141FC8"/>
    <w:rsid w:val="00142019"/>
    <w:rsid w:val="001450E2"/>
    <w:rsid w:val="001468A0"/>
    <w:rsid w:val="00147C06"/>
    <w:rsid w:val="00151B4B"/>
    <w:rsid w:val="00152A2F"/>
    <w:rsid w:val="0015540E"/>
    <w:rsid w:val="00160147"/>
    <w:rsid w:val="001606B2"/>
    <w:rsid w:val="001663CF"/>
    <w:rsid w:val="00166664"/>
    <w:rsid w:val="00170D17"/>
    <w:rsid w:val="00172503"/>
    <w:rsid w:val="00175163"/>
    <w:rsid w:val="0017569C"/>
    <w:rsid w:val="001756A0"/>
    <w:rsid w:val="00176042"/>
    <w:rsid w:val="00180AA9"/>
    <w:rsid w:val="00181251"/>
    <w:rsid w:val="00181E0B"/>
    <w:rsid w:val="00182649"/>
    <w:rsid w:val="0018369C"/>
    <w:rsid w:val="00183BE3"/>
    <w:rsid w:val="00187024"/>
    <w:rsid w:val="001870D7"/>
    <w:rsid w:val="001872BA"/>
    <w:rsid w:val="00187843"/>
    <w:rsid w:val="00187CE6"/>
    <w:rsid w:val="00193BDD"/>
    <w:rsid w:val="00195441"/>
    <w:rsid w:val="00197D16"/>
    <w:rsid w:val="001A1785"/>
    <w:rsid w:val="001A322F"/>
    <w:rsid w:val="001A341A"/>
    <w:rsid w:val="001A3BE6"/>
    <w:rsid w:val="001A76DA"/>
    <w:rsid w:val="001B36FC"/>
    <w:rsid w:val="001B3AE4"/>
    <w:rsid w:val="001B42CF"/>
    <w:rsid w:val="001B7ABB"/>
    <w:rsid w:val="001C756A"/>
    <w:rsid w:val="001D261B"/>
    <w:rsid w:val="001D6E23"/>
    <w:rsid w:val="001E2B70"/>
    <w:rsid w:val="001E3D56"/>
    <w:rsid w:val="001E3FC1"/>
    <w:rsid w:val="001E40B7"/>
    <w:rsid w:val="001E514E"/>
    <w:rsid w:val="001E5B65"/>
    <w:rsid w:val="001E6215"/>
    <w:rsid w:val="001E65B2"/>
    <w:rsid w:val="001E6F90"/>
    <w:rsid w:val="001E75C8"/>
    <w:rsid w:val="001E7986"/>
    <w:rsid w:val="001F092E"/>
    <w:rsid w:val="001F0B00"/>
    <w:rsid w:val="001F184D"/>
    <w:rsid w:val="001F1CDC"/>
    <w:rsid w:val="001F2713"/>
    <w:rsid w:val="001F5139"/>
    <w:rsid w:val="001F61E3"/>
    <w:rsid w:val="001F69D2"/>
    <w:rsid w:val="00200E09"/>
    <w:rsid w:val="00201C2A"/>
    <w:rsid w:val="0020308B"/>
    <w:rsid w:val="00207C0F"/>
    <w:rsid w:val="00213A7D"/>
    <w:rsid w:val="0021755B"/>
    <w:rsid w:val="00221AE3"/>
    <w:rsid w:val="00224338"/>
    <w:rsid w:val="00224459"/>
    <w:rsid w:val="00224A71"/>
    <w:rsid w:val="00227628"/>
    <w:rsid w:val="00227DB2"/>
    <w:rsid w:val="00233832"/>
    <w:rsid w:val="00237A27"/>
    <w:rsid w:val="00237B0A"/>
    <w:rsid w:val="00252948"/>
    <w:rsid w:val="002529AB"/>
    <w:rsid w:val="002536E0"/>
    <w:rsid w:val="00256E47"/>
    <w:rsid w:val="00260BFD"/>
    <w:rsid w:val="00262D8D"/>
    <w:rsid w:val="00263606"/>
    <w:rsid w:val="00263856"/>
    <w:rsid w:val="00263AB2"/>
    <w:rsid w:val="0026460E"/>
    <w:rsid w:val="00270926"/>
    <w:rsid w:val="0027134C"/>
    <w:rsid w:val="0027217B"/>
    <w:rsid w:val="002804B2"/>
    <w:rsid w:val="00284876"/>
    <w:rsid w:val="00293897"/>
    <w:rsid w:val="00293FEF"/>
    <w:rsid w:val="00294201"/>
    <w:rsid w:val="00295C34"/>
    <w:rsid w:val="002A2534"/>
    <w:rsid w:val="002A4009"/>
    <w:rsid w:val="002A4BE2"/>
    <w:rsid w:val="002A5B83"/>
    <w:rsid w:val="002A6727"/>
    <w:rsid w:val="002B0A96"/>
    <w:rsid w:val="002B29A5"/>
    <w:rsid w:val="002B3BC3"/>
    <w:rsid w:val="002B4D04"/>
    <w:rsid w:val="002B575B"/>
    <w:rsid w:val="002B58E9"/>
    <w:rsid w:val="002B682A"/>
    <w:rsid w:val="002C166A"/>
    <w:rsid w:val="002C4995"/>
    <w:rsid w:val="002C4E1F"/>
    <w:rsid w:val="002C5F7C"/>
    <w:rsid w:val="002D211C"/>
    <w:rsid w:val="002D3A55"/>
    <w:rsid w:val="002D635E"/>
    <w:rsid w:val="002D69D4"/>
    <w:rsid w:val="002E02EC"/>
    <w:rsid w:val="002E41ED"/>
    <w:rsid w:val="002E71F9"/>
    <w:rsid w:val="002F72A5"/>
    <w:rsid w:val="00300D8E"/>
    <w:rsid w:val="00302981"/>
    <w:rsid w:val="00303DFA"/>
    <w:rsid w:val="00305B9C"/>
    <w:rsid w:val="00307257"/>
    <w:rsid w:val="00310AD0"/>
    <w:rsid w:val="00311A3A"/>
    <w:rsid w:val="0032048F"/>
    <w:rsid w:val="00320CEE"/>
    <w:rsid w:val="0032523B"/>
    <w:rsid w:val="00325819"/>
    <w:rsid w:val="0033596C"/>
    <w:rsid w:val="00341B48"/>
    <w:rsid w:val="00344D47"/>
    <w:rsid w:val="00356764"/>
    <w:rsid w:val="0035772E"/>
    <w:rsid w:val="00362131"/>
    <w:rsid w:val="0036455F"/>
    <w:rsid w:val="00365971"/>
    <w:rsid w:val="00371EAD"/>
    <w:rsid w:val="00371EEB"/>
    <w:rsid w:val="0037356B"/>
    <w:rsid w:val="00375CD6"/>
    <w:rsid w:val="00376BE4"/>
    <w:rsid w:val="00380544"/>
    <w:rsid w:val="00385A08"/>
    <w:rsid w:val="00386329"/>
    <w:rsid w:val="00386CC5"/>
    <w:rsid w:val="00387BFC"/>
    <w:rsid w:val="0039163D"/>
    <w:rsid w:val="003935E8"/>
    <w:rsid w:val="00393944"/>
    <w:rsid w:val="00393FBD"/>
    <w:rsid w:val="0039498C"/>
    <w:rsid w:val="00395B5A"/>
    <w:rsid w:val="003964B5"/>
    <w:rsid w:val="003A037C"/>
    <w:rsid w:val="003A1CC4"/>
    <w:rsid w:val="003A3226"/>
    <w:rsid w:val="003A4A87"/>
    <w:rsid w:val="003A5748"/>
    <w:rsid w:val="003A6FA0"/>
    <w:rsid w:val="003B38BA"/>
    <w:rsid w:val="003C035E"/>
    <w:rsid w:val="003C05B8"/>
    <w:rsid w:val="003C5116"/>
    <w:rsid w:val="003C6607"/>
    <w:rsid w:val="003C7489"/>
    <w:rsid w:val="003C7D48"/>
    <w:rsid w:val="003D044B"/>
    <w:rsid w:val="003D56BD"/>
    <w:rsid w:val="003D76C6"/>
    <w:rsid w:val="003E35B2"/>
    <w:rsid w:val="003E3E36"/>
    <w:rsid w:val="003E4F1E"/>
    <w:rsid w:val="003E695B"/>
    <w:rsid w:val="003F03C4"/>
    <w:rsid w:val="003F2F04"/>
    <w:rsid w:val="003F4FA3"/>
    <w:rsid w:val="00400EF3"/>
    <w:rsid w:val="004046EA"/>
    <w:rsid w:val="0040687C"/>
    <w:rsid w:val="004069EA"/>
    <w:rsid w:val="00407F6C"/>
    <w:rsid w:val="00410829"/>
    <w:rsid w:val="004117BC"/>
    <w:rsid w:val="0041276D"/>
    <w:rsid w:val="0041285B"/>
    <w:rsid w:val="00413957"/>
    <w:rsid w:val="00420714"/>
    <w:rsid w:val="004239EC"/>
    <w:rsid w:val="004240DC"/>
    <w:rsid w:val="00424895"/>
    <w:rsid w:val="00424938"/>
    <w:rsid w:val="0042553B"/>
    <w:rsid w:val="004258E6"/>
    <w:rsid w:val="004273D9"/>
    <w:rsid w:val="0043112F"/>
    <w:rsid w:val="0043173E"/>
    <w:rsid w:val="00432A0F"/>
    <w:rsid w:val="00433557"/>
    <w:rsid w:val="00435F24"/>
    <w:rsid w:val="004361FE"/>
    <w:rsid w:val="00440061"/>
    <w:rsid w:val="00441FF7"/>
    <w:rsid w:val="00443A49"/>
    <w:rsid w:val="00444943"/>
    <w:rsid w:val="00446AAE"/>
    <w:rsid w:val="00446F08"/>
    <w:rsid w:val="0045035F"/>
    <w:rsid w:val="00454128"/>
    <w:rsid w:val="00455F60"/>
    <w:rsid w:val="004564B0"/>
    <w:rsid w:val="00457B74"/>
    <w:rsid w:val="00466BBE"/>
    <w:rsid w:val="0047017D"/>
    <w:rsid w:val="00473809"/>
    <w:rsid w:val="004744EE"/>
    <w:rsid w:val="00474A07"/>
    <w:rsid w:val="0047533F"/>
    <w:rsid w:val="00480D36"/>
    <w:rsid w:val="00484E70"/>
    <w:rsid w:val="0048508F"/>
    <w:rsid w:val="00486EE0"/>
    <w:rsid w:val="004901E7"/>
    <w:rsid w:val="00492945"/>
    <w:rsid w:val="00492BE2"/>
    <w:rsid w:val="004A333D"/>
    <w:rsid w:val="004A7793"/>
    <w:rsid w:val="004A7D8D"/>
    <w:rsid w:val="004B1D3B"/>
    <w:rsid w:val="004B3CAF"/>
    <w:rsid w:val="004B43CE"/>
    <w:rsid w:val="004B4B9E"/>
    <w:rsid w:val="004B70A3"/>
    <w:rsid w:val="004B73FC"/>
    <w:rsid w:val="004C03F8"/>
    <w:rsid w:val="004C0CCF"/>
    <w:rsid w:val="004C54A9"/>
    <w:rsid w:val="004C68C1"/>
    <w:rsid w:val="004C7238"/>
    <w:rsid w:val="004D0C6A"/>
    <w:rsid w:val="004D281F"/>
    <w:rsid w:val="004D29A8"/>
    <w:rsid w:val="004D3C80"/>
    <w:rsid w:val="004D4721"/>
    <w:rsid w:val="004D6E71"/>
    <w:rsid w:val="004E04AD"/>
    <w:rsid w:val="004E2B3F"/>
    <w:rsid w:val="004E4944"/>
    <w:rsid w:val="004E4FAC"/>
    <w:rsid w:val="004E583D"/>
    <w:rsid w:val="004F0669"/>
    <w:rsid w:val="004F2358"/>
    <w:rsid w:val="004F3197"/>
    <w:rsid w:val="004F3365"/>
    <w:rsid w:val="004F3DEF"/>
    <w:rsid w:val="004F714D"/>
    <w:rsid w:val="00501439"/>
    <w:rsid w:val="00501E43"/>
    <w:rsid w:val="00502C4A"/>
    <w:rsid w:val="005032E0"/>
    <w:rsid w:val="0050593D"/>
    <w:rsid w:val="005068C5"/>
    <w:rsid w:val="0050737A"/>
    <w:rsid w:val="005222E3"/>
    <w:rsid w:val="0052350C"/>
    <w:rsid w:val="00526F74"/>
    <w:rsid w:val="00527AC1"/>
    <w:rsid w:val="0053150F"/>
    <w:rsid w:val="00532872"/>
    <w:rsid w:val="005342D0"/>
    <w:rsid w:val="00534662"/>
    <w:rsid w:val="005349CD"/>
    <w:rsid w:val="00535EB6"/>
    <w:rsid w:val="00536D81"/>
    <w:rsid w:val="00541044"/>
    <w:rsid w:val="00541B73"/>
    <w:rsid w:val="005433FC"/>
    <w:rsid w:val="00544FD9"/>
    <w:rsid w:val="00546ECA"/>
    <w:rsid w:val="00547D07"/>
    <w:rsid w:val="00553F1D"/>
    <w:rsid w:val="0055407A"/>
    <w:rsid w:val="00554987"/>
    <w:rsid w:val="00555C2D"/>
    <w:rsid w:val="00556701"/>
    <w:rsid w:val="00557070"/>
    <w:rsid w:val="00560519"/>
    <w:rsid w:val="00560EFF"/>
    <w:rsid w:val="005615C0"/>
    <w:rsid w:val="00563AC7"/>
    <w:rsid w:val="00566DBF"/>
    <w:rsid w:val="0057136F"/>
    <w:rsid w:val="00571BC2"/>
    <w:rsid w:val="00572E22"/>
    <w:rsid w:val="00574B80"/>
    <w:rsid w:val="00577449"/>
    <w:rsid w:val="00577494"/>
    <w:rsid w:val="00577930"/>
    <w:rsid w:val="00577CE6"/>
    <w:rsid w:val="005818AC"/>
    <w:rsid w:val="005824BC"/>
    <w:rsid w:val="00582A2F"/>
    <w:rsid w:val="00584756"/>
    <w:rsid w:val="00585574"/>
    <w:rsid w:val="00587DB0"/>
    <w:rsid w:val="00590861"/>
    <w:rsid w:val="0059515C"/>
    <w:rsid w:val="005974DA"/>
    <w:rsid w:val="005A078B"/>
    <w:rsid w:val="005A1022"/>
    <w:rsid w:val="005A3551"/>
    <w:rsid w:val="005A4EEC"/>
    <w:rsid w:val="005A73D1"/>
    <w:rsid w:val="005A79B9"/>
    <w:rsid w:val="005A7C7A"/>
    <w:rsid w:val="005B1F01"/>
    <w:rsid w:val="005B50A0"/>
    <w:rsid w:val="005B5746"/>
    <w:rsid w:val="005B6071"/>
    <w:rsid w:val="005B6159"/>
    <w:rsid w:val="005B6818"/>
    <w:rsid w:val="005B7334"/>
    <w:rsid w:val="005C0E9E"/>
    <w:rsid w:val="005C1620"/>
    <w:rsid w:val="005C4769"/>
    <w:rsid w:val="005C7E06"/>
    <w:rsid w:val="005D01B9"/>
    <w:rsid w:val="005D0BEE"/>
    <w:rsid w:val="005D2B94"/>
    <w:rsid w:val="005D383C"/>
    <w:rsid w:val="005E4BBF"/>
    <w:rsid w:val="005F04C3"/>
    <w:rsid w:val="005F40DC"/>
    <w:rsid w:val="005F58CF"/>
    <w:rsid w:val="005F6060"/>
    <w:rsid w:val="005F6309"/>
    <w:rsid w:val="006013FD"/>
    <w:rsid w:val="00603529"/>
    <w:rsid w:val="00604BB3"/>
    <w:rsid w:val="006054C0"/>
    <w:rsid w:val="006101F8"/>
    <w:rsid w:val="00610B32"/>
    <w:rsid w:val="00610E14"/>
    <w:rsid w:val="00611B32"/>
    <w:rsid w:val="006175D9"/>
    <w:rsid w:val="006210A1"/>
    <w:rsid w:val="006232B4"/>
    <w:rsid w:val="00630D91"/>
    <w:rsid w:val="00631CAC"/>
    <w:rsid w:val="00632970"/>
    <w:rsid w:val="00635A10"/>
    <w:rsid w:val="006361F6"/>
    <w:rsid w:val="00636E5E"/>
    <w:rsid w:val="00637119"/>
    <w:rsid w:val="00637AC0"/>
    <w:rsid w:val="006405C7"/>
    <w:rsid w:val="006407C3"/>
    <w:rsid w:val="00640D67"/>
    <w:rsid w:val="0064108C"/>
    <w:rsid w:val="006428E2"/>
    <w:rsid w:val="0065169D"/>
    <w:rsid w:val="006533C0"/>
    <w:rsid w:val="0065388E"/>
    <w:rsid w:val="00655697"/>
    <w:rsid w:val="00655CF7"/>
    <w:rsid w:val="00656725"/>
    <w:rsid w:val="00657CAE"/>
    <w:rsid w:val="00661368"/>
    <w:rsid w:val="0066270E"/>
    <w:rsid w:val="00662A50"/>
    <w:rsid w:val="00663EB8"/>
    <w:rsid w:val="006669CA"/>
    <w:rsid w:val="00670A7C"/>
    <w:rsid w:val="006730FC"/>
    <w:rsid w:val="006747CF"/>
    <w:rsid w:val="0067496C"/>
    <w:rsid w:val="006756E4"/>
    <w:rsid w:val="00681169"/>
    <w:rsid w:val="00681C3F"/>
    <w:rsid w:val="006834AA"/>
    <w:rsid w:val="0068356C"/>
    <w:rsid w:val="006873BA"/>
    <w:rsid w:val="006873E9"/>
    <w:rsid w:val="006929C6"/>
    <w:rsid w:val="006941D7"/>
    <w:rsid w:val="00695052"/>
    <w:rsid w:val="006A0A54"/>
    <w:rsid w:val="006A1852"/>
    <w:rsid w:val="006A19CD"/>
    <w:rsid w:val="006A27AC"/>
    <w:rsid w:val="006A2AD6"/>
    <w:rsid w:val="006A34CD"/>
    <w:rsid w:val="006A3B6E"/>
    <w:rsid w:val="006A4EF5"/>
    <w:rsid w:val="006A6858"/>
    <w:rsid w:val="006A7DC4"/>
    <w:rsid w:val="006B4572"/>
    <w:rsid w:val="006B5BB0"/>
    <w:rsid w:val="006B6183"/>
    <w:rsid w:val="006B66BF"/>
    <w:rsid w:val="006C0BCF"/>
    <w:rsid w:val="006C215A"/>
    <w:rsid w:val="006C2A0F"/>
    <w:rsid w:val="006C3204"/>
    <w:rsid w:val="006C388A"/>
    <w:rsid w:val="006C3F54"/>
    <w:rsid w:val="006C667C"/>
    <w:rsid w:val="006C6E0D"/>
    <w:rsid w:val="006C721D"/>
    <w:rsid w:val="006D051B"/>
    <w:rsid w:val="006D212A"/>
    <w:rsid w:val="006D4D9B"/>
    <w:rsid w:val="006D5285"/>
    <w:rsid w:val="006D7934"/>
    <w:rsid w:val="006E03C8"/>
    <w:rsid w:val="006E16B6"/>
    <w:rsid w:val="006E1B56"/>
    <w:rsid w:val="006E1CD3"/>
    <w:rsid w:val="006E2A9D"/>
    <w:rsid w:val="006E39D7"/>
    <w:rsid w:val="006E3CDD"/>
    <w:rsid w:val="006F5BAD"/>
    <w:rsid w:val="006F6CB3"/>
    <w:rsid w:val="00701BD2"/>
    <w:rsid w:val="0070401D"/>
    <w:rsid w:val="007041D1"/>
    <w:rsid w:val="00705A6D"/>
    <w:rsid w:val="00705C43"/>
    <w:rsid w:val="00706F1C"/>
    <w:rsid w:val="0070795D"/>
    <w:rsid w:val="00707AD1"/>
    <w:rsid w:val="00717C76"/>
    <w:rsid w:val="00721626"/>
    <w:rsid w:val="00721A52"/>
    <w:rsid w:val="00724D50"/>
    <w:rsid w:val="007272D2"/>
    <w:rsid w:val="0072742F"/>
    <w:rsid w:val="00731684"/>
    <w:rsid w:val="00733961"/>
    <w:rsid w:val="00737D00"/>
    <w:rsid w:val="00740FDC"/>
    <w:rsid w:val="00742614"/>
    <w:rsid w:val="007438C2"/>
    <w:rsid w:val="00744361"/>
    <w:rsid w:val="007447B0"/>
    <w:rsid w:val="0074718A"/>
    <w:rsid w:val="0075084B"/>
    <w:rsid w:val="0075092A"/>
    <w:rsid w:val="00751922"/>
    <w:rsid w:val="00753B4E"/>
    <w:rsid w:val="00757469"/>
    <w:rsid w:val="0075769C"/>
    <w:rsid w:val="00760E9C"/>
    <w:rsid w:val="00762021"/>
    <w:rsid w:val="00763BC9"/>
    <w:rsid w:val="007662D1"/>
    <w:rsid w:val="00767681"/>
    <w:rsid w:val="007727E5"/>
    <w:rsid w:val="00782B3F"/>
    <w:rsid w:val="007849A5"/>
    <w:rsid w:val="007872B3"/>
    <w:rsid w:val="00790F81"/>
    <w:rsid w:val="00794A00"/>
    <w:rsid w:val="00794DE8"/>
    <w:rsid w:val="00796BF1"/>
    <w:rsid w:val="00797524"/>
    <w:rsid w:val="007A09CD"/>
    <w:rsid w:val="007A0DE0"/>
    <w:rsid w:val="007A55F4"/>
    <w:rsid w:val="007A7319"/>
    <w:rsid w:val="007B0702"/>
    <w:rsid w:val="007B24BF"/>
    <w:rsid w:val="007B40F5"/>
    <w:rsid w:val="007B45B8"/>
    <w:rsid w:val="007B4C18"/>
    <w:rsid w:val="007B6D8D"/>
    <w:rsid w:val="007B7486"/>
    <w:rsid w:val="007C773E"/>
    <w:rsid w:val="007D14BB"/>
    <w:rsid w:val="007D4CA3"/>
    <w:rsid w:val="007D4F22"/>
    <w:rsid w:val="007D5E53"/>
    <w:rsid w:val="007E0163"/>
    <w:rsid w:val="007E24C4"/>
    <w:rsid w:val="007E267A"/>
    <w:rsid w:val="007E33D8"/>
    <w:rsid w:val="007E3DD0"/>
    <w:rsid w:val="007E4361"/>
    <w:rsid w:val="007E4D88"/>
    <w:rsid w:val="007F03F8"/>
    <w:rsid w:val="007F2ADC"/>
    <w:rsid w:val="007F2D18"/>
    <w:rsid w:val="007F3C72"/>
    <w:rsid w:val="007F7138"/>
    <w:rsid w:val="007F740F"/>
    <w:rsid w:val="007F7C62"/>
    <w:rsid w:val="00802406"/>
    <w:rsid w:val="00802A63"/>
    <w:rsid w:val="00810733"/>
    <w:rsid w:val="00814703"/>
    <w:rsid w:val="0081546A"/>
    <w:rsid w:val="00817041"/>
    <w:rsid w:val="008219ED"/>
    <w:rsid w:val="008239C8"/>
    <w:rsid w:val="008267F1"/>
    <w:rsid w:val="00827A15"/>
    <w:rsid w:val="0083177D"/>
    <w:rsid w:val="0083406E"/>
    <w:rsid w:val="00834E4C"/>
    <w:rsid w:val="00835B66"/>
    <w:rsid w:val="0083713D"/>
    <w:rsid w:val="00841A2A"/>
    <w:rsid w:val="00845498"/>
    <w:rsid w:val="008473A3"/>
    <w:rsid w:val="0084779C"/>
    <w:rsid w:val="00850B38"/>
    <w:rsid w:val="0085160E"/>
    <w:rsid w:val="00851C0B"/>
    <w:rsid w:val="00851ECB"/>
    <w:rsid w:val="008527E1"/>
    <w:rsid w:val="00856013"/>
    <w:rsid w:val="0085702B"/>
    <w:rsid w:val="00857031"/>
    <w:rsid w:val="00860448"/>
    <w:rsid w:val="00860EE3"/>
    <w:rsid w:val="00861717"/>
    <w:rsid w:val="008627E9"/>
    <w:rsid w:val="008628F5"/>
    <w:rsid w:val="00864ADF"/>
    <w:rsid w:val="00865D17"/>
    <w:rsid w:val="0086619E"/>
    <w:rsid w:val="00866EA7"/>
    <w:rsid w:val="00867113"/>
    <w:rsid w:val="00867928"/>
    <w:rsid w:val="0087028A"/>
    <w:rsid w:val="00870908"/>
    <w:rsid w:val="008764D3"/>
    <w:rsid w:val="00876B31"/>
    <w:rsid w:val="00877868"/>
    <w:rsid w:val="00877D53"/>
    <w:rsid w:val="008840CD"/>
    <w:rsid w:val="00885BC5"/>
    <w:rsid w:val="0089210A"/>
    <w:rsid w:val="008923DC"/>
    <w:rsid w:val="00892D8A"/>
    <w:rsid w:val="00892ED7"/>
    <w:rsid w:val="00893499"/>
    <w:rsid w:val="008942C0"/>
    <w:rsid w:val="008957B6"/>
    <w:rsid w:val="00896703"/>
    <w:rsid w:val="00896C9F"/>
    <w:rsid w:val="008970D5"/>
    <w:rsid w:val="008A03ED"/>
    <w:rsid w:val="008A544C"/>
    <w:rsid w:val="008B1DD2"/>
    <w:rsid w:val="008B23B2"/>
    <w:rsid w:val="008B3D3B"/>
    <w:rsid w:val="008B5D62"/>
    <w:rsid w:val="008C060F"/>
    <w:rsid w:val="008C1B23"/>
    <w:rsid w:val="008C59ED"/>
    <w:rsid w:val="008D1ED9"/>
    <w:rsid w:val="008D291B"/>
    <w:rsid w:val="008D52B2"/>
    <w:rsid w:val="008D5E61"/>
    <w:rsid w:val="008E0902"/>
    <w:rsid w:val="008E1ABC"/>
    <w:rsid w:val="008E3859"/>
    <w:rsid w:val="008E4A57"/>
    <w:rsid w:val="008F0B2A"/>
    <w:rsid w:val="008F0C47"/>
    <w:rsid w:val="008F0E13"/>
    <w:rsid w:val="008F27BF"/>
    <w:rsid w:val="008F2930"/>
    <w:rsid w:val="008F3B2D"/>
    <w:rsid w:val="00901FFF"/>
    <w:rsid w:val="00904453"/>
    <w:rsid w:val="00905FA9"/>
    <w:rsid w:val="00917977"/>
    <w:rsid w:val="009179C2"/>
    <w:rsid w:val="00917C32"/>
    <w:rsid w:val="00921198"/>
    <w:rsid w:val="00922A0D"/>
    <w:rsid w:val="00925536"/>
    <w:rsid w:val="00935C7D"/>
    <w:rsid w:val="00937B20"/>
    <w:rsid w:val="009408DB"/>
    <w:rsid w:val="00944942"/>
    <w:rsid w:val="00944D97"/>
    <w:rsid w:val="00946216"/>
    <w:rsid w:val="00947A07"/>
    <w:rsid w:val="00953E2B"/>
    <w:rsid w:val="00954422"/>
    <w:rsid w:val="00954DB0"/>
    <w:rsid w:val="00954DB7"/>
    <w:rsid w:val="00956589"/>
    <w:rsid w:val="00956619"/>
    <w:rsid w:val="009608A1"/>
    <w:rsid w:val="00963FFE"/>
    <w:rsid w:val="0096468F"/>
    <w:rsid w:val="009733F3"/>
    <w:rsid w:val="0097599A"/>
    <w:rsid w:val="00975E7C"/>
    <w:rsid w:val="00975F23"/>
    <w:rsid w:val="009777D2"/>
    <w:rsid w:val="00985797"/>
    <w:rsid w:val="009925EB"/>
    <w:rsid w:val="00993F2B"/>
    <w:rsid w:val="00995526"/>
    <w:rsid w:val="00996D54"/>
    <w:rsid w:val="009A2696"/>
    <w:rsid w:val="009A2697"/>
    <w:rsid w:val="009A2931"/>
    <w:rsid w:val="009A2F71"/>
    <w:rsid w:val="009A3FCE"/>
    <w:rsid w:val="009A5AF6"/>
    <w:rsid w:val="009A5EEE"/>
    <w:rsid w:val="009B04C5"/>
    <w:rsid w:val="009B1035"/>
    <w:rsid w:val="009B3C36"/>
    <w:rsid w:val="009B4C62"/>
    <w:rsid w:val="009C371F"/>
    <w:rsid w:val="009C7BEB"/>
    <w:rsid w:val="009D20E4"/>
    <w:rsid w:val="009D220C"/>
    <w:rsid w:val="009D2AF2"/>
    <w:rsid w:val="009D4BDD"/>
    <w:rsid w:val="009D4E90"/>
    <w:rsid w:val="009E0757"/>
    <w:rsid w:val="009E5979"/>
    <w:rsid w:val="009E6239"/>
    <w:rsid w:val="009E66A9"/>
    <w:rsid w:val="009E76B5"/>
    <w:rsid w:val="009F0FF1"/>
    <w:rsid w:val="009F1E5B"/>
    <w:rsid w:val="009F74D7"/>
    <w:rsid w:val="00A00F29"/>
    <w:rsid w:val="00A0129B"/>
    <w:rsid w:val="00A062D0"/>
    <w:rsid w:val="00A06CAF"/>
    <w:rsid w:val="00A07833"/>
    <w:rsid w:val="00A1104B"/>
    <w:rsid w:val="00A114B9"/>
    <w:rsid w:val="00A11B5C"/>
    <w:rsid w:val="00A153DE"/>
    <w:rsid w:val="00A15F64"/>
    <w:rsid w:val="00A17223"/>
    <w:rsid w:val="00A20BDE"/>
    <w:rsid w:val="00A215E6"/>
    <w:rsid w:val="00A22988"/>
    <w:rsid w:val="00A23868"/>
    <w:rsid w:val="00A2675C"/>
    <w:rsid w:val="00A26939"/>
    <w:rsid w:val="00A30354"/>
    <w:rsid w:val="00A30BED"/>
    <w:rsid w:val="00A30C25"/>
    <w:rsid w:val="00A3254B"/>
    <w:rsid w:val="00A3671F"/>
    <w:rsid w:val="00A36A16"/>
    <w:rsid w:val="00A4038B"/>
    <w:rsid w:val="00A4093D"/>
    <w:rsid w:val="00A409CD"/>
    <w:rsid w:val="00A412FC"/>
    <w:rsid w:val="00A4483F"/>
    <w:rsid w:val="00A44EB2"/>
    <w:rsid w:val="00A455F5"/>
    <w:rsid w:val="00A4597B"/>
    <w:rsid w:val="00A46657"/>
    <w:rsid w:val="00A52D81"/>
    <w:rsid w:val="00A53FC9"/>
    <w:rsid w:val="00A54C31"/>
    <w:rsid w:val="00A55B57"/>
    <w:rsid w:val="00A61C65"/>
    <w:rsid w:val="00A62561"/>
    <w:rsid w:val="00A631FE"/>
    <w:rsid w:val="00A653E5"/>
    <w:rsid w:val="00A70262"/>
    <w:rsid w:val="00A72169"/>
    <w:rsid w:val="00A721BE"/>
    <w:rsid w:val="00A75852"/>
    <w:rsid w:val="00A778DC"/>
    <w:rsid w:val="00A77F76"/>
    <w:rsid w:val="00A80732"/>
    <w:rsid w:val="00A80C5E"/>
    <w:rsid w:val="00A820B0"/>
    <w:rsid w:val="00A823D4"/>
    <w:rsid w:val="00A830A4"/>
    <w:rsid w:val="00A849F0"/>
    <w:rsid w:val="00A85CEF"/>
    <w:rsid w:val="00A86219"/>
    <w:rsid w:val="00A86600"/>
    <w:rsid w:val="00A86826"/>
    <w:rsid w:val="00A951AC"/>
    <w:rsid w:val="00AA05B9"/>
    <w:rsid w:val="00AA278C"/>
    <w:rsid w:val="00AA506D"/>
    <w:rsid w:val="00AA606B"/>
    <w:rsid w:val="00AA7457"/>
    <w:rsid w:val="00AA78B4"/>
    <w:rsid w:val="00AA7BD2"/>
    <w:rsid w:val="00AB230F"/>
    <w:rsid w:val="00AB4309"/>
    <w:rsid w:val="00AB5459"/>
    <w:rsid w:val="00AB6502"/>
    <w:rsid w:val="00AC2700"/>
    <w:rsid w:val="00AC4E3C"/>
    <w:rsid w:val="00AC4EE7"/>
    <w:rsid w:val="00AD2CF0"/>
    <w:rsid w:val="00AD2EF3"/>
    <w:rsid w:val="00AD3E6F"/>
    <w:rsid w:val="00AD4622"/>
    <w:rsid w:val="00AE0910"/>
    <w:rsid w:val="00AE1F2A"/>
    <w:rsid w:val="00AE7748"/>
    <w:rsid w:val="00AE7EDA"/>
    <w:rsid w:val="00AF0545"/>
    <w:rsid w:val="00AF4B29"/>
    <w:rsid w:val="00AF4FFB"/>
    <w:rsid w:val="00AF68BD"/>
    <w:rsid w:val="00B00CA5"/>
    <w:rsid w:val="00B025E4"/>
    <w:rsid w:val="00B03A15"/>
    <w:rsid w:val="00B03A40"/>
    <w:rsid w:val="00B06604"/>
    <w:rsid w:val="00B06F0A"/>
    <w:rsid w:val="00B07BFB"/>
    <w:rsid w:val="00B11FF8"/>
    <w:rsid w:val="00B151AE"/>
    <w:rsid w:val="00B17B8D"/>
    <w:rsid w:val="00B20779"/>
    <w:rsid w:val="00B2078F"/>
    <w:rsid w:val="00B21408"/>
    <w:rsid w:val="00B26262"/>
    <w:rsid w:val="00B269B3"/>
    <w:rsid w:val="00B26C77"/>
    <w:rsid w:val="00B3263D"/>
    <w:rsid w:val="00B326E7"/>
    <w:rsid w:val="00B3277D"/>
    <w:rsid w:val="00B33454"/>
    <w:rsid w:val="00B36F86"/>
    <w:rsid w:val="00B3790D"/>
    <w:rsid w:val="00B40B80"/>
    <w:rsid w:val="00B437ED"/>
    <w:rsid w:val="00B46823"/>
    <w:rsid w:val="00B5198F"/>
    <w:rsid w:val="00B5232E"/>
    <w:rsid w:val="00B526AE"/>
    <w:rsid w:val="00B530C4"/>
    <w:rsid w:val="00B572AC"/>
    <w:rsid w:val="00B62ADB"/>
    <w:rsid w:val="00B679F6"/>
    <w:rsid w:val="00B73381"/>
    <w:rsid w:val="00B75CBC"/>
    <w:rsid w:val="00B7640D"/>
    <w:rsid w:val="00B77769"/>
    <w:rsid w:val="00B83D3E"/>
    <w:rsid w:val="00B84A96"/>
    <w:rsid w:val="00B904C2"/>
    <w:rsid w:val="00B90690"/>
    <w:rsid w:val="00B912F9"/>
    <w:rsid w:val="00B91835"/>
    <w:rsid w:val="00B92246"/>
    <w:rsid w:val="00B928B0"/>
    <w:rsid w:val="00B95B12"/>
    <w:rsid w:val="00B96FD4"/>
    <w:rsid w:val="00B97FEC"/>
    <w:rsid w:val="00BA0CF8"/>
    <w:rsid w:val="00BA3DFE"/>
    <w:rsid w:val="00BB1905"/>
    <w:rsid w:val="00BB3642"/>
    <w:rsid w:val="00BB5E6A"/>
    <w:rsid w:val="00BC092E"/>
    <w:rsid w:val="00BC1EBD"/>
    <w:rsid w:val="00BC217A"/>
    <w:rsid w:val="00BC2BC0"/>
    <w:rsid w:val="00BC34CC"/>
    <w:rsid w:val="00BC373E"/>
    <w:rsid w:val="00BD279F"/>
    <w:rsid w:val="00BD4081"/>
    <w:rsid w:val="00BD630C"/>
    <w:rsid w:val="00BD6CFF"/>
    <w:rsid w:val="00BE3148"/>
    <w:rsid w:val="00BE3172"/>
    <w:rsid w:val="00BE4A1B"/>
    <w:rsid w:val="00BE6389"/>
    <w:rsid w:val="00BE7F8D"/>
    <w:rsid w:val="00BF3AA4"/>
    <w:rsid w:val="00BF3D1F"/>
    <w:rsid w:val="00BF5D7F"/>
    <w:rsid w:val="00BF6A07"/>
    <w:rsid w:val="00C01A76"/>
    <w:rsid w:val="00C031DD"/>
    <w:rsid w:val="00C067A7"/>
    <w:rsid w:val="00C1066B"/>
    <w:rsid w:val="00C15282"/>
    <w:rsid w:val="00C17213"/>
    <w:rsid w:val="00C204D0"/>
    <w:rsid w:val="00C207B6"/>
    <w:rsid w:val="00C2124A"/>
    <w:rsid w:val="00C236B0"/>
    <w:rsid w:val="00C23B3D"/>
    <w:rsid w:val="00C23E64"/>
    <w:rsid w:val="00C2419A"/>
    <w:rsid w:val="00C25189"/>
    <w:rsid w:val="00C255B9"/>
    <w:rsid w:val="00C2618F"/>
    <w:rsid w:val="00C277B5"/>
    <w:rsid w:val="00C30D2E"/>
    <w:rsid w:val="00C3394D"/>
    <w:rsid w:val="00C34B91"/>
    <w:rsid w:val="00C36573"/>
    <w:rsid w:val="00C408C5"/>
    <w:rsid w:val="00C457FD"/>
    <w:rsid w:val="00C46058"/>
    <w:rsid w:val="00C465D5"/>
    <w:rsid w:val="00C52263"/>
    <w:rsid w:val="00C52592"/>
    <w:rsid w:val="00C546A3"/>
    <w:rsid w:val="00C5539C"/>
    <w:rsid w:val="00C55D0A"/>
    <w:rsid w:val="00C6275D"/>
    <w:rsid w:val="00C652BA"/>
    <w:rsid w:val="00C657D1"/>
    <w:rsid w:val="00C674A8"/>
    <w:rsid w:val="00C67EB6"/>
    <w:rsid w:val="00C708EF"/>
    <w:rsid w:val="00C72349"/>
    <w:rsid w:val="00C74E6D"/>
    <w:rsid w:val="00C764BE"/>
    <w:rsid w:val="00C8090F"/>
    <w:rsid w:val="00C82E43"/>
    <w:rsid w:val="00C840DC"/>
    <w:rsid w:val="00C84E12"/>
    <w:rsid w:val="00C91190"/>
    <w:rsid w:val="00C9771A"/>
    <w:rsid w:val="00CA1812"/>
    <w:rsid w:val="00CA1A08"/>
    <w:rsid w:val="00CA1E60"/>
    <w:rsid w:val="00CA54DE"/>
    <w:rsid w:val="00CA7826"/>
    <w:rsid w:val="00CB2448"/>
    <w:rsid w:val="00CB252B"/>
    <w:rsid w:val="00CB3425"/>
    <w:rsid w:val="00CB42F5"/>
    <w:rsid w:val="00CB6D2E"/>
    <w:rsid w:val="00CB7FCF"/>
    <w:rsid w:val="00CC6C28"/>
    <w:rsid w:val="00CC7893"/>
    <w:rsid w:val="00CD11A3"/>
    <w:rsid w:val="00CD241F"/>
    <w:rsid w:val="00CD52E8"/>
    <w:rsid w:val="00CD5A5B"/>
    <w:rsid w:val="00CD6B98"/>
    <w:rsid w:val="00CD74BB"/>
    <w:rsid w:val="00CD7BD9"/>
    <w:rsid w:val="00CE2460"/>
    <w:rsid w:val="00CE26FD"/>
    <w:rsid w:val="00CE4B80"/>
    <w:rsid w:val="00CE7E50"/>
    <w:rsid w:val="00CF5D54"/>
    <w:rsid w:val="00CF5F95"/>
    <w:rsid w:val="00CF7451"/>
    <w:rsid w:val="00D003AE"/>
    <w:rsid w:val="00D009B1"/>
    <w:rsid w:val="00D01EF1"/>
    <w:rsid w:val="00D04934"/>
    <w:rsid w:val="00D04CFB"/>
    <w:rsid w:val="00D05A63"/>
    <w:rsid w:val="00D1166D"/>
    <w:rsid w:val="00D13112"/>
    <w:rsid w:val="00D133B4"/>
    <w:rsid w:val="00D136C6"/>
    <w:rsid w:val="00D17FA6"/>
    <w:rsid w:val="00D211A4"/>
    <w:rsid w:val="00D223DC"/>
    <w:rsid w:val="00D2318F"/>
    <w:rsid w:val="00D23A5F"/>
    <w:rsid w:val="00D24663"/>
    <w:rsid w:val="00D26199"/>
    <w:rsid w:val="00D31E8F"/>
    <w:rsid w:val="00D32BB3"/>
    <w:rsid w:val="00D35805"/>
    <w:rsid w:val="00D36716"/>
    <w:rsid w:val="00D3699C"/>
    <w:rsid w:val="00D41E64"/>
    <w:rsid w:val="00D42600"/>
    <w:rsid w:val="00D42F83"/>
    <w:rsid w:val="00D44BD6"/>
    <w:rsid w:val="00D451C6"/>
    <w:rsid w:val="00D4571C"/>
    <w:rsid w:val="00D4759D"/>
    <w:rsid w:val="00D52B0B"/>
    <w:rsid w:val="00D5662B"/>
    <w:rsid w:val="00D56AA9"/>
    <w:rsid w:val="00D57FA9"/>
    <w:rsid w:val="00D61448"/>
    <w:rsid w:val="00D631C2"/>
    <w:rsid w:val="00D63C01"/>
    <w:rsid w:val="00D64ED2"/>
    <w:rsid w:val="00D65196"/>
    <w:rsid w:val="00D65C3F"/>
    <w:rsid w:val="00D700D5"/>
    <w:rsid w:val="00D72691"/>
    <w:rsid w:val="00D72A74"/>
    <w:rsid w:val="00D75326"/>
    <w:rsid w:val="00D83E68"/>
    <w:rsid w:val="00D86A24"/>
    <w:rsid w:val="00D902D4"/>
    <w:rsid w:val="00DA3E7B"/>
    <w:rsid w:val="00DB0301"/>
    <w:rsid w:val="00DB4260"/>
    <w:rsid w:val="00DB42A4"/>
    <w:rsid w:val="00DB44B4"/>
    <w:rsid w:val="00DB4D2A"/>
    <w:rsid w:val="00DC046A"/>
    <w:rsid w:val="00DC100B"/>
    <w:rsid w:val="00DC47DA"/>
    <w:rsid w:val="00DC593E"/>
    <w:rsid w:val="00DD5F0C"/>
    <w:rsid w:val="00DD6DDA"/>
    <w:rsid w:val="00DE06FA"/>
    <w:rsid w:val="00DE0749"/>
    <w:rsid w:val="00DE4690"/>
    <w:rsid w:val="00DE7FFC"/>
    <w:rsid w:val="00DF05B6"/>
    <w:rsid w:val="00DF3F77"/>
    <w:rsid w:val="00DF4324"/>
    <w:rsid w:val="00DF7299"/>
    <w:rsid w:val="00E00BD3"/>
    <w:rsid w:val="00E058E2"/>
    <w:rsid w:val="00E05D40"/>
    <w:rsid w:val="00E07D87"/>
    <w:rsid w:val="00E1444F"/>
    <w:rsid w:val="00E159A7"/>
    <w:rsid w:val="00E2091A"/>
    <w:rsid w:val="00E228E1"/>
    <w:rsid w:val="00E253BF"/>
    <w:rsid w:val="00E25993"/>
    <w:rsid w:val="00E25A6A"/>
    <w:rsid w:val="00E25F72"/>
    <w:rsid w:val="00E268F6"/>
    <w:rsid w:val="00E310CC"/>
    <w:rsid w:val="00E32F8E"/>
    <w:rsid w:val="00E33726"/>
    <w:rsid w:val="00E34D8B"/>
    <w:rsid w:val="00E34E6C"/>
    <w:rsid w:val="00E37F73"/>
    <w:rsid w:val="00E41407"/>
    <w:rsid w:val="00E41A1D"/>
    <w:rsid w:val="00E43732"/>
    <w:rsid w:val="00E44E14"/>
    <w:rsid w:val="00E5279D"/>
    <w:rsid w:val="00E52E7E"/>
    <w:rsid w:val="00E53666"/>
    <w:rsid w:val="00E54EF3"/>
    <w:rsid w:val="00E5674E"/>
    <w:rsid w:val="00E577DF"/>
    <w:rsid w:val="00E60933"/>
    <w:rsid w:val="00E61E85"/>
    <w:rsid w:val="00E62276"/>
    <w:rsid w:val="00E62C9B"/>
    <w:rsid w:val="00E632A0"/>
    <w:rsid w:val="00E7010D"/>
    <w:rsid w:val="00E703E1"/>
    <w:rsid w:val="00E7227A"/>
    <w:rsid w:val="00E72493"/>
    <w:rsid w:val="00E72562"/>
    <w:rsid w:val="00E75C3D"/>
    <w:rsid w:val="00E7770F"/>
    <w:rsid w:val="00E8011F"/>
    <w:rsid w:val="00E8335F"/>
    <w:rsid w:val="00E84B8F"/>
    <w:rsid w:val="00E90615"/>
    <w:rsid w:val="00E94A1F"/>
    <w:rsid w:val="00E96125"/>
    <w:rsid w:val="00E977D6"/>
    <w:rsid w:val="00EA3BEA"/>
    <w:rsid w:val="00EA41D4"/>
    <w:rsid w:val="00EA4BB5"/>
    <w:rsid w:val="00EA5C88"/>
    <w:rsid w:val="00EB234D"/>
    <w:rsid w:val="00EB3258"/>
    <w:rsid w:val="00EB3AD1"/>
    <w:rsid w:val="00EC3D19"/>
    <w:rsid w:val="00EC56E0"/>
    <w:rsid w:val="00EC61DE"/>
    <w:rsid w:val="00ED1F0F"/>
    <w:rsid w:val="00ED2B2A"/>
    <w:rsid w:val="00ED308C"/>
    <w:rsid w:val="00ED5914"/>
    <w:rsid w:val="00ED6591"/>
    <w:rsid w:val="00ED6BE3"/>
    <w:rsid w:val="00EE14FE"/>
    <w:rsid w:val="00EE4E6A"/>
    <w:rsid w:val="00EE785C"/>
    <w:rsid w:val="00EF0445"/>
    <w:rsid w:val="00EF049E"/>
    <w:rsid w:val="00EF04BA"/>
    <w:rsid w:val="00EF4AED"/>
    <w:rsid w:val="00EF527E"/>
    <w:rsid w:val="00EF5387"/>
    <w:rsid w:val="00EF6FD1"/>
    <w:rsid w:val="00F01445"/>
    <w:rsid w:val="00F038B3"/>
    <w:rsid w:val="00F05289"/>
    <w:rsid w:val="00F05DD5"/>
    <w:rsid w:val="00F05E22"/>
    <w:rsid w:val="00F062CA"/>
    <w:rsid w:val="00F12B60"/>
    <w:rsid w:val="00F1337A"/>
    <w:rsid w:val="00F133FF"/>
    <w:rsid w:val="00F148B6"/>
    <w:rsid w:val="00F14F3B"/>
    <w:rsid w:val="00F1736B"/>
    <w:rsid w:val="00F221FC"/>
    <w:rsid w:val="00F235FA"/>
    <w:rsid w:val="00F24F5E"/>
    <w:rsid w:val="00F25220"/>
    <w:rsid w:val="00F30533"/>
    <w:rsid w:val="00F30535"/>
    <w:rsid w:val="00F3249D"/>
    <w:rsid w:val="00F34655"/>
    <w:rsid w:val="00F43907"/>
    <w:rsid w:val="00F458AC"/>
    <w:rsid w:val="00F45C6D"/>
    <w:rsid w:val="00F468B1"/>
    <w:rsid w:val="00F47E18"/>
    <w:rsid w:val="00F51221"/>
    <w:rsid w:val="00F52F37"/>
    <w:rsid w:val="00F53864"/>
    <w:rsid w:val="00F56467"/>
    <w:rsid w:val="00F60E55"/>
    <w:rsid w:val="00F61C2F"/>
    <w:rsid w:val="00F63AE8"/>
    <w:rsid w:val="00F7226E"/>
    <w:rsid w:val="00F740ED"/>
    <w:rsid w:val="00F7427C"/>
    <w:rsid w:val="00F742C6"/>
    <w:rsid w:val="00F743A6"/>
    <w:rsid w:val="00F74CBF"/>
    <w:rsid w:val="00F75DC8"/>
    <w:rsid w:val="00F841BB"/>
    <w:rsid w:val="00F85634"/>
    <w:rsid w:val="00F87114"/>
    <w:rsid w:val="00F90AA0"/>
    <w:rsid w:val="00F910F2"/>
    <w:rsid w:val="00F91C71"/>
    <w:rsid w:val="00FA30C0"/>
    <w:rsid w:val="00FA339A"/>
    <w:rsid w:val="00FA5997"/>
    <w:rsid w:val="00FB45CA"/>
    <w:rsid w:val="00FB70FF"/>
    <w:rsid w:val="00FC1476"/>
    <w:rsid w:val="00FC36F6"/>
    <w:rsid w:val="00FC5C9D"/>
    <w:rsid w:val="00FC6451"/>
    <w:rsid w:val="00FD120D"/>
    <w:rsid w:val="00FD296E"/>
    <w:rsid w:val="00FD2B83"/>
    <w:rsid w:val="00FD5753"/>
    <w:rsid w:val="00FD60B8"/>
    <w:rsid w:val="00FD702F"/>
    <w:rsid w:val="00FD73D1"/>
    <w:rsid w:val="00FE2034"/>
    <w:rsid w:val="00FE32A3"/>
    <w:rsid w:val="00FE51C2"/>
    <w:rsid w:val="00FE6165"/>
    <w:rsid w:val="00FE7725"/>
    <w:rsid w:val="00FE7773"/>
    <w:rsid w:val="00FF1A4D"/>
    <w:rsid w:val="00FF3821"/>
    <w:rsid w:val="00FF3BA0"/>
    <w:rsid w:val="00FF3E41"/>
    <w:rsid w:val="00FF430D"/>
    <w:rsid w:val="00FF6882"/>
    <w:rsid w:val="00FF6B8B"/>
    <w:rsid w:val="00FF7371"/>
    <w:rsid w:val="02D22ABF"/>
    <w:rsid w:val="057C2076"/>
    <w:rsid w:val="064683A9"/>
    <w:rsid w:val="0C117138"/>
    <w:rsid w:val="0C92EEFC"/>
    <w:rsid w:val="0CD84643"/>
    <w:rsid w:val="0E203DF3"/>
    <w:rsid w:val="0EBEEFFF"/>
    <w:rsid w:val="10976D24"/>
    <w:rsid w:val="115782AE"/>
    <w:rsid w:val="12EEED89"/>
    <w:rsid w:val="137A1CD3"/>
    <w:rsid w:val="15763A43"/>
    <w:rsid w:val="15D46D0C"/>
    <w:rsid w:val="15E4E178"/>
    <w:rsid w:val="1766115B"/>
    <w:rsid w:val="17D95757"/>
    <w:rsid w:val="17F3E8B4"/>
    <w:rsid w:val="193C50D7"/>
    <w:rsid w:val="19466871"/>
    <w:rsid w:val="19581382"/>
    <w:rsid w:val="195B2264"/>
    <w:rsid w:val="1A9DB21D"/>
    <w:rsid w:val="1BAE104B"/>
    <w:rsid w:val="1CCDD1E8"/>
    <w:rsid w:val="1DE6831E"/>
    <w:rsid w:val="1DEA198B"/>
    <w:rsid w:val="1F03F42C"/>
    <w:rsid w:val="1F85E9EC"/>
    <w:rsid w:val="2008CEA5"/>
    <w:rsid w:val="20FBA920"/>
    <w:rsid w:val="266BAB85"/>
    <w:rsid w:val="275F438A"/>
    <w:rsid w:val="28250149"/>
    <w:rsid w:val="28407578"/>
    <w:rsid w:val="2A1DF78C"/>
    <w:rsid w:val="2AC9D329"/>
    <w:rsid w:val="2C968A04"/>
    <w:rsid w:val="2DCE850E"/>
    <w:rsid w:val="2E134883"/>
    <w:rsid w:val="2E4271BD"/>
    <w:rsid w:val="30388203"/>
    <w:rsid w:val="309C50BB"/>
    <w:rsid w:val="313FCB9D"/>
    <w:rsid w:val="320CC1C9"/>
    <w:rsid w:val="32EAA723"/>
    <w:rsid w:val="37A6C3EF"/>
    <w:rsid w:val="39BD6870"/>
    <w:rsid w:val="3A052B6D"/>
    <w:rsid w:val="3A5422C5"/>
    <w:rsid w:val="3B170819"/>
    <w:rsid w:val="3BE4AC63"/>
    <w:rsid w:val="3BE75CF1"/>
    <w:rsid w:val="40F4D702"/>
    <w:rsid w:val="419823CF"/>
    <w:rsid w:val="4413E103"/>
    <w:rsid w:val="44973789"/>
    <w:rsid w:val="452E84F2"/>
    <w:rsid w:val="47C1E184"/>
    <w:rsid w:val="49A97FD6"/>
    <w:rsid w:val="4A37A68B"/>
    <w:rsid w:val="4A6B0908"/>
    <w:rsid w:val="4D0BAA51"/>
    <w:rsid w:val="4D97C0BB"/>
    <w:rsid w:val="4DDD8A62"/>
    <w:rsid w:val="4FA6FFEB"/>
    <w:rsid w:val="5088F0FB"/>
    <w:rsid w:val="51C4B807"/>
    <w:rsid w:val="54A9179C"/>
    <w:rsid w:val="552C08DC"/>
    <w:rsid w:val="56E866A3"/>
    <w:rsid w:val="5798E973"/>
    <w:rsid w:val="583265F4"/>
    <w:rsid w:val="58859868"/>
    <w:rsid w:val="58B68220"/>
    <w:rsid w:val="58F52881"/>
    <w:rsid w:val="5A8EC915"/>
    <w:rsid w:val="5B3BCE05"/>
    <w:rsid w:val="5C3D512F"/>
    <w:rsid w:val="5DFEF807"/>
    <w:rsid w:val="5ECD15AF"/>
    <w:rsid w:val="604A3DD2"/>
    <w:rsid w:val="619B9BC6"/>
    <w:rsid w:val="61C867F1"/>
    <w:rsid w:val="6322A57B"/>
    <w:rsid w:val="63332FC8"/>
    <w:rsid w:val="636A5369"/>
    <w:rsid w:val="664564CE"/>
    <w:rsid w:val="6706FFCF"/>
    <w:rsid w:val="677D872D"/>
    <w:rsid w:val="68175D5C"/>
    <w:rsid w:val="68D49370"/>
    <w:rsid w:val="6919578E"/>
    <w:rsid w:val="6924B7EB"/>
    <w:rsid w:val="693BD7FB"/>
    <w:rsid w:val="6A7063D1"/>
    <w:rsid w:val="6AB527EF"/>
    <w:rsid w:val="6B148F03"/>
    <w:rsid w:val="6C0C3432"/>
    <w:rsid w:val="6C649A56"/>
    <w:rsid w:val="6D02B4C0"/>
    <w:rsid w:val="6D8B74DA"/>
    <w:rsid w:val="6E62B6C8"/>
    <w:rsid w:val="6FB503BF"/>
    <w:rsid w:val="70B010D7"/>
    <w:rsid w:val="7344AE20"/>
    <w:rsid w:val="740D282A"/>
    <w:rsid w:val="74C52686"/>
    <w:rsid w:val="75816657"/>
    <w:rsid w:val="7827F01A"/>
    <w:rsid w:val="7CA99193"/>
    <w:rsid w:val="7CEADE96"/>
    <w:rsid w:val="7D68786F"/>
    <w:rsid w:val="7FF4DD5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5E5"/>
  <w15:chartTrackingRefBased/>
  <w15:docId w15:val="{39CF83DA-386A-48A6-8A7E-B26C1B57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02F"/>
    <w:rPr>
      <w:rFonts w:eastAsia="Times New Roman"/>
      <w:sz w:val="24"/>
      <w:szCs w:val="24"/>
      <w:lang w:eastAsia="pl-PL"/>
    </w:rPr>
  </w:style>
  <w:style w:type="paragraph" w:styleId="Nagwek1">
    <w:name w:val="heading 1"/>
    <w:basedOn w:val="Normalny"/>
    <w:next w:val="Normalny"/>
    <w:link w:val="Nagwek1Znak"/>
    <w:uiPriority w:val="9"/>
    <w:qFormat/>
    <w:rsid w:val="000220BC"/>
    <w:pPr>
      <w:keepNext/>
      <w:keepLines/>
      <w:spacing w:before="240"/>
      <w:outlineLvl w:val="0"/>
    </w:pPr>
    <w:rPr>
      <w:rFonts w:ascii="Calibri Light" w:hAnsi="Calibri Light"/>
      <w:b/>
      <w:color w:val="000000"/>
      <w:sz w:val="32"/>
      <w:szCs w:val="32"/>
    </w:rPr>
  </w:style>
  <w:style w:type="paragraph" w:styleId="Nagwek2">
    <w:name w:val="heading 2"/>
    <w:basedOn w:val="Normalny"/>
    <w:next w:val="Normalny"/>
    <w:link w:val="Nagwek2Znak"/>
    <w:uiPriority w:val="9"/>
    <w:unhideWhenUsed/>
    <w:qFormat/>
    <w:rsid w:val="000220BC"/>
    <w:pPr>
      <w:keepNext/>
      <w:keepLines/>
      <w:numPr>
        <w:numId w:val="2"/>
      </w:numPr>
      <w:shd w:val="pct10" w:color="auto" w:fill="auto"/>
      <w:spacing w:before="40"/>
      <w:outlineLvl w:val="1"/>
    </w:pPr>
    <w:rPr>
      <w:b/>
      <w:color w:val="2F5496"/>
      <w:sz w:val="28"/>
      <w:szCs w:val="26"/>
    </w:rPr>
  </w:style>
  <w:style w:type="paragraph" w:styleId="Nagwek3">
    <w:name w:val="heading 3"/>
    <w:basedOn w:val="Normalny"/>
    <w:next w:val="Normalny"/>
    <w:link w:val="Nagwek3Znak"/>
    <w:uiPriority w:val="9"/>
    <w:unhideWhenUsed/>
    <w:qFormat/>
    <w:rsid w:val="00056E1D"/>
    <w:pPr>
      <w:keepNext/>
      <w:keepLines/>
      <w:spacing w:before="40"/>
      <w:outlineLvl w:val="2"/>
    </w:pPr>
    <w:rPr>
      <w:b/>
    </w:rPr>
  </w:style>
  <w:style w:type="paragraph" w:styleId="Nagwek4">
    <w:name w:val="heading 4"/>
    <w:basedOn w:val="Normalny"/>
    <w:next w:val="Normalny"/>
    <w:link w:val="Nagwek4Znak"/>
    <w:uiPriority w:val="9"/>
    <w:unhideWhenUsed/>
    <w:qFormat/>
    <w:rsid w:val="00F235FA"/>
    <w:pPr>
      <w:keepNext/>
      <w:keepLines/>
      <w:spacing w:before="40"/>
      <w:outlineLvl w:val="3"/>
    </w:pPr>
    <w:rPr>
      <w:rFonts w:asciiTheme="majorHAnsi" w:eastAsiaTheme="majorEastAsia" w:hAnsiTheme="majorHAnsi" w:cstheme="majorBid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20BC"/>
    <w:rPr>
      <w:rFonts w:ascii="Segoe UI" w:hAnsi="Segoe UI" w:cs="Segoe UI"/>
      <w:sz w:val="18"/>
      <w:szCs w:val="18"/>
    </w:rPr>
  </w:style>
  <w:style w:type="character" w:customStyle="1" w:styleId="TekstdymkaZnak">
    <w:name w:val="Tekst dymka Znak"/>
    <w:link w:val="Tekstdymka"/>
    <w:uiPriority w:val="99"/>
    <w:semiHidden/>
    <w:rsid w:val="000220BC"/>
    <w:rPr>
      <w:rFonts w:ascii="Segoe UI" w:hAnsi="Segoe UI" w:cs="Segoe UI"/>
      <w:sz w:val="18"/>
      <w:szCs w:val="18"/>
    </w:rPr>
  </w:style>
  <w:style w:type="character" w:customStyle="1" w:styleId="Nagwek1Znak">
    <w:name w:val="Nagłówek 1 Znak"/>
    <w:link w:val="Nagwek1"/>
    <w:uiPriority w:val="9"/>
    <w:rsid w:val="000220BC"/>
    <w:rPr>
      <w:rFonts w:ascii="Calibri Light" w:eastAsia="Times New Roman" w:hAnsi="Calibri Light" w:cs="Times New Roman"/>
      <w:b/>
      <w:color w:val="000000"/>
      <w:sz w:val="32"/>
      <w:szCs w:val="32"/>
      <w:lang w:eastAsia="pl-PL"/>
    </w:rPr>
  </w:style>
  <w:style w:type="character" w:customStyle="1" w:styleId="Nagwek2Znak">
    <w:name w:val="Nagłówek 2 Znak"/>
    <w:link w:val="Nagwek2"/>
    <w:uiPriority w:val="9"/>
    <w:rsid w:val="000220BC"/>
    <w:rPr>
      <w:rFonts w:eastAsia="Times New Roman"/>
      <w:b/>
      <w:color w:val="2F5496"/>
      <w:sz w:val="28"/>
      <w:szCs w:val="26"/>
      <w:shd w:val="pct10" w:color="auto" w:fill="auto"/>
      <w:lang w:eastAsia="pl-PL"/>
    </w:rPr>
  </w:style>
  <w:style w:type="paragraph" w:styleId="Akapitzlist">
    <w:name w:val="List Paragraph"/>
    <w:basedOn w:val="Normalny"/>
    <w:uiPriority w:val="34"/>
    <w:qFormat/>
    <w:rsid w:val="000220BC"/>
    <w:pPr>
      <w:ind w:left="720"/>
      <w:contextualSpacing/>
    </w:pPr>
  </w:style>
  <w:style w:type="character" w:customStyle="1" w:styleId="Nagwek3Znak">
    <w:name w:val="Nagłówek 3 Znak"/>
    <w:link w:val="Nagwek3"/>
    <w:uiPriority w:val="9"/>
    <w:rsid w:val="00056E1D"/>
    <w:rPr>
      <w:rFonts w:eastAsia="Times New Roman"/>
      <w:b/>
      <w:sz w:val="24"/>
      <w:szCs w:val="24"/>
      <w:lang w:eastAsia="pl-PL"/>
    </w:rPr>
  </w:style>
  <w:style w:type="character" w:styleId="Odwoaniedokomentarza">
    <w:name w:val="annotation reference"/>
    <w:unhideWhenUsed/>
    <w:rsid w:val="00016D0E"/>
    <w:rPr>
      <w:sz w:val="16"/>
      <w:szCs w:val="16"/>
    </w:rPr>
  </w:style>
  <w:style w:type="paragraph" w:styleId="Tekstkomentarza">
    <w:name w:val="annotation text"/>
    <w:basedOn w:val="Normalny"/>
    <w:link w:val="TekstkomentarzaZnak"/>
    <w:unhideWhenUsed/>
    <w:rsid w:val="00016D0E"/>
    <w:rPr>
      <w:sz w:val="20"/>
      <w:szCs w:val="20"/>
    </w:rPr>
  </w:style>
  <w:style w:type="character" w:customStyle="1" w:styleId="TekstkomentarzaZnak">
    <w:name w:val="Tekst komentarza Znak"/>
    <w:link w:val="Tekstkomentarza"/>
    <w:rsid w:val="00016D0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4944"/>
    <w:rPr>
      <w:b/>
      <w:bCs/>
    </w:rPr>
  </w:style>
  <w:style w:type="character" w:customStyle="1" w:styleId="TematkomentarzaZnak">
    <w:name w:val="Temat komentarza Znak"/>
    <w:link w:val="Tematkomentarza"/>
    <w:uiPriority w:val="99"/>
    <w:semiHidden/>
    <w:rsid w:val="004E4944"/>
    <w:rPr>
      <w:rFonts w:ascii="Calibri" w:eastAsia="Times New Roman" w:hAnsi="Calibri" w:cs="Times New Roman"/>
      <w:b/>
      <w:bCs/>
      <w:sz w:val="20"/>
      <w:szCs w:val="20"/>
      <w:lang w:eastAsia="pl-PL"/>
    </w:rPr>
  </w:style>
  <w:style w:type="paragraph" w:styleId="Poprawka">
    <w:name w:val="Revision"/>
    <w:hidden/>
    <w:uiPriority w:val="99"/>
    <w:semiHidden/>
    <w:rsid w:val="006941D7"/>
    <w:rPr>
      <w:rFonts w:eastAsia="Times New Roman"/>
      <w:sz w:val="24"/>
      <w:szCs w:val="24"/>
      <w:lang w:eastAsia="pl-PL"/>
    </w:rPr>
  </w:style>
  <w:style w:type="paragraph" w:customStyle="1" w:styleId="Default">
    <w:name w:val="Default"/>
    <w:rsid w:val="009F0FF1"/>
    <w:pPr>
      <w:autoSpaceDE w:val="0"/>
      <w:autoSpaceDN w:val="0"/>
      <w:adjustRightInd w:val="0"/>
    </w:pPr>
    <w:rPr>
      <w:rFonts w:cs="Calibri"/>
      <w:color w:val="000000"/>
      <w:sz w:val="24"/>
      <w:szCs w:val="24"/>
    </w:rPr>
  </w:style>
  <w:style w:type="paragraph" w:styleId="Nagwek">
    <w:name w:val="header"/>
    <w:basedOn w:val="Normalny"/>
    <w:link w:val="NagwekZnak"/>
    <w:uiPriority w:val="99"/>
    <w:unhideWhenUsed/>
    <w:rsid w:val="002A4BE2"/>
    <w:pPr>
      <w:tabs>
        <w:tab w:val="center" w:pos="4536"/>
        <w:tab w:val="right" w:pos="9072"/>
      </w:tabs>
    </w:pPr>
  </w:style>
  <w:style w:type="character" w:customStyle="1" w:styleId="NagwekZnak">
    <w:name w:val="Nagłówek Znak"/>
    <w:basedOn w:val="Domylnaczcionkaakapitu"/>
    <w:link w:val="Nagwek"/>
    <w:uiPriority w:val="99"/>
    <w:rsid w:val="002A4BE2"/>
    <w:rPr>
      <w:rFonts w:eastAsia="Times New Roman"/>
      <w:sz w:val="24"/>
      <w:szCs w:val="24"/>
      <w:lang w:eastAsia="pl-PL"/>
    </w:rPr>
  </w:style>
  <w:style w:type="paragraph" w:styleId="Stopka">
    <w:name w:val="footer"/>
    <w:basedOn w:val="Normalny"/>
    <w:link w:val="StopkaZnak"/>
    <w:uiPriority w:val="99"/>
    <w:unhideWhenUsed/>
    <w:rsid w:val="002A4BE2"/>
    <w:pPr>
      <w:tabs>
        <w:tab w:val="center" w:pos="4536"/>
        <w:tab w:val="right" w:pos="9072"/>
      </w:tabs>
    </w:pPr>
  </w:style>
  <w:style w:type="character" w:customStyle="1" w:styleId="StopkaZnak">
    <w:name w:val="Stopka Znak"/>
    <w:basedOn w:val="Domylnaczcionkaakapitu"/>
    <w:link w:val="Stopka"/>
    <w:uiPriority w:val="99"/>
    <w:rsid w:val="002A4BE2"/>
    <w:rPr>
      <w:rFonts w:eastAsia="Times New Roman"/>
      <w:sz w:val="24"/>
      <w:szCs w:val="24"/>
      <w:lang w:eastAsia="pl-PL"/>
    </w:rPr>
  </w:style>
  <w:style w:type="character" w:styleId="Hipercze">
    <w:name w:val="Hyperlink"/>
    <w:basedOn w:val="Domylnaczcionkaakapitu"/>
    <w:uiPriority w:val="99"/>
    <w:unhideWhenUsed/>
    <w:rsid w:val="0057136F"/>
    <w:rPr>
      <w:color w:val="0563C1" w:themeColor="hyperlink"/>
      <w:u w:val="single"/>
    </w:rPr>
  </w:style>
  <w:style w:type="character" w:styleId="Nierozpoznanawzmianka">
    <w:name w:val="Unresolved Mention"/>
    <w:basedOn w:val="Domylnaczcionkaakapitu"/>
    <w:uiPriority w:val="99"/>
    <w:semiHidden/>
    <w:unhideWhenUsed/>
    <w:rsid w:val="0057136F"/>
    <w:rPr>
      <w:color w:val="605E5C"/>
      <w:shd w:val="clear" w:color="auto" w:fill="E1DFDD"/>
    </w:rPr>
  </w:style>
  <w:style w:type="character" w:styleId="Pogrubienie">
    <w:name w:val="Strong"/>
    <w:basedOn w:val="Domylnaczcionkaakapitu"/>
    <w:uiPriority w:val="22"/>
    <w:qFormat/>
    <w:rsid w:val="00FF430D"/>
    <w:rPr>
      <w:b/>
      <w:bCs/>
    </w:rPr>
  </w:style>
  <w:style w:type="character" w:styleId="UyteHipercze">
    <w:name w:val="FollowedHyperlink"/>
    <w:basedOn w:val="Domylnaczcionkaakapitu"/>
    <w:uiPriority w:val="99"/>
    <w:semiHidden/>
    <w:unhideWhenUsed/>
    <w:rsid w:val="00526F74"/>
    <w:rPr>
      <w:color w:val="954F72" w:themeColor="followedHyperlink"/>
      <w:u w:val="single"/>
    </w:rPr>
  </w:style>
  <w:style w:type="character" w:customStyle="1" w:styleId="Nagwek4Znak">
    <w:name w:val="Nagłówek 4 Znak"/>
    <w:basedOn w:val="Domylnaczcionkaakapitu"/>
    <w:link w:val="Nagwek4"/>
    <w:uiPriority w:val="9"/>
    <w:rsid w:val="00F235FA"/>
    <w:rPr>
      <w:rFonts w:asciiTheme="majorHAnsi" w:eastAsiaTheme="majorEastAsia" w:hAnsiTheme="majorHAnsi" w:cstheme="majorBidi"/>
      <w:iCs/>
      <w:sz w:val="24"/>
      <w:szCs w:val="24"/>
      <w:lang w:eastAsia="pl-PL"/>
    </w:rPr>
  </w:style>
  <w:style w:type="paragraph" w:styleId="Tekstprzypisudolnego">
    <w:name w:val="footnote text"/>
    <w:aliases w:val="Tekst przypisu Znak"/>
    <w:basedOn w:val="Normalny"/>
    <w:link w:val="TekstprzypisudolnegoZnak"/>
    <w:semiHidden/>
    <w:unhideWhenUsed/>
    <w:rsid w:val="00554987"/>
    <w:rPr>
      <w:sz w:val="20"/>
      <w:szCs w:val="20"/>
    </w:rPr>
  </w:style>
  <w:style w:type="character" w:customStyle="1" w:styleId="TekstprzypisudolnegoZnak">
    <w:name w:val="Tekst przypisu dolnego Znak"/>
    <w:aliases w:val="Tekst przypisu Znak Znak"/>
    <w:basedOn w:val="Domylnaczcionkaakapitu"/>
    <w:link w:val="Tekstprzypisudolnego"/>
    <w:semiHidden/>
    <w:rsid w:val="00554987"/>
    <w:rPr>
      <w:rFonts w:eastAsia="Times New Roman"/>
      <w:lang w:eastAsia="pl-PL"/>
    </w:rPr>
  </w:style>
  <w:style w:type="character" w:styleId="Odwoanieprzypisudolnego">
    <w:name w:val="footnote reference"/>
    <w:aliases w:val="Footnote symbol"/>
    <w:basedOn w:val="Domylnaczcionkaakapitu"/>
    <w:semiHidden/>
    <w:unhideWhenUsed/>
    <w:rsid w:val="00554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dukacja.pfron.org.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7" ma:contentTypeDescription="Utwórz nowy dokument." ma:contentTypeScope="" ma:versionID="6fe2ff412ccd314d01750e118b8b93f5">
  <xsd:schema xmlns:xsd="http://www.w3.org/2001/XMLSchema" xmlns:xs="http://www.w3.org/2001/XMLSchema" xmlns:p="http://schemas.microsoft.com/office/2006/metadata/properties" xmlns:ns2="9fcc0edb-3b82-4eea-9f2b-a6730ba3f02f" targetNamespace="http://schemas.microsoft.com/office/2006/metadata/properties" ma:root="true" ma:fieldsID="00a7d8039c36b01623fb3661164df76c" ns2:_="">
    <xsd:import namespace="9fcc0edb-3b82-4eea-9f2b-a6730ba3f0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cc0edb-3b82-4eea-9f2b-a6730ba3f0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A03326D-B258-4494-8DF9-DBBB23BC1755}">
  <ds:schemaRefs>
    <ds:schemaRef ds:uri="http://schemas.microsoft.com/sharepoint/v3/contenttype/forms"/>
  </ds:schemaRefs>
</ds:datastoreItem>
</file>

<file path=customXml/itemProps2.xml><?xml version="1.0" encoding="utf-8"?>
<ds:datastoreItem xmlns:ds="http://schemas.openxmlformats.org/officeDocument/2006/customXml" ds:itemID="{A1E608AF-E477-413D-821A-7D8A101A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D914B-FC3F-46EB-B3F1-B14B84BDA9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cc0edb-3b82-4eea-9f2b-a6730ba3f02f"/>
    <ds:schemaRef ds:uri="http://www.w3.org/XML/1998/namespace"/>
    <ds:schemaRef ds:uri="http://purl.org/dc/dcmitype/"/>
  </ds:schemaRefs>
</ds:datastoreItem>
</file>

<file path=customXml/itemProps4.xml><?xml version="1.0" encoding="utf-8"?>
<ds:datastoreItem xmlns:ds="http://schemas.openxmlformats.org/officeDocument/2006/customXml" ds:itemID="{BB2327E4-5743-48CE-ABB9-9A88AD4E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5999</Words>
  <Characters>35998</Characters>
  <Application>Microsoft Office Word</Application>
  <DocSecurity>0</DocSecurity>
  <Lines>299</Lines>
  <Paragraphs>83</Paragraphs>
  <ScaleCrop>false</ScaleCrop>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 wycenę - OPZ</dc:title>
  <dc:subject/>
  <dc:creator>Bartold Monika</dc:creator>
  <cp:keywords/>
  <dc:description/>
  <cp:lastModifiedBy>DiT</cp:lastModifiedBy>
  <cp:revision>26</cp:revision>
  <cp:lastPrinted>2023-03-23T13:42:00Z</cp:lastPrinted>
  <dcterms:created xsi:type="dcterms:W3CDTF">2022-12-30T11:59:00Z</dcterms:created>
  <dcterms:modified xsi:type="dcterms:W3CDTF">2023-03-23T13:43:00Z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y fmtid="{D5CDD505-2E9C-101B-9397-08002B2CF9AE}" pid="3" name="MediaServiceImageTags">
    <vt:lpwstr/>
  </property>
</Properties>
</file>