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A8D1" w14:textId="48F49400" w:rsidR="0072396F" w:rsidRPr="004460A7" w:rsidRDefault="001105FA" w:rsidP="00AC1378">
      <w:pPr>
        <w:spacing w:before="120" w:after="120" w:line="276" w:lineRule="auto"/>
        <w:jc w:val="center"/>
        <w:rPr>
          <w:rFonts w:ascii="Calibri Light" w:hAnsi="Calibri Light" w:cs="Calibri Light"/>
          <w:b/>
        </w:rPr>
      </w:pPr>
      <w:bookmarkStart w:id="0" w:name="_GoBack"/>
      <w:bookmarkEnd w:id="0"/>
      <w:r w:rsidRPr="004460A7">
        <w:rPr>
          <w:rFonts w:ascii="Calibri Light" w:hAnsi="Calibri Light" w:cs="Calibri Light"/>
          <w:b/>
        </w:rPr>
        <w:t>UMOWA nr</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2104074B" w14:textId="1D6455A6"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pomiędzy </w:t>
      </w:r>
      <w:ins w:id="1" w:author="Ewelina Dudzińska - Nadleśnictwo Kańczuga" w:date="2023-04-18T12:15:00Z">
        <w:r w:rsidR="00E43878">
          <w:rPr>
            <w:rFonts w:ascii="Calibri Light" w:hAnsi="Calibri Light" w:cs="Calibri Light"/>
          </w:rPr>
          <w:t>Państwowym Gospodarstwem Leśnym Lasy Państwowe Nadleśnictwo Kańczuga</w:t>
        </w:r>
      </w:ins>
    </w:p>
    <w:p w14:paraId="39BCC864" w14:textId="4FAF1B62"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z siedzibą </w:t>
      </w:r>
      <w:ins w:id="2" w:author="Ewelina Dudzińska - Nadleśnictwo Kańczuga" w:date="2023-04-18T12:16:00Z">
        <w:r w:rsidR="00E43878">
          <w:rPr>
            <w:rFonts w:ascii="Calibri Light" w:hAnsi="Calibri Light" w:cs="Calibri Light"/>
          </w:rPr>
          <w:t>w Kańczudze</w:t>
        </w:r>
      </w:ins>
    </w:p>
    <w:p w14:paraId="2CC771D4" w14:textId="415FEED3"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przy ul. </w:t>
      </w:r>
      <w:ins w:id="3" w:author="Ewelina Dudzińska - Nadleśnictwo Kańczuga" w:date="2023-04-18T12:17:00Z">
        <w:r w:rsidR="00E43878">
          <w:rPr>
            <w:rFonts w:ascii="Calibri Light" w:hAnsi="Calibri Light" w:cs="Calibri Light"/>
          </w:rPr>
          <w:t>Węgierska 32</w:t>
        </w:r>
      </w:ins>
    </w:p>
    <w:p w14:paraId="1F78455C" w14:textId="02A788A1" w:rsidR="005471A8" w:rsidRPr="004460A7" w:rsidRDefault="005471A8" w:rsidP="00AC1378">
      <w:pPr>
        <w:spacing w:before="120" w:after="120" w:line="276" w:lineRule="auto"/>
        <w:rPr>
          <w:rFonts w:ascii="Calibri Light" w:hAnsi="Calibri Light" w:cs="Calibri Light"/>
        </w:rPr>
      </w:pPr>
      <w:r w:rsidRPr="004460A7">
        <w:rPr>
          <w:rFonts w:ascii="Calibri Light" w:hAnsi="Calibri Light" w:cs="Calibri Light"/>
        </w:rPr>
        <w:t>kod, miejscowość</w:t>
      </w:r>
      <w:ins w:id="4" w:author="Ewelina Dudzińska - Nadleśnictwo Kańczuga" w:date="2023-04-19T09:02:00Z">
        <w:r w:rsidR="00FE3E90">
          <w:rPr>
            <w:rFonts w:ascii="Calibri Light" w:hAnsi="Calibri Light" w:cs="Calibri Light"/>
          </w:rPr>
          <w:t xml:space="preserve"> </w:t>
        </w:r>
      </w:ins>
      <w:ins w:id="5" w:author="Ewelina Dudzińska - Nadleśnictwo Kańczuga" w:date="2023-04-18T12:17:00Z">
        <w:r w:rsidR="00E43878">
          <w:rPr>
            <w:rFonts w:ascii="Calibri Light" w:hAnsi="Calibri Light" w:cs="Calibri Light"/>
          </w:rPr>
          <w:t>37-220 Kańczuga</w:t>
        </w:r>
      </w:ins>
    </w:p>
    <w:p w14:paraId="4A576CD7" w14:textId="4B6FFCD8"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posiadającą NIP:</w:t>
      </w:r>
      <w:r w:rsidR="00CD1ABD" w:rsidRPr="004460A7">
        <w:rPr>
          <w:rFonts w:ascii="Calibri Light" w:hAnsi="Calibri Light" w:cs="Calibri Light"/>
        </w:rPr>
        <w:t xml:space="preserve"> </w:t>
      </w:r>
      <w:ins w:id="6" w:author="Ewelina Dudzińska - Nadleśnictwo Kańczuga" w:date="2023-04-18T12:17:00Z">
        <w:r w:rsidR="00E43878">
          <w:rPr>
            <w:rFonts w:ascii="Calibri Light" w:hAnsi="Calibri Light" w:cs="Calibri Light"/>
          </w:rPr>
          <w:t>794-000-31-62</w:t>
        </w:r>
      </w:ins>
    </w:p>
    <w:p w14:paraId="16F75657" w14:textId="6BA18F98"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reprezentowaną przez </w:t>
      </w:r>
      <w:ins w:id="7" w:author="Ewelina Dudzińska - Nadleśnictwo Kańczuga" w:date="2023-04-18T12:18:00Z">
        <w:r w:rsidR="00E43878">
          <w:rPr>
            <w:rFonts w:ascii="Calibri Light" w:hAnsi="Calibri Light" w:cs="Calibri Light"/>
          </w:rPr>
          <w:t>Nadleśniczego Tadeusza Ogonowskiego</w:t>
        </w:r>
      </w:ins>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523E2BF2" w14:textId="7BC856D3"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 z siedzibą w ……………………………… przy ul. </w:t>
      </w:r>
      <w:r w:rsidRPr="00F67A99">
        <w:rPr>
          <w:rFonts w:ascii="Calibri Light" w:hAnsi="Calibri Light" w:cs="Calibri Light"/>
          <w:sz w:val="22"/>
          <w:szCs w:val="22"/>
        </w:rPr>
        <w:t>…………………………., NIP ………………..</w:t>
      </w:r>
      <w:r w:rsidR="00CD1ABD" w:rsidRPr="00F67A99">
        <w:rPr>
          <w:rFonts w:ascii="Calibri Light" w:hAnsi="Calibri Light" w:cs="Calibri Light"/>
          <w:sz w:val="22"/>
          <w:szCs w:val="22"/>
        </w:rPr>
        <w:t xml:space="preserve">           </w:t>
      </w:r>
      <w:r w:rsidRPr="00F67A99">
        <w:rPr>
          <w:rFonts w:ascii="Calibri Light" w:hAnsi="Calibri Light" w:cs="Calibri Light"/>
          <w:sz w:val="22"/>
          <w:szCs w:val="22"/>
        </w:rPr>
        <w:t xml:space="preserve"> REGON ………………………. zarejestrowaną w rejestrze ……………….. prowadzonym przez Sąd ……………………. Wydział ………………….. w ……………………….., posiadającą kapitał zakładowy w wysokości ……………… w całości opłacony,</w:t>
      </w:r>
    </w:p>
    <w:p w14:paraId="3628D1A9" w14:textId="77777777" w:rsidR="00D474A6" w:rsidRPr="00F67A99" w:rsidRDefault="00D474A6" w:rsidP="00AC1378">
      <w:pPr>
        <w:pStyle w:val="Standard"/>
        <w:spacing w:before="120" w:after="120" w:line="276" w:lineRule="auto"/>
        <w:rPr>
          <w:rFonts w:ascii="Calibri Light" w:hAnsi="Calibri Light" w:cs="Calibri Light"/>
          <w:sz w:val="22"/>
          <w:szCs w:val="22"/>
        </w:rPr>
      </w:pP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4FB7D25D" w:rsidR="007E03F7"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3F372785" w14:textId="77777777" w:rsidR="001901C1" w:rsidRPr="00F67A99" w:rsidRDefault="001901C1" w:rsidP="00AC1378">
      <w:pPr>
        <w:pStyle w:val="Standard"/>
        <w:spacing w:before="120" w:after="120" w:line="276" w:lineRule="auto"/>
        <w:rPr>
          <w:rFonts w:ascii="Calibri Light" w:hAnsi="Calibri Light" w:cs="Calibri Light"/>
          <w:sz w:val="22"/>
          <w:szCs w:val="22"/>
        </w:rPr>
      </w:pPr>
    </w:p>
    <w:p w14:paraId="61BBCDF7" w14:textId="1DC16958" w:rsidR="00AD774C" w:rsidRPr="00F67A99" w:rsidRDefault="00AD774C" w:rsidP="00AD774C">
      <w:pPr>
        <w:pStyle w:val="Standard"/>
        <w:spacing w:before="60" w:after="60" w:line="320" w:lineRule="exact"/>
      </w:pPr>
      <w:r w:rsidRPr="00F67A99">
        <w:rPr>
          <w:rFonts w:ascii="Calibri Light" w:hAnsi="Calibri Light" w:cs="Calibri Light"/>
        </w:rPr>
        <w:t xml:space="preserve">Niniejsza umowa zostaje zawarta w </w:t>
      </w:r>
      <w:r w:rsidRPr="00F67A99">
        <w:rPr>
          <w:rFonts w:ascii="Calibri Light" w:hAnsi="Calibri Light" w:cs="Calibri Light"/>
          <w:lang w:eastAsia="pl-PL"/>
        </w:rPr>
        <w:t xml:space="preserve"> wyniku wyboru najkorzystniejszej oferty w postępowaniu o udzielenie zamówienia publicznego przeprowadzonego </w:t>
      </w:r>
      <w:ins w:id="8" w:author="Ewelina Dudzińska - Nadleśnictwo Kańczuga" w:date="2023-04-19T10:16:00Z">
        <w:r w:rsidR="004B60B6">
          <w:rPr>
            <w:rFonts w:ascii="Calibri Light" w:hAnsi="Calibri Light" w:cs="Calibri Light"/>
            <w:lang w:eastAsia="pl-PL"/>
          </w:rPr>
          <w:t>bez stosowania przepisów ustawy PZP</w:t>
        </w:r>
      </w:ins>
      <w:ins w:id="9" w:author="Ewelina Dudzińska - Nadleśnictwo Kańczuga" w:date="2023-04-19T10:18:00Z">
        <w:r w:rsidR="004B60B6">
          <w:rPr>
            <w:rFonts w:ascii="Calibri Light" w:hAnsi="Calibri Light" w:cs="Calibri Light"/>
            <w:lang w:eastAsia="pl-PL"/>
          </w:rPr>
          <w:t xml:space="preserve">, ze </w:t>
        </w:r>
      </w:ins>
      <w:ins w:id="10" w:author="Ewelina Dudzińska - Nadleśnictwo Kańczuga" w:date="2023-04-19T11:45:00Z">
        <w:r w:rsidR="00B022A0">
          <w:rPr>
            <w:rFonts w:ascii="Calibri Light" w:hAnsi="Calibri Light" w:cs="Calibri Light"/>
            <w:lang w:eastAsia="pl-PL"/>
          </w:rPr>
          <w:t xml:space="preserve">względu na szacunkową wartość zamówienia która jest mniejsza </w:t>
        </w:r>
      </w:ins>
      <w:ins w:id="11" w:author="Ewelina Dudzińska - Nadleśnictwo Kańczuga" w:date="2023-04-19T11:56:00Z">
        <w:r w:rsidR="00E0044E">
          <w:rPr>
            <w:rFonts w:ascii="Calibri Light" w:hAnsi="Calibri Light" w:cs="Calibri Light"/>
            <w:lang w:eastAsia="pl-PL"/>
          </w:rPr>
          <w:t>niż 130 000 złotych.</w:t>
        </w:r>
      </w:ins>
      <w:del w:id="12" w:author="Ewelina Dudzińska - Nadleśnictwo Kańczuga" w:date="2023-04-19T11:57:00Z">
        <w:r w:rsidRPr="00F67A99" w:rsidDel="00E0044E">
          <w:rPr>
            <w:rFonts w:ascii="Calibri Light" w:hAnsi="Calibri Light" w:cs="Calibri Light"/>
            <w:lang w:eastAsia="pl-PL"/>
          </w:rPr>
          <w:delText xml:space="preserve">w trybie podstawowym na podstawie art. 275 ust. 1 ustawy z dnia 11 września 2019 r. Prawo zamówień publicznych </w:delText>
        </w:r>
        <w:r w:rsidRPr="00F67A99" w:rsidDel="00E0044E">
          <w:rPr>
            <w:rFonts w:ascii="Calibri Light" w:hAnsi="Calibri Light" w:cs="Calibri Light"/>
          </w:rPr>
          <w:delText>(t.j. Dz. U. z 2022 r. poz. 1710 , ze zm.)</w:delText>
        </w:r>
        <w:r w:rsidRPr="00F67A99" w:rsidDel="00E0044E">
          <w:rPr>
            <w:rFonts w:ascii="Calibri Light" w:hAnsi="Calibri Light" w:cs="Calibri Light"/>
            <w:lang w:eastAsia="pl-PL"/>
          </w:rPr>
          <w:delText xml:space="preserve"> </w:delText>
        </w:r>
        <w:r w:rsidR="0033575A" w:rsidRPr="00F67A99" w:rsidDel="00E0044E">
          <w:rPr>
            <w:rFonts w:ascii="Calibri Light" w:hAnsi="Calibri Light" w:cs="Calibri Light"/>
            <w:lang w:eastAsia="pl-PL"/>
          </w:rPr>
          <w:delText>(dalej Pzp</w:delText>
        </w:r>
      </w:del>
      <w:ins w:id="13" w:author="Ewelina Dudzińska - Nadleśnictwo Kańczuga" w:date="2023-04-19T11:57:00Z">
        <w:r w:rsidR="00E0044E">
          <w:rPr>
            <w:rFonts w:ascii="Calibri Light" w:hAnsi="Calibri Light" w:cs="Calibri Light"/>
            <w:lang w:eastAsia="pl-PL"/>
          </w:rPr>
          <w:t>,</w:t>
        </w:r>
      </w:ins>
      <w:del w:id="14" w:author="Ewelina Dudzińska - Nadleśnictwo Kańczuga" w:date="2023-04-19T11:57:00Z">
        <w:r w:rsidR="0033575A" w:rsidRPr="00F67A99" w:rsidDel="00E0044E">
          <w:rPr>
            <w:rFonts w:ascii="Calibri Light" w:hAnsi="Calibri Light" w:cs="Calibri Light"/>
            <w:lang w:eastAsia="pl-PL"/>
          </w:rPr>
          <w:delText>)</w:delText>
        </w:r>
      </w:del>
      <w:r w:rsidR="0033575A" w:rsidRPr="00F67A99">
        <w:rPr>
          <w:rFonts w:ascii="Calibri Light" w:hAnsi="Calibri Light" w:cs="Calibri Light"/>
          <w:lang w:eastAsia="pl-PL"/>
        </w:rPr>
        <w:t xml:space="preserve"> </w:t>
      </w:r>
      <w:r w:rsidRPr="00F67A99">
        <w:rPr>
          <w:rFonts w:ascii="Calibri Light" w:hAnsi="Calibri Light" w:cs="Calibri Light"/>
          <w:lang w:eastAsia="pl-PL"/>
        </w:rPr>
        <w:t>została zawarta umowa o następującej treści:</w:t>
      </w:r>
    </w:p>
    <w:p w14:paraId="7846A0A9" w14:textId="205FB44A" w:rsidR="007E03F7" w:rsidRPr="00F67A99" w:rsidRDefault="007E03F7" w:rsidP="00AC1378">
      <w:pPr>
        <w:pStyle w:val="Standard"/>
        <w:spacing w:before="120" w:after="120" w:line="276" w:lineRule="auto"/>
        <w:rPr>
          <w:rFonts w:ascii="Calibri Light" w:hAnsi="Calibri Light" w:cs="Calibri Light"/>
          <w:sz w:val="22"/>
          <w:szCs w:val="22"/>
        </w:rPr>
      </w:pPr>
    </w:p>
    <w:p w14:paraId="4FAB9C05" w14:textId="60C09489" w:rsidR="00E43878" w:rsidRDefault="007E03F7" w:rsidP="00393EDF">
      <w:pPr>
        <w:pStyle w:val="Standard"/>
        <w:tabs>
          <w:tab w:val="center" w:pos="7020"/>
        </w:tabs>
        <w:spacing w:before="120" w:after="120" w:line="276" w:lineRule="auto"/>
        <w:jc w:val="center"/>
        <w:rPr>
          <w:ins w:id="15" w:author="Ewelina Dudzińska - Nadleśnictwo Kańczuga" w:date="2023-04-18T12:19:00Z"/>
          <w:rFonts w:ascii="Calibri Light" w:hAnsi="Calibri Light" w:cs="Calibri Light"/>
          <w:bCs/>
          <w:sz w:val="22"/>
          <w:szCs w:val="22"/>
        </w:rPr>
      </w:pPr>
      <w:r w:rsidRPr="00F67A99">
        <w:rPr>
          <w:rFonts w:ascii="Calibri Light" w:hAnsi="Calibri Light" w:cs="Calibri Light"/>
          <w:b/>
          <w:sz w:val="22"/>
          <w:szCs w:val="22"/>
        </w:rPr>
        <w:t>„</w:t>
      </w:r>
      <w:r w:rsidR="00AD774C" w:rsidRPr="00F67A99">
        <w:rPr>
          <w:rFonts w:ascii="Calibri Light" w:hAnsi="Calibri Light" w:cs="Calibri Light"/>
          <w:bCs/>
          <w:sz w:val="22"/>
          <w:szCs w:val="22"/>
        </w:rPr>
        <w:t xml:space="preserve">ZAKUP ENERGII ELEKTRYCZNEJ NA POTRZEBY OBIEKTÓW ZLOKALIZOWANYCH NA </w:t>
      </w:r>
      <w:ins w:id="16" w:author="Ewelina Dudzińska - Nadleśnictwo Kańczuga" w:date="2023-04-19T09:56:00Z">
        <w:r w:rsidR="00420F75">
          <w:rPr>
            <w:rFonts w:ascii="Calibri Light" w:hAnsi="Calibri Light" w:cs="Calibri Light"/>
            <w:bCs/>
            <w:sz w:val="22"/>
            <w:szCs w:val="22"/>
          </w:rPr>
          <w:t xml:space="preserve">TERENIE </w:t>
        </w:r>
      </w:ins>
      <w:r w:rsidR="00AD774C" w:rsidRPr="00F67A99">
        <w:rPr>
          <w:rFonts w:ascii="Calibri Light" w:hAnsi="Calibri Light" w:cs="Calibri Light"/>
          <w:bCs/>
          <w:sz w:val="22"/>
          <w:szCs w:val="22"/>
        </w:rPr>
        <w:t>NADLEŚNICTWA</w:t>
      </w:r>
      <w:ins w:id="17" w:author="Ewelina Dudzińska - Nadleśnictwo Kańczuga" w:date="2023-04-18T12:19:00Z">
        <w:r w:rsidR="00E43878">
          <w:rPr>
            <w:rFonts w:ascii="Calibri Light" w:hAnsi="Calibri Light" w:cs="Calibri Light"/>
            <w:bCs/>
            <w:sz w:val="22"/>
            <w:szCs w:val="22"/>
          </w:rPr>
          <w:t xml:space="preserve"> KAŃCZUGA – TARYFA C11</w:t>
        </w:r>
      </w:ins>
    </w:p>
    <w:p w14:paraId="68D25A75" w14:textId="470326ED" w:rsidR="007E03F7" w:rsidRPr="00F67A99" w:rsidRDefault="00E43878" w:rsidP="00393EDF">
      <w:pPr>
        <w:pStyle w:val="Standard"/>
        <w:tabs>
          <w:tab w:val="center" w:pos="7020"/>
        </w:tabs>
        <w:spacing w:before="120" w:after="120" w:line="276" w:lineRule="auto"/>
        <w:jc w:val="center"/>
        <w:rPr>
          <w:rFonts w:ascii="Calibri Light" w:hAnsi="Calibri Light" w:cs="Calibri Light"/>
          <w:b/>
          <w:sz w:val="22"/>
          <w:szCs w:val="22"/>
        </w:rPr>
      </w:pPr>
      <w:ins w:id="18" w:author="Ewelina Dudzińska - Nadleśnictwo Kańczuga" w:date="2023-04-18T12:19:00Z">
        <w:r>
          <w:rPr>
            <w:rFonts w:ascii="Calibri Light" w:hAnsi="Calibri Light" w:cs="Calibri Light"/>
            <w:bCs/>
            <w:sz w:val="22"/>
            <w:szCs w:val="22"/>
          </w:rPr>
          <w:t>w okresie od 01.06.2023</w:t>
        </w:r>
      </w:ins>
      <w:ins w:id="19" w:author="Ewelina Dudzińska - Nadleśnictwo Kańczuga" w:date="2023-04-18T12:20:00Z">
        <w:r>
          <w:rPr>
            <w:rFonts w:ascii="Calibri Light" w:hAnsi="Calibri Light" w:cs="Calibri Light"/>
            <w:bCs/>
            <w:sz w:val="22"/>
            <w:szCs w:val="22"/>
          </w:rPr>
          <w:t xml:space="preserve"> r.</w:t>
        </w:r>
      </w:ins>
      <w:ins w:id="20" w:author="Ewelina Dudzińska - Nadleśnictwo Kańczuga" w:date="2023-04-18T12:19:00Z">
        <w:r>
          <w:rPr>
            <w:rFonts w:ascii="Calibri Light" w:hAnsi="Calibri Light" w:cs="Calibri Light"/>
            <w:bCs/>
            <w:sz w:val="22"/>
            <w:szCs w:val="22"/>
          </w:rPr>
          <w:t xml:space="preserve"> do dnia 31.12.2023 r.</w:t>
        </w:r>
      </w:ins>
      <w:r w:rsidR="00145251" w:rsidRPr="00F67A99">
        <w:rPr>
          <w:rFonts w:ascii="Calibri Light" w:hAnsi="Calibri Light" w:cs="Calibri Light"/>
          <w:b/>
          <w:sz w:val="22"/>
          <w:szCs w:val="22"/>
        </w:rPr>
        <w:t>”</w:t>
      </w:r>
    </w:p>
    <w:p w14:paraId="390AB177" w14:textId="2382431C" w:rsidR="007E03F7" w:rsidRPr="00F67A99" w:rsidRDefault="007E03F7" w:rsidP="00393EDF">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6A4704E9" w14:textId="77777777" w:rsidR="007E03F7" w:rsidRPr="00F67A99" w:rsidRDefault="007E03F7" w:rsidP="00AC1378">
      <w:pPr>
        <w:pStyle w:val="Standard"/>
        <w:spacing w:before="120" w:after="120" w:line="276" w:lineRule="auto"/>
        <w:rPr>
          <w:rFonts w:ascii="Calibri Light" w:hAnsi="Calibri Light" w:cs="Calibri Light"/>
          <w:iCs/>
          <w:sz w:val="22"/>
          <w:szCs w:val="22"/>
        </w:rPr>
      </w:pPr>
    </w:p>
    <w:p w14:paraId="1BF8B37A" w14:textId="0C146A17" w:rsidR="008B02F0" w:rsidRPr="00F67A99" w:rsidRDefault="007E03F7"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W razie wątpliwości co do zakresu umowy, zakres przedmiotu zamówienia określa oferta</w:t>
      </w:r>
      <w:r w:rsidR="00D474A6" w:rsidRPr="00F67A99">
        <w:rPr>
          <w:rFonts w:ascii="Calibri Light" w:hAnsi="Calibri Light" w:cs="Calibri Light"/>
          <w:bCs/>
          <w:sz w:val="22"/>
          <w:szCs w:val="22"/>
        </w:rPr>
        <w:t xml:space="preserve"> Wykonawcy i S</w:t>
      </w:r>
      <w:r w:rsidRPr="00F67A99">
        <w:rPr>
          <w:rFonts w:ascii="Calibri Light" w:hAnsi="Calibri Light" w:cs="Calibri Light"/>
          <w:bCs/>
          <w:sz w:val="22"/>
          <w:szCs w:val="22"/>
        </w:rPr>
        <w:t>WZ dla postępowania o udzielenie zamówienia publicznego.</w:t>
      </w:r>
    </w:p>
    <w:p w14:paraId="037CB537" w14:textId="77777777" w:rsidR="00DD2B02" w:rsidRDefault="00DD2B02">
      <w:pPr>
        <w:rPr>
          <w:ins w:id="21" w:author="Ewelina Dudzińska - Nadleśnictwo Kańczuga" w:date="2023-04-19T09:03:00Z"/>
          <w:rFonts w:ascii="Calibri Light" w:hAnsi="Calibri Light" w:cs="Calibri Light"/>
          <w:b/>
        </w:rPr>
      </w:pPr>
      <w:ins w:id="22" w:author="Ewelina Dudzińska - Nadleśnictwo Kańczuga" w:date="2023-04-19T09:03:00Z">
        <w:r>
          <w:rPr>
            <w:rFonts w:ascii="Calibri Light" w:hAnsi="Calibri Light" w:cs="Calibri Light"/>
            <w:b/>
          </w:rPr>
          <w:br w:type="page"/>
        </w:r>
      </w:ins>
    </w:p>
    <w:p w14:paraId="51F7C7FF" w14:textId="232CA9D9"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lastRenderedPageBreak/>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55A1708C" w14:textId="4EFE2030"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na zasadach 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(t.j. Dz. U. z</w:t>
      </w:r>
      <w:r w:rsidR="00CD1ABD" w:rsidRPr="00F67A99">
        <w:rPr>
          <w:rFonts w:ascii="Calibri Light" w:hAnsi="Calibri Light" w:cs="Calibri Light"/>
        </w:rPr>
        <w:t xml:space="preserve"> </w:t>
      </w:r>
      <w:r w:rsidR="003563BC" w:rsidRPr="00F67A99">
        <w:rPr>
          <w:rFonts w:ascii="Calibri Light" w:hAnsi="Calibri Light" w:cs="Calibri Light"/>
        </w:rPr>
        <w:t>2022 r. poz.</w:t>
      </w:r>
      <w:r w:rsidR="003D3DC6" w:rsidRPr="00F67A99">
        <w:rPr>
          <w:rFonts w:ascii="Calibri Light" w:hAnsi="Calibri Light" w:cs="Calibri Light"/>
        </w:rPr>
        <w:t>1385 z póź.zm)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2D679F00" w14:textId="20DA6860"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Umowa nie obejmuje spraw związanych z dystrybucją energii elektrycznej, przyłączeniem, opomiarowaniem i jakością energii wchodzących w zakres odrębnej umowy o świadczenie usług dystrybucyjnych zawartej przez </w:t>
      </w:r>
      <w:r w:rsidR="00266468" w:rsidRPr="00F67A99">
        <w:rPr>
          <w:rFonts w:ascii="Calibri Light" w:hAnsi="Calibri Light" w:cs="Calibri Light"/>
        </w:rPr>
        <w:t xml:space="preserve">Nabywcę </w:t>
      </w:r>
      <w:r w:rsidRPr="00F67A99">
        <w:rPr>
          <w:rFonts w:ascii="Calibri Light" w:hAnsi="Calibri Light" w:cs="Calibri Light"/>
        </w:rPr>
        <w:t>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(t.j. Dz.U. z 2022 r. poz.1500 z póź.zm)</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ppe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lastRenderedPageBreak/>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60AB276A" w14:textId="6EFD2E89"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01EF2C71" w14:textId="644DE427" w:rsidR="00C879CB" w:rsidRPr="00130A15" w:rsidRDefault="00C879CB"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t>Moc umowna to moc czynna pobierana lub wprowadzana do sieci, określona w umowie 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6B40E8FB" w14:textId="72ADA630" w:rsidR="0053198F" w:rsidRPr="00FE4FA1" w:rsidRDefault="007C16D8">
      <w:pPr>
        <w:pStyle w:val="Akapitzlist"/>
        <w:numPr>
          <w:ilvl w:val="0"/>
          <w:numId w:val="16"/>
        </w:numPr>
        <w:rPr>
          <w:rFonts w:ascii="Calibri Light" w:hAnsi="Calibri Light" w:cs="Calibri Light"/>
          <w:rPrChange w:id="23" w:author="Ewelina Dudzińska - Nadleśnictwo Kańczuga" w:date="2023-04-18T12:23:00Z">
            <w:rPr/>
          </w:rPrChange>
        </w:rPr>
      </w:pPr>
      <w:r w:rsidRPr="00F67A99">
        <w:rPr>
          <w:rFonts w:ascii="Calibri Light" w:hAnsi="Calibri Light" w:cs="Calibri Light"/>
        </w:rPr>
        <w:t>Termin realizacji przedmiotu zamówienia ustala się na okres</w:t>
      </w:r>
      <w:r w:rsidR="00721704" w:rsidRPr="00F67A99">
        <w:rPr>
          <w:rFonts w:ascii="Calibri Light" w:hAnsi="Calibri Light" w:cs="Calibri Light"/>
        </w:rPr>
        <w:t xml:space="preserve"> od </w:t>
      </w:r>
      <w:r w:rsidR="00393EDF" w:rsidRPr="00F67A99">
        <w:rPr>
          <w:rFonts w:ascii="Calibri Light" w:hAnsi="Calibri Light" w:cs="Calibri Light"/>
        </w:rPr>
        <w:t>xxx</w:t>
      </w:r>
      <w:r w:rsidR="00CD1ABD" w:rsidRPr="00F67A99">
        <w:rPr>
          <w:rFonts w:ascii="Calibri Light" w:hAnsi="Calibri Light" w:cs="Calibri Light"/>
        </w:rPr>
        <w:t xml:space="preserve"> </w:t>
      </w:r>
      <w:r w:rsidR="00152276" w:rsidRPr="00F67A99">
        <w:rPr>
          <w:rFonts w:ascii="Calibri Light" w:hAnsi="Calibri Light" w:cs="Calibri Light"/>
        </w:rPr>
        <w:t xml:space="preserve">do </w:t>
      </w:r>
      <w:r w:rsidR="00393EDF" w:rsidRPr="00F67A99">
        <w:rPr>
          <w:rFonts w:ascii="Calibri Light" w:hAnsi="Calibri Light" w:cs="Calibri Light"/>
        </w:rPr>
        <w:t>xxx</w:t>
      </w:r>
      <w:r w:rsidRPr="00F67A99">
        <w:rPr>
          <w:rFonts w:ascii="Calibri Light" w:hAnsi="Calibri Light" w:cs="Calibri Light"/>
        </w:rPr>
        <w:t xml:space="preserve"> z tym, że rozpoczęcie dostaw energii elektrycznej do poszczególnych punktów poboru energii elektryczn</w:t>
      </w:r>
      <w:r w:rsidR="00152276" w:rsidRPr="00F67A99">
        <w:rPr>
          <w:rFonts w:ascii="Calibri Light" w:hAnsi="Calibri Light" w:cs="Calibri Light"/>
        </w:rPr>
        <w:t>ej nastąpi</w:t>
      </w:r>
      <w:r w:rsidR="00CD1ABD" w:rsidRPr="00F67A99">
        <w:rPr>
          <w:rFonts w:ascii="Calibri Light" w:hAnsi="Calibri Light" w:cs="Calibri Light"/>
        </w:rPr>
        <w:t xml:space="preserve"> </w:t>
      </w:r>
      <w:r w:rsidRPr="00F67A99">
        <w:rPr>
          <w:rFonts w:ascii="Calibri Light" w:hAnsi="Calibri Light" w:cs="Calibri Light"/>
        </w:rPr>
        <w:t>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 xml:space="preserve">punktów poboru energii dokonanej przez operatora systemu dystrybucyjnego, lub do wykorzystania planowanych ilości zużycia energii określonych w §2 pkt </w:t>
      </w:r>
      <w:r w:rsidR="00ED380A" w:rsidRPr="00F67A99">
        <w:rPr>
          <w:rFonts w:ascii="Calibri Light" w:hAnsi="Calibri Light" w:cs="Calibri Light"/>
        </w:rPr>
        <w:t>6</w:t>
      </w:r>
      <w:r w:rsidRPr="00F67A99">
        <w:rPr>
          <w:rFonts w:ascii="Calibri Light" w:hAnsi="Calibri Light" w:cs="Calibri Light"/>
        </w:rPr>
        <w:t>) z</w:t>
      </w:r>
      <w:r w:rsidR="006F0A74" w:rsidRPr="00F67A99">
        <w:rPr>
          <w:rFonts w:ascii="Calibri Light" w:hAnsi="Calibri Light" w:cs="Calibri Light"/>
        </w:rPr>
        <w:t> </w:t>
      </w:r>
      <w:r w:rsidRPr="00F67A99">
        <w:rPr>
          <w:rFonts w:ascii="Calibri Light" w:hAnsi="Calibri Light" w:cs="Calibri Light"/>
        </w:rPr>
        <w:t xml:space="preserve">uwzględnieniem pkt 7) </w:t>
      </w:r>
      <w:r w:rsidR="000C46B2" w:rsidRPr="00F67A99">
        <w:rPr>
          <w:rFonts w:ascii="Calibri Light" w:hAnsi="Calibri Light" w:cs="Calibri Light"/>
          <w:b/>
        </w:rPr>
        <w:t xml:space="preserve">Wykonawca w terminie nie przekraczającym 21 dni poprzedzających rozpoczęcie dostaw poinformuje o tym fakcie </w:t>
      </w:r>
      <w:r w:rsidR="008E58AA" w:rsidRPr="00F67A99">
        <w:rPr>
          <w:rFonts w:ascii="Calibri Light" w:hAnsi="Calibri Light" w:cs="Calibri Light"/>
          <w:b/>
        </w:rPr>
        <w:t>Zamawiając</w:t>
      </w:r>
      <w:r w:rsidR="00AD774C" w:rsidRPr="00F67A99">
        <w:rPr>
          <w:rFonts w:ascii="Calibri Light" w:hAnsi="Calibri Light" w:cs="Calibri Light"/>
          <w:b/>
        </w:rPr>
        <w:t>ego</w:t>
      </w:r>
      <w:r w:rsidR="008E58AA" w:rsidRPr="00F67A99">
        <w:rPr>
          <w:rFonts w:ascii="Calibri Light" w:hAnsi="Calibri Light" w:cs="Calibri Light"/>
          <w:b/>
        </w:rPr>
        <w:t xml:space="preserve"> </w:t>
      </w:r>
      <w:r w:rsidR="00254FD5" w:rsidRPr="00F67A99">
        <w:rPr>
          <w:rFonts w:ascii="Calibri Light" w:hAnsi="Calibri Light" w:cs="Calibri Light"/>
          <w:b/>
        </w:rPr>
        <w:t xml:space="preserve">w formie </w:t>
      </w:r>
      <w:r w:rsidR="000C46B2" w:rsidRPr="00F67A99">
        <w:rPr>
          <w:rFonts w:ascii="Calibri Light" w:hAnsi="Calibri Light" w:cs="Calibri Light"/>
          <w:b/>
        </w:rPr>
        <w:t>elektronicznej na adres</w:t>
      </w:r>
      <w:r w:rsidR="009B1C50" w:rsidRPr="00F67A99">
        <w:rPr>
          <w:rFonts w:ascii="Calibri Light" w:hAnsi="Calibri Light" w:cs="Calibri Light"/>
          <w:b/>
        </w:rPr>
        <w:t xml:space="preserve">: </w:t>
      </w:r>
      <w:ins w:id="24" w:author="Ewelina Dudzińska - Nadleśnictwo Kańczuga" w:date="2023-04-18T12:22:00Z">
        <w:r w:rsidR="00FE4FA1" w:rsidRPr="00B42A91">
          <w:rPr>
            <w:rFonts w:ascii="Calibri Light" w:hAnsi="Calibri Light" w:cs="Calibri Light"/>
            <w:b/>
          </w:rPr>
          <w:t>kanczuga@krosno.lasy.gov.pl</w:t>
        </w:r>
      </w:ins>
      <w:del w:id="25" w:author="Ewelina Dudzińska - Nadleśnictwo Kańczuga" w:date="2023-04-18T12:22:00Z">
        <w:r w:rsidR="00AD774C" w:rsidRPr="00B42A91" w:rsidDel="00FE4FA1">
          <w:rPr>
            <w:rFonts w:ascii="Calibri Light" w:hAnsi="Calibri Light" w:cs="Calibri Light"/>
            <w:b/>
          </w:rPr>
          <w:delText>.......</w:delText>
        </w:r>
      </w:del>
      <w:r w:rsidR="009B1C50" w:rsidRPr="00B42A91">
        <w:rPr>
          <w:rFonts w:ascii="Calibri Light" w:hAnsi="Calibri Light" w:cs="Calibri Light"/>
          <w:b/>
        </w:rPr>
        <w:t xml:space="preserve">. </w:t>
      </w:r>
      <w:r w:rsidR="001062AB" w:rsidRPr="00B42A91">
        <w:rPr>
          <w:rFonts w:ascii="Calibri Light" w:hAnsi="Calibri Light" w:cs="Calibri Light"/>
          <w:rPrChange w:id="26" w:author="Ewelina Dudzińska - Nadleśnictwo Kańczuga" w:date="2023-04-19T07:38:00Z">
            <w:rPr/>
          </w:rPrChange>
        </w:rPr>
        <w:t>Wykonawca</w:t>
      </w:r>
      <w:r w:rsidR="001062AB" w:rsidRPr="00FE4FA1">
        <w:rPr>
          <w:rFonts w:ascii="Calibri Light" w:hAnsi="Calibri Light" w:cs="Calibri Light"/>
          <w:rPrChange w:id="27" w:author="Ewelina Dudzińska - Nadleśnictwo Kańczuga" w:date="2023-04-18T12:23:00Z">
            <w:rPr/>
          </w:rPrChange>
        </w:rPr>
        <w:t xml:space="preserve"> pobierze opłaty za dostawy energii elektrycznej za realny okres realizacji.</w:t>
      </w:r>
    </w:p>
    <w:p w14:paraId="23371D11" w14:textId="7184E7D5" w:rsidR="0053198F" w:rsidRPr="00B42A91" w:rsidRDefault="0072396F">
      <w:pPr>
        <w:numPr>
          <w:ilvl w:val="0"/>
          <w:numId w:val="16"/>
        </w:numPr>
        <w:spacing w:before="120" w:after="120" w:line="276" w:lineRule="auto"/>
        <w:rPr>
          <w:rFonts w:ascii="Calibri Light" w:hAnsi="Calibri Light" w:cs="Calibri Light"/>
        </w:rPr>
      </w:pPr>
      <w:r w:rsidRPr="00B42A91">
        <w:rPr>
          <w:rFonts w:ascii="Calibri Light" w:hAnsi="Calibri Light" w:cs="Calibri Light"/>
        </w:rPr>
        <w:t xml:space="preserve">Zgłoszenie </w:t>
      </w:r>
      <w:r w:rsidR="003220B6" w:rsidRPr="00B42A91">
        <w:rPr>
          <w:rFonts w:ascii="Calibri Light" w:hAnsi="Calibri Light" w:cs="Calibri Light"/>
        </w:rPr>
        <w:t xml:space="preserve">zmiany sprzedawcy przekazywane Operatorowi Systemy Dystrybucyjnego </w:t>
      </w:r>
      <w:r w:rsidR="00AE5E95" w:rsidRPr="00B42A91">
        <w:rPr>
          <w:rFonts w:ascii="Calibri Light" w:hAnsi="Calibri Light" w:cs="Calibri Light"/>
        </w:rPr>
        <w:t xml:space="preserve">powinno </w:t>
      </w:r>
      <w:r w:rsidRPr="00B42A91">
        <w:rPr>
          <w:rFonts w:ascii="Calibri Light" w:hAnsi="Calibri Light" w:cs="Calibri Light"/>
        </w:rPr>
        <w:t xml:space="preserve">zostać dokonane w terminie określonym w </w:t>
      </w:r>
      <w:r w:rsidR="00244471" w:rsidRPr="00B42A91">
        <w:rPr>
          <w:rFonts w:ascii="Calibri Light" w:hAnsi="Calibri Light" w:cs="Calibri Light"/>
        </w:rPr>
        <w:t>Instrukcji Ruchu i Eksploatacji Sie</w:t>
      </w:r>
      <w:r w:rsidR="002E06CF" w:rsidRPr="00B42A91">
        <w:rPr>
          <w:rFonts w:ascii="Calibri Light" w:hAnsi="Calibri Light" w:cs="Calibri Light"/>
        </w:rPr>
        <w:t>c</w:t>
      </w:r>
      <w:r w:rsidR="00244471" w:rsidRPr="00B42A91">
        <w:rPr>
          <w:rFonts w:ascii="Calibri Light" w:hAnsi="Calibri Light" w:cs="Calibri Light"/>
        </w:rPr>
        <w:t>i Dystrybucyjnej Operatora Systemu Dystrybucyjnego</w:t>
      </w:r>
      <w:r w:rsidR="004914CE" w:rsidRPr="00B42A91">
        <w:rPr>
          <w:rFonts w:ascii="Calibri Light" w:hAnsi="Calibri Light" w:cs="Calibri Light"/>
        </w:rPr>
        <w:t xml:space="preserve">. </w:t>
      </w:r>
      <w:r w:rsidRPr="00B42A91">
        <w:rPr>
          <w:rFonts w:ascii="Calibri Light" w:hAnsi="Calibri Light" w:cs="Calibri Light"/>
        </w:rPr>
        <w:t xml:space="preserve">Na dowód dotrzymania terminu zgłoszenia </w:t>
      </w:r>
      <w:r w:rsidR="006C0D49" w:rsidRPr="00B42A91">
        <w:rPr>
          <w:rFonts w:ascii="Calibri Light" w:hAnsi="Calibri Light" w:cs="Calibri Light"/>
        </w:rPr>
        <w:t xml:space="preserve">w terminie nieprzekraczającym 21 dni poprzedzających rozpoczęcie dostaw </w:t>
      </w:r>
      <w:r w:rsidRPr="00B42A91">
        <w:rPr>
          <w:rFonts w:ascii="Calibri Light" w:hAnsi="Calibri Light" w:cs="Calibri Light"/>
        </w:rPr>
        <w:t>Wykonawca prześle Nabywcy skan dokonanego zgłoszenia dla wszystkich ppe wymienionych w załączniku nr 1 do umowy lub oświadczenie o wykonaniu wymaganych czynności</w:t>
      </w:r>
      <w:r w:rsidR="006C0D49" w:rsidRPr="00B42A91">
        <w:rPr>
          <w:rFonts w:ascii="Calibri Light" w:hAnsi="Calibri Light" w:cs="Calibri Light"/>
        </w:rPr>
        <w:t xml:space="preserve"> </w:t>
      </w:r>
      <w:r w:rsidR="0089527B" w:rsidRPr="00B42A91">
        <w:rPr>
          <w:rFonts w:ascii="Calibri Light" w:hAnsi="Calibri Light" w:cs="Calibri Light"/>
        </w:rPr>
        <w:t xml:space="preserve">zgłoszenia </w:t>
      </w:r>
      <w:r w:rsidR="006C0D49" w:rsidRPr="00B42A91">
        <w:rPr>
          <w:rFonts w:ascii="Calibri Light" w:hAnsi="Calibri Light" w:cs="Calibri Light"/>
        </w:rPr>
        <w:t xml:space="preserve">w formie elektronicznej na adres: </w:t>
      </w:r>
      <w:ins w:id="28" w:author="Ewelina Dudzińska - Nadleśnictwo Kańczuga" w:date="2023-04-18T12:22:00Z">
        <w:r w:rsidR="00FE4FA1" w:rsidRPr="00B42A91">
          <w:rPr>
            <w:rFonts w:ascii="Calibri Light" w:hAnsi="Calibri Light" w:cs="Calibri Light"/>
          </w:rPr>
          <w:t>kanczuga@krosno.lasy.gov.pl</w:t>
        </w:r>
      </w:ins>
      <w:del w:id="29" w:author="Ewelina Dudzińska - Nadleśnictwo Kańczuga" w:date="2023-04-18T12:23:00Z">
        <w:r w:rsidR="002874E7" w:rsidRPr="00B42A91" w:rsidDel="00FE4FA1">
          <w:rPr>
            <w:rFonts w:ascii="Calibri Light" w:hAnsi="Calibri Light" w:cs="Calibri Light"/>
          </w:rPr>
          <w:delText>.............</w:delText>
        </w:r>
      </w:del>
      <w:r w:rsidR="002874E7" w:rsidRPr="00B42A91">
        <w:rPr>
          <w:rFonts w:ascii="Calibri Light" w:hAnsi="Calibri Light" w:cs="Calibri Light"/>
        </w:rPr>
        <w:t>.</w:t>
      </w:r>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lastRenderedPageBreak/>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64F1A039" w:rsidR="009E2A2E" w:rsidRPr="00F67A99" w:rsidRDefault="0072396F" w:rsidP="00787D39">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t>Planowana wysokość zużycia energii elektrycznej w okresie trwania umowy dla poszczególnych punktów poboru</w:t>
      </w:r>
      <w:r w:rsidR="007D398A" w:rsidRPr="00F67A99">
        <w:rPr>
          <w:rFonts w:ascii="Calibri Light" w:hAnsi="Calibri Light" w:cs="Calibri Light"/>
        </w:rPr>
        <w:t xml:space="preserve"> </w:t>
      </w:r>
      <w:del w:id="30" w:author="Ewelina Dudzińska - Nadleśnictwo Kańczuga" w:date="2023-04-18T12:24:00Z">
        <w:r w:rsidR="007D398A" w:rsidRPr="00F67A99" w:rsidDel="00942381">
          <w:rPr>
            <w:rFonts w:ascii="Calibri Light" w:hAnsi="Calibri Light" w:cs="Calibri Light"/>
            <w:i/>
          </w:rPr>
          <w:delText>i stacji ładowania pojazdów elektrycznych</w:delText>
        </w:r>
        <w:r w:rsidR="00D05DD1" w:rsidRPr="00F67A99" w:rsidDel="00942381">
          <w:rPr>
            <w:rFonts w:ascii="Calibri Light" w:hAnsi="Calibri Light" w:cs="Calibri Light"/>
          </w:rPr>
          <w:delText xml:space="preserve"> </w:delText>
        </w:r>
      </w:del>
      <w:r w:rsidR="00D05DD1" w:rsidRPr="00F67A99">
        <w:rPr>
          <w:rFonts w:ascii="Calibri Light" w:hAnsi="Calibri Light" w:cs="Calibri Light"/>
        </w:rPr>
        <w:t>określo</w:t>
      </w:r>
      <w:r w:rsidRPr="00F67A99">
        <w:rPr>
          <w:rFonts w:ascii="Calibri Light" w:hAnsi="Calibri Light" w:cs="Calibri Light"/>
        </w:rPr>
        <w:t xml:space="preserve">nych w Załączniku nr 1 szacuje się łącznie w </w:t>
      </w:r>
      <w:r w:rsidRPr="00B42A91">
        <w:rPr>
          <w:rFonts w:ascii="Calibri Light" w:hAnsi="Calibri Light" w:cs="Calibri Light"/>
        </w:rPr>
        <w:t>wysokości</w:t>
      </w:r>
      <w:ins w:id="31" w:author="Ewelina Dudzińska - Nadleśnictwo Kańczuga" w:date="2023-04-18T12:24:00Z">
        <w:r w:rsidR="00942381" w:rsidRPr="00B42A91">
          <w:rPr>
            <w:rFonts w:ascii="Calibri Light" w:hAnsi="Calibri Light" w:cs="Calibri Light"/>
          </w:rPr>
          <w:t xml:space="preserve"> </w:t>
        </w:r>
        <w:r w:rsidR="00B42A91" w:rsidRPr="00B42A91">
          <w:rPr>
            <w:rFonts w:ascii="Calibri Light" w:hAnsi="Calibri Light" w:cs="Calibri Light"/>
            <w:rPrChange w:id="32" w:author="Ewelina Dudzińska - Nadleśnictwo Kańczuga" w:date="2023-04-19T07:38:00Z">
              <w:rPr>
                <w:rFonts w:ascii="Calibri Light" w:hAnsi="Calibri Light" w:cs="Calibri Light"/>
                <w:highlight w:val="yellow"/>
              </w:rPr>
            </w:rPrChange>
          </w:rPr>
          <w:t>12,999</w:t>
        </w:r>
      </w:ins>
      <w:del w:id="33" w:author="Ewelina Dudzińska - Nadleśnictwo Kańczuga" w:date="2023-04-18T12:24:00Z">
        <w:r w:rsidRPr="00B42A91" w:rsidDel="00942381">
          <w:rPr>
            <w:rFonts w:ascii="Calibri Light" w:hAnsi="Calibri Light" w:cs="Calibri Light"/>
          </w:rPr>
          <w:delText xml:space="preserve"> </w:delText>
        </w:r>
        <w:r w:rsidR="00AD774C" w:rsidRPr="00B42A91" w:rsidDel="00942381">
          <w:rPr>
            <w:rFonts w:ascii="Calibri Light" w:hAnsi="Calibri Light" w:cs="Calibri Light"/>
            <w:b/>
          </w:rPr>
          <w:delText>…….</w:delText>
        </w:r>
      </w:del>
      <w:r w:rsidR="00787D39" w:rsidRPr="00B42A91">
        <w:rPr>
          <w:rFonts w:ascii="Calibri Light" w:hAnsi="Calibri Light" w:cs="Calibri Light"/>
          <w:b/>
        </w:rPr>
        <w:t xml:space="preserve"> </w:t>
      </w:r>
      <w:r w:rsidRPr="00B42A91">
        <w:rPr>
          <w:rFonts w:ascii="Calibri Light" w:hAnsi="Calibri Light" w:cs="Calibri Light"/>
          <w:b/>
          <w:bCs/>
        </w:rPr>
        <w:t>MWh</w:t>
      </w:r>
      <w:r w:rsidRPr="00B42A91">
        <w:rPr>
          <w:rFonts w:ascii="Calibri Light" w:hAnsi="Calibri Light" w:cs="Calibri Light"/>
        </w:rPr>
        <w:t>.</w:t>
      </w:r>
      <w:r w:rsidR="001B1C3A" w:rsidRPr="00F67A99">
        <w:rPr>
          <w:rFonts w:ascii="Calibri Light" w:hAnsi="Calibri Light" w:cs="Calibri Light"/>
        </w:rPr>
        <w:t xml:space="preserve"> </w:t>
      </w:r>
    </w:p>
    <w:p w14:paraId="102BF296" w14:textId="6E78DC1C"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skorzystania z prawa opcji. Skorzystanie z prawa opcji uzależnione jest 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i/lub zmiany w zakresie ilości punktów poboru (okoliczności te, nie stanowią katalogu zamkniętego). </w:t>
      </w:r>
      <w:r w:rsidR="00291103" w:rsidRPr="00F67A99">
        <w:rPr>
          <w:rFonts w:ascii="Calibri Light" w:hAnsi="Calibri Light" w:cs="Calibri Light"/>
        </w:rPr>
        <w:t>Przedstawiona w ust.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084E80" w:rsidRPr="00F67A99">
        <w:rPr>
          <w:rFonts w:ascii="Calibri Light" w:hAnsi="Calibri Light" w:cs="Calibri Light"/>
        </w:rPr>
        <w:t>1</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6BB4FDE3"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W ramach pra</w:t>
      </w:r>
      <w:r w:rsidR="00291103" w:rsidRPr="00F67A99">
        <w:rPr>
          <w:rFonts w:ascii="Calibri Light" w:hAnsi="Calibri Light" w:cs="Calibri Light"/>
        </w:rPr>
        <w:t>wa opcji, o którym mowa w ust. 7</w:t>
      </w:r>
      <w:r w:rsidRPr="00F67A99">
        <w:rPr>
          <w:rFonts w:ascii="Calibri Light" w:hAnsi="Calibri Light" w:cs="Calibri Light"/>
        </w:rPr>
        <w:t xml:space="preserve"> Zamawiający przewiduje zwiększenie lub zmniejszenie zużycia </w:t>
      </w:r>
      <w:r w:rsidR="00291103" w:rsidRPr="00F67A99">
        <w:rPr>
          <w:rFonts w:ascii="Calibri Light" w:hAnsi="Calibri Light" w:cs="Calibri Light"/>
        </w:rPr>
        <w:t>energii elektrycznej</w:t>
      </w:r>
      <w:r w:rsidRPr="00F67A99">
        <w:rPr>
          <w:rFonts w:ascii="Calibri Light" w:hAnsi="Calibri Light" w:cs="Calibri Light"/>
        </w:rPr>
        <w:t xml:space="preserve"> </w:t>
      </w:r>
      <w:r w:rsidR="00592ACA" w:rsidRPr="00F67A99">
        <w:rPr>
          <w:rFonts w:ascii="Calibri Light" w:hAnsi="Calibri Light" w:cs="Calibri Light"/>
        </w:rPr>
        <w:t xml:space="preserve">w </w:t>
      </w:r>
      <w:r w:rsidRPr="00F67A99">
        <w:rPr>
          <w:rFonts w:ascii="Calibri Light" w:hAnsi="Calibri Light" w:cs="Calibri Light"/>
        </w:rPr>
        <w:t>wysokości +/- 20 % wzg</w:t>
      </w:r>
      <w:r w:rsidR="00291103" w:rsidRPr="00F67A99">
        <w:rPr>
          <w:rFonts w:ascii="Calibri Light" w:hAnsi="Calibri Light" w:cs="Calibri Light"/>
        </w:rPr>
        <w:t>lędem ilości określonej w ust. 6</w:t>
      </w:r>
      <w:r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3ACA715B" w:rsidR="00C33BDE" w:rsidRPr="00F67A99" w:rsidRDefault="00C33BDE" w:rsidP="006D7E2A">
      <w:pPr>
        <w:pStyle w:val="Akapitzlist"/>
        <w:numPr>
          <w:ilvl w:val="4"/>
          <w:numId w:val="53"/>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zmiana ilości energii elektrycznej wynikająca ze zużycia energii wg bieżących odczytów 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7DB02068" w:rsidR="00CB0233" w:rsidRPr="00F67A99" w:rsidRDefault="00E567B4" w:rsidP="0023473A">
      <w:pPr>
        <w:pStyle w:val="Akapitzlist"/>
        <w:numPr>
          <w:ilvl w:val="4"/>
          <w:numId w:val="53"/>
        </w:numPr>
        <w:tabs>
          <w:tab w:val="left" w:pos="709"/>
        </w:tabs>
        <w:autoSpaceDE w:val="0"/>
        <w:spacing w:before="120" w:after="120" w:line="276" w:lineRule="auto"/>
        <w:ind w:left="709" w:hanging="283"/>
        <w:rPr>
          <w:rFonts w:ascii="Calibri Light" w:hAnsi="Calibri Light" w:cs="Calibri Light"/>
        </w:rPr>
      </w:pPr>
      <w:bookmarkStart w:id="34" w:name="_Hlk110931660"/>
      <w:r w:rsidRPr="00F67A99">
        <w:rPr>
          <w:rFonts w:ascii="Calibri Light" w:hAnsi="Calibri Light" w:cs="Calibri Light"/>
          <w:bCs/>
        </w:rPr>
        <w:t xml:space="preserve"> </w:t>
      </w:r>
      <w:r w:rsidR="00C33BDE"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00C33BDE"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00C33BDE"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00C33BDE"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00C33BDE"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00C33BDE" w:rsidRPr="00F67A99">
        <w:rPr>
          <w:rFonts w:ascii="Calibri Light" w:hAnsi="Calibri Light" w:cs="Calibri Light"/>
          <w:bCs/>
        </w:rPr>
        <w:t xml:space="preserve">szczególności w przypadku świadczenia usługi sprzedaży energii elektrycznej na danym </w:t>
      </w:r>
      <w:r w:rsidR="006D7E2A" w:rsidRPr="00F67A99">
        <w:rPr>
          <w:rFonts w:ascii="Calibri Light" w:hAnsi="Calibri Light" w:cs="Calibri Light"/>
          <w:bCs/>
        </w:rPr>
        <w:t xml:space="preserve">PPE przez innego </w:t>
      </w:r>
      <w:r w:rsidR="00C33BDE"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 zakresie nabywcy, odbiorcy, </w:t>
      </w:r>
      <w:r w:rsidR="00C33BDE" w:rsidRPr="00F67A99">
        <w:rPr>
          <w:rFonts w:ascii="Calibri Light" w:hAnsi="Calibri Light" w:cs="Calibri Light"/>
          <w:bCs/>
        </w:rPr>
        <w:t>płatnika w szczególności przeniesienia praw i obowiązków związanych z obiektem, przy któ</w:t>
      </w:r>
      <w:r w:rsidR="0023473A" w:rsidRPr="00F67A99">
        <w:rPr>
          <w:rFonts w:ascii="Calibri Light" w:hAnsi="Calibri Light" w:cs="Calibri Light"/>
          <w:bCs/>
        </w:rPr>
        <w:t xml:space="preserve">rym znajduje </w:t>
      </w:r>
      <w:r w:rsidR="00C33BDE" w:rsidRPr="00F67A99">
        <w:rPr>
          <w:rFonts w:ascii="Calibri Light" w:hAnsi="Calibri Light" w:cs="Calibri Light"/>
          <w:bCs/>
        </w:rPr>
        <w:t>się dane PPE, zaistnienia przeszkód prawnych i formalnych uniemożliwiają</w:t>
      </w:r>
      <w:r w:rsidR="0023473A" w:rsidRPr="00F67A99">
        <w:rPr>
          <w:rFonts w:ascii="Calibri Light" w:hAnsi="Calibri Light" w:cs="Calibri Light"/>
          <w:bCs/>
        </w:rPr>
        <w:t xml:space="preserve">cych przeprowadzenie </w:t>
      </w:r>
      <w:r w:rsidR="00C33BDE"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00C33BDE" w:rsidRPr="00F67A99">
        <w:rPr>
          <w:rFonts w:ascii="Calibri Light" w:hAnsi="Calibri Light" w:cs="Calibri Light"/>
          <w:bCs/>
        </w:rPr>
        <w:t>.</w:t>
      </w:r>
    </w:p>
    <w:bookmarkEnd w:id="34"/>
    <w:p w14:paraId="3925B783" w14:textId="0FDBFF48" w:rsidR="00C35187" w:rsidRPr="00F67A99" w:rsidRDefault="00F15C2A"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F67A99">
        <w:rPr>
          <w:rFonts w:ascii="Calibri Light" w:hAnsi="Calibri Light" w:cs="Calibri Light"/>
        </w:rPr>
        <w:t xml:space="preserve">wynosi </w:t>
      </w:r>
      <w:r w:rsidR="0072396F" w:rsidRPr="00F67A99">
        <w:rPr>
          <w:rFonts w:ascii="Calibri Light" w:hAnsi="Calibri Light" w:cs="Calibri Light"/>
          <w:b/>
        </w:rPr>
        <w:t>_______________ zł</w:t>
      </w:r>
      <w:r w:rsidR="0035602D" w:rsidRPr="00F67A99">
        <w:rPr>
          <w:rFonts w:ascii="Calibri Light" w:hAnsi="Calibri Light" w:cs="Calibri Light"/>
          <w:b/>
        </w:rPr>
        <w:t xml:space="preserve"> netto + </w:t>
      </w:r>
      <w:r w:rsidR="00D45A23" w:rsidRPr="00F67A99">
        <w:rPr>
          <w:rFonts w:ascii="Calibri Light" w:hAnsi="Calibri Light" w:cs="Calibri Light"/>
        </w:rPr>
        <w:t xml:space="preserve">należny podatek </w:t>
      </w:r>
      <w:r w:rsidR="00081F26" w:rsidRPr="00F67A99">
        <w:rPr>
          <w:rFonts w:ascii="Calibri Light" w:hAnsi="Calibri Light" w:cs="Calibri Light"/>
        </w:rPr>
        <w:t xml:space="preserve">VAT według obowiązującej stawki tj. </w:t>
      </w:r>
      <w:r w:rsidR="00081F26" w:rsidRPr="00F67A99">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40DB1F32" w14:textId="188A1D55"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71961EF"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54B8FF35"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dokonywać będzie bilansowania handlowego energii zakupionej przez </w:t>
      </w:r>
      <w:r w:rsidR="00095DDF" w:rsidRPr="00F67A99">
        <w:rPr>
          <w:rFonts w:ascii="Calibri Light" w:hAnsi="Calibri Light" w:cs="Calibri Light"/>
        </w:rPr>
        <w:t xml:space="preserve">Nabywcę </w:t>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28E944C4" w14:textId="1C354AB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odpowiada za działania lub zaniechania podwykonawcy jak za własne działania lub zaniechania. </w:t>
      </w:r>
    </w:p>
    <w:p w14:paraId="665B621A" w14:textId="06438F9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xml:space="preserve">, który jest odpowiedzialny za wykonanie tej części . </w:t>
      </w:r>
      <w:r w:rsidR="00F20642" w:rsidRPr="00F67A99">
        <w:rPr>
          <w:rFonts w:ascii="Calibri Light" w:hAnsi="Calibri Light" w:cs="Calibri Light"/>
        </w:rPr>
        <w:t>umowy zleconej podwykonawcy.</w:t>
      </w:r>
    </w:p>
    <w:p w14:paraId="5ACF795A" w14:textId="4B88055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 części</w:t>
      </w:r>
      <w:r w:rsidR="00C879CB">
        <w:rPr>
          <w:rStyle w:val="Odwoanieprzypisudolnego"/>
          <w:rFonts w:ascii="Calibri Light" w:hAnsi="Calibri Light"/>
        </w:rPr>
        <w:footnoteReference w:id="1"/>
      </w:r>
      <w:r w:rsidR="00C879CB" w:rsidRPr="00F67A99">
        <w:rPr>
          <w:rFonts w:ascii="Calibri Light" w:hAnsi="Calibri Light" w:cs="Calibri Light"/>
        </w:rPr>
        <w:t xml:space="preserve"> </w:t>
      </w:r>
      <w:r w:rsidRPr="00F67A99">
        <w:rPr>
          <w:rFonts w:ascii="Calibri Light" w:hAnsi="Calibri Light" w:cs="Calibri Light"/>
        </w:rPr>
        <w:t xml:space="preserve">z udziałem następujących Podwykonawców: _________________________________________________ </w:t>
      </w:r>
    </w:p>
    <w:p w14:paraId="646F5FD7"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Zakres rzeczowy i udział Podwykonawców: ________________________________________</w:t>
      </w:r>
    </w:p>
    <w:p w14:paraId="1FBC9565" w14:textId="0CFE581F"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Umowy z Podwykonawcami będą zgodne,</w:t>
      </w:r>
      <w:r w:rsidR="003252B3" w:rsidRPr="00F67A99">
        <w:rPr>
          <w:rFonts w:ascii="Calibri Light" w:hAnsi="Calibri Light" w:cs="Calibri Light"/>
        </w:rPr>
        <w:t xml:space="preserve"> co do treści z umową zawartą pomiędzy Zamawiającym a  </w:t>
      </w:r>
      <w:r w:rsidRPr="00F67A99">
        <w:rPr>
          <w:rFonts w:ascii="Calibri Light" w:hAnsi="Calibri Light" w:cs="Calibri Light"/>
        </w:rPr>
        <w:t xml:space="preserve">Wykonawcą. Odmienne postanowienia </w:t>
      </w:r>
      <w:r w:rsidR="00AE5E95" w:rsidRPr="00F67A99">
        <w:rPr>
          <w:rFonts w:ascii="Calibri Light" w:hAnsi="Calibri Light" w:cs="Calibri Light"/>
        </w:rPr>
        <w:t xml:space="preserve">umów z podwykonawcami </w:t>
      </w:r>
      <w:r w:rsidRPr="00F67A99">
        <w:rPr>
          <w:rFonts w:ascii="Calibri Light" w:hAnsi="Calibri Light" w:cs="Calibri Light"/>
        </w:rPr>
        <w:t>są nieważne.</w:t>
      </w:r>
    </w:p>
    <w:p w14:paraId="0E35F165" w14:textId="77777777" w:rsidR="001966BA" w:rsidRPr="00F67A99" w:rsidRDefault="001966BA" w:rsidP="00AC1378">
      <w:pPr>
        <w:spacing w:before="120" w:after="120" w:line="276" w:lineRule="auto"/>
        <w:rPr>
          <w:rFonts w:ascii="Calibri Light" w:hAnsi="Calibri Light" w:cs="Calibri Light"/>
          <w:b/>
        </w:rPr>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3C3CB0EF"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Standardy jakości obsługi klienta zostały określone w obowiązujących przepisach wykonawczych wydanych na podstawie ustawy z dnia 10 kwietnia 1997 r. – Prawo energetyczne (t.j.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782A0F8D" w14:textId="176B3C41"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W przypadku niedotrzymania jakościowych standardów obsługi Zamawiającemu przysługuje prawo bonifikaty według stawek określonych w § 44 ust. 1, ust. 10 , ust. 11 na warunkach opisanych </w:t>
      </w:r>
      <w:ins w:id="35" w:author="Ewelina Dudzińska - Nadleśnictwo Kańczuga" w:date="2023-04-19T12:52:00Z">
        <w:r w:rsidR="00A61F42">
          <w:rPr>
            <w:rFonts w:ascii="Calibri Light" w:hAnsi="Calibri Light" w:cs="Calibri Light"/>
          </w:rPr>
          <w:br/>
        </w:r>
      </w:ins>
      <w:r w:rsidRPr="00130A15">
        <w:rPr>
          <w:rFonts w:ascii="Calibri Light" w:hAnsi="Calibri Light" w:cs="Calibri Light"/>
        </w:rPr>
        <w:t xml:space="preserve">w  § 45 Rozporządzenia Ministra Klimatu i Środowiska z dnia 29 listopada 2022 r. w sprawie sposobu kształtowania i kalkulacji taryf oraz sposobu rozliczeń w obrocie energią elektryczną (Dz.U. 2022 </w:t>
      </w:r>
      <w:r w:rsidRPr="00130A15">
        <w:rPr>
          <w:rFonts w:ascii="Calibri Light" w:hAnsi="Calibri Light" w:cs="Calibri Light"/>
        </w:rPr>
        <w:lastRenderedPageBreak/>
        <w:t>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4B444CAB" w14:textId="23414D8F"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DA10A9">
      <w:pPr>
        <w:numPr>
          <w:ilvl w:val="0"/>
          <w:numId w:val="27"/>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435766">
        <w:trPr>
          <w:trHeight w:val="338"/>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435766">
        <w:trPr>
          <w:trHeight w:val="300"/>
        </w:trPr>
        <w:tc>
          <w:tcPr>
            <w:tcW w:w="4673" w:type="dxa"/>
            <w:shd w:val="clear" w:color="auto" w:fill="auto"/>
            <w:vAlign w:val="center"/>
            <w:hideMark/>
          </w:tcPr>
          <w:p w14:paraId="206CFE49" w14:textId="77777777" w:rsidR="00435766" w:rsidRPr="00F67A99" w:rsidRDefault="00435766" w:rsidP="00EB4B28">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435766" w:rsidRPr="00F67A99" w14:paraId="545FDA2B" w14:textId="77777777" w:rsidTr="00435766">
        <w:trPr>
          <w:trHeight w:val="300"/>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6C4735A1" w:rsidR="0072396F" w:rsidRPr="00F67A99" w:rsidRDefault="00591B76"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tej stawki, od dnia ich wejścia w życie</w:t>
      </w:r>
      <w:r w:rsidR="00254FD5" w:rsidRPr="00F67A99">
        <w:rPr>
          <w:rFonts w:ascii="Calibri Light" w:hAnsi="Calibri Light" w:cs="Calibri Light"/>
        </w:rPr>
        <w:t>, z zastrzeżeniem §1</w:t>
      </w:r>
      <w:ins w:id="36" w:author="Ewelina Dudzińska - Nadleśnictwo Kańczuga" w:date="2023-04-19T12:49:00Z">
        <w:r w:rsidR="00A61F42">
          <w:rPr>
            <w:rFonts w:ascii="Calibri Light" w:hAnsi="Calibri Light" w:cs="Calibri Light"/>
          </w:rPr>
          <w:t>1</w:t>
        </w:r>
      </w:ins>
      <w:del w:id="37" w:author="Ewelina Dudzińska - Nadleśnictwo Kańczuga" w:date="2023-04-19T12:49:00Z">
        <w:r w:rsidR="000C18EF" w:rsidRPr="00F67A99" w:rsidDel="00A61F42">
          <w:rPr>
            <w:rFonts w:ascii="Calibri Light" w:hAnsi="Calibri Light" w:cs="Calibri Light"/>
          </w:rPr>
          <w:delText>3</w:delText>
        </w:r>
      </w:del>
      <w:r w:rsidR="00A14472" w:rsidRPr="00F67A99">
        <w:rPr>
          <w:rFonts w:ascii="Calibri Light" w:hAnsi="Calibri Light" w:cs="Calibri Light"/>
        </w:rPr>
        <w:t xml:space="preserve"> niniejszej umowy.</w:t>
      </w:r>
    </w:p>
    <w:p w14:paraId="34ACE032"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635E2E0F" w14:textId="03D4C45C"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2F19E9D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5FC81F2B" w14:textId="222B8702" w:rsidR="00505E58" w:rsidRPr="00F67A99"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Faktury będą wystawiane dla każde</w:t>
      </w:r>
      <w:r w:rsidR="00787D39" w:rsidRPr="00F67A99">
        <w:rPr>
          <w:rFonts w:ascii="Calibri Light" w:hAnsi="Calibri Light" w:cs="Calibri Light"/>
          <w:shd w:val="clear" w:color="auto" w:fill="FFFFFF"/>
        </w:rPr>
        <w:t xml:space="preserve">go </w:t>
      </w:r>
      <w:r w:rsidRPr="00F67A99">
        <w:rPr>
          <w:rFonts w:ascii="Calibri Light" w:hAnsi="Calibri Light" w:cs="Calibri Light"/>
          <w:shd w:val="clear" w:color="auto" w:fill="FFFFFF"/>
        </w:rPr>
        <w:t>Nabywcy.</w:t>
      </w:r>
    </w:p>
    <w:p w14:paraId="6C653DF0" w14:textId="567BA079"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20F1E177" w14:textId="518419A8"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 xml:space="preserve">Wykonawca faktury za zużytą energię elektryczną prześle na adres </w:t>
      </w:r>
      <w:r w:rsidR="009673F8" w:rsidRPr="00F67A99">
        <w:rPr>
          <w:rFonts w:ascii="Calibri Light" w:hAnsi="Calibri Light" w:cs="Calibri Light"/>
          <w:shd w:val="clear" w:color="auto" w:fill="FFFFFF"/>
        </w:rPr>
        <w:t xml:space="preserve">mail </w:t>
      </w:r>
      <w:r w:rsidR="0013475A" w:rsidRPr="00F67A99">
        <w:rPr>
          <w:rFonts w:ascii="Calibri Light" w:hAnsi="Calibri Light" w:cs="Calibri Light"/>
          <w:shd w:val="clear" w:color="auto" w:fill="FFFFFF"/>
        </w:rPr>
        <w:t>Nabywcy</w:t>
      </w:r>
      <w:r w:rsidR="009673F8" w:rsidRPr="00F67A99">
        <w:rPr>
          <w:rFonts w:ascii="Calibri Light" w:hAnsi="Calibri Light" w:cs="Calibri Light"/>
          <w:shd w:val="clear" w:color="auto" w:fill="FFFFFF"/>
        </w:rPr>
        <w:t xml:space="preserve"> </w:t>
      </w:r>
      <w:r w:rsidR="006F0A74" w:rsidRPr="00F67A99">
        <w:rPr>
          <w:rFonts w:ascii="Calibri Light" w:hAnsi="Calibri Light" w:cs="Calibri Light"/>
          <w:shd w:val="clear" w:color="auto" w:fill="FFFFFF"/>
        </w:rPr>
        <w:t>określony w </w:t>
      </w:r>
      <w:r w:rsidR="00566E60" w:rsidRPr="00F67A99">
        <w:rPr>
          <w:rFonts w:ascii="Calibri Light" w:hAnsi="Calibri Light" w:cs="Calibri Light"/>
          <w:shd w:val="clear" w:color="auto" w:fill="FFFFFF"/>
        </w:rPr>
        <w:t xml:space="preserve">załączniku nr </w:t>
      </w:r>
      <w:r w:rsidR="00DA10A9" w:rsidRPr="00F67A99">
        <w:rPr>
          <w:rFonts w:ascii="Calibri Light" w:hAnsi="Calibri Light" w:cs="Calibri Light"/>
          <w:shd w:val="clear" w:color="auto" w:fill="FFFFFF"/>
        </w:rPr>
        <w:t xml:space="preserve">1 w kolumnie </w:t>
      </w:r>
      <w:r w:rsidR="00084E80" w:rsidRPr="00F67A99">
        <w:rPr>
          <w:rFonts w:ascii="Calibri Light" w:hAnsi="Calibri Light" w:cs="Calibri Light"/>
          <w:shd w:val="clear" w:color="auto" w:fill="FFFFFF"/>
        </w:rPr>
        <w:t xml:space="preserve">BP </w:t>
      </w:r>
      <w:r w:rsidR="00566E60" w:rsidRPr="00F67A99">
        <w:rPr>
          <w:rFonts w:ascii="Calibri Light" w:hAnsi="Calibri Light" w:cs="Calibri Light"/>
          <w:shd w:val="clear" w:color="auto" w:fill="FFFFFF"/>
        </w:rPr>
        <w:t xml:space="preserve">do umowy </w:t>
      </w:r>
      <w:r w:rsidR="004F5094" w:rsidRPr="00F67A99">
        <w:rPr>
          <w:rFonts w:ascii="Calibri Light" w:hAnsi="Calibri Light" w:cs="Calibri Light"/>
        </w:rPr>
        <w:t xml:space="preserve">lub zgodnie z ustępem </w:t>
      </w:r>
      <w:r w:rsidR="004F5094" w:rsidRPr="00F67A99">
        <w:rPr>
          <w:rFonts w:ascii="Calibri Light" w:hAnsi="Calibri Light" w:cs="Calibri Light"/>
          <w:shd w:val="clear" w:color="auto" w:fill="FFFFFF"/>
        </w:rPr>
        <w:t>1</w:t>
      </w:r>
      <w:r w:rsidR="000C18EF" w:rsidRPr="00F67A99">
        <w:rPr>
          <w:rFonts w:ascii="Calibri Light" w:hAnsi="Calibri Light" w:cs="Calibri Light"/>
          <w:shd w:val="clear" w:color="auto" w:fill="FFFFFF"/>
        </w:rPr>
        <w:t>2</w:t>
      </w:r>
      <w:r w:rsidR="004F5094" w:rsidRPr="00F67A99">
        <w:rPr>
          <w:rFonts w:ascii="Calibri Light" w:hAnsi="Calibri Light" w:cs="Calibri Light"/>
          <w:shd w:val="clear" w:color="auto" w:fill="FFFFFF"/>
        </w:rPr>
        <w:t xml:space="preserve"> niniejszego rozdziału</w:t>
      </w:r>
      <w:r w:rsidRPr="00F67A99">
        <w:rPr>
          <w:rFonts w:ascii="Calibri Light" w:hAnsi="Calibri Light" w:cs="Calibri Light"/>
          <w:shd w:val="clear" w:color="auto" w:fill="FFFFFF"/>
        </w:rPr>
        <w:t>.</w:t>
      </w:r>
    </w:p>
    <w:p w14:paraId="4885D0B9" w14:textId="6362DECB"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F67A99">
        <w:rPr>
          <w:rFonts w:ascii="Calibri Light" w:hAnsi="Calibri Light" w:cs="Calibri Light"/>
          <w:shd w:val="clear" w:color="auto" w:fill="FFFFFF"/>
        </w:rPr>
        <w:t xml:space="preserve">w </w:t>
      </w:r>
      <w:r w:rsidRPr="00F67A99">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F67A99">
        <w:rPr>
          <w:rFonts w:ascii="Calibri Light" w:hAnsi="Calibri Light" w:cs="Calibri Light"/>
          <w:shd w:val="clear" w:color="auto" w:fill="FFFFFF"/>
        </w:rPr>
        <w:t>a zobowiązany jest do zapłaty w </w:t>
      </w:r>
      <w:r w:rsidRPr="00F67A99">
        <w:rPr>
          <w:rFonts w:ascii="Calibri Light" w:hAnsi="Calibri Light" w:cs="Calibri Light"/>
          <w:shd w:val="clear" w:color="auto" w:fill="FFFFFF"/>
        </w:rPr>
        <w:t>terminie 14 dni od jej otrzymania.</w:t>
      </w:r>
    </w:p>
    <w:p w14:paraId="69416069" w14:textId="30D57360"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dzień zapłaty uznaje się datę </w:t>
      </w:r>
      <w:r w:rsidR="00DB5D5A" w:rsidRPr="00F67A99">
        <w:rPr>
          <w:rFonts w:ascii="Calibri Light" w:hAnsi="Calibri Light" w:cs="Calibri Light"/>
        </w:rPr>
        <w:t>uznania</w:t>
      </w:r>
      <w:r w:rsidR="00CD1ABD" w:rsidRPr="00F67A99">
        <w:rPr>
          <w:rFonts w:ascii="Calibri Light" w:hAnsi="Calibri Light" w:cs="Calibri Light"/>
        </w:rPr>
        <w:t xml:space="preserve"> </w:t>
      </w:r>
      <w:r w:rsidRPr="00F67A99">
        <w:rPr>
          <w:rFonts w:ascii="Calibri Light" w:hAnsi="Calibri Light" w:cs="Calibri Light"/>
        </w:rPr>
        <w:t xml:space="preserve">rachunku </w:t>
      </w:r>
      <w:r w:rsidR="00DB5D5A" w:rsidRPr="00F67A99">
        <w:rPr>
          <w:rFonts w:ascii="Calibri Light" w:hAnsi="Calibri Light" w:cs="Calibri Light"/>
        </w:rPr>
        <w:t>Wykonawcy</w:t>
      </w:r>
      <w:r w:rsidRPr="00F67A99">
        <w:rPr>
          <w:rFonts w:ascii="Calibri Light" w:hAnsi="Calibri Light" w:cs="Calibri Light"/>
        </w:rPr>
        <w:t>.</w:t>
      </w:r>
    </w:p>
    <w:p w14:paraId="0C1C86EC" w14:textId="77777777"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14:paraId="3D70B8FE" w14:textId="4740C4BD"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w:t>
      </w:r>
      <w:r w:rsidR="000077BA" w:rsidRPr="00F67A99">
        <w:rPr>
          <w:rFonts w:ascii="Calibri Light" w:hAnsi="Calibri Light" w:cs="Calibri Light"/>
        </w:rPr>
        <w:t xml:space="preserve">podatnikiem </w:t>
      </w:r>
      <w:r w:rsidRPr="00F67A99">
        <w:rPr>
          <w:rFonts w:ascii="Calibri Light" w:hAnsi="Calibri Light" w:cs="Calibri Light"/>
        </w:rPr>
        <w:t>podatku VAT i posiada numer identyfikacji podatkowej NIP: ______________.</w:t>
      </w:r>
    </w:p>
    <w:p w14:paraId="2875B706" w14:textId="2EB2D8C4" w:rsidR="0072396F" w:rsidRPr="00F67A99" w:rsidRDefault="0084273F" w:rsidP="00AC1378">
      <w:pPr>
        <w:numPr>
          <w:ilvl w:val="0"/>
          <w:numId w:val="19"/>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t>Wykonawca ma obowiązek wskazać odpowiedni do spełnienia świadczenia wynikającego z niniejszej Umowy rachunek bankowy lub rachunek wirtualny, kt</w:t>
      </w:r>
      <w:r w:rsidR="00221E2D" w:rsidRPr="00F67A99">
        <w:rPr>
          <w:rFonts w:ascii="Calibri Light" w:hAnsi="Calibri Light" w:cs="Calibri Light"/>
        </w:rPr>
        <w:t xml:space="preserve">óry jest powiązany z rachunkiem </w:t>
      </w:r>
      <w:r w:rsidRPr="00F67A99">
        <w:rPr>
          <w:rFonts w:ascii="Calibri Light" w:hAnsi="Calibri Light" w:cs="Calibri Light"/>
        </w:rPr>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F67A99"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oświadcza, że płatność za fakturę będzie realizowana z zastosowaniem mechanizmu podzielonej płatności, tzw. split payment.</w:t>
      </w:r>
    </w:p>
    <w:p w14:paraId="281ED155" w14:textId="1865F95C" w:rsidR="008F7AF1" w:rsidRPr="00F67A99" w:rsidRDefault="008F7AF1"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może wystawiać ustrukturyzowane faktury elektroniczne </w:t>
      </w:r>
      <w:r w:rsidR="003E1A24" w:rsidRPr="00F67A99">
        <w:rPr>
          <w:rFonts w:ascii="Calibri Light" w:hAnsi="Calibri Light" w:cs="Calibri Light"/>
        </w:rPr>
        <w:t>w rozumieniu przepisów ustawy z </w:t>
      </w:r>
      <w:r w:rsidRPr="00F67A99">
        <w:rPr>
          <w:rFonts w:ascii="Calibri Light" w:hAnsi="Calibri Light" w:cs="Calibri Light"/>
        </w:rPr>
        <w:t xml:space="preserve">dnia 9 listopada 2018 r. o elektronicznym fakturowaniu w zamówieniach publicznych, </w:t>
      </w:r>
      <w:r w:rsidRPr="00F67A99">
        <w:rPr>
          <w:rFonts w:ascii="Calibri Light" w:hAnsi="Calibri Light" w:cs="Calibri Light"/>
        </w:rPr>
        <w:lastRenderedPageBreak/>
        <w:t xml:space="preserve">koncesjach na roboty budowlane lub usługi oraz partnerstwie publiczno-prywatnym (tekst jedn.: Dz. U. z 2020 r., poz. 1666 z późn zm.– „Ustawa o Fakturowaniu”). </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15959B88" w14:textId="77777777" w:rsidR="00DA10A9" w:rsidDel="00A53F57" w:rsidRDefault="00DA10A9">
      <w:pPr>
        <w:spacing w:before="0" w:after="0" w:line="240" w:lineRule="auto"/>
        <w:jc w:val="center"/>
        <w:rPr>
          <w:del w:id="38" w:author="Ewelina Dudzińska - Nadleśnictwo Kańczuga" w:date="2023-04-19T12:31:00Z"/>
          <w:rFonts w:ascii="Calibri Light" w:hAnsi="Calibri Light" w:cs="Calibri Light"/>
          <w:b/>
          <w:bCs/>
          <w:u w:val="single"/>
        </w:rPr>
        <w:pPrChange w:id="39" w:author="Ewelina Dudzińska - Nadleśnictwo Kańczuga" w:date="2023-04-19T12:31:00Z">
          <w:pPr>
            <w:spacing w:before="120" w:after="120" w:line="276" w:lineRule="auto"/>
            <w:jc w:val="center"/>
          </w:pPr>
        </w:pPrChange>
      </w:pPr>
      <w:del w:id="40" w:author="Ewelina Dudzińska - Nadleśnictwo Kańczuga" w:date="2023-04-19T12:31:00Z">
        <w:r w:rsidRPr="000A59C8" w:rsidDel="00A53F57">
          <w:rPr>
            <w:rFonts w:ascii="Calibri Light" w:hAnsi="Calibri Light" w:cs="Calibri Light"/>
            <w:b/>
            <w:bCs/>
            <w:color w:val="000000"/>
            <w:u w:val="single"/>
            <w:rPrChange w:id="41" w:author="Ewelina Dudzińska - Nadleśnictwo Kańczuga" w:date="2023-04-19T12:23:00Z">
              <w:rPr>
                <w:rFonts w:ascii="Calibri Light" w:hAnsi="Calibri Light" w:cs="Calibri Light"/>
                <w:b/>
                <w:bCs/>
                <w:color w:val="000000"/>
              </w:rPr>
            </w:rPrChange>
          </w:rPr>
          <w:delText>§8.</w:delText>
        </w:r>
      </w:del>
    </w:p>
    <w:p w14:paraId="48245992" w14:textId="77777777" w:rsidR="00A53F57" w:rsidRPr="000A59C8" w:rsidRDefault="00A53F57" w:rsidP="00DA10A9">
      <w:pPr>
        <w:spacing w:before="0" w:after="0" w:line="240" w:lineRule="auto"/>
        <w:jc w:val="center"/>
        <w:rPr>
          <w:ins w:id="42" w:author="Ewelina Dudzińska - Nadleśnictwo Kańczuga" w:date="2023-04-19T12:31:00Z"/>
          <w:rFonts w:ascii="Calibri Light" w:hAnsi="Calibri Light" w:cs="Calibri Light"/>
          <w:b/>
          <w:bCs/>
          <w:color w:val="000000"/>
          <w:u w:val="single"/>
          <w:rPrChange w:id="43" w:author="Ewelina Dudzińska - Nadleśnictwo Kańczuga" w:date="2023-04-19T12:23:00Z">
            <w:rPr>
              <w:ins w:id="44" w:author="Ewelina Dudzińska - Nadleśnictwo Kańczuga" w:date="2023-04-19T12:31:00Z"/>
              <w:rFonts w:ascii="Calibri Light" w:hAnsi="Calibri Light" w:cs="Calibri Light"/>
              <w:b/>
              <w:bCs/>
              <w:color w:val="000000"/>
            </w:rPr>
          </w:rPrChange>
        </w:rPr>
      </w:pPr>
    </w:p>
    <w:p w14:paraId="277C5BF1" w14:textId="3F95E52A" w:rsidR="00DA10A9" w:rsidRPr="000A59C8" w:rsidDel="00A53F57" w:rsidRDefault="00DA10A9" w:rsidP="00DA10A9">
      <w:pPr>
        <w:spacing w:line="240" w:lineRule="auto"/>
        <w:ind w:left="426"/>
        <w:jc w:val="center"/>
        <w:rPr>
          <w:del w:id="45" w:author="Ewelina Dudzińska - Nadleśnictwo Kańczuga" w:date="2023-04-19T12:30:00Z"/>
          <w:rFonts w:ascii="Calibri Light" w:hAnsi="Calibri Light" w:cs="Calibri Light"/>
          <w:b/>
          <w:bCs/>
          <w:u w:val="single"/>
          <w:rPrChange w:id="46" w:author="Ewelina Dudzińska - Nadleśnictwo Kańczuga" w:date="2023-04-19T12:23:00Z">
            <w:rPr>
              <w:del w:id="47" w:author="Ewelina Dudzińska - Nadleśnictwo Kańczuga" w:date="2023-04-19T12:30:00Z"/>
              <w:rFonts w:ascii="Calibri Light" w:hAnsi="Calibri Light" w:cs="Calibri Light"/>
              <w:b/>
              <w:bCs/>
            </w:rPr>
          </w:rPrChange>
        </w:rPr>
      </w:pPr>
      <w:del w:id="48" w:author="Ewelina Dudzińska - Nadleśnictwo Kańczuga" w:date="2023-04-19T12:30:00Z">
        <w:r w:rsidRPr="000A59C8" w:rsidDel="00A53F57">
          <w:rPr>
            <w:rFonts w:ascii="Calibri Light" w:hAnsi="Calibri Light" w:cs="Calibri Light"/>
            <w:b/>
            <w:bCs/>
            <w:u w:val="single"/>
            <w:rPrChange w:id="49" w:author="Ewelina Dudzińska - Nadleśnictwo Kańczuga" w:date="2023-04-19T12:23:00Z">
              <w:rPr>
                <w:rFonts w:ascii="Calibri Light" w:hAnsi="Calibri Light" w:cs="Calibri Light"/>
                <w:b/>
                <w:bCs/>
              </w:rPr>
            </w:rPrChange>
          </w:rPr>
          <w:delText>Klauzula waloryzacyjna.</w:delText>
        </w:r>
      </w:del>
    </w:p>
    <w:p w14:paraId="68DFF47B" w14:textId="115DB1F3" w:rsidR="00DA10A9" w:rsidRPr="000A59C8" w:rsidDel="00A53F57" w:rsidRDefault="00DA10A9" w:rsidP="00DA10A9">
      <w:pPr>
        <w:numPr>
          <w:ilvl w:val="0"/>
          <w:numId w:val="55"/>
        </w:numPr>
        <w:spacing w:before="0" w:after="200" w:line="240" w:lineRule="auto"/>
        <w:ind w:left="426"/>
        <w:contextualSpacing/>
        <w:rPr>
          <w:del w:id="50" w:author="Ewelina Dudzińska - Nadleśnictwo Kańczuga" w:date="2023-04-19T12:30:00Z"/>
          <w:rFonts w:ascii="Calibri Light" w:eastAsia="Times New Roman" w:hAnsi="Calibri Light" w:cs="Calibri Light"/>
          <w:u w:val="single"/>
          <w:lang w:eastAsia="pl-PL"/>
          <w:rPrChange w:id="51" w:author="Ewelina Dudzińska - Nadleśnictwo Kańczuga" w:date="2023-04-19T12:23:00Z">
            <w:rPr>
              <w:del w:id="52" w:author="Ewelina Dudzińska - Nadleśnictwo Kańczuga" w:date="2023-04-19T12:30:00Z"/>
              <w:rFonts w:ascii="Calibri Light" w:eastAsia="Times New Roman" w:hAnsi="Calibri Light" w:cs="Calibri Light"/>
              <w:lang w:eastAsia="pl-PL"/>
            </w:rPr>
          </w:rPrChange>
        </w:rPr>
      </w:pPr>
      <w:del w:id="53" w:author="Ewelina Dudzińska - Nadleśnictwo Kańczuga" w:date="2023-04-19T12:30:00Z">
        <w:r w:rsidRPr="000A59C8" w:rsidDel="00A53F57">
          <w:rPr>
            <w:rFonts w:ascii="Calibri Light" w:eastAsia="Times New Roman" w:hAnsi="Calibri Light" w:cs="Calibri Light"/>
            <w:u w:val="single"/>
            <w:lang w:eastAsia="pl-PL"/>
            <w:rPrChange w:id="54" w:author="Ewelina Dudzińska - Nadleśnictwo Kańczuga" w:date="2023-04-19T12:23:00Z">
              <w:rPr>
                <w:rFonts w:ascii="Calibri Light" w:eastAsia="Times New Roman" w:hAnsi="Calibri Light" w:cs="Calibri Light"/>
                <w:lang w:eastAsia="pl-PL"/>
              </w:rPr>
            </w:rPrChange>
          </w:rPr>
          <w:delText xml:space="preserve">Wynagrodzenie Wykonawcy na zasadach określonych w niniejszej umowie </w:delText>
        </w:r>
      </w:del>
      <w:del w:id="55" w:author="Ewelina Dudzińska - Nadleśnictwo Kańczuga" w:date="2023-04-19T12:13:00Z">
        <w:r w:rsidRPr="000A59C8" w:rsidDel="00D52833">
          <w:rPr>
            <w:rFonts w:ascii="Calibri Light" w:eastAsia="Times New Roman" w:hAnsi="Calibri Light" w:cs="Calibri Light"/>
            <w:u w:val="single"/>
            <w:lang w:eastAsia="pl-PL"/>
            <w:rPrChange w:id="56" w:author="Ewelina Dudzińska - Nadleśnictwo Kańczuga" w:date="2023-04-19T12:23:00Z">
              <w:rPr>
                <w:rFonts w:ascii="Calibri Light" w:eastAsia="Times New Roman" w:hAnsi="Calibri Light" w:cs="Calibri Light"/>
                <w:lang w:eastAsia="pl-PL"/>
              </w:rPr>
            </w:rPrChange>
          </w:rPr>
          <w:delText xml:space="preserve">oraz w treści art. 439 </w:delText>
        </w:r>
        <w:r w:rsidR="00676442" w:rsidRPr="000A59C8" w:rsidDel="00D52833">
          <w:rPr>
            <w:rFonts w:ascii="Calibri Light" w:eastAsia="Times New Roman" w:hAnsi="Calibri Light" w:cs="Calibri Light"/>
            <w:u w:val="single"/>
            <w:lang w:eastAsia="pl-PL"/>
            <w:rPrChange w:id="57" w:author="Ewelina Dudzińska - Nadleśnictwo Kańczuga" w:date="2023-04-19T12:23:00Z">
              <w:rPr>
                <w:rFonts w:ascii="Calibri Light" w:eastAsia="Times New Roman" w:hAnsi="Calibri Light" w:cs="Calibri Light"/>
                <w:lang w:eastAsia="pl-PL"/>
              </w:rPr>
            </w:rPrChange>
          </w:rPr>
          <w:delText xml:space="preserve">Pzp </w:delText>
        </w:r>
      </w:del>
      <w:del w:id="58" w:author="Ewelina Dudzińska - Nadleśnictwo Kańczuga" w:date="2023-04-19T12:30:00Z">
        <w:r w:rsidRPr="000A59C8" w:rsidDel="00A53F57">
          <w:rPr>
            <w:rFonts w:ascii="Calibri Light" w:eastAsia="Times New Roman" w:hAnsi="Calibri Light" w:cs="Calibri Light"/>
            <w:u w:val="single"/>
            <w:lang w:eastAsia="pl-PL"/>
            <w:rPrChange w:id="59" w:author="Ewelina Dudzińska - Nadleśnictwo Kańczuga" w:date="2023-04-19T12:23:00Z">
              <w:rPr>
                <w:rFonts w:ascii="Calibri Light" w:eastAsia="Times New Roman" w:hAnsi="Calibri Light" w:cs="Calibri Light"/>
                <w:lang w:eastAsia="pl-PL"/>
              </w:rPr>
            </w:rPrChange>
          </w:rPr>
          <w:delText xml:space="preserve">podlegać będzie waloryzacji prowadzącej do dokonywania zmian wysokości wynagrodzenia należnego Wykonawcy. Wynagrodzenie Wykonawcy, podlegać będzie zmianie na podstawie </w:delText>
        </w:r>
        <w:r w:rsidRPr="000A59C8" w:rsidDel="00A53F57">
          <w:rPr>
            <w:rFonts w:ascii="Calibri Light" w:eastAsia="Times New Roman" w:hAnsi="Calibri Light" w:cs="Calibri Light"/>
            <w:i/>
            <w:iCs/>
            <w:u w:val="single"/>
            <w:lang w:eastAsia="pl-PL"/>
            <w:rPrChange w:id="60" w:author="Ewelina Dudzińska - Nadleśnictwo Kańczuga" w:date="2023-04-19T12:23:00Z">
              <w:rPr>
                <w:rFonts w:ascii="Calibri Light" w:eastAsia="Times New Roman" w:hAnsi="Calibri Light" w:cs="Calibri Light"/>
                <w:i/>
                <w:iCs/>
                <w:lang w:eastAsia="pl-PL"/>
              </w:rPr>
            </w:rPrChange>
          </w:rPr>
          <w:delText>Wskaźnika cen towarów i usług konsumpcyjnych</w:delText>
        </w:r>
        <w:r w:rsidRPr="000A59C8" w:rsidDel="00A53F57">
          <w:rPr>
            <w:rFonts w:ascii="Calibri Light" w:eastAsia="Times New Roman" w:hAnsi="Calibri Light" w:cs="Calibri Light"/>
            <w:u w:val="single"/>
            <w:lang w:eastAsia="pl-PL"/>
            <w:rPrChange w:id="61" w:author="Ewelina Dudzińska - Nadleśnictwo Kańczuga" w:date="2023-04-19T12:23:00Z">
              <w:rPr>
                <w:rFonts w:ascii="Calibri Light" w:eastAsia="Times New Roman" w:hAnsi="Calibri Light" w:cs="Calibri Light"/>
                <w:lang w:eastAsia="pl-PL"/>
              </w:rPr>
            </w:rPrChange>
          </w:rPr>
          <w:delText xml:space="preserve"> publikowanego przez Prezesa Głównego Urzędu Statystycznego (dalej: „wskaźnik GUS”). </w:delText>
        </w:r>
      </w:del>
    </w:p>
    <w:p w14:paraId="72B2FAE8" w14:textId="0E480C78" w:rsidR="00DA10A9" w:rsidRPr="000A59C8" w:rsidDel="00A53F57"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del w:id="62" w:author="Ewelina Dudzińska - Nadleśnictwo Kańczuga" w:date="2023-04-19T12:30:00Z"/>
          <w:rFonts w:ascii="Calibri Light" w:eastAsia="Times New Roman" w:hAnsi="Calibri Light" w:cs="Calibri Light"/>
          <w:u w:val="single"/>
          <w:lang w:eastAsia="pl-PL"/>
          <w:rPrChange w:id="63" w:author="Ewelina Dudzińska - Nadleśnictwo Kańczuga" w:date="2023-04-19T12:23:00Z">
            <w:rPr>
              <w:del w:id="64" w:author="Ewelina Dudzińska - Nadleśnictwo Kańczuga" w:date="2023-04-19T12:30:00Z"/>
              <w:rFonts w:ascii="Calibri Light" w:eastAsia="Times New Roman" w:hAnsi="Calibri Light" w:cs="Calibri Light"/>
              <w:lang w:eastAsia="pl-PL"/>
            </w:rPr>
          </w:rPrChange>
        </w:rPr>
      </w:pPr>
      <w:del w:id="65" w:author="Ewelina Dudzińska - Nadleśnictwo Kańczuga" w:date="2023-04-19T12:30:00Z">
        <w:r w:rsidRPr="000A59C8" w:rsidDel="00A53F57">
          <w:rPr>
            <w:rFonts w:ascii="Calibri Light" w:eastAsia="Times New Roman" w:hAnsi="Calibri Light" w:cs="Calibri Light"/>
            <w:u w:val="single"/>
            <w:lang w:eastAsia="pl-PL"/>
            <w:rPrChange w:id="66" w:author="Ewelina Dudzińska - Nadleśnictwo Kańczuga" w:date="2023-04-19T12:23:00Z">
              <w:rPr>
                <w:rFonts w:ascii="Calibri Light" w:eastAsia="Times New Roman" w:hAnsi="Calibri Light" w:cs="Calibri Light"/>
                <w:lang w:eastAsia="pl-PL"/>
              </w:rPr>
            </w:rPrChange>
          </w:rPr>
          <w:delTex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delText>
        </w:r>
        <w:r w:rsidRPr="000A59C8" w:rsidDel="00A53F57">
          <w:rPr>
            <w:rFonts w:ascii="Calibri Light" w:hAnsi="Calibri Light" w:cs="Calibri Light"/>
            <w:bCs/>
            <w:u w:val="single"/>
            <w:rPrChange w:id="67" w:author="Ewelina Dudzińska - Nadleśnictwo Kańczuga" w:date="2023-04-19T12:23:00Z">
              <w:rPr>
                <w:rFonts w:ascii="Calibri Light" w:hAnsi="Calibri Light" w:cs="Calibri Light"/>
                <w:bCs/>
              </w:rPr>
            </w:rPrChange>
          </w:rPr>
          <w:delText>o którym mowa w ust. 4</w:delText>
        </w:r>
      </w:del>
    </w:p>
    <w:p w14:paraId="57508985" w14:textId="293BB4F1" w:rsidR="00DA10A9" w:rsidRPr="000A59C8" w:rsidDel="00A53F57"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del w:id="68" w:author="Ewelina Dudzińska - Nadleśnictwo Kańczuga" w:date="2023-04-19T12:30:00Z"/>
          <w:rFonts w:ascii="Calibri Light" w:eastAsia="Times New Roman" w:hAnsi="Calibri Light" w:cs="Calibri Light"/>
          <w:u w:val="single"/>
          <w:lang w:eastAsia="pl-PL"/>
          <w:rPrChange w:id="69" w:author="Ewelina Dudzińska - Nadleśnictwo Kańczuga" w:date="2023-04-19T12:23:00Z">
            <w:rPr>
              <w:del w:id="70" w:author="Ewelina Dudzińska - Nadleśnictwo Kańczuga" w:date="2023-04-19T12:30:00Z"/>
              <w:rFonts w:ascii="Calibri Light" w:eastAsia="Times New Roman" w:hAnsi="Calibri Light" w:cs="Calibri Light"/>
              <w:lang w:eastAsia="pl-PL"/>
            </w:rPr>
          </w:rPrChange>
        </w:rPr>
      </w:pPr>
      <w:del w:id="71" w:author="Ewelina Dudzińska - Nadleśnictwo Kańczuga" w:date="2023-04-19T12:30:00Z">
        <w:r w:rsidRPr="000A59C8" w:rsidDel="00A53F57">
          <w:rPr>
            <w:rFonts w:ascii="Calibri Light" w:eastAsia="Times New Roman" w:hAnsi="Calibri Light" w:cs="Calibri Light"/>
            <w:u w:val="single"/>
            <w:lang w:eastAsia="pl-PL"/>
            <w:rPrChange w:id="72" w:author="Ewelina Dudzińska - Nadleśnictwo Kańczuga" w:date="2023-04-19T12:23:00Z">
              <w:rPr>
                <w:rFonts w:ascii="Calibri Light" w:eastAsia="Times New Roman" w:hAnsi="Calibri Light" w:cs="Calibri Light"/>
                <w:lang w:eastAsia="pl-PL"/>
              </w:rPr>
            </w:rPrChange>
          </w:rPr>
          <w:delText xml:space="preserve">Wynagrodzenie Wykonawcy będzie podlegało waloryzacji nie częściej niż raz na miesiąc </w:delText>
        </w:r>
        <w:r w:rsidRPr="000A59C8" w:rsidDel="00A53F57">
          <w:rPr>
            <w:rFonts w:ascii="Calibri Light" w:eastAsia="Times New Roman" w:hAnsi="Calibri Light" w:cs="Calibri Light"/>
            <w:bCs/>
            <w:u w:val="single"/>
            <w:lang w:eastAsia="pl-PL"/>
            <w:rPrChange w:id="73" w:author="Ewelina Dudzińska - Nadleśnictwo Kańczuga" w:date="2023-04-19T12:23:00Z">
              <w:rPr>
                <w:rFonts w:ascii="Calibri Light" w:eastAsia="Times New Roman" w:hAnsi="Calibri Light" w:cs="Calibri Light"/>
                <w:bCs/>
                <w:lang w:eastAsia="pl-PL"/>
              </w:rPr>
            </w:rPrChange>
          </w:rPr>
          <w:delText>począwszy od terminu wskazanego w ust. 2,</w:delText>
        </w:r>
        <w:r w:rsidRPr="000A59C8" w:rsidDel="00A53F57">
          <w:rPr>
            <w:rFonts w:ascii="Calibri Light" w:hAnsi="Calibri Light" w:cs="Calibri Light"/>
            <w:bCs/>
            <w:u w:val="single"/>
            <w:rPrChange w:id="74" w:author="Ewelina Dudzińska - Nadleśnictwo Kańczuga" w:date="2023-04-19T12:23:00Z">
              <w:rPr>
                <w:rFonts w:ascii="Calibri Light" w:hAnsi="Calibri Light" w:cs="Calibri Light"/>
                <w:bCs/>
              </w:rPr>
            </w:rPrChange>
          </w:rPr>
          <w:delText xml:space="preserve"> do przeliczenia której będzie miał zastosowanie ostatni opublikowany wskaźnik GUS na dzień złożenia wniosku, o którym mowa w ust. 5</w:delText>
        </w:r>
        <w:r w:rsidRPr="000A59C8" w:rsidDel="00A53F57">
          <w:rPr>
            <w:rFonts w:ascii="Calibri Light" w:eastAsia="Times New Roman" w:hAnsi="Calibri Light" w:cs="Calibri Light"/>
            <w:u w:val="single"/>
            <w:lang w:eastAsia="pl-PL"/>
            <w:rPrChange w:id="75" w:author="Ewelina Dudzińska - Nadleśnictwo Kańczuga" w:date="2023-04-19T12:23:00Z">
              <w:rPr>
                <w:rFonts w:ascii="Calibri Light" w:eastAsia="Times New Roman" w:hAnsi="Calibri Light" w:cs="Calibri Light"/>
                <w:lang w:eastAsia="pl-PL"/>
              </w:rPr>
            </w:rPrChange>
          </w:rPr>
          <w:delText>.</w:delText>
        </w:r>
      </w:del>
    </w:p>
    <w:p w14:paraId="47B89B3E" w14:textId="0181A048" w:rsidR="00DA10A9" w:rsidRPr="000A59C8" w:rsidDel="00A53F57"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del w:id="76" w:author="Ewelina Dudzińska - Nadleśnictwo Kańczuga" w:date="2023-04-19T12:30:00Z"/>
          <w:rFonts w:ascii="Calibri Light" w:eastAsia="Times New Roman" w:hAnsi="Calibri Light" w:cs="Calibri Light"/>
          <w:u w:val="single"/>
          <w:lang w:eastAsia="pl-PL"/>
          <w:rPrChange w:id="77" w:author="Ewelina Dudzińska - Nadleśnictwo Kańczuga" w:date="2023-04-19T12:23:00Z">
            <w:rPr>
              <w:del w:id="78" w:author="Ewelina Dudzińska - Nadleśnictwo Kańczuga" w:date="2023-04-19T12:30:00Z"/>
              <w:rFonts w:ascii="Calibri Light" w:eastAsia="Times New Roman" w:hAnsi="Calibri Light" w:cs="Calibri Light"/>
              <w:lang w:eastAsia="pl-PL"/>
            </w:rPr>
          </w:rPrChange>
        </w:rPr>
      </w:pPr>
      <w:del w:id="79" w:author="Ewelina Dudzińska - Nadleśnictwo Kańczuga" w:date="2023-04-19T12:30:00Z">
        <w:r w:rsidRPr="000A59C8" w:rsidDel="00A53F57">
          <w:rPr>
            <w:rFonts w:ascii="Calibri Light" w:eastAsia="Times New Roman" w:hAnsi="Calibri Light" w:cs="Calibri Light"/>
            <w:u w:val="single"/>
            <w:lang w:eastAsia="pl-PL"/>
            <w:rPrChange w:id="80" w:author="Ewelina Dudzińska - Nadleśnictwo Kańczuga" w:date="2023-04-19T12:23:00Z">
              <w:rPr>
                <w:rFonts w:ascii="Calibri Light" w:eastAsia="Times New Roman" w:hAnsi="Calibri Light" w:cs="Calibri Light"/>
                <w:lang w:eastAsia="pl-PL"/>
              </w:rPr>
            </w:rPrChange>
          </w:rPr>
          <w:delTex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delText>
        </w:r>
      </w:del>
    </w:p>
    <w:p w14:paraId="102870E5" w14:textId="6E3BD626" w:rsidR="00DA10A9" w:rsidRPr="000A59C8" w:rsidDel="00A53F57"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del w:id="81" w:author="Ewelina Dudzińska - Nadleśnictwo Kańczuga" w:date="2023-04-19T12:30:00Z"/>
          <w:rFonts w:ascii="Calibri Light" w:hAnsi="Calibri Light" w:cs="Calibri Light"/>
          <w:u w:val="single"/>
          <w:rPrChange w:id="82" w:author="Ewelina Dudzińska - Nadleśnictwo Kańczuga" w:date="2023-04-19T12:23:00Z">
            <w:rPr>
              <w:del w:id="83" w:author="Ewelina Dudzińska - Nadleśnictwo Kańczuga" w:date="2023-04-19T12:30:00Z"/>
              <w:rFonts w:ascii="Calibri Light" w:hAnsi="Calibri Light" w:cs="Calibri Light"/>
            </w:rPr>
          </w:rPrChange>
        </w:rPr>
      </w:pPr>
      <w:del w:id="84" w:author="Ewelina Dudzińska - Nadleśnictwo Kańczuga" w:date="2023-04-19T12:30:00Z">
        <w:r w:rsidRPr="000A59C8" w:rsidDel="00A53F57">
          <w:rPr>
            <w:rFonts w:ascii="Calibri Light" w:hAnsi="Calibri Light" w:cs="Calibri Light"/>
            <w:u w:val="single"/>
            <w:rPrChange w:id="85" w:author="Ewelina Dudzińska - Nadleśnictwo Kańczuga" w:date="2023-04-19T12:23:00Z">
              <w:rPr>
                <w:rFonts w:ascii="Calibri Light" w:hAnsi="Calibri Light" w:cs="Calibri Light"/>
              </w:rPr>
            </w:rPrChange>
          </w:rPr>
          <w:delTex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delText>
        </w:r>
      </w:del>
    </w:p>
    <w:p w14:paraId="7A7FACB9" w14:textId="49029663" w:rsidR="00DA10A9" w:rsidRPr="000A59C8" w:rsidDel="00A53F57"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del w:id="86" w:author="Ewelina Dudzińska - Nadleśnictwo Kańczuga" w:date="2023-04-19T12:30:00Z"/>
          <w:rFonts w:ascii="Calibri Light" w:hAnsi="Calibri Light" w:cs="Calibri Light"/>
          <w:u w:val="single"/>
          <w:rPrChange w:id="87" w:author="Ewelina Dudzińska - Nadleśnictwo Kańczuga" w:date="2023-04-19T12:23:00Z">
            <w:rPr>
              <w:del w:id="88" w:author="Ewelina Dudzińska - Nadleśnictwo Kańczuga" w:date="2023-04-19T12:30:00Z"/>
              <w:rFonts w:ascii="Calibri Light" w:hAnsi="Calibri Light" w:cs="Calibri Light"/>
            </w:rPr>
          </w:rPrChange>
        </w:rPr>
      </w:pPr>
      <w:del w:id="89" w:author="Ewelina Dudzińska - Nadleśnictwo Kańczuga" w:date="2023-04-19T12:30:00Z">
        <w:r w:rsidRPr="000A59C8" w:rsidDel="00A53F57">
          <w:rPr>
            <w:rFonts w:ascii="Calibri Light" w:hAnsi="Calibri Light" w:cs="Calibri Light"/>
            <w:u w:val="single"/>
            <w:rPrChange w:id="90" w:author="Ewelina Dudzińska - Nadleśnictwo Kańczuga" w:date="2023-04-19T12:23:00Z">
              <w:rPr>
                <w:rFonts w:ascii="Calibri Light" w:hAnsi="Calibri Light" w:cs="Calibri Light"/>
              </w:rPr>
            </w:rPrChange>
          </w:rPr>
          <w:delText xml:space="preserve">W sytuacji gdy wskaźnik, o którym mowa w ust. 4, osiągnie wartość poniżej zera Zamawiający uprawniony będzie do </w:delText>
        </w:r>
        <w:r w:rsidRPr="000A59C8" w:rsidDel="00A53F57">
          <w:rPr>
            <w:rFonts w:ascii="Calibri Light" w:eastAsia="Times New Roman" w:hAnsi="Calibri Light" w:cs="Calibri Light"/>
            <w:u w:val="single"/>
            <w:lang w:eastAsia="pl-PL"/>
            <w:rPrChange w:id="91" w:author="Ewelina Dudzińska - Nadleśnictwo Kańczuga" w:date="2023-04-19T12:23:00Z">
              <w:rPr>
                <w:rFonts w:ascii="Calibri Light" w:eastAsia="Times New Roman" w:hAnsi="Calibri Light" w:cs="Calibri Light"/>
                <w:lang w:eastAsia="pl-PL"/>
              </w:rPr>
            </w:rPrChange>
          </w:rPr>
          <w:delText xml:space="preserve">obniżenia przysługującego wynagrodzenia Wykonawcy  za dany okres, o czym powiadomi Wykonawcę przedkładając stosowny wniosek, zawierający elementy, o których mowa w ustępie 5.   </w:delText>
        </w:r>
      </w:del>
    </w:p>
    <w:p w14:paraId="0F122381" w14:textId="119060A2" w:rsidR="00DA10A9" w:rsidRPr="000A59C8" w:rsidDel="00A53F57"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del w:id="92" w:author="Ewelina Dudzińska - Nadleśnictwo Kańczuga" w:date="2023-04-19T12:30:00Z"/>
          <w:rFonts w:ascii="Calibri Light" w:hAnsi="Calibri Light" w:cs="Calibri Light"/>
          <w:u w:val="single"/>
          <w:rPrChange w:id="93" w:author="Ewelina Dudzińska - Nadleśnictwo Kańczuga" w:date="2023-04-19T12:23:00Z">
            <w:rPr>
              <w:del w:id="94" w:author="Ewelina Dudzińska - Nadleśnictwo Kańczuga" w:date="2023-04-19T12:30:00Z"/>
              <w:rFonts w:ascii="Calibri Light" w:hAnsi="Calibri Light" w:cs="Calibri Light"/>
            </w:rPr>
          </w:rPrChange>
        </w:rPr>
      </w:pPr>
      <w:del w:id="95" w:author="Ewelina Dudzińska - Nadleśnictwo Kańczuga" w:date="2023-04-19T12:30:00Z">
        <w:r w:rsidRPr="000A59C8" w:rsidDel="00A53F57">
          <w:rPr>
            <w:rFonts w:ascii="Calibri Light" w:hAnsi="Calibri Light" w:cs="Calibri Light"/>
            <w:bCs/>
            <w:u w:val="single"/>
            <w:rPrChange w:id="96" w:author="Ewelina Dudzińska - Nadleśnictwo Kańczuga" w:date="2023-04-19T12:23:00Z">
              <w:rPr>
                <w:rFonts w:ascii="Calibri Light" w:hAnsi="Calibri Light" w:cs="Calibri Light"/>
                <w:bCs/>
              </w:rPr>
            </w:rPrChange>
          </w:rPr>
          <w:delTex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delText>
        </w:r>
      </w:del>
    </w:p>
    <w:p w14:paraId="45E8CDBA" w14:textId="55C69D2D" w:rsidR="00DA10A9" w:rsidRPr="000A59C8" w:rsidDel="00A53F57"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del w:id="97" w:author="Ewelina Dudzińska - Nadleśnictwo Kańczuga" w:date="2023-04-19T12:30:00Z"/>
          <w:rFonts w:ascii="Calibri Light" w:hAnsi="Calibri Light" w:cs="Calibri Light"/>
          <w:u w:val="single"/>
          <w:rPrChange w:id="98" w:author="Ewelina Dudzińska - Nadleśnictwo Kańczuga" w:date="2023-04-19T12:23:00Z">
            <w:rPr>
              <w:del w:id="99" w:author="Ewelina Dudzińska - Nadleśnictwo Kańczuga" w:date="2023-04-19T12:30:00Z"/>
              <w:rFonts w:ascii="Calibri Light" w:hAnsi="Calibri Light" w:cs="Calibri Light"/>
            </w:rPr>
          </w:rPrChange>
        </w:rPr>
      </w:pPr>
      <w:del w:id="100" w:author="Ewelina Dudzińska - Nadleśnictwo Kańczuga" w:date="2023-04-19T12:30:00Z">
        <w:r w:rsidRPr="000A59C8" w:rsidDel="00A53F57">
          <w:rPr>
            <w:rFonts w:ascii="Calibri Light" w:hAnsi="Calibri Light" w:cs="Calibri Light"/>
            <w:bCs/>
            <w:u w:val="single"/>
            <w:rPrChange w:id="101" w:author="Ewelina Dudzińska - Nadleśnictwo Kańczuga" w:date="2023-04-19T12:23:00Z">
              <w:rPr>
                <w:rFonts w:ascii="Calibri Light" w:hAnsi="Calibri Light" w:cs="Calibri Light"/>
                <w:bCs/>
              </w:rPr>
            </w:rPrChange>
          </w:rPr>
          <w:delTex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m-cy.</w:delText>
        </w:r>
      </w:del>
    </w:p>
    <w:p w14:paraId="0F292573" w14:textId="79C18768" w:rsidR="00DA10A9" w:rsidRPr="000A59C8" w:rsidDel="00A53F57" w:rsidRDefault="00DA10A9" w:rsidP="00DA10A9">
      <w:pPr>
        <w:numPr>
          <w:ilvl w:val="0"/>
          <w:numId w:val="55"/>
        </w:numPr>
        <w:overflowPunct w:val="0"/>
        <w:autoSpaceDE w:val="0"/>
        <w:autoSpaceDN w:val="0"/>
        <w:adjustRightInd w:val="0"/>
        <w:spacing w:before="0" w:after="15" w:line="240" w:lineRule="auto"/>
        <w:ind w:left="426" w:right="52"/>
        <w:textAlignment w:val="baseline"/>
        <w:rPr>
          <w:del w:id="102" w:author="Ewelina Dudzińska - Nadleśnictwo Kańczuga" w:date="2023-04-19T12:30:00Z"/>
          <w:rFonts w:ascii="Calibri Light" w:hAnsi="Calibri Light" w:cs="Calibri Light"/>
          <w:u w:val="single"/>
          <w:rPrChange w:id="103" w:author="Ewelina Dudzińska - Nadleśnictwo Kańczuga" w:date="2023-04-19T12:23:00Z">
            <w:rPr>
              <w:del w:id="104" w:author="Ewelina Dudzińska - Nadleśnictwo Kańczuga" w:date="2023-04-19T12:30:00Z"/>
              <w:rFonts w:ascii="Calibri Light" w:hAnsi="Calibri Light" w:cs="Calibri Light"/>
            </w:rPr>
          </w:rPrChange>
        </w:rPr>
      </w:pPr>
      <w:del w:id="105" w:author="Ewelina Dudzińska - Nadleśnictwo Kańczuga" w:date="2023-04-19T12:30:00Z">
        <w:r w:rsidRPr="000A59C8" w:rsidDel="00A53F57">
          <w:rPr>
            <w:rFonts w:ascii="Calibri Light" w:hAnsi="Calibri Light" w:cs="Calibri Light"/>
            <w:u w:val="single"/>
            <w:rPrChange w:id="106" w:author="Ewelina Dudzińska - Nadleśnictwo Kańczuga" w:date="2023-04-19T12:23:00Z">
              <w:rPr>
                <w:rFonts w:ascii="Calibri Light" w:hAnsi="Calibri Light" w:cs="Calibri Light"/>
              </w:rPr>
            </w:rPrChange>
          </w:rPr>
          <w:delText xml:space="preserve">Zmiana wysokości wynagrodzenia opisanego w niniejszym ustępie następuje    w przypadku ziszczenia się powyższych warunków i nie wymaga sporządzenia aneksu do umowy. </w:delText>
        </w:r>
      </w:del>
    </w:p>
    <w:p w14:paraId="17120989" w14:textId="10748CAE" w:rsidR="00DA10A9" w:rsidRPr="00F67A99" w:rsidDel="00A53F57" w:rsidRDefault="00DA10A9" w:rsidP="00AC1378">
      <w:pPr>
        <w:spacing w:before="120" w:after="120" w:line="276" w:lineRule="auto"/>
        <w:ind w:left="426"/>
        <w:rPr>
          <w:del w:id="107" w:author="Ewelina Dudzińska - Nadleśnictwo Kańczuga" w:date="2023-04-19T12:30:00Z"/>
          <w:rFonts w:ascii="Calibri Light" w:hAnsi="Calibri Light" w:cs="Calibri Light"/>
        </w:rPr>
      </w:pPr>
    </w:p>
    <w:p w14:paraId="3EB4F0C3" w14:textId="358D236F" w:rsidR="0072396F" w:rsidRPr="00F67A99" w:rsidRDefault="0072396F">
      <w:pPr>
        <w:spacing w:before="0" w:after="0" w:line="240" w:lineRule="auto"/>
        <w:jc w:val="center"/>
        <w:rPr>
          <w:rFonts w:ascii="Calibri Light" w:hAnsi="Calibri Light" w:cs="Calibri Light"/>
          <w:b/>
          <w:bCs/>
        </w:rPr>
        <w:pPrChange w:id="108" w:author="Ewelina Dudzińska - Nadleśnictwo Kańczuga" w:date="2023-04-19T12:31:00Z">
          <w:pPr>
            <w:spacing w:before="120" w:after="120" w:line="276" w:lineRule="auto"/>
            <w:jc w:val="center"/>
          </w:pPr>
        </w:pPrChange>
      </w:pPr>
      <w:r w:rsidRPr="00F67A99">
        <w:rPr>
          <w:rFonts w:ascii="Calibri Light" w:hAnsi="Calibri Light" w:cs="Calibri Light"/>
          <w:b/>
          <w:bCs/>
        </w:rPr>
        <w:t>§</w:t>
      </w:r>
      <w:ins w:id="109" w:author="Ewelina Dudzińska - Nadleśnictwo Kańczuga" w:date="2023-04-19T12:31:00Z">
        <w:r w:rsidR="00A53F57">
          <w:rPr>
            <w:rFonts w:ascii="Calibri Light" w:hAnsi="Calibri Light" w:cs="Calibri Light"/>
            <w:b/>
            <w:bCs/>
          </w:rPr>
          <w:t>8</w:t>
        </w:r>
      </w:ins>
      <w:del w:id="110" w:author="Ewelina Dudzińska - Nadleśnictwo Kańczuga" w:date="2023-04-19T12:31:00Z">
        <w:r w:rsidR="00DA10A9" w:rsidRPr="00F67A99" w:rsidDel="00A53F57">
          <w:rPr>
            <w:rFonts w:ascii="Calibri Light" w:hAnsi="Calibri Light" w:cs="Calibri Light"/>
            <w:b/>
            <w:bCs/>
          </w:rPr>
          <w:delText>9</w:delText>
        </w:r>
      </w:del>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75965034" w:rsidR="0072396F" w:rsidRPr="00F67A99" w:rsidRDefault="0072396F" w:rsidP="00975872">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okres </w:t>
      </w:r>
      <w:r w:rsidR="003E73A1" w:rsidRPr="00F67A99">
        <w:rPr>
          <w:rFonts w:ascii="Calibri Light" w:hAnsi="Calibri Light" w:cs="Calibri Light"/>
        </w:rPr>
        <w:t xml:space="preserve">od </w:t>
      </w:r>
      <w:del w:id="111" w:author="Ewelina Dudzińska - Nadleśnictwo Kańczuga" w:date="2023-04-18T12:27:00Z">
        <w:r w:rsidR="00467048" w:rsidRPr="00F67A99" w:rsidDel="00942381">
          <w:rPr>
            <w:rFonts w:ascii="Calibri Light" w:hAnsi="Calibri Light" w:cs="Calibri Light"/>
          </w:rPr>
          <w:delText>xx</w:delText>
        </w:r>
        <w:r w:rsidR="003E73A1" w:rsidRPr="00F67A99" w:rsidDel="00942381">
          <w:rPr>
            <w:rFonts w:ascii="Calibri Light" w:hAnsi="Calibri Light" w:cs="Calibri Light"/>
          </w:rPr>
          <w:delText xml:space="preserve"> </w:delText>
        </w:r>
      </w:del>
      <w:ins w:id="112" w:author="Ewelina Dudzińska - Nadleśnictwo Kańczuga" w:date="2023-04-18T12:27:00Z">
        <w:r w:rsidR="00942381">
          <w:rPr>
            <w:rFonts w:ascii="Calibri Light" w:hAnsi="Calibri Light" w:cs="Calibri Light"/>
          </w:rPr>
          <w:t>01.06.2023</w:t>
        </w:r>
        <w:r w:rsidR="00942381" w:rsidRPr="00F67A99">
          <w:rPr>
            <w:rFonts w:ascii="Calibri Light" w:hAnsi="Calibri Light" w:cs="Calibri Light"/>
          </w:rPr>
          <w:t xml:space="preserve"> </w:t>
        </w:r>
      </w:ins>
      <w:r w:rsidR="003E73A1" w:rsidRPr="00F67A99">
        <w:rPr>
          <w:rFonts w:ascii="Calibri Light" w:hAnsi="Calibri Light" w:cs="Calibri Light"/>
        </w:rPr>
        <w:t xml:space="preserve">do </w:t>
      </w:r>
      <w:ins w:id="113" w:author="Ewelina Dudzińska - Nadleśnictwo Kańczuga" w:date="2023-04-18T12:27:00Z">
        <w:r w:rsidR="00942381">
          <w:rPr>
            <w:rFonts w:ascii="Calibri Light" w:hAnsi="Calibri Light" w:cs="Calibri Light"/>
          </w:rPr>
          <w:t xml:space="preserve">31.12.2023 </w:t>
        </w:r>
      </w:ins>
      <w:del w:id="114" w:author="Ewelina Dudzińska - Nadleśnictwo Kańczuga" w:date="2023-04-18T12:27:00Z">
        <w:r w:rsidR="00467048" w:rsidRPr="00F67A99" w:rsidDel="00942381">
          <w:rPr>
            <w:rFonts w:ascii="Calibri Light" w:hAnsi="Calibri Light" w:cs="Calibri Light"/>
          </w:rPr>
          <w:delText>xxx</w:delText>
        </w:r>
      </w:del>
      <w:ins w:id="115" w:author="Ewelina Dudzińska - Nadleśnictwo Kańczuga" w:date="2023-04-18T12:27:00Z">
        <w:r w:rsidR="00942381">
          <w:rPr>
            <w:rFonts w:ascii="Calibri Light" w:hAnsi="Calibri Light" w:cs="Calibri Light"/>
          </w:rPr>
          <w:t>r</w:t>
        </w:r>
      </w:ins>
      <w:r w:rsidR="003E73A1" w:rsidRPr="00F67A99">
        <w:rPr>
          <w:rFonts w:ascii="Calibri Light" w:hAnsi="Calibri Light" w:cs="Calibri Light"/>
        </w:rPr>
        <w:t xml:space="preserve">. </w:t>
      </w:r>
      <w:r w:rsidRPr="00F67A99">
        <w:rPr>
          <w:rFonts w:ascii="Calibri Light" w:hAnsi="Calibri Light" w:cs="Calibri Light"/>
        </w:rPr>
        <w:t>z tym, że rozpoczęcie dostaw energii elektrycznej do poszczególnych punktów poboru energii elektrycznej nastąpi</w:t>
      </w:r>
      <w:r w:rsidRPr="00F67A99">
        <w:rPr>
          <w:rFonts w:ascii="Calibri Light" w:hAnsi="Calibri Light" w:cs="Calibri Light"/>
          <w:b/>
        </w:rPr>
        <w:t>.</w:t>
      </w:r>
      <w:r w:rsidRPr="00F67A99">
        <w:rPr>
          <w:rFonts w:ascii="Calibri Light" w:hAnsi="Calibri Light" w:cs="Calibri Light"/>
        </w:rPr>
        <w:t xml:space="preserve"> 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punktów poboru energii dokonanej przez operatora systemu dystrybucyjnego</w:t>
      </w:r>
      <w:r w:rsidR="00E217D8" w:rsidRPr="00F67A99">
        <w:rPr>
          <w:rFonts w:ascii="Calibri Light" w:hAnsi="Calibri Light" w:cs="Calibri Light"/>
        </w:rPr>
        <w:t xml:space="preserve">, lub do wykorzystania planowanych ilości zużycia energii określonych w §2 pkt </w:t>
      </w:r>
      <w:r w:rsidR="00500717" w:rsidRPr="00F67A99">
        <w:rPr>
          <w:rFonts w:ascii="Calibri Light" w:hAnsi="Calibri Light" w:cs="Calibri Light"/>
        </w:rPr>
        <w:t>6</w:t>
      </w:r>
      <w:r w:rsidR="00E217D8" w:rsidRPr="00F67A99">
        <w:rPr>
          <w:rFonts w:ascii="Calibri Light" w:hAnsi="Calibri Light" w:cs="Calibri Light"/>
        </w:rPr>
        <w:t>) z uwzględnieniem pkt 7)</w:t>
      </w:r>
      <w:r w:rsidR="001062AB" w:rsidRPr="00F67A99">
        <w:rPr>
          <w:rFonts w:ascii="Calibri Light" w:hAnsi="Calibri Light" w:cs="Calibri Light"/>
        </w:rPr>
        <w:t xml:space="preserve">. </w:t>
      </w:r>
      <w:r w:rsidR="00975872" w:rsidRPr="00F67A99">
        <w:rPr>
          <w:rFonts w:ascii="Calibri Light" w:hAnsi="Calibri Light" w:cs="Calibri Light"/>
        </w:rPr>
        <w:t xml:space="preserve">W przypadku, gdy realizacja dostaw energii elektrycznej z przyczyn proceduralnych rozpocznie się po </w:t>
      </w:r>
      <w:ins w:id="116" w:author="Ewelina Dudzińska - Nadleśnictwo Kańczuga" w:date="2023-04-18T12:27:00Z">
        <w:r w:rsidR="00942381">
          <w:rPr>
            <w:rFonts w:ascii="Calibri Light" w:hAnsi="Calibri Light" w:cs="Calibri Light"/>
          </w:rPr>
          <w:t>01.06.2023</w:t>
        </w:r>
      </w:ins>
      <w:del w:id="117" w:author="Ewelina Dudzińska - Nadleśnictwo Kańczuga" w:date="2023-04-18T12:28:00Z">
        <w:r w:rsidR="00467048" w:rsidRPr="00F67A99" w:rsidDel="00942381">
          <w:rPr>
            <w:rFonts w:ascii="Calibri Light" w:hAnsi="Calibri Light" w:cs="Calibri Light"/>
          </w:rPr>
          <w:delText>xxx</w:delText>
        </w:r>
      </w:del>
      <w:r w:rsidR="0060283E" w:rsidRPr="00F67A99">
        <w:rPr>
          <w:rFonts w:ascii="Calibri Light" w:hAnsi="Calibri Light" w:cs="Calibri Light"/>
        </w:rPr>
        <w:t xml:space="preserve"> r.</w:t>
      </w:r>
      <w:r w:rsidR="00975872" w:rsidRPr="00F67A99">
        <w:rPr>
          <w:rFonts w:ascii="Calibri Light" w:hAnsi="Calibri Light" w:cs="Calibri Light"/>
        </w:rPr>
        <w:t xml:space="preserve"> umowa n</w:t>
      </w:r>
      <w:r w:rsidR="003E73A1" w:rsidRPr="00F67A99">
        <w:rPr>
          <w:rFonts w:ascii="Calibri Light" w:hAnsi="Calibri Light" w:cs="Calibri Light"/>
        </w:rPr>
        <w:t>adal będzie obowiązywać do</w:t>
      </w:r>
      <w:ins w:id="118" w:author="Ewelina Dudzińska - Nadleśnictwo Kańczuga" w:date="2023-04-18T12:28:00Z">
        <w:r w:rsidR="00942381">
          <w:rPr>
            <w:rFonts w:ascii="Calibri Light" w:hAnsi="Calibri Light" w:cs="Calibri Light"/>
          </w:rPr>
          <w:t xml:space="preserve"> 31.12.2023 r.</w:t>
        </w:r>
      </w:ins>
      <w:del w:id="119" w:author="Ewelina Dudzińska - Nadleśnictwo Kańczuga" w:date="2023-04-18T12:28:00Z">
        <w:r w:rsidR="003E73A1" w:rsidRPr="00F67A99" w:rsidDel="00942381">
          <w:rPr>
            <w:rFonts w:ascii="Calibri Light" w:hAnsi="Calibri Light" w:cs="Calibri Light"/>
          </w:rPr>
          <w:delText xml:space="preserve"> </w:delText>
        </w:r>
        <w:r w:rsidR="00467048" w:rsidRPr="00F67A99" w:rsidDel="00942381">
          <w:rPr>
            <w:rFonts w:ascii="Calibri Light" w:hAnsi="Calibri Light" w:cs="Calibri Light"/>
          </w:rPr>
          <w:delText>xxxx</w:delText>
        </w:r>
      </w:del>
      <w:r w:rsidR="00975872" w:rsidRPr="00F67A99">
        <w:rPr>
          <w:rFonts w:ascii="Calibri Light" w:hAnsi="Calibri Light" w:cs="Calibri Light"/>
        </w:rPr>
        <w:t>, a Wykonawca pobierze opłaty za dostawy energii elektrycznej za realny okres realizacji.</w:t>
      </w:r>
    </w:p>
    <w:p w14:paraId="50F0142A" w14:textId="77777777" w:rsidR="0072396F" w:rsidRPr="00F67A99" w:rsidRDefault="0072396F" w:rsidP="00AC1378">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25427696" w14:textId="10FABF6D"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0EB9FAD3" w14:textId="7E8E6913"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21BC88C4"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w formie elektronicznej 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67615C3B" w:rsidR="0072396F" w:rsidRPr="00F67A99" w:rsidRDefault="00095DD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2FDE27BD" w14:textId="1D1C22BF"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Del="000931F3" w:rsidRDefault="0072396F">
      <w:pPr>
        <w:numPr>
          <w:ilvl w:val="0"/>
          <w:numId w:val="20"/>
        </w:numPr>
        <w:tabs>
          <w:tab w:val="clear" w:pos="720"/>
        </w:tabs>
        <w:spacing w:before="120" w:after="120" w:line="276" w:lineRule="auto"/>
        <w:ind w:left="426" w:hanging="426"/>
        <w:rPr>
          <w:del w:id="120" w:author="Ewelina Dudzińska - Nadleśnictwo Kańczuga" w:date="2023-04-19T10:01:00Z"/>
          <w:rFonts w:ascii="Calibri Light" w:hAnsi="Calibri Light" w:cs="Calibri Light"/>
        </w:rPr>
        <w:pPrChange w:id="121" w:author="Ewelina Dudzińska - Nadleśnictwo Kańczuga" w:date="2023-04-19T10:01:00Z">
          <w:pPr>
            <w:pStyle w:val="Akapitzlist"/>
            <w:numPr>
              <w:ilvl w:val="1"/>
              <w:numId w:val="20"/>
            </w:numPr>
            <w:tabs>
              <w:tab w:val="num" w:pos="1440"/>
            </w:tabs>
            <w:spacing w:before="120" w:after="120" w:line="276" w:lineRule="auto"/>
            <w:ind w:left="709" w:hanging="283"/>
          </w:pPr>
        </w:pPrChange>
      </w:pPr>
      <w:r w:rsidRPr="00F67A99">
        <w:rPr>
          <w:rFonts w:ascii="Calibri Light" w:hAnsi="Calibri Light" w:cs="Calibri Light"/>
        </w:rPr>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293E6FAA" w14:textId="77777777" w:rsidR="000931F3" w:rsidRPr="00F67A99" w:rsidRDefault="000931F3" w:rsidP="00AC1378">
      <w:pPr>
        <w:numPr>
          <w:ilvl w:val="0"/>
          <w:numId w:val="20"/>
        </w:numPr>
        <w:tabs>
          <w:tab w:val="clear" w:pos="720"/>
        </w:tabs>
        <w:spacing w:before="120" w:after="120" w:line="276" w:lineRule="auto"/>
        <w:ind w:left="426" w:hanging="426"/>
        <w:rPr>
          <w:ins w:id="122" w:author="Ewelina Dudzińska - Nadleśnictwo Kańczuga" w:date="2023-04-19T10:01:00Z"/>
          <w:rFonts w:ascii="Calibri Light" w:hAnsi="Calibri Light" w:cs="Calibri Light"/>
        </w:rPr>
      </w:pPr>
    </w:p>
    <w:p w14:paraId="0B443DCA" w14:textId="7A6BFBE1" w:rsidR="009741D8" w:rsidRPr="000931F3" w:rsidDel="000931F3" w:rsidRDefault="009741D8">
      <w:pPr>
        <w:numPr>
          <w:ilvl w:val="0"/>
          <w:numId w:val="20"/>
        </w:numPr>
        <w:tabs>
          <w:tab w:val="clear" w:pos="720"/>
        </w:tabs>
        <w:spacing w:before="120" w:after="120" w:line="276" w:lineRule="auto"/>
        <w:ind w:left="426" w:hanging="426"/>
        <w:rPr>
          <w:del w:id="123" w:author="Ewelina Dudzińska - Nadleśnictwo Kańczuga" w:date="2023-04-19T10:01:00Z"/>
          <w:rFonts w:ascii="Calibri Light" w:hAnsi="Calibri Light" w:cs="Calibri Light"/>
          <w:rPrChange w:id="124" w:author="Ewelina Dudzińska - Nadleśnictwo Kańczuga" w:date="2023-04-19T10:01:00Z">
            <w:rPr>
              <w:del w:id="125" w:author="Ewelina Dudzińska - Nadleśnictwo Kańczuga" w:date="2023-04-19T10:01:00Z"/>
            </w:rPr>
          </w:rPrChange>
        </w:rPr>
        <w:pPrChange w:id="126" w:author="Ewelina Dudzińska - Nadleśnictwo Kańczuga" w:date="2023-04-19T10:01:00Z">
          <w:pPr>
            <w:pStyle w:val="Akapitzlist"/>
            <w:numPr>
              <w:numId w:val="20"/>
            </w:numPr>
            <w:tabs>
              <w:tab w:val="num" w:pos="360"/>
              <w:tab w:val="num" w:pos="720"/>
            </w:tabs>
            <w:spacing w:before="120" w:after="120" w:line="276" w:lineRule="auto"/>
            <w:ind w:left="426" w:hanging="360"/>
          </w:pPr>
        </w:pPrChange>
      </w:pPr>
      <w:del w:id="127" w:author="Ewelina Dudzińska - Nadleśnictwo Kańczuga" w:date="2023-04-19T10:00:00Z">
        <w:r w:rsidRPr="000931F3" w:rsidDel="000931F3">
          <w:rPr>
            <w:rFonts w:ascii="Calibri Light" w:hAnsi="Calibri Light" w:cs="Calibri Light"/>
          </w:rPr>
          <w:delText xml:space="preserve">Na podstawie art. 456 ust. 1 pkt 1)-2) </w:delText>
        </w:r>
        <w:r w:rsidR="009A6D53" w:rsidRPr="000931F3" w:rsidDel="000931F3">
          <w:rPr>
            <w:rFonts w:ascii="Calibri Light" w:hAnsi="Calibri Light" w:cs="Calibri Light"/>
          </w:rPr>
          <w:delText>Pzp</w:delText>
        </w:r>
        <w:r w:rsidR="000D0A5A" w:rsidRPr="000931F3" w:rsidDel="000931F3">
          <w:rPr>
            <w:rFonts w:ascii="Calibri Light" w:hAnsi="Calibri Light" w:cs="Calibri Light"/>
          </w:rPr>
          <w:delText xml:space="preserve"> </w:delText>
        </w:r>
      </w:del>
      <w:r w:rsidR="00095DDF" w:rsidRPr="000931F3">
        <w:rPr>
          <w:rFonts w:ascii="Calibri Light" w:hAnsi="Calibri Light" w:cs="Calibri Light"/>
        </w:rPr>
        <w:t xml:space="preserve">Nabywca </w:t>
      </w:r>
      <w:r w:rsidRPr="000931F3">
        <w:rPr>
          <w:rFonts w:ascii="Calibri Light" w:hAnsi="Calibri Light" w:cs="Calibri Light"/>
        </w:rPr>
        <w:t>może odstąpić od Umowy</w:t>
      </w:r>
      <w:ins w:id="128" w:author="Ewelina Dudzińska - Nadleśnictwo Kańczuga" w:date="2023-04-19T10:01:00Z">
        <w:r w:rsidR="000931F3" w:rsidRPr="000931F3">
          <w:rPr>
            <w:rFonts w:ascii="Calibri Light" w:hAnsi="Calibri Light" w:cs="Calibri Light"/>
          </w:rPr>
          <w:t xml:space="preserve"> </w:t>
        </w:r>
      </w:ins>
      <w:del w:id="129" w:author="Ewelina Dudzińska - Nadleśnictwo Kańczuga" w:date="2023-04-19T10:01:00Z">
        <w:r w:rsidRPr="000931F3" w:rsidDel="000931F3">
          <w:rPr>
            <w:rFonts w:ascii="Calibri Light" w:hAnsi="Calibri Light" w:cs="Calibri Light"/>
          </w:rPr>
          <w:delText>:</w:delText>
        </w:r>
      </w:del>
    </w:p>
    <w:p w14:paraId="3DE9CBFC" w14:textId="77777777" w:rsidR="009741D8" w:rsidRPr="000931F3" w:rsidRDefault="009741D8">
      <w:pPr>
        <w:numPr>
          <w:ilvl w:val="0"/>
          <w:numId w:val="20"/>
        </w:numPr>
        <w:tabs>
          <w:tab w:val="clear" w:pos="720"/>
        </w:tabs>
        <w:spacing w:before="120" w:after="120" w:line="276" w:lineRule="auto"/>
        <w:ind w:left="426" w:hanging="426"/>
        <w:rPr>
          <w:rPrChange w:id="130" w:author="Ewelina Dudzińska - Nadleśnictwo Kańczuga" w:date="2023-04-19T10:01:00Z">
            <w:rPr>
              <w:rFonts w:ascii="Calibri Light" w:hAnsi="Calibri Light" w:cs="Calibri Light"/>
            </w:rPr>
          </w:rPrChange>
        </w:rPr>
        <w:pPrChange w:id="131" w:author="Ewelina Dudzińska - Nadleśnictwo Kańczuga" w:date="2023-04-19T10:01:00Z">
          <w:pPr>
            <w:pStyle w:val="Akapitzlist"/>
            <w:numPr>
              <w:ilvl w:val="1"/>
              <w:numId w:val="20"/>
            </w:numPr>
            <w:tabs>
              <w:tab w:val="num" w:pos="1440"/>
            </w:tabs>
            <w:spacing w:before="120" w:after="120" w:line="276" w:lineRule="auto"/>
            <w:ind w:left="709" w:hanging="283"/>
          </w:pPr>
        </w:pPrChange>
      </w:pPr>
      <w:r w:rsidRPr="000931F3">
        <w:rPr>
          <w:rPrChange w:id="132" w:author="Ewelina Dudzińska - Nadleśnictwo Kańczuga" w:date="2023-04-19T10:01:00Z">
            <w:rPr>
              <w:rFonts w:ascii="Calibri Light" w:hAnsi="Calibri Light" w:cs="Calibri Light"/>
            </w:rPr>
          </w:rPrChang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1299394" w:rsidR="009741D8" w:rsidRPr="00F67A99" w:rsidDel="000931F3" w:rsidRDefault="009741D8" w:rsidP="003E73A1">
      <w:pPr>
        <w:pStyle w:val="Akapitzlist"/>
        <w:numPr>
          <w:ilvl w:val="1"/>
          <w:numId w:val="20"/>
        </w:numPr>
        <w:tabs>
          <w:tab w:val="clear" w:pos="1440"/>
        </w:tabs>
        <w:spacing w:before="120" w:after="120" w:line="276" w:lineRule="auto"/>
        <w:ind w:left="709" w:hanging="283"/>
        <w:rPr>
          <w:del w:id="133" w:author="Ewelina Dudzińska - Nadleśnictwo Kańczuga" w:date="2023-04-19T10:01:00Z"/>
          <w:rFonts w:ascii="Calibri Light" w:hAnsi="Calibri Light" w:cs="Calibri Light"/>
        </w:rPr>
      </w:pPr>
      <w:del w:id="134" w:author="Ewelina Dudzińska - Nadleśnictwo Kańczuga" w:date="2023-04-19T10:01:00Z">
        <w:r w:rsidRPr="00F67A99" w:rsidDel="000931F3">
          <w:rPr>
            <w:rFonts w:ascii="Calibri Light" w:hAnsi="Calibri Light" w:cs="Calibri Light"/>
          </w:rPr>
          <w:delText>jeżeli zachodzi co najmniej jedna z następujących okoliczności:</w:delText>
        </w:r>
      </w:del>
    </w:p>
    <w:p w14:paraId="5DA3691C" w14:textId="4A313A47" w:rsidR="009741D8" w:rsidRPr="00F67A99" w:rsidDel="000931F3" w:rsidRDefault="009741D8" w:rsidP="003E73A1">
      <w:pPr>
        <w:pStyle w:val="Akapitzlist"/>
        <w:numPr>
          <w:ilvl w:val="0"/>
          <w:numId w:val="32"/>
        </w:numPr>
        <w:spacing w:before="120" w:after="120" w:line="276" w:lineRule="auto"/>
        <w:ind w:left="1134" w:hanging="425"/>
        <w:rPr>
          <w:del w:id="135" w:author="Ewelina Dudzińska - Nadleśnictwo Kańczuga" w:date="2023-04-19T10:01:00Z"/>
          <w:rFonts w:ascii="Calibri Light" w:hAnsi="Calibri Light" w:cs="Calibri Light"/>
        </w:rPr>
      </w:pPr>
      <w:del w:id="136" w:author="Ewelina Dudzińska - Nadleśnictwo Kańczuga" w:date="2023-04-19T10:01:00Z">
        <w:r w:rsidRPr="00F67A99" w:rsidDel="000931F3">
          <w:rPr>
            <w:rFonts w:ascii="Calibri Light" w:hAnsi="Calibri Light" w:cs="Calibri Light"/>
          </w:rPr>
          <w:delText xml:space="preserve">dokonano zmiany Umowy z </w:delText>
        </w:r>
        <w:r w:rsidR="000D0A5A" w:rsidRPr="00F67A99" w:rsidDel="000931F3">
          <w:rPr>
            <w:rFonts w:ascii="Calibri Light" w:hAnsi="Calibri Light" w:cs="Calibri Light"/>
          </w:rPr>
          <w:delText>naruszeniem art. 454 i art. 455 Pzp,</w:delText>
        </w:r>
      </w:del>
    </w:p>
    <w:p w14:paraId="77E824BE" w14:textId="04EDCA1D" w:rsidR="009741D8" w:rsidRPr="00F67A99" w:rsidDel="000931F3" w:rsidRDefault="009741D8" w:rsidP="003E73A1">
      <w:pPr>
        <w:pStyle w:val="Akapitzlist"/>
        <w:numPr>
          <w:ilvl w:val="0"/>
          <w:numId w:val="32"/>
        </w:numPr>
        <w:spacing w:before="120" w:after="120" w:line="276" w:lineRule="auto"/>
        <w:ind w:left="1134" w:hanging="425"/>
        <w:rPr>
          <w:del w:id="137" w:author="Ewelina Dudzińska - Nadleśnictwo Kańczuga" w:date="2023-04-19T10:01:00Z"/>
          <w:rFonts w:ascii="Calibri Light" w:hAnsi="Calibri Light" w:cs="Calibri Light"/>
        </w:rPr>
      </w:pPr>
      <w:del w:id="138" w:author="Ewelina Dudzińska - Nadleśnictwo Kańczuga" w:date="2023-04-19T10:01:00Z">
        <w:r w:rsidRPr="00F67A99" w:rsidDel="000931F3">
          <w:rPr>
            <w:rFonts w:ascii="Calibri Light" w:hAnsi="Calibri Light" w:cs="Calibri Light"/>
          </w:rPr>
          <w:delText>wykonawca w chwili zawarcia Umowy podlegał wykluczeniu na podstawie art. 108 ustawy Pzp,</w:delText>
        </w:r>
      </w:del>
    </w:p>
    <w:p w14:paraId="0F4E1E90" w14:textId="03D42ABA" w:rsidR="009741D8" w:rsidRPr="00F67A99" w:rsidDel="000931F3" w:rsidRDefault="009741D8" w:rsidP="003E73A1">
      <w:pPr>
        <w:pStyle w:val="Akapitzlist"/>
        <w:numPr>
          <w:ilvl w:val="0"/>
          <w:numId w:val="32"/>
        </w:numPr>
        <w:spacing w:before="120" w:after="120" w:line="276" w:lineRule="auto"/>
        <w:ind w:left="1134" w:hanging="425"/>
        <w:rPr>
          <w:del w:id="139" w:author="Ewelina Dudzińska - Nadleśnictwo Kańczuga" w:date="2023-04-19T10:01:00Z"/>
          <w:rFonts w:ascii="Calibri Light" w:hAnsi="Calibri Light" w:cs="Calibri Light"/>
        </w:rPr>
      </w:pPr>
      <w:del w:id="140" w:author="Ewelina Dudzińska - Nadleśnictwo Kańczuga" w:date="2023-04-19T10:01:00Z">
        <w:r w:rsidRPr="00F67A99" w:rsidDel="000931F3">
          <w:rPr>
            <w:rFonts w:ascii="Calibri Light" w:hAnsi="Calibri Light" w:cs="Calibri Light"/>
          </w:rPr>
          <w:delTex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delText>
        </w:r>
        <w:r w:rsidR="00095DDF" w:rsidRPr="00F67A99" w:rsidDel="000931F3">
          <w:rPr>
            <w:rFonts w:ascii="Calibri Light" w:hAnsi="Calibri Light" w:cs="Calibri Light"/>
          </w:rPr>
          <w:delText xml:space="preserve">Nabywca </w:delText>
        </w:r>
        <w:r w:rsidR="006F0A74" w:rsidRPr="00F67A99" w:rsidDel="000931F3">
          <w:rPr>
            <w:rFonts w:ascii="Calibri Light" w:hAnsi="Calibri Light" w:cs="Calibri Light"/>
          </w:rPr>
          <w:delText>udzielił zamówienia z </w:delText>
        </w:r>
        <w:r w:rsidRPr="00F67A99" w:rsidDel="000931F3">
          <w:rPr>
            <w:rFonts w:ascii="Calibri Light" w:hAnsi="Calibri Light" w:cs="Calibri Light"/>
          </w:rPr>
          <w:delText>naruszeniem prawa Unii Europejskiej.</w:delText>
        </w:r>
      </w:del>
    </w:p>
    <w:p w14:paraId="17F886D1" w14:textId="13E4C211" w:rsidR="009741D8" w:rsidRPr="00F67A99" w:rsidRDefault="009741D8"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Oświadczenie o odstąpieniu,</w:t>
      </w:r>
      <w:r w:rsidR="00CD1ABD" w:rsidRPr="00F67A99">
        <w:rPr>
          <w:rFonts w:ascii="Calibri Light" w:hAnsi="Calibri Light" w:cs="Calibri Light"/>
        </w:rPr>
        <w:t xml:space="preserve"> </w:t>
      </w:r>
      <w:r w:rsidRPr="00F67A99">
        <w:rPr>
          <w:rFonts w:ascii="Calibri Light" w:hAnsi="Calibri Light" w:cs="Calibri Light"/>
        </w:rPr>
        <w:t>rozwiązaniu</w:t>
      </w:r>
      <w:r w:rsidR="00CD1ABD" w:rsidRPr="00F67A99">
        <w:rPr>
          <w:rFonts w:ascii="Calibri Light" w:hAnsi="Calibri Light" w:cs="Calibri Light"/>
        </w:rPr>
        <w:t xml:space="preserve"> </w:t>
      </w:r>
      <w:r w:rsidRPr="00F67A99">
        <w:rPr>
          <w:rFonts w:ascii="Calibri Light" w:hAnsi="Calibri Light" w:cs="Calibri Light"/>
        </w:rPr>
        <w:t>Umowy musi mieć formę pisemną pod rygorem nieważności.</w:t>
      </w:r>
    </w:p>
    <w:p w14:paraId="212255D6" w14:textId="742A9E77" w:rsidR="00E7297C" w:rsidRPr="00F67A99" w:rsidRDefault="003E1A24"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R</w:t>
      </w:r>
      <w:r w:rsidR="009741D8" w:rsidRPr="00F67A99">
        <w:rPr>
          <w:rFonts w:ascii="Calibri Light" w:hAnsi="Calibri Light" w:cs="Calibri Light"/>
        </w:rPr>
        <w:t>ozwiązanie Umowy będzie wywierało skutek pomiędzy Stronami Umowy z momentem doręczenia drugiej Stronie oświadczenia o</w:t>
      </w:r>
      <w:r w:rsidR="00CD1ABD" w:rsidRPr="00F67A99">
        <w:rPr>
          <w:rFonts w:ascii="Calibri Light" w:hAnsi="Calibri Light" w:cs="Calibri Light"/>
        </w:rPr>
        <w:t xml:space="preserve"> </w:t>
      </w:r>
      <w:r w:rsidR="00270186" w:rsidRPr="00F67A99">
        <w:rPr>
          <w:rFonts w:ascii="Calibri Light" w:hAnsi="Calibri Light" w:cs="Calibri Light"/>
        </w:rPr>
        <w:t xml:space="preserve">odstąpieniu czy </w:t>
      </w:r>
      <w:r w:rsidR="009741D8" w:rsidRPr="00F67A99">
        <w:rPr>
          <w:rFonts w:ascii="Calibri Light" w:hAnsi="Calibri Light" w:cs="Calibri Light"/>
        </w:rPr>
        <w:t>rozwiązaniu Umowy.</w:t>
      </w:r>
    </w:p>
    <w:p w14:paraId="0BEA3661" w14:textId="77777777" w:rsidR="006525C0" w:rsidRPr="00F67A99" w:rsidRDefault="00E7297C"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Odstąpienie </w:t>
      </w:r>
      <w:r w:rsidR="00270186" w:rsidRPr="00F67A99">
        <w:rPr>
          <w:rFonts w:ascii="Calibri Light" w:hAnsi="Calibri Light" w:cs="Calibri Light"/>
        </w:rPr>
        <w:t xml:space="preserve">bądź rozwiązanie </w:t>
      </w:r>
      <w:r w:rsidRPr="00F67A99">
        <w:rPr>
          <w:rFonts w:ascii="Calibri Light" w:hAnsi="Calibri Light" w:cs="Calibri Light"/>
        </w:rPr>
        <w:t xml:space="preserve">następuje ze skutkiem ex nunc. Wykonawcy przysługuje wynagrodzenie należne za faktycznie przez </w:t>
      </w:r>
      <w:r w:rsidR="00095DDF" w:rsidRPr="00F67A99">
        <w:rPr>
          <w:rFonts w:ascii="Calibri Light" w:hAnsi="Calibri Light" w:cs="Calibri Light"/>
        </w:rPr>
        <w:t xml:space="preserve">Nabywcę </w:t>
      </w:r>
      <w:r w:rsidRPr="00F67A99">
        <w:rPr>
          <w:rFonts w:ascii="Calibri Light" w:hAnsi="Calibri Light" w:cs="Calibri Light"/>
        </w:rPr>
        <w:t xml:space="preserve">zużytą energię, do dnia </w:t>
      </w:r>
      <w:r w:rsidR="00270186" w:rsidRPr="00F67A99">
        <w:rPr>
          <w:rFonts w:ascii="Calibri Light" w:hAnsi="Calibri Light" w:cs="Calibri Light"/>
        </w:rPr>
        <w:t xml:space="preserve">odstąpienia bądź </w:t>
      </w:r>
      <w:r w:rsidRPr="00F67A99">
        <w:rPr>
          <w:rFonts w:ascii="Calibri Light" w:hAnsi="Calibri Light" w:cs="Calibri Light"/>
        </w:rPr>
        <w:t>rozwiązania Umowy</w:t>
      </w:r>
      <w:r w:rsidR="003D5A68" w:rsidRPr="00F67A99">
        <w:rPr>
          <w:rFonts w:ascii="Calibri Light" w:hAnsi="Calibri Light" w:cs="Calibri Light"/>
        </w:rPr>
        <w:t>.</w:t>
      </w:r>
    </w:p>
    <w:p w14:paraId="728327D5" w14:textId="28AF61C0" w:rsidR="006525C0" w:rsidRPr="00F67A99" w:rsidRDefault="0072396F"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Przedstawicielem Wykonawcy w ramach realizacji niniejszej umowy jest </w:t>
      </w:r>
      <w:ins w:id="141" w:author="Ewelina Dudzińska - Nadleśnictwo Kańczuga" w:date="2023-04-18T12:29:00Z">
        <w:r w:rsidR="00942381">
          <w:rPr>
            <w:rFonts w:ascii="Calibri Light" w:hAnsi="Calibri Light" w:cs="Calibri Light"/>
          </w:rPr>
          <w:t xml:space="preserve">Ewelina Dudzińska </w:t>
        </w:r>
      </w:ins>
      <w:del w:id="142" w:author="Ewelina Dudzińska - Nadleśnictwo Kańczuga" w:date="2023-04-18T12:29:00Z">
        <w:r w:rsidRPr="00F67A99" w:rsidDel="00942381">
          <w:rPr>
            <w:rFonts w:ascii="Calibri Light" w:hAnsi="Calibri Light" w:cs="Calibri Light"/>
          </w:rPr>
          <w:delText>…………….................................</w:delText>
        </w:r>
      </w:del>
      <w:r w:rsidRPr="00F67A99">
        <w:rPr>
          <w:rFonts w:ascii="Calibri Light" w:hAnsi="Calibri Light" w:cs="Calibri Light"/>
        </w:rPr>
        <w:t xml:space="preserve">, tel. </w:t>
      </w:r>
      <w:ins w:id="143" w:author="Ewelina Dudzińska - Nadleśnictwo Kańczuga" w:date="2023-04-18T12:29:00Z">
        <w:r w:rsidR="00942381">
          <w:rPr>
            <w:rFonts w:ascii="Calibri Light" w:hAnsi="Calibri Light" w:cs="Calibri Light"/>
          </w:rPr>
          <w:t>533 910 916</w:t>
        </w:r>
      </w:ins>
      <w:del w:id="144" w:author="Ewelina Dudzińska - Nadleśnictwo Kańczuga" w:date="2023-04-18T12:29:00Z">
        <w:r w:rsidRPr="00F67A99" w:rsidDel="00942381">
          <w:rPr>
            <w:rFonts w:ascii="Calibri Light" w:hAnsi="Calibri Light" w:cs="Calibri Light"/>
          </w:rPr>
          <w:delText>.</w:delText>
        </w:r>
      </w:del>
      <w:del w:id="145" w:author="Ewelina Dudzińska - Nadleśnictwo Kańczuga" w:date="2023-04-18T12:30:00Z">
        <w:r w:rsidRPr="00F67A99" w:rsidDel="00942381">
          <w:rPr>
            <w:rFonts w:ascii="Calibri Light" w:hAnsi="Calibri Light" w:cs="Calibri Light"/>
          </w:rPr>
          <w:delText>..................</w:delText>
        </w:r>
      </w:del>
      <w:r w:rsidRPr="00F67A99">
        <w:rPr>
          <w:rFonts w:ascii="Calibri Light" w:hAnsi="Calibri Light" w:cs="Calibri Light"/>
        </w:rPr>
        <w:t>, fax, e-mail</w:t>
      </w:r>
      <w:r w:rsidR="0055446C" w:rsidRPr="00F67A99">
        <w:rPr>
          <w:rFonts w:ascii="Calibri Light" w:hAnsi="Calibri Light" w:cs="Calibri Light"/>
        </w:rPr>
        <w:t xml:space="preserve"> </w:t>
      </w:r>
      <w:ins w:id="146" w:author="Ewelina Dudzińska - Nadleśnictwo Kańczuga" w:date="2023-04-18T12:30:00Z">
        <w:r w:rsidR="00942381">
          <w:rPr>
            <w:rFonts w:ascii="Calibri Light" w:hAnsi="Calibri Light" w:cs="Calibri Light"/>
          </w:rPr>
          <w:fldChar w:fldCharType="begin"/>
        </w:r>
        <w:r w:rsidR="00942381">
          <w:rPr>
            <w:rFonts w:ascii="Calibri Light" w:hAnsi="Calibri Light" w:cs="Calibri Light"/>
          </w:rPr>
          <w:instrText xml:space="preserve"> HYPERLINK "mailto:ewelina.dudzinska@krosno.lasy.gov.pl" </w:instrText>
        </w:r>
        <w:r w:rsidR="00942381">
          <w:rPr>
            <w:rFonts w:ascii="Calibri Light" w:hAnsi="Calibri Light" w:cs="Calibri Light"/>
          </w:rPr>
          <w:fldChar w:fldCharType="separate"/>
        </w:r>
        <w:r w:rsidR="00942381" w:rsidRPr="000965A0">
          <w:rPr>
            <w:rStyle w:val="Hipercze"/>
            <w:rFonts w:ascii="Calibri Light" w:hAnsi="Calibri Light" w:cs="Calibri Light"/>
          </w:rPr>
          <w:t>ewelina.dudzinska@krosno.lasy.gov.pl</w:t>
        </w:r>
        <w:r w:rsidR="00942381">
          <w:rPr>
            <w:rFonts w:ascii="Calibri Light" w:hAnsi="Calibri Light" w:cs="Calibri Light"/>
          </w:rPr>
          <w:fldChar w:fldCharType="end"/>
        </w:r>
        <w:r w:rsidR="00942381">
          <w:rPr>
            <w:rFonts w:ascii="Calibri Light" w:hAnsi="Calibri Light" w:cs="Calibri Light"/>
          </w:rPr>
          <w:t xml:space="preserve"> </w:t>
        </w:r>
      </w:ins>
      <w:del w:id="147" w:author="Ewelina Dudzińska - Nadleśnictwo Kańczuga" w:date="2023-04-18T12:30:00Z">
        <w:r w:rsidRPr="00F67A99" w:rsidDel="00942381">
          <w:rPr>
            <w:rFonts w:ascii="Calibri Light" w:hAnsi="Calibri Light" w:cs="Calibri Light"/>
          </w:rPr>
          <w:delText>..............</w:delText>
        </w:r>
        <w:r w:rsidR="0055446C" w:rsidRPr="00F67A99" w:rsidDel="00942381">
          <w:rPr>
            <w:rFonts w:ascii="Calibri Light" w:hAnsi="Calibri Light" w:cs="Calibri Light"/>
          </w:rPr>
          <w:delText>............</w:delText>
        </w:r>
        <w:r w:rsidRPr="00F67A99" w:rsidDel="00942381">
          <w:rPr>
            <w:rFonts w:ascii="Calibri Light" w:hAnsi="Calibri Light" w:cs="Calibri Light"/>
          </w:rPr>
          <w:delText>.........................................</w:delText>
        </w:r>
      </w:del>
    </w:p>
    <w:p w14:paraId="7F5E0347" w14:textId="5635CD2A" w:rsidR="008D7A12" w:rsidRPr="00F67A99" w:rsidRDefault="0072396F" w:rsidP="00787D39">
      <w:pPr>
        <w:numPr>
          <w:ilvl w:val="0"/>
          <w:numId w:val="20"/>
        </w:numPr>
        <w:tabs>
          <w:tab w:val="clear" w:pos="720"/>
          <w:tab w:val="num" w:pos="360"/>
        </w:tabs>
        <w:spacing w:before="120" w:after="120" w:line="276" w:lineRule="auto"/>
        <w:ind w:left="426"/>
        <w:jc w:val="left"/>
        <w:rPr>
          <w:rFonts w:ascii="Calibri Light" w:hAnsi="Calibri Light" w:cs="Calibri Light"/>
          <w:b/>
        </w:rPr>
      </w:pPr>
      <w:r w:rsidRPr="00F67A99">
        <w:rPr>
          <w:rFonts w:ascii="Calibri Light" w:hAnsi="Calibri Light" w:cs="Calibri Light"/>
        </w:rPr>
        <w:t xml:space="preserve">Przedstawicielem </w:t>
      </w:r>
      <w:r w:rsidR="00772875" w:rsidRPr="00F67A99">
        <w:rPr>
          <w:rFonts w:ascii="Calibri Light" w:hAnsi="Calibri Light" w:cs="Calibri Light"/>
        </w:rPr>
        <w:t xml:space="preserve">Zamawiającego </w:t>
      </w:r>
      <w:r w:rsidRPr="00F67A99">
        <w:rPr>
          <w:rFonts w:ascii="Calibri Light" w:hAnsi="Calibri Light" w:cs="Calibri Light"/>
        </w:rPr>
        <w:t xml:space="preserve">w ramach realizacji niniejszej umowy jest </w:t>
      </w:r>
      <w:r w:rsidR="00A54C7D" w:rsidRPr="00F67A99">
        <w:rPr>
          <w:rFonts w:ascii="Calibri Light" w:hAnsi="Calibri Light" w:cs="Calibri Light"/>
        </w:rPr>
        <w:t>……………..</w:t>
      </w:r>
      <w:r w:rsidR="00787D39" w:rsidRPr="00F67A99">
        <w:rPr>
          <w:rFonts w:ascii="Calibri Light" w:hAnsi="Calibri Light" w:cs="Calibri Light"/>
        </w:rPr>
        <w:t xml:space="preserve">, </w:t>
      </w:r>
      <w:r w:rsidRPr="00F67A99">
        <w:rPr>
          <w:rFonts w:ascii="Calibri Light" w:hAnsi="Calibri Light" w:cs="Calibri Light"/>
        </w:rPr>
        <w:t xml:space="preserve">tel. </w:t>
      </w:r>
      <w:r w:rsidR="00A54C7D" w:rsidRPr="00F67A99">
        <w:rPr>
          <w:rFonts w:ascii="Calibri Light" w:hAnsi="Calibri Light" w:cs="Calibri Light"/>
        </w:rPr>
        <w:t>…………..</w:t>
      </w:r>
      <w:r w:rsidRPr="00F67A99">
        <w:rPr>
          <w:rFonts w:ascii="Calibri Light" w:hAnsi="Calibri Light" w:cs="Calibri Light"/>
        </w:rPr>
        <w:t>, e-mail</w:t>
      </w:r>
      <w:r w:rsidR="0055446C" w:rsidRPr="00F67A99">
        <w:rPr>
          <w:rFonts w:ascii="Calibri Light" w:hAnsi="Calibri Light" w:cs="Calibri Light"/>
        </w:rPr>
        <w:t xml:space="preserve"> </w:t>
      </w:r>
      <w:r w:rsidR="00A54C7D" w:rsidRPr="00F67A99">
        <w:rPr>
          <w:rFonts w:ascii="Calibri Light" w:hAnsi="Calibri Light" w:cs="Calibri Light"/>
        </w:rPr>
        <w:t>…………….</w:t>
      </w:r>
      <w:hyperlink r:id="rId8" w:history="1"/>
      <w:r w:rsidR="00A54C7D" w:rsidRPr="00F67A99">
        <w:rPr>
          <w:rFonts w:ascii="Calibri Light" w:hAnsi="Calibri Light" w:cs="Calibri Light"/>
        </w:rPr>
        <w:t>o</w:t>
      </w:r>
      <w:r w:rsidR="00787D39" w:rsidRPr="00F67A99">
        <w:rPr>
          <w:rFonts w:ascii="Calibri Light" w:hAnsi="Calibri Light" w:cs="Calibri Light"/>
        </w:rPr>
        <w:t>raz</w:t>
      </w:r>
    </w:p>
    <w:p w14:paraId="10D9DE5A" w14:textId="77777777" w:rsidR="00787D39" w:rsidRPr="00F67A99" w:rsidRDefault="00787D39" w:rsidP="00787D39">
      <w:pPr>
        <w:spacing w:before="120" w:after="120" w:line="276" w:lineRule="auto"/>
        <w:ind w:left="426"/>
        <w:rPr>
          <w:rFonts w:ascii="Calibri Light" w:hAnsi="Calibri Light" w:cs="Calibri Light"/>
        </w:rPr>
      </w:pPr>
      <w:r w:rsidRPr="00F67A99">
        <w:rPr>
          <w:rFonts w:ascii="Calibri Light" w:hAnsi="Calibri Light" w:cs="Calibri Light"/>
        </w:rPr>
        <w:t>……………................................., tel. ..................., fax, e-mail ...................................................................</w:t>
      </w:r>
    </w:p>
    <w:p w14:paraId="3F07625A" w14:textId="77777777" w:rsidR="00787D39" w:rsidRPr="00F67A99" w:rsidRDefault="00787D39" w:rsidP="00787D39">
      <w:pPr>
        <w:spacing w:before="120" w:after="120" w:line="276" w:lineRule="auto"/>
        <w:ind w:left="426"/>
        <w:jc w:val="left"/>
        <w:rPr>
          <w:rFonts w:ascii="Calibri Light" w:hAnsi="Calibri Light" w:cs="Calibri Light"/>
          <w:b/>
        </w:rPr>
      </w:pPr>
    </w:p>
    <w:p w14:paraId="7C60DC9F" w14:textId="31F81700" w:rsidR="008D7A12" w:rsidRPr="00F67A99" w:rsidDel="004D695E" w:rsidRDefault="008D7A12">
      <w:pPr>
        <w:spacing w:before="120" w:after="120" w:line="276" w:lineRule="auto"/>
        <w:jc w:val="center"/>
        <w:rPr>
          <w:del w:id="148" w:author="Ewelina Dudzińska - Nadleśnictwo Kańczuga" w:date="2023-04-18T12:31:00Z"/>
          <w:rFonts w:ascii="Calibri Light" w:hAnsi="Calibri Light" w:cs="Calibri Light"/>
          <w:b/>
          <w:color w:val="FF0000"/>
        </w:rPr>
      </w:pPr>
      <w:r w:rsidRPr="00F67A99">
        <w:rPr>
          <w:rFonts w:ascii="Calibri Light" w:hAnsi="Calibri Light" w:cs="Calibri Light"/>
          <w:b/>
        </w:rPr>
        <w:t>§</w:t>
      </w:r>
      <w:ins w:id="149" w:author="Ewelina Dudzińska - Nadleśnictwo Kańczuga" w:date="2023-04-19T12:31:00Z">
        <w:r w:rsidR="00A53F57">
          <w:rPr>
            <w:rFonts w:ascii="Calibri Light" w:hAnsi="Calibri Light" w:cs="Calibri Light"/>
            <w:b/>
          </w:rPr>
          <w:t>9.</w:t>
        </w:r>
      </w:ins>
      <w:del w:id="150" w:author="Ewelina Dudzińska - Nadleśnictwo Kańczuga" w:date="2023-04-19T12:31:00Z">
        <w:r w:rsidR="00DA10A9" w:rsidRPr="00F67A99" w:rsidDel="00A53F57">
          <w:rPr>
            <w:rFonts w:ascii="Calibri Light" w:hAnsi="Calibri Light" w:cs="Calibri Light"/>
            <w:b/>
          </w:rPr>
          <w:delText>10</w:delText>
        </w:r>
      </w:del>
      <w:del w:id="151" w:author="Ewelina Dudzińska - Nadleśnictwo Kańczuga" w:date="2023-04-18T12:31:00Z">
        <w:r w:rsidR="00467048" w:rsidRPr="00F67A99" w:rsidDel="004D695E">
          <w:rPr>
            <w:rFonts w:ascii="Calibri Light" w:hAnsi="Calibri Light" w:cs="Calibri Light"/>
            <w:b/>
          </w:rPr>
          <w:delText xml:space="preserve"> - </w:delText>
        </w:r>
        <w:r w:rsidR="00467048" w:rsidRPr="00F67A99" w:rsidDel="004D695E">
          <w:rPr>
            <w:rFonts w:ascii="Calibri Light" w:hAnsi="Calibri Light" w:cs="Calibri Light"/>
            <w:b/>
            <w:color w:val="FF0000"/>
          </w:rPr>
          <w:delText>Fakultatywnie</w:delText>
        </w:r>
      </w:del>
    </w:p>
    <w:p w14:paraId="3535422A" w14:textId="0812E168" w:rsidR="00507BB4" w:rsidRPr="00F67A99" w:rsidDel="004D695E" w:rsidRDefault="00507BB4">
      <w:pPr>
        <w:spacing w:before="120" w:after="120" w:line="276" w:lineRule="auto"/>
        <w:jc w:val="center"/>
        <w:rPr>
          <w:del w:id="152" w:author="Ewelina Dudzińska - Nadleśnictwo Kańczuga" w:date="2023-04-18T12:31:00Z"/>
          <w:rFonts w:ascii="Calibri Light" w:hAnsi="Calibri Light" w:cs="Calibri Light"/>
          <w:b/>
          <w:bCs/>
        </w:rPr>
      </w:pPr>
      <w:del w:id="153" w:author="Ewelina Dudzińska - Nadleśnictwo Kańczuga" w:date="2023-04-18T12:31:00Z">
        <w:r w:rsidRPr="00F67A99" w:rsidDel="004D695E">
          <w:rPr>
            <w:rFonts w:ascii="Calibri Light" w:hAnsi="Calibri Light" w:cs="Calibri Light"/>
            <w:b/>
            <w:bCs/>
          </w:rPr>
          <w:delText xml:space="preserve">Zabezpieczenie należytego wykonania umowy </w:delText>
        </w:r>
      </w:del>
    </w:p>
    <w:p w14:paraId="57381D13" w14:textId="11202F88" w:rsidR="00507BB4" w:rsidRPr="00F67A99" w:rsidDel="004D695E" w:rsidRDefault="00507BB4">
      <w:pPr>
        <w:spacing w:before="120" w:after="120" w:line="276" w:lineRule="auto"/>
        <w:jc w:val="center"/>
        <w:rPr>
          <w:del w:id="154" w:author="Ewelina Dudzińska - Nadleśnictwo Kańczuga" w:date="2023-04-18T12:31:00Z"/>
          <w:rFonts w:ascii="Calibri Light" w:hAnsi="Calibri Light" w:cs="Calibri Light"/>
        </w:rPr>
        <w:pPrChange w:id="155" w:author="Ewelina Dudzińska - Nadleśnictwo Kańczuga" w:date="2023-04-18T12:31:00Z">
          <w:pPr>
            <w:pStyle w:val="Akapitzlist"/>
            <w:numPr>
              <w:numId w:val="52"/>
            </w:numPr>
            <w:ind w:left="360" w:hanging="360"/>
          </w:pPr>
        </w:pPrChange>
      </w:pPr>
      <w:del w:id="156" w:author="Ewelina Dudzińska - Nadleśnictwo Kańczuga" w:date="2023-04-18T12:31:00Z">
        <w:r w:rsidRPr="00F67A99" w:rsidDel="004D695E">
          <w:rPr>
            <w:rFonts w:ascii="Calibri Light" w:hAnsi="Calibri Light" w:cs="Calibri Light"/>
          </w:rPr>
          <w:delText xml:space="preserve">Przed podpisaniem umowy Wykonawca wniósł zabezpieczenie należytego wykonania umowy w wysokości 5% </w:delText>
        </w:r>
        <w:bookmarkStart w:id="157" w:name="_Hlk125385727"/>
        <w:r w:rsidR="008E0F21" w:rsidRPr="00F67A99" w:rsidDel="004D695E">
          <w:rPr>
            <w:rFonts w:ascii="Calibri Light" w:hAnsi="Calibri Light" w:cs="Calibri Light"/>
          </w:rPr>
          <w:delText>ceny całkowitej podanej w ofercie</w:delText>
        </w:r>
        <w:bookmarkEnd w:id="157"/>
        <w:r w:rsidRPr="00F67A99" w:rsidDel="004D695E">
          <w:rPr>
            <w:rFonts w:ascii="Calibri Light" w:hAnsi="Calibri Light" w:cs="Calibri Light"/>
          </w:rPr>
          <w:delText>, tj. …………….. zł (słownie: ……………………………………………………..).</w:delText>
        </w:r>
      </w:del>
    </w:p>
    <w:p w14:paraId="1EC0373F" w14:textId="25BB33EC" w:rsidR="00507BB4" w:rsidRPr="00F67A99" w:rsidDel="004D695E" w:rsidRDefault="00507BB4">
      <w:pPr>
        <w:spacing w:before="120" w:after="120" w:line="276" w:lineRule="auto"/>
        <w:jc w:val="center"/>
        <w:rPr>
          <w:del w:id="158" w:author="Ewelina Dudzińska - Nadleśnictwo Kańczuga" w:date="2023-04-18T12:31:00Z"/>
          <w:rFonts w:ascii="Calibri Light" w:hAnsi="Calibri Light" w:cs="Calibri Light"/>
        </w:rPr>
        <w:pPrChange w:id="159" w:author="Ewelina Dudzińska - Nadleśnictwo Kańczuga" w:date="2023-04-18T12:31:00Z">
          <w:pPr>
            <w:numPr>
              <w:numId w:val="52"/>
            </w:numPr>
            <w:autoSpaceDE w:val="0"/>
            <w:autoSpaceDN w:val="0"/>
            <w:spacing w:before="120" w:after="120" w:line="276" w:lineRule="auto"/>
            <w:ind w:left="357" w:hanging="357"/>
          </w:pPr>
        </w:pPrChange>
      </w:pPr>
      <w:del w:id="160" w:author="Ewelina Dudzińska - Nadleśnictwo Kańczuga" w:date="2023-04-18T12:31:00Z">
        <w:r w:rsidRPr="00F67A99" w:rsidDel="004D695E">
          <w:rPr>
            <w:rFonts w:ascii="Calibri Light" w:hAnsi="Calibri Light" w:cs="Calibri Light"/>
          </w:rPr>
          <w:delText xml:space="preserve">Zabezpieczenie należytego wykonania umowy służy do pokrycia roszczeń z tytułu niewykonania lub nienależytego wykonania umowy. </w:delText>
        </w:r>
      </w:del>
    </w:p>
    <w:p w14:paraId="4F144174" w14:textId="01652DC4" w:rsidR="00507BB4" w:rsidRPr="00F67A99" w:rsidDel="004D695E" w:rsidRDefault="00507BB4">
      <w:pPr>
        <w:spacing w:before="120" w:after="120" w:line="276" w:lineRule="auto"/>
        <w:jc w:val="center"/>
        <w:rPr>
          <w:del w:id="161" w:author="Ewelina Dudzińska - Nadleśnictwo Kańczuga" w:date="2023-04-18T12:31:00Z"/>
          <w:rFonts w:ascii="Calibri Light" w:hAnsi="Calibri Light" w:cs="Calibri Light"/>
        </w:rPr>
        <w:pPrChange w:id="162" w:author="Ewelina Dudzińska - Nadleśnictwo Kańczuga" w:date="2023-04-18T12:31:00Z">
          <w:pPr>
            <w:numPr>
              <w:numId w:val="52"/>
            </w:numPr>
            <w:autoSpaceDE w:val="0"/>
            <w:autoSpaceDN w:val="0"/>
            <w:spacing w:before="120" w:after="120" w:line="276" w:lineRule="auto"/>
            <w:ind w:left="357" w:hanging="357"/>
          </w:pPr>
        </w:pPrChange>
      </w:pPr>
      <w:del w:id="163" w:author="Ewelina Dudzińska - Nadleśnictwo Kańczuga" w:date="2023-04-18T12:31:00Z">
        <w:r w:rsidRPr="00F67A99" w:rsidDel="004D695E">
          <w:rPr>
            <w:rFonts w:ascii="Calibri Light" w:hAnsi="Calibri Light" w:cs="Calibri Light"/>
          </w:rPr>
          <w:delText>Zabezpieczenie należytego wykonania umowy Wykonawca wniósł w formie pieniężnej.</w:delText>
        </w:r>
      </w:del>
    </w:p>
    <w:p w14:paraId="571FE99D" w14:textId="75E06100" w:rsidR="00507BB4" w:rsidRPr="00F67A99" w:rsidDel="004D695E" w:rsidRDefault="00507BB4">
      <w:pPr>
        <w:spacing w:before="120" w:after="120" w:line="276" w:lineRule="auto"/>
        <w:jc w:val="center"/>
        <w:rPr>
          <w:del w:id="164" w:author="Ewelina Dudzińska - Nadleśnictwo Kańczuga" w:date="2023-04-18T12:31:00Z"/>
          <w:rFonts w:ascii="Calibri Light" w:hAnsi="Calibri Light" w:cs="Calibri Light"/>
        </w:rPr>
        <w:pPrChange w:id="165" w:author="Ewelina Dudzińska - Nadleśnictwo Kańczuga" w:date="2023-04-18T12:31:00Z">
          <w:pPr>
            <w:numPr>
              <w:numId w:val="52"/>
            </w:numPr>
            <w:autoSpaceDE w:val="0"/>
            <w:autoSpaceDN w:val="0"/>
            <w:spacing w:before="120" w:after="120" w:line="276" w:lineRule="auto"/>
            <w:ind w:left="357" w:hanging="357"/>
          </w:pPr>
        </w:pPrChange>
      </w:pPr>
      <w:del w:id="166" w:author="Ewelina Dudzińska - Nadleśnictwo Kańczuga" w:date="2023-04-18T12:31:00Z">
        <w:r w:rsidRPr="00F67A99" w:rsidDel="004D695E">
          <w:rPr>
            <w:rFonts w:ascii="Calibri Light" w:hAnsi="Calibri Light" w:cs="Calibri Light"/>
          </w:rPr>
          <w:delText xml:space="preserve">Zamawiający zwróci zabezpieczenie należytego wykonania umowy w ciągu 30 dni, licząc od dnia wykonania umowy w całości i uznania ją przez Zamawiającego za należycie wykonaną. </w:delText>
        </w:r>
      </w:del>
    </w:p>
    <w:p w14:paraId="7E520A24" w14:textId="701C9B2B" w:rsidR="00507BB4" w:rsidRPr="00F67A99" w:rsidDel="004D695E" w:rsidRDefault="00507BB4">
      <w:pPr>
        <w:spacing w:before="120" w:after="120" w:line="276" w:lineRule="auto"/>
        <w:jc w:val="center"/>
        <w:rPr>
          <w:del w:id="167" w:author="Ewelina Dudzińska - Nadleśnictwo Kańczuga" w:date="2023-04-18T12:31:00Z"/>
          <w:rFonts w:ascii="Calibri Light" w:hAnsi="Calibri Light" w:cs="Calibri Light"/>
          <w:i/>
        </w:rPr>
        <w:pPrChange w:id="168" w:author="Ewelina Dudzińska - Nadleśnictwo Kańczuga" w:date="2023-04-18T12:31:00Z">
          <w:pPr>
            <w:numPr>
              <w:numId w:val="52"/>
            </w:numPr>
            <w:autoSpaceDE w:val="0"/>
            <w:autoSpaceDN w:val="0"/>
            <w:spacing w:before="120" w:after="120" w:line="276" w:lineRule="auto"/>
            <w:ind w:left="357" w:hanging="357"/>
          </w:pPr>
        </w:pPrChange>
      </w:pPr>
      <w:del w:id="169" w:author="Ewelina Dudzińska - Nadleśnictwo Kańczuga" w:date="2023-04-18T12:31:00Z">
        <w:r w:rsidRPr="00F67A99" w:rsidDel="004D695E">
          <w:rPr>
            <w:rFonts w:ascii="Calibri Light" w:hAnsi="Calibri Light" w:cs="Calibri Light"/>
            <w:i/>
          </w:rPr>
          <w:delText>W przypadku wniesienia zabezpieczenia, o którym mowa w ust. 1 w środkach pieniężnych, zostanie ono zwrócone wraz z odsetkami wynikającymi z umowy rachunku bankowego, na którym było ono przechowywane, pomniejszonymi o koszty prowadzenia rachunku oraz prowizji bankowej za przelew środków pieniężnych na rachunek Wykonawcy nr ……………………………….. (jeżeli dotyczy).</w:delText>
        </w:r>
      </w:del>
    </w:p>
    <w:p w14:paraId="2C5C0CAD" w14:textId="1479BA28" w:rsidR="00507BB4" w:rsidRPr="00F67A99" w:rsidDel="004D695E" w:rsidRDefault="00507BB4">
      <w:pPr>
        <w:spacing w:before="120" w:after="120" w:line="276" w:lineRule="auto"/>
        <w:jc w:val="center"/>
        <w:rPr>
          <w:del w:id="170" w:author="Ewelina Dudzińska - Nadleśnictwo Kańczuga" w:date="2023-04-18T12:31:00Z"/>
          <w:rFonts w:ascii="Calibri Light" w:eastAsia="Times New Roman" w:hAnsi="Calibri Light" w:cs="Calibri Light"/>
          <w:lang w:eastAsia="pl-PL"/>
        </w:rPr>
        <w:pPrChange w:id="171" w:author="Ewelina Dudzińska - Nadleśnictwo Kańczuga" w:date="2023-04-18T12:31:00Z">
          <w:pPr>
            <w:spacing w:before="120" w:after="120" w:line="276" w:lineRule="auto"/>
            <w:jc w:val="left"/>
          </w:pPr>
        </w:pPrChange>
      </w:pPr>
    </w:p>
    <w:p w14:paraId="216C9A25" w14:textId="58DD6099" w:rsidR="0072396F" w:rsidDel="004D695E" w:rsidRDefault="0072396F">
      <w:pPr>
        <w:spacing w:before="120" w:after="120" w:line="276" w:lineRule="auto"/>
        <w:rPr>
          <w:del w:id="172" w:author="Ewelina Dudzińska - Nadleśnictwo Kańczuga" w:date="2023-04-18T12:31:00Z"/>
          <w:rFonts w:ascii="Calibri Light" w:hAnsi="Calibri Light" w:cs="Calibri Light"/>
          <w:b/>
          <w:bCs/>
        </w:rPr>
        <w:pPrChange w:id="173" w:author="Ewelina Dudzińska - Nadleśnictwo Kańczuga" w:date="2023-04-18T12:31:00Z">
          <w:pPr>
            <w:spacing w:before="120" w:after="120" w:line="276" w:lineRule="auto"/>
            <w:jc w:val="center"/>
          </w:pPr>
        </w:pPrChange>
      </w:pPr>
      <w:del w:id="174" w:author="Ewelina Dudzińska - Nadleśnictwo Kańczuga" w:date="2023-04-18T12:31:00Z">
        <w:r w:rsidRPr="00F67A99" w:rsidDel="004D695E">
          <w:rPr>
            <w:rFonts w:ascii="Calibri Light" w:hAnsi="Calibri Light" w:cs="Calibri Light"/>
            <w:b/>
          </w:rPr>
          <w:delText>§</w:delText>
        </w:r>
        <w:r w:rsidR="00297AAF" w:rsidRPr="00F67A99" w:rsidDel="004D695E">
          <w:rPr>
            <w:rFonts w:ascii="Calibri Light" w:hAnsi="Calibri Light" w:cs="Calibri Light"/>
            <w:b/>
          </w:rPr>
          <w:delText>1</w:delText>
        </w:r>
        <w:r w:rsidR="00DA10A9" w:rsidRPr="00F67A99" w:rsidDel="004D695E">
          <w:rPr>
            <w:rFonts w:ascii="Calibri Light" w:hAnsi="Calibri Light" w:cs="Calibri Light"/>
            <w:b/>
          </w:rPr>
          <w:delText>1</w:delText>
        </w:r>
      </w:del>
    </w:p>
    <w:p w14:paraId="3FCFB848" w14:textId="77777777" w:rsidR="004D695E" w:rsidRPr="00F67A99" w:rsidRDefault="004D695E" w:rsidP="00AC1378">
      <w:pPr>
        <w:spacing w:before="120" w:after="120" w:line="276" w:lineRule="auto"/>
        <w:jc w:val="center"/>
        <w:rPr>
          <w:ins w:id="175" w:author="Ewelina Dudzińska - Nadleśnictwo Kańczuga" w:date="2023-04-18T12:31:00Z"/>
          <w:rFonts w:ascii="Calibri Light" w:hAnsi="Calibri Light" w:cs="Calibri Light"/>
          <w:b/>
        </w:rPr>
      </w:pPr>
    </w:p>
    <w:p w14:paraId="5E62442D" w14:textId="77777777" w:rsidR="0072396F" w:rsidRPr="00F67A99" w:rsidRDefault="0072396F">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172CC36D" w:rsidR="0072396F" w:rsidRPr="00F67A99"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odstąpienia Umowy z przyczyn, za które odpowiedzialność ponosi Wykonawca, w wysokości 10%</w:t>
      </w:r>
      <w:r w:rsidR="00F15C2A" w:rsidRPr="00F67A99">
        <w:rPr>
          <w:rFonts w:ascii="Calibri Light" w:hAnsi="Calibri Light" w:cs="Calibri Light"/>
        </w:rPr>
        <w:t xml:space="preserve"> całkowitej szacowanej wartości energii elektrycznej</w:t>
      </w:r>
      <w:r w:rsidRPr="00F67A99">
        <w:rPr>
          <w:rFonts w:ascii="Calibri Light" w:hAnsi="Calibri Light" w:cs="Calibri Light"/>
        </w:rPr>
        <w:t xml:space="preserve"> netto określonej w § 2 ust. </w:t>
      </w:r>
      <w:r w:rsidR="00DC0EBE" w:rsidRPr="00F67A99">
        <w:rPr>
          <w:rFonts w:ascii="Calibri Light" w:hAnsi="Calibri Light" w:cs="Calibri Light"/>
        </w:rPr>
        <w:t>10</w:t>
      </w:r>
      <w:r w:rsidR="00D7400D" w:rsidRPr="00F67A99">
        <w:rPr>
          <w:rFonts w:ascii="Calibri Light" w:hAnsi="Calibri Light" w:cs="Calibri Light"/>
        </w:rPr>
        <w:t xml:space="preserve"> Umowy.</w:t>
      </w:r>
    </w:p>
    <w:p w14:paraId="3D823A95" w14:textId="12000778" w:rsidR="0072396F" w:rsidRPr="00F67A99"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zapłaci Wykonawcy karę umowną w przypadku rozwiązania </w:t>
      </w:r>
      <w:r w:rsidR="00300AF8" w:rsidRPr="00F67A99">
        <w:rPr>
          <w:rFonts w:ascii="Calibri Light" w:hAnsi="Calibri Light" w:cs="Calibri Light"/>
        </w:rPr>
        <w:t>bądź</w:t>
      </w:r>
      <w:r w:rsidR="0072396F" w:rsidRPr="00F67A99">
        <w:rPr>
          <w:rFonts w:ascii="Calibri Light" w:hAnsi="Calibri Light" w:cs="Calibri Light"/>
        </w:rPr>
        <w:t xml:space="preserve"> odstąpienia Umowy przez Wykonawcę z przyczyn, za które ponosi odpowiedzialność </w:t>
      </w:r>
      <w:r w:rsidR="00095DDF" w:rsidRPr="00F67A99">
        <w:rPr>
          <w:rFonts w:ascii="Calibri Light" w:hAnsi="Calibri Light" w:cs="Calibri Light"/>
        </w:rPr>
        <w:t>Nabywca</w:t>
      </w:r>
      <w:r w:rsidR="0072396F" w:rsidRPr="00F67A99">
        <w:rPr>
          <w:rFonts w:ascii="Calibri Light" w:hAnsi="Calibri Light" w:cs="Calibri Light"/>
        </w:rPr>
        <w:t xml:space="preserve">, w wysokości 10% </w:t>
      </w:r>
      <w:r w:rsidR="00F15C2A" w:rsidRPr="00F67A99">
        <w:rPr>
          <w:rFonts w:ascii="Calibri Light" w:hAnsi="Calibri Light" w:cs="Calibri Light"/>
        </w:rPr>
        <w:t xml:space="preserve">całkowitej szacowanej wartości energii elektrycznej netto </w:t>
      </w:r>
      <w:r w:rsidR="00D7400D" w:rsidRPr="00F67A99">
        <w:rPr>
          <w:rFonts w:ascii="Calibri Light" w:hAnsi="Calibri Light" w:cs="Calibri Light"/>
        </w:rPr>
        <w:t xml:space="preserve">określonej w § 2 ust. </w:t>
      </w:r>
      <w:r w:rsidR="00DC0EBE" w:rsidRPr="00F67A99">
        <w:rPr>
          <w:rFonts w:ascii="Calibri Light" w:hAnsi="Calibri Light" w:cs="Calibri Light"/>
        </w:rPr>
        <w:t>10</w:t>
      </w:r>
      <w:r w:rsidR="00D7400D" w:rsidRPr="00F67A99">
        <w:rPr>
          <w:rFonts w:ascii="Calibri Light" w:hAnsi="Calibri Light" w:cs="Calibri Light"/>
        </w:rPr>
        <w:t xml:space="preserve"> </w:t>
      </w:r>
      <w:r w:rsidR="00AB018E" w:rsidRPr="00F67A99">
        <w:rPr>
          <w:rFonts w:ascii="Calibri Light" w:hAnsi="Calibri Light" w:cs="Calibri Light"/>
        </w:rPr>
        <w:t>Umowy</w:t>
      </w:r>
      <w:ins w:id="176" w:author="Ewelina Dudzińska - Nadleśnictwo Kańczuga" w:date="2023-04-19T10:06:00Z">
        <w:r w:rsidR="00E06017">
          <w:rPr>
            <w:rFonts w:ascii="Calibri Light" w:hAnsi="Calibri Light" w:cs="Calibri Light"/>
          </w:rPr>
          <w:t>.</w:t>
        </w:r>
      </w:ins>
      <w:del w:id="177" w:author="Ewelina Dudzińska - Nadleśnictwo Kańczuga" w:date="2023-04-19T10:06:00Z">
        <w:r w:rsidR="00AB018E" w:rsidRPr="00F67A99" w:rsidDel="00E06017">
          <w:rPr>
            <w:rFonts w:ascii="Calibri Light" w:hAnsi="Calibri Light" w:cs="Calibri Light"/>
          </w:rPr>
          <w:delText xml:space="preserve">, </w:delText>
        </w:r>
        <w:r w:rsidR="0072396F" w:rsidRPr="00F67A99" w:rsidDel="00E06017">
          <w:rPr>
            <w:rFonts w:ascii="Calibri Light" w:hAnsi="Calibri Light" w:cs="Calibri Light"/>
          </w:rPr>
          <w:delText xml:space="preserve">z wyłączeniem odstąpienia na zasadzie art. </w:delText>
        </w:r>
        <w:r w:rsidR="003D5A68" w:rsidRPr="00F67A99" w:rsidDel="00E06017">
          <w:rPr>
            <w:rFonts w:ascii="Calibri Light" w:hAnsi="Calibri Light" w:cs="Calibri Light"/>
          </w:rPr>
          <w:delText xml:space="preserve">456 </w:delText>
        </w:r>
        <w:r w:rsidR="0072396F" w:rsidRPr="00F67A99" w:rsidDel="00E06017">
          <w:rPr>
            <w:rFonts w:ascii="Calibri Light" w:hAnsi="Calibri Light" w:cs="Calibri Light"/>
          </w:rPr>
          <w:delText>Pzp.</w:delText>
        </w:r>
      </w:del>
    </w:p>
    <w:p w14:paraId="7A89314F" w14:textId="31587157" w:rsidR="008953E2" w:rsidRPr="00F67A99" w:rsidRDefault="008953E2"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Maksymalna wysoko</w:t>
      </w:r>
      <w:r w:rsidR="00863C95" w:rsidRPr="00F67A99">
        <w:rPr>
          <w:rFonts w:ascii="Calibri Light" w:hAnsi="Calibri Light" w:cs="Calibri Light"/>
        </w:rPr>
        <w:t>ść kar umownych</w:t>
      </w:r>
      <w:r w:rsidRPr="00F67A99">
        <w:rPr>
          <w:rFonts w:ascii="Calibri Light" w:hAnsi="Calibri Light" w:cs="Calibri Light"/>
        </w:rPr>
        <w:t>, jakie może naliczyć Nabywca</w:t>
      </w:r>
      <w:r w:rsidR="00151573" w:rsidRPr="00F67A99">
        <w:rPr>
          <w:rFonts w:ascii="Calibri Light" w:hAnsi="Calibri Light" w:cs="Calibri Light"/>
        </w:rPr>
        <w:t xml:space="preserve"> i Wykonawca</w:t>
      </w:r>
      <w:r w:rsidRPr="00F67A99">
        <w:rPr>
          <w:rFonts w:ascii="Calibri Light" w:hAnsi="Calibri Light" w:cs="Calibri Light"/>
        </w:rPr>
        <w:t xml:space="preserve"> w ramach niniejszej umowy stanowi </w:t>
      </w:r>
      <w:r w:rsidR="00863C95" w:rsidRPr="00F67A99">
        <w:rPr>
          <w:rFonts w:ascii="Calibri Light" w:hAnsi="Calibri Light" w:cs="Calibri Light"/>
        </w:rPr>
        <w:t xml:space="preserve">10 </w:t>
      </w:r>
      <w:r w:rsidR="006042EA" w:rsidRPr="00F67A99">
        <w:rPr>
          <w:rFonts w:ascii="Calibri Light" w:hAnsi="Calibri Light" w:cs="Calibri Light"/>
        </w:rPr>
        <w:t xml:space="preserve">% </w:t>
      </w:r>
      <w:r w:rsidR="00F15C2A" w:rsidRPr="00F67A99">
        <w:rPr>
          <w:rFonts w:ascii="Calibri Light" w:hAnsi="Calibri Light" w:cs="Calibri Light"/>
        </w:rPr>
        <w:t xml:space="preserve">całkowitej szacowanej wartości energii elektrycznej netto </w:t>
      </w:r>
      <w:r w:rsidR="00DC0EBE" w:rsidRPr="00F67A99">
        <w:rPr>
          <w:rFonts w:ascii="Calibri Light" w:hAnsi="Calibri Light" w:cs="Calibri Light"/>
        </w:rPr>
        <w:t xml:space="preserve">określonej w § 2 ust. 10 </w:t>
      </w:r>
      <w:r w:rsidR="006042EA" w:rsidRPr="00F67A99">
        <w:rPr>
          <w:rFonts w:ascii="Calibri Light" w:hAnsi="Calibri Light" w:cs="Calibri Light"/>
        </w:rPr>
        <w:t xml:space="preserve"> Umowy.</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7136E51E"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 xml:space="preserve">w przypadku braku zapłaty lub nieterminowej zapłaty wynagrodzenia należnego podwykonawcom lub dalszym podwykonawcom – 0,2%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354D02EC" w14:textId="5C7C7919"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par. 2, ust. </w:t>
      </w:r>
      <w:r w:rsidR="002B1789" w:rsidRPr="00F67A99">
        <w:rPr>
          <w:rFonts w:ascii="Calibri Light" w:hAnsi="Calibri Light" w:cs="Calibri Light"/>
        </w:rPr>
        <w:t>2</w:t>
      </w:r>
      <w:r w:rsidR="000E7E65" w:rsidRPr="00F67A99">
        <w:rPr>
          <w:rFonts w:ascii="Calibri Light" w:hAnsi="Calibri Light" w:cs="Calibri Light"/>
        </w:rPr>
        <w:t xml:space="preserve"> </w:t>
      </w:r>
      <w:r w:rsidRPr="00F67A99">
        <w:rPr>
          <w:rFonts w:ascii="Calibri Light" w:hAnsi="Calibri Light" w:cs="Calibri Light"/>
        </w:rPr>
        <w:t xml:space="preserve">Wykonawca zapłaci karę w wysokości 1000 zł za każdy dzień </w:t>
      </w:r>
      <w:r w:rsidR="00DB1203" w:rsidRPr="00F67A99">
        <w:rPr>
          <w:rFonts w:ascii="Calibri Light" w:hAnsi="Calibri Light" w:cs="Calibri Light"/>
        </w:rPr>
        <w:t>zwłoki</w:t>
      </w:r>
      <w:r w:rsidR="000E7E65" w:rsidRPr="00F67A99">
        <w:rPr>
          <w:rFonts w:ascii="Calibri Light" w:hAnsi="Calibri Light" w:cs="Calibri Light"/>
        </w:rPr>
        <w:t xml:space="preserve">, którego skutkiem jest dla </w:t>
      </w:r>
      <w:r w:rsidR="00095DDF" w:rsidRPr="00F67A99">
        <w:rPr>
          <w:rFonts w:ascii="Calibri Light" w:hAnsi="Calibri Light" w:cs="Calibri Light"/>
        </w:rPr>
        <w:t xml:space="preserve">Nabywcy </w:t>
      </w:r>
      <w:r w:rsidR="000E7E65" w:rsidRPr="00F67A99">
        <w:rPr>
          <w:rFonts w:ascii="Calibri Light" w:hAnsi="Calibri Light" w:cs="Calibri Light"/>
        </w:rPr>
        <w:t>zawarcie rezerwowej umowy sprzedaży energii elektrycznej</w:t>
      </w:r>
      <w:r w:rsidR="00772875" w:rsidRPr="00F67A99">
        <w:rPr>
          <w:rFonts w:ascii="Calibri Light" w:hAnsi="Calibri Light" w:cs="Calibri Light"/>
        </w:rPr>
        <w:t>.</w:t>
      </w:r>
    </w:p>
    <w:p w14:paraId="2849313A" w14:textId="429B9429"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w:t>
      </w:r>
      <w:r w:rsidR="00E57BA2" w:rsidRPr="00F67A99">
        <w:rPr>
          <w:rFonts w:ascii="Calibri Light" w:hAnsi="Calibri Light" w:cs="Calibri Light"/>
        </w:rPr>
        <w:t>kontaktu ze strony Wykonawcy po 48h od przesłania elektronicznego zapytania n</w:t>
      </w:r>
      <w:r w:rsidR="00ED398E" w:rsidRPr="00F67A99">
        <w:rPr>
          <w:rFonts w:ascii="Calibri Light" w:hAnsi="Calibri Light" w:cs="Calibri Light"/>
        </w:rPr>
        <w:t xml:space="preserve">a adres wskazany w par. </w:t>
      </w:r>
      <w:r w:rsidR="000C18EF" w:rsidRPr="00F67A99">
        <w:rPr>
          <w:rFonts w:ascii="Calibri Light" w:hAnsi="Calibri Light" w:cs="Calibri Light"/>
        </w:rPr>
        <w:t>9</w:t>
      </w:r>
      <w:r w:rsidR="00ED398E" w:rsidRPr="00F67A99">
        <w:rPr>
          <w:rFonts w:ascii="Calibri Light" w:hAnsi="Calibri Light" w:cs="Calibri Light"/>
        </w:rPr>
        <w:t xml:space="preserve"> ust 13</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22EF98CB" w14:textId="6843EA13" w:rsidR="00B56740" w:rsidRPr="00F67A99" w:rsidRDefault="0072396F"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b/>
          <w:bCs/>
        </w:rPr>
      </w:pPr>
      <w:r w:rsidRPr="00F67A99">
        <w:rPr>
          <w:rFonts w:ascii="Calibri Light" w:hAnsi="Calibri Light" w:cs="Calibri Light"/>
        </w:rPr>
        <w:t xml:space="preserve">W razie wystąpienia istotnej zmiany okoliczności powodującej, że wykonanie Umowy nie leży w interesie publicznym, czego nie można było przewidzieć w chwili zawarcia niniejszej Umowy, </w:t>
      </w:r>
      <w:r w:rsidR="00095DDF" w:rsidRPr="00F67A99">
        <w:rPr>
          <w:rFonts w:ascii="Calibri Light" w:hAnsi="Calibri Light" w:cs="Calibri Light"/>
        </w:rPr>
        <w:t xml:space="preserve">Nabywca </w:t>
      </w:r>
      <w:r w:rsidRPr="00F67A99">
        <w:rPr>
          <w:rFonts w:ascii="Calibri Light" w:hAnsi="Calibri Light" w:cs="Calibri Light"/>
        </w:rPr>
        <w:t>może odstąpić od Umowy w terminie 30 dni od powzięcia wiadomości o powyższych okolicznościach. W takim przypadku Wykonawca może żądać jedynie wynagrodzenia należnego mu z </w:t>
      </w:r>
      <w:r w:rsidR="00B56740" w:rsidRPr="00F67A99">
        <w:rPr>
          <w:rFonts w:ascii="Calibri Light" w:hAnsi="Calibri Light" w:cs="Calibri Light"/>
        </w:rPr>
        <w:t>tytułu wykonania części umowy</w:t>
      </w:r>
      <w:r w:rsidR="00F95F07" w:rsidRPr="00F67A99">
        <w:rPr>
          <w:rFonts w:ascii="Calibri Light" w:hAnsi="Calibri Light" w:cs="Calibri Light"/>
        </w:rPr>
        <w:t>.</w:t>
      </w:r>
      <w:r w:rsidR="00B56740" w:rsidRPr="00F67A99">
        <w:rPr>
          <w:rFonts w:ascii="Calibri Light" w:hAnsi="Calibri Light" w:cs="Calibri Light"/>
          <w:b/>
          <w:bCs/>
        </w:rPr>
        <w:t xml:space="preserve"> </w:t>
      </w:r>
    </w:p>
    <w:p w14:paraId="1077B977" w14:textId="2BA7CFF6"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wynagrodzenia Wykonawcy, o którym mowa 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w:t>
      </w:r>
      <w:del w:id="178" w:author="Ewelina Dudzińska - Nadleśnictwo Kańczuga" w:date="2023-04-19T10:11:00Z">
        <w:r w:rsidRPr="00F67A99" w:rsidDel="00E06017">
          <w:rPr>
            <w:rFonts w:ascii="Calibri Light" w:hAnsi="Calibri Light" w:cs="Calibri Light"/>
          </w:rPr>
          <w:delText>Wykonawca wyraża zgodę na to, aby, w przypadku gdy dokonane potrącenie nie pokryje roszczeń Zamawiającego, Zamawiający pokrył roszczenia z zabezpieczenia należytego wykonania umowy, o którym mowa w §</w:delText>
        </w:r>
        <w:r w:rsidR="00654097" w:rsidRPr="00F67A99" w:rsidDel="00E06017">
          <w:rPr>
            <w:rFonts w:ascii="Calibri Light" w:hAnsi="Calibri Light" w:cs="Calibri Light"/>
          </w:rPr>
          <w:delText>10</w:delText>
        </w:r>
        <w:r w:rsidRPr="00F67A99" w:rsidDel="00E06017">
          <w:rPr>
            <w:rFonts w:ascii="Calibri Light" w:hAnsi="Calibri Light" w:cs="Calibri Light"/>
          </w:rPr>
          <w:delText xml:space="preserve"> umowy. Zamawiający powiadomi Wykonawcę o sposobie i wysokości ww. potrącenia.</w:delText>
        </w:r>
      </w:del>
    </w:p>
    <w:p w14:paraId="34E6A245" w14:textId="2E921D88" w:rsidR="006B2857" w:rsidRPr="00F67A99"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15B03052" w14:textId="77777777" w:rsidR="009A6D53" w:rsidRPr="00F67A99" w:rsidDel="00B42A91" w:rsidRDefault="009A6D53" w:rsidP="00AC1378">
      <w:pPr>
        <w:autoSpaceDE w:val="0"/>
        <w:spacing w:before="120" w:after="120" w:line="276" w:lineRule="auto"/>
        <w:jc w:val="center"/>
        <w:rPr>
          <w:del w:id="179" w:author="Ewelina Dudzińska - Nadleśnictwo Kańczuga" w:date="2023-04-19T07:40:00Z"/>
          <w:rFonts w:ascii="Calibri Light" w:hAnsi="Calibri Light" w:cs="Calibri Light"/>
          <w:b/>
          <w:bCs/>
        </w:rPr>
      </w:pPr>
    </w:p>
    <w:p w14:paraId="072B1818" w14:textId="588F5908" w:rsidR="00B40AEF" w:rsidRDefault="00B40AEF">
      <w:pPr>
        <w:rPr>
          <w:ins w:id="180" w:author="Ewelina Dudzińska - Nadleśnictwo Kańczuga" w:date="2023-04-18T12:37:00Z"/>
          <w:rFonts w:ascii="Calibri Light" w:hAnsi="Calibri Light" w:cs="Calibri Light"/>
          <w:b/>
          <w:bCs/>
        </w:rPr>
      </w:pPr>
    </w:p>
    <w:p w14:paraId="29C1F880" w14:textId="607D76B3" w:rsidR="0072396F" w:rsidRPr="00F67A99" w:rsidRDefault="0072396F">
      <w:pPr>
        <w:jc w:val="center"/>
        <w:rPr>
          <w:rFonts w:ascii="Calibri Light" w:hAnsi="Calibri Light" w:cs="Calibri Light"/>
          <w:b/>
          <w:bCs/>
        </w:rPr>
        <w:pPrChange w:id="181" w:author="Ewelina Dudzińska - Nadleśnictwo Kańczuga" w:date="2023-04-19T10:11:00Z">
          <w:pPr>
            <w:autoSpaceDE w:val="0"/>
            <w:spacing w:before="120" w:after="120" w:line="276" w:lineRule="auto"/>
            <w:jc w:val="center"/>
          </w:pPr>
        </w:pPrChange>
      </w:pPr>
      <w:r w:rsidRPr="00F67A99">
        <w:rPr>
          <w:rFonts w:ascii="Calibri Light" w:hAnsi="Calibri Light" w:cs="Calibri Light"/>
          <w:b/>
          <w:bCs/>
        </w:rPr>
        <w:t>§</w:t>
      </w:r>
      <w:r w:rsidR="00297AAF" w:rsidRPr="00F67A99">
        <w:rPr>
          <w:rFonts w:ascii="Calibri Light" w:hAnsi="Calibri Light" w:cs="Calibri Light"/>
          <w:b/>
          <w:bCs/>
        </w:rPr>
        <w:t>1</w:t>
      </w:r>
      <w:ins w:id="182" w:author="Ewelina Dudzińska - Nadleśnictwo Kańczuga" w:date="2023-04-18T12:32:00Z">
        <w:r w:rsidR="00A53F57">
          <w:rPr>
            <w:rFonts w:ascii="Calibri Light" w:hAnsi="Calibri Light" w:cs="Calibri Light"/>
            <w:b/>
            <w:bCs/>
          </w:rPr>
          <w:t>0</w:t>
        </w:r>
      </w:ins>
      <w:del w:id="183" w:author="Ewelina Dudzińska - Nadleśnictwo Kańczuga" w:date="2023-04-18T12:32:00Z">
        <w:r w:rsidR="00DA10A9" w:rsidRPr="00F67A99" w:rsidDel="004D695E">
          <w:rPr>
            <w:rFonts w:ascii="Calibri Light" w:hAnsi="Calibri Light" w:cs="Calibri Light"/>
            <w:b/>
            <w:bCs/>
          </w:rPr>
          <w:delText>2</w:delText>
        </w:r>
        <w:r w:rsidR="00467048" w:rsidRPr="00F67A99" w:rsidDel="004D695E">
          <w:rPr>
            <w:rFonts w:ascii="Calibri Light" w:hAnsi="Calibri Light" w:cs="Calibri Light"/>
            <w:b/>
            <w:bCs/>
          </w:rPr>
          <w:delText xml:space="preserve"> – </w:delText>
        </w:r>
        <w:r w:rsidR="00467048" w:rsidRPr="00F67A99" w:rsidDel="004D695E">
          <w:rPr>
            <w:rFonts w:ascii="Calibri Light" w:hAnsi="Calibri Light" w:cs="Calibri Light"/>
            <w:b/>
            <w:bCs/>
            <w:i/>
          </w:rPr>
          <w:delText xml:space="preserve">Każda jednostka </w:delText>
        </w:r>
        <w:r w:rsidR="00393EDF" w:rsidRPr="00F67A99" w:rsidDel="004D695E">
          <w:rPr>
            <w:rFonts w:ascii="Calibri Light" w:hAnsi="Calibri Light" w:cs="Calibri Light"/>
            <w:b/>
            <w:bCs/>
            <w:i/>
          </w:rPr>
          <w:delText xml:space="preserve">LP uzupełni </w:delText>
        </w:r>
        <w:r w:rsidR="00467048" w:rsidRPr="00F67A99" w:rsidDel="004D695E">
          <w:rPr>
            <w:rFonts w:ascii="Calibri Light" w:hAnsi="Calibri Light" w:cs="Calibri Light"/>
            <w:b/>
            <w:bCs/>
            <w:i/>
          </w:rPr>
          <w:delText>swoją</w:delText>
        </w:r>
      </w:del>
    </w:p>
    <w:p w14:paraId="11670F09" w14:textId="50E1ABF5" w:rsidR="0072396F" w:rsidRPr="00B40AEF" w:rsidRDefault="0072396F">
      <w:pPr>
        <w:spacing w:before="120" w:after="120" w:line="276" w:lineRule="auto"/>
        <w:jc w:val="center"/>
        <w:rPr>
          <w:rFonts w:ascii="Calibri Light" w:hAnsi="Calibri Light" w:cs="Calibri Light"/>
          <w:b/>
          <w:bCs/>
        </w:rPr>
      </w:pPr>
      <w:r w:rsidRPr="00F67A99">
        <w:rPr>
          <w:rFonts w:ascii="Calibri Light" w:hAnsi="Calibri Light" w:cs="Calibri Light"/>
          <w:b/>
          <w:bCs/>
        </w:rPr>
        <w:t>Klauzula RODO</w:t>
      </w:r>
      <w:del w:id="184" w:author="Ewelina Dudzińska - Nadleśnictwo Kańczuga" w:date="2023-04-18T12:33:00Z">
        <w:r w:rsidRPr="00F67A99" w:rsidDel="004D695E">
          <w:rPr>
            <w:rFonts w:ascii="Calibri Light" w:hAnsi="Calibri Light" w:cs="Calibri Light"/>
            <w:b/>
            <w:bCs/>
          </w:rPr>
          <w:delText>.</w:delText>
        </w:r>
      </w:del>
    </w:p>
    <w:p w14:paraId="0468D7AA" w14:textId="77777777" w:rsidR="00B40AEF" w:rsidRPr="00B40AEF" w:rsidRDefault="00B40AEF" w:rsidP="00B40AEF">
      <w:pPr>
        <w:numPr>
          <w:ilvl w:val="1"/>
          <w:numId w:val="58"/>
        </w:numPr>
        <w:spacing w:before="120" w:after="120" w:line="276" w:lineRule="auto"/>
        <w:rPr>
          <w:ins w:id="185" w:author="Ewelina Dudzińska - Nadleśnictwo Kańczuga" w:date="2023-04-18T12:37:00Z"/>
          <w:rFonts w:ascii="Calibri Light" w:hAnsi="Calibri Light" w:cs="Calibri Light"/>
          <w:bCs/>
          <w:iCs/>
          <w:rPrChange w:id="186" w:author="Ewelina Dudzińska - Nadleśnictwo Kańczuga" w:date="2023-04-18T12:37:00Z">
            <w:rPr>
              <w:ins w:id="187" w:author="Ewelina Dudzińska - Nadleśnictwo Kańczuga" w:date="2023-04-18T12:37:00Z"/>
              <w:rFonts w:ascii="Calibri Light" w:hAnsi="Calibri Light" w:cs="Calibri Light"/>
              <w:b/>
              <w:bCs/>
              <w:iCs/>
            </w:rPr>
          </w:rPrChange>
        </w:rPr>
      </w:pPr>
      <w:ins w:id="188" w:author="Ewelina Dudzińska - Nadleśnictwo Kańczuga" w:date="2023-04-18T12:37:00Z">
        <w:r w:rsidRPr="00B40AEF">
          <w:rPr>
            <w:rFonts w:ascii="Calibri Light" w:hAnsi="Calibri Light" w:cs="Calibri Light"/>
            <w:bCs/>
            <w:rPrChange w:id="189" w:author="Ewelina Dudzińska - Nadleśnictwo Kańczuga" w:date="2023-04-18T12:37:00Z">
              <w:rPr>
                <w:rFonts w:ascii="Calibri Light" w:hAnsi="Calibri Light" w:cs="Calibri Light"/>
                <w:b/>
                <w:bCs/>
              </w:rPr>
            </w:rPrChange>
          </w:rPr>
          <w:t xml:space="preserve">Stosownie do art. 13 ust. 1 i 2 rozporządzenia Parlamentu Europejskiego i Rady (UE) 2016/679 z dnia 27 kwietnia 2016 r. w sprawie ochrony osób fizycznych w związku </w:t>
        </w:r>
        <w:r w:rsidRPr="00B40AEF">
          <w:rPr>
            <w:rFonts w:ascii="Calibri Light" w:hAnsi="Calibri Light" w:cs="Calibri Light"/>
            <w:bCs/>
            <w:rPrChange w:id="190" w:author="Ewelina Dudzińska - Nadleśnictwo Kańczuga" w:date="2023-04-18T12:37:00Z">
              <w:rPr>
                <w:rFonts w:ascii="Calibri Light" w:hAnsi="Calibri Light" w:cs="Calibri Light"/>
                <w:b/>
                <w:bCs/>
              </w:rPr>
            </w:rPrChange>
          </w:rPr>
          <w:br/>
          <w:t xml:space="preserve">z przetwarzaniem danych osobowych i w sprawie swobodnego przepływu takich danych oraz uchylenia dyrektywy 95/46/WE (ogólne rozporządzenie o ochronie danych osobowych)(Dz. Urz. UE L 119, str. 1 ze zm. – dalej „RODO”) Zamawiający informuje, iż administratorem danych osobowych </w:t>
        </w:r>
        <w:r w:rsidRPr="00B40AEF">
          <w:rPr>
            <w:rFonts w:ascii="Calibri Light" w:hAnsi="Calibri Light" w:cs="Calibri Light"/>
            <w:bCs/>
            <w:rPrChange w:id="191" w:author="Ewelina Dudzińska - Nadleśnictwo Kańczuga" w:date="2023-04-18T12:37:00Z">
              <w:rPr>
                <w:rFonts w:ascii="Calibri Light" w:hAnsi="Calibri Light" w:cs="Calibri Light"/>
                <w:b/>
                <w:bCs/>
              </w:rPr>
            </w:rPrChange>
          </w:rPr>
          <w:lastRenderedPageBreak/>
          <w:t xml:space="preserve">jest </w:t>
        </w:r>
        <w:r w:rsidRPr="00B40AEF">
          <w:rPr>
            <w:rFonts w:ascii="Calibri Light" w:hAnsi="Calibri Light" w:cs="Calibri Light"/>
            <w:bCs/>
            <w:iCs/>
            <w:rPrChange w:id="192" w:author="Ewelina Dudzińska - Nadleśnictwo Kańczuga" w:date="2023-04-18T12:37:00Z">
              <w:rPr>
                <w:rFonts w:ascii="Calibri Light" w:hAnsi="Calibri Light" w:cs="Calibri Light"/>
                <w:b/>
                <w:bCs/>
                <w:iCs/>
              </w:rPr>
            </w:rPrChange>
          </w:rPr>
          <w:t xml:space="preserve">Nadleśnictwo Kańczuga z siedzibą przy ul. Węgierskiej 32, 37-220 Kańczuga, tel./fax 16 640 25 60, e-mail: </w:t>
        </w:r>
        <w:r w:rsidRPr="00B40AEF">
          <w:rPr>
            <w:rFonts w:ascii="Calibri Light" w:hAnsi="Calibri Light" w:cs="Calibri Light"/>
            <w:bCs/>
            <w:rPrChange w:id="193" w:author="Ewelina Dudzińska - Nadleśnictwo Kańczuga" w:date="2023-04-18T12:37:00Z">
              <w:rPr>
                <w:rFonts w:ascii="Calibri Light" w:hAnsi="Calibri Light" w:cs="Calibri Light"/>
                <w:b/>
                <w:bCs/>
              </w:rPr>
            </w:rPrChange>
          </w:rPr>
          <w:fldChar w:fldCharType="begin"/>
        </w:r>
        <w:r w:rsidRPr="00B40AEF">
          <w:rPr>
            <w:rFonts w:ascii="Calibri Light" w:hAnsi="Calibri Light" w:cs="Calibri Light"/>
            <w:bCs/>
            <w:rPrChange w:id="194" w:author="Ewelina Dudzińska - Nadleśnictwo Kańczuga" w:date="2023-04-18T12:37:00Z">
              <w:rPr>
                <w:rFonts w:ascii="Calibri Light" w:hAnsi="Calibri Light" w:cs="Calibri Light"/>
                <w:b/>
                <w:bCs/>
              </w:rPr>
            </w:rPrChange>
          </w:rPr>
          <w:instrText xml:space="preserve"> HYPERLINK "mailto:kanczuga@krosno.lasy.gov.pl" </w:instrText>
        </w:r>
        <w:r w:rsidRPr="00B40AEF">
          <w:rPr>
            <w:rFonts w:ascii="Calibri Light" w:hAnsi="Calibri Light" w:cs="Calibri Light"/>
            <w:bCs/>
            <w:rPrChange w:id="195" w:author="Ewelina Dudzińska - Nadleśnictwo Kańczuga" w:date="2023-04-18T12:37:00Z">
              <w:rPr>
                <w:rFonts w:ascii="Calibri Light" w:hAnsi="Calibri Light" w:cs="Calibri Light"/>
                <w:b/>
                <w:bCs/>
              </w:rPr>
            </w:rPrChange>
          </w:rPr>
          <w:fldChar w:fldCharType="separate"/>
        </w:r>
        <w:r w:rsidRPr="00B40AEF">
          <w:rPr>
            <w:rStyle w:val="Hipercze"/>
            <w:rFonts w:ascii="Calibri Light" w:hAnsi="Calibri Light" w:cs="Calibri Light"/>
            <w:bCs/>
            <w:iCs/>
            <w:rPrChange w:id="196" w:author="Ewelina Dudzińska - Nadleśnictwo Kańczuga" w:date="2023-04-18T12:37:00Z">
              <w:rPr>
                <w:rStyle w:val="Hipercze"/>
                <w:rFonts w:ascii="Calibri Light" w:hAnsi="Calibri Light" w:cs="Calibri Light"/>
                <w:b/>
                <w:bCs/>
                <w:iCs/>
              </w:rPr>
            </w:rPrChange>
          </w:rPr>
          <w:t>kanczuga@krosno.lasy.gov.pl</w:t>
        </w:r>
        <w:r w:rsidRPr="00B40AEF">
          <w:rPr>
            <w:rFonts w:ascii="Calibri Light" w:hAnsi="Calibri Light" w:cs="Calibri Light"/>
            <w:bCs/>
            <w:rPrChange w:id="197" w:author="Ewelina Dudzińska - Nadleśnictwo Kańczuga" w:date="2023-04-18T12:37:00Z">
              <w:rPr>
                <w:rFonts w:ascii="Calibri Light" w:hAnsi="Calibri Light" w:cs="Calibri Light"/>
                <w:b/>
                <w:bCs/>
              </w:rPr>
            </w:rPrChange>
          </w:rPr>
          <w:fldChar w:fldCharType="end"/>
        </w:r>
        <w:r w:rsidRPr="00B40AEF">
          <w:rPr>
            <w:rFonts w:ascii="Calibri Light" w:hAnsi="Calibri Light" w:cs="Calibri Light"/>
            <w:bCs/>
            <w:iCs/>
            <w:rPrChange w:id="198" w:author="Ewelina Dudzińska - Nadleśnictwo Kańczuga" w:date="2023-04-18T12:37:00Z">
              <w:rPr>
                <w:rFonts w:ascii="Calibri Light" w:hAnsi="Calibri Light" w:cs="Calibri Light"/>
                <w:b/>
                <w:bCs/>
                <w:iCs/>
              </w:rPr>
            </w:rPrChange>
          </w:rPr>
          <w:t xml:space="preserve">. </w:t>
        </w:r>
      </w:ins>
    </w:p>
    <w:p w14:paraId="45263474" w14:textId="77777777" w:rsidR="00B40AEF" w:rsidRPr="00B40AEF" w:rsidRDefault="00B40AEF" w:rsidP="00B40AEF">
      <w:pPr>
        <w:spacing w:before="120" w:after="120" w:line="276" w:lineRule="auto"/>
        <w:rPr>
          <w:ins w:id="199" w:author="Ewelina Dudzińska - Nadleśnictwo Kańczuga" w:date="2023-04-18T12:37:00Z"/>
          <w:rFonts w:ascii="Calibri Light" w:hAnsi="Calibri Light" w:cs="Calibri Light"/>
          <w:bCs/>
          <w:iCs/>
          <w:rPrChange w:id="200" w:author="Ewelina Dudzińska - Nadleśnictwo Kańczuga" w:date="2023-04-18T12:37:00Z">
            <w:rPr>
              <w:ins w:id="201" w:author="Ewelina Dudzińska - Nadleśnictwo Kańczuga" w:date="2023-04-18T12:37:00Z"/>
              <w:rFonts w:ascii="Calibri Light" w:hAnsi="Calibri Light" w:cs="Calibri Light"/>
              <w:b/>
              <w:bCs/>
              <w:iCs/>
            </w:rPr>
          </w:rPrChange>
        </w:rPr>
      </w:pPr>
      <w:ins w:id="202" w:author="Ewelina Dudzińska - Nadleśnictwo Kańczuga" w:date="2023-04-18T12:37:00Z">
        <w:r w:rsidRPr="00B40AEF">
          <w:rPr>
            <w:rFonts w:ascii="Calibri Light" w:hAnsi="Calibri Light" w:cs="Calibri Light"/>
            <w:bCs/>
            <w:rPrChange w:id="203" w:author="Ewelina Dudzińska - Nadleśnictwo Kańczuga" w:date="2023-04-18T12:37:00Z">
              <w:rPr>
                <w:rFonts w:ascii="Calibri Light" w:hAnsi="Calibri Light" w:cs="Calibri Light"/>
                <w:b/>
                <w:bCs/>
              </w:rPr>
            </w:rPrChange>
          </w:rPr>
          <w:t>Administrator wyznaczył Inspektora Ochrony Danych Osobowych p. Arkadiusz Kępski, z którym w sprawach dotyczących przetwarzania danych osobowych można skontaktować się za pośrednictwem poczty elektronicznej pod adresem iod@comp-net.pl lub telefonicznie pod numerem 796 400 911</w:t>
        </w:r>
      </w:ins>
    </w:p>
    <w:p w14:paraId="65B7199C" w14:textId="77777777" w:rsidR="00B40AEF" w:rsidRPr="00B40AEF" w:rsidRDefault="00B40AEF" w:rsidP="00B40AEF">
      <w:pPr>
        <w:numPr>
          <w:ilvl w:val="1"/>
          <w:numId w:val="58"/>
        </w:numPr>
        <w:spacing w:before="120" w:after="120" w:line="276" w:lineRule="auto"/>
        <w:rPr>
          <w:ins w:id="204" w:author="Ewelina Dudzińska - Nadleśnictwo Kańczuga" w:date="2023-04-18T12:37:00Z"/>
          <w:rFonts w:ascii="Calibri Light" w:hAnsi="Calibri Light" w:cs="Calibri Light"/>
          <w:bCs/>
          <w:iCs/>
          <w:rPrChange w:id="205" w:author="Ewelina Dudzińska - Nadleśnictwo Kańczuga" w:date="2023-04-18T12:37:00Z">
            <w:rPr>
              <w:ins w:id="206" w:author="Ewelina Dudzińska - Nadleśnictwo Kańczuga" w:date="2023-04-18T12:37:00Z"/>
              <w:rFonts w:ascii="Calibri Light" w:hAnsi="Calibri Light" w:cs="Calibri Light"/>
              <w:b/>
              <w:bCs/>
              <w:iCs/>
            </w:rPr>
          </w:rPrChange>
        </w:rPr>
      </w:pPr>
      <w:ins w:id="207" w:author="Ewelina Dudzińska - Nadleśnictwo Kańczuga" w:date="2023-04-18T12:37:00Z">
        <w:r w:rsidRPr="00B40AEF">
          <w:rPr>
            <w:rFonts w:ascii="Calibri Light" w:hAnsi="Calibri Light" w:cs="Calibri Light"/>
            <w:bCs/>
            <w:iCs/>
            <w:rPrChange w:id="208" w:author="Ewelina Dudzińska - Nadleśnictwo Kańczuga" w:date="2023-04-18T12:37:00Z">
              <w:rPr>
                <w:rFonts w:ascii="Calibri Light" w:hAnsi="Calibri Light" w:cs="Calibri Light"/>
                <w:b/>
                <w:bCs/>
                <w:iCs/>
              </w:rPr>
            </w:rPrChange>
          </w:rPr>
          <w:t xml:space="preserve">Zamawiający przetwarza dane osobowe zebrane w niniejszym postępowaniu o udzielenie zamówienia publicznego w sposób gwarantujący zabezpieczenie przed ich bezprawnym rozpowszechnianiem. </w:t>
        </w:r>
      </w:ins>
    </w:p>
    <w:p w14:paraId="3C5E5CD9" w14:textId="77777777" w:rsidR="00B40AEF" w:rsidRPr="00B40AEF" w:rsidRDefault="00B40AEF" w:rsidP="00B40AEF">
      <w:pPr>
        <w:numPr>
          <w:ilvl w:val="1"/>
          <w:numId w:val="58"/>
        </w:numPr>
        <w:spacing w:before="120" w:after="120" w:line="276" w:lineRule="auto"/>
        <w:rPr>
          <w:ins w:id="209" w:author="Ewelina Dudzińska - Nadleśnictwo Kańczuga" w:date="2023-04-18T12:37:00Z"/>
          <w:rFonts w:ascii="Calibri Light" w:hAnsi="Calibri Light" w:cs="Calibri Light"/>
          <w:bCs/>
          <w:iCs/>
          <w:rPrChange w:id="210" w:author="Ewelina Dudzińska - Nadleśnictwo Kańczuga" w:date="2023-04-18T12:37:00Z">
            <w:rPr>
              <w:ins w:id="211" w:author="Ewelina Dudzińska - Nadleśnictwo Kańczuga" w:date="2023-04-18T12:37:00Z"/>
              <w:rFonts w:ascii="Calibri Light" w:hAnsi="Calibri Light" w:cs="Calibri Light"/>
              <w:b/>
              <w:bCs/>
              <w:iCs/>
            </w:rPr>
          </w:rPrChange>
        </w:rPr>
      </w:pPr>
      <w:ins w:id="212" w:author="Ewelina Dudzińska - Nadleśnictwo Kańczuga" w:date="2023-04-18T12:37:00Z">
        <w:r w:rsidRPr="00B40AEF">
          <w:rPr>
            <w:rFonts w:ascii="Calibri Light" w:hAnsi="Calibri Light" w:cs="Calibri Light"/>
            <w:bCs/>
            <w:rPrChange w:id="213" w:author="Ewelina Dudzińska - Nadleśnictwo Kańczuga" w:date="2023-04-18T12:37:00Z">
              <w:rPr>
                <w:rFonts w:ascii="Calibri Light" w:hAnsi="Calibri Light" w:cs="Calibri Light"/>
                <w:b/>
                <w:bCs/>
              </w:rPr>
            </w:rPrChange>
          </w:rPr>
          <w:t>Dane osobowe przetwarzane będą na podstawie art. 6 ust. 1 lit. c RODO w celu związanym z prowadzeniem niniejszego postępowania o udzielenie zamówienia publicznego oraz jego rozstrzygnięciem, jak również, na podstawie art. 6 ust. 1 lit. b RODO w celu zawarcia umowy w sprawie zamówienia publicznego oraz jej realizacji, a także udokumentowania postępowania o udzielenie zamówienia i jego archiwizacji.</w:t>
        </w:r>
      </w:ins>
    </w:p>
    <w:p w14:paraId="0B1CCF3F" w14:textId="77777777" w:rsidR="00B40AEF" w:rsidRPr="00B40AEF" w:rsidRDefault="00B40AEF" w:rsidP="00B40AEF">
      <w:pPr>
        <w:numPr>
          <w:ilvl w:val="1"/>
          <w:numId w:val="58"/>
        </w:numPr>
        <w:spacing w:before="120" w:after="120" w:line="276" w:lineRule="auto"/>
        <w:rPr>
          <w:ins w:id="214" w:author="Ewelina Dudzińska - Nadleśnictwo Kańczuga" w:date="2023-04-18T12:37:00Z"/>
          <w:rFonts w:ascii="Calibri Light" w:hAnsi="Calibri Light" w:cs="Calibri Light"/>
          <w:bCs/>
          <w:iCs/>
          <w:rPrChange w:id="215" w:author="Ewelina Dudzińska - Nadleśnictwo Kańczuga" w:date="2023-04-18T12:37:00Z">
            <w:rPr>
              <w:ins w:id="216" w:author="Ewelina Dudzińska - Nadleśnictwo Kańczuga" w:date="2023-04-18T12:37:00Z"/>
              <w:rFonts w:ascii="Calibri Light" w:hAnsi="Calibri Light" w:cs="Calibri Light"/>
              <w:b/>
              <w:bCs/>
              <w:iCs/>
            </w:rPr>
          </w:rPrChange>
        </w:rPr>
      </w:pPr>
      <w:ins w:id="217" w:author="Ewelina Dudzińska - Nadleśnictwo Kańczuga" w:date="2023-04-18T12:37:00Z">
        <w:r w:rsidRPr="00B40AEF">
          <w:rPr>
            <w:rFonts w:ascii="Calibri Light" w:hAnsi="Calibri Light" w:cs="Calibri Light"/>
            <w:bCs/>
            <w:rPrChange w:id="218" w:author="Ewelina Dudzińska - Nadleśnictwo Kańczuga" w:date="2023-04-18T12:37:00Z">
              <w:rPr>
                <w:rFonts w:ascii="Calibri Light" w:hAnsi="Calibri Light" w:cs="Calibri Light"/>
                <w:b/>
                <w:bCs/>
              </w:rPr>
            </w:rPrChange>
          </w:rPr>
          <w:t>Odbiorcami danych osobowych będą osoby lub podmioty, którym dokumentacja postępowania zostanie udostępniona w oparciu o art. 3 ustawy o dostępie do informacji publicznej.</w:t>
        </w:r>
      </w:ins>
    </w:p>
    <w:p w14:paraId="6B475244" w14:textId="77777777" w:rsidR="00B40AEF" w:rsidRPr="00B40AEF" w:rsidRDefault="00B40AEF" w:rsidP="00B40AEF">
      <w:pPr>
        <w:numPr>
          <w:ilvl w:val="1"/>
          <w:numId w:val="58"/>
        </w:numPr>
        <w:spacing w:before="120" w:after="120" w:line="276" w:lineRule="auto"/>
        <w:rPr>
          <w:ins w:id="219" w:author="Ewelina Dudzińska - Nadleśnictwo Kańczuga" w:date="2023-04-18T12:37:00Z"/>
          <w:rFonts w:ascii="Calibri Light" w:hAnsi="Calibri Light" w:cs="Calibri Light"/>
          <w:bCs/>
          <w:iCs/>
          <w:rPrChange w:id="220" w:author="Ewelina Dudzińska - Nadleśnictwo Kańczuga" w:date="2023-04-18T12:37:00Z">
            <w:rPr>
              <w:ins w:id="221" w:author="Ewelina Dudzińska - Nadleśnictwo Kańczuga" w:date="2023-04-18T12:37:00Z"/>
              <w:rFonts w:ascii="Calibri Light" w:hAnsi="Calibri Light" w:cs="Calibri Light"/>
              <w:b/>
              <w:bCs/>
              <w:iCs/>
            </w:rPr>
          </w:rPrChange>
        </w:rPr>
      </w:pPr>
      <w:ins w:id="222" w:author="Ewelina Dudzińska - Nadleśnictwo Kańczuga" w:date="2023-04-18T12:37:00Z">
        <w:r w:rsidRPr="00B40AEF">
          <w:rPr>
            <w:rFonts w:ascii="Calibri Light" w:hAnsi="Calibri Light" w:cs="Calibri Light"/>
            <w:bCs/>
            <w:rPrChange w:id="223" w:author="Ewelina Dudzińska - Nadleśnictwo Kańczuga" w:date="2023-04-18T12:37:00Z">
              <w:rPr>
                <w:rFonts w:ascii="Calibri Light" w:hAnsi="Calibri Light" w:cs="Calibri Light"/>
                <w:b/>
                <w:bCs/>
              </w:rPr>
            </w:rPrChange>
          </w:rPr>
          <w:t xml:space="preserve">Dane osobowe pozyskane w związku z prowadzeniem niniejszego postępowania </w:t>
        </w:r>
        <w:r w:rsidRPr="00B40AEF">
          <w:rPr>
            <w:rFonts w:ascii="Calibri Light" w:hAnsi="Calibri Light" w:cs="Calibri Light"/>
            <w:bCs/>
            <w:rPrChange w:id="224" w:author="Ewelina Dudzińska - Nadleśnictwo Kańczuga" w:date="2023-04-18T12:37:00Z">
              <w:rPr>
                <w:rFonts w:ascii="Calibri Light" w:hAnsi="Calibri Light" w:cs="Calibri Light"/>
                <w:b/>
                <w:bCs/>
              </w:rPr>
            </w:rPrChange>
          </w:rPr>
          <w:br/>
          <w:t>o udzielenie zamówienia publicznego będą przechowywane zgodnie z Jednolitym Rzeczowym Wykazem Akt obowiązującym u Zamawiającego.</w:t>
        </w:r>
      </w:ins>
    </w:p>
    <w:p w14:paraId="2A2BE541" w14:textId="77777777" w:rsidR="00B40AEF" w:rsidRPr="00B40AEF" w:rsidRDefault="00B40AEF" w:rsidP="00B40AEF">
      <w:pPr>
        <w:numPr>
          <w:ilvl w:val="1"/>
          <w:numId w:val="58"/>
        </w:numPr>
        <w:spacing w:before="120" w:after="120" w:line="276" w:lineRule="auto"/>
        <w:rPr>
          <w:ins w:id="225" w:author="Ewelina Dudzińska - Nadleśnictwo Kańczuga" w:date="2023-04-18T12:37:00Z"/>
          <w:rFonts w:ascii="Calibri Light" w:hAnsi="Calibri Light" w:cs="Calibri Light"/>
          <w:bCs/>
          <w:iCs/>
          <w:rPrChange w:id="226" w:author="Ewelina Dudzińska - Nadleśnictwo Kańczuga" w:date="2023-04-18T12:37:00Z">
            <w:rPr>
              <w:ins w:id="227" w:author="Ewelina Dudzińska - Nadleśnictwo Kańczuga" w:date="2023-04-18T12:37:00Z"/>
              <w:rFonts w:ascii="Calibri Light" w:hAnsi="Calibri Light" w:cs="Calibri Light"/>
              <w:b/>
              <w:bCs/>
              <w:iCs/>
            </w:rPr>
          </w:rPrChange>
        </w:rPr>
      </w:pPr>
      <w:ins w:id="228" w:author="Ewelina Dudzińska - Nadleśnictwo Kańczuga" w:date="2023-04-18T12:37:00Z">
        <w:r w:rsidRPr="00B40AEF">
          <w:rPr>
            <w:rFonts w:ascii="Calibri Light" w:hAnsi="Calibri Light" w:cs="Calibri Light"/>
            <w:bCs/>
            <w:rPrChange w:id="229" w:author="Ewelina Dudzińska - Nadleśnictwo Kańczuga" w:date="2023-04-18T12:37:00Z">
              <w:rPr>
                <w:rFonts w:ascii="Calibri Light" w:hAnsi="Calibri Light" w:cs="Calibri Light"/>
                <w:b/>
                <w:bCs/>
              </w:rPr>
            </w:rPrChange>
          </w:rPr>
          <w:t xml:space="preserve">Niezależnie od postanowień pkt 5. powyżej, w przypadku zawarcia umowy w sprawie zamówienia publicznego, dane osobowe będą przetwarzane do upływu okresu przedawnienia roszczeń wynikających z umowy w sprawie zamówienia publicznego. </w:t>
        </w:r>
      </w:ins>
    </w:p>
    <w:p w14:paraId="7106AD7A" w14:textId="77777777" w:rsidR="00B40AEF" w:rsidRPr="00B40AEF" w:rsidRDefault="00B40AEF" w:rsidP="00B40AEF">
      <w:pPr>
        <w:numPr>
          <w:ilvl w:val="1"/>
          <w:numId w:val="58"/>
        </w:numPr>
        <w:spacing w:before="120" w:after="120" w:line="276" w:lineRule="auto"/>
        <w:rPr>
          <w:ins w:id="230" w:author="Ewelina Dudzińska - Nadleśnictwo Kańczuga" w:date="2023-04-18T12:37:00Z"/>
          <w:rFonts w:ascii="Calibri Light" w:hAnsi="Calibri Light" w:cs="Calibri Light"/>
          <w:bCs/>
          <w:iCs/>
          <w:rPrChange w:id="231" w:author="Ewelina Dudzińska - Nadleśnictwo Kańczuga" w:date="2023-04-18T12:37:00Z">
            <w:rPr>
              <w:ins w:id="232" w:author="Ewelina Dudzińska - Nadleśnictwo Kańczuga" w:date="2023-04-18T12:37:00Z"/>
              <w:rFonts w:ascii="Calibri Light" w:hAnsi="Calibri Light" w:cs="Calibri Light"/>
              <w:b/>
              <w:bCs/>
              <w:iCs/>
            </w:rPr>
          </w:rPrChange>
        </w:rPr>
      </w:pPr>
      <w:ins w:id="233" w:author="Ewelina Dudzińska - Nadleśnictwo Kańczuga" w:date="2023-04-18T12:37:00Z">
        <w:r w:rsidRPr="00B40AEF">
          <w:rPr>
            <w:rFonts w:ascii="Calibri Light" w:hAnsi="Calibri Light" w:cs="Calibri Light"/>
            <w:bCs/>
            <w:rPrChange w:id="234" w:author="Ewelina Dudzińska - Nadleśnictwo Kańczuga" w:date="2023-04-18T12:37:00Z">
              <w:rPr>
                <w:rFonts w:ascii="Calibri Light" w:hAnsi="Calibri Light" w:cs="Calibri Light"/>
                <w:b/>
                <w:bCs/>
              </w:rPr>
            </w:rPrChange>
          </w:rPr>
          <w:t xml:space="preserve">Dane osobowe pozyskane w związku z prowadzeniem niniejszego postępowania </w:t>
        </w:r>
        <w:r w:rsidRPr="00B40AEF">
          <w:rPr>
            <w:rFonts w:ascii="Calibri Light" w:hAnsi="Calibri Light" w:cs="Calibri Light"/>
            <w:bCs/>
            <w:rPrChange w:id="235" w:author="Ewelina Dudzińska - Nadleśnictwo Kańczuga" w:date="2023-04-18T12:37:00Z">
              <w:rPr>
                <w:rFonts w:ascii="Calibri Light" w:hAnsi="Calibri Light" w:cs="Calibri Light"/>
                <w:b/>
                <w:bCs/>
              </w:rPr>
            </w:rPrChange>
          </w:rPr>
          <w:br/>
          <w:t xml:space="preserve">o udzielenie zamówienia mogą zostać przekazane podmiotom przetwarzającym dane </w:t>
        </w:r>
        <w:r w:rsidRPr="00B40AEF">
          <w:rPr>
            <w:rFonts w:ascii="Calibri Light" w:hAnsi="Calibri Light" w:cs="Calibri Light"/>
            <w:bCs/>
            <w:rPrChange w:id="236" w:author="Ewelina Dudzińska - Nadleśnictwo Kańczuga" w:date="2023-04-18T12:37:00Z">
              <w:rPr>
                <w:rFonts w:ascii="Calibri Light" w:hAnsi="Calibri Light" w:cs="Calibri Light"/>
                <w:b/>
                <w:bCs/>
              </w:rPr>
            </w:rPrChange>
          </w:rPr>
          <w:br/>
          <w:t xml:space="preserve">w imieniu administratora danych osobowych np. podmiotom świadczącym usługi doradcze, w tym usługi prawne, i konsultingowe, firmom zapewniającym niszczenie materiałów itp. </w:t>
        </w:r>
      </w:ins>
    </w:p>
    <w:p w14:paraId="283A0A5F" w14:textId="77777777" w:rsidR="00B40AEF" w:rsidRPr="00B40AEF" w:rsidRDefault="00B40AEF" w:rsidP="00B40AEF">
      <w:pPr>
        <w:numPr>
          <w:ilvl w:val="1"/>
          <w:numId w:val="58"/>
        </w:numPr>
        <w:spacing w:before="120" w:after="120" w:line="276" w:lineRule="auto"/>
        <w:rPr>
          <w:ins w:id="237" w:author="Ewelina Dudzińska - Nadleśnictwo Kańczuga" w:date="2023-04-18T12:37:00Z"/>
          <w:rFonts w:ascii="Calibri Light" w:hAnsi="Calibri Light" w:cs="Calibri Light"/>
          <w:bCs/>
          <w:iCs/>
          <w:rPrChange w:id="238" w:author="Ewelina Dudzińska - Nadleśnictwo Kańczuga" w:date="2023-04-18T12:37:00Z">
            <w:rPr>
              <w:ins w:id="239" w:author="Ewelina Dudzińska - Nadleśnictwo Kańczuga" w:date="2023-04-18T12:37:00Z"/>
              <w:rFonts w:ascii="Calibri Light" w:hAnsi="Calibri Light" w:cs="Calibri Light"/>
              <w:b/>
              <w:bCs/>
              <w:iCs/>
            </w:rPr>
          </w:rPrChange>
        </w:rPr>
      </w:pPr>
      <w:ins w:id="240" w:author="Ewelina Dudzińska - Nadleśnictwo Kańczuga" w:date="2023-04-18T12:37:00Z">
        <w:r w:rsidRPr="00B40AEF">
          <w:rPr>
            <w:rFonts w:ascii="Calibri Light" w:hAnsi="Calibri Light" w:cs="Calibri Light"/>
            <w:bCs/>
            <w:rPrChange w:id="241" w:author="Ewelina Dudzińska - Nadleśnictwo Kańczuga" w:date="2023-04-18T12:37:00Z">
              <w:rPr>
                <w:rFonts w:ascii="Calibri Light" w:hAnsi="Calibri Light" w:cs="Calibri Light"/>
                <w:b/>
                <w:bCs/>
              </w:rPr>
            </w:rPrChange>
          </w:rPr>
          <w:t>Stosownie do art. 22 RODO, decyzje dotyczące danych osobowych nie będą podejmowane w sposób zautomatyzowany, w tym również w formie profilowania.</w:t>
        </w:r>
      </w:ins>
    </w:p>
    <w:p w14:paraId="55ACAB76" w14:textId="77777777" w:rsidR="00B40AEF" w:rsidRPr="00B40AEF" w:rsidRDefault="00B40AEF" w:rsidP="00B40AEF">
      <w:pPr>
        <w:numPr>
          <w:ilvl w:val="1"/>
          <w:numId w:val="58"/>
        </w:numPr>
        <w:spacing w:before="120" w:after="120" w:line="276" w:lineRule="auto"/>
        <w:rPr>
          <w:ins w:id="242" w:author="Ewelina Dudzińska - Nadleśnictwo Kańczuga" w:date="2023-04-18T12:37:00Z"/>
          <w:rFonts w:ascii="Calibri Light" w:hAnsi="Calibri Light" w:cs="Calibri Light"/>
          <w:bCs/>
          <w:iCs/>
          <w:rPrChange w:id="243" w:author="Ewelina Dudzińska - Nadleśnictwo Kańczuga" w:date="2023-04-18T12:37:00Z">
            <w:rPr>
              <w:ins w:id="244" w:author="Ewelina Dudzińska - Nadleśnictwo Kańczuga" w:date="2023-04-18T12:37:00Z"/>
              <w:rFonts w:ascii="Calibri Light" w:hAnsi="Calibri Light" w:cs="Calibri Light"/>
              <w:b/>
              <w:bCs/>
              <w:iCs/>
            </w:rPr>
          </w:rPrChange>
        </w:rPr>
      </w:pPr>
      <w:ins w:id="245" w:author="Ewelina Dudzińska - Nadleśnictwo Kańczuga" w:date="2023-04-18T12:37:00Z">
        <w:r w:rsidRPr="00B40AEF">
          <w:rPr>
            <w:rFonts w:ascii="Calibri Light" w:hAnsi="Calibri Light" w:cs="Calibri Light"/>
            <w:bCs/>
            <w:rPrChange w:id="246" w:author="Ewelina Dudzińska - Nadleśnictwo Kańczuga" w:date="2023-04-18T12:37:00Z">
              <w:rPr>
                <w:rFonts w:ascii="Calibri Light" w:hAnsi="Calibri Light" w:cs="Calibri Light"/>
                <w:b/>
                <w:bCs/>
              </w:rPr>
            </w:rPrChange>
          </w:rPr>
          <w:t>Osoba, której dotyczą pozyskane w związku z prowadzeniem niniejszego postępowania dane osobowe, ma prawo:</w:t>
        </w:r>
      </w:ins>
    </w:p>
    <w:p w14:paraId="5C3ABC9C" w14:textId="77777777" w:rsidR="00B40AEF" w:rsidRPr="00B40AEF" w:rsidRDefault="00B40AEF" w:rsidP="00B40AEF">
      <w:pPr>
        <w:numPr>
          <w:ilvl w:val="0"/>
          <w:numId w:val="56"/>
        </w:numPr>
        <w:spacing w:before="120" w:after="120" w:line="276" w:lineRule="auto"/>
        <w:rPr>
          <w:ins w:id="247" w:author="Ewelina Dudzińska - Nadleśnictwo Kańczuga" w:date="2023-04-18T12:37:00Z"/>
          <w:rFonts w:ascii="Calibri Light" w:hAnsi="Calibri Light" w:cs="Calibri Light"/>
          <w:bCs/>
          <w:rPrChange w:id="248" w:author="Ewelina Dudzińska - Nadleśnictwo Kańczuga" w:date="2023-04-18T12:37:00Z">
            <w:rPr>
              <w:ins w:id="249" w:author="Ewelina Dudzińska - Nadleśnictwo Kańczuga" w:date="2023-04-18T12:37:00Z"/>
              <w:rFonts w:ascii="Calibri Light" w:hAnsi="Calibri Light" w:cs="Calibri Light"/>
              <w:b/>
              <w:bCs/>
            </w:rPr>
          </w:rPrChange>
        </w:rPr>
      </w:pPr>
      <w:ins w:id="250" w:author="Ewelina Dudzińska - Nadleśnictwo Kańczuga" w:date="2023-04-18T12:37:00Z">
        <w:r w:rsidRPr="00B40AEF">
          <w:rPr>
            <w:rFonts w:ascii="Calibri Light" w:hAnsi="Calibri Light" w:cs="Calibri Light"/>
            <w:bCs/>
            <w:rPrChange w:id="251" w:author="Ewelina Dudzińska - Nadleśnictwo Kańczuga" w:date="2023-04-18T12:37:00Z">
              <w:rPr>
                <w:rFonts w:ascii="Calibri Light" w:hAnsi="Calibri Light" w:cs="Calibri Light"/>
                <w:b/>
                <w:bCs/>
              </w:rPr>
            </w:rPrChange>
          </w:rPr>
          <w:t>dostępu do swoich danych osobowych – zgodnie z art. 15 RODO</w:t>
        </w:r>
        <w:r w:rsidRPr="00B40AEF">
          <w:rPr>
            <w:rFonts w:ascii="Calibri Light" w:hAnsi="Calibri Light" w:cs="Calibri Light"/>
            <w:bCs/>
            <w:iCs/>
            <w:rPrChange w:id="252" w:author="Ewelina Dudzińska - Nadleśnictwo Kańczuga" w:date="2023-04-18T12:37:00Z">
              <w:rPr>
                <w:rFonts w:ascii="Calibri Light" w:hAnsi="Calibri Light" w:cs="Calibri Light"/>
                <w:b/>
                <w:bCs/>
                <w:iCs/>
              </w:rPr>
            </w:rPrChange>
          </w:rPr>
          <w:t>;</w:t>
        </w:r>
      </w:ins>
    </w:p>
    <w:p w14:paraId="54629858" w14:textId="77777777" w:rsidR="00B40AEF" w:rsidRPr="00B40AEF" w:rsidRDefault="00B40AEF" w:rsidP="00B40AEF">
      <w:pPr>
        <w:numPr>
          <w:ilvl w:val="0"/>
          <w:numId w:val="56"/>
        </w:numPr>
        <w:spacing w:before="120" w:after="120" w:line="276" w:lineRule="auto"/>
        <w:rPr>
          <w:ins w:id="253" w:author="Ewelina Dudzińska - Nadleśnictwo Kańczuga" w:date="2023-04-18T12:37:00Z"/>
          <w:rFonts w:ascii="Calibri Light" w:hAnsi="Calibri Light" w:cs="Calibri Light"/>
          <w:bCs/>
          <w:rPrChange w:id="254" w:author="Ewelina Dudzińska - Nadleśnictwo Kańczuga" w:date="2023-04-18T12:37:00Z">
            <w:rPr>
              <w:ins w:id="255" w:author="Ewelina Dudzińska - Nadleśnictwo Kańczuga" w:date="2023-04-18T12:37:00Z"/>
              <w:rFonts w:ascii="Calibri Light" w:hAnsi="Calibri Light" w:cs="Calibri Light"/>
              <w:b/>
              <w:bCs/>
            </w:rPr>
          </w:rPrChange>
        </w:rPr>
      </w:pPr>
      <w:ins w:id="256" w:author="Ewelina Dudzińska - Nadleśnictwo Kańczuga" w:date="2023-04-18T12:37:00Z">
        <w:r w:rsidRPr="00B40AEF">
          <w:rPr>
            <w:rFonts w:ascii="Calibri Light" w:hAnsi="Calibri Light" w:cs="Calibri Light"/>
            <w:bCs/>
            <w:rPrChange w:id="257" w:author="Ewelina Dudzińska - Nadleśnictwo Kańczuga" w:date="2023-04-18T12:37:00Z">
              <w:rPr>
                <w:rFonts w:ascii="Calibri Light" w:hAnsi="Calibri Light" w:cs="Calibri Light"/>
                <w:b/>
                <w:bCs/>
              </w:rPr>
            </w:rPrChange>
          </w:rPr>
          <w:t>do sprostowania swoich danych osobowych – zgodnie z art. 16 RODO</w:t>
        </w:r>
        <w:r w:rsidRPr="00B40AEF">
          <w:rPr>
            <w:rFonts w:ascii="Calibri Light" w:hAnsi="Calibri Light" w:cs="Calibri Light"/>
            <w:bCs/>
            <w:iCs/>
            <w:rPrChange w:id="258" w:author="Ewelina Dudzińska - Nadleśnictwo Kańczuga" w:date="2023-04-18T12:37:00Z">
              <w:rPr>
                <w:rFonts w:ascii="Calibri Light" w:hAnsi="Calibri Light" w:cs="Calibri Light"/>
                <w:b/>
                <w:bCs/>
                <w:iCs/>
              </w:rPr>
            </w:rPrChange>
          </w:rPr>
          <w:t>;</w:t>
        </w:r>
      </w:ins>
    </w:p>
    <w:p w14:paraId="657B427B" w14:textId="77777777" w:rsidR="00B40AEF" w:rsidRPr="00B40AEF" w:rsidRDefault="00B40AEF" w:rsidP="00B40AEF">
      <w:pPr>
        <w:numPr>
          <w:ilvl w:val="0"/>
          <w:numId w:val="56"/>
        </w:numPr>
        <w:spacing w:before="120" w:after="120" w:line="276" w:lineRule="auto"/>
        <w:rPr>
          <w:ins w:id="259" w:author="Ewelina Dudzińska - Nadleśnictwo Kańczuga" w:date="2023-04-18T12:37:00Z"/>
          <w:rFonts w:ascii="Calibri Light" w:hAnsi="Calibri Light" w:cs="Calibri Light"/>
          <w:bCs/>
          <w:rPrChange w:id="260" w:author="Ewelina Dudzińska - Nadleśnictwo Kańczuga" w:date="2023-04-18T12:38:00Z">
            <w:rPr>
              <w:ins w:id="261" w:author="Ewelina Dudzińska - Nadleśnictwo Kańczuga" w:date="2023-04-18T12:37:00Z"/>
              <w:rFonts w:ascii="Calibri Light" w:hAnsi="Calibri Light" w:cs="Calibri Light"/>
              <w:b/>
              <w:bCs/>
            </w:rPr>
          </w:rPrChange>
        </w:rPr>
      </w:pPr>
      <w:ins w:id="262" w:author="Ewelina Dudzińska - Nadleśnictwo Kańczuga" w:date="2023-04-18T12:37:00Z">
        <w:r w:rsidRPr="00B40AEF">
          <w:rPr>
            <w:rFonts w:ascii="Calibri Light" w:hAnsi="Calibri Light" w:cs="Calibri Light"/>
            <w:bCs/>
            <w:rPrChange w:id="263" w:author="Ewelina Dudzińska - Nadleśnictwo Kańczuga" w:date="2023-04-18T12:38:00Z">
              <w:rPr>
                <w:rFonts w:ascii="Calibri Light" w:hAnsi="Calibri Light" w:cs="Calibri Light"/>
                <w:b/>
                <w:bCs/>
              </w:rPr>
            </w:rPrChange>
          </w:rPr>
          <w:t xml:space="preserve">do żądania od Zamawiającego – jako administratora, ograniczenia przetwarzania danych osobowych z zastrzeżeniem przypadków, o których mowa w art. 18 ust. 2 RODO, </w:t>
        </w:r>
        <w:r w:rsidRPr="00B40AEF">
          <w:rPr>
            <w:rFonts w:ascii="Calibri Light" w:hAnsi="Calibri Light" w:cs="Calibri Light"/>
            <w:bCs/>
            <w:iCs/>
            <w:rPrChange w:id="264" w:author="Ewelina Dudzińska - Nadleśnictwo Kańczuga" w:date="2023-04-18T12:38:00Z">
              <w:rPr>
                <w:rFonts w:ascii="Calibri Light" w:hAnsi="Calibri Light" w:cs="Calibri Light"/>
                <w:b/>
                <w:bCs/>
                <w:iCs/>
              </w:rPr>
            </w:rPrChange>
          </w:rPr>
          <w:t xml:space="preserve">przy czym prawo do ograniczenia przetwarzania nie ma zastosowania </w:t>
        </w:r>
        <w:r w:rsidRPr="00B40AEF">
          <w:rPr>
            <w:rFonts w:ascii="Calibri Light" w:hAnsi="Calibri Light" w:cs="Calibri Light"/>
            <w:bCs/>
            <w:iCs/>
            <w:rPrChange w:id="265" w:author="Ewelina Dudzińska - Nadleśnictwo Kańczuga" w:date="2023-04-18T12:38:00Z">
              <w:rPr>
                <w:rFonts w:ascii="Calibri Light" w:hAnsi="Calibri Light" w:cs="Calibri Light"/>
                <w:b/>
                <w:bCs/>
                <w:iCs/>
              </w:rPr>
            </w:rPrChange>
          </w:rPr>
          <w:br/>
          <w:t xml:space="preserve">w odniesieniu do przechowywania, w celu zapewnienia korzystania ze środków ochrony prawnej lub w celu ochrony praw innej osoby fizycznej lub prawnej, lub </w:t>
        </w:r>
        <w:r w:rsidRPr="00B40AEF">
          <w:rPr>
            <w:rFonts w:ascii="Calibri Light" w:hAnsi="Calibri Light" w:cs="Calibri Light"/>
            <w:bCs/>
            <w:iCs/>
            <w:rPrChange w:id="266" w:author="Ewelina Dudzińska - Nadleśnictwo Kańczuga" w:date="2023-04-18T12:38:00Z">
              <w:rPr>
                <w:rFonts w:ascii="Calibri Light" w:hAnsi="Calibri Light" w:cs="Calibri Light"/>
                <w:b/>
                <w:bCs/>
                <w:iCs/>
              </w:rPr>
            </w:rPrChange>
          </w:rPr>
          <w:br/>
        </w:r>
        <w:r w:rsidRPr="00B40AEF">
          <w:rPr>
            <w:rFonts w:ascii="Calibri Light" w:hAnsi="Calibri Light" w:cs="Calibri Light"/>
            <w:bCs/>
            <w:iCs/>
            <w:rPrChange w:id="267" w:author="Ewelina Dudzińska - Nadleśnictwo Kańczuga" w:date="2023-04-18T12:38:00Z">
              <w:rPr>
                <w:rFonts w:ascii="Calibri Light" w:hAnsi="Calibri Light" w:cs="Calibri Light"/>
                <w:b/>
                <w:bCs/>
                <w:iCs/>
              </w:rPr>
            </w:rPrChange>
          </w:rPr>
          <w:lastRenderedPageBreak/>
          <w:t>z uwagi na ważne względy interesu publicznego Unii Europejskiej lub państwa członkowskiego;</w:t>
        </w:r>
      </w:ins>
    </w:p>
    <w:p w14:paraId="44B252B5" w14:textId="77777777" w:rsidR="00B40AEF" w:rsidRPr="00B40AEF" w:rsidRDefault="00B40AEF" w:rsidP="00B40AEF">
      <w:pPr>
        <w:numPr>
          <w:ilvl w:val="0"/>
          <w:numId w:val="56"/>
        </w:numPr>
        <w:spacing w:before="120" w:after="120" w:line="276" w:lineRule="auto"/>
        <w:rPr>
          <w:ins w:id="268" w:author="Ewelina Dudzińska - Nadleśnictwo Kańczuga" w:date="2023-04-18T12:37:00Z"/>
          <w:rFonts w:ascii="Calibri Light" w:hAnsi="Calibri Light" w:cs="Calibri Light"/>
          <w:bCs/>
          <w:rPrChange w:id="269" w:author="Ewelina Dudzińska - Nadleśnictwo Kańczuga" w:date="2023-04-18T12:38:00Z">
            <w:rPr>
              <w:ins w:id="270" w:author="Ewelina Dudzińska - Nadleśnictwo Kańczuga" w:date="2023-04-18T12:37:00Z"/>
              <w:rFonts w:ascii="Calibri Light" w:hAnsi="Calibri Light" w:cs="Calibri Light"/>
              <w:b/>
              <w:bCs/>
            </w:rPr>
          </w:rPrChange>
        </w:rPr>
      </w:pPr>
      <w:ins w:id="271" w:author="Ewelina Dudzińska - Nadleśnictwo Kańczuga" w:date="2023-04-18T12:37:00Z">
        <w:r w:rsidRPr="00B40AEF">
          <w:rPr>
            <w:rFonts w:ascii="Calibri Light" w:hAnsi="Calibri Light" w:cs="Calibri Light"/>
            <w:bCs/>
            <w:rPrChange w:id="272" w:author="Ewelina Dudzińska - Nadleśnictwo Kańczuga" w:date="2023-04-18T12:38:00Z">
              <w:rPr>
                <w:rFonts w:ascii="Calibri Light" w:hAnsi="Calibri Light" w:cs="Calibri Light"/>
                <w:b/>
                <w:bCs/>
              </w:rPr>
            </w:rPrChange>
          </w:rPr>
          <w:t xml:space="preserve">wniesienia skargi do Prezesa Urzędu Ochrony Danych Osobowych (na adres Urzędu Ochrony Danych Osobowych, ul. Stawki 2, 00-193 Warszawa) </w:t>
        </w:r>
        <w:r w:rsidRPr="00B40AEF">
          <w:rPr>
            <w:rFonts w:ascii="Calibri Light" w:hAnsi="Calibri Light" w:cs="Calibri Light"/>
            <w:bCs/>
            <w:rPrChange w:id="273" w:author="Ewelina Dudzińska - Nadleśnictwo Kańczuga" w:date="2023-04-18T12:38:00Z">
              <w:rPr>
                <w:rFonts w:ascii="Calibri Light" w:hAnsi="Calibri Light" w:cs="Calibri Light"/>
                <w:b/>
                <w:bCs/>
              </w:rPr>
            </w:rPrChange>
          </w:rPr>
          <w:br/>
          <w:t xml:space="preserve">w przypadku uznania, iż przetwarzanie jej danych osobowych narusza przepisy </w:t>
        </w:r>
        <w:r w:rsidRPr="00B40AEF">
          <w:rPr>
            <w:rFonts w:ascii="Calibri Light" w:hAnsi="Calibri Light" w:cs="Calibri Light"/>
            <w:bCs/>
            <w:rPrChange w:id="274" w:author="Ewelina Dudzińska - Nadleśnictwo Kańczuga" w:date="2023-04-18T12:38:00Z">
              <w:rPr>
                <w:rFonts w:ascii="Calibri Light" w:hAnsi="Calibri Light" w:cs="Calibri Light"/>
                <w:b/>
                <w:bCs/>
              </w:rPr>
            </w:rPrChange>
          </w:rPr>
          <w:br/>
          <w:t>o ochronie danych osobowych, w tym przepisy RODO.</w:t>
        </w:r>
      </w:ins>
    </w:p>
    <w:p w14:paraId="081BC46C" w14:textId="77777777" w:rsidR="00B40AEF" w:rsidRPr="00B40AEF" w:rsidRDefault="00B40AEF" w:rsidP="00B40AEF">
      <w:pPr>
        <w:numPr>
          <w:ilvl w:val="1"/>
          <w:numId w:val="58"/>
        </w:numPr>
        <w:spacing w:before="120" w:after="120" w:line="276" w:lineRule="auto"/>
        <w:rPr>
          <w:ins w:id="275" w:author="Ewelina Dudzińska - Nadleśnictwo Kańczuga" w:date="2023-04-18T12:37:00Z"/>
          <w:rFonts w:ascii="Calibri Light" w:hAnsi="Calibri Light" w:cs="Calibri Light"/>
          <w:bCs/>
          <w:rPrChange w:id="276" w:author="Ewelina Dudzińska - Nadleśnictwo Kańczuga" w:date="2023-04-18T12:38:00Z">
            <w:rPr>
              <w:ins w:id="277" w:author="Ewelina Dudzińska - Nadleśnictwo Kańczuga" w:date="2023-04-18T12:37:00Z"/>
              <w:rFonts w:ascii="Calibri Light" w:hAnsi="Calibri Light" w:cs="Calibri Light"/>
              <w:b/>
              <w:bCs/>
            </w:rPr>
          </w:rPrChange>
        </w:rPr>
      </w:pPr>
      <w:ins w:id="278" w:author="Ewelina Dudzińska - Nadleśnictwo Kańczuga" w:date="2023-04-18T12:37:00Z">
        <w:r w:rsidRPr="00B40AEF">
          <w:rPr>
            <w:rFonts w:ascii="Calibri Light" w:hAnsi="Calibri Light" w:cs="Calibri Light"/>
            <w:bCs/>
            <w:rPrChange w:id="279" w:author="Ewelina Dudzińska - Nadleśnictwo Kańczuga" w:date="2023-04-18T12:38:00Z">
              <w:rPr>
                <w:rFonts w:ascii="Calibri Light" w:hAnsi="Calibri Light" w:cs="Calibri Light"/>
                <w:b/>
                <w:bCs/>
              </w:rPr>
            </w:rPrChange>
          </w:rPr>
          <w:t xml:space="preserve">Obowiązek podania danych osobowych jest wymogiem ustawowym oraz umownym; niepodanie określonych danych będzie skutkowało brakiem możliwości ubiegania się </w:t>
        </w:r>
        <w:r w:rsidRPr="00B40AEF">
          <w:rPr>
            <w:rFonts w:ascii="Calibri Light" w:hAnsi="Calibri Light" w:cs="Calibri Light"/>
            <w:bCs/>
            <w:rPrChange w:id="280" w:author="Ewelina Dudzińska - Nadleśnictwo Kańczuga" w:date="2023-04-18T12:38:00Z">
              <w:rPr>
                <w:rFonts w:ascii="Calibri Light" w:hAnsi="Calibri Light" w:cs="Calibri Light"/>
                <w:b/>
                <w:bCs/>
              </w:rPr>
            </w:rPrChange>
          </w:rPr>
          <w:br/>
          <w:t>o udzielenie zamówienia publicznego oraz zawarcie umowy.</w:t>
        </w:r>
      </w:ins>
    </w:p>
    <w:p w14:paraId="2C4B0E78" w14:textId="77777777" w:rsidR="00B40AEF" w:rsidRPr="00B40AEF" w:rsidRDefault="00B40AEF" w:rsidP="00B40AEF">
      <w:pPr>
        <w:numPr>
          <w:ilvl w:val="1"/>
          <w:numId w:val="58"/>
        </w:numPr>
        <w:spacing w:before="120" w:after="120" w:line="276" w:lineRule="auto"/>
        <w:rPr>
          <w:ins w:id="281" w:author="Ewelina Dudzińska - Nadleśnictwo Kańczuga" w:date="2023-04-18T12:37:00Z"/>
          <w:rFonts w:ascii="Calibri Light" w:hAnsi="Calibri Light" w:cs="Calibri Light"/>
          <w:bCs/>
          <w:rPrChange w:id="282" w:author="Ewelina Dudzińska - Nadleśnictwo Kańczuga" w:date="2023-04-18T12:38:00Z">
            <w:rPr>
              <w:ins w:id="283" w:author="Ewelina Dudzińska - Nadleśnictwo Kańczuga" w:date="2023-04-18T12:37:00Z"/>
              <w:rFonts w:ascii="Calibri Light" w:hAnsi="Calibri Light" w:cs="Calibri Light"/>
              <w:b/>
              <w:bCs/>
            </w:rPr>
          </w:rPrChange>
        </w:rPr>
      </w:pPr>
      <w:ins w:id="284" w:author="Ewelina Dudzińska - Nadleśnictwo Kańczuga" w:date="2023-04-18T12:37:00Z">
        <w:r w:rsidRPr="00B40AEF">
          <w:rPr>
            <w:rFonts w:ascii="Calibri Light" w:hAnsi="Calibri Light" w:cs="Calibri Light"/>
            <w:bCs/>
            <w:rPrChange w:id="285" w:author="Ewelina Dudzińska - Nadleśnictwo Kańczuga" w:date="2023-04-18T12:38:00Z">
              <w:rPr>
                <w:rFonts w:ascii="Calibri Light" w:hAnsi="Calibri Light" w:cs="Calibri Light"/>
                <w:b/>
                <w:bCs/>
              </w:rPr>
            </w:rPrChange>
          </w:rPr>
          <w:t xml:space="preserve">Osobie, której dane osobowe zostały pozyskane przez Zamawiającego w związku </w:t>
        </w:r>
        <w:r w:rsidRPr="00B40AEF">
          <w:rPr>
            <w:rFonts w:ascii="Calibri Light" w:hAnsi="Calibri Light" w:cs="Calibri Light"/>
            <w:bCs/>
            <w:rPrChange w:id="286" w:author="Ewelina Dudzińska - Nadleśnictwo Kańczuga" w:date="2023-04-18T12:38:00Z">
              <w:rPr>
                <w:rFonts w:ascii="Calibri Light" w:hAnsi="Calibri Light" w:cs="Calibri Light"/>
                <w:b/>
                <w:bCs/>
              </w:rPr>
            </w:rPrChange>
          </w:rPr>
          <w:br/>
          <w:t>z prowadzeniem niniejszego postępowania o udzielenie zamówienia publicznego nie przysługuje:</w:t>
        </w:r>
      </w:ins>
    </w:p>
    <w:p w14:paraId="5676E404" w14:textId="77777777" w:rsidR="00B40AEF" w:rsidRPr="00B40AEF" w:rsidRDefault="00B40AEF" w:rsidP="00A61F42">
      <w:pPr>
        <w:numPr>
          <w:ilvl w:val="0"/>
          <w:numId w:val="57"/>
        </w:numPr>
        <w:spacing w:before="120" w:after="120" w:line="276" w:lineRule="auto"/>
        <w:ind w:hanging="720"/>
        <w:rPr>
          <w:ins w:id="287" w:author="Ewelina Dudzińska - Nadleśnictwo Kańczuga" w:date="2023-04-18T12:37:00Z"/>
          <w:rFonts w:ascii="Calibri Light" w:hAnsi="Calibri Light" w:cs="Calibri Light"/>
          <w:bCs/>
          <w:rPrChange w:id="288" w:author="Ewelina Dudzińska - Nadleśnictwo Kańczuga" w:date="2023-04-18T12:38:00Z">
            <w:rPr>
              <w:ins w:id="289" w:author="Ewelina Dudzińska - Nadleśnictwo Kańczuga" w:date="2023-04-18T12:37:00Z"/>
              <w:rFonts w:ascii="Calibri Light" w:hAnsi="Calibri Light" w:cs="Calibri Light"/>
              <w:b/>
              <w:bCs/>
            </w:rPr>
          </w:rPrChange>
        </w:rPr>
      </w:pPr>
      <w:ins w:id="290" w:author="Ewelina Dudzińska - Nadleśnictwo Kańczuga" w:date="2023-04-18T12:37:00Z">
        <w:r w:rsidRPr="00B40AEF">
          <w:rPr>
            <w:rFonts w:ascii="Calibri Light" w:hAnsi="Calibri Light" w:cs="Calibri Light"/>
            <w:bCs/>
            <w:rPrChange w:id="291" w:author="Ewelina Dudzińska - Nadleśnictwo Kańczuga" w:date="2023-04-18T12:38:00Z">
              <w:rPr>
                <w:rFonts w:ascii="Calibri Light" w:hAnsi="Calibri Light" w:cs="Calibri Light"/>
                <w:b/>
                <w:bCs/>
              </w:rPr>
            </w:rPrChange>
          </w:rPr>
          <w:t xml:space="preserve">prawo do usunięcia danych osobowych, o czym przesądza art. 17 ust. 3 lit. b, d </w:t>
        </w:r>
        <w:r w:rsidRPr="00B40AEF">
          <w:rPr>
            <w:rFonts w:ascii="Calibri Light" w:hAnsi="Calibri Light" w:cs="Calibri Light"/>
            <w:bCs/>
            <w:rPrChange w:id="292" w:author="Ewelina Dudzińska - Nadleśnictwo Kańczuga" w:date="2023-04-18T12:38:00Z">
              <w:rPr>
                <w:rFonts w:ascii="Calibri Light" w:hAnsi="Calibri Light" w:cs="Calibri Light"/>
                <w:b/>
                <w:bCs/>
              </w:rPr>
            </w:rPrChange>
          </w:rPr>
          <w:br/>
          <w:t xml:space="preserve">lub e RODO, </w:t>
        </w:r>
      </w:ins>
    </w:p>
    <w:p w14:paraId="2A163FCD" w14:textId="77777777" w:rsidR="00B40AEF" w:rsidRPr="00B40AEF" w:rsidRDefault="00B40AEF" w:rsidP="00B40AEF">
      <w:pPr>
        <w:spacing w:before="120" w:after="120" w:line="276" w:lineRule="auto"/>
        <w:rPr>
          <w:ins w:id="293" w:author="Ewelina Dudzińska - Nadleśnictwo Kańczuga" w:date="2023-04-18T12:37:00Z"/>
          <w:rFonts w:ascii="Calibri Light" w:hAnsi="Calibri Light" w:cs="Calibri Light"/>
          <w:bCs/>
          <w:rPrChange w:id="294" w:author="Ewelina Dudzińska - Nadleśnictwo Kańczuga" w:date="2023-04-18T12:38:00Z">
            <w:rPr>
              <w:ins w:id="295" w:author="Ewelina Dudzińska - Nadleśnictwo Kańczuga" w:date="2023-04-18T12:37:00Z"/>
              <w:rFonts w:ascii="Calibri Light" w:hAnsi="Calibri Light" w:cs="Calibri Light"/>
              <w:b/>
              <w:bCs/>
            </w:rPr>
          </w:rPrChange>
        </w:rPr>
      </w:pPr>
      <w:ins w:id="296" w:author="Ewelina Dudzińska - Nadleśnictwo Kańczuga" w:date="2023-04-18T12:37:00Z">
        <w:r w:rsidRPr="00B40AEF">
          <w:rPr>
            <w:rFonts w:ascii="Calibri Light" w:hAnsi="Calibri Light" w:cs="Calibri Light"/>
            <w:bCs/>
            <w:rPrChange w:id="297" w:author="Ewelina Dudzińska - Nadleśnictwo Kańczuga" w:date="2023-04-18T12:38:00Z">
              <w:rPr>
                <w:rFonts w:ascii="Calibri Light" w:hAnsi="Calibri Light" w:cs="Calibri Light"/>
                <w:b/>
                <w:bCs/>
              </w:rPr>
            </w:rPrChange>
          </w:rPr>
          <w:t>2)</w:t>
        </w:r>
        <w:r w:rsidRPr="00B40AEF">
          <w:rPr>
            <w:rFonts w:ascii="Calibri Light" w:hAnsi="Calibri Light" w:cs="Calibri Light"/>
            <w:bCs/>
            <w:rPrChange w:id="298" w:author="Ewelina Dudzińska - Nadleśnictwo Kańczuga" w:date="2023-04-18T12:38:00Z">
              <w:rPr>
                <w:rFonts w:ascii="Calibri Light" w:hAnsi="Calibri Light" w:cs="Calibri Light"/>
                <w:b/>
                <w:bCs/>
              </w:rPr>
            </w:rPrChange>
          </w:rPr>
          <w:tab/>
          <w:t>prawo do przenoszenia danych osobowych, o którym mowa w art. 20 RODO,</w:t>
        </w:r>
      </w:ins>
    </w:p>
    <w:p w14:paraId="329A66DA" w14:textId="77777777" w:rsidR="00B40AEF" w:rsidRPr="00B40AEF" w:rsidRDefault="00B40AEF" w:rsidP="00B40AEF">
      <w:pPr>
        <w:spacing w:before="120" w:after="120" w:line="276" w:lineRule="auto"/>
        <w:rPr>
          <w:ins w:id="299" w:author="Ewelina Dudzińska - Nadleśnictwo Kańczuga" w:date="2023-04-18T12:37:00Z"/>
          <w:rFonts w:ascii="Calibri Light" w:hAnsi="Calibri Light" w:cs="Calibri Light"/>
          <w:bCs/>
          <w:rPrChange w:id="300" w:author="Ewelina Dudzińska - Nadleśnictwo Kańczuga" w:date="2023-04-18T12:38:00Z">
            <w:rPr>
              <w:ins w:id="301" w:author="Ewelina Dudzińska - Nadleśnictwo Kańczuga" w:date="2023-04-18T12:37:00Z"/>
              <w:rFonts w:ascii="Calibri Light" w:hAnsi="Calibri Light" w:cs="Calibri Light"/>
              <w:b/>
              <w:bCs/>
            </w:rPr>
          </w:rPrChange>
        </w:rPr>
      </w:pPr>
      <w:ins w:id="302" w:author="Ewelina Dudzińska - Nadleśnictwo Kańczuga" w:date="2023-04-18T12:37:00Z">
        <w:r w:rsidRPr="00B40AEF">
          <w:rPr>
            <w:rFonts w:ascii="Calibri Light" w:hAnsi="Calibri Light" w:cs="Calibri Light"/>
            <w:bCs/>
            <w:rPrChange w:id="303" w:author="Ewelina Dudzińska - Nadleśnictwo Kańczuga" w:date="2023-04-18T12:38:00Z">
              <w:rPr>
                <w:rFonts w:ascii="Calibri Light" w:hAnsi="Calibri Light" w:cs="Calibri Light"/>
                <w:b/>
                <w:bCs/>
              </w:rPr>
            </w:rPrChange>
          </w:rPr>
          <w:t xml:space="preserve">3)      </w:t>
        </w:r>
        <w:r w:rsidRPr="00B40AEF">
          <w:rPr>
            <w:rFonts w:ascii="Calibri Light" w:hAnsi="Calibri Light" w:cs="Calibri Light"/>
            <w:bCs/>
            <w:rPrChange w:id="304" w:author="Ewelina Dudzińska - Nadleśnictwo Kańczuga" w:date="2023-04-18T12:38:00Z">
              <w:rPr>
                <w:rFonts w:ascii="Calibri Light" w:hAnsi="Calibri Light" w:cs="Calibri Light"/>
                <w:b/>
                <w:bCs/>
              </w:rPr>
            </w:rPrChange>
          </w:rPr>
          <w:tab/>
          <w:t xml:space="preserve">określone w art. 21 RODO prawo sprzeciwu wobec przetwarzania danych osobowych, a to z uwagi na fakt, że podstawą prawną przetwarzania danych osobowych jest art. 6 ust. 1 lit. c RODO. </w:t>
        </w:r>
      </w:ins>
    </w:p>
    <w:p w14:paraId="686888B1" w14:textId="77777777" w:rsidR="00B40AEF" w:rsidRPr="00B40AEF" w:rsidRDefault="00B40AEF" w:rsidP="00B40AEF">
      <w:pPr>
        <w:numPr>
          <w:ilvl w:val="1"/>
          <w:numId w:val="58"/>
        </w:numPr>
        <w:spacing w:before="120" w:after="120" w:line="276" w:lineRule="auto"/>
        <w:rPr>
          <w:ins w:id="305" w:author="Ewelina Dudzińska - Nadleśnictwo Kańczuga" w:date="2023-04-18T12:37:00Z"/>
          <w:rFonts w:ascii="Calibri Light" w:hAnsi="Calibri Light" w:cs="Calibri Light"/>
          <w:bCs/>
          <w:rPrChange w:id="306" w:author="Ewelina Dudzińska - Nadleśnictwo Kańczuga" w:date="2023-04-18T12:38:00Z">
            <w:rPr>
              <w:ins w:id="307" w:author="Ewelina Dudzińska - Nadleśnictwo Kańczuga" w:date="2023-04-18T12:37:00Z"/>
              <w:rFonts w:ascii="Calibri Light" w:hAnsi="Calibri Light" w:cs="Calibri Light"/>
              <w:b/>
              <w:bCs/>
            </w:rPr>
          </w:rPrChange>
        </w:rPr>
      </w:pPr>
      <w:ins w:id="308" w:author="Ewelina Dudzińska - Nadleśnictwo Kańczuga" w:date="2023-04-18T12:37:00Z">
        <w:r w:rsidRPr="00B40AEF">
          <w:rPr>
            <w:rFonts w:ascii="Calibri Light" w:hAnsi="Calibri Light" w:cs="Calibri Light"/>
            <w:bCs/>
            <w:rPrChange w:id="309" w:author="Ewelina Dudzińska - Nadleśnictwo Kańczuga" w:date="2023-04-18T12:38:00Z">
              <w:rPr>
                <w:rFonts w:ascii="Calibri Light" w:hAnsi="Calibri Light" w:cs="Calibri Light"/>
                <w:b/>
                <w:bCs/>
              </w:rPr>
            </w:rPrChange>
          </w:rPr>
          <w:t>W niektórych sytuacjach, możemy pozyskiwać dane z innych źródeł, niż bezpośrednio od Państwa. W przypadku pozyskiwania danych osobowych w sposób inny niż od osób, których dane dotyczą, źródłem danych będą rejestry publiczne, m.in. CEIDG, REGON, KRS.</w:t>
        </w:r>
      </w:ins>
    </w:p>
    <w:p w14:paraId="58023023" w14:textId="0D50E3CB" w:rsidR="001901C1" w:rsidRPr="00B40AEF" w:rsidRDefault="00B40AEF" w:rsidP="00B40AEF">
      <w:pPr>
        <w:spacing w:before="120" w:after="120" w:line="276" w:lineRule="auto"/>
        <w:rPr>
          <w:rFonts w:ascii="Calibri Light" w:hAnsi="Calibri Light" w:cs="Calibri Light"/>
          <w:bCs/>
          <w:rPrChange w:id="310" w:author="Ewelina Dudzińska - Nadleśnictwo Kańczuga" w:date="2023-04-18T12:38:00Z">
            <w:rPr>
              <w:rFonts w:ascii="Calibri Light" w:hAnsi="Calibri Light" w:cs="Calibri Light"/>
              <w:b/>
              <w:bCs/>
            </w:rPr>
          </w:rPrChange>
        </w:rPr>
      </w:pPr>
      <w:ins w:id="311" w:author="Ewelina Dudzińska - Nadleśnictwo Kańczuga" w:date="2023-04-18T12:37:00Z">
        <w:r w:rsidRPr="00B40AEF">
          <w:rPr>
            <w:rFonts w:ascii="Calibri Light" w:hAnsi="Calibri Light" w:cs="Calibri Light"/>
            <w:bCs/>
            <w:rPrChange w:id="312" w:author="Ewelina Dudzińska - Nadleśnictwo Kańczuga" w:date="2023-04-18T12:38:00Z">
              <w:rPr>
                <w:rFonts w:ascii="Calibri Light" w:hAnsi="Calibri Light" w:cs="Calibri Light"/>
                <w:b/>
                <w:bCs/>
              </w:rPr>
            </w:rPrChange>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w:t>
        </w:r>
      </w:ins>
    </w:p>
    <w:p w14:paraId="7D1B599F" w14:textId="49FE49F7"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ins w:id="313" w:author="Ewelina Dudzińska - Nadleśnictwo Kańczuga" w:date="2023-04-18T12:33:00Z">
        <w:r w:rsidR="00A53F57">
          <w:rPr>
            <w:rFonts w:ascii="Calibri Light" w:hAnsi="Calibri Light" w:cs="Calibri Light"/>
            <w:b/>
            <w:bCs/>
          </w:rPr>
          <w:t>1</w:t>
        </w:r>
      </w:ins>
      <w:del w:id="314" w:author="Ewelina Dudzińska - Nadleśnictwo Kańczuga" w:date="2023-04-18T12:33:00Z">
        <w:r w:rsidR="00DA10A9" w:rsidRPr="00F67A99" w:rsidDel="00B40AEF">
          <w:rPr>
            <w:rFonts w:ascii="Calibri Light" w:hAnsi="Calibri Light" w:cs="Calibri Light"/>
            <w:b/>
            <w:bCs/>
          </w:rPr>
          <w:delText>3</w:delText>
        </w:r>
      </w:del>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1F957DCD" w14:textId="72752622"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zaistnienia zmian w prawie skutkujących nałożeniem na Wykonawcę dodatkowych obciążeń </w:t>
      </w:r>
      <w:r w:rsidR="00D9211D" w:rsidRPr="00F67A99">
        <w:rPr>
          <w:rFonts w:ascii="Calibri Light" w:hAnsi="Calibri Light" w:cs="Calibri Light"/>
        </w:rPr>
        <w:t xml:space="preserve">wynikających z przepisów </w:t>
      </w:r>
      <w:r w:rsidR="001901C1" w:rsidRPr="00F67A99">
        <w:rPr>
          <w:rFonts w:ascii="Calibri Light" w:hAnsi="Calibri Light" w:cs="Calibri Light"/>
        </w:rPr>
        <w:t xml:space="preserve">prawa </w:t>
      </w:r>
      <w:r w:rsidR="00D9211D" w:rsidRPr="00F67A99">
        <w:rPr>
          <w:rFonts w:ascii="Calibri Light" w:hAnsi="Calibri Light" w:cs="Calibri Light"/>
        </w:rPr>
        <w:t xml:space="preserve">ogólnie obowiązujących </w:t>
      </w:r>
      <w:r w:rsidRPr="00F67A99">
        <w:rPr>
          <w:rFonts w:ascii="Calibri Light" w:hAnsi="Calibri Light" w:cs="Calibri Light"/>
        </w:rPr>
        <w:t xml:space="preserve">(np. zmian w systemie certyfikatów), Wykonawca zwróci się do </w:t>
      </w:r>
      <w:r w:rsidR="00095DDF" w:rsidRPr="00F67A99">
        <w:rPr>
          <w:rFonts w:ascii="Calibri Light" w:hAnsi="Calibri Light" w:cs="Calibri Light"/>
        </w:rPr>
        <w:t xml:space="preserve">Nabywcy </w:t>
      </w:r>
      <w:r w:rsidRPr="00F67A99">
        <w:rPr>
          <w:rFonts w:ascii="Calibri Light" w:hAnsi="Calibri Light" w:cs="Calibri Light"/>
        </w:rPr>
        <w:t>z informacją o wprowadzonych zmianach prawnych określając jednocześnie wpływ tych zmian na zmianę ceny jednostkowej energii elektrycznej</w:t>
      </w:r>
      <w:r w:rsidR="00A35CBA" w:rsidRPr="00F67A99">
        <w:rPr>
          <w:rFonts w:ascii="Calibri Light" w:hAnsi="Calibri Light" w:cs="Calibri Light"/>
        </w:rPr>
        <w:t xml:space="preserve">, w szczególności poprzez </w:t>
      </w:r>
      <w:r w:rsidR="00175DBF" w:rsidRPr="00F67A99">
        <w:rPr>
          <w:rFonts w:ascii="Calibri Light" w:hAnsi="Calibri Light" w:cs="Calibri Light"/>
        </w:rPr>
        <w:t>przedstawienie</w:t>
      </w:r>
      <w:r w:rsidR="00A35CBA" w:rsidRPr="00F67A99">
        <w:rPr>
          <w:rFonts w:ascii="Calibri Light" w:hAnsi="Calibri Light" w:cs="Calibri Light"/>
        </w:rPr>
        <w:t xml:space="preserve"> kalkulacji ceny przed i po tych zmianach</w:t>
      </w:r>
      <w:r w:rsidRPr="00F67A99">
        <w:rPr>
          <w:rFonts w:ascii="Calibri Light" w:hAnsi="Calibri Light" w:cs="Calibri Light"/>
        </w:rPr>
        <w:t>. Wprowadzenie do rozliczeń zmienionej jednostkowej ceny energii elektrycznej jest możliwe po zawarciu stosownego aneksu.</w:t>
      </w:r>
    </w:p>
    <w:p w14:paraId="4507D7CC" w14:textId="491EEA95"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F67A99">
        <w:rPr>
          <w:rFonts w:ascii="Calibri Light" w:hAnsi="Calibri Light" w:cs="Calibri Light"/>
        </w:rPr>
        <w:t xml:space="preserve">Nabywcy </w:t>
      </w:r>
      <w:r w:rsidRPr="00F67A99">
        <w:rPr>
          <w:rFonts w:ascii="Calibri Light" w:hAnsi="Calibri Light" w:cs="Calibri Light"/>
        </w:rPr>
        <w:t xml:space="preserve">o wprowadzonych zmianach w rozliczeniach wraz z pierwszą fakturą wystawioną na podstawie zmienionych stawek. </w:t>
      </w:r>
      <w:r w:rsidRPr="00F67A99">
        <w:rPr>
          <w:rFonts w:ascii="Calibri Light" w:hAnsi="Calibri Light" w:cs="Calibri Light"/>
        </w:rPr>
        <w:lastRenderedPageBreak/>
        <w:t xml:space="preserve">Ponadto zmiany związane z rozpoczęciem naliczania akcyzy bądź zaprzestaniem jej naliczania będą realizowane po przesłaniu przez </w:t>
      </w:r>
      <w:r w:rsidR="00095DDF" w:rsidRPr="00F67A99">
        <w:rPr>
          <w:rFonts w:ascii="Calibri Light" w:hAnsi="Calibri Light" w:cs="Calibri Light"/>
        </w:rPr>
        <w:t xml:space="preserve">Nabywcy </w:t>
      </w:r>
      <w:r w:rsidRPr="00F67A99">
        <w:rPr>
          <w:rFonts w:ascii="Calibri Light" w:hAnsi="Calibri Light" w:cs="Calibri Light"/>
        </w:rPr>
        <w:t xml:space="preserve">zmienionego Oświadczenia o sposobie wykorzystania nabytej energii elektrycznej, z którego będzie wynikał zakres wprowadzanych zmian w zakresie płatności akcyzowych. </w:t>
      </w:r>
    </w:p>
    <w:p w14:paraId="58EE7B09" w14:textId="5DBF2B51"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F67A99">
        <w:rPr>
          <w:rFonts w:ascii="Calibri Light" w:hAnsi="Calibri Light" w:cs="Calibri Light"/>
        </w:rPr>
        <w:t xml:space="preserve">Nabywcy </w:t>
      </w:r>
      <w:r w:rsidR="00CB0233" w:rsidRPr="00F67A99">
        <w:rPr>
          <w:rFonts w:ascii="Calibri Light" w:hAnsi="Calibri Light" w:cs="Calibri Light"/>
        </w:rPr>
        <w:br/>
      </w:r>
      <w:r w:rsidRPr="00F67A99">
        <w:rPr>
          <w:rFonts w:ascii="Calibri Light" w:hAnsi="Calibri Light" w:cs="Calibri Light"/>
        </w:rPr>
        <w:t>o wprowadzonych zmianach w rozliczeniach wraz z pierwszą fakturą wystawioną na podstawie zmienionych stawek.</w:t>
      </w:r>
      <w:r w:rsidR="00CD1ABD" w:rsidRPr="00F67A99">
        <w:rPr>
          <w:rFonts w:ascii="Calibri Light" w:hAnsi="Calibri Light" w:cs="Calibri Light"/>
        </w:rPr>
        <w:t xml:space="preserve"> </w:t>
      </w:r>
      <w:r w:rsidR="00C31478" w:rsidRPr="00F67A99">
        <w:rPr>
          <w:rFonts w:ascii="Calibri Light" w:hAnsi="Calibri Light" w:cs="Calibri Light"/>
        </w:rPr>
        <w:t xml:space="preserve">W takim przypadku cena netto pozostaje niezmienna. </w:t>
      </w:r>
    </w:p>
    <w:p w14:paraId="4FF2DE83" w14:textId="5BFC8958"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del w:id="315" w:author="Ewelina Dudzińska - Nadleśnictwo Kańczuga" w:date="2023-04-19T10:12:00Z">
        <w:r w:rsidRPr="00F67A99" w:rsidDel="00E06017">
          <w:rPr>
            <w:rFonts w:ascii="Calibri Light" w:hAnsi="Calibri Light" w:cs="Calibri Light"/>
          </w:rPr>
          <w:delText xml:space="preserve">Zgodnie z treścią art. 455 ust. 1 pkt 1) ustawy Pzp </w:delText>
        </w:r>
      </w:del>
      <w:r w:rsidR="00095DDF" w:rsidRPr="00F67A99">
        <w:rPr>
          <w:rFonts w:ascii="Calibri Light" w:hAnsi="Calibri Light" w:cs="Calibri Light"/>
        </w:rPr>
        <w:t xml:space="preserve">Nabywca </w:t>
      </w:r>
      <w:r w:rsidRPr="00F67A99">
        <w:rPr>
          <w:rFonts w:ascii="Calibri Light" w:hAnsi="Calibri Light" w:cs="Calibri Light"/>
        </w:rPr>
        <w:t>dopuszcza wprowadzenie zmian postanowień Umowy w stosunku do treści oferty, w zakresie:</w:t>
      </w:r>
    </w:p>
    <w:p w14:paraId="334F240D" w14:textId="50DCE144"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zaistnienia okoliczności (technicznych, gospodarczych, prawnych itp.), których nie można było przewidzieć w chwili zawarcia Umowy -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7E26E61A" w14:textId="44BAD747"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35567C6A" w14:textId="47F5CC78"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zmiany sposobu wykonania Przedmiotu Umowy w przypadku zmiany regulacji prawnych odnoszących się do praw i obowiązków Stron Umowy, wprowadzonych po zawarciu Umowy, wywołujących</w:t>
      </w:r>
      <w:r w:rsidR="00CD1ABD" w:rsidRPr="00F67A99">
        <w:rPr>
          <w:rFonts w:ascii="Calibri Light" w:hAnsi="Calibri Light" w:cs="Calibri Light"/>
        </w:rPr>
        <w:t xml:space="preserve"> </w:t>
      </w:r>
      <w:r w:rsidRPr="00F67A99">
        <w:rPr>
          <w:rFonts w:ascii="Calibri Light" w:hAnsi="Calibri Light" w:cs="Calibri Light"/>
        </w:rPr>
        <w:t xml:space="preserve">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r w:rsidR="009A6D53" w:rsidRPr="00F67A99">
        <w:rPr>
          <w:rFonts w:ascii="Calibri Light" w:hAnsi="Calibri Light" w:cs="Calibri Light"/>
        </w:rPr>
        <w:t>(t.j. Dz.U. z 2021 r. poz. 20195 z póź.zm)</w:t>
      </w:r>
      <w:r w:rsidRPr="00F67A99">
        <w:rPr>
          <w:rFonts w:ascii="Calibri Light" w:hAnsi="Calibri Light" w:cs="Calibri Light"/>
        </w:rPr>
        <w:t>-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2B3B6F6C" w14:textId="22C72048"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0E1EE6FE" w:rsidR="00D86282" w:rsidRPr="00F67A99" w:rsidRDefault="00D86282" w:rsidP="00AC1378">
      <w:pPr>
        <w:pStyle w:val="Akapitzlist"/>
        <w:numPr>
          <w:ilvl w:val="0"/>
          <w:numId w:val="10"/>
        </w:numPr>
        <w:tabs>
          <w:tab w:val="left" w:pos="4500"/>
        </w:tabs>
        <w:spacing w:before="120" w:after="120" w:line="276" w:lineRule="auto"/>
        <w:rPr>
          <w:rFonts w:ascii="Calibri Light" w:hAnsi="Calibri Light" w:cs="Calibri Light"/>
        </w:rPr>
      </w:pPr>
      <w:r w:rsidRPr="00F67A99">
        <w:rPr>
          <w:rFonts w:ascii="Calibri Light" w:hAnsi="Calibri Light" w:cs="Calibri Light"/>
        </w:rPr>
        <w:lastRenderedPageBreak/>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F67A99">
        <w:rPr>
          <w:rFonts w:ascii="Calibri Light" w:hAnsi="Calibri Light" w:cs="Calibri Light"/>
        </w:rPr>
        <w:t xml:space="preserve">Nabywca </w:t>
      </w:r>
      <w:r w:rsidRPr="00F67A99">
        <w:rPr>
          <w:rFonts w:ascii="Calibri Light" w:hAnsi="Calibri Light" w:cs="Calibri Light"/>
        </w:rPr>
        <w:t>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w:t>
      </w:r>
      <w:r w:rsidR="00DB5D5A" w:rsidRPr="00F67A99">
        <w:rPr>
          <w:rFonts w:ascii="Calibri Light" w:hAnsi="Calibri Light" w:cs="Calibri Light"/>
        </w:rPr>
        <w:t xml:space="preserve"> i będzie realizowana w obrębie grup taryfowych ujętych w </w:t>
      </w:r>
      <w:r w:rsidR="00C51AE0" w:rsidRPr="00F67A99">
        <w:rPr>
          <w:rFonts w:ascii="Calibri Light" w:hAnsi="Calibri Light" w:cs="Calibri Light"/>
        </w:rPr>
        <w:t>SWZ</w:t>
      </w:r>
      <w:r w:rsidRPr="00F67A99">
        <w:rPr>
          <w:rFonts w:ascii="Calibri Light" w:hAnsi="Calibri Light" w:cs="Calibri Light"/>
        </w:rPr>
        <w:t xml:space="preserve">. </w:t>
      </w:r>
    </w:p>
    <w:p w14:paraId="06FBB9CD" w14:textId="03A74B08" w:rsidR="00D86282" w:rsidRPr="00F67A99" w:rsidRDefault="00D86282" w:rsidP="00AC1378">
      <w:pPr>
        <w:pStyle w:val="Akapitzlist"/>
        <w:numPr>
          <w:ilvl w:val="0"/>
          <w:numId w:val="10"/>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t>jeżeli zgodnie z zasadami określonymi w Taryfie OSD dokonana zostanie zmiana grupy taryfowej dla ppe Wykonawca rozpocznie prowadzenie rozliczeń dla tego ppe ze stawką zgodną z par. 6</w:t>
      </w:r>
      <w:r w:rsidR="00FC0D2B" w:rsidRPr="00F67A99">
        <w:rPr>
          <w:rFonts w:ascii="Calibri Light" w:hAnsi="Calibri Light" w:cs="Calibri Light"/>
        </w:rPr>
        <w:t> </w:t>
      </w:r>
      <w:r w:rsidRPr="00F67A99">
        <w:rPr>
          <w:rFonts w:ascii="Calibri Light" w:hAnsi="Calibri Light" w:cs="Calibri Light"/>
        </w:rPr>
        <w:t xml:space="preserve">ust. 1 niniejszej umowy. </w:t>
      </w:r>
    </w:p>
    <w:p w14:paraId="02139364" w14:textId="6D29078C" w:rsidR="00D86282" w:rsidRPr="00F67A99" w:rsidRDefault="00D86282" w:rsidP="00AC1378">
      <w:pPr>
        <w:pStyle w:val="Akapitzlist"/>
        <w:numPr>
          <w:ilvl w:val="1"/>
          <w:numId w:val="11"/>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w:t>
      </w:r>
      <w:r w:rsidR="00C76382" w:rsidRPr="00F67A99">
        <w:rPr>
          <w:rFonts w:ascii="Calibri Light" w:hAnsi="Calibri Light" w:cs="Calibri Light"/>
        </w:rPr>
        <w:t>a</w:t>
      </w:r>
      <w:r w:rsidRPr="00F67A99">
        <w:rPr>
          <w:rFonts w:ascii="Calibri Light" w:hAnsi="Calibri Light" w:cs="Calibri Light"/>
        </w:rPr>
        <w:t>wartej umowie w przypadku:</w:t>
      </w:r>
    </w:p>
    <w:p w14:paraId="440A135B"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51957475"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osób reprezentujących Wykonawcę; </w:t>
      </w:r>
    </w:p>
    <w:p w14:paraId="6DA19AA5" w14:textId="52905C1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danych podmiotowych Wykonawcy lub </w:t>
      </w:r>
      <w:r w:rsidR="00095DDF" w:rsidRPr="00F67A99">
        <w:rPr>
          <w:rFonts w:ascii="Calibri Light" w:eastAsia="Times New Roman" w:hAnsi="Calibri Light" w:cs="Calibri Light"/>
          <w:lang w:eastAsia="pl-PL"/>
        </w:rPr>
        <w:t>Nabywcy</w:t>
      </w:r>
      <w:r w:rsidRPr="00F67A99">
        <w:rPr>
          <w:rFonts w:ascii="Calibri Light" w:eastAsia="Times New Roman" w:hAnsi="Calibri Light" w:cs="Calibri Light"/>
          <w:lang w:eastAsia="pl-PL"/>
        </w:rPr>
        <w:t>;</w:t>
      </w:r>
    </w:p>
    <w:p w14:paraId="6BB6AC97" w14:textId="0F577B5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w:t>
      </w:r>
      <w:r w:rsidR="006F0A74" w:rsidRPr="00F67A99">
        <w:rPr>
          <w:rFonts w:ascii="Calibri Light" w:eastAsia="Times New Roman" w:hAnsi="Calibri Light" w:cs="Calibri Light"/>
          <w:lang w:eastAsia="pl-PL"/>
        </w:rPr>
        <w:t>li zawarcia niniejszej Umowy, a </w:t>
      </w:r>
      <w:r w:rsidRPr="00F67A99">
        <w:rPr>
          <w:rFonts w:ascii="Calibri Light" w:eastAsia="Times New Roman" w:hAnsi="Calibri Light"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doprecyzowanie umowy w celu jednoznacznej interpretacji jej zapisów przez Strony,</w:t>
      </w:r>
    </w:p>
    <w:p w14:paraId="47CDAB4D" w14:textId="77777777" w:rsidR="00D86282" w:rsidRPr="00F67A99" w:rsidRDefault="00D86282" w:rsidP="00AC1378">
      <w:pPr>
        <w:pStyle w:val="Akapitzlist"/>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p>
    <w:p w14:paraId="7FE83C1D" w14:textId="2EF92872" w:rsidR="0072396F" w:rsidRPr="00F67A99" w:rsidRDefault="00D86282" w:rsidP="00AC1378">
      <w:pPr>
        <w:pStyle w:val="Akapitzlist"/>
        <w:numPr>
          <w:ilvl w:val="1"/>
          <w:numId w:val="11"/>
        </w:numPr>
        <w:spacing w:before="120" w:after="120" w:line="276" w:lineRule="auto"/>
        <w:ind w:left="284" w:hanging="284"/>
        <w:rPr>
          <w:rFonts w:ascii="Calibri Light" w:eastAsia="Times New Roman" w:hAnsi="Calibri Light" w:cs="Calibri Light"/>
          <w:lang w:eastAsia="pl-PL"/>
        </w:rPr>
      </w:pPr>
      <w:r w:rsidRPr="00F67A99">
        <w:rPr>
          <w:rFonts w:ascii="Calibri Light" w:hAnsi="Calibri Light" w:cs="Calibri Light"/>
        </w:rPr>
        <w:t>Wszystkie</w:t>
      </w:r>
      <w:r w:rsidRPr="00F67A99">
        <w:rPr>
          <w:rFonts w:ascii="Calibri Light" w:eastAsia="Times New Roman" w:hAnsi="Calibri Light" w:cs="Calibri Light"/>
          <w:lang w:eastAsia="pl-PL"/>
        </w:rPr>
        <w:t xml:space="preserve"> postanowienia</w:t>
      </w:r>
      <w:r w:rsidR="009673F8" w:rsidRPr="00F67A99">
        <w:rPr>
          <w:rFonts w:ascii="Calibri Light" w:eastAsia="Times New Roman" w:hAnsi="Calibri Light" w:cs="Calibri Light"/>
          <w:lang w:eastAsia="pl-PL"/>
        </w:rPr>
        <w:t xml:space="preserve"> określone w </w:t>
      </w:r>
      <w:r w:rsidR="003E1A24" w:rsidRPr="00F67A99">
        <w:rPr>
          <w:rFonts w:ascii="Calibri Light" w:hAnsi="Calibri Light" w:cs="Calibri Light"/>
          <w:bCs/>
        </w:rPr>
        <w:t>§</w:t>
      </w:r>
      <w:r w:rsidR="00654097" w:rsidRPr="00F67A99">
        <w:rPr>
          <w:rFonts w:ascii="Calibri Light" w:hAnsi="Calibri Light" w:cs="Calibri Light"/>
          <w:bCs/>
        </w:rPr>
        <w:t>1</w:t>
      </w:r>
      <w:ins w:id="316" w:author="Ewelina Dudzińska - Nadleśnictwo Kańczuga" w:date="2023-04-19T12:32:00Z">
        <w:r w:rsidR="00A53F57">
          <w:rPr>
            <w:rFonts w:ascii="Calibri Light" w:hAnsi="Calibri Light" w:cs="Calibri Light"/>
            <w:bCs/>
          </w:rPr>
          <w:t>1</w:t>
        </w:r>
      </w:ins>
      <w:del w:id="317" w:author="Ewelina Dudzińska - Nadleśnictwo Kańczuga" w:date="2023-04-19T10:13:00Z">
        <w:r w:rsidR="00654097" w:rsidRPr="00F67A99" w:rsidDel="00CB448A">
          <w:rPr>
            <w:rFonts w:ascii="Calibri Light" w:hAnsi="Calibri Light" w:cs="Calibri Light"/>
            <w:bCs/>
          </w:rPr>
          <w:delText>3</w:delText>
        </w:r>
      </w:del>
      <w:r w:rsidR="009673F8" w:rsidRPr="00F67A99">
        <w:rPr>
          <w:rFonts w:ascii="Calibri Light" w:eastAsia="Times New Roman" w:hAnsi="Calibri Light" w:cs="Calibri Light"/>
          <w:lang w:eastAsia="pl-PL"/>
        </w:rPr>
        <w:t xml:space="preserve"> ust. 1-6</w:t>
      </w:r>
      <w:r w:rsidRPr="00F67A99">
        <w:rPr>
          <w:rFonts w:ascii="Calibri Light" w:eastAsia="Times New Roman" w:hAnsi="Calibri Light" w:cs="Calibri Light"/>
          <w:lang w:eastAsia="pl-PL"/>
        </w:rPr>
        <w:t xml:space="preserve"> stanowią katalog zmian, na które </w:t>
      </w:r>
      <w:r w:rsidR="00095DDF" w:rsidRPr="00F67A99">
        <w:rPr>
          <w:rFonts w:ascii="Calibri Light" w:eastAsia="Times New Roman" w:hAnsi="Calibri Light" w:cs="Calibri Light"/>
          <w:lang w:eastAsia="pl-PL"/>
        </w:rPr>
        <w:t xml:space="preserve">Nabywca </w:t>
      </w:r>
      <w:r w:rsidRPr="00F67A99">
        <w:rPr>
          <w:rFonts w:ascii="Calibri Light" w:eastAsia="Times New Roman" w:hAnsi="Calibri Light" w:cs="Calibri Light"/>
          <w:lang w:eastAsia="pl-PL"/>
        </w:rPr>
        <w:t>może wyrazić zgodę. Nie</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stanowią jednocześnie zobowiązania do wyrażenia takiej zgody.</w:t>
      </w:r>
    </w:p>
    <w:p w14:paraId="5F498D0C" w14:textId="77777777" w:rsidR="009A6D53" w:rsidRPr="00F67A99" w:rsidRDefault="009A6D53" w:rsidP="00AC1378">
      <w:pPr>
        <w:spacing w:before="120" w:after="120" w:line="276" w:lineRule="auto"/>
        <w:jc w:val="center"/>
        <w:rPr>
          <w:rFonts w:ascii="Calibri Light" w:hAnsi="Calibri Light" w:cs="Calibri Light"/>
          <w:b/>
          <w:bCs/>
        </w:rPr>
      </w:pPr>
    </w:p>
    <w:p w14:paraId="0B5711B6" w14:textId="0F658F25" w:rsidR="0072396F" w:rsidRPr="00F67A99" w:rsidRDefault="0072396F">
      <w:pPr>
        <w:jc w:val="center"/>
        <w:rPr>
          <w:rFonts w:ascii="Calibri Light" w:hAnsi="Calibri Light" w:cs="Calibri Light"/>
          <w:b/>
          <w:bCs/>
        </w:rPr>
        <w:pPrChange w:id="318" w:author="Ewelina Dudzińska - Nadleśnictwo Kańczuga" w:date="2023-04-19T10:14:00Z">
          <w:pPr>
            <w:spacing w:before="120" w:after="120" w:line="276" w:lineRule="auto"/>
            <w:jc w:val="center"/>
          </w:pPr>
        </w:pPrChange>
      </w:pPr>
      <w:r w:rsidRPr="00F67A99">
        <w:rPr>
          <w:rFonts w:ascii="Calibri Light" w:hAnsi="Calibri Light" w:cs="Calibri Light"/>
          <w:b/>
          <w:bCs/>
        </w:rPr>
        <w:t>§1</w:t>
      </w:r>
      <w:ins w:id="319" w:author="Ewelina Dudzińska - Nadleśnictwo Kańczuga" w:date="2023-04-18T12:39:00Z">
        <w:r w:rsidR="00A53F57">
          <w:rPr>
            <w:rFonts w:ascii="Calibri Light" w:hAnsi="Calibri Light" w:cs="Calibri Light"/>
            <w:b/>
            <w:bCs/>
          </w:rPr>
          <w:t>2</w:t>
        </w:r>
      </w:ins>
      <w:del w:id="320" w:author="Ewelina Dudzińska - Nadleśnictwo Kańczuga" w:date="2023-04-18T12:39:00Z">
        <w:r w:rsidR="00DA10A9" w:rsidRPr="00F67A99" w:rsidDel="00B40AEF">
          <w:rPr>
            <w:rFonts w:ascii="Calibri Light" w:hAnsi="Calibri Light" w:cs="Calibri Light"/>
            <w:b/>
            <w:bCs/>
          </w:rPr>
          <w:delText>4</w:delText>
        </w:r>
      </w:del>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388BDE9" w14:textId="65B49189"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Wszelkie sprawy sporne wynikłe na tle realizacji Umowy, rozstrzygać będzie Sąd właściwy dla siedziby </w:t>
      </w:r>
      <w:r w:rsidR="00095DDF" w:rsidRPr="00F67A99">
        <w:rPr>
          <w:rFonts w:ascii="Calibri Light" w:hAnsi="Calibri Light" w:cs="Calibri Light"/>
        </w:rPr>
        <w:t>Nabywcy</w:t>
      </w:r>
      <w:r w:rsidRPr="00F67A99">
        <w:rPr>
          <w:rFonts w:ascii="Calibri Light" w:hAnsi="Calibri Light" w:cs="Calibri Light"/>
        </w:rPr>
        <w:t>.</w:t>
      </w:r>
    </w:p>
    <w:p w14:paraId="6FEA71AD" w14:textId="03751F7B"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Integralną częścią niniejszej umowy jest wykaz punktów poboru energii elektrycznej (załącznik nr 1 do Umowy).</w:t>
      </w:r>
    </w:p>
    <w:p w14:paraId="1017F87B" w14:textId="3770798D"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sprawach nieuregulowanych Umową zastosowanie znajdą przepisy </w:t>
      </w:r>
      <w:del w:id="321" w:author="Ewelina Dudzińska - Nadleśnictwo Kańczuga" w:date="2023-04-19T10:15:00Z">
        <w:r w:rsidRPr="00F67A99" w:rsidDel="00E519D5">
          <w:rPr>
            <w:rFonts w:ascii="Calibri Light" w:hAnsi="Calibri Light" w:cs="Calibri Light"/>
          </w:rPr>
          <w:delText xml:space="preserve">Pzp, </w:delText>
        </w:r>
      </w:del>
      <w:r w:rsidRPr="00F67A99">
        <w:rPr>
          <w:rFonts w:ascii="Calibri Light" w:hAnsi="Calibri Light" w:cs="Calibri Light"/>
        </w:rPr>
        <w:t>k</w:t>
      </w:r>
      <w:r w:rsidR="000D0A5A" w:rsidRPr="00F67A99">
        <w:rPr>
          <w:rFonts w:ascii="Calibri Light" w:hAnsi="Calibri Light" w:cs="Calibri Light"/>
        </w:rPr>
        <w:t xml:space="preserve">odeksu </w:t>
      </w:r>
      <w:r w:rsidRPr="00F67A99">
        <w:rPr>
          <w:rFonts w:ascii="Calibri Light" w:hAnsi="Calibri Light" w:cs="Calibri Light"/>
        </w:rPr>
        <w:t>c</w:t>
      </w:r>
      <w:r w:rsidR="000D0A5A" w:rsidRPr="00F67A99">
        <w:rPr>
          <w:rFonts w:ascii="Calibri Light" w:hAnsi="Calibri Light" w:cs="Calibri Light"/>
        </w:rPr>
        <w:t>ywilnego</w:t>
      </w:r>
      <w:r w:rsidRPr="00F67A99">
        <w:rPr>
          <w:rFonts w:ascii="Calibri Light" w:hAnsi="Calibri Light" w:cs="Calibri Light"/>
        </w:rPr>
        <w:t>, Prawa energetycznego.</w:t>
      </w:r>
    </w:p>
    <w:p w14:paraId="02A43944" w14:textId="4681413D" w:rsidR="0072396F" w:rsidRPr="00F67A99" w:rsidRDefault="00095DD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Nabywca </w:t>
      </w:r>
      <w:r w:rsidR="0072396F" w:rsidRPr="00F67A99">
        <w:rPr>
          <w:rFonts w:ascii="Calibri Light" w:hAnsi="Calibri Light" w:cs="Calibri Light"/>
        </w:rPr>
        <w:t>dla realizacji umowy i dokonania czynności związanymi z wprowadzeniem jej do systemu OSD udziela Wykonawcy pełnomocnictwa o t</w:t>
      </w:r>
      <w:r w:rsidR="00265F98" w:rsidRPr="00F67A99">
        <w:rPr>
          <w:rFonts w:ascii="Calibri Light" w:hAnsi="Calibri Light" w:cs="Calibri Light"/>
        </w:rPr>
        <w:t>reści zawartej w załączniku nr 3</w:t>
      </w:r>
      <w:r w:rsidR="0072396F" w:rsidRPr="00F67A99">
        <w:rPr>
          <w:rFonts w:ascii="Calibri Light" w:hAnsi="Calibri Light" w:cs="Calibri Light"/>
        </w:rPr>
        <w:t xml:space="preserve"> do niniejszej umowy.</w:t>
      </w:r>
    </w:p>
    <w:p w14:paraId="71358A1E" w14:textId="6C7E6CF8"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Umowę sporządzono w 2</w:t>
      </w:r>
      <w:r w:rsidR="00CD1ABD" w:rsidRPr="00F67A99">
        <w:rPr>
          <w:rFonts w:ascii="Calibri Light" w:hAnsi="Calibri Light" w:cs="Calibri Light"/>
        </w:rPr>
        <w:t xml:space="preserve"> </w:t>
      </w:r>
      <w:r w:rsidRPr="00F67A99">
        <w:rPr>
          <w:rFonts w:ascii="Calibri Light" w:hAnsi="Calibri Light" w:cs="Calibri Light"/>
        </w:rPr>
        <w:t xml:space="preserve">jednobrzmiących egzemplarzach, z czego 1 egzemplarz dla </w:t>
      </w:r>
      <w:ins w:id="322" w:author="Ewelina Dudzińska - Nadleśnictwo Kańczuga" w:date="2023-04-19T10:14:00Z">
        <w:r w:rsidR="00E51F34">
          <w:rPr>
            <w:rFonts w:ascii="Calibri Light" w:hAnsi="Calibri Light" w:cs="Calibri Light"/>
          </w:rPr>
          <w:t>Nadleśnictwa Kańczuga</w:t>
        </w:r>
      </w:ins>
      <w:del w:id="323" w:author="Ewelina Dudzińska - Nadleśnictwo Kańczuga" w:date="2023-04-19T10:14:00Z">
        <w:r w:rsidR="00B6711B" w:rsidRPr="00F67A99" w:rsidDel="00E51F34">
          <w:rPr>
            <w:rFonts w:ascii="Calibri Light" w:hAnsi="Calibri Light" w:cs="Calibri Light"/>
          </w:rPr>
          <w:delText>CKPŚ</w:delText>
        </w:r>
      </w:del>
      <w:r w:rsidR="00B6711B" w:rsidRPr="00F67A99">
        <w:rPr>
          <w:rFonts w:ascii="Calibri Light" w:hAnsi="Calibri Light" w:cs="Calibri Light"/>
        </w:rPr>
        <w:t xml:space="preserve"> </w:t>
      </w:r>
      <w:r w:rsidRPr="00F67A99">
        <w:rPr>
          <w:rFonts w:ascii="Calibri Light" w:hAnsi="Calibri Light" w:cs="Calibri Light"/>
        </w:rPr>
        <w:t>i 1 egzemplarz dla Wykonawcy</w:t>
      </w:r>
      <w:r w:rsidR="003029E7" w:rsidRPr="00F67A99">
        <w:rPr>
          <w:rFonts w:ascii="Calibri Light" w:hAnsi="Calibri Light" w:cs="Calibri Light"/>
        </w:rPr>
        <w:t>/ w formie elektronicznej.</w:t>
      </w:r>
    </w:p>
    <w:p w14:paraId="5A1563A2" w14:textId="77777777" w:rsidR="000D0A5A" w:rsidRDefault="000D0A5A" w:rsidP="000D0A5A">
      <w:pPr>
        <w:autoSpaceDE w:val="0"/>
        <w:spacing w:before="120" w:after="120" w:line="276" w:lineRule="auto"/>
        <w:ind w:left="426"/>
        <w:rPr>
          <w:ins w:id="324" w:author="Ewelina Dudzińska - Nadleśnictwo Kańczuga" w:date="2023-04-19T12:32:00Z"/>
          <w:rFonts w:ascii="Calibri Light" w:hAnsi="Calibri Light" w:cs="Calibri Light"/>
        </w:rPr>
      </w:pPr>
    </w:p>
    <w:p w14:paraId="46314912" w14:textId="77777777" w:rsidR="00A53F57" w:rsidRPr="00F67A99" w:rsidRDefault="00A53F57" w:rsidP="000D0A5A">
      <w:pPr>
        <w:autoSpaceDE w:val="0"/>
        <w:spacing w:before="120" w:after="120" w:line="276" w:lineRule="auto"/>
        <w:ind w:left="426"/>
        <w:rPr>
          <w:rFonts w:ascii="Calibri Light" w:hAnsi="Calibri Light" w:cs="Calibri Light"/>
        </w:rPr>
      </w:pPr>
    </w:p>
    <w:p w14:paraId="4156A90A" w14:textId="4AA5426F" w:rsidR="0072396F" w:rsidRPr="00F67A99" w:rsidRDefault="000D0A5A" w:rsidP="000D0A5A">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t>
      </w:r>
      <w:r w:rsidR="0072396F" w:rsidRPr="00F67A99">
        <w:rPr>
          <w:rFonts w:ascii="Calibri Light" w:hAnsi="Calibri Light" w:cs="Calibri Light"/>
          <w:b/>
        </w:rPr>
        <w:t>Wykonawca</w:t>
      </w:r>
    </w:p>
    <w:p w14:paraId="4223CCBA" w14:textId="77777777" w:rsidR="000D0A5A" w:rsidRPr="00F67A99" w:rsidRDefault="000D0A5A" w:rsidP="004A3C2B">
      <w:pPr>
        <w:spacing w:before="0" w:after="0" w:line="240" w:lineRule="auto"/>
        <w:rPr>
          <w:rFonts w:ascii="Calibri Light" w:hAnsi="Calibri Light" w:cs="Calibri Light"/>
          <w:bCs/>
        </w:rPr>
      </w:pPr>
    </w:p>
    <w:p w14:paraId="7041758C" w14:textId="19FAB5F9"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6BCD0E14"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t>
      </w:r>
      <w:ins w:id="325" w:author="Ewelina Dudzińska - Nadleśnictwo Kańczuga" w:date="2023-04-19T12:32:00Z">
        <w:r w:rsidR="00A53F57">
          <w:rPr>
            <w:rFonts w:ascii="Calibri Light" w:hAnsi="Calibri Light" w:cs="Calibri Light"/>
            <w:bCs/>
          </w:rPr>
          <w:t xml:space="preserve"> </w:t>
        </w:r>
      </w:ins>
      <w:r w:rsidRPr="00F67A99">
        <w:rPr>
          <w:rFonts w:ascii="Calibri Light" w:hAnsi="Calibri Light" w:cs="Calibri Light"/>
          <w:bCs/>
        </w:rPr>
        <w:t>Wykaz punktów poboru energii elektrycznej</w:t>
      </w:r>
    </w:p>
    <w:p w14:paraId="39DFF1C4" w14:textId="1AE2BB89"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77777777" w:rsidR="0072396F" w:rsidRPr="0000795A" w:rsidRDefault="0072396F" w:rsidP="00AC1378">
      <w:pPr>
        <w:spacing w:before="120" w:after="120" w:line="276" w:lineRule="auto"/>
        <w:rPr>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9"/>
          <w:footerReference w:type="default" r:id="rId10"/>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2937"/>
        <w:gridCol w:w="993"/>
        <w:gridCol w:w="1134"/>
        <w:gridCol w:w="1559"/>
        <w:gridCol w:w="1134"/>
        <w:gridCol w:w="1134"/>
        <w:gridCol w:w="2410"/>
        <w:gridCol w:w="1134"/>
        <w:gridCol w:w="992"/>
        <w:gridCol w:w="1134"/>
      </w:tblGrid>
      <w:tr w:rsidR="00BC5D54" w:rsidRPr="0000795A" w14:paraId="37E35CC9" w14:textId="77777777" w:rsidTr="005C4D5D">
        <w:trPr>
          <w:trHeight w:val="1002"/>
        </w:trPr>
        <w:tc>
          <w:tcPr>
            <w:tcW w:w="460" w:type="dxa"/>
            <w:shd w:val="clear" w:color="auto" w:fill="auto"/>
            <w:noWrap/>
            <w:vAlign w:val="center"/>
            <w:hideMark/>
          </w:tcPr>
          <w:p w14:paraId="6FD9483D" w14:textId="77777777" w:rsidR="00265F98" w:rsidRPr="0000795A" w:rsidRDefault="00265F98" w:rsidP="00AC1378">
            <w:pPr>
              <w:spacing w:before="120" w:after="120" w:line="276" w:lineRule="auto"/>
              <w:jc w:val="left"/>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Lp.</w:t>
            </w:r>
          </w:p>
        </w:tc>
        <w:tc>
          <w:tcPr>
            <w:tcW w:w="2937" w:type="dxa"/>
            <w:shd w:val="clear" w:color="auto" w:fill="auto"/>
            <w:noWrap/>
            <w:vAlign w:val="center"/>
            <w:hideMark/>
          </w:tcPr>
          <w:p w14:paraId="7DB5451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Nazwa obiektu</w:t>
            </w:r>
          </w:p>
        </w:tc>
        <w:tc>
          <w:tcPr>
            <w:tcW w:w="993" w:type="dxa"/>
            <w:shd w:val="clear" w:color="auto" w:fill="auto"/>
            <w:noWrap/>
            <w:vAlign w:val="center"/>
            <w:hideMark/>
          </w:tcPr>
          <w:p w14:paraId="2E288A2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Kod</w:t>
            </w:r>
          </w:p>
        </w:tc>
        <w:tc>
          <w:tcPr>
            <w:tcW w:w="1134" w:type="dxa"/>
            <w:shd w:val="clear" w:color="auto" w:fill="auto"/>
            <w:noWrap/>
            <w:vAlign w:val="center"/>
            <w:hideMark/>
          </w:tcPr>
          <w:p w14:paraId="6448CB50"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Poczta</w:t>
            </w:r>
          </w:p>
        </w:tc>
        <w:tc>
          <w:tcPr>
            <w:tcW w:w="1559" w:type="dxa"/>
            <w:shd w:val="clear" w:color="auto" w:fill="auto"/>
            <w:noWrap/>
            <w:vAlign w:val="center"/>
            <w:hideMark/>
          </w:tcPr>
          <w:p w14:paraId="57ACB16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Miejscowość</w:t>
            </w:r>
          </w:p>
        </w:tc>
        <w:tc>
          <w:tcPr>
            <w:tcW w:w="1134" w:type="dxa"/>
            <w:shd w:val="clear" w:color="auto" w:fill="auto"/>
            <w:noWrap/>
            <w:vAlign w:val="center"/>
            <w:hideMark/>
          </w:tcPr>
          <w:p w14:paraId="171E8121" w14:textId="7112AAA8" w:rsidR="00265F98" w:rsidRPr="0000795A" w:rsidRDefault="005C4D5D" w:rsidP="00AC1378">
            <w:pPr>
              <w:spacing w:before="120" w:after="120" w:line="276" w:lineRule="auto"/>
              <w:jc w:val="center"/>
              <w:rPr>
                <w:rFonts w:ascii="Calibri Light" w:eastAsia="Times New Roman" w:hAnsi="Calibri Light" w:cs="Calibri Light"/>
                <w:b/>
                <w:bCs/>
                <w:lang w:eastAsia="pl-PL"/>
              </w:rPr>
            </w:pPr>
            <w:ins w:id="334" w:author="Ewelina Dudzińska - Nadleśnictwo Kańczuga" w:date="2023-04-18T12:47:00Z">
              <w:r>
                <w:rPr>
                  <w:rFonts w:ascii="Calibri Light" w:eastAsia="Times New Roman" w:hAnsi="Calibri Light" w:cs="Calibri Light"/>
                  <w:b/>
                  <w:bCs/>
                  <w:lang w:eastAsia="pl-PL"/>
                </w:rPr>
                <w:t>Ulica</w:t>
              </w:r>
            </w:ins>
            <w:del w:id="335" w:author="Ewelina Dudzińska - Nadleśnictwo Kańczuga" w:date="2023-04-18T12:47:00Z">
              <w:r w:rsidR="00265F98" w:rsidRPr="0000795A" w:rsidDel="005C4D5D">
                <w:rPr>
                  <w:rFonts w:ascii="Calibri Light" w:eastAsia="Times New Roman" w:hAnsi="Calibri Light" w:cs="Calibri Light"/>
                  <w:b/>
                  <w:bCs/>
                  <w:lang w:eastAsia="pl-PL"/>
                </w:rPr>
                <w:delText>Adres</w:delText>
              </w:r>
            </w:del>
          </w:p>
        </w:tc>
        <w:tc>
          <w:tcPr>
            <w:tcW w:w="1134" w:type="dxa"/>
            <w:shd w:val="clear" w:color="auto" w:fill="auto"/>
            <w:noWrap/>
            <w:vAlign w:val="center"/>
            <w:hideMark/>
          </w:tcPr>
          <w:p w14:paraId="084C981F"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Nr posesji</w:t>
            </w:r>
          </w:p>
        </w:tc>
        <w:tc>
          <w:tcPr>
            <w:tcW w:w="2410" w:type="dxa"/>
            <w:shd w:val="clear" w:color="auto" w:fill="auto"/>
            <w:noWrap/>
            <w:vAlign w:val="center"/>
            <w:hideMark/>
          </w:tcPr>
          <w:p w14:paraId="7D749B8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Numer PPE</w:t>
            </w:r>
          </w:p>
        </w:tc>
        <w:tc>
          <w:tcPr>
            <w:tcW w:w="1134" w:type="dxa"/>
            <w:shd w:val="clear" w:color="auto" w:fill="auto"/>
            <w:vAlign w:val="center"/>
            <w:hideMark/>
          </w:tcPr>
          <w:p w14:paraId="7D7F61B5"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Grupa taryfowa</w:t>
            </w:r>
          </w:p>
        </w:tc>
        <w:tc>
          <w:tcPr>
            <w:tcW w:w="992" w:type="dxa"/>
            <w:shd w:val="clear" w:color="auto" w:fill="auto"/>
            <w:vAlign w:val="center"/>
            <w:hideMark/>
          </w:tcPr>
          <w:p w14:paraId="1AD44AAD"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Moc umowna [kW]</w:t>
            </w:r>
          </w:p>
        </w:tc>
        <w:tc>
          <w:tcPr>
            <w:tcW w:w="1134" w:type="dxa"/>
            <w:shd w:val="clear" w:color="auto" w:fill="auto"/>
            <w:vAlign w:val="center"/>
            <w:hideMark/>
          </w:tcPr>
          <w:p w14:paraId="5D41944E"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Zużycie energii [MWh]</w:t>
            </w:r>
          </w:p>
        </w:tc>
      </w:tr>
      <w:tr w:rsidR="00BC5D54" w:rsidRPr="0000795A" w14:paraId="66C554C4" w14:textId="77777777" w:rsidTr="00927A59">
        <w:trPr>
          <w:trHeight w:val="368"/>
        </w:trPr>
        <w:tc>
          <w:tcPr>
            <w:tcW w:w="460" w:type="dxa"/>
            <w:shd w:val="clear" w:color="auto" w:fill="auto"/>
            <w:noWrap/>
            <w:vAlign w:val="center"/>
          </w:tcPr>
          <w:p w14:paraId="0D912AAF" w14:textId="6EA87502" w:rsidR="00BC5D54" w:rsidRPr="00BC5D54" w:rsidRDefault="00BC5D54" w:rsidP="00BC5D54">
            <w:pPr>
              <w:spacing w:before="120" w:after="120" w:line="276" w:lineRule="auto"/>
              <w:jc w:val="left"/>
              <w:rPr>
                <w:rFonts w:ascii="Arial" w:eastAsia="Times New Roman" w:hAnsi="Arial" w:cs="Arial"/>
                <w:b/>
                <w:bCs/>
                <w:sz w:val="18"/>
                <w:szCs w:val="18"/>
                <w:lang w:eastAsia="pl-PL"/>
                <w:rPrChange w:id="336" w:author="Ewelina Dudzińska - Nadleśnictwo Kańczuga" w:date="2023-04-18T12:59:00Z">
                  <w:rPr>
                    <w:rFonts w:ascii="Calibri Light" w:eastAsia="Times New Roman" w:hAnsi="Calibri Light" w:cs="Calibri Light"/>
                    <w:b/>
                    <w:bCs/>
                    <w:lang w:eastAsia="pl-PL"/>
                  </w:rPr>
                </w:rPrChange>
              </w:rPr>
            </w:pPr>
            <w:ins w:id="337" w:author="Ewelina Dudzińska - Nadleśnictwo Kańczuga" w:date="2023-04-18T12:41:00Z">
              <w:r w:rsidRPr="00BC5D54">
                <w:rPr>
                  <w:rFonts w:ascii="Arial" w:eastAsia="Times New Roman" w:hAnsi="Arial" w:cs="Arial"/>
                  <w:b/>
                  <w:bCs/>
                  <w:sz w:val="18"/>
                  <w:szCs w:val="18"/>
                  <w:lang w:eastAsia="pl-PL"/>
                  <w:rPrChange w:id="338" w:author="Ewelina Dudzińska - Nadleśnictwo Kańczuga" w:date="2023-04-18T12:59:00Z">
                    <w:rPr>
                      <w:rFonts w:ascii="Calibri Light" w:eastAsia="Times New Roman" w:hAnsi="Calibri Light" w:cs="Calibri Light"/>
                      <w:b/>
                      <w:bCs/>
                      <w:lang w:eastAsia="pl-PL"/>
                    </w:rPr>
                  </w:rPrChange>
                </w:rPr>
                <w:t>1</w:t>
              </w:r>
            </w:ins>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1F2A2F" w14:textId="31B44A2D" w:rsidR="00BC5D54" w:rsidRPr="00BC5D54" w:rsidRDefault="00BC5D54">
            <w:pPr>
              <w:spacing w:before="0" w:after="0" w:line="240" w:lineRule="auto"/>
              <w:jc w:val="left"/>
              <w:rPr>
                <w:rFonts w:ascii="Arial" w:eastAsia="Times New Roman" w:hAnsi="Arial" w:cs="Arial"/>
                <w:b/>
                <w:bCs/>
                <w:sz w:val="18"/>
                <w:szCs w:val="18"/>
                <w:lang w:eastAsia="pl-PL"/>
                <w:rPrChange w:id="339" w:author="Ewelina Dudzińska - Nadleśnictwo Kańczuga" w:date="2023-04-18T12:59:00Z">
                  <w:rPr>
                    <w:rFonts w:ascii="Calibri Light" w:eastAsia="Times New Roman" w:hAnsi="Calibri Light" w:cs="Calibri Light"/>
                    <w:b/>
                    <w:bCs/>
                    <w:lang w:eastAsia="pl-PL"/>
                  </w:rPr>
                </w:rPrChange>
              </w:rPr>
              <w:pPrChange w:id="340" w:author="Ewelina Dudzińska - Nadleśnictwo Kańczuga" w:date="2023-04-18T12:44:00Z">
                <w:pPr>
                  <w:spacing w:before="120" w:after="120" w:line="276" w:lineRule="auto"/>
                  <w:jc w:val="center"/>
                </w:pPr>
              </w:pPrChange>
            </w:pPr>
            <w:ins w:id="341" w:author="Ewelina Dudzińska - Nadleśnictwo Kańczuga" w:date="2023-04-18T12:43:00Z">
              <w:r w:rsidRPr="00BC5D54">
                <w:rPr>
                  <w:rFonts w:ascii="Arial" w:hAnsi="Arial" w:cs="Arial"/>
                  <w:color w:val="000000"/>
                  <w:sz w:val="18"/>
                  <w:szCs w:val="18"/>
                  <w:rPrChange w:id="342" w:author="Ewelina Dudzińska - Nadleśnictwo Kańczuga" w:date="2023-04-18T12:59:00Z">
                    <w:rPr>
                      <w:rFonts w:ascii="Arial" w:hAnsi="Arial" w:cs="Arial"/>
                      <w:color w:val="000000"/>
                      <w:sz w:val="20"/>
                      <w:szCs w:val="20"/>
                    </w:rPr>
                  </w:rPrChange>
                </w:rPr>
                <w:t>Budynek administracyjny Nadleśnictwa Kańczuga</w:t>
              </w:r>
            </w:ins>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1FFCC" w14:textId="04759AF7"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43" w:author="Ewelina Dudzińska - Nadleśnictwo Kańczuga" w:date="2023-04-18T12:59:00Z">
                  <w:rPr>
                    <w:rFonts w:ascii="Calibri Light" w:eastAsia="Times New Roman" w:hAnsi="Calibri Light" w:cs="Calibri Light"/>
                    <w:b/>
                    <w:bCs/>
                    <w:lang w:eastAsia="pl-PL"/>
                  </w:rPr>
                </w:rPrChange>
              </w:rPr>
            </w:pPr>
            <w:ins w:id="344" w:author="Ewelina Dudzińska - Nadleśnictwo Kańczuga" w:date="2023-04-18T12:45:00Z">
              <w:r w:rsidRPr="00BC5D54">
                <w:rPr>
                  <w:rFonts w:ascii="Arial" w:hAnsi="Arial" w:cs="Arial"/>
                  <w:sz w:val="18"/>
                  <w:szCs w:val="18"/>
                  <w:rPrChange w:id="345" w:author="Ewelina Dudzińska - Nadleśnictwo Kańczuga" w:date="2023-04-18T12:59:00Z">
                    <w:rPr>
                      <w:rFonts w:ascii="Arial" w:hAnsi="Arial" w:cs="Arial"/>
                      <w:sz w:val="20"/>
                      <w:szCs w:val="20"/>
                    </w:rPr>
                  </w:rPrChange>
                </w:rPr>
                <w:t>37-220</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F3430" w14:textId="0265A5B8"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46" w:author="Ewelina Dudzińska - Nadleśnictwo Kańczuga" w:date="2023-04-18T12:59:00Z">
                  <w:rPr>
                    <w:rFonts w:ascii="Calibri Light" w:eastAsia="Times New Roman" w:hAnsi="Calibri Light" w:cs="Calibri Light"/>
                    <w:b/>
                    <w:bCs/>
                    <w:lang w:eastAsia="pl-PL"/>
                  </w:rPr>
                </w:rPrChange>
              </w:rPr>
            </w:pPr>
            <w:ins w:id="347" w:author="Ewelina Dudzińska - Nadleśnictwo Kańczuga" w:date="2023-04-18T12:45:00Z">
              <w:r w:rsidRPr="00BC5D54">
                <w:rPr>
                  <w:rFonts w:ascii="Arial" w:hAnsi="Arial" w:cs="Arial"/>
                  <w:color w:val="000000"/>
                  <w:sz w:val="18"/>
                  <w:szCs w:val="18"/>
                  <w:rPrChange w:id="348" w:author="Ewelina Dudzińska - Nadleśnictwo Kańczuga" w:date="2023-04-18T12:59:00Z">
                    <w:rPr>
                      <w:rFonts w:ascii="Arial" w:hAnsi="Arial" w:cs="Arial"/>
                      <w:color w:val="000000"/>
                      <w:sz w:val="20"/>
                      <w:szCs w:val="20"/>
                    </w:rPr>
                  </w:rPrChange>
                </w:rPr>
                <w:t>Kańczuga</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1F1AD" w14:textId="48C2F3EE"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49" w:author="Ewelina Dudzińska - Nadleśnictwo Kańczuga" w:date="2023-04-18T12:59:00Z">
                  <w:rPr>
                    <w:rFonts w:ascii="Calibri Light" w:eastAsia="Times New Roman" w:hAnsi="Calibri Light" w:cs="Calibri Light"/>
                    <w:b/>
                    <w:bCs/>
                    <w:lang w:eastAsia="pl-PL"/>
                  </w:rPr>
                </w:rPrChange>
              </w:rPr>
            </w:pPr>
            <w:ins w:id="350" w:author="Ewelina Dudzińska - Nadleśnictwo Kańczuga" w:date="2023-04-18T12:46:00Z">
              <w:r w:rsidRPr="00BC5D54">
                <w:rPr>
                  <w:rFonts w:ascii="Arial" w:hAnsi="Arial" w:cs="Arial"/>
                  <w:color w:val="000000"/>
                  <w:sz w:val="18"/>
                  <w:szCs w:val="18"/>
                  <w:rPrChange w:id="351" w:author="Ewelina Dudzińska - Nadleśnictwo Kańczuga" w:date="2023-04-18T12:59:00Z">
                    <w:rPr>
                      <w:rFonts w:ascii="Arial" w:hAnsi="Arial" w:cs="Arial"/>
                      <w:color w:val="000000"/>
                      <w:sz w:val="20"/>
                      <w:szCs w:val="20"/>
                    </w:rPr>
                  </w:rPrChange>
                </w:rPr>
                <w:t>Kańczuga</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14453" w14:textId="0BFC9E63"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52" w:author="Ewelina Dudzińska - Nadleśnictwo Kańczuga" w:date="2023-04-18T12:59:00Z">
                  <w:rPr>
                    <w:rFonts w:ascii="Calibri Light" w:eastAsia="Times New Roman" w:hAnsi="Calibri Light" w:cs="Calibri Light"/>
                    <w:b/>
                    <w:bCs/>
                    <w:lang w:eastAsia="pl-PL"/>
                  </w:rPr>
                </w:rPrChange>
              </w:rPr>
            </w:pPr>
            <w:ins w:id="353" w:author="Ewelina Dudzińska - Nadleśnictwo Kańczuga" w:date="2023-04-18T12:46:00Z">
              <w:r w:rsidRPr="00BC5D54">
                <w:rPr>
                  <w:rFonts w:ascii="Arial" w:hAnsi="Arial" w:cs="Arial"/>
                  <w:color w:val="000000"/>
                  <w:sz w:val="18"/>
                  <w:szCs w:val="18"/>
                  <w:rPrChange w:id="354" w:author="Ewelina Dudzińska - Nadleśnictwo Kańczuga" w:date="2023-04-18T12:59:00Z">
                    <w:rPr>
                      <w:rFonts w:ascii="Arial" w:hAnsi="Arial" w:cs="Arial"/>
                      <w:color w:val="000000"/>
                      <w:sz w:val="16"/>
                      <w:szCs w:val="16"/>
                    </w:rPr>
                  </w:rPrChange>
                </w:rPr>
                <w:t>ul.</w:t>
              </w:r>
            </w:ins>
            <w:ins w:id="355" w:author="Ewelina Dudzińska - Nadleśnictwo Kańczuga" w:date="2023-04-18T12:47:00Z">
              <w:r w:rsidRPr="00BC5D54">
                <w:rPr>
                  <w:rFonts w:ascii="Arial" w:hAnsi="Arial" w:cs="Arial"/>
                  <w:color w:val="000000"/>
                  <w:sz w:val="18"/>
                  <w:szCs w:val="18"/>
                  <w:rPrChange w:id="356" w:author="Ewelina Dudzińska - Nadleśnictwo Kańczuga" w:date="2023-04-18T12:59:00Z">
                    <w:rPr>
                      <w:rFonts w:ascii="Arial" w:hAnsi="Arial" w:cs="Arial"/>
                      <w:color w:val="000000"/>
                      <w:sz w:val="16"/>
                      <w:szCs w:val="16"/>
                    </w:rPr>
                  </w:rPrChange>
                </w:rPr>
                <w:t xml:space="preserve"> Węgierska </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7131F" w14:textId="49AD2A50"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57" w:author="Ewelina Dudzińska - Nadleśnictwo Kańczuga" w:date="2023-04-18T12:59:00Z">
                  <w:rPr>
                    <w:rFonts w:ascii="Calibri Light" w:eastAsia="Times New Roman" w:hAnsi="Calibri Light" w:cs="Calibri Light"/>
                    <w:b/>
                    <w:bCs/>
                    <w:lang w:eastAsia="pl-PL"/>
                  </w:rPr>
                </w:rPrChange>
              </w:rPr>
            </w:pPr>
            <w:ins w:id="358" w:author="Ewelina Dudzińska - Nadleśnictwo Kańczuga" w:date="2023-04-18T12:48:00Z">
              <w:r w:rsidRPr="00BC5D54">
                <w:rPr>
                  <w:rFonts w:ascii="Arial" w:hAnsi="Arial" w:cs="Arial"/>
                  <w:sz w:val="18"/>
                  <w:szCs w:val="18"/>
                  <w:rPrChange w:id="359" w:author="Ewelina Dudzińska - Nadleśnictwo Kańczuga" w:date="2023-04-18T12:59:00Z">
                    <w:rPr>
                      <w:rFonts w:ascii="Arial" w:hAnsi="Arial" w:cs="Arial"/>
                      <w:sz w:val="20"/>
                      <w:szCs w:val="20"/>
                    </w:rPr>
                  </w:rPrChange>
                </w:rPr>
                <w:t>32</w:t>
              </w:r>
            </w:ins>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5667A" w14:textId="2C7E1D5D"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60" w:author="Ewelina Dudzińska - Nadleśnictwo Kańczuga" w:date="2023-04-18T12:59:00Z">
                  <w:rPr>
                    <w:rFonts w:ascii="Calibri Light" w:eastAsia="Times New Roman" w:hAnsi="Calibri Light" w:cs="Calibri Light"/>
                    <w:b/>
                    <w:bCs/>
                    <w:lang w:eastAsia="pl-PL"/>
                  </w:rPr>
                </w:rPrChange>
              </w:rPr>
            </w:pPr>
            <w:ins w:id="361" w:author="Ewelina Dudzińska - Nadleśnictwo Kańczuga" w:date="2023-04-18T12:49:00Z">
              <w:r w:rsidRPr="00BC5D54">
                <w:rPr>
                  <w:rFonts w:ascii="Arial" w:hAnsi="Arial" w:cs="Arial"/>
                  <w:color w:val="000000"/>
                  <w:sz w:val="18"/>
                  <w:szCs w:val="18"/>
                  <w:rPrChange w:id="362" w:author="Ewelina Dudzińska - Nadleśnictwo Kańczuga" w:date="2023-04-18T12:59:00Z">
                    <w:rPr>
                      <w:rFonts w:ascii="Arial" w:hAnsi="Arial" w:cs="Arial"/>
                      <w:color w:val="000000"/>
                      <w:sz w:val="20"/>
                      <w:szCs w:val="20"/>
                    </w:rPr>
                  </w:rPrChange>
                </w:rPr>
                <w:t>PLZKED100050313833</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892479" w14:textId="32FF505A"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63" w:author="Ewelina Dudzińska - Nadleśnictwo Kańczuga" w:date="2023-04-18T12:59:00Z">
                  <w:rPr>
                    <w:rFonts w:ascii="Calibri Light" w:eastAsia="Times New Roman" w:hAnsi="Calibri Light" w:cs="Calibri Light"/>
                    <w:b/>
                    <w:bCs/>
                    <w:lang w:eastAsia="pl-PL"/>
                  </w:rPr>
                </w:rPrChange>
              </w:rPr>
            </w:pPr>
            <w:ins w:id="364" w:author="Ewelina Dudzińska - Nadleśnictwo Kańczuga" w:date="2023-04-18T12:50:00Z">
              <w:r w:rsidRPr="00BC5D54">
                <w:rPr>
                  <w:rFonts w:ascii="Arial" w:hAnsi="Arial" w:cs="Arial"/>
                  <w:sz w:val="18"/>
                  <w:szCs w:val="18"/>
                  <w:rPrChange w:id="365" w:author="Ewelina Dudzińska - Nadleśnictwo Kańczuga" w:date="2023-04-18T12:59:00Z">
                    <w:rPr>
                      <w:rFonts w:ascii="Arial Narrow" w:hAnsi="Arial Narrow" w:cs="Calibri"/>
                      <w:sz w:val="20"/>
                      <w:szCs w:val="20"/>
                    </w:rPr>
                  </w:rPrChange>
                </w:rPr>
                <w:t>C11</w:t>
              </w:r>
            </w:ins>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48FABE" w14:textId="5A3A9FFC"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66" w:author="Ewelina Dudzińska - Nadleśnictwo Kańczuga" w:date="2023-04-18T12:59:00Z">
                  <w:rPr>
                    <w:rFonts w:ascii="Calibri Light" w:eastAsia="Times New Roman" w:hAnsi="Calibri Light" w:cs="Calibri Light"/>
                    <w:b/>
                    <w:bCs/>
                    <w:lang w:eastAsia="pl-PL"/>
                  </w:rPr>
                </w:rPrChange>
              </w:rPr>
            </w:pPr>
            <w:ins w:id="367" w:author="Ewelina Dudzińska - Nadleśnictwo Kańczuga" w:date="2023-04-18T12:50:00Z">
              <w:r w:rsidRPr="00BC5D54">
                <w:rPr>
                  <w:rFonts w:ascii="Arial" w:hAnsi="Arial" w:cs="Arial"/>
                  <w:sz w:val="18"/>
                  <w:szCs w:val="18"/>
                  <w:rPrChange w:id="368" w:author="Ewelina Dudzińska - Nadleśnictwo Kańczuga" w:date="2023-04-18T12:59:00Z">
                    <w:rPr>
                      <w:rFonts w:ascii="Arial Narrow" w:hAnsi="Arial Narrow" w:cs="Calibri"/>
                      <w:sz w:val="20"/>
                      <w:szCs w:val="20"/>
                    </w:rPr>
                  </w:rPrChange>
                </w:rPr>
                <w:t>11</w:t>
              </w:r>
            </w:ins>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14:paraId="1BC81B20" w14:textId="28311F5D" w:rsidR="00BC5D54" w:rsidRPr="005C4D5D" w:rsidRDefault="00BC5D54">
            <w:pPr>
              <w:spacing w:before="120" w:after="120" w:line="276" w:lineRule="auto"/>
              <w:jc w:val="center"/>
              <w:rPr>
                <w:rFonts w:ascii="Calibri Light" w:eastAsia="Times New Roman" w:hAnsi="Calibri Light" w:cs="Calibri Light"/>
                <w:b/>
                <w:bCs/>
                <w:sz w:val="16"/>
                <w:szCs w:val="16"/>
                <w:lang w:eastAsia="pl-PL"/>
                <w:rPrChange w:id="369" w:author="Ewelina Dudzińska - Nadleśnictwo Kańczuga" w:date="2023-04-18T12:46:00Z">
                  <w:rPr>
                    <w:rFonts w:ascii="Calibri Light" w:eastAsia="Times New Roman" w:hAnsi="Calibri Light" w:cs="Calibri Light"/>
                    <w:b/>
                    <w:bCs/>
                    <w:lang w:eastAsia="pl-PL"/>
                  </w:rPr>
                </w:rPrChange>
              </w:rPr>
            </w:pPr>
            <w:ins w:id="370" w:author="Ewelina Dudzińska - Nadleśnictwo Kańczuga" w:date="2023-04-18T12:58:00Z">
              <w:r>
                <w:rPr>
                  <w:rFonts w:ascii="Arial" w:hAnsi="Arial" w:cs="Arial"/>
                  <w:sz w:val="20"/>
                  <w:szCs w:val="20"/>
                </w:rPr>
                <w:t>11,6135</w:t>
              </w:r>
            </w:ins>
          </w:p>
        </w:tc>
      </w:tr>
      <w:tr w:rsidR="00BC5D54" w:rsidRPr="0000795A" w14:paraId="7D5AD723" w14:textId="77777777" w:rsidTr="00927A59">
        <w:trPr>
          <w:trHeight w:val="173"/>
        </w:trPr>
        <w:tc>
          <w:tcPr>
            <w:tcW w:w="460" w:type="dxa"/>
            <w:shd w:val="clear" w:color="auto" w:fill="auto"/>
            <w:noWrap/>
            <w:vAlign w:val="center"/>
          </w:tcPr>
          <w:p w14:paraId="127D3B87" w14:textId="4F9DAEE8" w:rsidR="00BC5D54" w:rsidRPr="00BC5D54" w:rsidRDefault="00BC5D54" w:rsidP="00BC5D54">
            <w:pPr>
              <w:spacing w:before="120" w:after="120" w:line="276" w:lineRule="auto"/>
              <w:jc w:val="left"/>
              <w:rPr>
                <w:rFonts w:ascii="Arial" w:eastAsia="Times New Roman" w:hAnsi="Arial" w:cs="Arial"/>
                <w:b/>
                <w:bCs/>
                <w:sz w:val="18"/>
                <w:szCs w:val="18"/>
                <w:lang w:eastAsia="pl-PL"/>
                <w:rPrChange w:id="371" w:author="Ewelina Dudzińska - Nadleśnictwo Kańczuga" w:date="2023-04-18T12:59:00Z">
                  <w:rPr>
                    <w:rFonts w:ascii="Calibri Light" w:eastAsia="Times New Roman" w:hAnsi="Calibri Light" w:cs="Calibri Light"/>
                    <w:b/>
                    <w:bCs/>
                    <w:lang w:eastAsia="pl-PL"/>
                  </w:rPr>
                </w:rPrChange>
              </w:rPr>
            </w:pPr>
            <w:ins w:id="372" w:author="Ewelina Dudzińska - Nadleśnictwo Kańczuga" w:date="2023-04-18T12:41:00Z">
              <w:r w:rsidRPr="00BC5D54">
                <w:rPr>
                  <w:rFonts w:ascii="Arial" w:eastAsia="Times New Roman" w:hAnsi="Arial" w:cs="Arial"/>
                  <w:b/>
                  <w:bCs/>
                  <w:sz w:val="18"/>
                  <w:szCs w:val="18"/>
                  <w:lang w:eastAsia="pl-PL"/>
                  <w:rPrChange w:id="373" w:author="Ewelina Dudzińska - Nadleśnictwo Kańczuga" w:date="2023-04-18T12:59:00Z">
                    <w:rPr>
                      <w:rFonts w:ascii="Calibri Light" w:eastAsia="Times New Roman" w:hAnsi="Calibri Light" w:cs="Calibri Light"/>
                      <w:b/>
                      <w:bCs/>
                      <w:lang w:eastAsia="pl-PL"/>
                    </w:rPr>
                  </w:rPrChange>
                </w:rPr>
                <w:t>2</w:t>
              </w:r>
            </w:ins>
          </w:p>
        </w:tc>
        <w:tc>
          <w:tcPr>
            <w:tcW w:w="2937" w:type="dxa"/>
            <w:tcBorders>
              <w:top w:val="nil"/>
              <w:left w:val="single" w:sz="4" w:space="0" w:color="000000"/>
              <w:bottom w:val="single" w:sz="4" w:space="0" w:color="000000"/>
              <w:right w:val="single" w:sz="4" w:space="0" w:color="000000"/>
            </w:tcBorders>
            <w:shd w:val="clear" w:color="auto" w:fill="auto"/>
            <w:noWrap/>
            <w:vAlign w:val="center"/>
          </w:tcPr>
          <w:p w14:paraId="69616995" w14:textId="6C8E747D" w:rsidR="00BC5D54" w:rsidRPr="00BC5D54" w:rsidRDefault="00BC5D54">
            <w:pPr>
              <w:spacing w:before="0" w:after="0" w:line="240" w:lineRule="auto"/>
              <w:jc w:val="left"/>
              <w:rPr>
                <w:rFonts w:ascii="Arial" w:eastAsia="Times New Roman" w:hAnsi="Arial" w:cs="Arial"/>
                <w:b/>
                <w:bCs/>
                <w:sz w:val="18"/>
                <w:szCs w:val="18"/>
                <w:lang w:eastAsia="pl-PL"/>
                <w:rPrChange w:id="374" w:author="Ewelina Dudzińska - Nadleśnictwo Kańczuga" w:date="2023-04-18T12:59:00Z">
                  <w:rPr>
                    <w:rFonts w:ascii="Calibri Light" w:eastAsia="Times New Roman" w:hAnsi="Calibri Light" w:cs="Calibri Light"/>
                    <w:b/>
                    <w:bCs/>
                    <w:lang w:eastAsia="pl-PL"/>
                  </w:rPr>
                </w:rPrChange>
              </w:rPr>
              <w:pPrChange w:id="375" w:author="Ewelina Dudzińska - Nadleśnictwo Kańczuga" w:date="2023-04-18T12:44:00Z">
                <w:pPr>
                  <w:spacing w:before="120" w:after="120" w:line="276" w:lineRule="auto"/>
                  <w:jc w:val="center"/>
                </w:pPr>
              </w:pPrChange>
            </w:pPr>
            <w:ins w:id="376" w:author="Ewelina Dudzińska - Nadleśnictwo Kańczuga" w:date="2023-04-18T12:43:00Z">
              <w:r w:rsidRPr="00BC5D54">
                <w:rPr>
                  <w:rFonts w:ascii="Arial" w:hAnsi="Arial" w:cs="Arial"/>
                  <w:color w:val="000000"/>
                  <w:sz w:val="18"/>
                  <w:szCs w:val="18"/>
                  <w:rPrChange w:id="377" w:author="Ewelina Dudzińska - Nadleśnictwo Kańczuga" w:date="2023-04-18T12:59:00Z">
                    <w:rPr>
                      <w:rFonts w:ascii="Arial" w:hAnsi="Arial" w:cs="Arial"/>
                      <w:color w:val="000000"/>
                      <w:sz w:val="20"/>
                      <w:szCs w:val="20"/>
                    </w:rPr>
                  </w:rPrChange>
                </w:rPr>
                <w:t>Kancelaria leśnictwa Lipnik</w:t>
              </w:r>
            </w:ins>
          </w:p>
        </w:tc>
        <w:tc>
          <w:tcPr>
            <w:tcW w:w="993" w:type="dxa"/>
            <w:tcBorders>
              <w:top w:val="nil"/>
              <w:left w:val="single" w:sz="4" w:space="0" w:color="000000"/>
              <w:bottom w:val="single" w:sz="4" w:space="0" w:color="000000"/>
              <w:right w:val="single" w:sz="4" w:space="0" w:color="000000"/>
            </w:tcBorders>
            <w:shd w:val="clear" w:color="auto" w:fill="auto"/>
            <w:noWrap/>
            <w:vAlign w:val="center"/>
          </w:tcPr>
          <w:p w14:paraId="591C5FAB" w14:textId="2EC6AAB5"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78" w:author="Ewelina Dudzińska - Nadleśnictwo Kańczuga" w:date="2023-04-18T12:59:00Z">
                  <w:rPr>
                    <w:rFonts w:ascii="Calibri Light" w:eastAsia="Times New Roman" w:hAnsi="Calibri Light" w:cs="Calibri Light"/>
                    <w:b/>
                    <w:bCs/>
                    <w:lang w:eastAsia="pl-PL"/>
                  </w:rPr>
                </w:rPrChange>
              </w:rPr>
            </w:pPr>
            <w:ins w:id="379" w:author="Ewelina Dudzińska - Nadleśnictwo Kańczuga" w:date="2023-04-18T12:45:00Z">
              <w:r w:rsidRPr="00BC5D54">
                <w:rPr>
                  <w:rFonts w:ascii="Arial" w:hAnsi="Arial" w:cs="Arial"/>
                  <w:color w:val="000000"/>
                  <w:sz w:val="18"/>
                  <w:szCs w:val="18"/>
                  <w:rPrChange w:id="380" w:author="Ewelina Dudzińska - Nadleśnictwo Kańczuga" w:date="2023-04-18T12:59:00Z">
                    <w:rPr>
                      <w:rFonts w:ascii="Arial" w:hAnsi="Arial" w:cs="Arial"/>
                      <w:color w:val="000000"/>
                      <w:sz w:val="20"/>
                      <w:szCs w:val="20"/>
                    </w:rPr>
                  </w:rPrChange>
                </w:rPr>
                <w:t>37-220</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08EFFE2" w14:textId="109348A2"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81" w:author="Ewelina Dudzińska - Nadleśnictwo Kańczuga" w:date="2023-04-18T12:59:00Z">
                  <w:rPr>
                    <w:rFonts w:ascii="Calibri Light" w:eastAsia="Times New Roman" w:hAnsi="Calibri Light" w:cs="Calibri Light"/>
                    <w:b/>
                    <w:bCs/>
                    <w:lang w:eastAsia="pl-PL"/>
                  </w:rPr>
                </w:rPrChange>
              </w:rPr>
            </w:pPr>
            <w:ins w:id="382" w:author="Ewelina Dudzińska - Nadleśnictwo Kańczuga" w:date="2023-04-18T12:45:00Z">
              <w:r w:rsidRPr="00BC5D54">
                <w:rPr>
                  <w:rFonts w:ascii="Arial" w:hAnsi="Arial" w:cs="Arial"/>
                  <w:color w:val="000000"/>
                  <w:sz w:val="18"/>
                  <w:szCs w:val="18"/>
                  <w:rPrChange w:id="383" w:author="Ewelina Dudzińska - Nadleśnictwo Kańczuga" w:date="2023-04-18T12:59:00Z">
                    <w:rPr>
                      <w:rFonts w:ascii="Arial" w:hAnsi="Arial" w:cs="Arial"/>
                      <w:color w:val="000000"/>
                      <w:sz w:val="20"/>
                      <w:szCs w:val="20"/>
                    </w:rPr>
                  </w:rPrChange>
                </w:rPr>
                <w:t>Kańczuga</w:t>
              </w:r>
            </w:ins>
          </w:p>
        </w:tc>
        <w:tc>
          <w:tcPr>
            <w:tcW w:w="1559" w:type="dxa"/>
            <w:tcBorders>
              <w:top w:val="nil"/>
              <w:left w:val="single" w:sz="4" w:space="0" w:color="000000"/>
              <w:bottom w:val="single" w:sz="4" w:space="0" w:color="000000"/>
              <w:right w:val="single" w:sz="4" w:space="0" w:color="000000"/>
            </w:tcBorders>
            <w:shd w:val="clear" w:color="auto" w:fill="auto"/>
            <w:noWrap/>
            <w:vAlign w:val="center"/>
          </w:tcPr>
          <w:p w14:paraId="78FB55FE" w14:textId="7A14CCF2"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84" w:author="Ewelina Dudzińska - Nadleśnictwo Kańczuga" w:date="2023-04-18T12:59:00Z">
                  <w:rPr>
                    <w:rFonts w:ascii="Calibri Light" w:eastAsia="Times New Roman" w:hAnsi="Calibri Light" w:cs="Calibri Light"/>
                    <w:b/>
                    <w:bCs/>
                    <w:lang w:eastAsia="pl-PL"/>
                  </w:rPr>
                </w:rPrChange>
              </w:rPr>
            </w:pPr>
            <w:ins w:id="385" w:author="Ewelina Dudzińska - Nadleśnictwo Kańczuga" w:date="2023-04-18T12:46:00Z">
              <w:r w:rsidRPr="00BC5D54">
                <w:rPr>
                  <w:rFonts w:ascii="Arial" w:hAnsi="Arial" w:cs="Arial"/>
                  <w:color w:val="000000"/>
                  <w:sz w:val="18"/>
                  <w:szCs w:val="18"/>
                  <w:rPrChange w:id="386" w:author="Ewelina Dudzińska - Nadleśnictwo Kańczuga" w:date="2023-04-18T12:59:00Z">
                    <w:rPr>
                      <w:rFonts w:ascii="Arial" w:hAnsi="Arial" w:cs="Arial"/>
                      <w:color w:val="000000"/>
                      <w:sz w:val="20"/>
                      <w:szCs w:val="20"/>
                    </w:rPr>
                  </w:rPrChange>
                </w:rPr>
                <w:t>Chodakówka</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D1EE9C2" w14:textId="7429EA23"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87" w:author="Ewelina Dudzińska - Nadleśnictwo Kańczuga" w:date="2023-04-18T12:59:00Z">
                  <w:rPr>
                    <w:rFonts w:ascii="Calibri Light" w:eastAsia="Times New Roman" w:hAnsi="Calibri Light" w:cs="Calibri Light"/>
                    <w:b/>
                    <w:bCs/>
                    <w:lang w:eastAsia="pl-PL"/>
                  </w:rPr>
                </w:rPrChange>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5FA9451" w14:textId="133D28DD"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88" w:author="Ewelina Dudzińska - Nadleśnictwo Kańczuga" w:date="2023-04-18T12:59:00Z">
                  <w:rPr>
                    <w:rFonts w:ascii="Calibri Light" w:eastAsia="Times New Roman" w:hAnsi="Calibri Light" w:cs="Calibri Light"/>
                    <w:b/>
                    <w:bCs/>
                    <w:lang w:eastAsia="pl-PL"/>
                  </w:rPr>
                </w:rPrChange>
              </w:rPr>
            </w:pPr>
            <w:ins w:id="389" w:author="Ewelina Dudzińska - Nadleśnictwo Kańczuga" w:date="2023-04-18T12:48:00Z">
              <w:r w:rsidRPr="00BC5D54">
                <w:rPr>
                  <w:rFonts w:ascii="Arial" w:hAnsi="Arial" w:cs="Arial"/>
                  <w:color w:val="000000"/>
                  <w:sz w:val="18"/>
                  <w:szCs w:val="18"/>
                  <w:rPrChange w:id="390" w:author="Ewelina Dudzińska - Nadleśnictwo Kańczuga" w:date="2023-04-18T12:59:00Z">
                    <w:rPr>
                      <w:rFonts w:ascii="Arial" w:hAnsi="Arial" w:cs="Arial"/>
                      <w:color w:val="000000"/>
                      <w:sz w:val="20"/>
                      <w:szCs w:val="20"/>
                    </w:rPr>
                  </w:rPrChange>
                </w:rPr>
                <w:t>78</w:t>
              </w:r>
            </w:ins>
          </w:p>
        </w:tc>
        <w:tc>
          <w:tcPr>
            <w:tcW w:w="2410" w:type="dxa"/>
            <w:tcBorders>
              <w:top w:val="nil"/>
              <w:left w:val="single" w:sz="4" w:space="0" w:color="000000"/>
              <w:bottom w:val="single" w:sz="4" w:space="0" w:color="000000"/>
              <w:right w:val="single" w:sz="4" w:space="0" w:color="000000"/>
            </w:tcBorders>
            <w:shd w:val="clear" w:color="auto" w:fill="auto"/>
            <w:noWrap/>
            <w:vAlign w:val="center"/>
          </w:tcPr>
          <w:p w14:paraId="79189CEC" w14:textId="7D394AFA"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91" w:author="Ewelina Dudzińska - Nadleśnictwo Kańczuga" w:date="2023-04-18T12:59:00Z">
                  <w:rPr>
                    <w:rFonts w:ascii="Calibri Light" w:eastAsia="Times New Roman" w:hAnsi="Calibri Light" w:cs="Calibri Light"/>
                    <w:b/>
                    <w:bCs/>
                    <w:lang w:eastAsia="pl-PL"/>
                  </w:rPr>
                </w:rPrChange>
              </w:rPr>
            </w:pPr>
            <w:ins w:id="392" w:author="Ewelina Dudzińska - Nadleśnictwo Kańczuga" w:date="2023-04-18T12:49:00Z">
              <w:r w:rsidRPr="00BC5D54">
                <w:rPr>
                  <w:rFonts w:ascii="Arial" w:hAnsi="Arial" w:cs="Arial"/>
                  <w:color w:val="000000"/>
                  <w:sz w:val="18"/>
                  <w:szCs w:val="18"/>
                  <w:rPrChange w:id="393" w:author="Ewelina Dudzińska - Nadleśnictwo Kańczuga" w:date="2023-04-18T12:59:00Z">
                    <w:rPr>
                      <w:rFonts w:ascii="Arial" w:hAnsi="Arial" w:cs="Arial"/>
                      <w:color w:val="000000"/>
                      <w:sz w:val="20"/>
                      <w:szCs w:val="20"/>
                    </w:rPr>
                  </w:rPrChange>
                </w:rPr>
                <w:t>480548107008490216</w:t>
              </w:r>
            </w:ins>
          </w:p>
        </w:tc>
        <w:tc>
          <w:tcPr>
            <w:tcW w:w="1134" w:type="dxa"/>
            <w:tcBorders>
              <w:top w:val="nil"/>
              <w:left w:val="single" w:sz="4" w:space="0" w:color="auto"/>
              <w:bottom w:val="single" w:sz="4" w:space="0" w:color="auto"/>
              <w:right w:val="single" w:sz="4" w:space="0" w:color="auto"/>
            </w:tcBorders>
            <w:shd w:val="clear" w:color="auto" w:fill="auto"/>
            <w:vAlign w:val="center"/>
          </w:tcPr>
          <w:p w14:paraId="4048FE19" w14:textId="07BA54EE"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94" w:author="Ewelina Dudzińska - Nadleśnictwo Kańczuga" w:date="2023-04-18T12:59:00Z">
                  <w:rPr>
                    <w:rFonts w:ascii="Calibri Light" w:eastAsia="Times New Roman" w:hAnsi="Calibri Light" w:cs="Calibri Light"/>
                    <w:b/>
                    <w:bCs/>
                    <w:lang w:eastAsia="pl-PL"/>
                  </w:rPr>
                </w:rPrChange>
              </w:rPr>
            </w:pPr>
            <w:ins w:id="395" w:author="Ewelina Dudzińska - Nadleśnictwo Kańczuga" w:date="2023-04-18T12:50:00Z">
              <w:r w:rsidRPr="00BC5D54">
                <w:rPr>
                  <w:rFonts w:ascii="Arial" w:hAnsi="Arial" w:cs="Arial"/>
                  <w:sz w:val="18"/>
                  <w:szCs w:val="18"/>
                  <w:rPrChange w:id="396" w:author="Ewelina Dudzińska - Nadleśnictwo Kańczuga" w:date="2023-04-18T12:59:00Z">
                    <w:rPr>
                      <w:rFonts w:ascii="Arial Narrow" w:hAnsi="Arial Narrow" w:cs="Calibri"/>
                      <w:sz w:val="20"/>
                      <w:szCs w:val="20"/>
                    </w:rPr>
                  </w:rPrChange>
                </w:rPr>
                <w:t>C11</w:t>
              </w:r>
            </w:ins>
          </w:p>
        </w:tc>
        <w:tc>
          <w:tcPr>
            <w:tcW w:w="992" w:type="dxa"/>
            <w:tcBorders>
              <w:top w:val="nil"/>
              <w:left w:val="single" w:sz="4" w:space="0" w:color="auto"/>
              <w:bottom w:val="single" w:sz="4" w:space="0" w:color="auto"/>
              <w:right w:val="single" w:sz="4" w:space="0" w:color="auto"/>
            </w:tcBorders>
            <w:shd w:val="clear" w:color="auto" w:fill="auto"/>
            <w:vAlign w:val="center"/>
          </w:tcPr>
          <w:p w14:paraId="4B48E25E" w14:textId="161867CF"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397" w:author="Ewelina Dudzińska - Nadleśnictwo Kańczuga" w:date="2023-04-18T12:59:00Z">
                  <w:rPr>
                    <w:rFonts w:ascii="Calibri Light" w:eastAsia="Times New Roman" w:hAnsi="Calibri Light" w:cs="Calibri Light"/>
                    <w:b/>
                    <w:bCs/>
                    <w:lang w:eastAsia="pl-PL"/>
                  </w:rPr>
                </w:rPrChange>
              </w:rPr>
            </w:pPr>
            <w:ins w:id="398" w:author="Ewelina Dudzińska - Nadleśnictwo Kańczuga" w:date="2023-04-18T12:50:00Z">
              <w:r w:rsidRPr="00BC5D54">
                <w:rPr>
                  <w:rFonts w:ascii="Arial" w:hAnsi="Arial" w:cs="Arial"/>
                  <w:sz w:val="18"/>
                  <w:szCs w:val="18"/>
                  <w:rPrChange w:id="399" w:author="Ewelina Dudzińska - Nadleśnictwo Kańczuga" w:date="2023-04-18T12:59:00Z">
                    <w:rPr>
                      <w:rFonts w:ascii="Arial Narrow" w:hAnsi="Arial Narrow" w:cs="Calibri"/>
                      <w:sz w:val="20"/>
                      <w:szCs w:val="20"/>
                    </w:rPr>
                  </w:rPrChange>
                </w:rPr>
                <w:t>11</w:t>
              </w:r>
            </w:ins>
          </w:p>
        </w:tc>
        <w:tc>
          <w:tcPr>
            <w:tcW w:w="1134" w:type="dxa"/>
            <w:tcBorders>
              <w:top w:val="nil"/>
              <w:left w:val="single" w:sz="4" w:space="0" w:color="auto"/>
              <w:bottom w:val="single" w:sz="4" w:space="0" w:color="auto"/>
              <w:right w:val="single" w:sz="4" w:space="0" w:color="auto"/>
            </w:tcBorders>
            <w:shd w:val="clear" w:color="000000" w:fill="BFBFBF"/>
            <w:vAlign w:val="center"/>
          </w:tcPr>
          <w:p w14:paraId="46210F75" w14:textId="7CCC6A63" w:rsidR="00BC5D54" w:rsidRPr="005C4D5D" w:rsidRDefault="00BC5D54">
            <w:pPr>
              <w:spacing w:before="120" w:after="120" w:line="276" w:lineRule="auto"/>
              <w:jc w:val="center"/>
              <w:rPr>
                <w:rFonts w:ascii="Calibri Light" w:eastAsia="Times New Roman" w:hAnsi="Calibri Light" w:cs="Calibri Light"/>
                <w:b/>
                <w:bCs/>
                <w:sz w:val="16"/>
                <w:szCs w:val="16"/>
                <w:lang w:eastAsia="pl-PL"/>
                <w:rPrChange w:id="400" w:author="Ewelina Dudzińska - Nadleśnictwo Kańczuga" w:date="2023-04-18T12:46:00Z">
                  <w:rPr>
                    <w:rFonts w:ascii="Calibri Light" w:eastAsia="Times New Roman" w:hAnsi="Calibri Light" w:cs="Calibri Light"/>
                    <w:b/>
                    <w:bCs/>
                    <w:lang w:eastAsia="pl-PL"/>
                  </w:rPr>
                </w:rPrChange>
              </w:rPr>
            </w:pPr>
            <w:ins w:id="401" w:author="Ewelina Dudzińska - Nadleśnictwo Kańczuga" w:date="2023-04-18T12:58:00Z">
              <w:r>
                <w:rPr>
                  <w:rFonts w:ascii="Arial" w:hAnsi="Arial" w:cs="Arial"/>
                  <w:sz w:val="20"/>
                  <w:szCs w:val="20"/>
                </w:rPr>
                <w:t>0,12192</w:t>
              </w:r>
            </w:ins>
          </w:p>
        </w:tc>
      </w:tr>
      <w:tr w:rsidR="00BC5D54" w:rsidRPr="0000795A" w14:paraId="5851E969" w14:textId="77777777" w:rsidTr="00927A59">
        <w:trPr>
          <w:trHeight w:val="288"/>
        </w:trPr>
        <w:tc>
          <w:tcPr>
            <w:tcW w:w="460" w:type="dxa"/>
            <w:shd w:val="clear" w:color="auto" w:fill="auto"/>
            <w:noWrap/>
            <w:vAlign w:val="center"/>
          </w:tcPr>
          <w:p w14:paraId="5FE65A20" w14:textId="6F4BEABF" w:rsidR="00BC5D54" w:rsidRPr="00BC5D54" w:rsidRDefault="00BC5D54" w:rsidP="00BC5D54">
            <w:pPr>
              <w:spacing w:before="120" w:after="120" w:line="276" w:lineRule="auto"/>
              <w:jc w:val="left"/>
              <w:rPr>
                <w:rFonts w:ascii="Arial" w:eastAsia="Times New Roman" w:hAnsi="Arial" w:cs="Arial"/>
                <w:b/>
                <w:bCs/>
                <w:sz w:val="18"/>
                <w:szCs w:val="18"/>
                <w:lang w:eastAsia="pl-PL"/>
                <w:rPrChange w:id="402" w:author="Ewelina Dudzińska - Nadleśnictwo Kańczuga" w:date="2023-04-18T12:59:00Z">
                  <w:rPr>
                    <w:rFonts w:ascii="Calibri Light" w:eastAsia="Times New Roman" w:hAnsi="Calibri Light" w:cs="Calibri Light"/>
                    <w:b/>
                    <w:bCs/>
                    <w:lang w:eastAsia="pl-PL"/>
                  </w:rPr>
                </w:rPrChange>
              </w:rPr>
            </w:pPr>
            <w:ins w:id="403" w:author="Ewelina Dudzińska - Nadleśnictwo Kańczuga" w:date="2023-04-18T12:42:00Z">
              <w:r w:rsidRPr="00BC5D54">
                <w:rPr>
                  <w:rFonts w:ascii="Arial" w:eastAsia="Times New Roman" w:hAnsi="Arial" w:cs="Arial"/>
                  <w:b/>
                  <w:bCs/>
                  <w:sz w:val="18"/>
                  <w:szCs w:val="18"/>
                  <w:lang w:eastAsia="pl-PL"/>
                  <w:rPrChange w:id="404" w:author="Ewelina Dudzińska - Nadleśnictwo Kańczuga" w:date="2023-04-18T12:59:00Z">
                    <w:rPr>
                      <w:rFonts w:ascii="Calibri Light" w:eastAsia="Times New Roman" w:hAnsi="Calibri Light" w:cs="Calibri Light"/>
                      <w:b/>
                      <w:bCs/>
                      <w:lang w:eastAsia="pl-PL"/>
                    </w:rPr>
                  </w:rPrChange>
                </w:rPr>
                <w:t>3</w:t>
              </w:r>
            </w:ins>
          </w:p>
        </w:tc>
        <w:tc>
          <w:tcPr>
            <w:tcW w:w="2937" w:type="dxa"/>
            <w:tcBorders>
              <w:top w:val="nil"/>
              <w:left w:val="single" w:sz="4" w:space="0" w:color="000000"/>
              <w:bottom w:val="single" w:sz="4" w:space="0" w:color="000000"/>
              <w:right w:val="single" w:sz="4" w:space="0" w:color="000000"/>
            </w:tcBorders>
            <w:shd w:val="clear" w:color="auto" w:fill="auto"/>
            <w:noWrap/>
            <w:vAlign w:val="center"/>
          </w:tcPr>
          <w:p w14:paraId="231C549E" w14:textId="3017DEF0" w:rsidR="00BC5D54" w:rsidRPr="00BC5D54" w:rsidRDefault="00BC5D54">
            <w:pPr>
              <w:spacing w:before="0" w:after="0" w:line="240" w:lineRule="auto"/>
              <w:jc w:val="left"/>
              <w:rPr>
                <w:rFonts w:ascii="Arial" w:eastAsia="Times New Roman" w:hAnsi="Arial" w:cs="Arial"/>
                <w:b/>
                <w:bCs/>
                <w:sz w:val="18"/>
                <w:szCs w:val="18"/>
                <w:lang w:eastAsia="pl-PL"/>
                <w:rPrChange w:id="405" w:author="Ewelina Dudzińska - Nadleśnictwo Kańczuga" w:date="2023-04-18T12:59:00Z">
                  <w:rPr>
                    <w:rFonts w:ascii="Calibri Light" w:eastAsia="Times New Roman" w:hAnsi="Calibri Light" w:cs="Calibri Light"/>
                    <w:b/>
                    <w:bCs/>
                    <w:lang w:eastAsia="pl-PL"/>
                  </w:rPr>
                </w:rPrChange>
              </w:rPr>
              <w:pPrChange w:id="406" w:author="Ewelina Dudzińska - Nadleśnictwo Kańczuga" w:date="2023-04-18T12:44:00Z">
                <w:pPr>
                  <w:spacing w:before="120" w:after="120" w:line="276" w:lineRule="auto"/>
                  <w:jc w:val="center"/>
                </w:pPr>
              </w:pPrChange>
            </w:pPr>
            <w:ins w:id="407" w:author="Ewelina Dudzińska - Nadleśnictwo Kańczuga" w:date="2023-04-18T12:43:00Z">
              <w:r w:rsidRPr="00BC5D54">
                <w:rPr>
                  <w:rFonts w:ascii="Arial" w:hAnsi="Arial" w:cs="Arial"/>
                  <w:color w:val="000000"/>
                  <w:sz w:val="18"/>
                  <w:szCs w:val="18"/>
                  <w:rPrChange w:id="408" w:author="Ewelina Dudzińska - Nadleśnictwo Kańczuga" w:date="2023-04-18T12:59:00Z">
                    <w:rPr>
                      <w:rFonts w:ascii="Arial" w:hAnsi="Arial" w:cs="Arial"/>
                      <w:color w:val="000000"/>
                      <w:sz w:val="20"/>
                      <w:szCs w:val="20"/>
                    </w:rPr>
                  </w:rPrChange>
                </w:rPr>
                <w:t>Kancelaria leśnictwa Tarnawka</w:t>
              </w:r>
            </w:ins>
          </w:p>
        </w:tc>
        <w:tc>
          <w:tcPr>
            <w:tcW w:w="993" w:type="dxa"/>
            <w:tcBorders>
              <w:top w:val="nil"/>
              <w:left w:val="single" w:sz="4" w:space="0" w:color="000000"/>
              <w:bottom w:val="single" w:sz="4" w:space="0" w:color="000000"/>
              <w:right w:val="single" w:sz="4" w:space="0" w:color="000000"/>
            </w:tcBorders>
            <w:shd w:val="clear" w:color="auto" w:fill="auto"/>
            <w:noWrap/>
            <w:vAlign w:val="center"/>
          </w:tcPr>
          <w:p w14:paraId="10E706D2" w14:textId="168FA558"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09" w:author="Ewelina Dudzińska - Nadleśnictwo Kańczuga" w:date="2023-04-18T12:59:00Z">
                  <w:rPr>
                    <w:rFonts w:ascii="Calibri Light" w:eastAsia="Times New Roman" w:hAnsi="Calibri Light" w:cs="Calibri Light"/>
                    <w:b/>
                    <w:bCs/>
                    <w:lang w:eastAsia="pl-PL"/>
                  </w:rPr>
                </w:rPrChange>
              </w:rPr>
            </w:pPr>
            <w:ins w:id="410" w:author="Ewelina Dudzińska - Nadleśnictwo Kańczuga" w:date="2023-04-18T12:45:00Z">
              <w:r w:rsidRPr="00BC5D54">
                <w:rPr>
                  <w:rFonts w:ascii="Arial" w:hAnsi="Arial" w:cs="Arial"/>
                  <w:color w:val="000000"/>
                  <w:sz w:val="18"/>
                  <w:szCs w:val="18"/>
                  <w:rPrChange w:id="411" w:author="Ewelina Dudzińska - Nadleśnictwo Kańczuga" w:date="2023-04-18T12:59:00Z">
                    <w:rPr>
                      <w:rFonts w:ascii="Arial" w:hAnsi="Arial" w:cs="Arial"/>
                      <w:color w:val="000000"/>
                      <w:sz w:val="20"/>
                      <w:szCs w:val="20"/>
                    </w:rPr>
                  </w:rPrChange>
                </w:rPr>
                <w:t>37-121</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9FD5C77" w14:textId="7D561896"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12" w:author="Ewelina Dudzińska - Nadleśnictwo Kańczuga" w:date="2023-04-18T12:59:00Z">
                  <w:rPr>
                    <w:rFonts w:ascii="Calibri Light" w:eastAsia="Times New Roman" w:hAnsi="Calibri Light" w:cs="Calibri Light"/>
                    <w:b/>
                    <w:bCs/>
                    <w:lang w:eastAsia="pl-PL"/>
                  </w:rPr>
                </w:rPrChange>
              </w:rPr>
            </w:pPr>
            <w:ins w:id="413" w:author="Ewelina Dudzińska - Nadleśnictwo Kańczuga" w:date="2023-04-18T12:45:00Z">
              <w:r w:rsidRPr="00BC5D54">
                <w:rPr>
                  <w:rFonts w:ascii="Arial" w:hAnsi="Arial" w:cs="Arial"/>
                  <w:color w:val="000000"/>
                  <w:sz w:val="18"/>
                  <w:szCs w:val="18"/>
                  <w:rPrChange w:id="414" w:author="Ewelina Dudzińska - Nadleśnictwo Kańczuga" w:date="2023-04-18T12:59:00Z">
                    <w:rPr>
                      <w:rFonts w:ascii="Arial" w:hAnsi="Arial" w:cs="Arial"/>
                      <w:color w:val="000000"/>
                      <w:sz w:val="20"/>
                      <w:szCs w:val="20"/>
                    </w:rPr>
                  </w:rPrChange>
                </w:rPr>
                <w:t>Husów</w:t>
              </w:r>
            </w:ins>
          </w:p>
        </w:tc>
        <w:tc>
          <w:tcPr>
            <w:tcW w:w="1559" w:type="dxa"/>
            <w:tcBorders>
              <w:top w:val="nil"/>
              <w:left w:val="single" w:sz="4" w:space="0" w:color="000000"/>
              <w:bottom w:val="single" w:sz="4" w:space="0" w:color="000000"/>
              <w:right w:val="single" w:sz="4" w:space="0" w:color="000000"/>
            </w:tcBorders>
            <w:shd w:val="clear" w:color="auto" w:fill="auto"/>
            <w:noWrap/>
            <w:vAlign w:val="center"/>
          </w:tcPr>
          <w:p w14:paraId="57D10138" w14:textId="0B0757CE"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15" w:author="Ewelina Dudzińska - Nadleśnictwo Kańczuga" w:date="2023-04-18T12:59:00Z">
                  <w:rPr>
                    <w:rFonts w:ascii="Calibri Light" w:eastAsia="Times New Roman" w:hAnsi="Calibri Light" w:cs="Calibri Light"/>
                    <w:b/>
                    <w:bCs/>
                    <w:lang w:eastAsia="pl-PL"/>
                  </w:rPr>
                </w:rPrChange>
              </w:rPr>
            </w:pPr>
            <w:ins w:id="416" w:author="Ewelina Dudzińska - Nadleśnictwo Kańczuga" w:date="2023-04-18T12:46:00Z">
              <w:r w:rsidRPr="00BC5D54">
                <w:rPr>
                  <w:rFonts w:ascii="Arial" w:hAnsi="Arial" w:cs="Arial"/>
                  <w:color w:val="000000"/>
                  <w:sz w:val="18"/>
                  <w:szCs w:val="18"/>
                  <w:rPrChange w:id="417" w:author="Ewelina Dudzińska - Nadleśnictwo Kańczuga" w:date="2023-04-18T12:59:00Z">
                    <w:rPr>
                      <w:rFonts w:ascii="Arial" w:hAnsi="Arial" w:cs="Arial"/>
                      <w:color w:val="000000"/>
                      <w:sz w:val="20"/>
                      <w:szCs w:val="20"/>
                    </w:rPr>
                  </w:rPrChange>
                </w:rPr>
                <w:t>Tarnawka</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8289FD5" w14:textId="07082B57"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18" w:author="Ewelina Dudzińska - Nadleśnictwo Kańczuga" w:date="2023-04-18T12:59:00Z">
                  <w:rPr>
                    <w:rFonts w:ascii="Calibri Light" w:eastAsia="Times New Roman" w:hAnsi="Calibri Light" w:cs="Calibri Light"/>
                    <w:b/>
                    <w:bCs/>
                    <w:lang w:eastAsia="pl-PL"/>
                  </w:rPr>
                </w:rPrChange>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198863BB" w14:textId="2C556C0C"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19" w:author="Ewelina Dudzińska - Nadleśnictwo Kańczuga" w:date="2023-04-18T12:59:00Z">
                  <w:rPr>
                    <w:rFonts w:ascii="Calibri Light" w:eastAsia="Times New Roman" w:hAnsi="Calibri Light" w:cs="Calibri Light"/>
                    <w:b/>
                    <w:bCs/>
                    <w:lang w:eastAsia="pl-PL"/>
                  </w:rPr>
                </w:rPrChange>
              </w:rPr>
            </w:pPr>
            <w:ins w:id="420" w:author="Ewelina Dudzińska - Nadleśnictwo Kańczuga" w:date="2023-04-18T12:48:00Z">
              <w:r w:rsidRPr="00BC5D54">
                <w:rPr>
                  <w:rFonts w:ascii="Arial" w:hAnsi="Arial" w:cs="Arial"/>
                  <w:color w:val="000000"/>
                  <w:sz w:val="18"/>
                  <w:szCs w:val="18"/>
                  <w:rPrChange w:id="421" w:author="Ewelina Dudzińska - Nadleśnictwo Kańczuga" w:date="2023-04-18T12:59:00Z">
                    <w:rPr>
                      <w:rFonts w:ascii="Arial" w:hAnsi="Arial" w:cs="Arial"/>
                      <w:color w:val="000000"/>
                      <w:sz w:val="20"/>
                      <w:szCs w:val="20"/>
                    </w:rPr>
                  </w:rPrChange>
                </w:rPr>
                <w:t>228</w:t>
              </w:r>
            </w:ins>
          </w:p>
        </w:tc>
        <w:tc>
          <w:tcPr>
            <w:tcW w:w="2410" w:type="dxa"/>
            <w:tcBorders>
              <w:top w:val="nil"/>
              <w:left w:val="single" w:sz="4" w:space="0" w:color="000000"/>
              <w:bottom w:val="single" w:sz="4" w:space="0" w:color="000000"/>
              <w:right w:val="single" w:sz="4" w:space="0" w:color="000000"/>
            </w:tcBorders>
            <w:shd w:val="clear" w:color="auto" w:fill="auto"/>
            <w:noWrap/>
            <w:vAlign w:val="center"/>
          </w:tcPr>
          <w:p w14:paraId="2066BD00" w14:textId="19FE62FE"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22" w:author="Ewelina Dudzińska - Nadleśnictwo Kańczuga" w:date="2023-04-18T12:59:00Z">
                  <w:rPr>
                    <w:rFonts w:ascii="Calibri Light" w:eastAsia="Times New Roman" w:hAnsi="Calibri Light" w:cs="Calibri Light"/>
                    <w:b/>
                    <w:bCs/>
                    <w:lang w:eastAsia="pl-PL"/>
                  </w:rPr>
                </w:rPrChange>
              </w:rPr>
            </w:pPr>
            <w:ins w:id="423" w:author="Ewelina Dudzińska - Nadleśnictwo Kańczuga" w:date="2023-04-18T12:49:00Z">
              <w:r w:rsidRPr="00BC5D54">
                <w:rPr>
                  <w:rFonts w:ascii="Arial" w:hAnsi="Arial" w:cs="Arial"/>
                  <w:color w:val="000000"/>
                  <w:sz w:val="18"/>
                  <w:szCs w:val="18"/>
                  <w:rPrChange w:id="424" w:author="Ewelina Dudzińska - Nadleśnictwo Kańczuga" w:date="2023-04-18T12:59:00Z">
                    <w:rPr>
                      <w:rFonts w:ascii="Arial" w:hAnsi="Arial" w:cs="Arial"/>
                      <w:color w:val="000000"/>
                      <w:sz w:val="20"/>
                      <w:szCs w:val="20"/>
                    </w:rPr>
                  </w:rPrChange>
                </w:rPr>
                <w:t>480548110003992581</w:t>
              </w:r>
            </w:ins>
          </w:p>
        </w:tc>
        <w:tc>
          <w:tcPr>
            <w:tcW w:w="1134" w:type="dxa"/>
            <w:tcBorders>
              <w:top w:val="nil"/>
              <w:left w:val="single" w:sz="4" w:space="0" w:color="auto"/>
              <w:bottom w:val="single" w:sz="4" w:space="0" w:color="auto"/>
              <w:right w:val="single" w:sz="4" w:space="0" w:color="auto"/>
            </w:tcBorders>
            <w:shd w:val="clear" w:color="auto" w:fill="auto"/>
            <w:vAlign w:val="center"/>
          </w:tcPr>
          <w:p w14:paraId="206D6818" w14:textId="1258E5D6"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25" w:author="Ewelina Dudzińska - Nadleśnictwo Kańczuga" w:date="2023-04-18T12:59:00Z">
                  <w:rPr>
                    <w:rFonts w:ascii="Calibri Light" w:eastAsia="Times New Roman" w:hAnsi="Calibri Light" w:cs="Calibri Light"/>
                    <w:b/>
                    <w:bCs/>
                    <w:lang w:eastAsia="pl-PL"/>
                  </w:rPr>
                </w:rPrChange>
              </w:rPr>
            </w:pPr>
            <w:ins w:id="426" w:author="Ewelina Dudzińska - Nadleśnictwo Kańczuga" w:date="2023-04-18T12:50:00Z">
              <w:r w:rsidRPr="00BC5D54">
                <w:rPr>
                  <w:rFonts w:ascii="Arial" w:hAnsi="Arial" w:cs="Arial"/>
                  <w:sz w:val="18"/>
                  <w:szCs w:val="18"/>
                  <w:rPrChange w:id="427" w:author="Ewelina Dudzińska - Nadleśnictwo Kańczuga" w:date="2023-04-18T12:59:00Z">
                    <w:rPr>
                      <w:rFonts w:ascii="Arial Narrow" w:hAnsi="Arial Narrow" w:cs="Calibri"/>
                      <w:sz w:val="20"/>
                      <w:szCs w:val="20"/>
                    </w:rPr>
                  </w:rPrChange>
                </w:rPr>
                <w:t>C11</w:t>
              </w:r>
            </w:ins>
          </w:p>
        </w:tc>
        <w:tc>
          <w:tcPr>
            <w:tcW w:w="992" w:type="dxa"/>
            <w:tcBorders>
              <w:top w:val="nil"/>
              <w:left w:val="single" w:sz="4" w:space="0" w:color="auto"/>
              <w:bottom w:val="single" w:sz="4" w:space="0" w:color="auto"/>
              <w:right w:val="single" w:sz="4" w:space="0" w:color="auto"/>
            </w:tcBorders>
            <w:shd w:val="clear" w:color="auto" w:fill="auto"/>
            <w:vAlign w:val="center"/>
          </w:tcPr>
          <w:p w14:paraId="203F11F3" w14:textId="41531AD5"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28" w:author="Ewelina Dudzińska - Nadleśnictwo Kańczuga" w:date="2023-04-18T12:59:00Z">
                  <w:rPr>
                    <w:rFonts w:ascii="Calibri Light" w:eastAsia="Times New Roman" w:hAnsi="Calibri Light" w:cs="Calibri Light"/>
                    <w:b/>
                    <w:bCs/>
                    <w:lang w:eastAsia="pl-PL"/>
                  </w:rPr>
                </w:rPrChange>
              </w:rPr>
            </w:pPr>
            <w:ins w:id="429" w:author="Ewelina Dudzińska - Nadleśnictwo Kańczuga" w:date="2023-04-18T12:50:00Z">
              <w:r w:rsidRPr="00BC5D54">
                <w:rPr>
                  <w:rFonts w:ascii="Arial" w:hAnsi="Arial" w:cs="Arial"/>
                  <w:sz w:val="18"/>
                  <w:szCs w:val="18"/>
                  <w:rPrChange w:id="430" w:author="Ewelina Dudzińska - Nadleśnictwo Kańczuga" w:date="2023-04-18T12:59:00Z">
                    <w:rPr>
                      <w:rFonts w:ascii="Arial Narrow" w:hAnsi="Arial Narrow" w:cs="Calibri"/>
                      <w:sz w:val="20"/>
                      <w:szCs w:val="20"/>
                    </w:rPr>
                  </w:rPrChange>
                </w:rPr>
                <w:t>3</w:t>
              </w:r>
            </w:ins>
          </w:p>
        </w:tc>
        <w:tc>
          <w:tcPr>
            <w:tcW w:w="1134" w:type="dxa"/>
            <w:tcBorders>
              <w:top w:val="nil"/>
              <w:left w:val="single" w:sz="4" w:space="0" w:color="auto"/>
              <w:bottom w:val="single" w:sz="4" w:space="0" w:color="auto"/>
              <w:right w:val="single" w:sz="4" w:space="0" w:color="auto"/>
            </w:tcBorders>
            <w:shd w:val="clear" w:color="000000" w:fill="BFBFBF"/>
            <w:vAlign w:val="center"/>
          </w:tcPr>
          <w:p w14:paraId="2EA057B8" w14:textId="5E056BD9" w:rsidR="00BC5D54" w:rsidRPr="005C4D5D" w:rsidRDefault="00BC5D54">
            <w:pPr>
              <w:spacing w:before="120" w:after="120" w:line="276" w:lineRule="auto"/>
              <w:jc w:val="center"/>
              <w:rPr>
                <w:rFonts w:ascii="Calibri Light" w:eastAsia="Times New Roman" w:hAnsi="Calibri Light" w:cs="Calibri Light"/>
                <w:b/>
                <w:bCs/>
                <w:sz w:val="16"/>
                <w:szCs w:val="16"/>
                <w:lang w:eastAsia="pl-PL"/>
                <w:rPrChange w:id="431" w:author="Ewelina Dudzińska - Nadleśnictwo Kańczuga" w:date="2023-04-18T12:46:00Z">
                  <w:rPr>
                    <w:rFonts w:ascii="Calibri Light" w:eastAsia="Times New Roman" w:hAnsi="Calibri Light" w:cs="Calibri Light"/>
                    <w:b/>
                    <w:bCs/>
                    <w:lang w:eastAsia="pl-PL"/>
                  </w:rPr>
                </w:rPrChange>
              </w:rPr>
            </w:pPr>
            <w:ins w:id="432" w:author="Ewelina Dudzińska - Nadleśnictwo Kańczuga" w:date="2023-04-18T12:58:00Z">
              <w:r>
                <w:rPr>
                  <w:rFonts w:ascii="Arial" w:hAnsi="Arial" w:cs="Arial"/>
                  <w:sz w:val="20"/>
                  <w:szCs w:val="20"/>
                </w:rPr>
                <w:t>0,45442</w:t>
              </w:r>
            </w:ins>
          </w:p>
        </w:tc>
      </w:tr>
      <w:tr w:rsidR="00BC5D54" w:rsidRPr="0000795A" w14:paraId="0217FF5C" w14:textId="77777777" w:rsidTr="00927A59">
        <w:trPr>
          <w:trHeight w:val="264"/>
        </w:trPr>
        <w:tc>
          <w:tcPr>
            <w:tcW w:w="460" w:type="dxa"/>
            <w:shd w:val="clear" w:color="auto" w:fill="auto"/>
            <w:noWrap/>
            <w:vAlign w:val="center"/>
          </w:tcPr>
          <w:p w14:paraId="63B7D845" w14:textId="4E7993E0" w:rsidR="00BC5D54" w:rsidRPr="00BC5D54" w:rsidRDefault="00BC5D54" w:rsidP="00BC5D54">
            <w:pPr>
              <w:spacing w:before="120" w:after="120" w:line="276" w:lineRule="auto"/>
              <w:jc w:val="left"/>
              <w:rPr>
                <w:rFonts w:ascii="Arial" w:eastAsia="Times New Roman" w:hAnsi="Arial" w:cs="Arial"/>
                <w:b/>
                <w:bCs/>
                <w:sz w:val="18"/>
                <w:szCs w:val="18"/>
                <w:lang w:eastAsia="pl-PL"/>
                <w:rPrChange w:id="433" w:author="Ewelina Dudzińska - Nadleśnictwo Kańczuga" w:date="2023-04-18T12:59:00Z">
                  <w:rPr>
                    <w:rFonts w:ascii="Calibri Light" w:eastAsia="Times New Roman" w:hAnsi="Calibri Light" w:cs="Calibri Light"/>
                    <w:b/>
                    <w:bCs/>
                    <w:lang w:eastAsia="pl-PL"/>
                  </w:rPr>
                </w:rPrChange>
              </w:rPr>
            </w:pPr>
            <w:ins w:id="434" w:author="Ewelina Dudzińska - Nadleśnictwo Kańczuga" w:date="2023-04-18T12:42:00Z">
              <w:r w:rsidRPr="00BC5D54">
                <w:rPr>
                  <w:rFonts w:ascii="Arial" w:eastAsia="Times New Roman" w:hAnsi="Arial" w:cs="Arial"/>
                  <w:b/>
                  <w:bCs/>
                  <w:sz w:val="18"/>
                  <w:szCs w:val="18"/>
                  <w:lang w:eastAsia="pl-PL"/>
                  <w:rPrChange w:id="435" w:author="Ewelina Dudzińska - Nadleśnictwo Kańczuga" w:date="2023-04-18T12:59:00Z">
                    <w:rPr>
                      <w:rFonts w:ascii="Calibri Light" w:eastAsia="Times New Roman" w:hAnsi="Calibri Light" w:cs="Calibri Light"/>
                      <w:b/>
                      <w:bCs/>
                      <w:lang w:eastAsia="pl-PL"/>
                    </w:rPr>
                  </w:rPrChange>
                </w:rPr>
                <w:t>4</w:t>
              </w:r>
            </w:ins>
          </w:p>
        </w:tc>
        <w:tc>
          <w:tcPr>
            <w:tcW w:w="2937" w:type="dxa"/>
            <w:tcBorders>
              <w:top w:val="nil"/>
              <w:left w:val="single" w:sz="4" w:space="0" w:color="000000"/>
              <w:bottom w:val="single" w:sz="4" w:space="0" w:color="000000"/>
              <w:right w:val="single" w:sz="4" w:space="0" w:color="000000"/>
            </w:tcBorders>
            <w:shd w:val="clear" w:color="auto" w:fill="auto"/>
            <w:noWrap/>
            <w:vAlign w:val="center"/>
          </w:tcPr>
          <w:p w14:paraId="1EF0C8E7" w14:textId="1ED07D06" w:rsidR="00BC5D54" w:rsidRPr="00BC5D54" w:rsidRDefault="00BC5D54">
            <w:pPr>
              <w:spacing w:before="0" w:after="0" w:line="240" w:lineRule="auto"/>
              <w:jc w:val="left"/>
              <w:rPr>
                <w:rFonts w:ascii="Arial" w:eastAsia="Times New Roman" w:hAnsi="Arial" w:cs="Arial"/>
                <w:b/>
                <w:bCs/>
                <w:sz w:val="18"/>
                <w:szCs w:val="18"/>
                <w:lang w:eastAsia="pl-PL"/>
                <w:rPrChange w:id="436" w:author="Ewelina Dudzińska - Nadleśnictwo Kańczuga" w:date="2023-04-18T12:59:00Z">
                  <w:rPr>
                    <w:rFonts w:ascii="Calibri Light" w:eastAsia="Times New Roman" w:hAnsi="Calibri Light" w:cs="Calibri Light"/>
                    <w:b/>
                    <w:bCs/>
                    <w:lang w:eastAsia="pl-PL"/>
                  </w:rPr>
                </w:rPrChange>
              </w:rPr>
              <w:pPrChange w:id="437" w:author="Ewelina Dudzińska - Nadleśnictwo Kańczuga" w:date="2023-04-18T12:44:00Z">
                <w:pPr>
                  <w:spacing w:before="120" w:after="120" w:line="276" w:lineRule="auto"/>
                  <w:jc w:val="center"/>
                </w:pPr>
              </w:pPrChange>
            </w:pPr>
            <w:ins w:id="438" w:author="Ewelina Dudzińska - Nadleśnictwo Kańczuga" w:date="2023-04-18T12:43:00Z">
              <w:r w:rsidRPr="00BC5D54">
                <w:rPr>
                  <w:rFonts w:ascii="Arial" w:hAnsi="Arial" w:cs="Arial"/>
                  <w:color w:val="000000"/>
                  <w:sz w:val="18"/>
                  <w:szCs w:val="18"/>
                  <w:rPrChange w:id="439" w:author="Ewelina Dudzińska - Nadleśnictwo Kańczuga" w:date="2023-04-18T12:59:00Z">
                    <w:rPr>
                      <w:rFonts w:ascii="Arial" w:hAnsi="Arial" w:cs="Arial"/>
                      <w:color w:val="000000"/>
                      <w:sz w:val="20"/>
                      <w:szCs w:val="20"/>
                    </w:rPr>
                  </w:rPrChange>
                </w:rPr>
                <w:t>Kancelaria leśnictwa Szklary</w:t>
              </w:r>
            </w:ins>
          </w:p>
        </w:tc>
        <w:tc>
          <w:tcPr>
            <w:tcW w:w="993" w:type="dxa"/>
            <w:tcBorders>
              <w:top w:val="nil"/>
              <w:left w:val="single" w:sz="4" w:space="0" w:color="000000"/>
              <w:bottom w:val="single" w:sz="4" w:space="0" w:color="000000"/>
              <w:right w:val="single" w:sz="4" w:space="0" w:color="000000"/>
            </w:tcBorders>
            <w:shd w:val="clear" w:color="auto" w:fill="auto"/>
            <w:noWrap/>
            <w:vAlign w:val="center"/>
          </w:tcPr>
          <w:p w14:paraId="165806BC" w14:textId="1FC6CE4D"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40" w:author="Ewelina Dudzińska - Nadleśnictwo Kańczuga" w:date="2023-04-18T12:59:00Z">
                  <w:rPr>
                    <w:rFonts w:ascii="Calibri Light" w:eastAsia="Times New Roman" w:hAnsi="Calibri Light" w:cs="Calibri Light"/>
                    <w:b/>
                    <w:bCs/>
                    <w:lang w:eastAsia="pl-PL"/>
                  </w:rPr>
                </w:rPrChange>
              </w:rPr>
            </w:pPr>
            <w:ins w:id="441" w:author="Ewelina Dudzińska - Nadleśnictwo Kańczuga" w:date="2023-04-18T12:45:00Z">
              <w:r w:rsidRPr="00BC5D54">
                <w:rPr>
                  <w:rFonts w:ascii="Arial" w:hAnsi="Arial" w:cs="Arial"/>
                  <w:color w:val="000000"/>
                  <w:sz w:val="18"/>
                  <w:szCs w:val="18"/>
                  <w:rPrChange w:id="442" w:author="Ewelina Dudzińska - Nadleśnictwo Kańczuga" w:date="2023-04-18T12:59:00Z">
                    <w:rPr>
                      <w:rFonts w:ascii="Arial" w:hAnsi="Arial" w:cs="Arial"/>
                      <w:color w:val="000000"/>
                      <w:sz w:val="20"/>
                      <w:szCs w:val="20"/>
                    </w:rPr>
                  </w:rPrChange>
                </w:rPr>
                <w:t>36-025</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A071258" w14:textId="6AFA2A00"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43" w:author="Ewelina Dudzińska - Nadleśnictwo Kańczuga" w:date="2023-04-18T12:59:00Z">
                  <w:rPr>
                    <w:rFonts w:ascii="Calibri Light" w:eastAsia="Times New Roman" w:hAnsi="Calibri Light" w:cs="Calibri Light"/>
                    <w:b/>
                    <w:bCs/>
                    <w:lang w:eastAsia="pl-PL"/>
                  </w:rPr>
                </w:rPrChange>
              </w:rPr>
            </w:pPr>
            <w:ins w:id="444" w:author="Ewelina Dudzińska - Nadleśnictwo Kańczuga" w:date="2023-04-18T12:45:00Z">
              <w:r w:rsidRPr="00BC5D54">
                <w:rPr>
                  <w:rFonts w:ascii="Arial" w:hAnsi="Arial" w:cs="Arial"/>
                  <w:color w:val="000000"/>
                  <w:sz w:val="18"/>
                  <w:szCs w:val="18"/>
                  <w:rPrChange w:id="445" w:author="Ewelina Dudzińska - Nadleśnictwo Kańczuga" w:date="2023-04-18T12:59:00Z">
                    <w:rPr>
                      <w:rFonts w:ascii="Arial" w:hAnsi="Arial" w:cs="Arial"/>
                      <w:color w:val="000000"/>
                      <w:sz w:val="20"/>
                      <w:szCs w:val="20"/>
                    </w:rPr>
                  </w:rPrChange>
                </w:rPr>
                <w:t>Dylągówka</w:t>
              </w:r>
            </w:ins>
          </w:p>
        </w:tc>
        <w:tc>
          <w:tcPr>
            <w:tcW w:w="1559" w:type="dxa"/>
            <w:tcBorders>
              <w:top w:val="nil"/>
              <w:left w:val="single" w:sz="4" w:space="0" w:color="000000"/>
              <w:bottom w:val="single" w:sz="4" w:space="0" w:color="000000"/>
              <w:right w:val="single" w:sz="4" w:space="0" w:color="000000"/>
            </w:tcBorders>
            <w:shd w:val="clear" w:color="auto" w:fill="auto"/>
            <w:noWrap/>
            <w:vAlign w:val="center"/>
          </w:tcPr>
          <w:p w14:paraId="0C578EB7" w14:textId="33C01EED"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46" w:author="Ewelina Dudzińska - Nadleśnictwo Kańczuga" w:date="2023-04-18T12:59:00Z">
                  <w:rPr>
                    <w:rFonts w:ascii="Calibri Light" w:eastAsia="Times New Roman" w:hAnsi="Calibri Light" w:cs="Calibri Light"/>
                    <w:b/>
                    <w:bCs/>
                    <w:lang w:eastAsia="pl-PL"/>
                  </w:rPr>
                </w:rPrChange>
              </w:rPr>
            </w:pPr>
            <w:ins w:id="447" w:author="Ewelina Dudzińska - Nadleśnictwo Kańczuga" w:date="2023-04-18T12:46:00Z">
              <w:r w:rsidRPr="00BC5D54">
                <w:rPr>
                  <w:rFonts w:ascii="Arial" w:hAnsi="Arial" w:cs="Arial"/>
                  <w:color w:val="000000"/>
                  <w:sz w:val="18"/>
                  <w:szCs w:val="18"/>
                  <w:rPrChange w:id="448" w:author="Ewelina Dudzińska - Nadleśnictwo Kańczuga" w:date="2023-04-18T12:59:00Z">
                    <w:rPr>
                      <w:rFonts w:ascii="Arial" w:hAnsi="Arial" w:cs="Arial"/>
                      <w:color w:val="000000"/>
                      <w:sz w:val="20"/>
                      <w:szCs w:val="20"/>
                    </w:rPr>
                  </w:rPrChange>
                </w:rPr>
                <w:t>Szklary</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160AC6AB" w14:textId="5F736E5D"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49" w:author="Ewelina Dudzińska - Nadleśnictwo Kańczuga" w:date="2023-04-18T12:59:00Z">
                  <w:rPr>
                    <w:rFonts w:ascii="Calibri Light" w:eastAsia="Times New Roman" w:hAnsi="Calibri Light" w:cs="Calibri Light"/>
                    <w:b/>
                    <w:bCs/>
                    <w:lang w:eastAsia="pl-PL"/>
                  </w:rPr>
                </w:rPrChange>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6744CD6" w14:textId="641EBFF4"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50" w:author="Ewelina Dudzińska - Nadleśnictwo Kańczuga" w:date="2023-04-18T12:59:00Z">
                  <w:rPr>
                    <w:rFonts w:ascii="Calibri Light" w:eastAsia="Times New Roman" w:hAnsi="Calibri Light" w:cs="Calibri Light"/>
                    <w:b/>
                    <w:bCs/>
                    <w:lang w:eastAsia="pl-PL"/>
                  </w:rPr>
                </w:rPrChange>
              </w:rPr>
            </w:pPr>
            <w:ins w:id="451" w:author="Ewelina Dudzińska - Nadleśnictwo Kańczuga" w:date="2023-04-18T12:48:00Z">
              <w:r w:rsidRPr="00BC5D54">
                <w:rPr>
                  <w:rFonts w:ascii="Arial" w:hAnsi="Arial" w:cs="Arial"/>
                  <w:color w:val="000000"/>
                  <w:sz w:val="18"/>
                  <w:szCs w:val="18"/>
                  <w:rPrChange w:id="452" w:author="Ewelina Dudzińska - Nadleśnictwo Kańczuga" w:date="2023-04-18T12:59:00Z">
                    <w:rPr>
                      <w:rFonts w:ascii="Arial" w:hAnsi="Arial" w:cs="Arial"/>
                      <w:color w:val="000000"/>
                      <w:sz w:val="20"/>
                      <w:szCs w:val="20"/>
                    </w:rPr>
                  </w:rPrChange>
                </w:rPr>
                <w:t>234</w:t>
              </w:r>
            </w:ins>
          </w:p>
        </w:tc>
        <w:tc>
          <w:tcPr>
            <w:tcW w:w="2410" w:type="dxa"/>
            <w:tcBorders>
              <w:top w:val="nil"/>
              <w:left w:val="single" w:sz="4" w:space="0" w:color="000000"/>
              <w:bottom w:val="single" w:sz="4" w:space="0" w:color="000000"/>
              <w:right w:val="single" w:sz="4" w:space="0" w:color="000000"/>
            </w:tcBorders>
            <w:shd w:val="clear" w:color="auto" w:fill="auto"/>
            <w:noWrap/>
            <w:vAlign w:val="center"/>
          </w:tcPr>
          <w:p w14:paraId="26B488DB" w14:textId="4F285BA7"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53" w:author="Ewelina Dudzińska - Nadleśnictwo Kańczuga" w:date="2023-04-18T12:59:00Z">
                  <w:rPr>
                    <w:rFonts w:ascii="Calibri Light" w:eastAsia="Times New Roman" w:hAnsi="Calibri Light" w:cs="Calibri Light"/>
                    <w:b/>
                    <w:bCs/>
                    <w:lang w:eastAsia="pl-PL"/>
                  </w:rPr>
                </w:rPrChange>
              </w:rPr>
            </w:pPr>
            <w:ins w:id="454" w:author="Ewelina Dudzińska - Nadleśnictwo Kańczuga" w:date="2023-04-18T12:49:00Z">
              <w:r w:rsidRPr="00BC5D54">
                <w:rPr>
                  <w:rFonts w:ascii="Arial" w:hAnsi="Arial" w:cs="Arial"/>
                  <w:color w:val="000000"/>
                  <w:sz w:val="18"/>
                  <w:szCs w:val="18"/>
                  <w:rPrChange w:id="455" w:author="Ewelina Dudzińska - Nadleśnictwo Kańczuga" w:date="2023-04-18T12:59:00Z">
                    <w:rPr>
                      <w:rFonts w:ascii="Arial" w:hAnsi="Arial" w:cs="Arial"/>
                      <w:color w:val="000000"/>
                      <w:sz w:val="20"/>
                      <w:szCs w:val="20"/>
                    </w:rPr>
                  </w:rPrChange>
                </w:rPr>
                <w:t>480548101004392603</w:t>
              </w:r>
            </w:ins>
          </w:p>
        </w:tc>
        <w:tc>
          <w:tcPr>
            <w:tcW w:w="1134" w:type="dxa"/>
            <w:tcBorders>
              <w:top w:val="nil"/>
              <w:left w:val="single" w:sz="4" w:space="0" w:color="auto"/>
              <w:bottom w:val="single" w:sz="4" w:space="0" w:color="auto"/>
              <w:right w:val="single" w:sz="4" w:space="0" w:color="auto"/>
            </w:tcBorders>
            <w:shd w:val="clear" w:color="auto" w:fill="auto"/>
            <w:vAlign w:val="center"/>
          </w:tcPr>
          <w:p w14:paraId="76F30E99" w14:textId="7775FF22"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56" w:author="Ewelina Dudzińska - Nadleśnictwo Kańczuga" w:date="2023-04-18T12:59:00Z">
                  <w:rPr>
                    <w:rFonts w:ascii="Calibri Light" w:eastAsia="Times New Roman" w:hAnsi="Calibri Light" w:cs="Calibri Light"/>
                    <w:b/>
                    <w:bCs/>
                    <w:lang w:eastAsia="pl-PL"/>
                  </w:rPr>
                </w:rPrChange>
              </w:rPr>
            </w:pPr>
            <w:ins w:id="457" w:author="Ewelina Dudzińska - Nadleśnictwo Kańczuga" w:date="2023-04-18T12:50:00Z">
              <w:r w:rsidRPr="00BC5D54">
                <w:rPr>
                  <w:rFonts w:ascii="Arial" w:hAnsi="Arial" w:cs="Arial"/>
                  <w:sz w:val="18"/>
                  <w:szCs w:val="18"/>
                  <w:rPrChange w:id="458" w:author="Ewelina Dudzińska - Nadleśnictwo Kańczuga" w:date="2023-04-18T12:59:00Z">
                    <w:rPr>
                      <w:rFonts w:ascii="Arial Narrow" w:hAnsi="Arial Narrow" w:cs="Calibri"/>
                      <w:sz w:val="20"/>
                      <w:szCs w:val="20"/>
                    </w:rPr>
                  </w:rPrChange>
                </w:rPr>
                <w:t>C11</w:t>
              </w:r>
            </w:ins>
          </w:p>
        </w:tc>
        <w:tc>
          <w:tcPr>
            <w:tcW w:w="992" w:type="dxa"/>
            <w:tcBorders>
              <w:top w:val="nil"/>
              <w:left w:val="single" w:sz="4" w:space="0" w:color="auto"/>
              <w:bottom w:val="single" w:sz="4" w:space="0" w:color="auto"/>
              <w:right w:val="single" w:sz="4" w:space="0" w:color="auto"/>
            </w:tcBorders>
            <w:shd w:val="clear" w:color="auto" w:fill="auto"/>
            <w:vAlign w:val="center"/>
          </w:tcPr>
          <w:p w14:paraId="65840A00" w14:textId="2C3944C8"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59" w:author="Ewelina Dudzińska - Nadleśnictwo Kańczuga" w:date="2023-04-18T12:59:00Z">
                  <w:rPr>
                    <w:rFonts w:ascii="Calibri Light" w:eastAsia="Times New Roman" w:hAnsi="Calibri Light" w:cs="Calibri Light"/>
                    <w:b/>
                    <w:bCs/>
                    <w:lang w:eastAsia="pl-PL"/>
                  </w:rPr>
                </w:rPrChange>
              </w:rPr>
            </w:pPr>
            <w:ins w:id="460" w:author="Ewelina Dudzińska - Nadleśnictwo Kańczuga" w:date="2023-04-18T12:50:00Z">
              <w:r w:rsidRPr="00BC5D54">
                <w:rPr>
                  <w:rFonts w:ascii="Arial" w:hAnsi="Arial" w:cs="Arial"/>
                  <w:sz w:val="18"/>
                  <w:szCs w:val="18"/>
                  <w:rPrChange w:id="461" w:author="Ewelina Dudzińska - Nadleśnictwo Kańczuga" w:date="2023-04-18T12:59:00Z">
                    <w:rPr>
                      <w:rFonts w:ascii="Arial Narrow" w:hAnsi="Arial Narrow" w:cs="Calibri"/>
                      <w:sz w:val="20"/>
                      <w:szCs w:val="20"/>
                    </w:rPr>
                  </w:rPrChange>
                </w:rPr>
                <w:t>14</w:t>
              </w:r>
            </w:ins>
          </w:p>
        </w:tc>
        <w:tc>
          <w:tcPr>
            <w:tcW w:w="1134" w:type="dxa"/>
            <w:tcBorders>
              <w:top w:val="nil"/>
              <w:left w:val="single" w:sz="4" w:space="0" w:color="auto"/>
              <w:bottom w:val="single" w:sz="4" w:space="0" w:color="auto"/>
              <w:right w:val="single" w:sz="4" w:space="0" w:color="auto"/>
            </w:tcBorders>
            <w:shd w:val="clear" w:color="000000" w:fill="BFBFBF"/>
            <w:vAlign w:val="center"/>
          </w:tcPr>
          <w:p w14:paraId="15809D1C" w14:textId="4A573857" w:rsidR="00BC5D54" w:rsidRPr="005C4D5D" w:rsidRDefault="00BC5D54">
            <w:pPr>
              <w:spacing w:before="120" w:after="120" w:line="276" w:lineRule="auto"/>
              <w:jc w:val="center"/>
              <w:rPr>
                <w:rFonts w:ascii="Calibri Light" w:eastAsia="Times New Roman" w:hAnsi="Calibri Light" w:cs="Calibri Light"/>
                <w:b/>
                <w:bCs/>
                <w:sz w:val="16"/>
                <w:szCs w:val="16"/>
                <w:lang w:eastAsia="pl-PL"/>
                <w:rPrChange w:id="462" w:author="Ewelina Dudzińska - Nadleśnictwo Kańczuga" w:date="2023-04-18T12:46:00Z">
                  <w:rPr>
                    <w:rFonts w:ascii="Calibri Light" w:eastAsia="Times New Roman" w:hAnsi="Calibri Light" w:cs="Calibri Light"/>
                    <w:b/>
                    <w:bCs/>
                    <w:lang w:eastAsia="pl-PL"/>
                  </w:rPr>
                </w:rPrChange>
              </w:rPr>
            </w:pPr>
            <w:ins w:id="463" w:author="Ewelina Dudzińska - Nadleśnictwo Kańczuga" w:date="2023-04-18T12:58:00Z">
              <w:r>
                <w:rPr>
                  <w:rFonts w:ascii="Arial" w:hAnsi="Arial" w:cs="Arial"/>
                  <w:sz w:val="20"/>
                  <w:szCs w:val="20"/>
                </w:rPr>
                <w:t>0,48942</w:t>
              </w:r>
            </w:ins>
          </w:p>
        </w:tc>
      </w:tr>
      <w:tr w:rsidR="00BC5D54" w:rsidRPr="0000795A" w14:paraId="3E919BD8" w14:textId="77777777" w:rsidTr="00927A59">
        <w:trPr>
          <w:trHeight w:val="299"/>
        </w:trPr>
        <w:tc>
          <w:tcPr>
            <w:tcW w:w="460" w:type="dxa"/>
            <w:shd w:val="clear" w:color="auto" w:fill="auto"/>
            <w:noWrap/>
            <w:vAlign w:val="center"/>
          </w:tcPr>
          <w:p w14:paraId="28D552D5" w14:textId="292AE732" w:rsidR="00BC5D54" w:rsidRPr="00BC5D54" w:rsidRDefault="00BC5D54" w:rsidP="00BC5D54">
            <w:pPr>
              <w:spacing w:before="120" w:after="120" w:line="276" w:lineRule="auto"/>
              <w:jc w:val="left"/>
              <w:rPr>
                <w:rFonts w:ascii="Arial" w:eastAsia="Times New Roman" w:hAnsi="Arial" w:cs="Arial"/>
                <w:b/>
                <w:bCs/>
                <w:sz w:val="18"/>
                <w:szCs w:val="18"/>
                <w:lang w:eastAsia="pl-PL"/>
                <w:rPrChange w:id="464" w:author="Ewelina Dudzińska - Nadleśnictwo Kańczuga" w:date="2023-04-18T12:59:00Z">
                  <w:rPr>
                    <w:rFonts w:ascii="Calibri Light" w:eastAsia="Times New Roman" w:hAnsi="Calibri Light" w:cs="Calibri Light"/>
                    <w:b/>
                    <w:bCs/>
                    <w:lang w:eastAsia="pl-PL"/>
                  </w:rPr>
                </w:rPrChange>
              </w:rPr>
            </w:pPr>
            <w:ins w:id="465" w:author="Ewelina Dudzińska - Nadleśnictwo Kańczuga" w:date="2023-04-18T12:42:00Z">
              <w:r w:rsidRPr="00BC5D54">
                <w:rPr>
                  <w:rFonts w:ascii="Arial" w:eastAsia="Times New Roman" w:hAnsi="Arial" w:cs="Arial"/>
                  <w:b/>
                  <w:bCs/>
                  <w:sz w:val="18"/>
                  <w:szCs w:val="18"/>
                  <w:lang w:eastAsia="pl-PL"/>
                  <w:rPrChange w:id="466" w:author="Ewelina Dudzińska - Nadleśnictwo Kańczuga" w:date="2023-04-18T12:59:00Z">
                    <w:rPr>
                      <w:rFonts w:ascii="Calibri Light" w:eastAsia="Times New Roman" w:hAnsi="Calibri Light" w:cs="Calibri Light"/>
                      <w:b/>
                      <w:bCs/>
                      <w:lang w:eastAsia="pl-PL"/>
                    </w:rPr>
                  </w:rPrChange>
                </w:rPr>
                <w:t>5</w:t>
              </w:r>
            </w:ins>
          </w:p>
        </w:tc>
        <w:tc>
          <w:tcPr>
            <w:tcW w:w="2937" w:type="dxa"/>
            <w:tcBorders>
              <w:top w:val="nil"/>
              <w:left w:val="single" w:sz="4" w:space="0" w:color="000000"/>
              <w:bottom w:val="single" w:sz="4" w:space="0" w:color="000000"/>
              <w:right w:val="single" w:sz="4" w:space="0" w:color="000000"/>
            </w:tcBorders>
            <w:shd w:val="clear" w:color="auto" w:fill="auto"/>
            <w:noWrap/>
            <w:vAlign w:val="center"/>
          </w:tcPr>
          <w:p w14:paraId="1AD76B1B" w14:textId="3F590EDE" w:rsidR="00BC5D54" w:rsidRPr="00BC5D54" w:rsidRDefault="00BC5D54">
            <w:pPr>
              <w:spacing w:before="0" w:after="0" w:line="240" w:lineRule="auto"/>
              <w:jc w:val="left"/>
              <w:rPr>
                <w:rFonts w:ascii="Arial" w:eastAsia="Times New Roman" w:hAnsi="Arial" w:cs="Arial"/>
                <w:b/>
                <w:bCs/>
                <w:sz w:val="18"/>
                <w:szCs w:val="18"/>
                <w:lang w:eastAsia="pl-PL"/>
                <w:rPrChange w:id="467" w:author="Ewelina Dudzińska - Nadleśnictwo Kańczuga" w:date="2023-04-18T12:59:00Z">
                  <w:rPr>
                    <w:rFonts w:ascii="Calibri Light" w:eastAsia="Times New Roman" w:hAnsi="Calibri Light" w:cs="Calibri Light"/>
                    <w:b/>
                    <w:bCs/>
                    <w:lang w:eastAsia="pl-PL"/>
                  </w:rPr>
                </w:rPrChange>
              </w:rPr>
              <w:pPrChange w:id="468" w:author="Ewelina Dudzińska - Nadleśnictwo Kańczuga" w:date="2023-04-18T12:44:00Z">
                <w:pPr>
                  <w:spacing w:before="120" w:after="120" w:line="276" w:lineRule="auto"/>
                  <w:jc w:val="center"/>
                </w:pPr>
              </w:pPrChange>
            </w:pPr>
            <w:ins w:id="469" w:author="Ewelina Dudzińska - Nadleśnictwo Kańczuga" w:date="2023-04-18T12:43:00Z">
              <w:r w:rsidRPr="00BC5D54">
                <w:rPr>
                  <w:rFonts w:ascii="Arial" w:hAnsi="Arial" w:cs="Arial"/>
                  <w:color w:val="000000"/>
                  <w:sz w:val="18"/>
                  <w:szCs w:val="18"/>
                  <w:rPrChange w:id="470" w:author="Ewelina Dudzińska - Nadleśnictwo Kańczuga" w:date="2023-04-18T12:59:00Z">
                    <w:rPr>
                      <w:rFonts w:ascii="Arial" w:hAnsi="Arial" w:cs="Arial"/>
                      <w:color w:val="000000"/>
                      <w:sz w:val="20"/>
                      <w:szCs w:val="20"/>
                    </w:rPr>
                  </w:rPrChange>
                </w:rPr>
                <w:t>Kancelaria leśnictwa Roźwienica</w:t>
              </w:r>
            </w:ins>
          </w:p>
        </w:tc>
        <w:tc>
          <w:tcPr>
            <w:tcW w:w="993" w:type="dxa"/>
            <w:tcBorders>
              <w:top w:val="nil"/>
              <w:left w:val="single" w:sz="4" w:space="0" w:color="000000"/>
              <w:bottom w:val="single" w:sz="4" w:space="0" w:color="000000"/>
              <w:right w:val="single" w:sz="4" w:space="0" w:color="000000"/>
            </w:tcBorders>
            <w:shd w:val="clear" w:color="auto" w:fill="auto"/>
            <w:noWrap/>
            <w:vAlign w:val="center"/>
          </w:tcPr>
          <w:p w14:paraId="5534A75A" w14:textId="28E535B1"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71" w:author="Ewelina Dudzińska - Nadleśnictwo Kańczuga" w:date="2023-04-18T12:59:00Z">
                  <w:rPr>
                    <w:rFonts w:ascii="Calibri Light" w:eastAsia="Times New Roman" w:hAnsi="Calibri Light" w:cs="Calibri Light"/>
                    <w:b/>
                    <w:bCs/>
                    <w:lang w:eastAsia="pl-PL"/>
                  </w:rPr>
                </w:rPrChange>
              </w:rPr>
            </w:pPr>
            <w:ins w:id="472" w:author="Ewelina Dudzińska - Nadleśnictwo Kańczuga" w:date="2023-04-18T12:45:00Z">
              <w:r w:rsidRPr="00BC5D54">
                <w:rPr>
                  <w:rFonts w:ascii="Arial" w:hAnsi="Arial" w:cs="Arial"/>
                  <w:color w:val="000000"/>
                  <w:sz w:val="18"/>
                  <w:szCs w:val="18"/>
                  <w:rPrChange w:id="473" w:author="Ewelina Dudzińska - Nadleśnictwo Kańczuga" w:date="2023-04-18T12:59:00Z">
                    <w:rPr>
                      <w:rFonts w:ascii="Arial" w:hAnsi="Arial" w:cs="Arial"/>
                      <w:color w:val="000000"/>
                      <w:sz w:val="20"/>
                      <w:szCs w:val="20"/>
                    </w:rPr>
                  </w:rPrChange>
                </w:rPr>
                <w:t>37-565</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004F88B" w14:textId="1A2A376A"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74" w:author="Ewelina Dudzińska - Nadleśnictwo Kańczuga" w:date="2023-04-18T12:59:00Z">
                  <w:rPr>
                    <w:rFonts w:ascii="Calibri Light" w:eastAsia="Times New Roman" w:hAnsi="Calibri Light" w:cs="Calibri Light"/>
                    <w:b/>
                    <w:bCs/>
                    <w:lang w:eastAsia="pl-PL"/>
                  </w:rPr>
                </w:rPrChange>
              </w:rPr>
            </w:pPr>
            <w:ins w:id="475" w:author="Ewelina Dudzińska - Nadleśnictwo Kańczuga" w:date="2023-04-18T12:45:00Z">
              <w:r w:rsidRPr="00BC5D54">
                <w:rPr>
                  <w:rFonts w:ascii="Arial" w:hAnsi="Arial" w:cs="Arial"/>
                  <w:color w:val="000000"/>
                  <w:sz w:val="18"/>
                  <w:szCs w:val="18"/>
                  <w:rPrChange w:id="476" w:author="Ewelina Dudzińska - Nadleśnictwo Kańczuga" w:date="2023-04-18T12:59:00Z">
                    <w:rPr>
                      <w:rFonts w:ascii="Arial" w:hAnsi="Arial" w:cs="Arial"/>
                      <w:color w:val="000000"/>
                      <w:sz w:val="20"/>
                      <w:szCs w:val="20"/>
                    </w:rPr>
                  </w:rPrChange>
                </w:rPr>
                <w:t>Roźwienica</w:t>
              </w:r>
            </w:ins>
          </w:p>
        </w:tc>
        <w:tc>
          <w:tcPr>
            <w:tcW w:w="1559" w:type="dxa"/>
            <w:tcBorders>
              <w:top w:val="nil"/>
              <w:left w:val="single" w:sz="4" w:space="0" w:color="000000"/>
              <w:bottom w:val="single" w:sz="4" w:space="0" w:color="000000"/>
              <w:right w:val="single" w:sz="4" w:space="0" w:color="000000"/>
            </w:tcBorders>
            <w:shd w:val="clear" w:color="auto" w:fill="auto"/>
            <w:noWrap/>
            <w:vAlign w:val="center"/>
          </w:tcPr>
          <w:p w14:paraId="39BFC5F6" w14:textId="6C6F4090"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77" w:author="Ewelina Dudzińska - Nadleśnictwo Kańczuga" w:date="2023-04-18T12:59:00Z">
                  <w:rPr>
                    <w:rFonts w:ascii="Calibri Light" w:eastAsia="Times New Roman" w:hAnsi="Calibri Light" w:cs="Calibri Light"/>
                    <w:b/>
                    <w:bCs/>
                    <w:lang w:eastAsia="pl-PL"/>
                  </w:rPr>
                </w:rPrChange>
              </w:rPr>
            </w:pPr>
            <w:ins w:id="478" w:author="Ewelina Dudzińska - Nadleśnictwo Kańczuga" w:date="2023-04-18T12:46:00Z">
              <w:r w:rsidRPr="00BC5D54">
                <w:rPr>
                  <w:rFonts w:ascii="Arial" w:hAnsi="Arial" w:cs="Arial"/>
                  <w:color w:val="000000"/>
                  <w:sz w:val="18"/>
                  <w:szCs w:val="18"/>
                  <w:rPrChange w:id="479" w:author="Ewelina Dudzińska - Nadleśnictwo Kańczuga" w:date="2023-04-18T12:59:00Z">
                    <w:rPr>
                      <w:rFonts w:ascii="Arial" w:hAnsi="Arial" w:cs="Arial"/>
                      <w:color w:val="000000"/>
                      <w:sz w:val="20"/>
                      <w:szCs w:val="20"/>
                    </w:rPr>
                  </w:rPrChange>
                </w:rPr>
                <w:t>Roźwienica</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D1A4390" w14:textId="6A5DC3BE"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80" w:author="Ewelina Dudzińska - Nadleśnictwo Kańczuga" w:date="2023-04-18T12:59:00Z">
                  <w:rPr>
                    <w:rFonts w:ascii="Calibri Light" w:eastAsia="Times New Roman" w:hAnsi="Calibri Light" w:cs="Calibri Light"/>
                    <w:b/>
                    <w:bCs/>
                    <w:lang w:eastAsia="pl-PL"/>
                  </w:rPr>
                </w:rPrChange>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39EB2F2" w14:textId="0AB6EB4E"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81" w:author="Ewelina Dudzińska - Nadleśnictwo Kańczuga" w:date="2023-04-18T12:59:00Z">
                  <w:rPr>
                    <w:rFonts w:ascii="Calibri Light" w:eastAsia="Times New Roman" w:hAnsi="Calibri Light" w:cs="Calibri Light"/>
                    <w:b/>
                    <w:bCs/>
                    <w:lang w:eastAsia="pl-PL"/>
                  </w:rPr>
                </w:rPrChange>
              </w:rPr>
            </w:pPr>
            <w:ins w:id="482" w:author="Ewelina Dudzińska - Nadleśnictwo Kańczuga" w:date="2023-04-18T12:48:00Z">
              <w:r w:rsidRPr="00BC5D54">
                <w:rPr>
                  <w:rFonts w:ascii="Arial" w:hAnsi="Arial" w:cs="Arial"/>
                  <w:color w:val="000000"/>
                  <w:sz w:val="18"/>
                  <w:szCs w:val="18"/>
                  <w:rPrChange w:id="483" w:author="Ewelina Dudzińska - Nadleśnictwo Kańczuga" w:date="2023-04-18T12:59:00Z">
                    <w:rPr>
                      <w:rFonts w:ascii="Arial" w:hAnsi="Arial" w:cs="Arial"/>
                      <w:color w:val="000000"/>
                      <w:sz w:val="20"/>
                      <w:szCs w:val="20"/>
                    </w:rPr>
                  </w:rPrChange>
                </w:rPr>
                <w:t>211</w:t>
              </w:r>
            </w:ins>
          </w:p>
        </w:tc>
        <w:tc>
          <w:tcPr>
            <w:tcW w:w="2410" w:type="dxa"/>
            <w:tcBorders>
              <w:top w:val="nil"/>
              <w:left w:val="single" w:sz="4" w:space="0" w:color="000000"/>
              <w:bottom w:val="single" w:sz="4" w:space="0" w:color="000000"/>
              <w:right w:val="single" w:sz="4" w:space="0" w:color="000000"/>
            </w:tcBorders>
            <w:shd w:val="clear" w:color="auto" w:fill="auto"/>
            <w:noWrap/>
            <w:vAlign w:val="center"/>
          </w:tcPr>
          <w:p w14:paraId="3A43BA44" w14:textId="5A50E40B"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84" w:author="Ewelina Dudzińska - Nadleśnictwo Kańczuga" w:date="2023-04-18T12:59:00Z">
                  <w:rPr>
                    <w:rFonts w:ascii="Calibri Light" w:eastAsia="Times New Roman" w:hAnsi="Calibri Light" w:cs="Calibri Light"/>
                    <w:b/>
                    <w:bCs/>
                    <w:lang w:eastAsia="pl-PL"/>
                  </w:rPr>
                </w:rPrChange>
              </w:rPr>
            </w:pPr>
            <w:ins w:id="485" w:author="Ewelina Dudzińska - Nadleśnictwo Kańczuga" w:date="2023-04-18T12:49:00Z">
              <w:r w:rsidRPr="00BC5D54">
                <w:rPr>
                  <w:rFonts w:ascii="Arial" w:hAnsi="Arial" w:cs="Arial"/>
                  <w:color w:val="000000"/>
                  <w:sz w:val="18"/>
                  <w:szCs w:val="18"/>
                  <w:rPrChange w:id="486" w:author="Ewelina Dudzińska - Nadleśnictwo Kańczuga" w:date="2023-04-18T12:59:00Z">
                    <w:rPr>
                      <w:rFonts w:ascii="Arial" w:hAnsi="Arial" w:cs="Arial"/>
                      <w:color w:val="000000"/>
                      <w:sz w:val="20"/>
                      <w:szCs w:val="20"/>
                    </w:rPr>
                  </w:rPrChange>
                </w:rPr>
                <w:t>PLZKED100021960632</w:t>
              </w:r>
            </w:ins>
          </w:p>
        </w:tc>
        <w:tc>
          <w:tcPr>
            <w:tcW w:w="1134" w:type="dxa"/>
            <w:tcBorders>
              <w:top w:val="nil"/>
              <w:left w:val="single" w:sz="4" w:space="0" w:color="auto"/>
              <w:bottom w:val="single" w:sz="4" w:space="0" w:color="auto"/>
              <w:right w:val="single" w:sz="4" w:space="0" w:color="auto"/>
            </w:tcBorders>
            <w:shd w:val="clear" w:color="auto" w:fill="auto"/>
            <w:vAlign w:val="center"/>
          </w:tcPr>
          <w:p w14:paraId="534DA010" w14:textId="04C9A4A1"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87" w:author="Ewelina Dudzińska - Nadleśnictwo Kańczuga" w:date="2023-04-18T12:59:00Z">
                  <w:rPr>
                    <w:rFonts w:ascii="Calibri Light" w:eastAsia="Times New Roman" w:hAnsi="Calibri Light" w:cs="Calibri Light"/>
                    <w:b/>
                    <w:bCs/>
                    <w:lang w:eastAsia="pl-PL"/>
                  </w:rPr>
                </w:rPrChange>
              </w:rPr>
            </w:pPr>
            <w:ins w:id="488" w:author="Ewelina Dudzińska - Nadleśnictwo Kańczuga" w:date="2023-04-18T12:50:00Z">
              <w:r w:rsidRPr="00BC5D54">
                <w:rPr>
                  <w:rFonts w:ascii="Arial" w:hAnsi="Arial" w:cs="Arial"/>
                  <w:sz w:val="18"/>
                  <w:szCs w:val="18"/>
                  <w:rPrChange w:id="489" w:author="Ewelina Dudzińska - Nadleśnictwo Kańczuga" w:date="2023-04-18T12:59:00Z">
                    <w:rPr>
                      <w:rFonts w:ascii="Arial Narrow" w:hAnsi="Arial Narrow" w:cs="Calibri"/>
                      <w:sz w:val="20"/>
                      <w:szCs w:val="20"/>
                    </w:rPr>
                  </w:rPrChange>
                </w:rPr>
                <w:t>C11</w:t>
              </w:r>
            </w:ins>
          </w:p>
        </w:tc>
        <w:tc>
          <w:tcPr>
            <w:tcW w:w="992" w:type="dxa"/>
            <w:tcBorders>
              <w:top w:val="nil"/>
              <w:left w:val="single" w:sz="4" w:space="0" w:color="auto"/>
              <w:bottom w:val="single" w:sz="4" w:space="0" w:color="auto"/>
              <w:right w:val="single" w:sz="4" w:space="0" w:color="auto"/>
            </w:tcBorders>
            <w:shd w:val="clear" w:color="auto" w:fill="auto"/>
            <w:vAlign w:val="center"/>
          </w:tcPr>
          <w:p w14:paraId="64026C16" w14:textId="2C10799C"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490" w:author="Ewelina Dudzińska - Nadleśnictwo Kańczuga" w:date="2023-04-18T12:59:00Z">
                  <w:rPr>
                    <w:rFonts w:ascii="Calibri Light" w:eastAsia="Times New Roman" w:hAnsi="Calibri Light" w:cs="Calibri Light"/>
                    <w:b/>
                    <w:bCs/>
                    <w:lang w:eastAsia="pl-PL"/>
                  </w:rPr>
                </w:rPrChange>
              </w:rPr>
            </w:pPr>
            <w:ins w:id="491" w:author="Ewelina Dudzińska - Nadleśnictwo Kańczuga" w:date="2023-04-18T12:50:00Z">
              <w:r w:rsidRPr="00BC5D54">
                <w:rPr>
                  <w:rFonts w:ascii="Arial" w:hAnsi="Arial" w:cs="Arial"/>
                  <w:sz w:val="18"/>
                  <w:szCs w:val="18"/>
                  <w:rPrChange w:id="492" w:author="Ewelina Dudzińska - Nadleśnictwo Kańczuga" w:date="2023-04-18T12:59:00Z">
                    <w:rPr>
                      <w:rFonts w:ascii="Arial Narrow" w:hAnsi="Arial Narrow" w:cs="Calibri"/>
                      <w:sz w:val="20"/>
                      <w:szCs w:val="20"/>
                    </w:rPr>
                  </w:rPrChange>
                </w:rPr>
                <w:t>3</w:t>
              </w:r>
            </w:ins>
          </w:p>
        </w:tc>
        <w:tc>
          <w:tcPr>
            <w:tcW w:w="1134" w:type="dxa"/>
            <w:tcBorders>
              <w:top w:val="nil"/>
              <w:left w:val="single" w:sz="4" w:space="0" w:color="auto"/>
              <w:bottom w:val="single" w:sz="4" w:space="0" w:color="auto"/>
              <w:right w:val="single" w:sz="4" w:space="0" w:color="auto"/>
            </w:tcBorders>
            <w:shd w:val="clear" w:color="000000" w:fill="BFBFBF"/>
            <w:vAlign w:val="center"/>
          </w:tcPr>
          <w:p w14:paraId="4BF985DF" w14:textId="504C3F5C" w:rsidR="00BC5D54" w:rsidRPr="005C4D5D" w:rsidRDefault="00BC5D54">
            <w:pPr>
              <w:spacing w:before="120" w:after="120" w:line="276" w:lineRule="auto"/>
              <w:jc w:val="center"/>
              <w:rPr>
                <w:rFonts w:ascii="Calibri Light" w:eastAsia="Times New Roman" w:hAnsi="Calibri Light" w:cs="Calibri Light"/>
                <w:b/>
                <w:bCs/>
                <w:sz w:val="16"/>
                <w:szCs w:val="16"/>
                <w:lang w:eastAsia="pl-PL"/>
                <w:rPrChange w:id="493" w:author="Ewelina Dudzińska - Nadleśnictwo Kańczuga" w:date="2023-04-18T12:46:00Z">
                  <w:rPr>
                    <w:rFonts w:ascii="Calibri Light" w:eastAsia="Times New Roman" w:hAnsi="Calibri Light" w:cs="Calibri Light"/>
                    <w:b/>
                    <w:bCs/>
                    <w:lang w:eastAsia="pl-PL"/>
                  </w:rPr>
                </w:rPrChange>
              </w:rPr>
            </w:pPr>
            <w:ins w:id="494" w:author="Ewelina Dudzińska - Nadleśnictwo Kańczuga" w:date="2023-04-18T12:58:00Z">
              <w:r>
                <w:rPr>
                  <w:rFonts w:ascii="Arial" w:hAnsi="Arial" w:cs="Arial"/>
                  <w:sz w:val="20"/>
                  <w:szCs w:val="20"/>
                </w:rPr>
                <w:t>0,08633</w:t>
              </w:r>
            </w:ins>
          </w:p>
        </w:tc>
      </w:tr>
      <w:tr w:rsidR="00BC5D54" w:rsidRPr="0000795A" w14:paraId="08A411B4" w14:textId="77777777" w:rsidTr="00927A59">
        <w:trPr>
          <w:trHeight w:val="288"/>
        </w:trPr>
        <w:tc>
          <w:tcPr>
            <w:tcW w:w="460" w:type="dxa"/>
            <w:shd w:val="clear" w:color="auto" w:fill="auto"/>
            <w:noWrap/>
            <w:vAlign w:val="center"/>
          </w:tcPr>
          <w:p w14:paraId="13A8CAAB" w14:textId="6DF43570" w:rsidR="00BC5D54" w:rsidRPr="00BC5D54" w:rsidRDefault="00BC5D54" w:rsidP="00BC5D54">
            <w:pPr>
              <w:spacing w:before="120" w:after="120" w:line="276" w:lineRule="auto"/>
              <w:jc w:val="left"/>
              <w:rPr>
                <w:rFonts w:ascii="Arial" w:eastAsia="Times New Roman" w:hAnsi="Arial" w:cs="Arial"/>
                <w:b/>
                <w:bCs/>
                <w:sz w:val="18"/>
                <w:szCs w:val="18"/>
                <w:lang w:eastAsia="pl-PL"/>
                <w:rPrChange w:id="495" w:author="Ewelina Dudzińska - Nadleśnictwo Kańczuga" w:date="2023-04-18T12:59:00Z">
                  <w:rPr>
                    <w:rFonts w:ascii="Calibri Light" w:eastAsia="Times New Roman" w:hAnsi="Calibri Light" w:cs="Calibri Light"/>
                    <w:b/>
                    <w:bCs/>
                    <w:lang w:eastAsia="pl-PL"/>
                  </w:rPr>
                </w:rPrChange>
              </w:rPr>
            </w:pPr>
            <w:ins w:id="496" w:author="Ewelina Dudzińska - Nadleśnictwo Kańczuga" w:date="2023-04-18T12:42:00Z">
              <w:r w:rsidRPr="00BC5D54">
                <w:rPr>
                  <w:rFonts w:ascii="Arial" w:eastAsia="Times New Roman" w:hAnsi="Arial" w:cs="Arial"/>
                  <w:b/>
                  <w:bCs/>
                  <w:sz w:val="18"/>
                  <w:szCs w:val="18"/>
                  <w:lang w:eastAsia="pl-PL"/>
                  <w:rPrChange w:id="497" w:author="Ewelina Dudzińska - Nadleśnictwo Kańczuga" w:date="2023-04-18T12:59:00Z">
                    <w:rPr>
                      <w:rFonts w:ascii="Calibri Light" w:eastAsia="Times New Roman" w:hAnsi="Calibri Light" w:cs="Calibri Light"/>
                      <w:b/>
                      <w:bCs/>
                      <w:lang w:eastAsia="pl-PL"/>
                    </w:rPr>
                  </w:rPrChange>
                </w:rPr>
                <w:t>6</w:t>
              </w:r>
            </w:ins>
          </w:p>
        </w:tc>
        <w:tc>
          <w:tcPr>
            <w:tcW w:w="2937" w:type="dxa"/>
            <w:tcBorders>
              <w:top w:val="nil"/>
              <w:left w:val="single" w:sz="4" w:space="0" w:color="000000"/>
              <w:bottom w:val="single" w:sz="4" w:space="0" w:color="000000"/>
              <w:right w:val="single" w:sz="4" w:space="0" w:color="000000"/>
            </w:tcBorders>
            <w:shd w:val="clear" w:color="auto" w:fill="auto"/>
            <w:noWrap/>
            <w:vAlign w:val="center"/>
          </w:tcPr>
          <w:p w14:paraId="4D73ABDB" w14:textId="569C439F" w:rsidR="00BC5D54" w:rsidRPr="00BC5D54" w:rsidRDefault="00BC5D54">
            <w:pPr>
              <w:spacing w:before="0" w:after="0" w:line="240" w:lineRule="auto"/>
              <w:jc w:val="left"/>
              <w:rPr>
                <w:rFonts w:ascii="Arial" w:eastAsia="Times New Roman" w:hAnsi="Arial" w:cs="Arial"/>
                <w:b/>
                <w:bCs/>
                <w:sz w:val="18"/>
                <w:szCs w:val="18"/>
                <w:lang w:eastAsia="pl-PL"/>
                <w:rPrChange w:id="498" w:author="Ewelina Dudzińska - Nadleśnictwo Kańczuga" w:date="2023-04-18T12:59:00Z">
                  <w:rPr>
                    <w:rFonts w:ascii="Calibri Light" w:eastAsia="Times New Roman" w:hAnsi="Calibri Light" w:cs="Calibri Light"/>
                    <w:b/>
                    <w:bCs/>
                    <w:lang w:eastAsia="pl-PL"/>
                  </w:rPr>
                </w:rPrChange>
              </w:rPr>
              <w:pPrChange w:id="499" w:author="Ewelina Dudzińska - Nadleśnictwo Kańczuga" w:date="2023-04-18T12:44:00Z">
                <w:pPr>
                  <w:spacing w:before="120" w:after="120" w:line="276" w:lineRule="auto"/>
                  <w:jc w:val="center"/>
                </w:pPr>
              </w:pPrChange>
            </w:pPr>
            <w:ins w:id="500" w:author="Ewelina Dudzińska - Nadleśnictwo Kańczuga" w:date="2023-04-18T12:43:00Z">
              <w:r w:rsidRPr="00BC5D54">
                <w:rPr>
                  <w:rFonts w:ascii="Arial" w:hAnsi="Arial" w:cs="Arial"/>
                  <w:color w:val="000000"/>
                  <w:sz w:val="18"/>
                  <w:szCs w:val="18"/>
                  <w:rPrChange w:id="501" w:author="Ewelina Dudzińska - Nadleśnictwo Kańczuga" w:date="2023-04-18T12:59:00Z">
                    <w:rPr>
                      <w:rFonts w:ascii="Arial" w:hAnsi="Arial" w:cs="Arial"/>
                      <w:color w:val="000000"/>
                      <w:sz w:val="20"/>
                      <w:szCs w:val="20"/>
                    </w:rPr>
                  </w:rPrChange>
                </w:rPr>
                <w:t>Zaplecze Szkółkarskie Wiata Mokra</w:t>
              </w:r>
            </w:ins>
          </w:p>
        </w:tc>
        <w:tc>
          <w:tcPr>
            <w:tcW w:w="993" w:type="dxa"/>
            <w:tcBorders>
              <w:top w:val="nil"/>
              <w:left w:val="single" w:sz="4" w:space="0" w:color="000000"/>
              <w:bottom w:val="single" w:sz="4" w:space="0" w:color="000000"/>
              <w:right w:val="single" w:sz="4" w:space="0" w:color="000000"/>
            </w:tcBorders>
            <w:shd w:val="clear" w:color="auto" w:fill="auto"/>
            <w:noWrap/>
            <w:vAlign w:val="center"/>
          </w:tcPr>
          <w:p w14:paraId="6994D110" w14:textId="7C499958"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02" w:author="Ewelina Dudzińska - Nadleśnictwo Kańczuga" w:date="2023-04-18T12:59:00Z">
                  <w:rPr>
                    <w:rFonts w:ascii="Calibri Light" w:eastAsia="Times New Roman" w:hAnsi="Calibri Light" w:cs="Calibri Light"/>
                    <w:b/>
                    <w:bCs/>
                    <w:lang w:eastAsia="pl-PL"/>
                  </w:rPr>
                </w:rPrChange>
              </w:rPr>
            </w:pPr>
            <w:ins w:id="503" w:author="Ewelina Dudzińska - Nadleśnictwo Kańczuga" w:date="2023-04-18T12:45:00Z">
              <w:r w:rsidRPr="00BC5D54">
                <w:rPr>
                  <w:rFonts w:ascii="Arial" w:hAnsi="Arial" w:cs="Arial"/>
                  <w:color w:val="000000"/>
                  <w:sz w:val="18"/>
                  <w:szCs w:val="18"/>
                  <w:rPrChange w:id="504" w:author="Ewelina Dudzińska - Nadleśnictwo Kańczuga" w:date="2023-04-18T12:59:00Z">
                    <w:rPr>
                      <w:rFonts w:ascii="Arial" w:hAnsi="Arial" w:cs="Arial"/>
                      <w:color w:val="000000"/>
                      <w:sz w:val="20"/>
                      <w:szCs w:val="20"/>
                    </w:rPr>
                  </w:rPrChange>
                </w:rPr>
                <w:t>37-500</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D255138" w14:textId="609CA942"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05" w:author="Ewelina Dudzińska - Nadleśnictwo Kańczuga" w:date="2023-04-18T12:59:00Z">
                  <w:rPr>
                    <w:rFonts w:ascii="Calibri Light" w:eastAsia="Times New Roman" w:hAnsi="Calibri Light" w:cs="Calibri Light"/>
                    <w:b/>
                    <w:bCs/>
                    <w:lang w:eastAsia="pl-PL"/>
                  </w:rPr>
                </w:rPrChange>
              </w:rPr>
            </w:pPr>
            <w:ins w:id="506" w:author="Ewelina Dudzińska - Nadleśnictwo Kańczuga" w:date="2023-04-18T12:45:00Z">
              <w:r w:rsidRPr="00BC5D54">
                <w:rPr>
                  <w:rFonts w:ascii="Arial" w:hAnsi="Arial" w:cs="Arial"/>
                  <w:color w:val="000000"/>
                  <w:sz w:val="18"/>
                  <w:szCs w:val="18"/>
                  <w:rPrChange w:id="507" w:author="Ewelina Dudzińska - Nadleśnictwo Kańczuga" w:date="2023-04-18T12:59:00Z">
                    <w:rPr>
                      <w:rFonts w:ascii="Arial" w:hAnsi="Arial" w:cs="Arial"/>
                      <w:color w:val="000000"/>
                      <w:sz w:val="20"/>
                      <w:szCs w:val="20"/>
                    </w:rPr>
                  </w:rPrChange>
                </w:rPr>
                <w:t>Widna Góra</w:t>
              </w:r>
            </w:ins>
          </w:p>
        </w:tc>
        <w:tc>
          <w:tcPr>
            <w:tcW w:w="1559" w:type="dxa"/>
            <w:tcBorders>
              <w:top w:val="nil"/>
              <w:left w:val="single" w:sz="4" w:space="0" w:color="000000"/>
              <w:bottom w:val="single" w:sz="4" w:space="0" w:color="000000"/>
              <w:right w:val="single" w:sz="4" w:space="0" w:color="000000"/>
            </w:tcBorders>
            <w:shd w:val="clear" w:color="auto" w:fill="auto"/>
            <w:noWrap/>
            <w:vAlign w:val="center"/>
          </w:tcPr>
          <w:p w14:paraId="6BA9953A" w14:textId="030CC5AF"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08" w:author="Ewelina Dudzińska - Nadleśnictwo Kańczuga" w:date="2023-04-18T12:59:00Z">
                  <w:rPr>
                    <w:rFonts w:ascii="Calibri Light" w:eastAsia="Times New Roman" w:hAnsi="Calibri Light" w:cs="Calibri Light"/>
                    <w:b/>
                    <w:bCs/>
                    <w:lang w:eastAsia="pl-PL"/>
                  </w:rPr>
                </w:rPrChange>
              </w:rPr>
            </w:pPr>
            <w:ins w:id="509" w:author="Ewelina Dudzińska - Nadleśnictwo Kańczuga" w:date="2023-04-18T12:46:00Z">
              <w:r w:rsidRPr="00BC5D54">
                <w:rPr>
                  <w:rFonts w:ascii="Arial" w:hAnsi="Arial" w:cs="Arial"/>
                  <w:color w:val="000000"/>
                  <w:sz w:val="18"/>
                  <w:szCs w:val="18"/>
                  <w:rPrChange w:id="510" w:author="Ewelina Dudzińska - Nadleśnictwo Kańczuga" w:date="2023-04-18T12:59:00Z">
                    <w:rPr>
                      <w:rFonts w:ascii="Arial" w:hAnsi="Arial" w:cs="Arial"/>
                      <w:color w:val="000000"/>
                      <w:sz w:val="20"/>
                      <w:szCs w:val="20"/>
                    </w:rPr>
                  </w:rPrChange>
                </w:rPr>
                <w:t>Widna Góra</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3CEC1A3" w14:textId="236ABC0C" w:rsidR="00BC5D54" w:rsidRPr="00BC5D54" w:rsidRDefault="00BC5D54" w:rsidP="00BC5D54">
            <w:pPr>
              <w:spacing w:before="120" w:after="120" w:line="276" w:lineRule="auto"/>
              <w:jc w:val="center"/>
              <w:rPr>
                <w:rFonts w:ascii="Arial" w:eastAsia="Times New Roman" w:hAnsi="Arial" w:cs="Arial"/>
                <w:bCs/>
                <w:sz w:val="18"/>
                <w:szCs w:val="18"/>
                <w:lang w:eastAsia="pl-PL"/>
                <w:rPrChange w:id="511" w:author="Ewelina Dudzińska - Nadleśnictwo Kańczuga" w:date="2023-04-18T12:59:00Z">
                  <w:rPr>
                    <w:rFonts w:ascii="Calibri Light" w:eastAsia="Times New Roman" w:hAnsi="Calibri Light" w:cs="Calibri Light"/>
                    <w:b/>
                    <w:bCs/>
                    <w:lang w:eastAsia="pl-PL"/>
                  </w:rPr>
                </w:rPrChange>
              </w:rPr>
            </w:pPr>
            <w:ins w:id="512" w:author="Ewelina Dudzińska - Nadleśnictwo Kańczuga" w:date="2023-04-18T12:48:00Z">
              <w:r w:rsidRPr="00BC5D54">
                <w:rPr>
                  <w:rFonts w:ascii="Arial" w:eastAsia="Times New Roman" w:hAnsi="Arial" w:cs="Arial"/>
                  <w:bCs/>
                  <w:sz w:val="18"/>
                  <w:szCs w:val="18"/>
                  <w:lang w:eastAsia="pl-PL"/>
                  <w:rPrChange w:id="513" w:author="Ewelina Dudzińska - Nadleśnictwo Kańczuga" w:date="2023-04-18T12:59:00Z">
                    <w:rPr>
                      <w:rFonts w:ascii="Calibri Light" w:eastAsia="Times New Roman" w:hAnsi="Calibri Light" w:cs="Calibri Light"/>
                      <w:b/>
                      <w:bCs/>
                      <w:sz w:val="16"/>
                      <w:szCs w:val="16"/>
                      <w:lang w:eastAsia="pl-PL"/>
                    </w:rPr>
                  </w:rPrChange>
                </w:rPr>
                <w:t>ul. Leśna</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DE775E4" w14:textId="266DC5E3"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14" w:author="Ewelina Dudzińska - Nadleśnictwo Kańczuga" w:date="2023-04-18T12:59:00Z">
                  <w:rPr>
                    <w:rFonts w:ascii="Calibri Light" w:eastAsia="Times New Roman" w:hAnsi="Calibri Light" w:cs="Calibri Light"/>
                    <w:b/>
                    <w:bCs/>
                    <w:lang w:eastAsia="pl-PL"/>
                  </w:rPr>
                </w:rPrChange>
              </w:rPr>
            </w:pPr>
            <w:ins w:id="515" w:author="Ewelina Dudzińska - Nadleśnictwo Kańczuga" w:date="2023-04-18T12:48:00Z">
              <w:r w:rsidRPr="00BC5D54">
                <w:rPr>
                  <w:rFonts w:ascii="Arial" w:hAnsi="Arial" w:cs="Arial"/>
                  <w:color w:val="000000"/>
                  <w:sz w:val="18"/>
                  <w:szCs w:val="18"/>
                  <w:rPrChange w:id="516" w:author="Ewelina Dudzińska - Nadleśnictwo Kańczuga" w:date="2023-04-18T12:59:00Z">
                    <w:rPr>
                      <w:rFonts w:ascii="Arial" w:hAnsi="Arial" w:cs="Arial"/>
                      <w:color w:val="000000"/>
                      <w:sz w:val="20"/>
                      <w:szCs w:val="20"/>
                    </w:rPr>
                  </w:rPrChange>
                </w:rPr>
                <w:t>2</w:t>
              </w:r>
            </w:ins>
          </w:p>
        </w:tc>
        <w:tc>
          <w:tcPr>
            <w:tcW w:w="2410" w:type="dxa"/>
            <w:tcBorders>
              <w:top w:val="nil"/>
              <w:left w:val="single" w:sz="4" w:space="0" w:color="000000"/>
              <w:bottom w:val="single" w:sz="4" w:space="0" w:color="000000"/>
              <w:right w:val="single" w:sz="4" w:space="0" w:color="000000"/>
            </w:tcBorders>
            <w:shd w:val="clear" w:color="auto" w:fill="auto"/>
            <w:noWrap/>
            <w:vAlign w:val="center"/>
          </w:tcPr>
          <w:p w14:paraId="03A25FFB" w14:textId="6C4953AF"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17" w:author="Ewelina Dudzińska - Nadleśnictwo Kańczuga" w:date="2023-04-18T12:59:00Z">
                  <w:rPr>
                    <w:rFonts w:ascii="Calibri Light" w:eastAsia="Times New Roman" w:hAnsi="Calibri Light" w:cs="Calibri Light"/>
                    <w:b/>
                    <w:bCs/>
                    <w:lang w:eastAsia="pl-PL"/>
                  </w:rPr>
                </w:rPrChange>
              </w:rPr>
            </w:pPr>
            <w:ins w:id="518" w:author="Ewelina Dudzińska - Nadleśnictwo Kańczuga" w:date="2023-04-18T12:49:00Z">
              <w:r w:rsidRPr="00BC5D54">
                <w:rPr>
                  <w:rFonts w:ascii="Arial" w:hAnsi="Arial" w:cs="Arial"/>
                  <w:color w:val="000000"/>
                  <w:sz w:val="18"/>
                  <w:szCs w:val="18"/>
                  <w:rPrChange w:id="519" w:author="Ewelina Dudzińska - Nadleśnictwo Kańczuga" w:date="2023-04-18T12:59:00Z">
                    <w:rPr>
                      <w:rFonts w:ascii="Arial" w:hAnsi="Arial" w:cs="Arial"/>
                      <w:color w:val="000000"/>
                      <w:sz w:val="20"/>
                      <w:szCs w:val="20"/>
                    </w:rPr>
                  </w:rPrChange>
                </w:rPr>
                <w:t>PLZKED100055109471</w:t>
              </w:r>
            </w:ins>
          </w:p>
        </w:tc>
        <w:tc>
          <w:tcPr>
            <w:tcW w:w="1134" w:type="dxa"/>
            <w:tcBorders>
              <w:top w:val="nil"/>
              <w:left w:val="single" w:sz="4" w:space="0" w:color="auto"/>
              <w:bottom w:val="single" w:sz="4" w:space="0" w:color="auto"/>
              <w:right w:val="single" w:sz="4" w:space="0" w:color="auto"/>
            </w:tcBorders>
            <w:shd w:val="clear" w:color="auto" w:fill="auto"/>
            <w:vAlign w:val="center"/>
          </w:tcPr>
          <w:p w14:paraId="0748E3D9" w14:textId="46BD6FE8"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20" w:author="Ewelina Dudzińska - Nadleśnictwo Kańczuga" w:date="2023-04-18T12:59:00Z">
                  <w:rPr>
                    <w:rFonts w:ascii="Calibri Light" w:eastAsia="Times New Roman" w:hAnsi="Calibri Light" w:cs="Calibri Light"/>
                    <w:b/>
                    <w:bCs/>
                    <w:lang w:eastAsia="pl-PL"/>
                  </w:rPr>
                </w:rPrChange>
              </w:rPr>
            </w:pPr>
            <w:ins w:id="521" w:author="Ewelina Dudzińska - Nadleśnictwo Kańczuga" w:date="2023-04-18T12:50:00Z">
              <w:r w:rsidRPr="00BC5D54">
                <w:rPr>
                  <w:rFonts w:ascii="Arial" w:hAnsi="Arial" w:cs="Arial"/>
                  <w:sz w:val="18"/>
                  <w:szCs w:val="18"/>
                  <w:rPrChange w:id="522" w:author="Ewelina Dudzińska - Nadleśnictwo Kańczuga" w:date="2023-04-18T12:59:00Z">
                    <w:rPr>
                      <w:rFonts w:ascii="Arial Narrow" w:hAnsi="Arial Narrow" w:cs="Calibri"/>
                      <w:sz w:val="20"/>
                      <w:szCs w:val="20"/>
                    </w:rPr>
                  </w:rPrChange>
                </w:rPr>
                <w:t>C11</w:t>
              </w:r>
            </w:ins>
          </w:p>
        </w:tc>
        <w:tc>
          <w:tcPr>
            <w:tcW w:w="992" w:type="dxa"/>
            <w:tcBorders>
              <w:top w:val="nil"/>
              <w:left w:val="single" w:sz="4" w:space="0" w:color="auto"/>
              <w:bottom w:val="single" w:sz="4" w:space="0" w:color="auto"/>
              <w:right w:val="single" w:sz="4" w:space="0" w:color="auto"/>
            </w:tcBorders>
            <w:shd w:val="clear" w:color="auto" w:fill="auto"/>
            <w:vAlign w:val="center"/>
          </w:tcPr>
          <w:p w14:paraId="1259B023" w14:textId="0F161E0E"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23" w:author="Ewelina Dudzińska - Nadleśnictwo Kańczuga" w:date="2023-04-18T12:59:00Z">
                  <w:rPr>
                    <w:rFonts w:ascii="Calibri Light" w:eastAsia="Times New Roman" w:hAnsi="Calibri Light" w:cs="Calibri Light"/>
                    <w:b/>
                    <w:bCs/>
                    <w:lang w:eastAsia="pl-PL"/>
                  </w:rPr>
                </w:rPrChange>
              </w:rPr>
            </w:pPr>
            <w:ins w:id="524" w:author="Ewelina Dudzińska - Nadleśnictwo Kańczuga" w:date="2023-04-18T12:50:00Z">
              <w:r w:rsidRPr="00BC5D54">
                <w:rPr>
                  <w:rFonts w:ascii="Arial" w:hAnsi="Arial" w:cs="Arial"/>
                  <w:sz w:val="18"/>
                  <w:szCs w:val="18"/>
                  <w:rPrChange w:id="525" w:author="Ewelina Dudzińska - Nadleśnictwo Kańczuga" w:date="2023-04-18T12:59:00Z">
                    <w:rPr>
                      <w:rFonts w:ascii="Arial Narrow" w:hAnsi="Arial Narrow" w:cs="Calibri"/>
                      <w:sz w:val="20"/>
                      <w:szCs w:val="20"/>
                    </w:rPr>
                  </w:rPrChange>
                </w:rPr>
                <w:t>11</w:t>
              </w:r>
            </w:ins>
          </w:p>
        </w:tc>
        <w:tc>
          <w:tcPr>
            <w:tcW w:w="1134" w:type="dxa"/>
            <w:tcBorders>
              <w:top w:val="nil"/>
              <w:left w:val="single" w:sz="4" w:space="0" w:color="auto"/>
              <w:bottom w:val="single" w:sz="4" w:space="0" w:color="auto"/>
              <w:right w:val="single" w:sz="4" w:space="0" w:color="auto"/>
            </w:tcBorders>
            <w:shd w:val="clear" w:color="000000" w:fill="BFBFBF"/>
            <w:vAlign w:val="center"/>
          </w:tcPr>
          <w:p w14:paraId="15C6D9F4" w14:textId="3C859755" w:rsidR="00BC5D54" w:rsidRPr="005C4D5D" w:rsidRDefault="00BC5D54">
            <w:pPr>
              <w:spacing w:before="120" w:after="120" w:line="276" w:lineRule="auto"/>
              <w:jc w:val="center"/>
              <w:rPr>
                <w:rFonts w:ascii="Calibri Light" w:eastAsia="Times New Roman" w:hAnsi="Calibri Light" w:cs="Calibri Light"/>
                <w:b/>
                <w:bCs/>
                <w:sz w:val="16"/>
                <w:szCs w:val="16"/>
                <w:lang w:eastAsia="pl-PL"/>
                <w:rPrChange w:id="526" w:author="Ewelina Dudzińska - Nadleśnictwo Kańczuga" w:date="2023-04-18T12:46:00Z">
                  <w:rPr>
                    <w:rFonts w:ascii="Calibri Light" w:eastAsia="Times New Roman" w:hAnsi="Calibri Light" w:cs="Calibri Light"/>
                    <w:b/>
                    <w:bCs/>
                    <w:lang w:eastAsia="pl-PL"/>
                  </w:rPr>
                </w:rPrChange>
              </w:rPr>
            </w:pPr>
            <w:ins w:id="527" w:author="Ewelina Dudzińska - Nadleśnictwo Kańczuga" w:date="2023-04-18T12:58:00Z">
              <w:r>
                <w:rPr>
                  <w:rFonts w:ascii="Arial" w:hAnsi="Arial" w:cs="Arial"/>
                  <w:sz w:val="20"/>
                  <w:szCs w:val="20"/>
                </w:rPr>
                <w:t>0,00117</w:t>
              </w:r>
            </w:ins>
          </w:p>
        </w:tc>
      </w:tr>
      <w:tr w:rsidR="00BC5D54" w:rsidRPr="0000795A" w14:paraId="19947064" w14:textId="77777777" w:rsidTr="00927A59">
        <w:trPr>
          <w:trHeight w:val="299"/>
        </w:trPr>
        <w:tc>
          <w:tcPr>
            <w:tcW w:w="460" w:type="dxa"/>
            <w:shd w:val="clear" w:color="auto" w:fill="auto"/>
            <w:noWrap/>
            <w:vAlign w:val="center"/>
          </w:tcPr>
          <w:p w14:paraId="40970C82" w14:textId="4CB30671" w:rsidR="00BC5D54" w:rsidRPr="00BC5D54" w:rsidRDefault="00BC5D54" w:rsidP="00BC5D54">
            <w:pPr>
              <w:spacing w:before="120" w:after="120" w:line="276" w:lineRule="auto"/>
              <w:jc w:val="left"/>
              <w:rPr>
                <w:rFonts w:ascii="Arial" w:eastAsia="Times New Roman" w:hAnsi="Arial" w:cs="Arial"/>
                <w:b/>
                <w:bCs/>
                <w:sz w:val="18"/>
                <w:szCs w:val="18"/>
                <w:lang w:eastAsia="pl-PL"/>
                <w:rPrChange w:id="528" w:author="Ewelina Dudzińska - Nadleśnictwo Kańczuga" w:date="2023-04-18T12:59:00Z">
                  <w:rPr>
                    <w:rFonts w:ascii="Calibri Light" w:eastAsia="Times New Roman" w:hAnsi="Calibri Light" w:cs="Calibri Light"/>
                    <w:b/>
                    <w:bCs/>
                    <w:lang w:eastAsia="pl-PL"/>
                  </w:rPr>
                </w:rPrChange>
              </w:rPr>
            </w:pPr>
            <w:ins w:id="529" w:author="Ewelina Dudzińska - Nadleśnictwo Kańczuga" w:date="2023-04-18T12:42:00Z">
              <w:r w:rsidRPr="00BC5D54">
                <w:rPr>
                  <w:rFonts w:ascii="Arial" w:eastAsia="Times New Roman" w:hAnsi="Arial" w:cs="Arial"/>
                  <w:b/>
                  <w:bCs/>
                  <w:sz w:val="18"/>
                  <w:szCs w:val="18"/>
                  <w:lang w:eastAsia="pl-PL"/>
                  <w:rPrChange w:id="530" w:author="Ewelina Dudzińska - Nadleśnictwo Kańczuga" w:date="2023-04-18T12:59:00Z">
                    <w:rPr>
                      <w:rFonts w:ascii="Calibri Light" w:eastAsia="Times New Roman" w:hAnsi="Calibri Light" w:cs="Calibri Light"/>
                      <w:b/>
                      <w:bCs/>
                      <w:lang w:eastAsia="pl-PL"/>
                    </w:rPr>
                  </w:rPrChange>
                </w:rPr>
                <w:t>7</w:t>
              </w:r>
            </w:ins>
          </w:p>
        </w:tc>
        <w:tc>
          <w:tcPr>
            <w:tcW w:w="2937" w:type="dxa"/>
            <w:tcBorders>
              <w:top w:val="nil"/>
              <w:left w:val="single" w:sz="4" w:space="0" w:color="000000"/>
              <w:bottom w:val="single" w:sz="4" w:space="0" w:color="000000"/>
              <w:right w:val="single" w:sz="4" w:space="0" w:color="000000"/>
            </w:tcBorders>
            <w:shd w:val="clear" w:color="auto" w:fill="auto"/>
            <w:noWrap/>
            <w:vAlign w:val="center"/>
          </w:tcPr>
          <w:p w14:paraId="7DC7AF1D" w14:textId="43DB16F5" w:rsidR="00BC5D54" w:rsidRPr="00BC5D54" w:rsidRDefault="00BC5D54">
            <w:pPr>
              <w:spacing w:before="0" w:after="0" w:line="240" w:lineRule="auto"/>
              <w:jc w:val="left"/>
              <w:rPr>
                <w:rFonts w:ascii="Arial" w:eastAsia="Times New Roman" w:hAnsi="Arial" w:cs="Arial"/>
                <w:b/>
                <w:bCs/>
                <w:sz w:val="18"/>
                <w:szCs w:val="18"/>
                <w:lang w:eastAsia="pl-PL"/>
                <w:rPrChange w:id="531" w:author="Ewelina Dudzińska - Nadleśnictwo Kańczuga" w:date="2023-04-18T12:59:00Z">
                  <w:rPr>
                    <w:rFonts w:ascii="Calibri Light" w:eastAsia="Times New Roman" w:hAnsi="Calibri Light" w:cs="Calibri Light"/>
                    <w:b/>
                    <w:bCs/>
                    <w:lang w:eastAsia="pl-PL"/>
                  </w:rPr>
                </w:rPrChange>
              </w:rPr>
              <w:pPrChange w:id="532" w:author="Ewelina Dudzińska - Nadleśnictwo Kańczuga" w:date="2023-04-18T12:44:00Z">
                <w:pPr>
                  <w:spacing w:before="120" w:after="120" w:line="276" w:lineRule="auto"/>
                  <w:jc w:val="center"/>
                </w:pPr>
              </w:pPrChange>
            </w:pPr>
            <w:ins w:id="533" w:author="Ewelina Dudzińska - Nadleśnictwo Kańczuga" w:date="2023-04-18T12:43:00Z">
              <w:r w:rsidRPr="00BC5D54">
                <w:rPr>
                  <w:rFonts w:ascii="Arial" w:hAnsi="Arial" w:cs="Arial"/>
                  <w:color w:val="000000"/>
                  <w:sz w:val="18"/>
                  <w:szCs w:val="18"/>
                  <w:rPrChange w:id="534" w:author="Ewelina Dudzińska - Nadleśnictwo Kańczuga" w:date="2023-04-18T12:59:00Z">
                    <w:rPr>
                      <w:rFonts w:ascii="Arial" w:hAnsi="Arial" w:cs="Arial"/>
                      <w:color w:val="000000"/>
                      <w:sz w:val="20"/>
                      <w:szCs w:val="20"/>
                    </w:rPr>
                  </w:rPrChange>
                </w:rPr>
                <w:t>Kancelaria leśnictwa Węgierka</w:t>
              </w:r>
            </w:ins>
          </w:p>
        </w:tc>
        <w:tc>
          <w:tcPr>
            <w:tcW w:w="993" w:type="dxa"/>
            <w:tcBorders>
              <w:top w:val="nil"/>
              <w:left w:val="single" w:sz="4" w:space="0" w:color="000000"/>
              <w:bottom w:val="nil"/>
              <w:right w:val="single" w:sz="4" w:space="0" w:color="000000"/>
            </w:tcBorders>
            <w:shd w:val="clear" w:color="auto" w:fill="auto"/>
            <w:noWrap/>
            <w:vAlign w:val="center"/>
          </w:tcPr>
          <w:p w14:paraId="7095EE35" w14:textId="2E8CC134"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35" w:author="Ewelina Dudzińska - Nadleśnictwo Kańczuga" w:date="2023-04-18T12:59:00Z">
                  <w:rPr>
                    <w:rFonts w:ascii="Calibri Light" w:eastAsia="Times New Roman" w:hAnsi="Calibri Light" w:cs="Calibri Light"/>
                    <w:b/>
                    <w:bCs/>
                    <w:lang w:eastAsia="pl-PL"/>
                  </w:rPr>
                </w:rPrChange>
              </w:rPr>
            </w:pPr>
            <w:ins w:id="536" w:author="Ewelina Dudzińska - Nadleśnictwo Kańczuga" w:date="2023-04-18T12:45:00Z">
              <w:r w:rsidRPr="00BC5D54">
                <w:rPr>
                  <w:rFonts w:ascii="Arial" w:hAnsi="Arial" w:cs="Arial"/>
                  <w:color w:val="000000"/>
                  <w:sz w:val="18"/>
                  <w:szCs w:val="18"/>
                  <w:rPrChange w:id="537" w:author="Ewelina Dudzińska - Nadleśnictwo Kańczuga" w:date="2023-04-18T12:59:00Z">
                    <w:rPr>
                      <w:rFonts w:ascii="Arial" w:hAnsi="Arial" w:cs="Arial"/>
                      <w:color w:val="000000"/>
                      <w:sz w:val="20"/>
                      <w:szCs w:val="20"/>
                    </w:rPr>
                  </w:rPrChange>
                </w:rPr>
                <w:t>37-560</w:t>
              </w:r>
            </w:ins>
          </w:p>
        </w:tc>
        <w:tc>
          <w:tcPr>
            <w:tcW w:w="1134" w:type="dxa"/>
            <w:tcBorders>
              <w:top w:val="nil"/>
              <w:left w:val="single" w:sz="4" w:space="0" w:color="000000"/>
              <w:bottom w:val="nil"/>
              <w:right w:val="single" w:sz="4" w:space="0" w:color="000000"/>
            </w:tcBorders>
            <w:shd w:val="clear" w:color="auto" w:fill="auto"/>
            <w:noWrap/>
            <w:vAlign w:val="center"/>
          </w:tcPr>
          <w:p w14:paraId="42E05F10" w14:textId="75163B50"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38" w:author="Ewelina Dudzińska - Nadleśnictwo Kańczuga" w:date="2023-04-18T12:59:00Z">
                  <w:rPr>
                    <w:rFonts w:ascii="Calibri Light" w:eastAsia="Times New Roman" w:hAnsi="Calibri Light" w:cs="Calibri Light"/>
                    <w:b/>
                    <w:bCs/>
                    <w:lang w:eastAsia="pl-PL"/>
                  </w:rPr>
                </w:rPrChange>
              </w:rPr>
            </w:pPr>
            <w:ins w:id="539" w:author="Ewelina Dudzińska - Nadleśnictwo Kańczuga" w:date="2023-04-18T12:45:00Z">
              <w:r w:rsidRPr="00BC5D54">
                <w:rPr>
                  <w:rFonts w:ascii="Arial" w:hAnsi="Arial" w:cs="Arial"/>
                  <w:color w:val="000000"/>
                  <w:sz w:val="18"/>
                  <w:szCs w:val="18"/>
                  <w:rPrChange w:id="540" w:author="Ewelina Dudzińska - Nadleśnictwo Kańczuga" w:date="2023-04-18T12:59:00Z">
                    <w:rPr>
                      <w:rFonts w:ascii="Arial" w:hAnsi="Arial" w:cs="Arial"/>
                      <w:color w:val="000000"/>
                      <w:sz w:val="20"/>
                      <w:szCs w:val="20"/>
                    </w:rPr>
                  </w:rPrChange>
                </w:rPr>
                <w:t>Pruchnik</w:t>
              </w:r>
            </w:ins>
          </w:p>
        </w:tc>
        <w:tc>
          <w:tcPr>
            <w:tcW w:w="1559" w:type="dxa"/>
            <w:tcBorders>
              <w:top w:val="nil"/>
              <w:left w:val="single" w:sz="4" w:space="0" w:color="000000"/>
              <w:bottom w:val="single" w:sz="4" w:space="0" w:color="000000"/>
              <w:right w:val="single" w:sz="4" w:space="0" w:color="000000"/>
            </w:tcBorders>
            <w:shd w:val="clear" w:color="auto" w:fill="auto"/>
            <w:noWrap/>
            <w:vAlign w:val="center"/>
          </w:tcPr>
          <w:p w14:paraId="34ABD3BC" w14:textId="1C08774F"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41" w:author="Ewelina Dudzińska - Nadleśnictwo Kańczuga" w:date="2023-04-18T12:59:00Z">
                  <w:rPr>
                    <w:rFonts w:ascii="Calibri Light" w:eastAsia="Times New Roman" w:hAnsi="Calibri Light" w:cs="Calibri Light"/>
                    <w:b/>
                    <w:bCs/>
                    <w:lang w:eastAsia="pl-PL"/>
                  </w:rPr>
                </w:rPrChange>
              </w:rPr>
            </w:pPr>
            <w:ins w:id="542" w:author="Ewelina Dudzińska - Nadleśnictwo Kańczuga" w:date="2023-04-18T12:46:00Z">
              <w:r w:rsidRPr="00BC5D54">
                <w:rPr>
                  <w:rFonts w:ascii="Arial" w:hAnsi="Arial" w:cs="Arial"/>
                  <w:color w:val="000000"/>
                  <w:sz w:val="18"/>
                  <w:szCs w:val="18"/>
                  <w:rPrChange w:id="543" w:author="Ewelina Dudzińska - Nadleśnictwo Kańczuga" w:date="2023-04-18T12:59:00Z">
                    <w:rPr>
                      <w:rFonts w:ascii="Arial" w:hAnsi="Arial" w:cs="Arial"/>
                      <w:color w:val="000000"/>
                      <w:sz w:val="20"/>
                      <w:szCs w:val="20"/>
                    </w:rPr>
                  </w:rPrChange>
                </w:rPr>
                <w:t>Wola Węgierska</w:t>
              </w:r>
            </w:ins>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EE6B4DB" w14:textId="5969E17C"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44" w:author="Ewelina Dudzińska - Nadleśnictwo Kańczuga" w:date="2023-04-18T12:59:00Z">
                  <w:rPr>
                    <w:rFonts w:ascii="Calibri Light" w:eastAsia="Times New Roman" w:hAnsi="Calibri Light" w:cs="Calibri Light"/>
                    <w:b/>
                    <w:bCs/>
                    <w:lang w:eastAsia="pl-PL"/>
                  </w:rPr>
                </w:rPrChange>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3B4FC11" w14:textId="5C4D51EE"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45" w:author="Ewelina Dudzińska - Nadleśnictwo Kańczuga" w:date="2023-04-18T12:59:00Z">
                  <w:rPr>
                    <w:rFonts w:ascii="Calibri Light" w:eastAsia="Times New Roman" w:hAnsi="Calibri Light" w:cs="Calibri Light"/>
                    <w:b/>
                    <w:bCs/>
                    <w:lang w:eastAsia="pl-PL"/>
                  </w:rPr>
                </w:rPrChange>
              </w:rPr>
            </w:pPr>
            <w:ins w:id="546" w:author="Ewelina Dudzińska - Nadleśnictwo Kańczuga" w:date="2023-04-18T12:48:00Z">
              <w:r w:rsidRPr="00BC5D54">
                <w:rPr>
                  <w:rFonts w:ascii="Arial" w:hAnsi="Arial" w:cs="Arial"/>
                  <w:color w:val="000000"/>
                  <w:sz w:val="18"/>
                  <w:szCs w:val="18"/>
                  <w:rPrChange w:id="547" w:author="Ewelina Dudzińska - Nadleśnictwo Kańczuga" w:date="2023-04-18T12:59:00Z">
                    <w:rPr>
                      <w:rFonts w:ascii="Arial" w:hAnsi="Arial" w:cs="Arial"/>
                      <w:color w:val="000000"/>
                      <w:sz w:val="20"/>
                      <w:szCs w:val="20"/>
                    </w:rPr>
                  </w:rPrChange>
                </w:rPr>
                <w:t>57</w:t>
              </w:r>
            </w:ins>
          </w:p>
        </w:tc>
        <w:tc>
          <w:tcPr>
            <w:tcW w:w="2410" w:type="dxa"/>
            <w:tcBorders>
              <w:top w:val="nil"/>
              <w:left w:val="single" w:sz="4" w:space="0" w:color="000000"/>
              <w:bottom w:val="single" w:sz="4" w:space="0" w:color="000000"/>
              <w:right w:val="single" w:sz="4" w:space="0" w:color="000000"/>
            </w:tcBorders>
            <w:shd w:val="clear" w:color="auto" w:fill="auto"/>
            <w:noWrap/>
            <w:vAlign w:val="center"/>
          </w:tcPr>
          <w:p w14:paraId="4136EF18" w14:textId="541C4AAC"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48" w:author="Ewelina Dudzińska - Nadleśnictwo Kańczuga" w:date="2023-04-18T12:59:00Z">
                  <w:rPr>
                    <w:rFonts w:ascii="Calibri Light" w:eastAsia="Times New Roman" w:hAnsi="Calibri Light" w:cs="Calibri Light"/>
                    <w:b/>
                    <w:bCs/>
                    <w:lang w:eastAsia="pl-PL"/>
                  </w:rPr>
                </w:rPrChange>
              </w:rPr>
            </w:pPr>
            <w:ins w:id="549" w:author="Ewelina Dudzińska - Nadleśnictwo Kańczuga" w:date="2023-04-18T12:49:00Z">
              <w:r w:rsidRPr="00BC5D54">
                <w:rPr>
                  <w:rFonts w:ascii="Arial" w:hAnsi="Arial" w:cs="Arial"/>
                  <w:color w:val="000000"/>
                  <w:sz w:val="18"/>
                  <w:szCs w:val="18"/>
                  <w:rPrChange w:id="550" w:author="Ewelina Dudzińska - Nadleśnictwo Kańczuga" w:date="2023-04-18T12:59:00Z">
                    <w:rPr>
                      <w:rFonts w:ascii="Arial" w:hAnsi="Arial" w:cs="Arial"/>
                      <w:color w:val="000000"/>
                      <w:sz w:val="20"/>
                      <w:szCs w:val="20"/>
                    </w:rPr>
                  </w:rPrChange>
                </w:rPr>
                <w:t>PLZKED100056810207</w:t>
              </w:r>
            </w:ins>
          </w:p>
        </w:tc>
        <w:tc>
          <w:tcPr>
            <w:tcW w:w="1134" w:type="dxa"/>
            <w:tcBorders>
              <w:top w:val="nil"/>
              <w:left w:val="single" w:sz="4" w:space="0" w:color="auto"/>
              <w:bottom w:val="single" w:sz="4" w:space="0" w:color="auto"/>
              <w:right w:val="single" w:sz="4" w:space="0" w:color="auto"/>
            </w:tcBorders>
            <w:shd w:val="clear" w:color="auto" w:fill="auto"/>
            <w:vAlign w:val="center"/>
          </w:tcPr>
          <w:p w14:paraId="737F3A2A" w14:textId="6C7AF2B1"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51" w:author="Ewelina Dudzińska - Nadleśnictwo Kańczuga" w:date="2023-04-18T12:59:00Z">
                  <w:rPr>
                    <w:rFonts w:ascii="Calibri Light" w:eastAsia="Times New Roman" w:hAnsi="Calibri Light" w:cs="Calibri Light"/>
                    <w:b/>
                    <w:bCs/>
                    <w:lang w:eastAsia="pl-PL"/>
                  </w:rPr>
                </w:rPrChange>
              </w:rPr>
            </w:pPr>
            <w:ins w:id="552" w:author="Ewelina Dudzińska - Nadleśnictwo Kańczuga" w:date="2023-04-18T12:50:00Z">
              <w:r w:rsidRPr="00BC5D54">
                <w:rPr>
                  <w:rFonts w:ascii="Arial" w:hAnsi="Arial" w:cs="Arial"/>
                  <w:sz w:val="18"/>
                  <w:szCs w:val="18"/>
                  <w:rPrChange w:id="553" w:author="Ewelina Dudzińska - Nadleśnictwo Kańczuga" w:date="2023-04-18T12:59:00Z">
                    <w:rPr>
                      <w:rFonts w:ascii="Arial Narrow" w:hAnsi="Arial Narrow" w:cs="Calibri"/>
                      <w:sz w:val="20"/>
                      <w:szCs w:val="20"/>
                    </w:rPr>
                  </w:rPrChange>
                </w:rPr>
                <w:t>C11</w:t>
              </w:r>
            </w:ins>
          </w:p>
        </w:tc>
        <w:tc>
          <w:tcPr>
            <w:tcW w:w="992" w:type="dxa"/>
            <w:tcBorders>
              <w:top w:val="nil"/>
              <w:left w:val="single" w:sz="4" w:space="0" w:color="auto"/>
              <w:bottom w:val="single" w:sz="4" w:space="0" w:color="auto"/>
              <w:right w:val="single" w:sz="4" w:space="0" w:color="auto"/>
            </w:tcBorders>
            <w:shd w:val="clear" w:color="auto" w:fill="auto"/>
            <w:vAlign w:val="center"/>
          </w:tcPr>
          <w:p w14:paraId="72E76447" w14:textId="5E8BC465" w:rsidR="00BC5D54" w:rsidRPr="00BC5D54" w:rsidRDefault="00BC5D54" w:rsidP="00BC5D54">
            <w:pPr>
              <w:spacing w:before="120" w:after="120" w:line="276" w:lineRule="auto"/>
              <w:jc w:val="center"/>
              <w:rPr>
                <w:rFonts w:ascii="Arial" w:eastAsia="Times New Roman" w:hAnsi="Arial" w:cs="Arial"/>
                <w:b/>
                <w:bCs/>
                <w:sz w:val="18"/>
                <w:szCs w:val="18"/>
                <w:lang w:eastAsia="pl-PL"/>
                <w:rPrChange w:id="554" w:author="Ewelina Dudzińska - Nadleśnictwo Kańczuga" w:date="2023-04-18T12:59:00Z">
                  <w:rPr>
                    <w:rFonts w:ascii="Calibri Light" w:eastAsia="Times New Roman" w:hAnsi="Calibri Light" w:cs="Calibri Light"/>
                    <w:b/>
                    <w:bCs/>
                    <w:lang w:eastAsia="pl-PL"/>
                  </w:rPr>
                </w:rPrChange>
              </w:rPr>
            </w:pPr>
            <w:ins w:id="555" w:author="Ewelina Dudzińska - Nadleśnictwo Kańczuga" w:date="2023-04-18T12:50:00Z">
              <w:r w:rsidRPr="00BC5D54">
                <w:rPr>
                  <w:rFonts w:ascii="Arial" w:hAnsi="Arial" w:cs="Arial"/>
                  <w:sz w:val="18"/>
                  <w:szCs w:val="18"/>
                  <w:rPrChange w:id="556" w:author="Ewelina Dudzińska - Nadleśnictwo Kańczuga" w:date="2023-04-18T12:59:00Z">
                    <w:rPr>
                      <w:rFonts w:ascii="Arial Narrow" w:hAnsi="Arial Narrow" w:cs="Calibri"/>
                      <w:sz w:val="20"/>
                      <w:szCs w:val="20"/>
                    </w:rPr>
                  </w:rPrChange>
                </w:rPr>
                <w:t>14</w:t>
              </w:r>
            </w:ins>
          </w:p>
        </w:tc>
        <w:tc>
          <w:tcPr>
            <w:tcW w:w="1134" w:type="dxa"/>
            <w:tcBorders>
              <w:top w:val="nil"/>
              <w:left w:val="single" w:sz="4" w:space="0" w:color="auto"/>
              <w:bottom w:val="single" w:sz="4" w:space="0" w:color="auto"/>
              <w:right w:val="single" w:sz="4" w:space="0" w:color="auto"/>
            </w:tcBorders>
            <w:shd w:val="clear" w:color="000000" w:fill="BFBFBF"/>
            <w:vAlign w:val="center"/>
          </w:tcPr>
          <w:p w14:paraId="31FEDDEC" w14:textId="668E7FEE" w:rsidR="00BC5D54" w:rsidRPr="005C4D5D" w:rsidRDefault="00BC5D54">
            <w:pPr>
              <w:spacing w:before="120" w:after="120" w:line="276" w:lineRule="auto"/>
              <w:jc w:val="center"/>
              <w:rPr>
                <w:rFonts w:ascii="Calibri Light" w:eastAsia="Times New Roman" w:hAnsi="Calibri Light" w:cs="Calibri Light"/>
                <w:b/>
                <w:bCs/>
                <w:sz w:val="16"/>
                <w:szCs w:val="16"/>
                <w:lang w:eastAsia="pl-PL"/>
                <w:rPrChange w:id="557" w:author="Ewelina Dudzińska - Nadleśnictwo Kańczuga" w:date="2023-04-18T12:46:00Z">
                  <w:rPr>
                    <w:rFonts w:ascii="Calibri Light" w:eastAsia="Times New Roman" w:hAnsi="Calibri Light" w:cs="Calibri Light"/>
                    <w:b/>
                    <w:bCs/>
                    <w:lang w:eastAsia="pl-PL"/>
                  </w:rPr>
                </w:rPrChange>
              </w:rPr>
            </w:pPr>
            <w:ins w:id="558" w:author="Ewelina Dudzińska - Nadleśnictwo Kańczuga" w:date="2023-04-18T12:58:00Z">
              <w:r>
                <w:rPr>
                  <w:rFonts w:ascii="Arial" w:hAnsi="Arial" w:cs="Arial"/>
                  <w:sz w:val="20"/>
                  <w:szCs w:val="20"/>
                </w:rPr>
                <w:t>0,23217</w:t>
              </w:r>
            </w:ins>
          </w:p>
        </w:tc>
      </w:tr>
      <w:tr w:rsidR="00BC5D54" w:rsidRPr="0000795A" w:rsidDel="00D70474" w14:paraId="7E923271" w14:textId="2D7B11A4" w:rsidTr="00927A59">
        <w:trPr>
          <w:trHeight w:val="242"/>
          <w:del w:id="559" w:author="Ewelina Dudzińska - Nadleśnictwo Kańczuga" w:date="2023-04-20T12:48:00Z"/>
        </w:trPr>
        <w:tc>
          <w:tcPr>
            <w:tcW w:w="460" w:type="dxa"/>
            <w:shd w:val="clear" w:color="auto" w:fill="auto"/>
            <w:noWrap/>
            <w:vAlign w:val="center"/>
          </w:tcPr>
          <w:p w14:paraId="787A0598" w14:textId="65366627" w:rsidR="00BC5D54" w:rsidRPr="00BC5D54" w:rsidDel="00D70474" w:rsidRDefault="00BC5D54" w:rsidP="00BC5D54">
            <w:pPr>
              <w:spacing w:before="120" w:after="120" w:line="276" w:lineRule="auto"/>
              <w:jc w:val="left"/>
              <w:rPr>
                <w:del w:id="560" w:author="Ewelina Dudzińska - Nadleśnictwo Kańczuga" w:date="2023-04-20T12:48:00Z"/>
                <w:rFonts w:ascii="Arial" w:eastAsia="Times New Roman" w:hAnsi="Arial" w:cs="Arial"/>
                <w:b/>
                <w:bCs/>
                <w:sz w:val="18"/>
                <w:szCs w:val="18"/>
                <w:lang w:eastAsia="pl-PL"/>
                <w:rPrChange w:id="561" w:author="Ewelina Dudzińska - Nadleśnictwo Kańczuga" w:date="2023-04-18T12:59:00Z">
                  <w:rPr>
                    <w:del w:id="562" w:author="Ewelina Dudzińska - Nadleśnictwo Kańczuga" w:date="2023-04-20T12:48:00Z"/>
                    <w:rFonts w:ascii="Calibri Light" w:eastAsia="Times New Roman" w:hAnsi="Calibri Light" w:cs="Calibri Light"/>
                    <w:b/>
                    <w:bCs/>
                    <w:lang w:eastAsia="pl-PL"/>
                  </w:rPr>
                </w:rPrChange>
              </w:rPr>
            </w:pPr>
          </w:p>
        </w:tc>
        <w:tc>
          <w:tcPr>
            <w:tcW w:w="2937" w:type="dxa"/>
            <w:tcBorders>
              <w:top w:val="nil"/>
              <w:left w:val="single" w:sz="4" w:space="0" w:color="auto"/>
              <w:bottom w:val="single" w:sz="4" w:space="0" w:color="000000"/>
              <w:right w:val="nil"/>
            </w:tcBorders>
            <w:shd w:val="clear" w:color="auto" w:fill="auto"/>
            <w:noWrap/>
            <w:vAlign w:val="center"/>
          </w:tcPr>
          <w:p w14:paraId="7C359AE4" w14:textId="72F9C7A6" w:rsidR="00BC5D54" w:rsidRPr="00BC5D54" w:rsidDel="00D70474" w:rsidRDefault="00BC5D54">
            <w:pPr>
              <w:spacing w:before="0" w:after="0" w:line="240" w:lineRule="auto"/>
              <w:jc w:val="left"/>
              <w:rPr>
                <w:del w:id="563" w:author="Ewelina Dudzińska - Nadleśnictwo Kańczuga" w:date="2023-04-20T12:48:00Z"/>
                <w:rFonts w:ascii="Arial" w:eastAsia="Times New Roman" w:hAnsi="Arial" w:cs="Arial"/>
                <w:b/>
                <w:bCs/>
                <w:sz w:val="18"/>
                <w:szCs w:val="18"/>
                <w:lang w:eastAsia="pl-PL"/>
                <w:rPrChange w:id="564" w:author="Ewelina Dudzińska - Nadleśnictwo Kańczuga" w:date="2023-04-18T12:59:00Z">
                  <w:rPr>
                    <w:del w:id="565" w:author="Ewelina Dudzińska - Nadleśnictwo Kańczuga" w:date="2023-04-20T12:48:00Z"/>
                    <w:rFonts w:ascii="Calibri Light" w:eastAsia="Times New Roman" w:hAnsi="Calibri Light" w:cs="Calibri Light"/>
                    <w:b/>
                    <w:bCs/>
                    <w:lang w:eastAsia="pl-PL"/>
                  </w:rPr>
                </w:rPrChange>
              </w:rPr>
              <w:pPrChange w:id="566" w:author="Ewelina Dudzińska - Nadleśnictwo Kańczuga" w:date="2023-04-18T12:44:00Z">
                <w:pPr>
                  <w:spacing w:before="120" w:after="120" w:line="276" w:lineRule="auto"/>
                  <w:jc w:val="center"/>
                </w:pPr>
              </w:pPrChange>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414A4" w14:textId="736D1134" w:rsidR="00BC5D54" w:rsidRPr="00BC5D54" w:rsidDel="00D70474" w:rsidRDefault="00BC5D54" w:rsidP="00BC5D54">
            <w:pPr>
              <w:spacing w:before="120" w:after="120" w:line="276" w:lineRule="auto"/>
              <w:jc w:val="center"/>
              <w:rPr>
                <w:del w:id="567" w:author="Ewelina Dudzińska - Nadleśnictwo Kańczuga" w:date="2023-04-20T12:48:00Z"/>
                <w:rFonts w:ascii="Arial" w:eastAsia="Times New Roman" w:hAnsi="Arial" w:cs="Arial"/>
                <w:b/>
                <w:bCs/>
                <w:sz w:val="18"/>
                <w:szCs w:val="18"/>
                <w:lang w:eastAsia="pl-PL"/>
                <w:rPrChange w:id="568" w:author="Ewelina Dudzińska - Nadleśnictwo Kańczuga" w:date="2023-04-18T12:59:00Z">
                  <w:rPr>
                    <w:del w:id="569" w:author="Ewelina Dudzińska - Nadleśnictwo Kańczuga" w:date="2023-04-20T12:48:00Z"/>
                    <w:rFonts w:ascii="Calibri Light" w:eastAsia="Times New Roman" w:hAnsi="Calibri Light" w:cs="Calibri Light"/>
                    <w:b/>
                    <w:bCs/>
                    <w:lang w:eastAsia="pl-PL"/>
                  </w:rPr>
                </w:rPrChang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89C22" w14:textId="3A39F94B" w:rsidR="00BC5D54" w:rsidRPr="00BC5D54" w:rsidDel="00D70474" w:rsidRDefault="00BC5D54" w:rsidP="00BC5D54">
            <w:pPr>
              <w:spacing w:before="120" w:after="120" w:line="276" w:lineRule="auto"/>
              <w:jc w:val="center"/>
              <w:rPr>
                <w:del w:id="570" w:author="Ewelina Dudzińska - Nadleśnictwo Kańczuga" w:date="2023-04-20T12:48:00Z"/>
                <w:rFonts w:ascii="Arial" w:eastAsia="Times New Roman" w:hAnsi="Arial" w:cs="Arial"/>
                <w:b/>
                <w:bCs/>
                <w:sz w:val="18"/>
                <w:szCs w:val="18"/>
                <w:lang w:eastAsia="pl-PL"/>
                <w:rPrChange w:id="571" w:author="Ewelina Dudzińska - Nadleśnictwo Kańczuga" w:date="2023-04-18T12:59:00Z">
                  <w:rPr>
                    <w:del w:id="572" w:author="Ewelina Dudzińska - Nadleśnictwo Kańczuga" w:date="2023-04-20T12:48:00Z"/>
                    <w:rFonts w:ascii="Calibri Light" w:eastAsia="Times New Roman" w:hAnsi="Calibri Light" w:cs="Calibri Light"/>
                    <w:b/>
                    <w:bCs/>
                    <w:lang w:eastAsia="pl-PL"/>
                  </w:rPr>
                </w:rPrChange>
              </w:rPr>
            </w:pPr>
          </w:p>
        </w:tc>
        <w:tc>
          <w:tcPr>
            <w:tcW w:w="1559" w:type="dxa"/>
            <w:tcBorders>
              <w:top w:val="nil"/>
              <w:left w:val="single" w:sz="4" w:space="0" w:color="auto"/>
              <w:bottom w:val="single" w:sz="4" w:space="0" w:color="000000"/>
              <w:right w:val="nil"/>
            </w:tcBorders>
            <w:shd w:val="clear" w:color="auto" w:fill="auto"/>
            <w:noWrap/>
            <w:vAlign w:val="center"/>
          </w:tcPr>
          <w:p w14:paraId="402ACC46" w14:textId="5D1D8065" w:rsidR="00BC5D54" w:rsidRPr="00BC5D54" w:rsidDel="00D70474" w:rsidRDefault="00BC5D54" w:rsidP="00BC5D54">
            <w:pPr>
              <w:spacing w:before="120" w:after="120" w:line="276" w:lineRule="auto"/>
              <w:jc w:val="center"/>
              <w:rPr>
                <w:del w:id="573" w:author="Ewelina Dudzińska - Nadleśnictwo Kańczuga" w:date="2023-04-20T12:48:00Z"/>
                <w:rFonts w:ascii="Arial" w:eastAsia="Times New Roman" w:hAnsi="Arial" w:cs="Arial"/>
                <w:b/>
                <w:bCs/>
                <w:sz w:val="18"/>
                <w:szCs w:val="18"/>
                <w:lang w:eastAsia="pl-PL"/>
                <w:rPrChange w:id="574" w:author="Ewelina Dudzińska - Nadleśnictwo Kańczuga" w:date="2023-04-18T12:59:00Z">
                  <w:rPr>
                    <w:del w:id="575" w:author="Ewelina Dudzińska - Nadleśnictwo Kańczuga" w:date="2023-04-20T12:48:00Z"/>
                    <w:rFonts w:ascii="Calibri Light" w:eastAsia="Times New Roman" w:hAnsi="Calibri Light" w:cs="Calibri Light"/>
                    <w:b/>
                    <w:bCs/>
                    <w:lang w:eastAsia="pl-PL"/>
                  </w:rPr>
                </w:rPrChange>
              </w:rPr>
            </w:pPr>
          </w:p>
        </w:tc>
        <w:tc>
          <w:tcPr>
            <w:tcW w:w="1134" w:type="dxa"/>
            <w:tcBorders>
              <w:top w:val="nil"/>
              <w:left w:val="single" w:sz="4" w:space="0" w:color="auto"/>
              <w:bottom w:val="single" w:sz="4" w:space="0" w:color="000000"/>
              <w:right w:val="nil"/>
            </w:tcBorders>
            <w:shd w:val="clear" w:color="auto" w:fill="auto"/>
            <w:noWrap/>
            <w:vAlign w:val="center"/>
          </w:tcPr>
          <w:p w14:paraId="44EB6016" w14:textId="4FD38DD7" w:rsidR="00BC5D54" w:rsidRPr="00BC5D54" w:rsidDel="00D70474" w:rsidRDefault="00BC5D54" w:rsidP="00BC5D54">
            <w:pPr>
              <w:spacing w:before="120" w:after="120" w:line="276" w:lineRule="auto"/>
              <w:jc w:val="center"/>
              <w:rPr>
                <w:del w:id="576" w:author="Ewelina Dudzińska - Nadleśnictwo Kańczuga" w:date="2023-04-20T12:48:00Z"/>
                <w:rFonts w:ascii="Arial" w:eastAsia="Times New Roman" w:hAnsi="Arial" w:cs="Arial"/>
                <w:b/>
                <w:bCs/>
                <w:sz w:val="18"/>
                <w:szCs w:val="18"/>
                <w:lang w:eastAsia="pl-PL"/>
                <w:rPrChange w:id="577" w:author="Ewelina Dudzińska - Nadleśnictwo Kańczuga" w:date="2023-04-18T12:59:00Z">
                  <w:rPr>
                    <w:del w:id="578" w:author="Ewelina Dudzińska - Nadleśnictwo Kańczuga" w:date="2023-04-20T12:48:00Z"/>
                    <w:rFonts w:ascii="Calibri Light" w:eastAsia="Times New Roman" w:hAnsi="Calibri Light" w:cs="Calibri Light"/>
                    <w:b/>
                    <w:bCs/>
                    <w:lang w:eastAsia="pl-PL"/>
                  </w:rPr>
                </w:rPrChange>
              </w:rPr>
            </w:pPr>
          </w:p>
        </w:tc>
        <w:tc>
          <w:tcPr>
            <w:tcW w:w="1134" w:type="dxa"/>
            <w:tcBorders>
              <w:top w:val="nil"/>
              <w:left w:val="nil"/>
              <w:bottom w:val="single" w:sz="4" w:space="0" w:color="000000"/>
              <w:right w:val="single" w:sz="4" w:space="0" w:color="auto"/>
            </w:tcBorders>
            <w:shd w:val="clear" w:color="auto" w:fill="auto"/>
            <w:noWrap/>
            <w:vAlign w:val="center"/>
          </w:tcPr>
          <w:p w14:paraId="14D210D9" w14:textId="01F54135" w:rsidR="00BC5D54" w:rsidRPr="00BC5D54" w:rsidDel="00D70474" w:rsidRDefault="00BC5D54" w:rsidP="00BC5D54">
            <w:pPr>
              <w:spacing w:before="120" w:after="120" w:line="276" w:lineRule="auto"/>
              <w:jc w:val="center"/>
              <w:rPr>
                <w:del w:id="579" w:author="Ewelina Dudzińska - Nadleśnictwo Kańczuga" w:date="2023-04-20T12:48:00Z"/>
                <w:rFonts w:ascii="Arial" w:eastAsia="Times New Roman" w:hAnsi="Arial" w:cs="Arial"/>
                <w:b/>
                <w:bCs/>
                <w:sz w:val="18"/>
                <w:szCs w:val="18"/>
                <w:lang w:eastAsia="pl-PL"/>
                <w:rPrChange w:id="580" w:author="Ewelina Dudzińska - Nadleśnictwo Kańczuga" w:date="2023-04-18T12:59:00Z">
                  <w:rPr>
                    <w:del w:id="581" w:author="Ewelina Dudzińska - Nadleśnictwo Kańczuga" w:date="2023-04-20T12:48:00Z"/>
                    <w:rFonts w:ascii="Calibri Light" w:eastAsia="Times New Roman" w:hAnsi="Calibri Light" w:cs="Calibri Light"/>
                    <w:b/>
                    <w:bCs/>
                    <w:lang w:eastAsia="pl-PL"/>
                  </w:rPr>
                </w:rPrChange>
              </w:rPr>
            </w:pPr>
          </w:p>
        </w:tc>
        <w:tc>
          <w:tcPr>
            <w:tcW w:w="2410" w:type="dxa"/>
            <w:tcBorders>
              <w:top w:val="nil"/>
              <w:left w:val="nil"/>
              <w:bottom w:val="single" w:sz="4" w:space="0" w:color="000000"/>
              <w:right w:val="single" w:sz="4" w:space="0" w:color="auto"/>
            </w:tcBorders>
            <w:shd w:val="clear" w:color="auto" w:fill="auto"/>
            <w:noWrap/>
            <w:vAlign w:val="center"/>
          </w:tcPr>
          <w:p w14:paraId="59DD1B0A" w14:textId="38D34866" w:rsidR="00BC5D54" w:rsidRPr="00BC5D54" w:rsidDel="00D70474" w:rsidRDefault="00BC5D54" w:rsidP="00BC5D54">
            <w:pPr>
              <w:spacing w:before="120" w:after="120" w:line="276" w:lineRule="auto"/>
              <w:jc w:val="center"/>
              <w:rPr>
                <w:del w:id="582" w:author="Ewelina Dudzińska - Nadleśnictwo Kańczuga" w:date="2023-04-20T12:48:00Z"/>
                <w:rFonts w:ascii="Arial" w:eastAsia="Times New Roman" w:hAnsi="Arial" w:cs="Arial"/>
                <w:b/>
                <w:bCs/>
                <w:sz w:val="18"/>
                <w:szCs w:val="18"/>
                <w:lang w:eastAsia="pl-PL"/>
                <w:rPrChange w:id="583" w:author="Ewelina Dudzińska - Nadleśnictwo Kańczuga" w:date="2023-04-18T12:59:00Z">
                  <w:rPr>
                    <w:del w:id="584" w:author="Ewelina Dudzińska - Nadleśnictwo Kańczuga" w:date="2023-04-20T12:48:00Z"/>
                    <w:rFonts w:ascii="Calibri Light" w:eastAsia="Times New Roman" w:hAnsi="Calibri Light" w:cs="Calibri Light"/>
                    <w:b/>
                    <w:bCs/>
                    <w:lang w:eastAsia="pl-PL"/>
                  </w:rPr>
                </w:rPrChange>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263300B" w14:textId="1C8D491A" w:rsidR="00BC5D54" w:rsidRPr="00BC5D54" w:rsidDel="00D70474" w:rsidRDefault="00BC5D54" w:rsidP="00BC5D54">
            <w:pPr>
              <w:spacing w:before="120" w:after="120" w:line="276" w:lineRule="auto"/>
              <w:jc w:val="center"/>
              <w:rPr>
                <w:del w:id="585" w:author="Ewelina Dudzińska - Nadleśnictwo Kańczuga" w:date="2023-04-20T12:48:00Z"/>
                <w:rFonts w:ascii="Arial" w:eastAsia="Times New Roman" w:hAnsi="Arial" w:cs="Arial"/>
                <w:b/>
                <w:bCs/>
                <w:sz w:val="18"/>
                <w:szCs w:val="18"/>
                <w:lang w:eastAsia="pl-PL"/>
                <w:rPrChange w:id="586" w:author="Ewelina Dudzińska - Nadleśnictwo Kańczuga" w:date="2023-04-18T12:59:00Z">
                  <w:rPr>
                    <w:del w:id="587" w:author="Ewelina Dudzińska - Nadleśnictwo Kańczuga" w:date="2023-04-20T12:48:00Z"/>
                    <w:rFonts w:ascii="Calibri Light" w:eastAsia="Times New Roman" w:hAnsi="Calibri Light" w:cs="Calibri Light"/>
                    <w:b/>
                    <w:bCs/>
                    <w:lang w:eastAsia="pl-PL"/>
                  </w:rPr>
                </w:rPrChange>
              </w:rPr>
            </w:pPr>
          </w:p>
        </w:tc>
        <w:tc>
          <w:tcPr>
            <w:tcW w:w="992" w:type="dxa"/>
            <w:tcBorders>
              <w:top w:val="nil"/>
              <w:left w:val="single" w:sz="4" w:space="0" w:color="auto"/>
              <w:bottom w:val="single" w:sz="4" w:space="0" w:color="000000"/>
              <w:right w:val="single" w:sz="4" w:space="0" w:color="auto"/>
            </w:tcBorders>
            <w:shd w:val="clear" w:color="auto" w:fill="auto"/>
            <w:vAlign w:val="center"/>
          </w:tcPr>
          <w:p w14:paraId="0236CE92" w14:textId="733A1EF8" w:rsidR="00BC5D54" w:rsidRPr="00BC5D54" w:rsidDel="00D70474" w:rsidRDefault="00BC5D54" w:rsidP="00BC5D54">
            <w:pPr>
              <w:spacing w:before="120" w:after="120" w:line="276" w:lineRule="auto"/>
              <w:jc w:val="center"/>
              <w:rPr>
                <w:del w:id="588" w:author="Ewelina Dudzińska - Nadleśnictwo Kańczuga" w:date="2023-04-20T12:48:00Z"/>
                <w:rFonts w:ascii="Arial" w:eastAsia="Times New Roman" w:hAnsi="Arial" w:cs="Arial"/>
                <w:b/>
                <w:bCs/>
                <w:sz w:val="18"/>
                <w:szCs w:val="18"/>
                <w:lang w:eastAsia="pl-PL"/>
                <w:rPrChange w:id="589" w:author="Ewelina Dudzińska - Nadleśnictwo Kańczuga" w:date="2023-04-18T12:59:00Z">
                  <w:rPr>
                    <w:del w:id="590" w:author="Ewelina Dudzińska - Nadleśnictwo Kańczuga" w:date="2023-04-20T12:48:00Z"/>
                    <w:rFonts w:ascii="Calibri Light" w:eastAsia="Times New Roman" w:hAnsi="Calibri Light" w:cs="Calibri Light"/>
                    <w:b/>
                    <w:bCs/>
                    <w:lang w:eastAsia="pl-PL"/>
                  </w:rPr>
                </w:rPrChange>
              </w:rPr>
            </w:pP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14:paraId="0B9F6FD7" w14:textId="17C2F699" w:rsidR="00BC5D54" w:rsidRPr="005C4D5D" w:rsidDel="00D70474" w:rsidRDefault="00BC5D54" w:rsidP="00BC5D54">
            <w:pPr>
              <w:spacing w:before="120" w:after="120" w:line="276" w:lineRule="auto"/>
              <w:jc w:val="center"/>
              <w:rPr>
                <w:del w:id="591" w:author="Ewelina Dudzińska - Nadleśnictwo Kańczuga" w:date="2023-04-20T12:48:00Z"/>
                <w:rFonts w:ascii="Calibri Light" w:eastAsia="Times New Roman" w:hAnsi="Calibri Light" w:cs="Calibri Light"/>
                <w:b/>
                <w:bCs/>
                <w:sz w:val="16"/>
                <w:szCs w:val="16"/>
                <w:lang w:eastAsia="pl-PL"/>
                <w:rPrChange w:id="592" w:author="Ewelina Dudzińska - Nadleśnictwo Kańczuga" w:date="2023-04-18T12:46:00Z">
                  <w:rPr>
                    <w:del w:id="593" w:author="Ewelina Dudzińska - Nadleśnictwo Kańczuga" w:date="2023-04-20T12:48:00Z"/>
                    <w:rFonts w:ascii="Calibri Light" w:eastAsia="Times New Roman" w:hAnsi="Calibri Light" w:cs="Calibri Light"/>
                    <w:b/>
                    <w:bCs/>
                    <w:lang w:eastAsia="pl-PL"/>
                  </w:rPr>
                </w:rPrChange>
              </w:rPr>
            </w:pPr>
          </w:p>
        </w:tc>
      </w:tr>
    </w:tbl>
    <w:p w14:paraId="47CC88F8" w14:textId="77777777" w:rsidR="00CE2188" w:rsidRPr="0000795A" w:rsidRDefault="00CE2188" w:rsidP="00AC1378">
      <w:pPr>
        <w:spacing w:before="120" w:after="120" w:line="276" w:lineRule="auto"/>
        <w:jc w:val="right"/>
        <w:rPr>
          <w:rFonts w:ascii="Calibri Light" w:hAnsi="Calibri Light" w:cs="Calibri Light"/>
          <w:b/>
          <w:bCs/>
        </w:rPr>
      </w:pPr>
    </w:p>
    <w:p w14:paraId="40EEFFF2" w14:textId="77777777" w:rsidR="00CE2188" w:rsidRPr="0000795A" w:rsidRDefault="00CE2188" w:rsidP="00AC1378">
      <w:pPr>
        <w:spacing w:before="120" w:after="120" w:line="276" w:lineRule="auto"/>
        <w:jc w:val="right"/>
        <w:rPr>
          <w:rFonts w:ascii="Calibri Light" w:hAnsi="Calibri Light" w:cs="Calibri Light"/>
          <w:b/>
          <w:bCs/>
        </w:rPr>
      </w:pPr>
    </w:p>
    <w:p w14:paraId="078B4E05" w14:textId="775959D3" w:rsidR="0072396F" w:rsidRPr="0000795A" w:rsidRDefault="0072396F" w:rsidP="00AC1378">
      <w:pPr>
        <w:spacing w:before="120" w:after="120" w:line="276" w:lineRule="auto"/>
        <w:jc w:val="right"/>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lastRenderedPageBreak/>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6406C49F" w:rsidR="007E03F7" w:rsidRPr="0000795A" w:rsidRDefault="00BC5D54">
            <w:pPr>
              <w:spacing w:before="120" w:after="120" w:line="276" w:lineRule="auto"/>
              <w:jc w:val="left"/>
              <w:rPr>
                <w:rFonts w:ascii="Calibri Light" w:hAnsi="Calibri Light" w:cs="Calibri Light"/>
              </w:rPr>
              <w:pPrChange w:id="594" w:author="Ewelina Dudzińska - Nadleśnictwo Kańczuga" w:date="2023-04-18T13:07:00Z">
                <w:pPr>
                  <w:spacing w:before="120" w:after="120" w:line="276" w:lineRule="auto"/>
                </w:pPr>
              </w:pPrChange>
            </w:pPr>
            <w:ins w:id="595" w:author="Ewelina Dudzińska - Nadleśnictwo Kańczuga" w:date="2023-04-18T13:01:00Z">
              <w:r>
                <w:rPr>
                  <w:rFonts w:ascii="Calibri Light" w:hAnsi="Calibri Light" w:cs="Calibri Light"/>
                </w:rPr>
                <w:t>P</w:t>
              </w:r>
            </w:ins>
            <w:ins w:id="596" w:author="Ewelina Dudzińska - Nadleśnictwo Kańczuga" w:date="2023-04-18T13:07:00Z">
              <w:r w:rsidR="00F608D1">
                <w:rPr>
                  <w:rFonts w:ascii="Calibri Light" w:hAnsi="Calibri Light" w:cs="Calibri Light"/>
                </w:rPr>
                <w:t>GL LP Nadleśnictwo Kańczuga</w:t>
              </w:r>
            </w:ins>
          </w:p>
        </w:tc>
        <w:tc>
          <w:tcPr>
            <w:tcW w:w="850" w:type="dxa"/>
            <w:tcBorders>
              <w:top w:val="nil"/>
              <w:left w:val="nil"/>
              <w:bottom w:val="single" w:sz="4" w:space="0" w:color="auto"/>
              <w:right w:val="single" w:sz="4" w:space="0" w:color="auto"/>
            </w:tcBorders>
            <w:vAlign w:val="center"/>
          </w:tcPr>
          <w:p w14:paraId="3CFA2FE9" w14:textId="72B200D8" w:rsidR="007E03F7" w:rsidRPr="0000795A" w:rsidRDefault="00F608D1" w:rsidP="00AC1378">
            <w:pPr>
              <w:spacing w:before="120" w:after="120" w:line="276" w:lineRule="auto"/>
              <w:jc w:val="center"/>
              <w:rPr>
                <w:rFonts w:ascii="Calibri Light" w:hAnsi="Calibri Light" w:cs="Calibri Light"/>
              </w:rPr>
            </w:pPr>
            <w:ins w:id="597" w:author="Ewelina Dudzińska - Nadleśnictwo Kańczuga" w:date="2023-04-18T13:07:00Z">
              <w:r>
                <w:rPr>
                  <w:rFonts w:ascii="Calibri Light" w:hAnsi="Calibri Light" w:cs="Calibri Light"/>
                </w:rPr>
                <w:t>37-220</w:t>
              </w:r>
            </w:ins>
          </w:p>
        </w:tc>
        <w:tc>
          <w:tcPr>
            <w:tcW w:w="1470" w:type="dxa"/>
            <w:tcBorders>
              <w:top w:val="nil"/>
              <w:left w:val="nil"/>
              <w:bottom w:val="single" w:sz="4" w:space="0" w:color="auto"/>
              <w:right w:val="single" w:sz="4" w:space="0" w:color="auto"/>
            </w:tcBorders>
            <w:vAlign w:val="center"/>
          </w:tcPr>
          <w:p w14:paraId="38D6002B" w14:textId="31D74CB1" w:rsidR="007E03F7" w:rsidRPr="0000795A" w:rsidRDefault="00F608D1" w:rsidP="00AC1378">
            <w:pPr>
              <w:spacing w:before="120" w:after="120" w:line="276" w:lineRule="auto"/>
              <w:jc w:val="center"/>
              <w:rPr>
                <w:rFonts w:ascii="Calibri Light" w:hAnsi="Calibri Light" w:cs="Calibri Light"/>
              </w:rPr>
            </w:pPr>
            <w:ins w:id="598" w:author="Ewelina Dudzińska - Nadleśnictwo Kańczuga" w:date="2023-04-18T13:07:00Z">
              <w:r>
                <w:rPr>
                  <w:rFonts w:ascii="Calibri Light" w:hAnsi="Calibri Light" w:cs="Calibri Light"/>
                </w:rPr>
                <w:t>Kańczuga</w:t>
              </w:r>
            </w:ins>
          </w:p>
        </w:tc>
        <w:tc>
          <w:tcPr>
            <w:tcW w:w="2783" w:type="dxa"/>
            <w:tcBorders>
              <w:top w:val="nil"/>
              <w:left w:val="nil"/>
              <w:bottom w:val="single" w:sz="4" w:space="0" w:color="auto"/>
              <w:right w:val="single" w:sz="4" w:space="0" w:color="auto"/>
            </w:tcBorders>
            <w:vAlign w:val="center"/>
          </w:tcPr>
          <w:p w14:paraId="04D13FED" w14:textId="3D2EE25C" w:rsidR="007E03F7" w:rsidRPr="0000795A" w:rsidRDefault="00F608D1" w:rsidP="00AC1378">
            <w:pPr>
              <w:spacing w:before="120" w:after="120" w:line="276" w:lineRule="auto"/>
              <w:jc w:val="center"/>
              <w:rPr>
                <w:rFonts w:ascii="Calibri Light" w:hAnsi="Calibri Light" w:cs="Calibri Light"/>
              </w:rPr>
            </w:pPr>
            <w:ins w:id="599" w:author="Ewelina Dudzińska - Nadleśnictwo Kańczuga" w:date="2023-04-18T13:07:00Z">
              <w:r>
                <w:rPr>
                  <w:rFonts w:ascii="Calibri Light" w:hAnsi="Calibri Light" w:cs="Calibri Light"/>
                </w:rPr>
                <w:t xml:space="preserve">ul. Węgierska </w:t>
              </w:r>
            </w:ins>
          </w:p>
        </w:tc>
        <w:tc>
          <w:tcPr>
            <w:tcW w:w="852" w:type="dxa"/>
            <w:tcBorders>
              <w:top w:val="nil"/>
              <w:left w:val="nil"/>
              <w:bottom w:val="single" w:sz="4" w:space="0" w:color="auto"/>
              <w:right w:val="single" w:sz="4" w:space="0" w:color="auto"/>
            </w:tcBorders>
            <w:vAlign w:val="center"/>
          </w:tcPr>
          <w:p w14:paraId="6A8E1374" w14:textId="4AAEBE62" w:rsidR="007E03F7" w:rsidRPr="0000795A" w:rsidRDefault="00F608D1" w:rsidP="00AC1378">
            <w:pPr>
              <w:spacing w:before="120" w:after="120" w:line="276" w:lineRule="auto"/>
              <w:jc w:val="center"/>
              <w:rPr>
                <w:rFonts w:ascii="Calibri Light" w:hAnsi="Calibri Light" w:cs="Calibri Light"/>
              </w:rPr>
            </w:pPr>
            <w:ins w:id="600" w:author="Ewelina Dudzińska - Nadleśnictwo Kańczuga" w:date="2023-04-18T13:08:00Z">
              <w:r>
                <w:rPr>
                  <w:rFonts w:ascii="Calibri Light" w:hAnsi="Calibri Light" w:cs="Calibri Light"/>
                </w:rPr>
                <w:t>32</w:t>
              </w:r>
            </w:ins>
          </w:p>
        </w:tc>
        <w:tc>
          <w:tcPr>
            <w:tcW w:w="1458" w:type="dxa"/>
            <w:tcBorders>
              <w:top w:val="nil"/>
              <w:left w:val="nil"/>
              <w:bottom w:val="single" w:sz="4" w:space="0" w:color="auto"/>
              <w:right w:val="single" w:sz="4" w:space="0" w:color="auto"/>
            </w:tcBorders>
            <w:vAlign w:val="center"/>
          </w:tcPr>
          <w:p w14:paraId="678D375C" w14:textId="2CCAA313" w:rsidR="007E03F7" w:rsidRPr="0000795A" w:rsidRDefault="00F608D1" w:rsidP="00AC1378">
            <w:pPr>
              <w:spacing w:before="120" w:after="120" w:line="276" w:lineRule="auto"/>
              <w:jc w:val="center"/>
              <w:rPr>
                <w:rFonts w:ascii="Calibri Light" w:hAnsi="Calibri Light" w:cs="Calibri Light"/>
              </w:rPr>
            </w:pPr>
            <w:ins w:id="601" w:author="Ewelina Dudzińska - Nadleśnictwo Kańczuga" w:date="2023-04-18T13:08:00Z">
              <w:r>
                <w:rPr>
                  <w:rFonts w:ascii="Calibri Light" w:hAnsi="Calibri Light" w:cs="Calibri Light"/>
                </w:rPr>
                <w:t>794-000-31-60</w:t>
              </w:r>
            </w:ins>
          </w:p>
        </w:tc>
      </w:tr>
    </w:tbl>
    <w:p w14:paraId="6365AEFB" w14:textId="7324F50C" w:rsidR="0072396F" w:rsidRPr="0000795A" w:rsidRDefault="0072396F" w:rsidP="00AC1378">
      <w:pPr>
        <w:suppressAutoHyphens/>
        <w:spacing w:before="120" w:after="120" w:line="276" w:lineRule="auto"/>
        <w:rPr>
          <w:rFonts w:ascii="Calibri Light" w:hAnsi="Calibri Light" w:cs="Calibri Light"/>
          <w:lang w:eastAsia="zh-CN"/>
        </w:rPr>
      </w:pPr>
      <w:r w:rsidRPr="0000795A">
        <w:rPr>
          <w:rFonts w:ascii="Calibri Light" w:hAnsi="Calibri Light" w:cs="Calibri Light"/>
          <w:lang w:eastAsia="zh-CN"/>
        </w:rPr>
        <w:t xml:space="preserve">reprezentowany przez </w:t>
      </w:r>
      <w:ins w:id="602" w:author="Ewelina Dudzińska - Nadleśnictwo Kańczuga" w:date="2023-04-18T13:08:00Z">
        <w:r w:rsidR="00F608D1">
          <w:rPr>
            <w:rFonts w:ascii="Calibri Light" w:hAnsi="Calibri Light" w:cs="Calibri Light"/>
            <w:lang w:eastAsia="zh-CN"/>
          </w:rPr>
          <w:t xml:space="preserve">Tadeusza Ogonowskiego </w:t>
        </w:r>
      </w:ins>
      <w:del w:id="603" w:author="Ewelina Dudzińska - Nadleśnictwo Kańczuga" w:date="2023-04-18T13:08:00Z">
        <w:r w:rsidR="00294333" w:rsidDel="00F608D1">
          <w:rPr>
            <w:rFonts w:ascii="Calibri Light" w:hAnsi="Calibri Light" w:cs="Calibri Light"/>
            <w:lang w:eastAsia="zh-CN"/>
          </w:rPr>
          <w:delText>…………………………………… (imię i nazwisko nadleśniczego)</w:delText>
        </w:r>
      </w:del>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AC1378">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 xml:space="preserve">świadczenie usług dystrybucji zamieszczonym na stronie internetowej wskazanego Operatora Systemu Dystrybucyjnego na wypadek zaprzestania dostarczania tej energii przez sprzedawcę </w:t>
      </w:r>
      <w:r w:rsidRPr="0000795A">
        <w:rPr>
          <w:rStyle w:val="Teksttreci0"/>
          <w:rFonts w:ascii="Calibri Light" w:eastAsiaTheme="minorHAnsi" w:hAnsi="Calibri Light" w:cs="Calibri Light"/>
          <w:sz w:val="22"/>
          <w:szCs w:val="22"/>
          <w:lang w:eastAsia="pl-PL"/>
        </w:rPr>
        <w:lastRenderedPageBreak/>
        <w:t>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AC1378">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AC1378">
      <w:pPr>
        <w:widowControl w:val="0"/>
        <w:numPr>
          <w:ilvl w:val="0"/>
          <w:numId w:val="24"/>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headerReference w:type="default" r:id="rId11"/>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1ABE" w16cex:dateUtc="2023-03-28T05:50:00Z"/>
  <w16cex:commentExtensible w16cex:durableId="27CD1ADD" w16cex:dateUtc="2023-03-28T05:50:00Z"/>
  <w16cex:commentExtensible w16cex:durableId="27CD1B3A" w16cex:dateUtc="2023-03-28T05:52:00Z"/>
  <w16cex:commentExtensible w16cex:durableId="27CD1B77" w16cex:dateUtc="2023-03-28T05:53:00Z"/>
  <w16cex:commentExtensible w16cex:durableId="27CD1C2A" w16cex:dateUtc="2023-03-28T05:56:00Z"/>
  <w16cex:commentExtensible w16cex:durableId="27CD1DCD" w16cex:dateUtc="2023-03-28T06:03:00Z"/>
  <w16cex:commentExtensible w16cex:durableId="27CD1D74" w16cex:dateUtc="2023-03-28T06:01:00Z"/>
  <w16cex:commentExtensible w16cex:durableId="27CD1E29" w16cex:dateUtc="2023-03-28T06:04:00Z"/>
  <w16cex:commentExtensible w16cex:durableId="27CD1F40" w16cex:dateUtc="2023-03-28T06:09:00Z"/>
  <w16cex:commentExtensible w16cex:durableId="27CD1FC0" w16cex:dateUtc="2023-03-28T06:11:00Z"/>
  <w16cex:commentExtensible w16cex:durableId="27CD1FA7" w16cex:dateUtc="2023-03-28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5E6A8" w16cid:durableId="27CD1AAD"/>
  <w16cid:commentId w16cid:paraId="5642D240" w16cid:durableId="27CD1ABE"/>
  <w16cid:commentId w16cid:paraId="4AB255F7" w16cid:durableId="27CD1AAE"/>
  <w16cid:commentId w16cid:paraId="133CE85E" w16cid:durableId="27CD1ADD"/>
  <w16cid:commentId w16cid:paraId="40126E46" w16cid:durableId="27CD1AAF"/>
  <w16cid:commentId w16cid:paraId="01A016EB" w16cid:durableId="27CD1B3A"/>
  <w16cid:commentId w16cid:paraId="37D3B259" w16cid:durableId="27CD1AB0"/>
  <w16cid:commentId w16cid:paraId="5B01B66A" w16cid:durableId="27CD1B77"/>
  <w16cid:commentId w16cid:paraId="5380E7C5" w16cid:durableId="27CD1AB1"/>
  <w16cid:commentId w16cid:paraId="2D8A5FB0" w16cid:durableId="27CD1C2A"/>
  <w16cid:commentId w16cid:paraId="631EBE68" w16cid:durableId="27CD1DCD"/>
  <w16cid:commentId w16cid:paraId="4A1106CC" w16cid:durableId="27CD1AB5"/>
  <w16cid:commentId w16cid:paraId="584081D5" w16cid:durableId="27CD1D74"/>
  <w16cid:commentId w16cid:paraId="40279F24" w16cid:durableId="27CD1AB6"/>
  <w16cid:commentId w16cid:paraId="1CA93231" w16cid:durableId="27CD1E29"/>
  <w16cid:commentId w16cid:paraId="53F1AF2C" w16cid:durableId="27CD1AB7"/>
  <w16cid:commentId w16cid:paraId="04FDC6E2" w16cid:durableId="27CD1AB8"/>
  <w16cid:commentId w16cid:paraId="68C90639" w16cid:durableId="27CD1F40"/>
  <w16cid:commentId w16cid:paraId="39BF36C7" w16cid:durableId="27CD1AB9"/>
  <w16cid:commentId w16cid:paraId="0E93B106" w16cid:durableId="27CD1FC0"/>
  <w16cid:commentId w16cid:paraId="178D5107" w16cid:durableId="27CD1ABA"/>
  <w16cid:commentId w16cid:paraId="2E4B1FF9" w16cid:durableId="27CD1ABB"/>
  <w16cid:commentId w16cid:paraId="3F73C7AF" w16cid:durableId="27CD1FA7"/>
  <w16cid:commentId w16cid:paraId="0A68C5C4" w16cid:durableId="27CD1ABC"/>
  <w16cid:commentId w16cid:paraId="4A66918E" w16cid:durableId="27CD1A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BC78" w14:textId="77777777" w:rsidR="00936CDE" w:rsidRDefault="00936CDE" w:rsidP="00517E85">
      <w:pPr>
        <w:spacing w:before="0" w:after="0" w:line="240" w:lineRule="auto"/>
      </w:pPr>
      <w:r>
        <w:separator/>
      </w:r>
    </w:p>
  </w:endnote>
  <w:endnote w:type="continuationSeparator" w:id="0">
    <w:p w14:paraId="73ECD67F" w14:textId="77777777" w:rsidR="00936CDE" w:rsidRDefault="00936CDE"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7D3798">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6298E" w14:textId="77777777" w:rsidR="00936CDE" w:rsidRDefault="00936CDE" w:rsidP="00517E85">
      <w:pPr>
        <w:spacing w:before="0" w:after="0" w:line="240" w:lineRule="auto"/>
      </w:pPr>
      <w:r>
        <w:separator/>
      </w:r>
    </w:p>
  </w:footnote>
  <w:footnote w:type="continuationSeparator" w:id="0">
    <w:p w14:paraId="1493057F" w14:textId="77777777" w:rsidR="00936CDE" w:rsidRDefault="00936CDE" w:rsidP="00517E85">
      <w:pPr>
        <w:spacing w:before="0" w:after="0" w:line="240" w:lineRule="auto"/>
      </w:pPr>
      <w:r>
        <w:continuationSeparator/>
      </w:r>
    </w:p>
  </w:footnote>
  <w:footnote w:id="1">
    <w:p w14:paraId="5B7156F7" w14:textId="3909C543" w:rsidR="00C879CB" w:rsidRDefault="00C879CB"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243751A5" w14:textId="77777777" w:rsidR="00B42A91" w:rsidRDefault="00EB4B28" w:rsidP="00B42A91">
    <w:pPr>
      <w:pBdr>
        <w:bottom w:val="thinThickSmallGap" w:sz="12" w:space="1" w:color="943634" w:themeColor="accent2" w:themeShade="BF"/>
      </w:pBdr>
      <w:spacing w:before="0" w:after="0" w:line="252" w:lineRule="auto"/>
      <w:jc w:val="center"/>
      <w:outlineLvl w:val="0"/>
      <w:rPr>
        <w:ins w:id="326" w:author="Ewelina Dudzińska - Nadleśnictwo Kańczuga" w:date="2023-04-19T07:37:00Z"/>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ins w:id="327" w:author="Ewelina Dudzińska - Nadleśnictwo Kańczuga" w:date="2023-04-18T12:13:00Z">
      <w:r w:rsidR="00B42A91">
        <w:rPr>
          <w:rFonts w:ascii="Calibri Light" w:eastAsiaTheme="majorEastAsia" w:hAnsi="Calibri Light" w:cs="Calibri Light"/>
          <w:caps/>
          <w:spacing w:val="20"/>
        </w:rPr>
        <w:t>2</w:t>
      </w:r>
    </w:ins>
    <w:del w:id="328" w:author="Ewelina Dudzińska - Nadleśnictwo Kańczuga" w:date="2023-04-18T12:13:00Z">
      <w:r w:rsidRPr="0000795A" w:rsidDel="00E43878">
        <w:rPr>
          <w:rFonts w:ascii="Calibri Light" w:eastAsiaTheme="majorEastAsia" w:hAnsi="Calibri Light" w:cs="Calibri Light"/>
          <w:caps/>
          <w:spacing w:val="20"/>
        </w:rPr>
        <w:delText>2</w:delText>
      </w:r>
    </w:del>
    <w:r w:rsidRPr="0000795A">
      <w:rPr>
        <w:rFonts w:ascii="Calibri Light" w:eastAsiaTheme="majorEastAsia" w:hAnsi="Calibri Light" w:cs="Calibri Light"/>
        <w:caps/>
        <w:spacing w:val="20"/>
      </w:rPr>
      <w:t xml:space="preserve"> </w:t>
    </w:r>
  </w:p>
  <w:p w14:paraId="4BAD697C" w14:textId="7943FB9B" w:rsidR="00EB4B28" w:rsidDel="00B42A91" w:rsidRDefault="00EB4B28" w:rsidP="00393EDF">
    <w:pPr>
      <w:pBdr>
        <w:bottom w:val="thinThickSmallGap" w:sz="12" w:space="1" w:color="943634" w:themeColor="accent2" w:themeShade="BF"/>
      </w:pBdr>
      <w:spacing w:before="0" w:after="0" w:line="252" w:lineRule="auto"/>
      <w:jc w:val="center"/>
      <w:outlineLvl w:val="0"/>
      <w:rPr>
        <w:del w:id="329" w:author="Ewelina Dudzińska - Nadleśnictwo Kańczuga" w:date="2023-04-19T07:37:00Z"/>
        <w:rFonts w:ascii="Calibri Light" w:eastAsiaTheme="majorEastAsia" w:hAnsi="Calibri Light" w:cs="Calibri Light"/>
        <w:caps/>
        <w:spacing w:val="20"/>
      </w:rPr>
    </w:pPr>
    <w:r w:rsidRPr="0000795A">
      <w:rPr>
        <w:rFonts w:ascii="Calibri Light" w:eastAsiaTheme="majorEastAsia" w:hAnsi="Calibri Light" w:cs="Calibri Light"/>
        <w:caps/>
        <w:spacing w:val="20"/>
      </w:rPr>
      <w:t>do</w:t>
    </w:r>
    <w:ins w:id="330" w:author="Ewelina Dudzińska - Nadleśnictwo Kańczuga" w:date="2023-04-19T07:37:00Z">
      <w:r w:rsidR="00B42A91">
        <w:rPr>
          <w:rFonts w:ascii="Calibri Light" w:eastAsiaTheme="majorEastAsia" w:hAnsi="Calibri Light" w:cs="Calibri Light"/>
          <w:caps/>
          <w:spacing w:val="20"/>
        </w:rPr>
        <w:t xml:space="preserve">  SOPZ</w:t>
      </w:r>
    </w:ins>
  </w:p>
  <w:p w14:paraId="345E9CCA" w14:textId="52D23E89" w:rsidR="00EB4B28" w:rsidRPr="0000795A" w:rsidRDefault="00EB4B28" w:rsidP="00B42A91">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del w:id="331" w:author="Ewelina Dudzińska - Nadleśnictwo Kańczuga" w:date="2023-04-19T07:37:00Z">
      <w:r w:rsidDel="00B42A91">
        <w:rPr>
          <w:rFonts w:ascii="Calibri Light" w:eastAsiaTheme="majorEastAsia" w:hAnsi="Calibri Light" w:cs="Calibri Light"/>
          <w:caps/>
          <w:spacing w:val="20"/>
        </w:rPr>
        <w:delText>…….</w:delText>
      </w:r>
      <w:r w:rsidRPr="0000795A" w:rsidDel="00B42A91">
        <w:rPr>
          <w:rFonts w:ascii="Calibri Light" w:eastAsiaTheme="majorEastAsia" w:hAnsi="Calibri Light" w:cs="Calibri Light"/>
          <w:caps/>
          <w:spacing w:val="20"/>
        </w:rPr>
        <w:delText xml:space="preserve"> </w:delText>
      </w:r>
    </w:del>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16DEF69C" w:rsidR="00EB4B28" w:rsidRPr="0000795A"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sidRPr="00D068A7">
      <w:rPr>
        <w:rFonts w:ascii="Calibri Light" w:eastAsiaTheme="majorEastAsia" w:hAnsi="Calibri Light" w:cs="Calibri Light"/>
        <w:caps/>
        <w:spacing w:val="20"/>
        <w:sz w:val="18"/>
        <w:szCs w:val="18"/>
      </w:rPr>
      <w:t xml:space="preserve">Nr sprawy </w:t>
    </w:r>
    <w:ins w:id="332" w:author="Ewelina Dudzińska - Nadleśnictwo Kańczuga" w:date="2023-04-19T07:37:00Z">
      <w:r w:rsidR="00FE3E90">
        <w:rPr>
          <w:rFonts w:ascii="Calibri Light" w:eastAsiaTheme="majorEastAsia" w:hAnsi="Calibri Light" w:cs="Calibri Light"/>
          <w:caps/>
          <w:spacing w:val="20"/>
          <w:sz w:val="18"/>
          <w:szCs w:val="18"/>
        </w:rPr>
        <w:t>SA.270.1.8.</w:t>
      </w:r>
      <w:r w:rsidR="00B42A91">
        <w:rPr>
          <w:rFonts w:ascii="Calibri Light" w:eastAsiaTheme="majorEastAsia" w:hAnsi="Calibri Light" w:cs="Calibri Light"/>
          <w:caps/>
          <w:spacing w:val="20"/>
          <w:sz w:val="18"/>
          <w:szCs w:val="18"/>
        </w:rPr>
        <w:t>2023</w:t>
      </w:r>
    </w:ins>
    <w:del w:id="333" w:author="Ewelina Dudzińska - Nadleśnictwo Kańczuga" w:date="2023-04-19T07:37:00Z">
      <w:r w:rsidDel="00B42A91">
        <w:rPr>
          <w:rFonts w:ascii="Calibri Light" w:eastAsiaTheme="majorEastAsia" w:hAnsi="Calibri Light" w:cs="Calibri Light"/>
          <w:caps/>
          <w:spacing w:val="20"/>
          <w:sz w:val="18"/>
          <w:szCs w:val="18"/>
        </w:rPr>
        <w:delText>…….</w:delText>
      </w:r>
    </w:del>
  </w:p>
  <w:p w14:paraId="7ADCD3BF" w14:textId="77777777" w:rsidR="00EB4B28" w:rsidRDefault="00EB4B28" w:rsidP="00963B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FE00" w14:textId="77777777" w:rsidR="00EB4B28" w:rsidRPr="0000795A" w:rsidRDefault="00EB4B28" w:rsidP="008B73F9">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Załacznik nr 2 do SWZ</w:t>
    </w:r>
  </w:p>
  <w:p w14:paraId="5C2527BD" w14:textId="27AB70B9" w:rsidR="00EB4B28" w:rsidRPr="0000795A" w:rsidRDefault="00EB4B28" w:rsidP="007E03F7">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color w:val="984806" w:themeColor="accent6" w:themeShade="80"/>
        <w:spacing w:val="20"/>
      </w:rPr>
    </w:pPr>
    <w:r w:rsidRPr="0000795A">
      <w:rPr>
        <w:rFonts w:ascii="Calibri Light" w:eastAsiaTheme="majorEastAsia" w:hAnsi="Calibri Light" w:cs="Calibri Light"/>
        <w:caps/>
        <w:spacing w:val="20"/>
        <w:sz w:val="20"/>
        <w:szCs w:val="20"/>
      </w:rPr>
      <w:t>ZAKUP ENERGII ELEKTRYCZNEJ NA POTRZEBY OBIEKTÓW JEDNOSTEK ORGANIZACYJNYCH SKUPIONYCH W GRUPIE ZAKUPOWEJ „LASY PAŃSTWOWE”.</w:t>
    </w:r>
    <w:r w:rsidRPr="0000795A">
      <w:rPr>
        <w:rFonts w:ascii="Calibri Light" w:eastAsiaTheme="majorEastAsia" w:hAnsi="Calibri Light" w:cs="Calibri Light"/>
        <w:caps/>
        <w:color w:val="984806" w:themeColor="accent6" w:themeShade="80"/>
        <w:spacing w:val="20"/>
        <w:sz w:val="20"/>
        <w:szCs w:val="20"/>
      </w:rPr>
      <w:t xml:space="preserve">                                                                                       </w:t>
    </w:r>
    <w:r w:rsidRPr="0000795A">
      <w:rPr>
        <w:rFonts w:ascii="Calibri Light" w:eastAsiaTheme="majorEastAsia" w:hAnsi="Calibri Light" w:cs="Calibri Light"/>
        <w:caps/>
        <w:color w:val="984806" w:themeColor="accent6" w:themeShade="80"/>
        <w:spacing w:val="20"/>
      </w:rPr>
      <w:t>Projektowane postanowienia umowy</w:t>
    </w:r>
  </w:p>
  <w:p w14:paraId="187252EE" w14:textId="77777777" w:rsidR="00EB4B28" w:rsidRPr="0000795A" w:rsidRDefault="00EB4B28" w:rsidP="008B73F9">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spacing w:val="20"/>
        <w:sz w:val="18"/>
        <w:szCs w:val="18"/>
      </w:rPr>
    </w:pPr>
    <w:r w:rsidRPr="0000795A">
      <w:rPr>
        <w:rFonts w:ascii="Calibri Light" w:eastAsiaTheme="majorEastAsia" w:hAnsi="Calibri Light" w:cs="Calibri Light"/>
        <w:caps/>
        <w:spacing w:val="20"/>
        <w:sz w:val="18"/>
        <w:szCs w:val="18"/>
      </w:rPr>
      <w:t>Nr sprawy</w:t>
    </w:r>
  </w:p>
  <w:p w14:paraId="33639560" w14:textId="454C6405" w:rsidR="00EB4B28" w:rsidRDefault="00EB4B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2084E54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0"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9511478"/>
    <w:multiLevelType w:val="hybridMultilevel"/>
    <w:tmpl w:val="3EB05D8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3"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4D2900"/>
    <w:multiLevelType w:val="multilevel"/>
    <w:tmpl w:val="2438EB02"/>
    <w:lvl w:ilvl="0">
      <w:start w:val="1"/>
      <w:numFmt w:val="decimal"/>
      <w:lvlText w:val="%1"/>
      <w:lvlJc w:val="left"/>
      <w:pPr>
        <w:ind w:left="360" w:hanging="360"/>
      </w:pPr>
      <w:rPr>
        <w:rFonts w:cs="Tahoma" w:hint="default"/>
      </w:rPr>
    </w:lvl>
    <w:lvl w:ilvl="1">
      <w:start w:val="1"/>
      <w:numFmt w:val="decimal"/>
      <w:lvlText w:val="%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60"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55"/>
  </w:num>
  <w:num w:numId="4">
    <w:abstractNumId w:val="1"/>
  </w:num>
  <w:num w:numId="5">
    <w:abstractNumId w:val="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8"/>
  </w:num>
  <w:num w:numId="11">
    <w:abstractNumId w:val="44"/>
  </w:num>
  <w:num w:numId="12">
    <w:abstractNumId w:val="25"/>
  </w:num>
  <w:num w:numId="13">
    <w:abstractNumId w:val="54"/>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2"/>
  </w:num>
  <w:num w:numId="25">
    <w:abstractNumId w:val="57"/>
    <w:lvlOverride w:ilvl="0">
      <w:startOverride w:val="1"/>
    </w:lvlOverride>
    <w:lvlOverride w:ilvl="1"/>
    <w:lvlOverride w:ilvl="2"/>
    <w:lvlOverride w:ilvl="3"/>
    <w:lvlOverride w:ilvl="4"/>
    <w:lvlOverride w:ilvl="5"/>
    <w:lvlOverride w:ilvl="6"/>
    <w:lvlOverride w:ilvl="7"/>
    <w:lvlOverride w:ilvl="8"/>
  </w:num>
  <w:num w:numId="26">
    <w:abstractNumId w:val="53"/>
  </w:num>
  <w:num w:numId="27">
    <w:abstractNumId w:val="17"/>
  </w:num>
  <w:num w:numId="28">
    <w:abstractNumId w:val="49"/>
  </w:num>
  <w:num w:numId="29">
    <w:abstractNumId w:val="37"/>
  </w:num>
  <w:num w:numId="30">
    <w:abstractNumId w:val="47"/>
  </w:num>
  <w:num w:numId="31">
    <w:abstractNumId w:val="19"/>
  </w:num>
  <w:num w:numId="32">
    <w:abstractNumId w:val="20"/>
  </w:num>
  <w:num w:numId="33">
    <w:abstractNumId w:val="61"/>
  </w:num>
  <w:num w:numId="34">
    <w:abstractNumId w:val="32"/>
  </w:num>
  <w:num w:numId="35">
    <w:abstractNumId w:val="26"/>
  </w:num>
  <w:num w:numId="36">
    <w:abstractNumId w:val="24"/>
  </w:num>
  <w:num w:numId="37">
    <w:abstractNumId w:val="52"/>
  </w:num>
  <w:num w:numId="38">
    <w:abstractNumId w:val="43"/>
  </w:num>
  <w:num w:numId="39">
    <w:abstractNumId w:val="28"/>
  </w:num>
  <w:num w:numId="40">
    <w:abstractNumId w:val="16"/>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50"/>
  </w:num>
  <w:num w:numId="45">
    <w:abstractNumId w:val="38"/>
  </w:num>
  <w:num w:numId="46">
    <w:abstractNumId w:val="23"/>
  </w:num>
  <w:num w:numId="47">
    <w:abstractNumId w:val="42"/>
  </w:num>
  <w:num w:numId="48">
    <w:abstractNumId w:val="39"/>
  </w:num>
  <w:num w:numId="49">
    <w:abstractNumId w:val="22"/>
  </w:num>
  <w:num w:numId="50">
    <w:abstractNumId w:val="18"/>
  </w:num>
  <w:num w:numId="51">
    <w:abstractNumId w:val="36"/>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41"/>
  </w:num>
  <w:num w:numId="55">
    <w:abstractNumId w:val="46"/>
  </w:num>
  <w:num w:numId="56">
    <w:abstractNumId w:val="51"/>
  </w:num>
  <w:num w:numId="57">
    <w:abstractNumId w:val="45"/>
  </w:num>
  <w:num w:numId="58">
    <w:abstractNumId w:val="5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elina Dudzińska - Nadleśnictwo Kańczuga">
    <w15:presenceInfo w15:providerId="AD" w15:userId="S-1-5-21-1258824510-3303949563-3469234235-35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3B0E"/>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4EBF"/>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1F3"/>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9C8"/>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28F"/>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10F"/>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D9A"/>
    <w:rsid w:val="00315EB1"/>
    <w:rsid w:val="00316301"/>
    <w:rsid w:val="0031652B"/>
    <w:rsid w:val="003206AD"/>
    <w:rsid w:val="00321031"/>
    <w:rsid w:val="003220B6"/>
    <w:rsid w:val="003224D7"/>
    <w:rsid w:val="00322A12"/>
    <w:rsid w:val="00322C76"/>
    <w:rsid w:val="00323AA1"/>
    <w:rsid w:val="003242FC"/>
    <w:rsid w:val="00324A09"/>
    <w:rsid w:val="0032526C"/>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0F75"/>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33D"/>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804"/>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77676"/>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5F91"/>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60B6"/>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95E"/>
    <w:rsid w:val="004D6A42"/>
    <w:rsid w:val="004D7917"/>
    <w:rsid w:val="004E030C"/>
    <w:rsid w:val="004E086D"/>
    <w:rsid w:val="004E08BA"/>
    <w:rsid w:val="004E15BC"/>
    <w:rsid w:val="004E2AC1"/>
    <w:rsid w:val="004E2DBD"/>
    <w:rsid w:val="004E2FF5"/>
    <w:rsid w:val="004E30B6"/>
    <w:rsid w:val="004E39D9"/>
    <w:rsid w:val="004E3A0F"/>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6F0"/>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4D5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4FB4"/>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575"/>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5DE"/>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798"/>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C95"/>
    <w:rsid w:val="00863FDE"/>
    <w:rsid w:val="008642B5"/>
    <w:rsid w:val="008655F3"/>
    <w:rsid w:val="00866504"/>
    <w:rsid w:val="008673C9"/>
    <w:rsid w:val="00867771"/>
    <w:rsid w:val="00870E29"/>
    <w:rsid w:val="0087319E"/>
    <w:rsid w:val="00874C22"/>
    <w:rsid w:val="008751B0"/>
    <w:rsid w:val="00875434"/>
    <w:rsid w:val="0087592D"/>
    <w:rsid w:val="00875F95"/>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5A2A"/>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6CDE"/>
    <w:rsid w:val="009371DB"/>
    <w:rsid w:val="009379A9"/>
    <w:rsid w:val="0094118A"/>
    <w:rsid w:val="00941E17"/>
    <w:rsid w:val="00942297"/>
    <w:rsid w:val="00942381"/>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9D"/>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2AB"/>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3F57"/>
    <w:rsid w:val="00A54227"/>
    <w:rsid w:val="00A54C7D"/>
    <w:rsid w:val="00A561D9"/>
    <w:rsid w:val="00A56871"/>
    <w:rsid w:val="00A56AB9"/>
    <w:rsid w:val="00A571A4"/>
    <w:rsid w:val="00A575F1"/>
    <w:rsid w:val="00A57A05"/>
    <w:rsid w:val="00A600B9"/>
    <w:rsid w:val="00A610B8"/>
    <w:rsid w:val="00A61F01"/>
    <w:rsid w:val="00A61F42"/>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893"/>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2A0"/>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AEF"/>
    <w:rsid w:val="00B40F15"/>
    <w:rsid w:val="00B41508"/>
    <w:rsid w:val="00B42062"/>
    <w:rsid w:val="00B42A06"/>
    <w:rsid w:val="00B42A91"/>
    <w:rsid w:val="00B4676E"/>
    <w:rsid w:val="00B46C2B"/>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5D54"/>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D604B"/>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2EA4"/>
    <w:rsid w:val="00C4329A"/>
    <w:rsid w:val="00C43302"/>
    <w:rsid w:val="00C43A56"/>
    <w:rsid w:val="00C43A62"/>
    <w:rsid w:val="00C45B1D"/>
    <w:rsid w:val="00C45DDF"/>
    <w:rsid w:val="00C461D4"/>
    <w:rsid w:val="00C466BC"/>
    <w:rsid w:val="00C46D92"/>
    <w:rsid w:val="00C4725D"/>
    <w:rsid w:val="00C47E55"/>
    <w:rsid w:val="00C502B3"/>
    <w:rsid w:val="00C50A30"/>
    <w:rsid w:val="00C50B57"/>
    <w:rsid w:val="00C50C7D"/>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48A"/>
    <w:rsid w:val="00CB4555"/>
    <w:rsid w:val="00CB46B5"/>
    <w:rsid w:val="00CB5106"/>
    <w:rsid w:val="00CB6D60"/>
    <w:rsid w:val="00CB7F27"/>
    <w:rsid w:val="00CC1679"/>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259"/>
    <w:rsid w:val="00D05DD1"/>
    <w:rsid w:val="00D05DF9"/>
    <w:rsid w:val="00D0619F"/>
    <w:rsid w:val="00D0666F"/>
    <w:rsid w:val="00D06737"/>
    <w:rsid w:val="00D068A7"/>
    <w:rsid w:val="00D069BF"/>
    <w:rsid w:val="00D07D91"/>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50870"/>
    <w:rsid w:val="00D51F33"/>
    <w:rsid w:val="00D523DE"/>
    <w:rsid w:val="00D52833"/>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0474"/>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2B02"/>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44E"/>
    <w:rsid w:val="00E00741"/>
    <w:rsid w:val="00E00BA2"/>
    <w:rsid w:val="00E0109F"/>
    <w:rsid w:val="00E01191"/>
    <w:rsid w:val="00E01672"/>
    <w:rsid w:val="00E02BA6"/>
    <w:rsid w:val="00E0387A"/>
    <w:rsid w:val="00E042C4"/>
    <w:rsid w:val="00E04978"/>
    <w:rsid w:val="00E0566E"/>
    <w:rsid w:val="00E06017"/>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878"/>
    <w:rsid w:val="00E4397D"/>
    <w:rsid w:val="00E439EF"/>
    <w:rsid w:val="00E4454A"/>
    <w:rsid w:val="00E4530E"/>
    <w:rsid w:val="00E4578A"/>
    <w:rsid w:val="00E465AC"/>
    <w:rsid w:val="00E468C8"/>
    <w:rsid w:val="00E478D3"/>
    <w:rsid w:val="00E47E31"/>
    <w:rsid w:val="00E47F14"/>
    <w:rsid w:val="00E47F5F"/>
    <w:rsid w:val="00E5029B"/>
    <w:rsid w:val="00E519D5"/>
    <w:rsid w:val="00E51F34"/>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08D1"/>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69B8"/>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691"/>
    <w:rsid w:val="00FE2B48"/>
    <w:rsid w:val="00FE2EE0"/>
    <w:rsid w:val="00FE3E90"/>
    <w:rsid w:val="00FE4FA1"/>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 w:id="21330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2A2F-1C99-4D5D-847D-61A31603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6831</Words>
  <Characters>40991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47727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Ewelina Dudzińska - Nadleśnictwo Kańczuga</cp:lastModifiedBy>
  <cp:revision>2</cp:revision>
  <cp:lastPrinted>2021-09-30T11:19:00Z</cp:lastPrinted>
  <dcterms:created xsi:type="dcterms:W3CDTF">2023-04-21T05:21:00Z</dcterms:created>
  <dcterms:modified xsi:type="dcterms:W3CDTF">2023-04-21T05:21:00Z</dcterms:modified>
</cp:coreProperties>
</file>