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15" w:rsidRDefault="000E29D7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9D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8058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58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:rsidR="00B73615" w:rsidRDefault="0080583B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B73615" w:rsidRPr="0080583B" w:rsidRDefault="0080583B" w:rsidP="008E06D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0583B"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</w:t>
      </w:r>
      <w:r w:rsidR="008E06D9">
        <w:rPr>
          <w:rFonts w:ascii="Times New Roman" w:eastAsia="Times New Roman" w:hAnsi="Times New Roman" w:cs="Times New Roman"/>
        </w:rPr>
        <w:t xml:space="preserve"> z 2019 r. poz. 2019) na roboty budowlane</w:t>
      </w:r>
      <w:r w:rsidRPr="0080583B">
        <w:rPr>
          <w:rFonts w:ascii="Times New Roman" w:eastAsia="Times New Roman" w:hAnsi="Times New Roman" w:cs="Times New Roman"/>
        </w:rPr>
        <w:t xml:space="preserve"> pn.:</w:t>
      </w:r>
    </w:p>
    <w:p w:rsidR="0080583B" w:rsidRPr="0080583B" w:rsidRDefault="0080583B" w:rsidP="0080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6D9" w:rsidRPr="008E06D9" w:rsidRDefault="008E06D9" w:rsidP="008E06D9">
      <w:pPr>
        <w:spacing w:after="0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8E06D9">
        <w:rPr>
          <w:rFonts w:ascii="Times New Roman" w:eastAsia="Arial" w:hAnsi="Times New Roman" w:cs="Times New Roman"/>
          <w:b/>
          <w:sz w:val="32"/>
          <w:szCs w:val="32"/>
        </w:rPr>
        <w:t>“</w:t>
      </w:r>
      <w:r w:rsidRPr="008E06D9">
        <w:rPr>
          <w:rFonts w:ascii="Times New Roman" w:eastAsia="Arial" w:hAnsi="Times New Roman" w:cs="Times New Roman"/>
        </w:rPr>
        <w:t xml:space="preserve"> </w:t>
      </w:r>
      <w:r w:rsidRPr="008E06D9">
        <w:rPr>
          <w:rFonts w:ascii="Times New Roman" w:eastAsia="Arial" w:hAnsi="Times New Roman" w:cs="Times New Roman"/>
          <w:b/>
          <w:sz w:val="32"/>
          <w:szCs w:val="32"/>
        </w:rPr>
        <w:t>Przebudow</w:t>
      </w:r>
      <w:r w:rsidR="00905EB8">
        <w:rPr>
          <w:rFonts w:ascii="Times New Roman" w:eastAsia="Arial" w:hAnsi="Times New Roman" w:cs="Times New Roman"/>
          <w:b/>
          <w:sz w:val="32"/>
          <w:szCs w:val="32"/>
        </w:rPr>
        <w:t>a</w:t>
      </w:r>
      <w:r w:rsidRPr="008E06D9">
        <w:rPr>
          <w:rFonts w:ascii="Times New Roman" w:eastAsia="Arial" w:hAnsi="Times New Roman" w:cs="Times New Roman"/>
          <w:b/>
          <w:sz w:val="32"/>
          <w:szCs w:val="32"/>
        </w:rPr>
        <w:t xml:space="preserve"> drogi gminnej Nr 108087B we wsi Stare Kostry, w lok. 0+000 – 0+530,00”</w:t>
      </w:r>
    </w:p>
    <w:p w:rsidR="00B73615" w:rsidRPr="008E06D9" w:rsidRDefault="00B736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95"/>
        </w:trPr>
        <w:tc>
          <w:tcPr>
            <w:tcW w:w="9080" w:type="dxa"/>
          </w:tcPr>
          <w:p w:rsidR="00B73615" w:rsidRDefault="00B73615">
            <w:pPr>
              <w:rPr>
                <w:sz w:val="22"/>
                <w:szCs w:val="22"/>
              </w:rPr>
            </w:pPr>
          </w:p>
          <w:p w:rsidR="00B73615" w:rsidRDefault="00B73615">
            <w:pPr>
              <w:rPr>
                <w:sz w:val="22"/>
                <w:szCs w:val="22"/>
              </w:rPr>
            </w:pPr>
          </w:p>
        </w:tc>
      </w:tr>
    </w:tbl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95"/>
        </w:trPr>
        <w:tc>
          <w:tcPr>
            <w:tcW w:w="9080" w:type="dxa"/>
          </w:tcPr>
          <w:p w:rsidR="00B73615" w:rsidRDefault="00B73615">
            <w:pPr>
              <w:rPr>
                <w:sz w:val="22"/>
                <w:szCs w:val="22"/>
              </w:rPr>
            </w:pPr>
          </w:p>
          <w:p w:rsidR="00B73615" w:rsidRDefault="00B73615">
            <w:pPr>
              <w:rPr>
                <w:sz w:val="22"/>
                <w:szCs w:val="22"/>
              </w:rPr>
            </w:pPr>
          </w:p>
        </w:tc>
      </w:tr>
    </w:tbl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95"/>
        </w:trPr>
        <w:tc>
          <w:tcPr>
            <w:tcW w:w="9080" w:type="dxa"/>
          </w:tcPr>
          <w:p w:rsidR="00B73615" w:rsidRDefault="00B73615">
            <w:pPr>
              <w:rPr>
                <w:sz w:val="22"/>
                <w:szCs w:val="22"/>
              </w:rPr>
            </w:pPr>
          </w:p>
          <w:p w:rsidR="00B73615" w:rsidRDefault="00B73615">
            <w:pPr>
              <w:rPr>
                <w:sz w:val="22"/>
                <w:szCs w:val="22"/>
              </w:rPr>
            </w:pPr>
          </w:p>
        </w:tc>
      </w:tr>
    </w:tbl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95"/>
        </w:trPr>
        <w:tc>
          <w:tcPr>
            <w:tcW w:w="9080" w:type="dxa"/>
          </w:tcPr>
          <w:p w:rsidR="00B73615" w:rsidRDefault="00B73615">
            <w:pPr>
              <w:rPr>
                <w:sz w:val="22"/>
                <w:szCs w:val="22"/>
              </w:rPr>
            </w:pPr>
          </w:p>
          <w:p w:rsidR="00B73615" w:rsidRDefault="00B73615">
            <w:pPr>
              <w:rPr>
                <w:sz w:val="22"/>
                <w:szCs w:val="22"/>
              </w:rPr>
            </w:pPr>
          </w:p>
        </w:tc>
      </w:tr>
    </w:tbl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95"/>
        </w:trPr>
        <w:tc>
          <w:tcPr>
            <w:tcW w:w="9080" w:type="dxa"/>
          </w:tcPr>
          <w:p w:rsidR="00B73615" w:rsidRDefault="00B73615">
            <w:pPr>
              <w:rPr>
                <w:sz w:val="22"/>
                <w:szCs w:val="22"/>
              </w:rPr>
            </w:pPr>
          </w:p>
          <w:p w:rsidR="00B73615" w:rsidRDefault="00B73615">
            <w:pPr>
              <w:rPr>
                <w:sz w:val="22"/>
                <w:szCs w:val="22"/>
              </w:rPr>
            </w:pPr>
          </w:p>
        </w:tc>
      </w:tr>
    </w:tbl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95"/>
        </w:trPr>
        <w:tc>
          <w:tcPr>
            <w:tcW w:w="9080" w:type="dxa"/>
          </w:tcPr>
          <w:p w:rsidR="00B73615" w:rsidRDefault="00B73615">
            <w:pPr>
              <w:rPr>
                <w:sz w:val="22"/>
                <w:szCs w:val="22"/>
              </w:rPr>
            </w:pPr>
          </w:p>
          <w:p w:rsidR="00B73615" w:rsidRDefault="00B73615">
            <w:pPr>
              <w:rPr>
                <w:sz w:val="22"/>
                <w:szCs w:val="22"/>
              </w:rPr>
            </w:pPr>
          </w:p>
        </w:tc>
      </w:tr>
    </w:tbl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B73615" w:rsidRDefault="00B736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3615" w:rsidRDefault="00B736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3615" w:rsidRDefault="0080583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95"/>
        </w:trPr>
        <w:tc>
          <w:tcPr>
            <w:tcW w:w="9080" w:type="dxa"/>
          </w:tcPr>
          <w:p w:rsidR="00B73615" w:rsidRDefault="00B73615">
            <w:pPr>
              <w:rPr>
                <w:sz w:val="22"/>
                <w:szCs w:val="22"/>
              </w:rPr>
            </w:pPr>
          </w:p>
          <w:p w:rsidR="00B73615" w:rsidRDefault="00B73615">
            <w:pPr>
              <w:rPr>
                <w:sz w:val="22"/>
                <w:szCs w:val="22"/>
              </w:rPr>
            </w:pPr>
          </w:p>
        </w:tc>
      </w:tr>
    </w:tbl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95"/>
        </w:trPr>
        <w:tc>
          <w:tcPr>
            <w:tcW w:w="9080" w:type="dxa"/>
          </w:tcPr>
          <w:p w:rsidR="00B73615" w:rsidRDefault="00B73615">
            <w:pPr>
              <w:rPr>
                <w:sz w:val="22"/>
                <w:szCs w:val="22"/>
              </w:rPr>
            </w:pPr>
          </w:p>
          <w:p w:rsidR="00B73615" w:rsidRDefault="00B73615">
            <w:pPr>
              <w:rPr>
                <w:sz w:val="22"/>
                <w:szCs w:val="22"/>
              </w:rPr>
            </w:pPr>
          </w:p>
        </w:tc>
      </w:tr>
    </w:tbl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95"/>
        </w:trPr>
        <w:tc>
          <w:tcPr>
            <w:tcW w:w="9080" w:type="dxa"/>
          </w:tcPr>
          <w:p w:rsidR="00B73615" w:rsidRDefault="00B73615">
            <w:pPr>
              <w:rPr>
                <w:sz w:val="22"/>
                <w:szCs w:val="22"/>
              </w:rPr>
            </w:pPr>
          </w:p>
          <w:p w:rsidR="00B73615" w:rsidRDefault="00B73615">
            <w:pPr>
              <w:rPr>
                <w:sz w:val="22"/>
                <w:szCs w:val="22"/>
              </w:rPr>
            </w:pPr>
          </w:p>
        </w:tc>
      </w:tr>
    </w:tbl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615" w:rsidRDefault="00B736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583B" w:rsidRDefault="0080583B" w:rsidP="008058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615" w:rsidRDefault="008058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95"/>
        </w:trPr>
        <w:tc>
          <w:tcPr>
            <w:tcW w:w="9080" w:type="dxa"/>
          </w:tcPr>
          <w:p w:rsidR="00B73615" w:rsidRDefault="00B73615">
            <w:pPr>
              <w:rPr>
                <w:sz w:val="22"/>
                <w:szCs w:val="22"/>
              </w:rPr>
            </w:pPr>
          </w:p>
          <w:p w:rsidR="00B73615" w:rsidRDefault="00B73615">
            <w:pPr>
              <w:rPr>
                <w:sz w:val="22"/>
                <w:szCs w:val="22"/>
              </w:rPr>
            </w:pPr>
          </w:p>
        </w:tc>
      </w:tr>
    </w:tbl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95"/>
        </w:trPr>
        <w:tc>
          <w:tcPr>
            <w:tcW w:w="9080" w:type="dxa"/>
          </w:tcPr>
          <w:p w:rsidR="00B73615" w:rsidRDefault="00B73615">
            <w:pPr>
              <w:rPr>
                <w:sz w:val="22"/>
                <w:szCs w:val="22"/>
              </w:rPr>
            </w:pPr>
          </w:p>
          <w:p w:rsidR="00B73615" w:rsidRDefault="00B73615">
            <w:pPr>
              <w:rPr>
                <w:sz w:val="22"/>
                <w:szCs w:val="22"/>
              </w:rPr>
            </w:pPr>
          </w:p>
        </w:tc>
      </w:tr>
    </w:tbl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3615" w:rsidRDefault="008058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</w:t>
      </w:r>
      <w:r w:rsidR="0021695B">
        <w:rPr>
          <w:rFonts w:ascii="Times New Roman" w:eastAsia="Times New Roman" w:hAnsi="Times New Roman" w:cs="Times New Roman"/>
          <w:color w:val="000000"/>
          <w:sz w:val="24"/>
          <w:szCs w:val="24"/>
        </w:rPr>
        <w:t>zie wynosił miesięcy (minimum 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Tabela-Siatka1"/>
        <w:tblW w:w="9125" w:type="dxa"/>
        <w:tblInd w:w="-5" w:type="dxa"/>
        <w:tblLook w:val="04A0" w:firstRow="1" w:lastRow="0" w:firstColumn="1" w:lastColumn="0" w:noHBand="0" w:noVBand="1"/>
      </w:tblPr>
      <w:tblGrid>
        <w:gridCol w:w="7371"/>
        <w:gridCol w:w="1754"/>
      </w:tblGrid>
      <w:tr w:rsidR="0080583B" w:rsidTr="0080583B">
        <w:tc>
          <w:tcPr>
            <w:tcW w:w="7371" w:type="dxa"/>
          </w:tcPr>
          <w:p w:rsidR="0080583B" w:rsidRPr="0080583B" w:rsidRDefault="0080583B" w:rsidP="0080583B">
            <w:pPr>
              <w:spacing w:before="240" w:line="237" w:lineRule="auto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80583B">
              <w:rPr>
                <w:rFonts w:ascii="Times New Roman" w:hAnsi="Times New Roman" w:cs="Times New Roman"/>
                <w:b/>
              </w:rPr>
              <w:t>Zobowiązuje się udzielić</w:t>
            </w:r>
          </w:p>
        </w:tc>
        <w:tc>
          <w:tcPr>
            <w:tcW w:w="1754" w:type="dxa"/>
          </w:tcPr>
          <w:p w:rsidR="0080583B" w:rsidRPr="0080583B" w:rsidRDefault="0080583B" w:rsidP="0080583B">
            <w:pPr>
              <w:spacing w:before="240" w:line="237" w:lineRule="auto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80583B">
              <w:rPr>
                <w:rFonts w:ascii="Times New Roman" w:hAnsi="Times New Roman" w:cs="Times New Roman"/>
                <w:b/>
              </w:rPr>
              <w:t>Miesięcy</w:t>
            </w:r>
          </w:p>
        </w:tc>
      </w:tr>
      <w:tr w:rsidR="0080583B" w:rsidTr="0080583B">
        <w:tc>
          <w:tcPr>
            <w:tcW w:w="7371" w:type="dxa"/>
          </w:tcPr>
          <w:p w:rsidR="0080583B" w:rsidRPr="0080583B" w:rsidRDefault="0021695B" w:rsidP="0021695B">
            <w:pPr>
              <w:spacing w:before="240" w:line="237" w:lineRule="auto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21695B">
              <w:rPr>
                <w:rFonts w:ascii="Times New Roman" w:hAnsi="Times New Roman" w:cs="Times New Roman"/>
                <w:b/>
              </w:rPr>
              <w:t>okres gwarancji na wykonanie przedmiotu zamówienia</w:t>
            </w:r>
          </w:p>
        </w:tc>
        <w:tc>
          <w:tcPr>
            <w:tcW w:w="1754" w:type="dxa"/>
          </w:tcPr>
          <w:p w:rsidR="0080583B" w:rsidRPr="0080583B" w:rsidRDefault="0080583B" w:rsidP="009B6B50">
            <w:pPr>
              <w:spacing w:before="240" w:line="237" w:lineRule="auto"/>
              <w:ind w:right="5"/>
              <w:rPr>
                <w:rFonts w:ascii="Times New Roman" w:hAnsi="Times New Roman" w:cs="Times New Roman"/>
                <w:b/>
              </w:rPr>
            </w:pPr>
          </w:p>
        </w:tc>
      </w:tr>
    </w:tbl>
    <w:p w:rsidR="00B73615" w:rsidRDefault="00B736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2129" w:rsidRPr="00862129" w:rsidRDefault="00862129" w:rsidP="008621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Oświadczam, że: </w:t>
      </w:r>
      <w:r>
        <w:rPr>
          <w:rFonts w:ascii="Times New Roman" w:eastAsia="Times New Roman" w:hAnsi="Times New Roman" w:cs="Times New Roman"/>
          <w:b/>
          <w:u w:val="single"/>
        </w:rPr>
        <w:t>Z</w:t>
      </w:r>
      <w:r w:rsidR="0021695B">
        <w:rPr>
          <w:rFonts w:ascii="Times New Roman" w:eastAsia="Times New Roman" w:hAnsi="Times New Roman" w:cs="Times New Roman"/>
          <w:b/>
          <w:u w:val="single"/>
        </w:rPr>
        <w:t>amówienie wykonam w terminie 100</w:t>
      </w:r>
      <w:r>
        <w:rPr>
          <w:rFonts w:ascii="Times New Roman" w:eastAsia="Times New Roman" w:hAnsi="Times New Roman" w:cs="Times New Roman"/>
          <w:b/>
          <w:u w:val="single"/>
        </w:rPr>
        <w:t xml:space="preserve"> dni</w:t>
      </w:r>
      <w:r w:rsidRPr="00862129">
        <w:rPr>
          <w:rFonts w:ascii="Times New Roman" w:eastAsia="Times New Roman" w:hAnsi="Times New Roman" w:cs="Times New Roman"/>
          <w:b/>
          <w:u w:val="single"/>
        </w:rPr>
        <w:t xml:space="preserve"> od dnia podpisania umowy.</w:t>
      </w:r>
    </w:p>
    <w:p w:rsidR="00862129" w:rsidRDefault="008621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73615" w:rsidRDefault="008058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:rsidR="00B73615" w:rsidRDefault="008058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:rsidR="00B73615" w:rsidRDefault="008058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:rsidR="00B73615" w:rsidRDefault="008058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 w:rsidR="000E29D7">
        <w:rPr>
          <w:rFonts w:ascii="Times New Roman" w:eastAsia="Times New Roman" w:hAnsi="Times New Roman" w:cs="Times New Roman"/>
          <w:color w:val="FF9900"/>
        </w:rPr>
        <w:t xml:space="preserve"> </w:t>
      </w:r>
      <w:ins w:id="0" w:author="Arkadiusz Puchacz" w:date="2021-05-13T11:48:00Z">
        <w:r w:rsidR="00E8502F">
          <w:rPr>
            <w:rFonts w:ascii="Times New Roman" w:eastAsia="Times New Roman" w:hAnsi="Times New Roman" w:cs="Times New Roman"/>
            <w:b/>
          </w:rPr>
          <w:t>29.06.</w:t>
        </w:r>
      </w:ins>
      <w:del w:id="1" w:author="Arkadiusz Puchacz" w:date="2021-05-13T11:48:00Z">
        <w:r w:rsidR="0021695B" w:rsidDel="00E8502F">
          <w:rPr>
            <w:rFonts w:ascii="Times New Roman" w:eastAsia="Times New Roman" w:hAnsi="Times New Roman" w:cs="Times New Roman"/>
            <w:b/>
          </w:rPr>
          <w:delText>……..</w:delText>
        </w:r>
        <w:r w:rsidR="000E29D7" w:rsidRPr="000E29D7" w:rsidDel="00E8502F">
          <w:rPr>
            <w:rFonts w:ascii="Times New Roman" w:eastAsia="Times New Roman" w:hAnsi="Times New Roman" w:cs="Times New Roman"/>
            <w:b/>
          </w:rPr>
          <w:delText>.</w:delText>
        </w:r>
      </w:del>
      <w:r w:rsidRPr="000E29D7">
        <w:rPr>
          <w:rFonts w:ascii="Times New Roman" w:eastAsia="Times New Roman" w:hAnsi="Times New Roman" w:cs="Times New Roman"/>
          <w:b/>
        </w:rPr>
        <w:t>2021r.,</w:t>
      </w:r>
      <w:r w:rsidRPr="000E29D7">
        <w:rPr>
          <w:rFonts w:ascii="Times New Roman" w:eastAsia="Times New Roman" w:hAnsi="Times New Roman" w:cs="Times New Roman"/>
        </w:rPr>
        <w:t xml:space="preserve"> </w:t>
      </w:r>
    </w:p>
    <w:p w:rsidR="00B73615" w:rsidRDefault="008058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akceptuję warunki płatności – przelewem w terminie do 30 dni od dnia poprawnie złożonej faktury,</w:t>
      </w:r>
    </w:p>
    <w:p w:rsidR="00B73615" w:rsidRDefault="008058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</w:t>
      </w:r>
      <w:r w:rsidR="000E29D7">
        <w:rPr>
          <w:rFonts w:ascii="Times New Roman" w:eastAsia="Times New Roman" w:hAnsi="Times New Roman" w:cs="Times New Roman"/>
        </w:rPr>
        <w:t xml:space="preserve">umowy stanowiącym załącznik Nr </w:t>
      </w:r>
      <w:ins w:id="2" w:author="srocki" w:date="2021-05-11T13:50:00Z">
        <w:r w:rsidR="00672967">
          <w:rPr>
            <w:rFonts w:ascii="Times New Roman" w:eastAsia="Times New Roman" w:hAnsi="Times New Roman" w:cs="Times New Roman"/>
          </w:rPr>
          <w:t>4</w:t>
        </w:r>
      </w:ins>
      <w:del w:id="3" w:author="srocki" w:date="2021-05-11T13:50:00Z">
        <w:r w:rsidR="000E29D7" w:rsidDel="00672967">
          <w:rPr>
            <w:rFonts w:ascii="Times New Roman" w:eastAsia="Times New Roman" w:hAnsi="Times New Roman" w:cs="Times New Roman"/>
          </w:rPr>
          <w:delText>5</w:delText>
        </w:r>
      </w:del>
      <w:r>
        <w:rPr>
          <w:rFonts w:ascii="Times New Roman" w:eastAsia="Times New Roman" w:hAnsi="Times New Roman" w:cs="Times New Roman"/>
        </w:rPr>
        <w:t xml:space="preserve"> do SWZ i nie wnoszę do niej zastrzeżeń,    </w:t>
      </w:r>
    </w:p>
    <w:p w:rsidR="00B73615" w:rsidRDefault="008058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c>
          <w:tcPr>
            <w:tcW w:w="9080" w:type="dxa"/>
          </w:tcPr>
          <w:p w:rsidR="00B73615" w:rsidRDefault="00B73615"/>
          <w:p w:rsidR="00B73615" w:rsidRDefault="00B73615"/>
        </w:tc>
      </w:tr>
    </w:tbl>
    <w:p w:rsidR="00B73615" w:rsidRDefault="008058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8058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:rsidR="00B73615" w:rsidRDefault="0080583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:rsidR="00B73615" w:rsidRDefault="0080583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:rsidR="00B73615" w:rsidRDefault="00B73615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B73615" w:rsidRDefault="008058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podwykonawców*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:rsidR="00B73615" w:rsidRDefault="00805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:rsidR="0080583B" w:rsidRDefault="0080583B" w:rsidP="0086212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62129" w:rsidRDefault="00862129" w:rsidP="0086212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583B" w:rsidRDefault="0080583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603C37" w:rsidRDefault="00603C3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603C37" w:rsidRDefault="00603C3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603C37" w:rsidRDefault="00603C3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603C37" w:rsidRDefault="00603C3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21695B" w:rsidRDefault="0021695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603C37" w:rsidRDefault="00603C3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603C37" w:rsidRDefault="00603C3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B73615" w:rsidRPr="00603C37" w:rsidRDefault="0080583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  <w:r w:rsidRPr="00603C37">
        <w:rPr>
          <w:rFonts w:ascii="Times New Roman" w:eastAsia="Times New Roman" w:hAnsi="Times New Roman" w:cs="Times New Roman"/>
          <w:b/>
        </w:rPr>
        <w:t>Firma Podwykonawcy</w:t>
      </w: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B7361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615" w:rsidRDefault="00B73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3615" w:rsidRDefault="0080583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:rsidR="00B73615" w:rsidRDefault="00B73615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B7361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615" w:rsidRDefault="00B73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3615" w:rsidRPr="00603C37" w:rsidRDefault="00B7361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</w:rPr>
      </w:pPr>
    </w:p>
    <w:p w:rsidR="00B73615" w:rsidRPr="00603C37" w:rsidRDefault="0080583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  <w:r w:rsidRPr="00603C37">
        <w:rPr>
          <w:rFonts w:ascii="Times New Roman" w:eastAsia="Times New Roman" w:hAnsi="Times New Roman" w:cs="Times New Roman"/>
          <w:b/>
        </w:rPr>
        <w:t>Firma Podwykonawcy 2</w:t>
      </w: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B7361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615" w:rsidRDefault="00B73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3615" w:rsidRDefault="0080583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p w:rsidR="00B73615" w:rsidRDefault="00B7361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B7361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615" w:rsidRDefault="00B73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3615" w:rsidRDefault="00B7361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B73615" w:rsidRDefault="00B7361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8058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B73615" w:rsidRDefault="00B7361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B73615" w:rsidRDefault="008058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:rsidR="00B73615" w:rsidRDefault="0080583B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:rsidR="00B73615" w:rsidRDefault="0080583B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:rsidR="00B73615" w:rsidRDefault="0080583B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411"/>
        </w:trPr>
        <w:tc>
          <w:tcPr>
            <w:tcW w:w="9080" w:type="dxa"/>
          </w:tcPr>
          <w:p w:rsidR="00B73615" w:rsidRDefault="00B73615">
            <w:pPr>
              <w:ind w:left="284" w:hanging="284"/>
              <w:rPr>
                <w:vertAlign w:val="superscript"/>
              </w:rPr>
            </w:pPr>
          </w:p>
        </w:tc>
      </w:tr>
    </w:tbl>
    <w:p w:rsidR="00B73615" w:rsidRDefault="00B73615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B73615" w:rsidRDefault="0080583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324"/>
        </w:trPr>
        <w:tc>
          <w:tcPr>
            <w:tcW w:w="9080" w:type="dxa"/>
          </w:tcPr>
          <w:p w:rsidR="00B73615" w:rsidRDefault="00B73615">
            <w:pPr>
              <w:ind w:left="284" w:hanging="284"/>
              <w:rPr>
                <w:vertAlign w:val="superscript"/>
              </w:rPr>
            </w:pPr>
          </w:p>
        </w:tc>
      </w:tr>
    </w:tbl>
    <w:p w:rsidR="00B73615" w:rsidRDefault="0080583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73615" w:rsidRDefault="0080583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73615">
        <w:trPr>
          <w:trHeight w:val="321"/>
        </w:trPr>
        <w:tc>
          <w:tcPr>
            <w:tcW w:w="9080" w:type="dxa"/>
          </w:tcPr>
          <w:p w:rsidR="00B73615" w:rsidRDefault="00B73615">
            <w:pPr>
              <w:ind w:left="284" w:hanging="284"/>
              <w:rPr>
                <w:vertAlign w:val="superscript"/>
              </w:rPr>
            </w:pPr>
          </w:p>
        </w:tc>
      </w:tr>
    </w:tbl>
    <w:p w:rsidR="00B73615" w:rsidRDefault="00B73615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B73615" w:rsidRDefault="008058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zostaliśmy poinformowani, że możemy wydzielić z oferty informacje stanowiące tajemnicę przedsiębiorstwa w rozumieniu przepisów o zwalczaniu nieuczciwej konkurencji</w:t>
      </w:r>
      <w:ins w:id="4" w:author="Arkadiusz Puchacz" w:date="2021-05-13T11:49:00Z">
        <w:r w:rsidR="00E8502F">
          <w:rPr>
            <w:rFonts w:ascii="Times New Roman" w:eastAsia="Times New Roman" w:hAnsi="Times New Roman" w:cs="Times New Roman"/>
            <w:color w:val="000000"/>
          </w:rPr>
          <w:t xml:space="preserve"> </w:t>
        </w:r>
      </w:ins>
      <w:del w:id="5" w:author="Arkadiusz Puchacz" w:date="2021-05-13T11:49:00Z">
        <w:r w:rsidDel="00E8502F">
          <w:rPr>
            <w:rFonts w:ascii="Times New Roman" w:eastAsia="Times New Roman" w:hAnsi="Times New Roman" w:cs="Times New Roman"/>
            <w:color w:val="000000"/>
          </w:rPr>
          <w:delText xml:space="preserve">                     </w:delText>
        </w:r>
      </w:del>
      <w:r>
        <w:rPr>
          <w:rFonts w:ascii="Times New Roman" w:eastAsia="Times New Roman" w:hAnsi="Times New Roman" w:cs="Times New Roman"/>
          <w:color w:val="000000"/>
        </w:rPr>
        <w:t xml:space="preserve">i zastrzec w odniesieniu do tych informacji, aby nie były one udostępnione innym uczestnikom postępowania. </w:t>
      </w:r>
    </w:p>
    <w:p w:rsidR="00B73615" w:rsidRDefault="00B73615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B73615" w:rsidRPr="0080583B" w:rsidRDefault="008058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80583B">
        <w:rPr>
          <w:rFonts w:ascii="Times New Roman" w:eastAsia="Arial" w:hAnsi="Times New Roman" w:cs="Times New Roman"/>
          <w:color w:val="000000"/>
        </w:rPr>
        <w:t>Oświadczamy, że  Wykonawca jest *:</w:t>
      </w:r>
    </w:p>
    <w:p w:rsidR="00B73615" w:rsidRPr="0080583B" w:rsidRDefault="00B73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Times New Roman"/>
          <w:color w:val="000000"/>
        </w:rPr>
      </w:pPr>
    </w:p>
    <w:p w:rsidR="00B73615" w:rsidRPr="0080583B" w:rsidRDefault="0080583B" w:rsidP="00E8502F">
      <w:pPr>
        <w:spacing w:after="0" w:line="240" w:lineRule="auto"/>
        <w:rPr>
          <w:rFonts w:ascii="Times New Roman" w:eastAsia="Arial" w:hAnsi="Times New Roman" w:cs="Times New Roman"/>
        </w:rPr>
        <w:pPrChange w:id="6" w:author="Arkadiusz Puchacz" w:date="2021-05-13T11:49:00Z">
          <w:pPr/>
        </w:pPrChange>
      </w:pPr>
      <w:r w:rsidRPr="0080583B">
        <w:rPr>
          <w:rFonts w:ascii="Times New Roman" w:eastAsia="Arial" w:hAnsi="Times New Roman" w:cs="Times New Roman"/>
        </w:rPr>
        <w:t xml:space="preserve">          mikroprzedsiębiorstwem,  </w:t>
      </w:r>
    </w:p>
    <w:p w:rsidR="00B73615" w:rsidRPr="0080583B" w:rsidRDefault="0080583B" w:rsidP="00E8502F">
      <w:pPr>
        <w:spacing w:after="0" w:line="240" w:lineRule="auto"/>
        <w:rPr>
          <w:rFonts w:ascii="Times New Roman" w:eastAsia="Arial" w:hAnsi="Times New Roman" w:cs="Times New Roman"/>
        </w:rPr>
        <w:pPrChange w:id="7" w:author="Arkadiusz Puchacz" w:date="2021-05-13T11:49:00Z">
          <w:pPr/>
        </w:pPrChange>
      </w:pPr>
      <w:r w:rsidRPr="0080583B">
        <w:rPr>
          <w:rFonts w:ascii="Times New Roman" w:eastAsia="Arial" w:hAnsi="Times New Roman" w:cs="Times New Roman"/>
        </w:rPr>
        <w:t xml:space="preserve">          małym przedsiębiorstwem,</w:t>
      </w:r>
    </w:p>
    <w:p w:rsidR="00B73615" w:rsidRPr="0080583B" w:rsidRDefault="0080583B" w:rsidP="00E8502F">
      <w:pPr>
        <w:spacing w:after="0" w:line="240" w:lineRule="auto"/>
        <w:rPr>
          <w:rFonts w:ascii="Times New Roman" w:eastAsia="Arial" w:hAnsi="Times New Roman" w:cs="Times New Roman"/>
        </w:rPr>
        <w:pPrChange w:id="8" w:author="Arkadiusz Puchacz" w:date="2021-05-13T11:49:00Z">
          <w:pPr/>
        </w:pPrChange>
      </w:pPr>
      <w:r w:rsidRPr="0080583B">
        <w:rPr>
          <w:rFonts w:ascii="Times New Roman" w:eastAsia="Arial" w:hAnsi="Times New Roman" w:cs="Times New Roman"/>
        </w:rPr>
        <w:t xml:space="preserve">          średnim przedsiębiorstwem</w:t>
      </w:r>
    </w:p>
    <w:p w:rsidR="00B73615" w:rsidRPr="0080583B" w:rsidRDefault="0080583B" w:rsidP="00E8502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pPrChange w:id="9" w:author="Arkadiusz Puchacz" w:date="2021-05-13T11:49:00Z">
          <w:pPr/>
        </w:pPrChange>
      </w:pPr>
      <w:r w:rsidRPr="0080583B">
        <w:rPr>
          <w:rFonts w:ascii="Times New Roman" w:eastAsia="Arial" w:hAnsi="Times New Roman" w:cs="Times New Roman"/>
        </w:rPr>
        <w:t xml:space="preserve">          dużym przedsiębiorstwem</w:t>
      </w:r>
      <w:r w:rsidRPr="0080583B">
        <w:rPr>
          <w:rFonts w:ascii="Times New Roman" w:eastAsia="Times New Roman" w:hAnsi="Times New Roman" w:cs="Times New Roman"/>
          <w:color w:val="000000"/>
        </w:rPr>
        <w:br/>
      </w:r>
    </w:p>
    <w:p w:rsidR="00B73615" w:rsidRDefault="0080583B" w:rsidP="00E8502F">
      <w:pPr>
        <w:spacing w:after="0"/>
        <w:rPr>
          <w:rFonts w:ascii="Times New Roman" w:eastAsia="Times New Roman" w:hAnsi="Times New Roman" w:cs="Times New Roman"/>
          <w:b/>
          <w:color w:val="000000"/>
        </w:rPr>
        <w:pPrChange w:id="10" w:author="Arkadiusz Puchacz" w:date="2021-05-13T11:49:00Z">
          <w:pPr/>
        </w:pPrChange>
      </w:pPr>
      <w:r>
        <w:rPr>
          <w:rFonts w:ascii="Times New Roman" w:eastAsia="Times New Roman" w:hAnsi="Times New Roman" w:cs="Times New Roman"/>
          <w:b/>
          <w:color w:val="000000"/>
        </w:rPr>
        <w:t>*(niewłaściwe usunąć)</w:t>
      </w:r>
    </w:p>
    <w:p w:rsidR="00B73615" w:rsidRDefault="00B736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1" w:name="_GoBack"/>
      <w:bookmarkEnd w:id="11"/>
    </w:p>
    <w:p w:rsidR="00603C37" w:rsidRDefault="00603C37" w:rsidP="000E29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62129" w:rsidRDefault="00862129" w:rsidP="000E29D7">
      <w:pPr>
        <w:pStyle w:val="Akapitzlist"/>
        <w:widowControl w:val="0"/>
        <w:ind w:left="360"/>
      </w:pPr>
      <w:r w:rsidRPr="000E29D7">
        <w:t>Ofertę składamy na ………………. stronach.</w:t>
      </w:r>
      <w:r w:rsidR="0080583B" w:rsidRPr="000E29D7">
        <w:br/>
      </w:r>
    </w:p>
    <w:p w:rsidR="00862129" w:rsidRDefault="0086212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3615" w:rsidRPr="00862129" w:rsidRDefault="0080583B" w:rsidP="00862129">
      <w:pPr>
        <w:pStyle w:val="Akapitzlist"/>
        <w:widowControl w:val="0"/>
        <w:numPr>
          <w:ilvl w:val="0"/>
          <w:numId w:val="2"/>
        </w:numPr>
      </w:pPr>
      <w:r w:rsidRPr="00862129">
        <w:t>Załącznikami do niniejszego formularza stanowiącymi integralną część oferty są:</w:t>
      </w:r>
    </w:p>
    <w:p w:rsidR="00862129" w:rsidRPr="00862129" w:rsidRDefault="00862129" w:rsidP="00862129">
      <w:pPr>
        <w:pStyle w:val="Akapitzlist"/>
        <w:widowControl w:val="0"/>
        <w:ind w:left="360"/>
      </w:pPr>
    </w:p>
    <w:p w:rsidR="00862129" w:rsidRDefault="0021695B" w:rsidP="00862129">
      <w:pPr>
        <w:pStyle w:val="Akapitzlist"/>
        <w:widowControl w:val="0"/>
        <w:numPr>
          <w:ilvl w:val="0"/>
          <w:numId w:val="3"/>
        </w:numPr>
      </w:pPr>
      <w:r>
        <w:t>Kosztorys ofertowy</w:t>
      </w:r>
      <w:r w:rsidR="00862129">
        <w:t>;</w:t>
      </w:r>
    </w:p>
    <w:p w:rsidR="00B73615" w:rsidRDefault="00862129" w:rsidP="00862129">
      <w:pPr>
        <w:pStyle w:val="Akapitzlist"/>
        <w:widowControl w:val="0"/>
        <w:numPr>
          <w:ilvl w:val="0"/>
          <w:numId w:val="3"/>
        </w:numPr>
      </w:pPr>
      <w:r w:rsidRPr="00862129">
        <w:t xml:space="preserve">Oświadczenie o braku podstaw do wykluczenia i o spełnianiu </w:t>
      </w:r>
      <w:r>
        <w:t>warunków udziału w postępowaniu;</w:t>
      </w:r>
    </w:p>
    <w:p w:rsidR="00862129" w:rsidRPr="00862129" w:rsidRDefault="00862129" w:rsidP="00603C37">
      <w:pPr>
        <w:pStyle w:val="Akapitzlist"/>
        <w:widowControl w:val="0"/>
        <w:ind w:left="360"/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B73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73615" w:rsidRDefault="008058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B73615" w:rsidRDefault="00B73615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B73615" w:rsidRDefault="00B73615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B73615" w:rsidRDefault="00B73615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B73615" w:rsidRDefault="00B73615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B73615" w:rsidRDefault="00B73615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B73615" w:rsidRDefault="00B73615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80583B" w:rsidRDefault="0080583B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80583B" w:rsidRDefault="0080583B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80583B" w:rsidRDefault="0080583B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80583B" w:rsidRDefault="0080583B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80583B" w:rsidRDefault="0080583B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B73615" w:rsidRPr="0080583B" w:rsidRDefault="0080583B" w:rsidP="008058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B73615" w:rsidRPr="0080583B" w:rsidSect="00603C37">
      <w:headerReference w:type="default" r:id="rId9"/>
      <w:pgSz w:w="11906" w:h="16838"/>
      <w:pgMar w:top="765" w:right="1406" w:bottom="1257" w:left="1410" w:header="709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D0A" w:rsidRDefault="00581D0A" w:rsidP="00603C37">
      <w:pPr>
        <w:spacing w:after="0" w:line="240" w:lineRule="auto"/>
      </w:pPr>
      <w:r>
        <w:separator/>
      </w:r>
    </w:p>
  </w:endnote>
  <w:endnote w:type="continuationSeparator" w:id="0">
    <w:p w:rsidR="00581D0A" w:rsidRDefault="00581D0A" w:rsidP="0060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D0A" w:rsidRDefault="00581D0A" w:rsidP="00603C37">
      <w:pPr>
        <w:spacing w:after="0" w:line="240" w:lineRule="auto"/>
      </w:pPr>
      <w:r>
        <w:separator/>
      </w:r>
    </w:p>
  </w:footnote>
  <w:footnote w:type="continuationSeparator" w:id="0">
    <w:p w:rsidR="00581D0A" w:rsidRDefault="00581D0A" w:rsidP="0060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C37" w:rsidRPr="007C339D" w:rsidRDefault="007C339D" w:rsidP="007C339D">
    <w:pPr>
      <w:jc w:val="right"/>
      <w:rPr>
        <w:rFonts w:ascii="Times New Roman" w:eastAsia="Times New Roman" w:hAnsi="Times New Roman" w:cs="Times New Roman"/>
        <w:b/>
        <w:i/>
        <w:color w:val="FF9900"/>
      </w:rPr>
    </w:pPr>
    <w:r w:rsidRPr="007C339D">
      <w:rPr>
        <w:rFonts w:ascii="Times New Roman" w:eastAsia="Times New Roman" w:hAnsi="Times New Roman" w:cs="Times New Roman"/>
        <w:b/>
        <w:i/>
      </w:rPr>
      <w:t>N</w:t>
    </w:r>
    <w:r w:rsidR="0021695B">
      <w:rPr>
        <w:rFonts w:ascii="Times New Roman" w:eastAsia="Times New Roman" w:hAnsi="Times New Roman" w:cs="Times New Roman"/>
        <w:b/>
        <w:i/>
      </w:rPr>
      <w:t>r postępowania IZP.271.4</w:t>
    </w:r>
    <w:r w:rsidR="000E29D7">
      <w:rPr>
        <w:rFonts w:ascii="Times New Roman" w:eastAsia="Times New Roman" w:hAnsi="Times New Roman" w:cs="Times New Roman"/>
        <w:b/>
        <w:i/>
      </w:rPr>
      <w:t>.</w:t>
    </w:r>
    <w:r w:rsidR="00603C37" w:rsidRPr="007C339D">
      <w:rPr>
        <w:rFonts w:ascii="Times New Roman" w:eastAsia="Times New Roman" w:hAnsi="Times New Roman" w:cs="Times New Roman"/>
        <w:b/>
        <w:i/>
      </w:rPr>
      <w:t>2021</w:t>
    </w:r>
    <w:r w:rsidRPr="007C339D">
      <w:rPr>
        <w:rFonts w:ascii="Times New Roman" w:eastAsia="Times New Roman" w:hAnsi="Times New Roman" w:cs="Times New Roman"/>
        <w:b/>
        <w:i/>
      </w:rPr>
      <w:t xml:space="preserve">                                                              Załącznik nr 1 do SWZ </w:t>
    </w:r>
  </w:p>
  <w:p w:rsidR="00603C37" w:rsidRDefault="00603C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729EF"/>
    <w:multiLevelType w:val="multilevel"/>
    <w:tmpl w:val="B66613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2824D7"/>
    <w:multiLevelType w:val="hybridMultilevel"/>
    <w:tmpl w:val="24809C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FD7F69"/>
    <w:multiLevelType w:val="hybridMultilevel"/>
    <w:tmpl w:val="9AF04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110A0"/>
    <w:multiLevelType w:val="multilevel"/>
    <w:tmpl w:val="F8209AC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kadiusz Puchacz">
    <w15:presenceInfo w15:providerId="None" w15:userId="Arkadiusz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15"/>
    <w:rsid w:val="000E29D7"/>
    <w:rsid w:val="001421E1"/>
    <w:rsid w:val="0021695B"/>
    <w:rsid w:val="00581D0A"/>
    <w:rsid w:val="00603C37"/>
    <w:rsid w:val="00672967"/>
    <w:rsid w:val="006A5526"/>
    <w:rsid w:val="0071046B"/>
    <w:rsid w:val="007C339D"/>
    <w:rsid w:val="0080583B"/>
    <w:rsid w:val="00862129"/>
    <w:rsid w:val="008E06D9"/>
    <w:rsid w:val="00905EB8"/>
    <w:rsid w:val="00960886"/>
    <w:rsid w:val="00983FBD"/>
    <w:rsid w:val="00B73615"/>
    <w:rsid w:val="00BC46B0"/>
    <w:rsid w:val="00C33D4E"/>
    <w:rsid w:val="00E8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A82E4F-FAAD-4B3D-83A9-2630403E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C33D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C33D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C33D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C33D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C33D4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C33D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33D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33D4E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C33D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33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33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C33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C33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C33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C33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C33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C33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C33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C33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C33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C33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C33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C33D4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C33D4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C33D4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C33D4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C33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C33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C33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0583B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0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244C97-F2C5-4A43-9A71-A5CD5B7F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Arkadiusz Puchacz</cp:lastModifiedBy>
  <cp:revision>2</cp:revision>
  <dcterms:created xsi:type="dcterms:W3CDTF">2021-05-13T09:50:00Z</dcterms:created>
  <dcterms:modified xsi:type="dcterms:W3CDTF">2021-05-13T09:50:00Z</dcterms:modified>
</cp:coreProperties>
</file>