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7465" w14:textId="77777777" w:rsidR="005E6A21" w:rsidRPr="001F7AF9" w:rsidRDefault="005E6A21" w:rsidP="005E6A21">
      <w:pPr>
        <w:spacing w:after="120"/>
        <w:rPr>
          <w:rFonts w:ascii="Arial" w:eastAsia="Arial" w:hAnsi="Arial" w:cs="Arial"/>
        </w:rPr>
      </w:pPr>
      <w:bookmarkStart w:id="0" w:name="_GoBack"/>
      <w:bookmarkEnd w:id="0"/>
    </w:p>
    <w:p w14:paraId="09E92002" w14:textId="77777777" w:rsidR="005E6A21" w:rsidRPr="001F7AF9" w:rsidRDefault="005E6A21" w:rsidP="005E6A21">
      <w:pPr>
        <w:spacing w:after="120"/>
        <w:rPr>
          <w:rFonts w:ascii="Calibri" w:eastAsia="Calibri" w:hAnsi="Calibri" w:cs="Calibri"/>
          <w:sz w:val="18"/>
          <w:szCs w:val="18"/>
        </w:rPr>
      </w:pPr>
    </w:p>
    <w:p w14:paraId="506666C5" w14:textId="77777777" w:rsidR="005C3F8B" w:rsidRPr="001F7AF9" w:rsidRDefault="005C3F8B" w:rsidP="005C3F8B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1" w:name="_Hlk71525970"/>
      <w:r w:rsidRPr="001F7AF9">
        <w:rPr>
          <w:rFonts w:ascii="Arial" w:hAnsi="Arial"/>
          <w:b/>
          <w:bCs/>
          <w:sz w:val="20"/>
          <w:szCs w:val="20"/>
        </w:rPr>
        <w:t>Zamawiający:</w:t>
      </w:r>
    </w:p>
    <w:p w14:paraId="03816EFC" w14:textId="77777777" w:rsidR="005C3F8B" w:rsidRPr="001F7AF9" w:rsidRDefault="005C3F8B" w:rsidP="005C3F8B">
      <w:pPr>
        <w:spacing w:after="0" w:line="240" w:lineRule="auto"/>
        <w:rPr>
          <w:rStyle w:val="Hyperlink3"/>
        </w:rPr>
      </w:pPr>
      <w:r w:rsidRPr="001F7AF9">
        <w:rPr>
          <w:rStyle w:val="Hyperlink3"/>
          <w:rFonts w:eastAsia="Arial Unicode MS" w:cs="Arial Unicode MS"/>
        </w:rPr>
        <w:t>Polskie Wydawnictwo Muzyczne</w:t>
      </w:r>
    </w:p>
    <w:p w14:paraId="178B5DBD" w14:textId="77777777" w:rsidR="005C3F8B" w:rsidRPr="001F7AF9" w:rsidRDefault="005C3F8B" w:rsidP="005C3F8B">
      <w:pPr>
        <w:spacing w:after="0" w:line="240" w:lineRule="auto"/>
        <w:rPr>
          <w:rStyle w:val="Hyperlink3"/>
        </w:rPr>
      </w:pPr>
      <w:r w:rsidRPr="001F7AF9">
        <w:rPr>
          <w:rStyle w:val="Hyperlink3"/>
          <w:rFonts w:eastAsia="Arial Unicode MS" w:cs="Arial Unicode MS"/>
        </w:rPr>
        <w:t>al. Krasińskiego 11a</w:t>
      </w:r>
    </w:p>
    <w:p w14:paraId="5897EB3C" w14:textId="77777777" w:rsidR="005C3F8B" w:rsidRPr="001F7AF9" w:rsidRDefault="005C3F8B" w:rsidP="005C3F8B">
      <w:pPr>
        <w:spacing w:after="0" w:line="240" w:lineRule="auto"/>
        <w:rPr>
          <w:rStyle w:val="Hyperlink3"/>
        </w:rPr>
      </w:pPr>
      <w:r w:rsidRPr="001F7AF9">
        <w:rPr>
          <w:rStyle w:val="Hyperlink3"/>
          <w:rFonts w:eastAsia="Arial Unicode MS" w:cs="Arial Unicode MS"/>
        </w:rPr>
        <w:t>31-111 Kraków</w:t>
      </w:r>
    </w:p>
    <w:p w14:paraId="572832E3" w14:textId="77777777" w:rsidR="005C3F8B" w:rsidRPr="001F7AF9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C35235B" w14:textId="77777777" w:rsidR="005C3F8B" w:rsidRPr="001F7AF9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>Zespół Zamówień Publicznych</w:t>
      </w:r>
    </w:p>
    <w:p w14:paraId="5D9A1B52" w14:textId="77777777" w:rsidR="005C3F8B" w:rsidRPr="001F7AF9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 xml:space="preserve">Telefon: (+48) 12 422 </w:t>
      </w:r>
      <w:r>
        <w:rPr>
          <w:rStyle w:val="Hyperlink3"/>
        </w:rPr>
        <w:t>7</w:t>
      </w:r>
      <w:r w:rsidRPr="001F7AF9">
        <w:rPr>
          <w:rStyle w:val="Hyperlink3"/>
        </w:rPr>
        <w:t xml:space="preserve">0 44 </w:t>
      </w:r>
    </w:p>
    <w:p w14:paraId="7C16FAA4" w14:textId="77777777" w:rsidR="005C3F8B" w:rsidRPr="001F7AF9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>Fax.: (+48) 12 422 01 74</w:t>
      </w:r>
    </w:p>
    <w:p w14:paraId="189A6E53" w14:textId="77777777" w:rsidR="005C3F8B" w:rsidRPr="001F7AF9" w:rsidRDefault="005C3F8B" w:rsidP="005C3F8B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</w:rPr>
      </w:pPr>
      <w:r w:rsidRPr="001F7AF9">
        <w:rPr>
          <w:rStyle w:val="Hyperlink3"/>
        </w:rPr>
        <w:t>e – mail: zamowienia_publiczne@pwm.com.pl</w:t>
      </w:r>
    </w:p>
    <w:p w14:paraId="77872CA8" w14:textId="77777777" w:rsidR="005C3F8B" w:rsidRPr="001F7AF9" w:rsidRDefault="005C3F8B" w:rsidP="005C3F8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7C92650" w14:textId="77777777" w:rsidR="005C3F8B" w:rsidRPr="001F7AF9" w:rsidRDefault="005C3F8B" w:rsidP="005C3F8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 xml:space="preserve">strona internetowa: </w:t>
      </w:r>
      <w:hyperlink r:id="rId8" w:history="1">
        <w:r w:rsidRPr="001F7AF9">
          <w:rPr>
            <w:rStyle w:val="Hyperlink0"/>
          </w:rPr>
          <w:t>www.pwm.com.pl</w:t>
        </w:r>
      </w:hyperlink>
      <w:r w:rsidRPr="001F7AF9">
        <w:rPr>
          <w:rStyle w:val="BrakA"/>
        </w:rPr>
        <w:t xml:space="preserve"> </w:t>
      </w:r>
    </w:p>
    <w:p w14:paraId="1ACF9984" w14:textId="77777777" w:rsidR="005C3F8B" w:rsidRPr="001F7AF9" w:rsidRDefault="005C3F8B" w:rsidP="005C3F8B">
      <w:pPr>
        <w:rPr>
          <w:rFonts w:ascii="Arial" w:eastAsia="Arial" w:hAnsi="Arial" w:cs="Arial"/>
          <w:b/>
          <w:bCs/>
          <w:sz w:val="20"/>
          <w:szCs w:val="20"/>
        </w:rPr>
      </w:pPr>
      <w:r w:rsidRPr="00F237D0">
        <w:rPr>
          <w:rFonts w:ascii="Arial" w:hAnsi="Arial"/>
          <w:b/>
          <w:bCs/>
          <w:sz w:val="20"/>
          <w:szCs w:val="20"/>
        </w:rPr>
        <w:t>Znak postępowania:</w:t>
      </w:r>
      <w:bookmarkEnd w:id="1"/>
      <w:r w:rsidRPr="00F237D0">
        <w:rPr>
          <w:rFonts w:ascii="Arial" w:hAnsi="Arial"/>
          <w:b/>
          <w:bCs/>
          <w:sz w:val="20"/>
          <w:szCs w:val="20"/>
        </w:rPr>
        <w:t xml:space="preserve"> </w:t>
      </w:r>
      <w:bookmarkStart w:id="2" w:name="_Hlk66439538"/>
      <w:r w:rsidRPr="00F237D0">
        <w:rPr>
          <w:rFonts w:ascii="Arial" w:hAnsi="Arial"/>
          <w:b/>
          <w:bCs/>
          <w:sz w:val="20"/>
          <w:szCs w:val="20"/>
        </w:rPr>
        <w:t>ZZP.261.20.202</w:t>
      </w:r>
      <w:bookmarkEnd w:id="2"/>
      <w:r w:rsidRPr="00F237D0">
        <w:rPr>
          <w:rFonts w:ascii="Arial" w:hAnsi="Arial"/>
          <w:b/>
          <w:bCs/>
          <w:sz w:val="20"/>
          <w:szCs w:val="20"/>
        </w:rPr>
        <w:t>2</w:t>
      </w:r>
    </w:p>
    <w:p w14:paraId="29411740" w14:textId="77777777" w:rsidR="005C3F8B" w:rsidRPr="001F7AF9" w:rsidRDefault="005C3F8B" w:rsidP="005C3F8B">
      <w:pPr>
        <w:rPr>
          <w:rFonts w:ascii="Cambria" w:eastAsia="Cambria" w:hAnsi="Cambria" w:cs="Cambria"/>
          <w:b/>
          <w:bCs/>
        </w:rPr>
      </w:pPr>
    </w:p>
    <w:p w14:paraId="4125B1DD" w14:textId="77777777" w:rsidR="005C3F8B" w:rsidRPr="001F7AF9" w:rsidRDefault="005C3F8B" w:rsidP="005C3F8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E254D4A" w14:textId="77777777" w:rsidR="005C3F8B" w:rsidRPr="001F7AF9" w:rsidRDefault="005C3F8B" w:rsidP="005C3F8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>SPECYFIKACJA WARUNKÓW ZAMÓWIENIA</w:t>
      </w:r>
    </w:p>
    <w:p w14:paraId="58130033" w14:textId="77777777" w:rsidR="005C3F8B" w:rsidRPr="001F7AF9" w:rsidRDefault="005C3F8B" w:rsidP="005C3F8B">
      <w:pPr>
        <w:tabs>
          <w:tab w:val="center" w:pos="4592"/>
          <w:tab w:val="right" w:pos="9046"/>
        </w:tabs>
        <w:rPr>
          <w:rStyle w:val="Hyperlink3"/>
        </w:rPr>
      </w:pPr>
      <w:r w:rsidRPr="001F7AF9">
        <w:rPr>
          <w:rStyle w:val="Hyperlink3"/>
        </w:rPr>
        <w:tab/>
        <w:t>(SWZ)</w:t>
      </w:r>
    </w:p>
    <w:p w14:paraId="6BFB8914" w14:textId="77777777" w:rsidR="005C3F8B" w:rsidRPr="001F7AF9" w:rsidRDefault="005C3F8B" w:rsidP="005C3F8B">
      <w:pPr>
        <w:jc w:val="center"/>
        <w:rPr>
          <w:rStyle w:val="Hyperlink3"/>
        </w:rPr>
      </w:pPr>
      <w:r w:rsidRPr="001F7AF9">
        <w:rPr>
          <w:rFonts w:ascii="Arial" w:hAnsi="Arial"/>
          <w:b/>
          <w:bCs/>
          <w:sz w:val="20"/>
          <w:szCs w:val="20"/>
        </w:rPr>
        <w:t>TRYB PODSTAWOWY BEZ NEGOCJACJI</w:t>
      </w:r>
      <w:r w:rsidRPr="001F7AF9">
        <w:rPr>
          <w:rStyle w:val="Hyperlink3"/>
        </w:rPr>
        <w:tab/>
      </w:r>
    </w:p>
    <w:p w14:paraId="2BC6BB54" w14:textId="77777777" w:rsidR="005C3F8B" w:rsidRPr="001F7AF9" w:rsidRDefault="005C3F8B" w:rsidP="005C3F8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 xml:space="preserve">prowadzony zgodnie z postanowieniami ustawy z dnia 11 września 2019 r. </w:t>
      </w:r>
      <w:r w:rsidRPr="001F7AF9">
        <w:rPr>
          <w:rFonts w:ascii="Arial" w:eastAsia="Arial" w:hAnsi="Arial" w:cs="Arial"/>
          <w:b/>
          <w:bCs/>
          <w:sz w:val="20"/>
          <w:szCs w:val="20"/>
        </w:rPr>
        <w:br/>
      </w:r>
      <w:r w:rsidRPr="001F7AF9">
        <w:rPr>
          <w:rFonts w:ascii="Arial" w:hAnsi="Arial"/>
          <w:b/>
          <w:bCs/>
          <w:sz w:val="20"/>
          <w:szCs w:val="20"/>
        </w:rPr>
        <w:t>Prawo zamówień publicznych ( Dz. U. z 2019 r. poz. 2019 z późn.zm)</w:t>
      </w:r>
    </w:p>
    <w:p w14:paraId="020D511F" w14:textId="77777777" w:rsidR="005C3F8B" w:rsidRPr="001F7AF9" w:rsidRDefault="005C3F8B" w:rsidP="005C3F8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7AF9">
        <w:rPr>
          <w:rFonts w:ascii="Arial" w:hAnsi="Arial"/>
          <w:b/>
          <w:bCs/>
          <w:sz w:val="20"/>
          <w:szCs w:val="20"/>
        </w:rPr>
        <w:t>na dostaw</w:t>
      </w:r>
      <w:r>
        <w:rPr>
          <w:rFonts w:ascii="Arial" w:hAnsi="Arial"/>
          <w:b/>
          <w:bCs/>
          <w:sz w:val="20"/>
          <w:szCs w:val="20"/>
        </w:rPr>
        <w:t>y</w:t>
      </w:r>
      <w:r w:rsidRPr="001F7AF9">
        <w:rPr>
          <w:rFonts w:ascii="Arial" w:hAnsi="Arial"/>
          <w:b/>
          <w:bCs/>
          <w:sz w:val="20"/>
          <w:szCs w:val="20"/>
        </w:rPr>
        <w:t xml:space="preserve"> pn.:</w:t>
      </w:r>
    </w:p>
    <w:p w14:paraId="53EDD04D" w14:textId="77777777" w:rsidR="005C3F8B" w:rsidRPr="009F3B48" w:rsidRDefault="005C3F8B" w:rsidP="005C3F8B">
      <w:pPr>
        <w:jc w:val="center"/>
        <w:rPr>
          <w:rFonts w:ascii="Arial" w:eastAsia="Times New Roman" w:hAnsi="Arial" w:cs="Times New Roman"/>
          <w:b/>
          <w:bCs/>
          <w:sz w:val="20"/>
          <w:szCs w:val="20"/>
          <w:u w:color="000000"/>
        </w:rPr>
      </w:pPr>
      <w:r w:rsidRPr="009F3B48">
        <w:rPr>
          <w:rFonts w:ascii="Arial" w:hAnsi="Arial" w:cs="Times New Roman"/>
          <w:b/>
          <w:bCs/>
          <w:color w:val="000000"/>
          <w:sz w:val="20"/>
          <w:szCs w:val="20"/>
        </w:rPr>
        <w:t>„</w:t>
      </w:r>
      <w:r w:rsidRPr="009F3B48">
        <w:rPr>
          <w:rFonts w:ascii="Arial" w:hAnsi="Arial"/>
          <w:b/>
          <w:bCs/>
          <w:sz w:val="20"/>
          <w:szCs w:val="20"/>
        </w:rPr>
        <w:t xml:space="preserve">Zakup i dostawa sprzętu komputerowego i oprogramowania w ramach Projektu pn.: „Digitalizacja zasobów będących w posiadaniu Polskiego Wydawnictwa Muzycznego – kontynuacja”, współfinansowanego ze środków </w:t>
      </w:r>
      <w:r w:rsidRPr="009F3B48">
        <w:rPr>
          <w:rFonts w:ascii="Arial" w:hAnsi="Arial"/>
          <w:b/>
          <w:bCs/>
          <w:sz w:val="20"/>
          <w:szCs w:val="20"/>
        </w:rPr>
        <w:br/>
        <w:t>Europejskiego Funduszu Rozwoju Regionalnego w ramach Programu Operacyjnego Polska Cyfrowa 2014-2020.”</w:t>
      </w:r>
    </w:p>
    <w:p w14:paraId="655D0319" w14:textId="77777777" w:rsidR="005C3F8B" w:rsidRPr="001F7AF9" w:rsidRDefault="005C3F8B" w:rsidP="005C3F8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5C3F8B" w:rsidRPr="001F7AF9" w14:paraId="03296477" w14:textId="77777777" w:rsidTr="006B2317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CC0DB" w14:textId="77777777" w:rsidR="005C3F8B" w:rsidRPr="001F7AF9" w:rsidRDefault="005C3F8B" w:rsidP="006B2317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18"/>
                <w:szCs w:val="18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F652D" w14:textId="77777777" w:rsidR="005C3F8B" w:rsidRPr="001F7AF9" w:rsidRDefault="005C3F8B" w:rsidP="006B2317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18"/>
                <w:szCs w:val="18"/>
              </w:rPr>
              <w:t>Nazwa Części</w:t>
            </w:r>
          </w:p>
        </w:tc>
      </w:tr>
      <w:tr w:rsidR="005C3F8B" w:rsidRPr="001F7AF9" w14:paraId="6A3B4A58" w14:textId="77777777" w:rsidTr="006B2317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FD908" w14:textId="77777777" w:rsidR="005C3F8B" w:rsidRPr="001F7AF9" w:rsidRDefault="005C3F8B" w:rsidP="006B2317">
            <w:pPr>
              <w:pStyle w:val="Default"/>
              <w:widowControl w:val="0"/>
              <w:spacing w:line="276" w:lineRule="auto"/>
              <w:jc w:val="center"/>
            </w:pPr>
            <w:r w:rsidRPr="001F7AF9">
              <w:rPr>
                <w:b/>
                <w:bCs/>
                <w:sz w:val="20"/>
                <w:szCs w:val="20"/>
              </w:rPr>
              <w:t>Część I</w:t>
            </w: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603C4" w14:textId="77777777" w:rsidR="005C3F8B" w:rsidRPr="001F7AF9" w:rsidRDefault="005C3F8B" w:rsidP="006B2317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Opis przedmiotu zamówienia (OPZ)</w:t>
            </w:r>
          </w:p>
        </w:tc>
      </w:tr>
    </w:tbl>
    <w:p w14:paraId="7FA0117E" w14:textId="77777777" w:rsidR="005C3F8B" w:rsidRPr="001F7AF9" w:rsidRDefault="005C3F8B" w:rsidP="005C3F8B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4226ECD6" w14:textId="77777777" w:rsidR="005E6A21" w:rsidRPr="001F7AF9" w:rsidRDefault="005E6A21" w:rsidP="005E6A21">
      <w:pPr>
        <w:spacing w:after="120"/>
        <w:rPr>
          <w:rFonts w:ascii="Calibri" w:eastAsia="Calibri" w:hAnsi="Calibri" w:cs="Calibri"/>
        </w:rPr>
      </w:pPr>
    </w:p>
    <w:p w14:paraId="6A58B225" w14:textId="77777777" w:rsidR="005E6A21" w:rsidRPr="001F7AF9" w:rsidRDefault="005E6A21" w:rsidP="005E6A21">
      <w:pPr>
        <w:spacing w:after="120"/>
        <w:rPr>
          <w:rFonts w:ascii="Calibri" w:eastAsia="Calibri" w:hAnsi="Calibri" w:cs="Calibri"/>
        </w:rPr>
      </w:pPr>
    </w:p>
    <w:p w14:paraId="67B71E90" w14:textId="77777777" w:rsidR="005E6A21" w:rsidRPr="001F7AF9" w:rsidRDefault="005E6A21" w:rsidP="005E6A21">
      <w:pPr>
        <w:spacing w:after="120"/>
        <w:rPr>
          <w:rFonts w:ascii="Calibri" w:eastAsia="Calibri" w:hAnsi="Calibri" w:cs="Calibri"/>
        </w:rPr>
      </w:pPr>
    </w:p>
    <w:p w14:paraId="771C7471" w14:textId="77777777" w:rsidR="005E6A21" w:rsidRPr="001F7AF9" w:rsidRDefault="005E6A21" w:rsidP="005E6A21">
      <w:pPr>
        <w:spacing w:after="120"/>
        <w:rPr>
          <w:rFonts w:ascii="Calibri" w:eastAsia="Calibri" w:hAnsi="Calibri" w:cs="Calibri"/>
        </w:rPr>
      </w:pPr>
    </w:p>
    <w:p w14:paraId="19AC161A" w14:textId="77777777" w:rsidR="005E6A21" w:rsidRPr="001F7AF9" w:rsidRDefault="005E6A21" w:rsidP="005E6A21">
      <w:r w:rsidRPr="001F7AF9">
        <w:rPr>
          <w:rFonts w:ascii="Arial Unicode MS" w:eastAsia="Arial Unicode MS" w:hAnsi="Arial Unicode MS" w:cs="Arial Unicode MS"/>
        </w:rPr>
        <w:br w:type="page"/>
      </w:r>
    </w:p>
    <w:p w14:paraId="4E647EAD" w14:textId="77777777" w:rsidR="005E6A21" w:rsidRPr="005E6A21" w:rsidRDefault="005E6A21" w:rsidP="005E6A21"/>
    <w:p w14:paraId="3AECB62C" w14:textId="7A2C6D73" w:rsidR="00D400FD" w:rsidRDefault="00D400FD" w:rsidP="00205D89">
      <w:pPr>
        <w:pStyle w:val="Nagwek1"/>
      </w:pPr>
      <w:r>
        <w:t xml:space="preserve">Wymagania </w:t>
      </w:r>
      <w:r w:rsidR="00BA72F8">
        <w:t>ogólne</w:t>
      </w:r>
    </w:p>
    <w:p w14:paraId="26158D6D" w14:textId="2C765755" w:rsidR="00D400FD" w:rsidRDefault="00D400FD" w:rsidP="002E32AD">
      <w:pPr>
        <w:jc w:val="both"/>
        <w:rPr>
          <w:b/>
          <w:bCs/>
        </w:rPr>
      </w:pPr>
      <w:bookmarkStart w:id="3" w:name="_Hlk112175893"/>
      <w:r>
        <w:rPr>
          <w:b/>
          <w:bCs/>
        </w:rPr>
        <w:t xml:space="preserve">Przedmiotem </w:t>
      </w:r>
      <w:r w:rsidR="00D9566C">
        <w:rPr>
          <w:b/>
          <w:bCs/>
        </w:rPr>
        <w:t>zamówienia</w:t>
      </w:r>
      <w:r>
        <w:rPr>
          <w:b/>
          <w:bCs/>
        </w:rPr>
        <w:t xml:space="preserve"> jest dostawa sprzętu oraz licencji na oprogramowanie użytkowe i systemowe wraz z wersjami instalacyjnymi poprzez udostępnienie oprogramowania drogą elektroniczną lub dostęp do strony internetowej zawierającej dane oprogramowanie oraz przedłożenie dokumentu potwierdzającego prawo do użytkowania licencji. </w:t>
      </w:r>
    </w:p>
    <w:bookmarkEnd w:id="3"/>
    <w:p w14:paraId="23DF6777" w14:textId="6F111AB2" w:rsidR="00D400FD" w:rsidRDefault="00D400FD" w:rsidP="002E32AD">
      <w:pPr>
        <w:jc w:val="both"/>
      </w:pPr>
      <w:r>
        <w:t xml:space="preserve">Szczegółowa specyfikacja przedmiotu </w:t>
      </w:r>
      <w:r w:rsidR="00D9566C">
        <w:t>zamówienia</w:t>
      </w:r>
      <w:r>
        <w:t xml:space="preserve"> została zawarta w rozdziale 2 niniejszego OPZ.</w:t>
      </w:r>
    </w:p>
    <w:p w14:paraId="4C91040A" w14:textId="060C228C" w:rsidR="00D400FD" w:rsidRPr="007B15C6" w:rsidRDefault="00D400FD" w:rsidP="002E32AD">
      <w:pPr>
        <w:jc w:val="both"/>
      </w:pPr>
      <w:r w:rsidRPr="007B15C6">
        <w:t xml:space="preserve">W przypadku pojawienia się na rynku nowszej wersji oprogramowania na dzień </w:t>
      </w:r>
      <w:r w:rsidR="00D9566C">
        <w:t>wszczęcia</w:t>
      </w:r>
      <w:r w:rsidRPr="007B15C6">
        <w:rPr>
          <w:lang w:val="it-IT"/>
        </w:rPr>
        <w:t xml:space="preserve"> </w:t>
      </w:r>
      <w:r w:rsidR="00D9566C">
        <w:rPr>
          <w:lang w:val="it-IT"/>
        </w:rPr>
        <w:t>postępowania</w:t>
      </w:r>
      <w:r w:rsidRPr="007B15C6">
        <w:t xml:space="preserve"> Wykonawca będzie zobowiązany do zaoferowania w wersji najnowszej.</w:t>
      </w:r>
    </w:p>
    <w:p w14:paraId="7254DC3B" w14:textId="77777777" w:rsidR="00D400FD" w:rsidRPr="00447152" w:rsidRDefault="00D400FD" w:rsidP="002E32AD">
      <w:pPr>
        <w:jc w:val="both"/>
      </w:pPr>
      <w:r w:rsidRPr="00447152">
        <w:t>Zgodnie z art. 29 ust. 3 ustawy z dnia 29 stycznia 2004 r. – Prawo zamówień publicznych (Dz. U. z 2019 r. poz. 1843, ze zm.) (dalej jako: Ustawa PZP) mając na uwadze specyfikację przedmiotu zamówienia i</w:t>
      </w:r>
      <w:r>
        <w:t> </w:t>
      </w:r>
      <w:r w:rsidRPr="00447152">
        <w:t>fakt, że zamawiający nie może opisać przedmiotu zamówienia za pomocą dostatecznie dokładnych określeń, w każdym przypadku, w którym wskazano lub użyto w niniejszym dokumencie oraz załącznikach odpowiednio: znaków towarowych, patentów lub pochodzenia materiałów należy rozumieć, że zamawiający dopuszcza stosowanie materiałów równoważnych o porównywalnych (nie gorszych) parametrach technicznych, eksploatacyjnych i użytkowych niż te, które wskazano, a</w:t>
      </w:r>
      <w:r>
        <w:t> </w:t>
      </w:r>
      <w:r w:rsidRPr="00447152">
        <w:t xml:space="preserve">wskazaniu takiemu towarzyszą wyrazy „lub równoważny”. </w:t>
      </w:r>
    </w:p>
    <w:p w14:paraId="3C91B327" w14:textId="77777777" w:rsidR="00D400FD" w:rsidRPr="00447152" w:rsidRDefault="00D400FD" w:rsidP="002E32AD">
      <w:pPr>
        <w:jc w:val="both"/>
      </w:pPr>
      <w:r w:rsidRPr="00447152">
        <w:t>Ponadto, zgodnie z art. 30 ust 4 Ustawy PZP, ilekroć w niniejszym dokumencie lub załącznikach zamawiający odnosi się do określonych norm, aprobat, specyfikacji technicznych lub systemów, Zamawiający dopuszcza rozwiązania równoważne z opisywanym, a odniesieniu takiemu towarzyszą wyrazy „lub równoważne”.</w:t>
      </w:r>
    </w:p>
    <w:p w14:paraId="3C92B26A" w14:textId="77777777" w:rsidR="00D400FD" w:rsidRPr="00447152" w:rsidRDefault="00D400FD" w:rsidP="002E32AD">
      <w:pPr>
        <w:jc w:val="both"/>
      </w:pPr>
      <w:r w:rsidRPr="00447152">
        <w:t>Wykonawca, który powołuje się na rozwiązania równoważne, jest zobowiązany wykazać, że oferowane przez niego oprogramowanie, spełnia wymagania określone przez Zamawiającego.</w:t>
      </w:r>
    </w:p>
    <w:p w14:paraId="62D35EC7" w14:textId="77777777" w:rsidR="00D400FD" w:rsidRDefault="00D400FD" w:rsidP="002E32AD">
      <w:pPr>
        <w:jc w:val="both"/>
      </w:pPr>
      <w:r w:rsidRPr="00447152">
        <w:t xml:space="preserve">Ciężar udowodnienia, że oprogramowanie (wyrób) jest równoważne w stosunku do wymogu określonego przez Zamawiającego spoczywa na składającym ofertę. </w:t>
      </w:r>
    </w:p>
    <w:p w14:paraId="61E7E310" w14:textId="77777777" w:rsidR="00D400FD" w:rsidRDefault="00D400FD" w:rsidP="002E32AD">
      <w:pPr>
        <w:jc w:val="both"/>
      </w:pPr>
      <w:r w:rsidRPr="00447152">
        <w:t>Dostarczane licencje muszą być przeznaczone do użytku na terenie Rzeczpospolitej Polskiej.</w:t>
      </w:r>
    </w:p>
    <w:p w14:paraId="17FED6CC" w14:textId="0927AE6F" w:rsidR="00D400FD" w:rsidRDefault="00D400FD" w:rsidP="002E32AD">
      <w:pPr>
        <w:jc w:val="both"/>
      </w:pPr>
      <w:r>
        <w:t xml:space="preserve">Wykonawca w zakresie przekazanego oprogramowania/licencji zgodnie z umową zawartą w wyniku niniejszego postępowania, przedstawi Zamawiającemu potwierdzenie legalności zakupionego produktu celem ewentualnego przedstawienia podmiotowi, </w:t>
      </w:r>
      <w:r w:rsidR="00D9566C">
        <w:t>który może</w:t>
      </w:r>
      <w:r>
        <w:t xml:space="preserve"> na żądanie </w:t>
      </w:r>
      <w:r w:rsidR="00D9566C">
        <w:t>zwrócić</w:t>
      </w:r>
      <w:r>
        <w:t xml:space="preserve"> się do Zamawiającego o potwierdzenie nabycia wspomnianego przedmiotu Umowy z legalnego </w:t>
      </w:r>
      <w:r w:rsidR="00D9566C">
        <w:t>źródła.</w:t>
      </w:r>
    </w:p>
    <w:p w14:paraId="26831EDC" w14:textId="593DFA15" w:rsidR="00D400FD" w:rsidRDefault="00D400FD" w:rsidP="002E32AD">
      <w:pPr>
        <w:jc w:val="both"/>
      </w:pPr>
      <w:bookmarkStart w:id="4" w:name="_Hlk59486519"/>
      <w:r>
        <w:t>Dopuszcza się zaoferowanie produkt</w:t>
      </w:r>
      <w:r>
        <w:rPr>
          <w:lang w:val="es-ES_tradnl"/>
        </w:rPr>
        <w:t>ó</w:t>
      </w:r>
      <w:r>
        <w:t xml:space="preserve">w </w:t>
      </w:r>
      <w:r w:rsidR="00D9566C">
        <w:t>równoważnych</w:t>
      </w:r>
      <w:r>
        <w:t xml:space="preserve"> do licencji </w:t>
      </w:r>
      <w:r w:rsidR="00D9566C">
        <w:t>oprogramowania. Oprogramowanie równoważne</w:t>
      </w:r>
      <w:r>
        <w:t xml:space="preserve"> musi zapewniać co najmniej pełną funkcjonalność oprogramowania, opisaną w rozdziale 3, w stosunku, do </w:t>
      </w:r>
      <w:r w:rsidR="00D9566C">
        <w:t>którego</w:t>
      </w:r>
      <w:r>
        <w:t xml:space="preserve"> jest wskazane przez Wykonawcę jako </w:t>
      </w:r>
      <w:r w:rsidR="00D9566C">
        <w:t>równoważne</w:t>
      </w:r>
      <w:r>
        <w:t xml:space="preserve"> i obsługiwać co najmniej takie same formaty plik</w:t>
      </w:r>
      <w:r>
        <w:rPr>
          <w:lang w:val="es-ES_tradnl"/>
        </w:rPr>
        <w:t>ó</w:t>
      </w:r>
      <w:r>
        <w:t xml:space="preserve">w, posiadać parametry techniczne i funkcjonalne oraz być przeznaczone dla wskazanego systemu operacyjnego. Warunki licencji oprogramowania </w:t>
      </w:r>
      <w:r w:rsidR="00D9566C">
        <w:t>równoważnego</w:t>
      </w:r>
      <w:r>
        <w:t xml:space="preserve"> w każdym aspekcie licencjonowania nie mogą być gorsze niż licencje oprogramowania określonego niniejszym OPZ.</w:t>
      </w:r>
    </w:p>
    <w:bookmarkEnd w:id="4"/>
    <w:p w14:paraId="0F43B418" w14:textId="255E7CA8" w:rsidR="00D400FD" w:rsidRDefault="00D400FD" w:rsidP="002E32AD">
      <w:pPr>
        <w:jc w:val="both"/>
      </w:pPr>
      <w:r>
        <w:t xml:space="preserve">W przypadku zaoferowania oprogramowania </w:t>
      </w:r>
      <w:r w:rsidR="00D9566C">
        <w:t>równoważnego</w:t>
      </w:r>
      <w:r>
        <w:t xml:space="preserve">, Wykonawca jest zobowiązany do wskazania w ofercie, że funkcjonalność oferowanego oprogramowania jest </w:t>
      </w:r>
      <w:r w:rsidR="00D9566C">
        <w:t>równoważna</w:t>
      </w:r>
      <w:r>
        <w:t xml:space="preserve"> w stosunku </w:t>
      </w:r>
      <w:r>
        <w:lastRenderedPageBreak/>
        <w:t>do oprogramowania opisanego przez Zamawiającego w niniejszym dokumencie, a także zgodnie z art. 30 ust. 5 Ustawy PZP wykazać, że rozwiązanie równoważne spełnia wymogi funkcjonalne, w tym w szczególności poprzez przedstawienie szczegółowego zestawienia i porównania funkcjonalności.</w:t>
      </w:r>
    </w:p>
    <w:p w14:paraId="022DD07A" w14:textId="77777777" w:rsidR="00D400FD" w:rsidRDefault="00D400FD" w:rsidP="00205D89">
      <w:pPr>
        <w:pStyle w:val="Nagwek1"/>
      </w:pPr>
      <w:r>
        <w:t>Szczegółowa specyfikacja dostawy</w:t>
      </w:r>
    </w:p>
    <w:p w14:paraId="6489670E" w14:textId="09D3B7AD" w:rsidR="001A79AB" w:rsidRDefault="00D400FD" w:rsidP="002E32AD">
      <w:pPr>
        <w:jc w:val="both"/>
      </w:pPr>
      <w:r w:rsidRPr="00022445">
        <w:t>Zamawiający nie może korzystać z licencji rządowych/edukacyjnych. Zamawiający musi korzystać z licencji komercyjnych.</w:t>
      </w:r>
    </w:p>
    <w:p w14:paraId="064373E2" w14:textId="4F3F2C62" w:rsidR="001A79AB" w:rsidRDefault="00012288" w:rsidP="00205D89">
      <w:pPr>
        <w:pStyle w:val="Nagwek1"/>
      </w:pPr>
      <w:r>
        <w:t xml:space="preserve">Pamięci RAM </w:t>
      </w:r>
      <w:r w:rsidR="001A79AB">
        <w:t xml:space="preserve"> – 1</w:t>
      </w:r>
      <w:r>
        <w:t>2</w:t>
      </w:r>
      <w:r w:rsidR="001A79AB"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A79AB" w:rsidRPr="004B3627" w14:paraId="638E04A3" w14:textId="77777777" w:rsidTr="002F70F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64C158E0" w14:textId="77777777" w:rsidR="001A79AB" w:rsidRPr="004B3627" w:rsidRDefault="001A79AB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87B76EB" w14:textId="77777777" w:rsidR="001A79AB" w:rsidRPr="004B3627" w:rsidRDefault="001A79AB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1A79AB" w:rsidRPr="00F5192C" w14:paraId="0B98B1A6" w14:textId="77777777" w:rsidTr="002F70F1">
        <w:trPr>
          <w:trHeight w:val="288"/>
        </w:trPr>
        <w:tc>
          <w:tcPr>
            <w:tcW w:w="2263" w:type="dxa"/>
            <w:noWrap/>
          </w:tcPr>
          <w:p w14:paraId="5A54D74D" w14:textId="77777777" w:rsidR="001A79AB" w:rsidRPr="00F5192C" w:rsidRDefault="001A79AB" w:rsidP="002E32AD">
            <w:pPr>
              <w:jc w:val="both"/>
            </w:pPr>
            <w:r>
              <w:t>Zastosowanie</w:t>
            </w:r>
          </w:p>
        </w:tc>
        <w:tc>
          <w:tcPr>
            <w:tcW w:w="6799" w:type="dxa"/>
            <w:noWrap/>
          </w:tcPr>
          <w:p w14:paraId="03D48902" w14:textId="7D529C31" w:rsidR="001A79AB" w:rsidRDefault="00012288" w:rsidP="002E32AD">
            <w:pPr>
              <w:jc w:val="both"/>
            </w:pPr>
            <w:r>
              <w:t>Kompatybilność</w:t>
            </w:r>
            <w:r w:rsidRPr="00012288">
              <w:t xml:space="preserve"> z posiadanym</w:t>
            </w:r>
            <w:r>
              <w:t>i</w:t>
            </w:r>
            <w:r w:rsidRPr="00012288">
              <w:t xml:space="preserve"> przez Zamawiającego komputer</w:t>
            </w:r>
            <w:r>
              <w:t>ami</w:t>
            </w:r>
            <w:r w:rsidRPr="00012288">
              <w:t xml:space="preserve"> Dell </w:t>
            </w:r>
            <w:proofErr w:type="spellStart"/>
            <w:r>
              <w:t>Optiplex</w:t>
            </w:r>
            <w:proofErr w:type="spellEnd"/>
            <w:r>
              <w:t xml:space="preserve"> 5080</w:t>
            </w:r>
          </w:p>
        </w:tc>
      </w:tr>
      <w:tr w:rsidR="001A79AB" w:rsidRPr="00F5192C" w14:paraId="0747F0B3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7BE3EF50" w14:textId="1AEA372F" w:rsidR="001A79AB" w:rsidRPr="00F5192C" w:rsidRDefault="00012288" w:rsidP="002E32AD">
            <w:pPr>
              <w:jc w:val="both"/>
            </w:pPr>
            <w:r>
              <w:t>Ilość pamięci</w:t>
            </w:r>
            <w:r w:rsidR="001A79AB"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7260D13C" w14:textId="2FE2D58B" w:rsidR="001A79AB" w:rsidRPr="00F5192C" w:rsidRDefault="00012288" w:rsidP="002E32AD">
            <w:pPr>
              <w:jc w:val="both"/>
            </w:pPr>
            <w:r>
              <w:t xml:space="preserve">8GB w jednej kości </w:t>
            </w:r>
          </w:p>
        </w:tc>
      </w:tr>
      <w:tr w:rsidR="001A79AB" w:rsidRPr="00F5192C" w14:paraId="441B0C0D" w14:textId="77777777" w:rsidTr="002F70F1">
        <w:trPr>
          <w:trHeight w:val="288"/>
        </w:trPr>
        <w:tc>
          <w:tcPr>
            <w:tcW w:w="2263" w:type="dxa"/>
            <w:noWrap/>
          </w:tcPr>
          <w:p w14:paraId="6DE9A6EA" w14:textId="4F744DBF" w:rsidR="001A79AB" w:rsidRDefault="004D1028" w:rsidP="002E32AD">
            <w:pPr>
              <w:jc w:val="both"/>
            </w:pPr>
            <w:r>
              <w:t>Format pamięci</w:t>
            </w:r>
          </w:p>
        </w:tc>
        <w:tc>
          <w:tcPr>
            <w:tcW w:w="6799" w:type="dxa"/>
            <w:noWrap/>
          </w:tcPr>
          <w:p w14:paraId="37B55F70" w14:textId="52125A94" w:rsidR="001A79AB" w:rsidRDefault="004D1028" w:rsidP="002E32AD">
            <w:pPr>
              <w:jc w:val="both"/>
            </w:pPr>
            <w:r>
              <w:t>DIMM</w:t>
            </w:r>
          </w:p>
        </w:tc>
      </w:tr>
      <w:tr w:rsidR="001A79AB" w:rsidRPr="00F5192C" w14:paraId="40F0EA4C" w14:textId="77777777" w:rsidTr="002F70F1">
        <w:trPr>
          <w:trHeight w:val="288"/>
        </w:trPr>
        <w:tc>
          <w:tcPr>
            <w:tcW w:w="2263" w:type="dxa"/>
            <w:noWrap/>
          </w:tcPr>
          <w:p w14:paraId="5CAA29AF" w14:textId="2F21FF62" w:rsidR="001A79AB" w:rsidRDefault="004D1028" w:rsidP="002E32AD">
            <w:pPr>
              <w:jc w:val="both"/>
            </w:pPr>
            <w:r>
              <w:t>Typ pamięci</w:t>
            </w:r>
          </w:p>
        </w:tc>
        <w:tc>
          <w:tcPr>
            <w:tcW w:w="6799" w:type="dxa"/>
            <w:noWrap/>
          </w:tcPr>
          <w:p w14:paraId="070E0C0C" w14:textId="53431420" w:rsidR="001A79AB" w:rsidRDefault="004D1028" w:rsidP="002E32AD">
            <w:pPr>
              <w:jc w:val="both"/>
            </w:pPr>
            <w:r>
              <w:t>DDR 4</w:t>
            </w:r>
          </w:p>
        </w:tc>
      </w:tr>
      <w:tr w:rsidR="001A79AB" w:rsidRPr="00F5192C" w14:paraId="7C8B2E0F" w14:textId="77777777" w:rsidTr="002F70F1">
        <w:trPr>
          <w:trHeight w:val="288"/>
        </w:trPr>
        <w:tc>
          <w:tcPr>
            <w:tcW w:w="2263" w:type="dxa"/>
            <w:noWrap/>
            <w:hideMark/>
          </w:tcPr>
          <w:p w14:paraId="75593974" w14:textId="7A441817" w:rsidR="001A79AB" w:rsidRPr="00F5192C" w:rsidRDefault="004D1028" w:rsidP="002E32AD">
            <w:pPr>
              <w:jc w:val="both"/>
            </w:pPr>
            <w:r>
              <w:t>Taktowanie pamięci</w:t>
            </w:r>
          </w:p>
        </w:tc>
        <w:tc>
          <w:tcPr>
            <w:tcW w:w="6799" w:type="dxa"/>
            <w:noWrap/>
            <w:hideMark/>
          </w:tcPr>
          <w:p w14:paraId="7AFDFACB" w14:textId="0FB1F0A1" w:rsidR="001A79AB" w:rsidRPr="00F5192C" w:rsidRDefault="004D1028" w:rsidP="002E32AD">
            <w:pPr>
              <w:jc w:val="both"/>
            </w:pPr>
            <w:r>
              <w:t>2400</w:t>
            </w:r>
          </w:p>
        </w:tc>
      </w:tr>
      <w:tr w:rsidR="001A79AB" w:rsidRPr="00F5192C" w14:paraId="33AB2820" w14:textId="77777777" w:rsidTr="002F70F1">
        <w:trPr>
          <w:trHeight w:val="288"/>
        </w:trPr>
        <w:tc>
          <w:tcPr>
            <w:tcW w:w="2263" w:type="dxa"/>
            <w:noWrap/>
          </w:tcPr>
          <w:p w14:paraId="02730072" w14:textId="238A812A" w:rsidR="001A79AB" w:rsidRDefault="0060647E" w:rsidP="002E32AD">
            <w:pPr>
              <w:jc w:val="both"/>
            </w:pPr>
            <w:r>
              <w:t>Opóźnienie</w:t>
            </w:r>
          </w:p>
        </w:tc>
        <w:tc>
          <w:tcPr>
            <w:tcW w:w="6799" w:type="dxa"/>
            <w:noWrap/>
          </w:tcPr>
          <w:p w14:paraId="10E4C6CC" w14:textId="5F7636A4" w:rsidR="001A79AB" w:rsidRDefault="0060647E" w:rsidP="002E32AD">
            <w:pPr>
              <w:jc w:val="both"/>
            </w:pPr>
            <w:r>
              <w:t>CL15</w:t>
            </w:r>
          </w:p>
        </w:tc>
      </w:tr>
    </w:tbl>
    <w:p w14:paraId="40354070" w14:textId="401CD854" w:rsidR="004022CB" w:rsidRDefault="00D86472" w:rsidP="00205D89">
      <w:pPr>
        <w:pStyle w:val="Nagwek1"/>
      </w:pPr>
      <w:r>
        <w:t>Komputer przenośny</w:t>
      </w:r>
      <w:r w:rsidR="006A758B">
        <w:t xml:space="preserve"> – 5 szt.</w:t>
      </w:r>
      <w:r w:rsidR="00FC3C4F" w:rsidRPr="00FC3C4F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28FA" w:rsidRPr="004B3627" w14:paraId="1748578F" w14:textId="77777777" w:rsidTr="00E05174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1C686B18" w14:textId="77777777" w:rsidR="006928FA" w:rsidRPr="004B3627" w:rsidRDefault="006928FA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CE138AE" w14:textId="77777777" w:rsidR="006928FA" w:rsidRPr="004B3627" w:rsidRDefault="006928FA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6928FA" w:rsidRPr="00F5192C" w14:paraId="516DF2B8" w14:textId="77777777" w:rsidTr="00E05174">
        <w:trPr>
          <w:trHeight w:val="288"/>
        </w:trPr>
        <w:tc>
          <w:tcPr>
            <w:tcW w:w="2263" w:type="dxa"/>
            <w:noWrap/>
          </w:tcPr>
          <w:p w14:paraId="4D53D59A" w14:textId="77777777" w:rsidR="006928FA" w:rsidRPr="00F5192C" w:rsidRDefault="006928FA" w:rsidP="002E32AD">
            <w:pPr>
              <w:jc w:val="both"/>
            </w:pPr>
            <w:r>
              <w:t>Zastosowanie</w:t>
            </w:r>
          </w:p>
        </w:tc>
        <w:tc>
          <w:tcPr>
            <w:tcW w:w="6799" w:type="dxa"/>
            <w:noWrap/>
          </w:tcPr>
          <w:p w14:paraId="243647D1" w14:textId="09816CEE" w:rsidR="006928FA" w:rsidRDefault="004D1028" w:rsidP="002E32AD">
            <w:pPr>
              <w:jc w:val="both"/>
            </w:pPr>
            <w:r>
              <w:t>Laptop biznesowy</w:t>
            </w:r>
          </w:p>
        </w:tc>
      </w:tr>
      <w:tr w:rsidR="006928FA" w:rsidRPr="00F5192C" w14:paraId="378F427B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20555DD" w14:textId="77777777" w:rsidR="006928FA" w:rsidRPr="00F5192C" w:rsidRDefault="006928FA" w:rsidP="002E32AD">
            <w:pPr>
              <w:jc w:val="both"/>
            </w:pPr>
            <w:r w:rsidRPr="00F5192C"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21BBAAAC" w14:textId="022D12B8" w:rsidR="006928FA" w:rsidRPr="00F5192C" w:rsidRDefault="006928FA" w:rsidP="002E32AD">
            <w:pPr>
              <w:jc w:val="both"/>
            </w:pPr>
            <w:r>
              <w:t>Parametr wydajności – procesor p</w:t>
            </w:r>
            <w:r w:rsidRPr="00B70FFD">
              <w:t xml:space="preserve">owinien osiągać w teście wydajności </w:t>
            </w:r>
            <w:proofErr w:type="spellStart"/>
            <w:r w:rsidR="007A50B5" w:rsidRPr="00B70FFD">
              <w:t>Passmark</w:t>
            </w:r>
            <w:proofErr w:type="spellEnd"/>
            <w:r w:rsidR="007A50B5" w:rsidRPr="00B70FFD">
              <w:t xml:space="preserve"> CPU Mark</w:t>
            </w:r>
            <w:r w:rsidR="007A50B5">
              <w:t xml:space="preserve"> </w:t>
            </w:r>
            <w:r>
              <w:t>(</w:t>
            </w:r>
            <w:r w:rsidRPr="00B70FFD">
              <w:t>https://www.cpubenchmark.net/</w:t>
            </w:r>
            <w:r>
              <w:t>)</w:t>
            </w:r>
            <w:r w:rsidRPr="00B70FFD">
              <w:t xml:space="preserve">, wynik co najmniej </w:t>
            </w:r>
            <w:r w:rsidR="004F4187">
              <w:rPr>
                <w:b/>
                <w:bCs/>
              </w:rPr>
              <w:t>10000</w:t>
            </w:r>
            <w:r w:rsidR="004F4187">
              <w:t xml:space="preserve"> </w:t>
            </w:r>
            <w:r w:rsidR="001551E5">
              <w:t>punktów.</w:t>
            </w:r>
          </w:p>
        </w:tc>
      </w:tr>
      <w:tr w:rsidR="006928FA" w:rsidRPr="00F5192C" w14:paraId="23F3D57B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DF649CB" w14:textId="77777777" w:rsidR="006928FA" w:rsidRPr="00F5192C" w:rsidRDefault="006928FA" w:rsidP="002E32AD">
            <w:pPr>
              <w:jc w:val="both"/>
            </w:pPr>
            <w:r w:rsidRPr="00F5192C"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3C79B3CF" w14:textId="77777777" w:rsidR="006928FA" w:rsidRPr="00F5192C" w:rsidRDefault="006928FA" w:rsidP="002E32AD">
            <w:pPr>
              <w:jc w:val="both"/>
            </w:pPr>
            <w:r>
              <w:t xml:space="preserve">Preinstalowany </w:t>
            </w:r>
            <w:r w:rsidRPr="00F5192C">
              <w:t xml:space="preserve">Windows 10 Pro (64-bitowy), wersja </w:t>
            </w:r>
            <w:r>
              <w:t>polska</w:t>
            </w:r>
          </w:p>
        </w:tc>
      </w:tr>
      <w:tr w:rsidR="006928FA" w:rsidRPr="00F5192C" w14:paraId="4F054CFC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5C519BE2" w14:textId="56409931" w:rsidR="006928FA" w:rsidRPr="00F5192C" w:rsidRDefault="006928FA" w:rsidP="002E32AD">
            <w:pPr>
              <w:jc w:val="both"/>
            </w:pPr>
            <w:r>
              <w:t>Wyświetlacz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41D622E4" w14:textId="2FB2B044" w:rsidR="006928FA" w:rsidRPr="00F5192C" w:rsidRDefault="001551E5" w:rsidP="002E32AD">
            <w:pPr>
              <w:jc w:val="both"/>
            </w:pPr>
            <w:r>
              <w:t>15,6</w:t>
            </w:r>
            <w:r w:rsidR="006928FA">
              <w:t xml:space="preserve">-calowa matryca </w:t>
            </w:r>
            <w:r>
              <w:t>LED</w:t>
            </w:r>
            <w:r w:rsidR="006928FA">
              <w:t>, powłoka matowa</w:t>
            </w:r>
            <w:r w:rsidR="00FC3C4F">
              <w:t>, bez obsługi dotykowej</w:t>
            </w:r>
          </w:p>
        </w:tc>
      </w:tr>
      <w:tr w:rsidR="006928FA" w:rsidRPr="00F5192C" w14:paraId="13D4BD17" w14:textId="77777777" w:rsidTr="00E05174">
        <w:trPr>
          <w:trHeight w:val="288"/>
        </w:trPr>
        <w:tc>
          <w:tcPr>
            <w:tcW w:w="2263" w:type="dxa"/>
            <w:noWrap/>
          </w:tcPr>
          <w:p w14:paraId="19673651" w14:textId="2AE45458" w:rsidR="006928FA" w:rsidRDefault="006928FA" w:rsidP="002E32AD">
            <w:pPr>
              <w:jc w:val="both"/>
            </w:pPr>
            <w:r>
              <w:t>Rozdzielczość ekranu</w:t>
            </w:r>
          </w:p>
        </w:tc>
        <w:tc>
          <w:tcPr>
            <w:tcW w:w="6799" w:type="dxa"/>
            <w:noWrap/>
          </w:tcPr>
          <w:p w14:paraId="279B81F1" w14:textId="581B3FF4" w:rsidR="006928FA" w:rsidRDefault="006928FA" w:rsidP="002E32AD">
            <w:pPr>
              <w:jc w:val="both"/>
            </w:pPr>
            <w:proofErr w:type="spellStart"/>
            <w:r>
              <w:t>FullHD</w:t>
            </w:r>
            <w:proofErr w:type="spellEnd"/>
            <w:r>
              <w:t xml:space="preserve"> – 1920x1080 pikseli</w:t>
            </w:r>
          </w:p>
        </w:tc>
      </w:tr>
      <w:tr w:rsidR="006928FA" w:rsidRPr="00F5192C" w14:paraId="3BFA127E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366DA38" w14:textId="77777777" w:rsidR="006928FA" w:rsidRPr="000A685E" w:rsidRDefault="006928FA" w:rsidP="002E32AD">
            <w:pPr>
              <w:jc w:val="both"/>
            </w:pPr>
            <w:r w:rsidRPr="000A685E"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7BCE7F64" w14:textId="426F1E6D" w:rsidR="006928FA" w:rsidRPr="00F5192C" w:rsidRDefault="006928FA" w:rsidP="002E32AD">
            <w:pPr>
              <w:jc w:val="both"/>
            </w:pPr>
            <w:r w:rsidRPr="0050319A">
              <w:t>Zintegrowana z płytą główną</w:t>
            </w:r>
            <w:r w:rsidR="00FC3C4F">
              <w:t>, gniazdo HDMI 1.4a</w:t>
            </w:r>
          </w:p>
        </w:tc>
      </w:tr>
      <w:tr w:rsidR="006928FA" w:rsidRPr="00F5192C" w14:paraId="7831FFDD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3A44CA9" w14:textId="6501A22B" w:rsidR="006928FA" w:rsidRPr="00F5192C" w:rsidRDefault="004C2495" w:rsidP="002E32AD">
            <w:pPr>
              <w:jc w:val="both"/>
            </w:pPr>
            <w:r>
              <w:t>Pamięć</w:t>
            </w:r>
          </w:p>
        </w:tc>
        <w:tc>
          <w:tcPr>
            <w:tcW w:w="6799" w:type="dxa"/>
            <w:noWrap/>
            <w:hideMark/>
          </w:tcPr>
          <w:p w14:paraId="511D9D8D" w14:textId="1712A6B2" w:rsidR="006928FA" w:rsidRPr="00F5192C" w:rsidRDefault="00FA2C40" w:rsidP="002E32AD">
            <w:pPr>
              <w:jc w:val="both"/>
            </w:pPr>
            <w:r>
              <w:t>Zainstalowane 16</w:t>
            </w:r>
            <w:r w:rsidR="006928FA" w:rsidRPr="00F5192C">
              <w:t xml:space="preserve"> GB pamięci DDR4 </w:t>
            </w:r>
            <w:r w:rsidR="006928FA">
              <w:t xml:space="preserve">2666 </w:t>
            </w:r>
            <w:r w:rsidR="006928FA" w:rsidRPr="00F5192C">
              <w:t>MHz</w:t>
            </w:r>
            <w:r>
              <w:t xml:space="preserve"> (możliwa konfiguracja 2 </w:t>
            </w:r>
            <w:proofErr w:type="spellStart"/>
            <w:r>
              <w:t>sloty</w:t>
            </w:r>
            <w:proofErr w:type="spellEnd"/>
            <w:r>
              <w:t xml:space="preserve"> x 8GB)</w:t>
            </w:r>
            <w:r w:rsidR="006928FA">
              <w:t xml:space="preserve"> </w:t>
            </w:r>
          </w:p>
        </w:tc>
      </w:tr>
      <w:tr w:rsidR="006928FA" w:rsidRPr="00F5192C" w14:paraId="22D8044D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3131B2BA" w14:textId="49721D18" w:rsidR="006928FA" w:rsidRPr="00F5192C" w:rsidRDefault="00C118AB" w:rsidP="002E32AD">
            <w:pPr>
              <w:jc w:val="both"/>
            </w:pPr>
            <w:r>
              <w:t>Dysk twardy</w:t>
            </w:r>
          </w:p>
        </w:tc>
        <w:tc>
          <w:tcPr>
            <w:tcW w:w="6799" w:type="dxa"/>
            <w:noWrap/>
            <w:hideMark/>
          </w:tcPr>
          <w:p w14:paraId="5AA263B5" w14:textId="1524B240" w:rsidR="006928FA" w:rsidRPr="00F5192C" w:rsidRDefault="00FA2C40" w:rsidP="002E32AD">
            <w:pPr>
              <w:jc w:val="both"/>
            </w:pPr>
            <w:r>
              <w:t xml:space="preserve">Dysk SSD M.2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>
              <w:t xml:space="preserve"> </w:t>
            </w:r>
            <w:r w:rsidR="006928FA" w:rsidRPr="00F5192C">
              <w:t xml:space="preserve">o pojemności </w:t>
            </w:r>
            <w:r w:rsidR="00DE1C1E">
              <w:t>512</w:t>
            </w:r>
            <w:r w:rsidR="006928FA" w:rsidRPr="00F5192C">
              <w:t xml:space="preserve"> GB </w:t>
            </w:r>
          </w:p>
        </w:tc>
      </w:tr>
      <w:tr w:rsidR="006928FA" w:rsidRPr="00F5192C" w14:paraId="17AE6FB7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2AA24D6" w14:textId="3F03FC66" w:rsidR="006928FA" w:rsidRPr="00F5192C" w:rsidRDefault="00DE1C1E" w:rsidP="002E32AD">
            <w:pPr>
              <w:jc w:val="both"/>
            </w:pPr>
            <w:r>
              <w:t>Komunikacja</w:t>
            </w:r>
            <w:r w:rsidR="006928FA"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34540E1E" w14:textId="415909C9" w:rsidR="006928FA" w:rsidRPr="00F5192C" w:rsidRDefault="006928FA" w:rsidP="002E32AD">
            <w:pPr>
              <w:jc w:val="both"/>
            </w:pPr>
            <w:r>
              <w:t xml:space="preserve">Zintegrowana z płytą główną karta Ethernet 1 </w:t>
            </w:r>
            <w:proofErr w:type="spellStart"/>
            <w:r>
              <w:t>Gb</w:t>
            </w:r>
            <w:proofErr w:type="spellEnd"/>
            <w:r>
              <w:t>/s</w:t>
            </w:r>
            <w:r w:rsidR="00DE1C1E">
              <w:t xml:space="preserve">, </w:t>
            </w:r>
            <w:proofErr w:type="spellStart"/>
            <w:r w:rsidR="00DE1C1E" w:rsidRPr="00DE1C1E">
              <w:t>WiFi</w:t>
            </w:r>
            <w:proofErr w:type="spellEnd"/>
            <w:r w:rsidR="00DE1C1E" w:rsidRPr="00DE1C1E">
              <w:t xml:space="preserve"> </w:t>
            </w:r>
            <w:r w:rsidR="00FC3C4F" w:rsidRPr="00FC3C4F">
              <w:t xml:space="preserve">Wi-Fi 6 </w:t>
            </w:r>
            <w:proofErr w:type="spellStart"/>
            <w:r w:rsidR="00FC3C4F" w:rsidRPr="00FC3C4F">
              <w:t>ax</w:t>
            </w:r>
            <w:proofErr w:type="spellEnd"/>
            <w:r w:rsidR="00FC3C4F" w:rsidRPr="00FC3C4F">
              <w:t>/</w:t>
            </w:r>
            <w:proofErr w:type="spellStart"/>
            <w:r w:rsidR="00FC3C4F" w:rsidRPr="00FC3C4F">
              <w:t>ac</w:t>
            </w:r>
            <w:proofErr w:type="spellEnd"/>
            <w:r w:rsidR="00FC3C4F" w:rsidRPr="00FC3C4F">
              <w:t>/a/b/g/n</w:t>
            </w:r>
            <w:r w:rsidR="00DE1C1E">
              <w:t>, Bluetooth 5</w:t>
            </w:r>
          </w:p>
        </w:tc>
      </w:tr>
      <w:tr w:rsidR="006928FA" w:rsidRPr="00F5192C" w14:paraId="1A142AB7" w14:textId="77777777" w:rsidTr="00E05174">
        <w:trPr>
          <w:trHeight w:val="288"/>
        </w:trPr>
        <w:tc>
          <w:tcPr>
            <w:tcW w:w="2263" w:type="dxa"/>
            <w:noWrap/>
          </w:tcPr>
          <w:p w14:paraId="6895B1CB" w14:textId="7520EF73" w:rsidR="006928FA" w:rsidRDefault="00D2232E" w:rsidP="002E32AD">
            <w:pPr>
              <w:jc w:val="both"/>
            </w:pPr>
            <w:r>
              <w:t>Wbudowane p</w:t>
            </w:r>
            <w:r w:rsidR="006928FA">
              <w:t>orty komunikacyjne</w:t>
            </w:r>
          </w:p>
        </w:tc>
        <w:tc>
          <w:tcPr>
            <w:tcW w:w="6799" w:type="dxa"/>
            <w:noWrap/>
          </w:tcPr>
          <w:p w14:paraId="10DB72C5" w14:textId="77777777" w:rsidR="00FC3C4F" w:rsidRDefault="00FC3C4F" w:rsidP="002E32AD">
            <w:pPr>
              <w:jc w:val="both"/>
            </w:pPr>
            <w:r>
              <w:t xml:space="preserve">1 port USB 3.2 </w:t>
            </w:r>
            <w:proofErr w:type="spellStart"/>
            <w:r>
              <w:t>Type</w:t>
            </w:r>
            <w:proofErr w:type="spellEnd"/>
            <w:r>
              <w:t xml:space="preserve">-C 2x2 z alternatywnym trybem </w:t>
            </w:r>
            <w:proofErr w:type="spellStart"/>
            <w:r>
              <w:t>DisplayPort</w:t>
            </w:r>
            <w:proofErr w:type="spellEnd"/>
            <w:r>
              <w:t xml:space="preserve"> i funkcją Power Delivery</w:t>
            </w:r>
          </w:p>
          <w:p w14:paraId="4DCEA8BC" w14:textId="77777777" w:rsidR="00FC3C4F" w:rsidRDefault="00FC3C4F" w:rsidP="002E32AD">
            <w:pPr>
              <w:jc w:val="both"/>
            </w:pPr>
            <w:r>
              <w:t xml:space="preserve">2 port USB 3.2 </w:t>
            </w:r>
            <w:proofErr w:type="spellStart"/>
            <w:r>
              <w:t>Type</w:t>
            </w:r>
            <w:proofErr w:type="spellEnd"/>
            <w:r>
              <w:t>-A pierwszej generacji</w:t>
            </w:r>
          </w:p>
          <w:p w14:paraId="0C2C24D8" w14:textId="77777777" w:rsidR="00FC3C4F" w:rsidRPr="00941C29" w:rsidRDefault="00FC3C4F" w:rsidP="002E32AD">
            <w:pPr>
              <w:jc w:val="both"/>
              <w:rPr>
                <w:lang w:val="en-US"/>
              </w:rPr>
            </w:pPr>
            <w:r w:rsidRPr="00941C29">
              <w:rPr>
                <w:lang w:val="en-US"/>
              </w:rPr>
              <w:t>1 port USB 2.0</w:t>
            </w:r>
          </w:p>
          <w:p w14:paraId="148E1F34" w14:textId="77777777" w:rsidR="00FC3C4F" w:rsidRPr="00941C29" w:rsidRDefault="00FC3C4F" w:rsidP="002E32AD">
            <w:pPr>
              <w:jc w:val="both"/>
              <w:rPr>
                <w:lang w:val="en-US"/>
              </w:rPr>
            </w:pPr>
            <w:r w:rsidRPr="00941C29">
              <w:rPr>
                <w:lang w:val="en-US"/>
              </w:rPr>
              <w:t>1 port HDMI 1.4a</w:t>
            </w:r>
          </w:p>
          <w:p w14:paraId="2B4FD23A" w14:textId="77777777" w:rsidR="00FC3C4F" w:rsidRPr="00941C29" w:rsidRDefault="00FC3C4F" w:rsidP="002E32AD">
            <w:pPr>
              <w:jc w:val="both"/>
              <w:rPr>
                <w:lang w:val="en-US"/>
              </w:rPr>
            </w:pPr>
            <w:r w:rsidRPr="00941C29">
              <w:rPr>
                <w:lang w:val="en-US"/>
              </w:rPr>
              <w:t>1 port Ethernet RJ-45</w:t>
            </w:r>
          </w:p>
          <w:p w14:paraId="3040C7B9" w14:textId="77777777" w:rsidR="00FC3C4F" w:rsidRDefault="00FC3C4F" w:rsidP="002E32AD">
            <w:pPr>
              <w:jc w:val="both"/>
            </w:pPr>
            <w:r>
              <w:t>1 uniwersalne gniazdo audio</w:t>
            </w:r>
          </w:p>
          <w:p w14:paraId="415BA931" w14:textId="355E7B8D" w:rsidR="00FC3C4F" w:rsidRDefault="00FC3C4F" w:rsidP="002E32AD">
            <w:pPr>
              <w:jc w:val="both"/>
            </w:pPr>
            <w:r>
              <w:t>1 gniazdo zasilacza</w:t>
            </w:r>
          </w:p>
          <w:p w14:paraId="51D2ABC3" w14:textId="0FD928A8" w:rsidR="008D15C4" w:rsidRDefault="008D15C4" w:rsidP="002E32AD">
            <w:pPr>
              <w:jc w:val="both"/>
            </w:pPr>
          </w:p>
        </w:tc>
      </w:tr>
      <w:tr w:rsidR="00E64E58" w:rsidRPr="00F5192C" w14:paraId="1F2C7996" w14:textId="77777777" w:rsidTr="00E05174">
        <w:trPr>
          <w:trHeight w:val="288"/>
        </w:trPr>
        <w:tc>
          <w:tcPr>
            <w:tcW w:w="2263" w:type="dxa"/>
            <w:noWrap/>
          </w:tcPr>
          <w:p w14:paraId="16C362CB" w14:textId="7F8042DF" w:rsidR="00E64E58" w:rsidRDefault="00E64E58" w:rsidP="002E32AD">
            <w:pPr>
              <w:jc w:val="both"/>
            </w:pPr>
            <w:r>
              <w:lastRenderedPageBreak/>
              <w:t>Pozostałe urządzenia wbudowane</w:t>
            </w:r>
          </w:p>
        </w:tc>
        <w:tc>
          <w:tcPr>
            <w:tcW w:w="6799" w:type="dxa"/>
            <w:noWrap/>
          </w:tcPr>
          <w:p w14:paraId="60B1C702" w14:textId="2A4C8304" w:rsidR="00E64E58" w:rsidRDefault="00E64E58" w:rsidP="002E32AD">
            <w:pPr>
              <w:jc w:val="both"/>
            </w:pPr>
            <w:r>
              <w:t>Głośniki, mikrofon, kamera, czytnik kart pamięci</w:t>
            </w:r>
            <w:r w:rsidR="00C118AB">
              <w:t xml:space="preserve"> SD</w:t>
            </w:r>
            <w:r>
              <w:t xml:space="preserve">, </w:t>
            </w:r>
            <w:r w:rsidR="00C118AB">
              <w:t xml:space="preserve">bateria </w:t>
            </w:r>
            <w:proofErr w:type="spellStart"/>
            <w:r w:rsidR="00C118AB">
              <w:t>l</w:t>
            </w:r>
            <w:r w:rsidR="00C118AB" w:rsidRPr="00C118AB">
              <w:t>itowo</w:t>
            </w:r>
            <w:proofErr w:type="spellEnd"/>
            <w:r w:rsidR="00C118AB" w:rsidRPr="00C118AB">
              <w:t xml:space="preserve"> jonowa </w:t>
            </w:r>
            <w:r w:rsidR="00012288">
              <w:t>o pojemności</w:t>
            </w:r>
            <w:r w:rsidR="00C118AB" w:rsidRPr="00C118AB">
              <w:t xml:space="preserve"> nie mniej</w:t>
            </w:r>
            <w:r w:rsidR="00012288">
              <w:t>szej</w:t>
            </w:r>
            <w:r w:rsidR="00C118AB" w:rsidRPr="00C118AB">
              <w:t xml:space="preserve"> niż 34</w:t>
            </w:r>
            <w:r w:rsidR="00AC0956">
              <w:t>00</w:t>
            </w:r>
            <w:r w:rsidR="00C118AB" w:rsidRPr="00C118AB">
              <w:t>mAh</w:t>
            </w:r>
          </w:p>
        </w:tc>
      </w:tr>
      <w:tr w:rsidR="006928FA" w:rsidRPr="00F5192C" w14:paraId="610573F2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7F1FA26F" w14:textId="038390DF" w:rsidR="006928FA" w:rsidRPr="00F5192C" w:rsidRDefault="00ED4B2B" w:rsidP="002E32AD">
            <w:pPr>
              <w:jc w:val="both"/>
            </w:pPr>
            <w:r>
              <w:t>Obudowa</w:t>
            </w:r>
            <w:r w:rsidR="006928FA"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7BA76CCA" w14:textId="4CDC1620" w:rsidR="006928FA" w:rsidRPr="00F5192C" w:rsidRDefault="00ED4B2B" w:rsidP="002E32AD">
            <w:pPr>
              <w:jc w:val="both"/>
            </w:pPr>
            <w:r w:rsidRPr="00ED4B2B">
              <w:t>Standard militarny MIL-STD-810H</w:t>
            </w:r>
          </w:p>
        </w:tc>
      </w:tr>
      <w:tr w:rsidR="006928FA" w:rsidRPr="00F5192C" w14:paraId="413FF66E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7A9A734" w14:textId="77777777" w:rsidR="006928FA" w:rsidRPr="00F5192C" w:rsidRDefault="006928FA" w:rsidP="002E32AD">
            <w:pPr>
              <w:jc w:val="both"/>
            </w:pPr>
            <w:r w:rsidRPr="00F5192C">
              <w:t xml:space="preserve">Mysz </w:t>
            </w:r>
          </w:p>
        </w:tc>
        <w:tc>
          <w:tcPr>
            <w:tcW w:w="6799" w:type="dxa"/>
            <w:noWrap/>
            <w:hideMark/>
          </w:tcPr>
          <w:p w14:paraId="72805B6A" w14:textId="1348D89C" w:rsidR="006928FA" w:rsidRPr="00F5192C" w:rsidRDefault="008D15C4" w:rsidP="002E32AD">
            <w:pPr>
              <w:jc w:val="both"/>
            </w:pPr>
            <w:r>
              <w:t xml:space="preserve">Mysz optyczna, bezprzewodowa, o mniejszych niż </w:t>
            </w:r>
            <w:r w:rsidR="008337A2">
              <w:t xml:space="preserve">typowo </w:t>
            </w:r>
            <w:r>
              <w:t>biurowe wymiarach</w:t>
            </w:r>
            <w:r w:rsidR="008337A2">
              <w:t>,</w:t>
            </w:r>
            <w:r>
              <w:t xml:space="preserve"> dedykowana przez producenta jako przeznaczona do pracy mobilnej</w:t>
            </w:r>
            <w:r w:rsidR="008337A2">
              <w:t>.</w:t>
            </w:r>
          </w:p>
        </w:tc>
      </w:tr>
      <w:tr w:rsidR="006928FA" w:rsidRPr="00F5192C" w14:paraId="7E99B4B5" w14:textId="77777777" w:rsidTr="00E05174">
        <w:trPr>
          <w:trHeight w:val="288"/>
        </w:trPr>
        <w:tc>
          <w:tcPr>
            <w:tcW w:w="2263" w:type="dxa"/>
            <w:noWrap/>
          </w:tcPr>
          <w:p w14:paraId="4DDDBCCA" w14:textId="564CC312" w:rsidR="006928FA" w:rsidRPr="00F5192C" w:rsidRDefault="00E64E58" w:rsidP="002E32AD">
            <w:pPr>
              <w:jc w:val="both"/>
            </w:pPr>
            <w:r>
              <w:t>E</w:t>
            </w:r>
            <w:r w:rsidR="006928FA">
              <w:t>lementy wyposażenia</w:t>
            </w:r>
          </w:p>
        </w:tc>
        <w:tc>
          <w:tcPr>
            <w:tcW w:w="6799" w:type="dxa"/>
            <w:noWrap/>
          </w:tcPr>
          <w:p w14:paraId="4EA081A0" w14:textId="1353E2C6" w:rsidR="006928FA" w:rsidRPr="00F5192C" w:rsidRDefault="00E64E58" w:rsidP="002E32AD">
            <w:pPr>
              <w:jc w:val="both"/>
            </w:pPr>
            <w:r>
              <w:t>Zasilacz, p</w:t>
            </w:r>
            <w:r w:rsidR="006928FA">
              <w:t>rzewód zasilający</w:t>
            </w:r>
          </w:p>
        </w:tc>
      </w:tr>
      <w:tr w:rsidR="006928FA" w:rsidRPr="00F5192C" w14:paraId="75EB528F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9B67EEF" w14:textId="77777777" w:rsidR="006928FA" w:rsidRPr="00F5192C" w:rsidRDefault="006928FA" w:rsidP="002E32AD">
            <w:pPr>
              <w:jc w:val="both"/>
            </w:pPr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19308858" w14:textId="77777777" w:rsidR="006928FA" w:rsidRPr="00F5192C" w:rsidRDefault="006928FA" w:rsidP="002E32AD">
            <w:pPr>
              <w:jc w:val="both"/>
            </w:pPr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  <w:tr w:rsidR="00320A63" w:rsidRPr="00F5192C" w14:paraId="20EF5B2C" w14:textId="77777777" w:rsidTr="00320A63">
        <w:trPr>
          <w:trHeight w:val="288"/>
        </w:trPr>
        <w:tc>
          <w:tcPr>
            <w:tcW w:w="2263" w:type="dxa"/>
            <w:noWrap/>
          </w:tcPr>
          <w:p w14:paraId="17921ACA" w14:textId="77777777" w:rsidR="00320A63" w:rsidRDefault="00320A63" w:rsidP="002E32AD">
            <w:pPr>
              <w:jc w:val="both"/>
            </w:pPr>
            <w:r>
              <w:t>Dostęp do oprogramowania</w:t>
            </w:r>
          </w:p>
        </w:tc>
        <w:tc>
          <w:tcPr>
            <w:tcW w:w="6799" w:type="dxa"/>
            <w:noWrap/>
          </w:tcPr>
          <w:p w14:paraId="5B1A7460" w14:textId="2FF0BE41" w:rsidR="00320A63" w:rsidRPr="00F5192C" w:rsidRDefault="00C977FE" w:rsidP="002E32AD">
            <w:pPr>
              <w:jc w:val="both"/>
            </w:pPr>
            <w:r w:rsidRPr="00C977FE">
              <w:rPr>
                <w:rFonts w:cstheme="minorHAnsi"/>
              </w:rPr>
              <w:t>Dostęp do aktualnych wersji sterowników zainstalowanych w komputerze komponentów, realizowany przez podanie modelu komputera lub nr seryjnego komputera, na dedykowanej przez producenta komputera stronie internetowej.</w:t>
            </w:r>
          </w:p>
        </w:tc>
      </w:tr>
    </w:tbl>
    <w:p w14:paraId="4BA68AE0" w14:textId="30F94BD0" w:rsidR="0060647E" w:rsidRDefault="0060647E" w:rsidP="002E32AD">
      <w:pPr>
        <w:jc w:val="both"/>
      </w:pPr>
    </w:p>
    <w:p w14:paraId="3FBDA0B8" w14:textId="09BE5846" w:rsidR="00D400FD" w:rsidRDefault="00D400FD" w:rsidP="00205D89">
      <w:pPr>
        <w:pStyle w:val="Nagwek1"/>
      </w:pPr>
      <w:r>
        <w:t>Pakiet oprogramowania biurowego – 5 szt.</w:t>
      </w:r>
    </w:p>
    <w:p w14:paraId="7FD38D46" w14:textId="2300FE36" w:rsidR="00D400FD" w:rsidRPr="00941C29" w:rsidRDefault="002E32AD" w:rsidP="002E32AD">
      <w:pPr>
        <w:spacing w:after="0"/>
        <w:jc w:val="both"/>
        <w:rPr>
          <w:lang w:val="en-US"/>
        </w:rPr>
      </w:pPr>
      <w:r w:rsidRPr="00941C29">
        <w:rPr>
          <w:lang w:val="en-US"/>
        </w:rPr>
        <w:t>Microsoft Office 2021</w:t>
      </w:r>
      <w:r w:rsidR="00D400FD" w:rsidRPr="00941C29">
        <w:rPr>
          <w:lang w:val="en-US"/>
        </w:rPr>
        <w:t xml:space="preserve"> Home &amp; Business PL; </w:t>
      </w:r>
    </w:p>
    <w:p w14:paraId="34E10A68" w14:textId="47C74352" w:rsidR="00D9566C" w:rsidRDefault="00F74734" w:rsidP="002E32AD">
      <w:pPr>
        <w:spacing w:after="0"/>
        <w:jc w:val="both"/>
      </w:pPr>
      <w:r>
        <w:t>Wersja językowa:</w:t>
      </w:r>
      <w:r w:rsidR="00D9566C">
        <w:t xml:space="preserve"> </w:t>
      </w:r>
      <w:r>
        <w:t>polska;</w:t>
      </w:r>
    </w:p>
    <w:p w14:paraId="1B4F8967" w14:textId="3858F54C" w:rsidR="00D400FD" w:rsidRDefault="00D400FD" w:rsidP="002E32AD">
      <w:pPr>
        <w:spacing w:after="0"/>
        <w:jc w:val="both"/>
      </w:pPr>
      <w:r>
        <w:t>rodzaj licencji: elektroniczna;</w:t>
      </w:r>
    </w:p>
    <w:p w14:paraId="1BF7D15A" w14:textId="77777777" w:rsidR="00D400FD" w:rsidRDefault="00D400FD" w:rsidP="002E32AD">
      <w:pPr>
        <w:spacing w:after="0"/>
        <w:jc w:val="both"/>
      </w:pPr>
      <w:r>
        <w:t>ważność licencji: wieczysta;</w:t>
      </w:r>
    </w:p>
    <w:p w14:paraId="6AEB5D35" w14:textId="40373C39" w:rsidR="0060647E" w:rsidRDefault="00D400FD" w:rsidP="002E32AD">
      <w:pPr>
        <w:spacing w:after="0"/>
        <w:jc w:val="both"/>
      </w:pPr>
      <w:r>
        <w:t>przeznaczenie i zgodność: Windows 10 64-bit</w:t>
      </w:r>
      <w:r w:rsidR="0029162C">
        <w:t>.</w:t>
      </w:r>
    </w:p>
    <w:p w14:paraId="795DB863" w14:textId="3608C6C6" w:rsidR="00D400FD" w:rsidRDefault="00D400FD" w:rsidP="00205D89">
      <w:pPr>
        <w:pStyle w:val="Nagwek1"/>
      </w:pPr>
      <w:r>
        <w:t>Oprogramowanie do edycji plików pdf – 8 szt.</w:t>
      </w:r>
    </w:p>
    <w:p w14:paraId="7B20725A" w14:textId="210D5F10" w:rsidR="0029162C" w:rsidRDefault="00F74734" w:rsidP="002E32AD">
      <w:pPr>
        <w:spacing w:after="0"/>
        <w:jc w:val="both"/>
      </w:pPr>
      <w:r>
        <w:t xml:space="preserve">Adobe </w:t>
      </w:r>
      <w:proofErr w:type="spellStart"/>
      <w:r w:rsidR="00D9566C">
        <w:t>Acrobat</w:t>
      </w:r>
      <w:proofErr w:type="spellEnd"/>
      <w:r>
        <w:t xml:space="preserve"> Pro 2020</w:t>
      </w:r>
      <w:r w:rsidR="0029162C">
        <w:t>;</w:t>
      </w:r>
    </w:p>
    <w:p w14:paraId="385F26B3" w14:textId="0ED0FA5C" w:rsidR="00F74734" w:rsidRDefault="00F74734" w:rsidP="002E32AD">
      <w:pPr>
        <w:spacing w:after="0"/>
        <w:jc w:val="both"/>
      </w:pPr>
      <w:r>
        <w:t>wersja językowa: polska;</w:t>
      </w:r>
    </w:p>
    <w:p w14:paraId="1B30B1AB" w14:textId="77777777" w:rsidR="0029162C" w:rsidRDefault="0029162C" w:rsidP="002E32AD">
      <w:pPr>
        <w:spacing w:after="0"/>
        <w:jc w:val="both"/>
      </w:pPr>
      <w:r>
        <w:t>rodzaj licencji: elektroniczna;</w:t>
      </w:r>
    </w:p>
    <w:p w14:paraId="3780A42D" w14:textId="77777777" w:rsidR="0029162C" w:rsidRDefault="00D400FD" w:rsidP="002E32AD">
      <w:pPr>
        <w:spacing w:after="0"/>
        <w:jc w:val="both"/>
      </w:pPr>
      <w:r>
        <w:t xml:space="preserve">ważność licencji: </w:t>
      </w:r>
      <w:r w:rsidR="0029162C">
        <w:t>wieczysta;</w:t>
      </w:r>
    </w:p>
    <w:p w14:paraId="53FF2020" w14:textId="5D2720B9" w:rsidR="00D400FD" w:rsidRDefault="00D400FD" w:rsidP="002E32AD">
      <w:pPr>
        <w:spacing w:after="0"/>
        <w:jc w:val="both"/>
      </w:pPr>
      <w:r>
        <w:t>przeznaczenie i zgodność: Windows 10 64-bit</w:t>
      </w:r>
    </w:p>
    <w:p w14:paraId="17F91DF2" w14:textId="51DD6524" w:rsidR="00D400FD" w:rsidRDefault="0029162C" w:rsidP="00205D89">
      <w:pPr>
        <w:pStyle w:val="Nagwek1"/>
      </w:pPr>
      <w:r>
        <w:t>Przedłużenie gwarancji</w:t>
      </w:r>
      <w:r w:rsidR="00D400FD">
        <w:t xml:space="preserve"> </w:t>
      </w:r>
      <w:r w:rsidR="00D26F3C">
        <w:t xml:space="preserve">macierzy </w:t>
      </w:r>
      <w:r>
        <w:t xml:space="preserve">– 12 </w:t>
      </w:r>
      <w:proofErr w:type="spellStart"/>
      <w:r>
        <w:t>msc</w:t>
      </w:r>
      <w:proofErr w:type="spellEnd"/>
      <w:r>
        <w:t>.</w:t>
      </w:r>
      <w:r w:rsidR="00D400FD">
        <w:t xml:space="preserve"> </w:t>
      </w:r>
    </w:p>
    <w:p w14:paraId="411F32E5" w14:textId="3C118776" w:rsidR="0029162C" w:rsidRDefault="0029162C" w:rsidP="002E32AD">
      <w:pPr>
        <w:spacing w:after="0"/>
        <w:jc w:val="both"/>
      </w:pPr>
      <w:r w:rsidRPr="0029162C">
        <w:t xml:space="preserve">Serwis </w:t>
      </w:r>
      <w:r>
        <w:t xml:space="preserve">w reżimie </w:t>
      </w:r>
      <w:r w:rsidRPr="0029162C">
        <w:t xml:space="preserve">NBD </w:t>
      </w:r>
      <w:r>
        <w:t xml:space="preserve">(w następnym dniu roboczym) </w:t>
      </w:r>
      <w:r w:rsidRPr="0029162C">
        <w:t xml:space="preserve">na 12 miesięcy dla </w:t>
      </w:r>
      <w:r>
        <w:t xml:space="preserve">użytkowanej przez Zamawiającego macierzy </w:t>
      </w:r>
      <w:r w:rsidRPr="0029162C">
        <w:t xml:space="preserve">Fujitsu </w:t>
      </w:r>
      <w:proofErr w:type="spellStart"/>
      <w:r w:rsidRPr="0029162C">
        <w:t>Eternus</w:t>
      </w:r>
      <w:proofErr w:type="spellEnd"/>
      <w:r w:rsidRPr="0029162C">
        <w:t xml:space="preserve"> DX100 S4 </w:t>
      </w:r>
      <w:r>
        <w:t>o numerze seryjnym:</w:t>
      </w:r>
      <w:r w:rsidRPr="0029162C">
        <w:t xml:space="preserve"> 4611718044</w:t>
      </w:r>
      <w:r>
        <w:t>;</w:t>
      </w:r>
    </w:p>
    <w:p w14:paraId="1C2E6CD2" w14:textId="2DDD82E2" w:rsidR="0029162C" w:rsidRPr="0029162C" w:rsidRDefault="0029162C" w:rsidP="002E32AD">
      <w:pPr>
        <w:spacing w:after="0"/>
        <w:jc w:val="both"/>
      </w:pPr>
      <w:r>
        <w:t>Termin obowiązywania: od 25.11.2022</w:t>
      </w:r>
    </w:p>
    <w:p w14:paraId="51727900" w14:textId="30F3863C" w:rsidR="00D400FD" w:rsidRDefault="00D429F6" w:rsidP="00205D89">
      <w:pPr>
        <w:pStyle w:val="Nagwek1"/>
      </w:pPr>
      <w:r>
        <w:t xml:space="preserve">Oprogramowanie do </w:t>
      </w:r>
      <w:proofErr w:type="spellStart"/>
      <w:r>
        <w:t>backup’u</w:t>
      </w:r>
      <w:proofErr w:type="spellEnd"/>
    </w:p>
    <w:p w14:paraId="25F2EBB9" w14:textId="2D3503BE" w:rsidR="0029162C" w:rsidRDefault="00D429F6" w:rsidP="002E32AD">
      <w:pPr>
        <w:spacing w:after="0"/>
        <w:jc w:val="both"/>
      </w:pPr>
      <w:r>
        <w:t xml:space="preserve">Dodatkowa licencja </w:t>
      </w:r>
      <w:proofErr w:type="spellStart"/>
      <w:r>
        <w:t>Commvault</w:t>
      </w:r>
      <w:proofErr w:type="spellEnd"/>
      <w:r>
        <w:t xml:space="preserve"> obejmująca 1 maszynę/serwer fizyczny, bez limitu danych;</w:t>
      </w:r>
    </w:p>
    <w:p w14:paraId="6AED91A4" w14:textId="7C7AE2CB" w:rsidR="00F74734" w:rsidRDefault="00F74734" w:rsidP="002E32AD">
      <w:pPr>
        <w:spacing w:after="0"/>
        <w:jc w:val="both"/>
      </w:pPr>
      <w:r>
        <w:t>wersja językowa: n/d;</w:t>
      </w:r>
    </w:p>
    <w:p w14:paraId="65DD65BD" w14:textId="77777777" w:rsidR="00D429F6" w:rsidRDefault="00D429F6" w:rsidP="002E32AD">
      <w:pPr>
        <w:spacing w:after="0"/>
        <w:jc w:val="both"/>
      </w:pPr>
      <w:r>
        <w:t>rodzaj licencji: elektroniczna;</w:t>
      </w:r>
    </w:p>
    <w:p w14:paraId="7994FC11" w14:textId="77777777" w:rsidR="00D429F6" w:rsidRDefault="00D429F6" w:rsidP="002E32AD">
      <w:pPr>
        <w:spacing w:after="0"/>
        <w:jc w:val="both"/>
      </w:pPr>
      <w:r>
        <w:t>ważność licencji: wieczysta;</w:t>
      </w:r>
    </w:p>
    <w:p w14:paraId="63971468" w14:textId="49289780" w:rsidR="00D429F6" w:rsidRDefault="00D429F6" w:rsidP="002E32AD">
      <w:pPr>
        <w:spacing w:after="0"/>
        <w:jc w:val="both"/>
      </w:pPr>
      <w:r>
        <w:t xml:space="preserve">przeznaczenie i zgodność: Windows Server 2006 Standard, </w:t>
      </w:r>
      <w:proofErr w:type="spellStart"/>
      <w:r>
        <w:t>Commvault</w:t>
      </w:r>
      <w:proofErr w:type="spellEnd"/>
      <w:r>
        <w:t xml:space="preserve"> </w:t>
      </w:r>
      <w:proofErr w:type="spellStart"/>
      <w:r>
        <w:t>Commsell</w:t>
      </w:r>
      <w:proofErr w:type="spellEnd"/>
      <w:r>
        <w:t xml:space="preserve"> v11, o identyfikatorze klienta 1005a3.</w:t>
      </w:r>
    </w:p>
    <w:p w14:paraId="5800DBDC" w14:textId="09B1AB59" w:rsidR="00D400FD" w:rsidRDefault="00D400FD" w:rsidP="00205D89">
      <w:pPr>
        <w:pStyle w:val="Nagwek1"/>
      </w:pPr>
      <w:r>
        <w:t>NAS</w:t>
      </w:r>
      <w:r w:rsidR="006A758B">
        <w:t xml:space="preserve"> </w:t>
      </w:r>
    </w:p>
    <w:p w14:paraId="6A125987" w14:textId="77777777" w:rsidR="000709F6" w:rsidRDefault="000709F6" w:rsidP="002E32AD">
      <w:pPr>
        <w:pStyle w:val="Akapitzlist"/>
        <w:numPr>
          <w:ilvl w:val="0"/>
          <w:numId w:val="17"/>
        </w:numPr>
        <w:jc w:val="both"/>
      </w:pPr>
      <w:r>
        <w:t>Macierz dyskowa 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709F6" w:rsidRPr="004B3627" w14:paraId="73D05E37" w14:textId="77777777" w:rsidTr="0003695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5D017857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lastRenderedPageBreak/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1C729BD1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0709F6" w:rsidRPr="00F5192C" w14:paraId="2F8401C7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3A534704" w14:textId="77777777" w:rsidR="000709F6" w:rsidRPr="00F5192C" w:rsidRDefault="000709F6" w:rsidP="002E32AD">
            <w:pPr>
              <w:jc w:val="both"/>
            </w:pPr>
            <w:r w:rsidRPr="00F5192C"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27D84962" w14:textId="2B7F185A" w:rsidR="000709F6" w:rsidRPr="00F5192C" w:rsidRDefault="000709F6" w:rsidP="002E32AD">
            <w:pPr>
              <w:jc w:val="both"/>
            </w:pPr>
            <w:r>
              <w:t>Parametr wydajności – procesor p</w:t>
            </w:r>
            <w:r w:rsidRPr="00B70FFD">
              <w:t xml:space="preserve">owinien osiągać w teście wydajności </w:t>
            </w:r>
            <w:proofErr w:type="spellStart"/>
            <w:r w:rsidRPr="00B70FFD">
              <w:t>Passmark</w:t>
            </w:r>
            <w:proofErr w:type="spellEnd"/>
            <w:r w:rsidRPr="00B70FFD">
              <w:t xml:space="preserve"> CPU Mark</w:t>
            </w:r>
            <w:r>
              <w:t xml:space="preserve"> (</w:t>
            </w:r>
            <w:r w:rsidRPr="00B70FFD">
              <w:t>https://www.cpubenchmark.net/</w:t>
            </w:r>
            <w:r>
              <w:t>)</w:t>
            </w:r>
            <w:r w:rsidRPr="00B70FFD">
              <w:t xml:space="preserve">, wynik co najmniej </w:t>
            </w:r>
            <w:r w:rsidR="005F6CD3">
              <w:rPr>
                <w:b/>
                <w:bCs/>
              </w:rPr>
              <w:t>13000</w:t>
            </w:r>
            <w:r w:rsidR="005F6CD3">
              <w:t xml:space="preserve"> </w:t>
            </w:r>
            <w:r>
              <w:t>punktów, architektura 64 bitowa x86</w:t>
            </w:r>
          </w:p>
        </w:tc>
      </w:tr>
      <w:tr w:rsidR="000709F6" w:rsidRPr="00F5192C" w14:paraId="74CBD989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76450C93" w14:textId="77777777" w:rsidR="000709F6" w:rsidRPr="00F5192C" w:rsidRDefault="000709F6" w:rsidP="002E32AD">
            <w:pPr>
              <w:jc w:val="both"/>
            </w:pPr>
            <w:r>
              <w:t>Pamięć</w:t>
            </w:r>
          </w:p>
        </w:tc>
        <w:tc>
          <w:tcPr>
            <w:tcW w:w="6799" w:type="dxa"/>
            <w:noWrap/>
            <w:hideMark/>
          </w:tcPr>
          <w:p w14:paraId="52006913" w14:textId="77777777" w:rsidR="000709F6" w:rsidRPr="00F5192C" w:rsidRDefault="000709F6" w:rsidP="002E32AD">
            <w:pPr>
              <w:jc w:val="both"/>
            </w:pPr>
            <w:r>
              <w:t>Zainstalowane 64</w:t>
            </w:r>
            <w:r w:rsidRPr="00F5192C">
              <w:t xml:space="preserve"> GB pamięci</w:t>
            </w:r>
            <w:r>
              <w:t xml:space="preserve"> o architekturze DDR4 lub nowszej</w:t>
            </w:r>
          </w:p>
        </w:tc>
      </w:tr>
      <w:tr w:rsidR="000709F6" w:rsidRPr="00F5192C" w14:paraId="677C26EB" w14:textId="77777777" w:rsidTr="00036951">
        <w:trPr>
          <w:trHeight w:val="288"/>
        </w:trPr>
        <w:tc>
          <w:tcPr>
            <w:tcW w:w="2263" w:type="dxa"/>
            <w:noWrap/>
          </w:tcPr>
          <w:p w14:paraId="4B656297" w14:textId="77777777" w:rsidR="000709F6" w:rsidRDefault="000709F6" w:rsidP="002E32AD">
            <w:pPr>
              <w:jc w:val="both"/>
            </w:pPr>
            <w:r>
              <w:t>Komunikacja</w:t>
            </w:r>
            <w:r w:rsidRPr="00F5192C">
              <w:t xml:space="preserve"> </w:t>
            </w:r>
          </w:p>
        </w:tc>
        <w:tc>
          <w:tcPr>
            <w:tcW w:w="6799" w:type="dxa"/>
            <w:noWrap/>
          </w:tcPr>
          <w:p w14:paraId="0B842495" w14:textId="2F60E3BC" w:rsidR="000709F6" w:rsidRDefault="000709F6" w:rsidP="002E32AD">
            <w:pPr>
              <w:jc w:val="both"/>
            </w:pPr>
            <w:r>
              <w:t>Dwa lub więcej porty Ethernet obsługujące prędkość 10 Gigabit wraz z SFP+</w:t>
            </w:r>
            <w:r w:rsidR="005F6CD3">
              <w:t>, cztery porty Gigabit Ethernet (RJ 45)</w:t>
            </w:r>
            <w:r w:rsidR="006D2116">
              <w:t xml:space="preserve"> oraz przynajmniej jeden port 10GBase-T</w:t>
            </w:r>
          </w:p>
        </w:tc>
      </w:tr>
      <w:tr w:rsidR="000709F6" w:rsidRPr="00F5192C" w14:paraId="122401B5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20EDE774" w14:textId="178D3DBC" w:rsidR="000709F6" w:rsidRPr="000A685E" w:rsidRDefault="000709F6" w:rsidP="002E32AD">
            <w:pPr>
              <w:jc w:val="both"/>
            </w:pPr>
            <w:r>
              <w:t>Inne</w:t>
            </w:r>
            <w:r w:rsidR="00EA269B">
              <w:t xml:space="preserve"> wbudowane</w:t>
            </w:r>
            <w:r>
              <w:t xml:space="preserve"> porty komunikacyjne</w:t>
            </w:r>
          </w:p>
        </w:tc>
        <w:tc>
          <w:tcPr>
            <w:tcW w:w="6799" w:type="dxa"/>
            <w:noWrap/>
            <w:hideMark/>
          </w:tcPr>
          <w:p w14:paraId="61D51E10" w14:textId="4F446A92" w:rsidR="000709F6" w:rsidDel="00823A0C" w:rsidRDefault="000709F6" w:rsidP="002E32AD">
            <w:pPr>
              <w:jc w:val="both"/>
              <w:rPr>
                <w:del w:id="5" w:author="Grzegorz Twardosz" w:date="2022-09-23T14:01:00Z"/>
              </w:rPr>
            </w:pPr>
            <w:del w:id="6" w:author="Grzegorz Twardosz" w:date="2022-09-23T14:01:00Z">
              <w:r w:rsidDel="00823A0C">
                <w:delText>Przynajmniej 1 port USB Type-C 3.2 Gen 2,</w:delText>
              </w:r>
            </w:del>
          </w:p>
          <w:p w14:paraId="47EF2C3F" w14:textId="737294A2" w:rsidR="000709F6" w:rsidDel="00823A0C" w:rsidRDefault="000709F6" w:rsidP="002E32AD">
            <w:pPr>
              <w:jc w:val="both"/>
              <w:rPr>
                <w:del w:id="7" w:author="Grzegorz Twardosz" w:date="2022-09-23T14:01:00Z"/>
              </w:rPr>
            </w:pPr>
            <w:del w:id="8" w:author="Grzegorz Twardosz" w:date="2022-09-23T14:01:00Z">
              <w:r w:rsidDel="00823A0C">
                <w:delText>Przynajmniej 3 porty USB Type-A 3.2 Gen 2,</w:delText>
              </w:r>
            </w:del>
          </w:p>
          <w:p w14:paraId="3D813DF6" w14:textId="33F7E73A" w:rsidR="000709F6" w:rsidRDefault="000709F6" w:rsidP="002E32AD">
            <w:pPr>
              <w:jc w:val="both"/>
            </w:pPr>
            <w:del w:id="9" w:author="Grzegorz Twardosz" w:date="2022-09-23T14:01:00Z">
              <w:r w:rsidDel="00823A0C">
                <w:delText>4 porty USB Type-A 2.0</w:delText>
              </w:r>
              <w:r w:rsidR="005F6CD3" w:rsidDel="00823A0C">
                <w:delText xml:space="preserve"> z możliwością podpięcia urządzeń peryferyjnych (np. klawiatura)</w:delText>
              </w:r>
            </w:del>
            <w:ins w:id="10" w:author="Grzegorz Twardosz" w:date="2022-09-23T14:01:00Z">
              <w:r w:rsidR="00823A0C">
                <w:t xml:space="preserve">Cztery lub więcej porty USB 3.2, z czego przynajmniej </w:t>
              </w:r>
            </w:ins>
            <w:ins w:id="11" w:author="Grzegorz Twardosz" w:date="2022-09-23T14:02:00Z">
              <w:r w:rsidR="00823A0C">
                <w:t>jeden</w:t>
              </w:r>
            </w:ins>
            <w:ins w:id="12" w:author="Grzegorz Twardosz" w:date="2022-09-23T14:01:00Z">
              <w:r w:rsidR="00823A0C">
                <w:t xml:space="preserve"> </w:t>
              </w:r>
              <w:r w:rsidR="00823A0C" w:rsidRPr="00823A0C">
                <w:t>typu C USB 3.2 Gen 2</w:t>
              </w:r>
            </w:ins>
            <w:ins w:id="13" w:author="Grzegorz Twardosz" w:date="2022-09-23T14:02:00Z">
              <w:r w:rsidR="00823A0C">
                <w:t xml:space="preserve"> oraz przynajmniej jeden </w:t>
              </w:r>
              <w:r w:rsidR="00823A0C" w:rsidRPr="00823A0C">
                <w:t>typu A USB 3.2 Gen 2</w:t>
              </w:r>
            </w:ins>
          </w:p>
          <w:p w14:paraId="2232CE60" w14:textId="77777777" w:rsidR="000709F6" w:rsidRPr="00F5192C" w:rsidRDefault="000709F6" w:rsidP="002E32AD">
            <w:pPr>
              <w:jc w:val="both"/>
            </w:pPr>
          </w:p>
        </w:tc>
      </w:tr>
      <w:tr w:rsidR="000709F6" w:rsidRPr="00F5192C" w14:paraId="73AA7325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A624583" w14:textId="77777777" w:rsidR="000709F6" w:rsidRPr="00F5192C" w:rsidRDefault="000709F6" w:rsidP="002E32AD">
            <w:pPr>
              <w:jc w:val="both"/>
            </w:pPr>
            <w:r>
              <w:t>Pozostałe urządzenia wbudowane</w:t>
            </w:r>
          </w:p>
        </w:tc>
        <w:tc>
          <w:tcPr>
            <w:tcW w:w="6799" w:type="dxa"/>
            <w:noWrap/>
            <w:hideMark/>
          </w:tcPr>
          <w:p w14:paraId="77117460" w14:textId="77777777" w:rsidR="000709F6" w:rsidRPr="00F5192C" w:rsidRDefault="000709F6" w:rsidP="002E32AD">
            <w:pPr>
              <w:jc w:val="both"/>
            </w:pPr>
            <w:r>
              <w:t xml:space="preserve">Karta rozszerzeń </w:t>
            </w:r>
            <w:proofErr w:type="spellStart"/>
            <w:r>
              <w:t>PCIe</w:t>
            </w:r>
            <w:proofErr w:type="spellEnd"/>
            <w:r>
              <w:t xml:space="preserve"> z dwoma gniazdami M.2 </w:t>
            </w:r>
            <w:proofErr w:type="spellStart"/>
            <w:r>
              <w:t>NVMe</w:t>
            </w:r>
            <w:proofErr w:type="spellEnd"/>
            <w:r>
              <w:t xml:space="preserve"> w razie braku zintegrowanych gniazd</w:t>
            </w:r>
          </w:p>
        </w:tc>
      </w:tr>
      <w:tr w:rsidR="000709F6" w:rsidRPr="00F5192C" w14:paraId="188372E5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6D103E69" w14:textId="77777777" w:rsidR="000709F6" w:rsidRPr="00F5192C" w:rsidRDefault="000709F6" w:rsidP="002E32AD">
            <w:pPr>
              <w:jc w:val="both"/>
            </w:pPr>
            <w:r>
              <w:t>Obudowa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2337389C" w14:textId="4C66F84C" w:rsidR="000709F6" w:rsidRPr="00F5192C" w:rsidRDefault="000709F6" w:rsidP="002E32AD">
            <w:pPr>
              <w:jc w:val="both"/>
            </w:pPr>
            <w:r>
              <w:t xml:space="preserve">O wysokości maksymalnie 4U i szerokości RACK 19 cali wraz ze wszystkimi elementami niezbędnymi do zamontowania serwera w szafie lub stojaku serwerowym, fabrycznie przygotowana do montażu min. 24 komputerowych dysków twardych 3,5 cala SATA 6 </w:t>
            </w:r>
            <w:proofErr w:type="spellStart"/>
            <w:r>
              <w:t>Gb</w:t>
            </w:r>
            <w:proofErr w:type="spellEnd"/>
            <w:r>
              <w:t>/s z technolo</w:t>
            </w:r>
            <w:r w:rsidR="002E32AD">
              <w:t>gią hot-</w:t>
            </w:r>
            <w:proofErr w:type="spellStart"/>
            <w:r w:rsidR="002E32AD">
              <w:t>swa</w:t>
            </w:r>
            <w:r>
              <w:t>p</w:t>
            </w:r>
            <w:proofErr w:type="spellEnd"/>
          </w:p>
        </w:tc>
      </w:tr>
      <w:tr w:rsidR="000709F6" w:rsidRPr="00F5192C" w14:paraId="11623A98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5DB73D7" w14:textId="77777777" w:rsidR="000709F6" w:rsidRPr="00F5192C" w:rsidRDefault="000709F6" w:rsidP="002E32AD">
            <w:pPr>
              <w:jc w:val="both"/>
            </w:pPr>
            <w:r>
              <w:t>Elementy wyposażenia</w:t>
            </w:r>
          </w:p>
        </w:tc>
        <w:tc>
          <w:tcPr>
            <w:tcW w:w="6799" w:type="dxa"/>
            <w:noWrap/>
            <w:hideMark/>
          </w:tcPr>
          <w:p w14:paraId="4EF7BEDE" w14:textId="46825AF0" w:rsidR="000709F6" w:rsidRPr="00F5192C" w:rsidRDefault="00106372" w:rsidP="002E32AD">
            <w:pPr>
              <w:jc w:val="both"/>
            </w:pPr>
            <w:r>
              <w:t xml:space="preserve">Szyny </w:t>
            </w:r>
            <w:r w:rsidR="004F4187">
              <w:t>montażowe</w:t>
            </w:r>
          </w:p>
        </w:tc>
      </w:tr>
      <w:tr w:rsidR="0070189F" w:rsidRPr="00F5192C" w14:paraId="421CCCBA" w14:textId="77777777" w:rsidTr="00036951">
        <w:trPr>
          <w:trHeight w:val="288"/>
        </w:trPr>
        <w:tc>
          <w:tcPr>
            <w:tcW w:w="2263" w:type="dxa"/>
            <w:noWrap/>
          </w:tcPr>
          <w:p w14:paraId="03FC9908" w14:textId="25A4ECAA" w:rsidR="0070189F" w:rsidRDefault="0070189F" w:rsidP="002E32AD">
            <w:pPr>
              <w:jc w:val="both"/>
            </w:pPr>
            <w:r>
              <w:t>Oprogramowanie</w:t>
            </w:r>
          </w:p>
        </w:tc>
        <w:tc>
          <w:tcPr>
            <w:tcW w:w="6799" w:type="dxa"/>
            <w:noWrap/>
          </w:tcPr>
          <w:p w14:paraId="0C876AE7" w14:textId="4641EB40" w:rsidR="0070189F" w:rsidRDefault="0070189F" w:rsidP="002E32AD">
            <w:pPr>
              <w:jc w:val="both"/>
            </w:pPr>
            <w:r w:rsidRPr="0070189F">
              <w:t xml:space="preserve">Obsługa oprogramowania </w:t>
            </w:r>
            <w:r w:rsidR="00C979D6">
              <w:t xml:space="preserve">posiadającego funkcjonalności </w:t>
            </w:r>
            <w:r w:rsidRPr="0070189F">
              <w:t>QNAP Turbo NAS System (w skrócie QTS) w wersji</w:t>
            </w:r>
            <w:r w:rsidR="00C979D6">
              <w:t xml:space="preserve"> min.</w:t>
            </w:r>
            <w:r w:rsidRPr="0070189F">
              <w:t xml:space="preserve"> </w:t>
            </w:r>
            <w:r w:rsidR="00C979D6">
              <w:t>5.0</w:t>
            </w:r>
            <w:r w:rsidRPr="0070189F">
              <w:t xml:space="preserve"> lub nowszej, z obsługą RAID 0, 1, 5, 6, 10, 50, 60, dyskami SPARE, skanowanie dysków pod kątem BAD BLOCK i statusu RAID dysków, oprogramowanie kompatybilne z QNAP </w:t>
            </w:r>
            <w:proofErr w:type="spellStart"/>
            <w:r w:rsidRPr="0070189F">
              <w:t>Hybrid</w:t>
            </w:r>
            <w:proofErr w:type="spellEnd"/>
            <w:r w:rsidRPr="0070189F">
              <w:t xml:space="preserve"> Backup </w:t>
            </w:r>
            <w:proofErr w:type="spellStart"/>
            <w:r w:rsidRPr="0070189F">
              <w:t>Sync</w:t>
            </w:r>
            <w:proofErr w:type="spellEnd"/>
            <w:r w:rsidRPr="0070189F">
              <w:t xml:space="preserve"> i dwustronną synchronizacją i tworzeniem kopii zapasowych, oprogramowaniem</w:t>
            </w:r>
            <w:r w:rsidR="00C979D6">
              <w:t xml:space="preserve"> posiadającym funkcjonalność</w:t>
            </w:r>
            <w:r w:rsidRPr="0070189F">
              <w:t xml:space="preserve"> QNAP QSYNC, zachowanie funkcjonalności urządzenia redundantnego w stosunku do używanego przez Zamawiającego w wersji </w:t>
            </w:r>
            <w:r w:rsidR="00C979D6">
              <w:t xml:space="preserve">5.0 </w:t>
            </w:r>
            <w:r w:rsidRPr="0070189F">
              <w:t xml:space="preserve"> i późniejszych.</w:t>
            </w:r>
          </w:p>
        </w:tc>
      </w:tr>
      <w:tr w:rsidR="000709F6" w:rsidRPr="00F5192C" w14:paraId="159105DD" w14:textId="77777777" w:rsidTr="00036951">
        <w:trPr>
          <w:trHeight w:val="288"/>
        </w:trPr>
        <w:tc>
          <w:tcPr>
            <w:tcW w:w="2263" w:type="dxa"/>
            <w:noWrap/>
          </w:tcPr>
          <w:p w14:paraId="006E9AEF" w14:textId="77777777" w:rsidR="000709F6" w:rsidRDefault="000709F6" w:rsidP="002E32AD">
            <w:pPr>
              <w:jc w:val="both"/>
            </w:pPr>
            <w:r>
              <w:t>Dostęp do oprogramowania</w:t>
            </w:r>
          </w:p>
        </w:tc>
        <w:tc>
          <w:tcPr>
            <w:tcW w:w="6799" w:type="dxa"/>
            <w:noWrap/>
          </w:tcPr>
          <w:p w14:paraId="2E3A81C4" w14:textId="4E589415" w:rsidR="000709F6" w:rsidRDefault="000709F6" w:rsidP="002E32AD">
            <w:pPr>
              <w:jc w:val="both"/>
            </w:pPr>
            <w:r>
              <w:t xml:space="preserve">Dostęp do interfejsu webowego z poziomu przeglądarek (w najnowszych </w:t>
            </w:r>
            <w:r w:rsidR="00425F7F">
              <w:t xml:space="preserve">na dzień składania oferty </w:t>
            </w:r>
            <w:r>
              <w:t xml:space="preserve">wersjach): Mozilla </w:t>
            </w:r>
            <w:proofErr w:type="spellStart"/>
            <w:r>
              <w:t>Firefox</w:t>
            </w:r>
            <w:proofErr w:type="spellEnd"/>
            <w:r>
              <w:t xml:space="preserve">, Google Chrome, Microsoft Edge, Apple Safari </w:t>
            </w:r>
          </w:p>
        </w:tc>
      </w:tr>
      <w:tr w:rsidR="000709F6" w:rsidRPr="00F5192C" w14:paraId="21211459" w14:textId="77777777" w:rsidTr="00036951">
        <w:trPr>
          <w:trHeight w:val="288"/>
        </w:trPr>
        <w:tc>
          <w:tcPr>
            <w:tcW w:w="2263" w:type="dxa"/>
            <w:noWrap/>
          </w:tcPr>
          <w:p w14:paraId="779A9D1A" w14:textId="77777777" w:rsidR="000709F6" w:rsidRDefault="000709F6" w:rsidP="002E32AD">
            <w:pPr>
              <w:jc w:val="both"/>
            </w:pPr>
            <w:r>
              <w:t>Wspierane, klienckie systemy operacyjne</w:t>
            </w:r>
          </w:p>
        </w:tc>
        <w:tc>
          <w:tcPr>
            <w:tcW w:w="6799" w:type="dxa"/>
            <w:noWrap/>
          </w:tcPr>
          <w:p w14:paraId="0189DE48" w14:textId="7727D168" w:rsidR="000709F6" w:rsidRDefault="000709F6" w:rsidP="002E32AD">
            <w:pPr>
              <w:jc w:val="both"/>
            </w:pPr>
            <w:r>
              <w:t xml:space="preserve">Apple Mac OS w wersji 10 lub wyższej, Windows </w:t>
            </w:r>
            <w:r w:rsidR="00597838">
              <w:t xml:space="preserve">8.1 </w:t>
            </w:r>
            <w:r>
              <w:t xml:space="preserve">lub wyższy, Windows Server </w:t>
            </w:r>
            <w:r w:rsidR="00597838">
              <w:t>2012</w:t>
            </w:r>
            <w:r>
              <w:t xml:space="preserve"> lub wyższe, </w:t>
            </w:r>
            <w:proofErr w:type="spellStart"/>
            <w:r>
              <w:t>Ubuntu</w:t>
            </w:r>
            <w:proofErr w:type="spellEnd"/>
            <w:r>
              <w:t xml:space="preserve"> w wersji 14.04 lub wyższej, </w:t>
            </w:r>
            <w:proofErr w:type="spellStart"/>
            <w:r>
              <w:t>CentOS</w:t>
            </w:r>
            <w:proofErr w:type="spellEnd"/>
            <w:r>
              <w:t xml:space="preserve"> w wersji 7 lub wyższej, RHEL w wersji 6 lub wyższej</w:t>
            </w:r>
          </w:p>
        </w:tc>
      </w:tr>
      <w:tr w:rsidR="000709F6" w:rsidRPr="00F5192C" w14:paraId="551696A2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4E0572E6" w14:textId="77777777" w:rsidR="000709F6" w:rsidRPr="00F5192C" w:rsidRDefault="000709F6" w:rsidP="002E32AD">
            <w:pPr>
              <w:jc w:val="both"/>
            </w:pPr>
            <w:r>
              <w:t>Zasilacz</w:t>
            </w:r>
          </w:p>
        </w:tc>
        <w:tc>
          <w:tcPr>
            <w:tcW w:w="6799" w:type="dxa"/>
            <w:noWrap/>
            <w:hideMark/>
          </w:tcPr>
          <w:p w14:paraId="4215B03B" w14:textId="66538220" w:rsidR="000709F6" w:rsidRPr="00F5192C" w:rsidRDefault="000709F6" w:rsidP="002E32AD">
            <w:pPr>
              <w:jc w:val="both"/>
            </w:pPr>
            <w:r>
              <w:t xml:space="preserve">Dwa </w:t>
            </w:r>
            <w:r w:rsidR="00EA269B">
              <w:t xml:space="preserve">redundantne </w:t>
            </w:r>
            <w:r>
              <w:t xml:space="preserve">zasilacze o mocy przynajmniej </w:t>
            </w:r>
            <w:r w:rsidR="006D2116">
              <w:t>7</w:t>
            </w:r>
            <w:r>
              <w:t xml:space="preserve">00W wraz z kablami zasilającymi </w:t>
            </w:r>
            <w:r w:rsidR="00413D91">
              <w:t>IEC C13/C14</w:t>
            </w:r>
          </w:p>
        </w:tc>
      </w:tr>
      <w:tr w:rsidR="000709F6" w:rsidRPr="00F5192C" w14:paraId="29ED1226" w14:textId="77777777" w:rsidTr="00036951">
        <w:trPr>
          <w:trHeight w:val="288"/>
        </w:trPr>
        <w:tc>
          <w:tcPr>
            <w:tcW w:w="2263" w:type="dxa"/>
            <w:noWrap/>
          </w:tcPr>
          <w:p w14:paraId="6139AC72" w14:textId="77777777" w:rsidR="000709F6" w:rsidRPr="00F5192C" w:rsidRDefault="000709F6" w:rsidP="002E32AD">
            <w:pPr>
              <w:jc w:val="both"/>
            </w:pPr>
            <w:r>
              <w:t>Gwarancja</w:t>
            </w:r>
          </w:p>
        </w:tc>
        <w:tc>
          <w:tcPr>
            <w:tcW w:w="6799" w:type="dxa"/>
            <w:noWrap/>
          </w:tcPr>
          <w:p w14:paraId="7C998E17" w14:textId="4B7991D8" w:rsidR="000709F6" w:rsidRPr="00F5192C" w:rsidRDefault="00B008E5" w:rsidP="002E32AD">
            <w:pPr>
              <w:jc w:val="both"/>
            </w:pPr>
            <w:r>
              <w:rPr>
                <w:rFonts w:eastAsia="Times New Roman" w:cstheme="minorHAnsi"/>
                <w:color w:val="000000"/>
              </w:rPr>
              <w:t>5</w:t>
            </w:r>
            <w:r w:rsidRPr="00547F1E">
              <w:rPr>
                <w:rFonts w:eastAsia="Times New Roman" w:cstheme="minorHAnsi"/>
                <w:color w:val="000000"/>
              </w:rPr>
              <w:t xml:space="preserve"> </w:t>
            </w:r>
            <w:r w:rsidR="000709F6" w:rsidRPr="00547F1E">
              <w:rPr>
                <w:rFonts w:eastAsia="Times New Roman" w:cstheme="minorHAnsi"/>
                <w:color w:val="000000"/>
              </w:rPr>
              <w:t>lat gwarancji realizowanej w miejscu instalacji sprzętu, z czasem reakcji do następnego dnia roboczego</w:t>
            </w:r>
            <w:r w:rsidR="000709F6">
              <w:rPr>
                <w:rFonts w:eastAsia="Times New Roman" w:cstheme="minorHAnsi"/>
                <w:color w:val="000000"/>
              </w:rPr>
              <w:t xml:space="preserve"> </w:t>
            </w:r>
            <w:r w:rsidR="000709F6" w:rsidRPr="00547F1E">
              <w:rPr>
                <w:rFonts w:eastAsia="Times New Roman" w:cstheme="minorHAnsi"/>
                <w:color w:val="000000"/>
              </w:rPr>
              <w:t>od przyjęcia zgłoszenia</w:t>
            </w:r>
            <w:r w:rsidR="000709F6">
              <w:rPr>
                <w:rFonts w:eastAsia="Times New Roman" w:cstheme="minorHAnsi"/>
                <w:color w:val="000000"/>
              </w:rPr>
              <w:t xml:space="preserve"> (NBD)</w:t>
            </w:r>
            <w:r w:rsidR="000709F6" w:rsidRPr="00547F1E">
              <w:rPr>
                <w:rFonts w:eastAsia="Times New Roman" w:cstheme="minorHAnsi"/>
                <w:color w:val="000000"/>
              </w:rPr>
              <w:t xml:space="preserve">, możliwość zgłaszania awarii w trybie 365x7x24 </w:t>
            </w:r>
            <w:r w:rsidR="000709F6" w:rsidRPr="00547F1E">
              <w:rPr>
                <w:color w:val="000000" w:themeColor="text1"/>
              </w:rPr>
              <w:t xml:space="preserve">poprzez ogólnopolską linię telefoniczną producenta. </w:t>
            </w:r>
          </w:p>
        </w:tc>
      </w:tr>
      <w:tr w:rsidR="000709F6" w:rsidRPr="00F5192C" w14:paraId="2CC9A23D" w14:textId="77777777" w:rsidTr="00036951">
        <w:trPr>
          <w:trHeight w:val="288"/>
        </w:trPr>
        <w:tc>
          <w:tcPr>
            <w:tcW w:w="2263" w:type="dxa"/>
            <w:noWrap/>
          </w:tcPr>
          <w:p w14:paraId="06DE1725" w14:textId="77777777" w:rsidR="000709F6" w:rsidRPr="00F5192C" w:rsidRDefault="000709F6" w:rsidP="002E32AD">
            <w:pPr>
              <w:jc w:val="both"/>
            </w:pPr>
            <w:r>
              <w:t xml:space="preserve">Gniazda </w:t>
            </w:r>
            <w:proofErr w:type="spellStart"/>
            <w:r>
              <w:t>PCIe</w:t>
            </w:r>
            <w:proofErr w:type="spellEnd"/>
          </w:p>
        </w:tc>
        <w:tc>
          <w:tcPr>
            <w:tcW w:w="6799" w:type="dxa"/>
            <w:noWrap/>
          </w:tcPr>
          <w:p w14:paraId="112AAA08" w14:textId="77777777" w:rsidR="000709F6" w:rsidRPr="00F5192C" w:rsidRDefault="000709F6" w:rsidP="002E32AD">
            <w:pPr>
              <w:jc w:val="both"/>
            </w:pPr>
            <w:r>
              <w:t xml:space="preserve">Przynajmniej jedno gniazdo </w:t>
            </w:r>
            <w:proofErr w:type="spellStart"/>
            <w:r>
              <w:t>PCIe</w:t>
            </w:r>
            <w:proofErr w:type="spellEnd"/>
            <w:r>
              <w:t xml:space="preserve"> gen 3 x 8, przynajmniej jedno gniazdo </w:t>
            </w:r>
            <w:proofErr w:type="spellStart"/>
            <w:r>
              <w:t>PCIe</w:t>
            </w:r>
            <w:proofErr w:type="spellEnd"/>
            <w:r>
              <w:t xml:space="preserve"> Gen 2 x4</w:t>
            </w:r>
          </w:p>
        </w:tc>
      </w:tr>
    </w:tbl>
    <w:p w14:paraId="4E61D3E1" w14:textId="77777777" w:rsidR="000709F6" w:rsidRDefault="000709F6" w:rsidP="002E32AD">
      <w:pPr>
        <w:pStyle w:val="Akapitzlist"/>
        <w:numPr>
          <w:ilvl w:val="0"/>
          <w:numId w:val="17"/>
        </w:numPr>
        <w:jc w:val="both"/>
      </w:pPr>
      <w:r>
        <w:t>Dyski twarde w ilości 17, 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709F6" w:rsidRPr="004B3627" w14:paraId="21713873" w14:textId="77777777" w:rsidTr="0003695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1A0A30CA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lastRenderedPageBreak/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13FE64E4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0709F6" w:rsidRPr="00F5192C" w14:paraId="196BD7C1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F8F6168" w14:textId="77777777" w:rsidR="000709F6" w:rsidRPr="00F5192C" w:rsidRDefault="000709F6" w:rsidP="002E32AD">
            <w:pPr>
              <w:jc w:val="both"/>
            </w:pPr>
            <w:r>
              <w:t>Pojemność</w:t>
            </w:r>
          </w:p>
        </w:tc>
        <w:tc>
          <w:tcPr>
            <w:tcW w:w="6799" w:type="dxa"/>
            <w:noWrap/>
            <w:hideMark/>
          </w:tcPr>
          <w:p w14:paraId="0A988D27" w14:textId="77777777" w:rsidR="000709F6" w:rsidRPr="00F5192C" w:rsidRDefault="000709F6" w:rsidP="002E32AD">
            <w:pPr>
              <w:jc w:val="both"/>
            </w:pPr>
            <w:r>
              <w:t>Przynajmniej 8TB (jeden dysk)</w:t>
            </w:r>
          </w:p>
        </w:tc>
      </w:tr>
      <w:tr w:rsidR="000709F6" w:rsidRPr="00F5192C" w14:paraId="1FEBDE88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5940BEA2" w14:textId="77777777" w:rsidR="000709F6" w:rsidRPr="00F5192C" w:rsidRDefault="000709F6" w:rsidP="002E32AD">
            <w:pPr>
              <w:jc w:val="both"/>
            </w:pPr>
            <w:r>
              <w:t>Komunikacja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23DE3D8C" w14:textId="77777777" w:rsidR="000709F6" w:rsidRPr="00F5192C" w:rsidRDefault="000709F6" w:rsidP="002E32AD">
            <w:pPr>
              <w:jc w:val="both"/>
            </w:pPr>
            <w:r>
              <w:t xml:space="preserve">Komunikacja z macierzą poprzez interfejs SATA 6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</w:tr>
      <w:tr w:rsidR="000709F6" w:rsidRPr="00F5192C" w14:paraId="7683B3BE" w14:textId="77777777" w:rsidTr="00036951">
        <w:trPr>
          <w:trHeight w:val="288"/>
        </w:trPr>
        <w:tc>
          <w:tcPr>
            <w:tcW w:w="2263" w:type="dxa"/>
            <w:noWrap/>
          </w:tcPr>
          <w:p w14:paraId="36C4C380" w14:textId="77777777" w:rsidR="000709F6" w:rsidRDefault="000709F6" w:rsidP="002E32AD">
            <w:pPr>
              <w:jc w:val="both"/>
            </w:pPr>
            <w:r>
              <w:t>Prędkość</w:t>
            </w:r>
          </w:p>
        </w:tc>
        <w:tc>
          <w:tcPr>
            <w:tcW w:w="6799" w:type="dxa"/>
            <w:noWrap/>
          </w:tcPr>
          <w:p w14:paraId="358CD2E7" w14:textId="77777777" w:rsidR="000709F6" w:rsidRDefault="000709F6" w:rsidP="002E32AD">
            <w:pPr>
              <w:jc w:val="both"/>
            </w:pPr>
            <w:r>
              <w:t>Klasa obrotów / minutę: min. 7200</w:t>
            </w:r>
          </w:p>
        </w:tc>
      </w:tr>
      <w:tr w:rsidR="000709F6" w:rsidRPr="00F5192C" w14:paraId="7849DE57" w14:textId="77777777" w:rsidTr="00036951">
        <w:trPr>
          <w:trHeight w:val="288"/>
        </w:trPr>
        <w:tc>
          <w:tcPr>
            <w:tcW w:w="2263" w:type="dxa"/>
            <w:noWrap/>
          </w:tcPr>
          <w:p w14:paraId="35937955" w14:textId="77777777" w:rsidR="000709F6" w:rsidRDefault="000709F6" w:rsidP="002E32AD">
            <w:pPr>
              <w:jc w:val="both"/>
            </w:pPr>
            <w:r>
              <w:t>Pamięć podręczna</w:t>
            </w:r>
          </w:p>
        </w:tc>
        <w:tc>
          <w:tcPr>
            <w:tcW w:w="6799" w:type="dxa"/>
            <w:noWrap/>
          </w:tcPr>
          <w:p w14:paraId="75A28EB6" w14:textId="77777777" w:rsidR="000709F6" w:rsidRDefault="000709F6" w:rsidP="002E32AD">
            <w:pPr>
              <w:jc w:val="both"/>
            </w:pPr>
            <w:r>
              <w:t>Minimalnie 256 MB</w:t>
            </w:r>
          </w:p>
        </w:tc>
      </w:tr>
      <w:tr w:rsidR="000709F6" w:rsidRPr="00F5192C" w14:paraId="08F0C255" w14:textId="77777777" w:rsidTr="00036951">
        <w:trPr>
          <w:trHeight w:val="288"/>
        </w:trPr>
        <w:tc>
          <w:tcPr>
            <w:tcW w:w="2263" w:type="dxa"/>
            <w:noWrap/>
          </w:tcPr>
          <w:p w14:paraId="44E3A41E" w14:textId="77777777" w:rsidR="000709F6" w:rsidRDefault="000709F6" w:rsidP="002E32AD">
            <w:pPr>
              <w:jc w:val="both"/>
            </w:pPr>
            <w:r>
              <w:t>Format obudowy</w:t>
            </w:r>
          </w:p>
        </w:tc>
        <w:tc>
          <w:tcPr>
            <w:tcW w:w="6799" w:type="dxa"/>
            <w:noWrap/>
          </w:tcPr>
          <w:p w14:paraId="6C1BFE1E" w14:textId="77777777" w:rsidR="000709F6" w:rsidRDefault="000709F6" w:rsidP="002E32AD">
            <w:pPr>
              <w:jc w:val="both"/>
            </w:pPr>
            <w:r>
              <w:t>3,5 cala</w:t>
            </w:r>
          </w:p>
        </w:tc>
      </w:tr>
      <w:tr w:rsidR="000709F6" w:rsidRPr="00F5192C" w14:paraId="2BD0A163" w14:textId="77777777" w:rsidTr="00036951">
        <w:trPr>
          <w:trHeight w:val="288"/>
        </w:trPr>
        <w:tc>
          <w:tcPr>
            <w:tcW w:w="2263" w:type="dxa"/>
            <w:noWrap/>
          </w:tcPr>
          <w:p w14:paraId="175BED0E" w14:textId="77777777" w:rsidR="000709F6" w:rsidRDefault="000709F6" w:rsidP="002E32AD">
            <w:pPr>
              <w:jc w:val="both"/>
            </w:pPr>
            <w:r>
              <w:t>Współczynnik obciążenia (TB/rok)</w:t>
            </w:r>
          </w:p>
        </w:tc>
        <w:tc>
          <w:tcPr>
            <w:tcW w:w="6799" w:type="dxa"/>
            <w:noWrap/>
          </w:tcPr>
          <w:p w14:paraId="3CA1F213" w14:textId="29790AA1" w:rsidR="000709F6" w:rsidRDefault="000709F6" w:rsidP="002E32AD">
            <w:pPr>
              <w:jc w:val="both"/>
            </w:pPr>
            <w:r>
              <w:t>300</w:t>
            </w:r>
            <w:r w:rsidR="00395B3E">
              <w:t>z</w:t>
            </w:r>
          </w:p>
        </w:tc>
      </w:tr>
      <w:tr w:rsidR="000709F6" w:rsidRPr="00F5192C" w14:paraId="10CA27F6" w14:textId="77777777" w:rsidTr="00036951">
        <w:trPr>
          <w:trHeight w:val="288"/>
        </w:trPr>
        <w:tc>
          <w:tcPr>
            <w:tcW w:w="2263" w:type="dxa"/>
            <w:noWrap/>
          </w:tcPr>
          <w:p w14:paraId="7DCC2EAC" w14:textId="77777777" w:rsidR="000709F6" w:rsidRDefault="000709F6" w:rsidP="002E32AD">
            <w:pPr>
              <w:jc w:val="both"/>
            </w:pPr>
            <w:r>
              <w:t>MTBF (średni czas pomiędzy awarią)</w:t>
            </w:r>
          </w:p>
        </w:tc>
        <w:tc>
          <w:tcPr>
            <w:tcW w:w="6799" w:type="dxa"/>
            <w:noWrap/>
          </w:tcPr>
          <w:p w14:paraId="1D278947" w14:textId="77777777" w:rsidR="000709F6" w:rsidRDefault="000709F6" w:rsidP="002E32AD">
            <w:pPr>
              <w:jc w:val="both"/>
            </w:pPr>
            <w:r>
              <w:t>Przynajmniej milion godzin przy zakładanej pracy w macierzach NAS 8 - 24 dysków</w:t>
            </w:r>
          </w:p>
        </w:tc>
      </w:tr>
      <w:tr w:rsidR="000709F6" w:rsidRPr="00F5192C" w14:paraId="1B959095" w14:textId="77777777" w:rsidTr="00036951">
        <w:trPr>
          <w:trHeight w:val="288"/>
        </w:trPr>
        <w:tc>
          <w:tcPr>
            <w:tcW w:w="2263" w:type="dxa"/>
            <w:noWrap/>
          </w:tcPr>
          <w:p w14:paraId="366BC090" w14:textId="77777777" w:rsidR="000709F6" w:rsidRDefault="000709F6" w:rsidP="002E32AD">
            <w:pPr>
              <w:jc w:val="both"/>
            </w:pPr>
            <w:r>
              <w:t>Inne wymagania</w:t>
            </w:r>
          </w:p>
        </w:tc>
        <w:tc>
          <w:tcPr>
            <w:tcW w:w="6799" w:type="dxa"/>
            <w:noWrap/>
          </w:tcPr>
          <w:p w14:paraId="5EC736FE" w14:textId="02568A28" w:rsidR="000709F6" w:rsidRDefault="000709F6" w:rsidP="00BA72F8">
            <w:pPr>
              <w:jc w:val="both"/>
            </w:pPr>
            <w:r>
              <w:t xml:space="preserve">Zgodność z dyrektywą </w:t>
            </w:r>
            <w:proofErr w:type="spellStart"/>
            <w:r>
              <w:t>RoHS</w:t>
            </w:r>
            <w:proofErr w:type="spellEnd"/>
            <w:r>
              <w:t xml:space="preserve"> 2011/65/UE, zakres temperatur: od 5 do 60</w:t>
            </w:r>
            <w:r>
              <w:rPr>
                <w:rFonts w:cstheme="minorHAnsi"/>
              </w:rPr>
              <w:t>°</w:t>
            </w:r>
            <w:r>
              <w:t xml:space="preserve">C, wbudowane kolejkowanie poleceń, w pełni zgodne i obsługiwane przez zestaw macierzy opisanej w </w:t>
            </w:r>
            <w:r w:rsidR="00654A6F">
              <w:t>ust. 2 lit. g pkt 1)</w:t>
            </w:r>
          </w:p>
        </w:tc>
      </w:tr>
      <w:tr w:rsidR="000709F6" w:rsidRPr="00F5192C" w14:paraId="3305F315" w14:textId="77777777" w:rsidTr="00036951">
        <w:trPr>
          <w:trHeight w:val="288"/>
        </w:trPr>
        <w:tc>
          <w:tcPr>
            <w:tcW w:w="2263" w:type="dxa"/>
            <w:noWrap/>
          </w:tcPr>
          <w:p w14:paraId="53D86398" w14:textId="77777777" w:rsidR="000709F6" w:rsidRDefault="000709F6" w:rsidP="002E32AD">
            <w:pPr>
              <w:jc w:val="both"/>
            </w:pPr>
            <w:r>
              <w:t>Gwarancja</w:t>
            </w:r>
          </w:p>
        </w:tc>
        <w:tc>
          <w:tcPr>
            <w:tcW w:w="6799" w:type="dxa"/>
            <w:noWrap/>
          </w:tcPr>
          <w:p w14:paraId="2F71924A" w14:textId="77777777" w:rsidR="000709F6" w:rsidRDefault="000709F6" w:rsidP="002E32AD">
            <w:pPr>
              <w:jc w:val="both"/>
            </w:pPr>
            <w:r>
              <w:t>5 lat przy złożeniu stosowania dysku w środowiskach NAS zawierających do 24 dysków</w:t>
            </w:r>
          </w:p>
        </w:tc>
      </w:tr>
    </w:tbl>
    <w:p w14:paraId="064B2A13" w14:textId="77777777" w:rsidR="000709F6" w:rsidRDefault="000709F6" w:rsidP="002E32AD">
      <w:pPr>
        <w:pStyle w:val="Akapitzlist"/>
        <w:numPr>
          <w:ilvl w:val="0"/>
          <w:numId w:val="17"/>
        </w:numPr>
        <w:jc w:val="both"/>
      </w:pPr>
      <w:r>
        <w:t>Dyski SSD w ilości 2, 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709F6" w:rsidRPr="004B3627" w14:paraId="17A09F19" w14:textId="77777777" w:rsidTr="0003695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0C99CC49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033EB489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0709F6" w:rsidRPr="00F5192C" w14:paraId="7A8067B8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80445D3" w14:textId="77777777" w:rsidR="000709F6" w:rsidRPr="00F5192C" w:rsidRDefault="000709F6" w:rsidP="002E32AD">
            <w:pPr>
              <w:jc w:val="both"/>
            </w:pPr>
            <w:r>
              <w:t>Pojemność</w:t>
            </w:r>
          </w:p>
        </w:tc>
        <w:tc>
          <w:tcPr>
            <w:tcW w:w="6799" w:type="dxa"/>
            <w:noWrap/>
            <w:hideMark/>
          </w:tcPr>
          <w:p w14:paraId="26F75B90" w14:textId="77777777" w:rsidR="000709F6" w:rsidRPr="00F5192C" w:rsidRDefault="000709F6" w:rsidP="002E32AD">
            <w:pPr>
              <w:jc w:val="both"/>
            </w:pPr>
            <w:r>
              <w:t>Łączna pojemność 1TB (jeden dysk)</w:t>
            </w:r>
          </w:p>
        </w:tc>
      </w:tr>
      <w:tr w:rsidR="000709F6" w:rsidRPr="00F5192C" w14:paraId="68598B5E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2B17F7D4" w14:textId="77777777" w:rsidR="000709F6" w:rsidRPr="00F5192C" w:rsidRDefault="000709F6" w:rsidP="002E32AD">
            <w:pPr>
              <w:jc w:val="both"/>
            </w:pPr>
            <w:r>
              <w:t>Komunikacja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518B4EC4" w14:textId="77777777" w:rsidR="000709F6" w:rsidRPr="00F5192C" w:rsidRDefault="000709F6" w:rsidP="002E32AD">
            <w:pPr>
              <w:jc w:val="both"/>
            </w:pPr>
            <w:r>
              <w:t xml:space="preserve">Komunikacja z macierzą poprzez złącze </w:t>
            </w:r>
            <w:proofErr w:type="spellStart"/>
            <w:r>
              <w:t>PCIe</w:t>
            </w:r>
            <w:proofErr w:type="spellEnd"/>
            <w:r>
              <w:t xml:space="preserve"> M.2 </w:t>
            </w:r>
            <w:proofErr w:type="spellStart"/>
            <w:r>
              <w:t>NVMe</w:t>
            </w:r>
            <w:proofErr w:type="spellEnd"/>
          </w:p>
        </w:tc>
      </w:tr>
      <w:tr w:rsidR="000709F6" w:rsidRPr="00F5192C" w14:paraId="202344E2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4E449101" w14:textId="77777777" w:rsidR="000709F6" w:rsidRPr="00F5192C" w:rsidRDefault="000709F6" w:rsidP="002E32AD">
            <w:pPr>
              <w:jc w:val="both"/>
            </w:pPr>
            <w:r>
              <w:t>Prędkość</w:t>
            </w:r>
          </w:p>
        </w:tc>
        <w:tc>
          <w:tcPr>
            <w:tcW w:w="6799" w:type="dxa"/>
            <w:noWrap/>
            <w:hideMark/>
          </w:tcPr>
          <w:p w14:paraId="377BB6DE" w14:textId="77777777" w:rsidR="000709F6" w:rsidRPr="00F5192C" w:rsidRDefault="000709F6" w:rsidP="002E32AD">
            <w:pPr>
              <w:jc w:val="both"/>
            </w:pPr>
            <w:r>
              <w:t>3500/2700 MB/s</w:t>
            </w:r>
          </w:p>
        </w:tc>
      </w:tr>
      <w:tr w:rsidR="000709F6" w:rsidRPr="00F5192C" w14:paraId="268928C1" w14:textId="77777777" w:rsidTr="00036951">
        <w:trPr>
          <w:trHeight w:val="288"/>
        </w:trPr>
        <w:tc>
          <w:tcPr>
            <w:tcW w:w="2263" w:type="dxa"/>
            <w:noWrap/>
          </w:tcPr>
          <w:p w14:paraId="04164A9A" w14:textId="77777777" w:rsidR="000709F6" w:rsidRDefault="000709F6" w:rsidP="002E32AD">
            <w:pPr>
              <w:jc w:val="both"/>
            </w:pPr>
            <w:r>
              <w:t>Inne wymagania</w:t>
            </w:r>
          </w:p>
        </w:tc>
        <w:tc>
          <w:tcPr>
            <w:tcW w:w="6799" w:type="dxa"/>
            <w:noWrap/>
          </w:tcPr>
          <w:p w14:paraId="6638A7C5" w14:textId="7C0071BF" w:rsidR="000709F6" w:rsidRDefault="000709F6" w:rsidP="002E32AD">
            <w:pPr>
              <w:jc w:val="both"/>
            </w:pPr>
            <w:r>
              <w:t>W pełni zgodne i obsługiwane przez z</w:t>
            </w:r>
            <w:r w:rsidR="00686763">
              <w:t xml:space="preserve">estaw macierzy opisanej w </w:t>
            </w:r>
            <w:r w:rsidR="00654A6F">
              <w:t>ust. 2 lit. g pkt 1)</w:t>
            </w:r>
          </w:p>
        </w:tc>
      </w:tr>
      <w:tr w:rsidR="000709F6" w:rsidRPr="00F5192C" w14:paraId="526E91E7" w14:textId="77777777" w:rsidTr="00036951">
        <w:trPr>
          <w:trHeight w:val="288"/>
        </w:trPr>
        <w:tc>
          <w:tcPr>
            <w:tcW w:w="2263" w:type="dxa"/>
            <w:noWrap/>
          </w:tcPr>
          <w:p w14:paraId="76ED3513" w14:textId="77777777" w:rsidR="000709F6" w:rsidRDefault="000709F6" w:rsidP="002E32AD">
            <w:pPr>
              <w:jc w:val="both"/>
            </w:pPr>
            <w:r>
              <w:t>Gwarancja</w:t>
            </w:r>
          </w:p>
        </w:tc>
        <w:tc>
          <w:tcPr>
            <w:tcW w:w="6799" w:type="dxa"/>
            <w:noWrap/>
          </w:tcPr>
          <w:p w14:paraId="051A0641" w14:textId="77777777" w:rsidR="000709F6" w:rsidRDefault="000709F6" w:rsidP="002E32AD">
            <w:pPr>
              <w:jc w:val="both"/>
            </w:pPr>
            <w:r>
              <w:t>Min. 5 lat</w:t>
            </w:r>
          </w:p>
        </w:tc>
      </w:tr>
    </w:tbl>
    <w:p w14:paraId="5D875126" w14:textId="77777777" w:rsidR="007A1725" w:rsidRDefault="007A1725" w:rsidP="008166C1">
      <w:pPr>
        <w:pStyle w:val="Akapitzlist"/>
        <w:ind w:left="1080"/>
        <w:jc w:val="both"/>
      </w:pPr>
    </w:p>
    <w:p w14:paraId="76E01DC9" w14:textId="11DCD6C6" w:rsidR="000709F6" w:rsidRDefault="000709F6" w:rsidP="002E32AD">
      <w:pPr>
        <w:pStyle w:val="Akapitzlist"/>
        <w:numPr>
          <w:ilvl w:val="0"/>
          <w:numId w:val="17"/>
        </w:numPr>
        <w:jc w:val="both"/>
      </w:pPr>
      <w:r>
        <w:t xml:space="preserve">Konwertery światłowodowe typu SFP+ 10GE w liczbie </w:t>
      </w:r>
      <w:r w:rsidR="002E61F6">
        <w:t>4</w:t>
      </w:r>
      <w:r>
        <w:t>, o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709F6" w:rsidRPr="004B3627" w14:paraId="76754066" w14:textId="77777777" w:rsidTr="0003695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0EE3A42E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4E1E2B70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0709F6" w:rsidRPr="00F5192C" w14:paraId="66782810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B348BA9" w14:textId="77777777" w:rsidR="000709F6" w:rsidRPr="00F5192C" w:rsidRDefault="000709F6" w:rsidP="002E32AD">
            <w:pPr>
              <w:jc w:val="both"/>
            </w:pPr>
            <w:r>
              <w:t>Port</w:t>
            </w:r>
          </w:p>
        </w:tc>
        <w:tc>
          <w:tcPr>
            <w:tcW w:w="6799" w:type="dxa"/>
            <w:noWrap/>
            <w:hideMark/>
          </w:tcPr>
          <w:p w14:paraId="79DE7695" w14:textId="77777777" w:rsidR="000709F6" w:rsidRPr="00F5192C" w:rsidRDefault="000709F6" w:rsidP="002E32AD">
            <w:pPr>
              <w:jc w:val="both"/>
            </w:pPr>
            <w:r>
              <w:t>Port typu LC prosty</w:t>
            </w:r>
          </w:p>
        </w:tc>
      </w:tr>
      <w:tr w:rsidR="000709F6" w:rsidRPr="00F5192C" w14:paraId="4E9D8743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2AA5EA6B" w14:textId="45203D28" w:rsidR="000709F6" w:rsidRPr="00F5192C" w:rsidRDefault="002E32AD" w:rsidP="002E32AD">
            <w:pPr>
              <w:jc w:val="both"/>
            </w:pPr>
            <w:r>
              <w:t>Kompatyb</w:t>
            </w:r>
            <w:r w:rsidR="000709F6">
              <w:t>i</w:t>
            </w:r>
            <w:r>
              <w:t>l</w:t>
            </w:r>
            <w:r w:rsidR="000709F6">
              <w:t>ność</w:t>
            </w:r>
          </w:p>
        </w:tc>
        <w:tc>
          <w:tcPr>
            <w:tcW w:w="6799" w:type="dxa"/>
            <w:noWrap/>
            <w:hideMark/>
          </w:tcPr>
          <w:p w14:paraId="3A1EE755" w14:textId="02DD39D6" w:rsidR="000709F6" w:rsidRPr="00F5192C" w:rsidRDefault="000709F6" w:rsidP="00D243A4">
            <w:pPr>
              <w:jc w:val="both"/>
            </w:pPr>
            <w:r>
              <w:t>Kompatybilny ze światłowodami wielomodowymi typu OM3 lub OM4 o zasięgu pracy do 300m z obsługą standardu DDMI, z czego 1 szt. kompatybilny z posiadanym przez Zamawiającego przełącznikami sieciowymi FortiSwitch-</w:t>
            </w:r>
            <w:r w:rsidR="00413D91">
              <w:t>4</w:t>
            </w:r>
            <w:r>
              <w:t>48E oraz 1 sztuk kompatybilnych z kartą sieciową urządzenia opisanego</w:t>
            </w:r>
            <w:r w:rsidR="00654A6F">
              <w:t xml:space="preserve"> w ust. 2 lit. g pkt 1)</w:t>
            </w:r>
            <w:r>
              <w:t xml:space="preserve">. Zachowana musi być wzajemna kompatybilność konwerterów pozwalająca na wymianę danych kablem światłowodowym dwuwłóknowym OM3 lub OM4 na poziomie 10 </w:t>
            </w:r>
            <w:proofErr w:type="spellStart"/>
            <w:r>
              <w:t>Gbit</w:t>
            </w:r>
            <w:proofErr w:type="spellEnd"/>
            <w:r>
              <w:t>/s.</w:t>
            </w:r>
          </w:p>
        </w:tc>
      </w:tr>
      <w:tr w:rsidR="000709F6" w:rsidRPr="00F5192C" w14:paraId="6B4FB332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C5AF7F3" w14:textId="77777777" w:rsidR="000709F6" w:rsidRPr="00F5192C" w:rsidRDefault="000709F6" w:rsidP="002E32AD">
            <w:pPr>
              <w:jc w:val="both"/>
            </w:pPr>
            <w:r>
              <w:t>Gwarancja</w:t>
            </w:r>
          </w:p>
        </w:tc>
        <w:tc>
          <w:tcPr>
            <w:tcW w:w="6799" w:type="dxa"/>
            <w:noWrap/>
            <w:hideMark/>
          </w:tcPr>
          <w:p w14:paraId="18E6DA41" w14:textId="77777777" w:rsidR="000709F6" w:rsidRPr="00F5192C" w:rsidRDefault="000709F6" w:rsidP="002E32AD">
            <w:pPr>
              <w:jc w:val="both"/>
            </w:pPr>
            <w:r>
              <w:t>Min. 3 lata</w:t>
            </w:r>
          </w:p>
        </w:tc>
      </w:tr>
    </w:tbl>
    <w:p w14:paraId="6CADAF1E" w14:textId="77777777" w:rsidR="00520C9E" w:rsidRDefault="00520C9E" w:rsidP="008166C1">
      <w:pPr>
        <w:pStyle w:val="Akapitzlist"/>
        <w:ind w:left="1080"/>
        <w:jc w:val="both"/>
      </w:pPr>
    </w:p>
    <w:p w14:paraId="6FCA32C0" w14:textId="36C48AF3" w:rsidR="000709F6" w:rsidRDefault="000709F6" w:rsidP="002E32AD">
      <w:pPr>
        <w:pStyle w:val="Akapitzlist"/>
        <w:numPr>
          <w:ilvl w:val="0"/>
          <w:numId w:val="17"/>
        </w:numPr>
        <w:jc w:val="both"/>
      </w:pPr>
      <w:r>
        <w:t>Kable światłowodowe (</w:t>
      </w:r>
      <w:proofErr w:type="spellStart"/>
      <w:r>
        <w:t>patchcordy</w:t>
      </w:r>
      <w:proofErr w:type="spellEnd"/>
      <w:r>
        <w:t xml:space="preserve">) w liczbie </w:t>
      </w:r>
      <w:r w:rsidR="00A1506A">
        <w:t>4</w:t>
      </w:r>
      <w:r>
        <w:t>, o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709F6" w:rsidRPr="004B3627" w14:paraId="30C82399" w14:textId="77777777" w:rsidTr="00036951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3B09DF52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0F525B">
              <w:rPr>
                <w:b/>
              </w:rPr>
              <w:lastRenderedPageBreak/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04C9121A" w14:textId="77777777" w:rsidR="000709F6" w:rsidRPr="004B3627" w:rsidRDefault="000709F6" w:rsidP="002E32AD">
            <w:pPr>
              <w:jc w:val="both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0709F6" w:rsidRPr="00F5192C" w14:paraId="1B911C09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090A683F" w14:textId="77777777" w:rsidR="000709F6" w:rsidRPr="00F5192C" w:rsidRDefault="000709F6" w:rsidP="002E32AD">
            <w:pPr>
              <w:jc w:val="both"/>
            </w:pPr>
            <w:r>
              <w:t>Port</w:t>
            </w:r>
          </w:p>
        </w:tc>
        <w:tc>
          <w:tcPr>
            <w:tcW w:w="6799" w:type="dxa"/>
            <w:noWrap/>
            <w:hideMark/>
          </w:tcPr>
          <w:p w14:paraId="6F4DED2F" w14:textId="77777777" w:rsidR="000709F6" w:rsidRPr="00F5192C" w:rsidRDefault="000709F6" w:rsidP="002E32AD">
            <w:pPr>
              <w:jc w:val="both"/>
            </w:pPr>
            <w:r>
              <w:t>Port typu LC prosty</w:t>
            </w:r>
          </w:p>
        </w:tc>
      </w:tr>
      <w:tr w:rsidR="000709F6" w:rsidRPr="00F5192C" w14:paraId="025B5C94" w14:textId="77777777" w:rsidTr="00036951">
        <w:trPr>
          <w:trHeight w:val="288"/>
        </w:trPr>
        <w:tc>
          <w:tcPr>
            <w:tcW w:w="2263" w:type="dxa"/>
            <w:noWrap/>
          </w:tcPr>
          <w:p w14:paraId="28ED57C4" w14:textId="77777777" w:rsidR="000709F6" w:rsidRDefault="000709F6" w:rsidP="002E32AD">
            <w:pPr>
              <w:jc w:val="both"/>
            </w:pPr>
            <w:r>
              <w:t>Długość</w:t>
            </w:r>
          </w:p>
        </w:tc>
        <w:tc>
          <w:tcPr>
            <w:tcW w:w="6799" w:type="dxa"/>
            <w:noWrap/>
          </w:tcPr>
          <w:p w14:paraId="344CD385" w14:textId="77777777" w:rsidR="000709F6" w:rsidRDefault="000709F6" w:rsidP="002E32AD">
            <w:pPr>
              <w:jc w:val="both"/>
            </w:pPr>
            <w:r>
              <w:t>Min. 3 metry</w:t>
            </w:r>
          </w:p>
        </w:tc>
      </w:tr>
      <w:tr w:rsidR="000709F6" w:rsidRPr="00F5192C" w14:paraId="1CD80C17" w14:textId="77777777" w:rsidTr="00036951">
        <w:trPr>
          <w:trHeight w:val="288"/>
        </w:trPr>
        <w:tc>
          <w:tcPr>
            <w:tcW w:w="2263" w:type="dxa"/>
            <w:noWrap/>
          </w:tcPr>
          <w:p w14:paraId="05FB4348" w14:textId="77777777" w:rsidR="000709F6" w:rsidRDefault="000709F6" w:rsidP="002E32AD">
            <w:pPr>
              <w:jc w:val="both"/>
            </w:pPr>
            <w:r>
              <w:t>Kompatybilność</w:t>
            </w:r>
          </w:p>
        </w:tc>
        <w:tc>
          <w:tcPr>
            <w:tcW w:w="6799" w:type="dxa"/>
            <w:noWrap/>
          </w:tcPr>
          <w:p w14:paraId="1350C667" w14:textId="152D1E68" w:rsidR="000709F6" w:rsidRDefault="000709F6" w:rsidP="00BA72F8">
            <w:pPr>
              <w:jc w:val="both"/>
            </w:pPr>
            <w:r>
              <w:t xml:space="preserve">Kompatybilny z konwerterami światłowodowymi opisanymi w </w:t>
            </w:r>
            <w:r w:rsidR="00654A6F">
              <w:t xml:space="preserve">ust.2 lit. g </w:t>
            </w:r>
            <w:r w:rsidR="00BA72F8">
              <w:t>pkt</w:t>
            </w:r>
            <w:r w:rsidR="00654A6F">
              <w:t xml:space="preserve"> </w:t>
            </w:r>
            <w:r>
              <w:t xml:space="preserve">4) </w:t>
            </w:r>
          </w:p>
        </w:tc>
      </w:tr>
      <w:tr w:rsidR="000709F6" w:rsidRPr="00F5192C" w14:paraId="46A2AE4F" w14:textId="77777777" w:rsidTr="00036951">
        <w:trPr>
          <w:trHeight w:val="288"/>
        </w:trPr>
        <w:tc>
          <w:tcPr>
            <w:tcW w:w="2263" w:type="dxa"/>
            <w:noWrap/>
            <w:hideMark/>
          </w:tcPr>
          <w:p w14:paraId="27549F2B" w14:textId="77777777" w:rsidR="000709F6" w:rsidRPr="00F5192C" w:rsidRDefault="000709F6" w:rsidP="002E32AD">
            <w:pPr>
              <w:jc w:val="both"/>
            </w:pPr>
            <w:r>
              <w:t>Gwarancja</w:t>
            </w:r>
          </w:p>
        </w:tc>
        <w:tc>
          <w:tcPr>
            <w:tcW w:w="6799" w:type="dxa"/>
            <w:noWrap/>
            <w:hideMark/>
          </w:tcPr>
          <w:p w14:paraId="746AF76B" w14:textId="77777777" w:rsidR="000709F6" w:rsidRPr="00F5192C" w:rsidRDefault="000709F6" w:rsidP="002E32AD">
            <w:pPr>
              <w:jc w:val="both"/>
            </w:pPr>
            <w:r>
              <w:t>Min. 3 lata</w:t>
            </w:r>
          </w:p>
        </w:tc>
      </w:tr>
    </w:tbl>
    <w:p w14:paraId="47749A36" w14:textId="77777777" w:rsidR="002965A1" w:rsidRDefault="002965A1" w:rsidP="002965A1">
      <w:pPr>
        <w:pStyle w:val="Akapitzlist"/>
        <w:ind w:left="1080"/>
        <w:jc w:val="both"/>
      </w:pPr>
    </w:p>
    <w:p w14:paraId="6A05D441" w14:textId="77777777" w:rsidR="000709F6" w:rsidRDefault="000709F6" w:rsidP="00686763">
      <w:pPr>
        <w:pStyle w:val="Akapitzlist"/>
        <w:numPr>
          <w:ilvl w:val="0"/>
          <w:numId w:val="17"/>
        </w:numPr>
        <w:spacing w:after="0"/>
        <w:jc w:val="both"/>
      </w:pPr>
      <w:r>
        <w:t>Gwarancja i serwis</w:t>
      </w:r>
    </w:p>
    <w:p w14:paraId="078383E8" w14:textId="77777777" w:rsidR="000709F6" w:rsidRPr="002965A1" w:rsidRDefault="000709F6" w:rsidP="00686763">
      <w:pPr>
        <w:spacing w:after="0"/>
        <w:jc w:val="both"/>
        <w:rPr>
          <w:bCs/>
        </w:rPr>
      </w:pPr>
      <w:r w:rsidRPr="002965A1">
        <w:rPr>
          <w:bCs/>
        </w:rPr>
        <w:t>Wszystkie komponenty dostarczonego systemu objęte są pełnym serwisem gwarancyjnym umożliwiającym:</w:t>
      </w:r>
    </w:p>
    <w:p w14:paraId="43DCA533" w14:textId="1D04FC7E" w:rsidR="000709F6" w:rsidRPr="00686763" w:rsidRDefault="000709F6" w:rsidP="00686763">
      <w:pPr>
        <w:pStyle w:val="Akapitzlist"/>
        <w:numPr>
          <w:ilvl w:val="0"/>
          <w:numId w:val="23"/>
        </w:numPr>
        <w:spacing w:after="0"/>
        <w:jc w:val="both"/>
        <w:rPr>
          <w:bCs/>
        </w:rPr>
      </w:pPr>
      <w:r w:rsidRPr="00686763">
        <w:rPr>
          <w:bCs/>
        </w:rPr>
        <w:t>Macierz:</w:t>
      </w:r>
    </w:p>
    <w:p w14:paraId="5FC75726" w14:textId="77777777" w:rsidR="00686763" w:rsidRDefault="000709F6" w:rsidP="00686763">
      <w:pPr>
        <w:spacing w:after="0"/>
        <w:jc w:val="both"/>
        <w:rPr>
          <w:bCs/>
        </w:rPr>
      </w:pPr>
      <w:r w:rsidRPr="00A035D7">
        <w:rPr>
          <w:bCs/>
        </w:rPr>
        <w:t>Gwarancja: producenta 5 lat, obejmuje dostarczenie urządzenia o parametrach nie gorszych na czas naprawy gwarancyjnej</w:t>
      </w:r>
      <w:r w:rsidR="002E32AD">
        <w:rPr>
          <w:bCs/>
        </w:rPr>
        <w:t>, d</w:t>
      </w:r>
      <w:r w:rsidR="002E32AD" w:rsidRPr="002E32AD">
        <w:rPr>
          <w:bCs/>
        </w:rPr>
        <w:t xml:space="preserve">ostęp do </w:t>
      </w:r>
      <w:r w:rsidR="002E32AD">
        <w:rPr>
          <w:bCs/>
        </w:rPr>
        <w:t xml:space="preserve">aktualizacji oprogramowania układowego i </w:t>
      </w:r>
      <w:proofErr w:type="spellStart"/>
      <w:r w:rsidR="002E32AD">
        <w:rPr>
          <w:bCs/>
        </w:rPr>
        <w:t>pre</w:t>
      </w:r>
      <w:proofErr w:type="spellEnd"/>
      <w:r w:rsidR="002E32AD">
        <w:rPr>
          <w:bCs/>
        </w:rPr>
        <w:t>-instalowanych przez producenta aplikacji</w:t>
      </w:r>
      <w:r w:rsidR="002E32AD" w:rsidRPr="002E32AD">
        <w:rPr>
          <w:bCs/>
        </w:rPr>
        <w:t>, re</w:t>
      </w:r>
      <w:r w:rsidR="002E32AD">
        <w:rPr>
          <w:bCs/>
        </w:rPr>
        <w:t>alizowany przez podanie modelu</w:t>
      </w:r>
      <w:r w:rsidR="002E32AD" w:rsidRPr="002E32AD">
        <w:rPr>
          <w:bCs/>
        </w:rPr>
        <w:t xml:space="preserve"> lub nr seryjnego </w:t>
      </w:r>
      <w:r w:rsidR="002E32AD">
        <w:rPr>
          <w:bCs/>
        </w:rPr>
        <w:t>urządzenia</w:t>
      </w:r>
      <w:r w:rsidR="002E32AD" w:rsidRPr="002E32AD">
        <w:rPr>
          <w:bCs/>
        </w:rPr>
        <w:t>, n</w:t>
      </w:r>
      <w:r w:rsidR="002E32AD">
        <w:rPr>
          <w:bCs/>
        </w:rPr>
        <w:t>a dedykowanej przez producenta</w:t>
      </w:r>
      <w:r w:rsidR="002E32AD" w:rsidRPr="002E32AD">
        <w:rPr>
          <w:bCs/>
        </w:rPr>
        <w:t xml:space="preserve"> stronie internetowej</w:t>
      </w:r>
      <w:r w:rsidR="002E32AD">
        <w:rPr>
          <w:bCs/>
        </w:rPr>
        <w:t xml:space="preserve"> lub dedykowanej temu celowi </w:t>
      </w:r>
      <w:proofErr w:type="spellStart"/>
      <w:r w:rsidR="002E32AD">
        <w:rPr>
          <w:bCs/>
        </w:rPr>
        <w:t>pre</w:t>
      </w:r>
      <w:proofErr w:type="spellEnd"/>
      <w:r w:rsidR="002E32AD">
        <w:rPr>
          <w:bCs/>
        </w:rPr>
        <w:t>-instalowanej aplikacji</w:t>
      </w:r>
      <w:r w:rsidRPr="00A035D7">
        <w:rPr>
          <w:bCs/>
        </w:rPr>
        <w:t>,</w:t>
      </w:r>
      <w:r w:rsidR="002965A1">
        <w:rPr>
          <w:bCs/>
        </w:rPr>
        <w:t xml:space="preserve"> </w:t>
      </w:r>
      <w:r w:rsidRPr="00A035D7">
        <w:rPr>
          <w:bCs/>
        </w:rPr>
        <w:t>wysyłkę urządzenia zastępczego o parametrach nie gorszych od podstawowego w trybie NBD</w:t>
      </w:r>
    </w:p>
    <w:p w14:paraId="42EDD63D" w14:textId="7D672524" w:rsidR="000709F6" w:rsidRPr="00A035D7" w:rsidRDefault="000709F6" w:rsidP="00686763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bCs/>
        </w:rPr>
      </w:pPr>
      <w:r w:rsidRPr="00A035D7">
        <w:rPr>
          <w:bCs/>
        </w:rPr>
        <w:t>Wymianę uszkodzonych komponentów w trybie NBD</w:t>
      </w:r>
    </w:p>
    <w:p w14:paraId="3940B2DC" w14:textId="77777777" w:rsidR="000709F6" w:rsidRPr="00A035D7" w:rsidRDefault="000709F6" w:rsidP="00686763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bCs/>
        </w:rPr>
      </w:pPr>
      <w:r w:rsidRPr="00A035D7">
        <w:rPr>
          <w:bCs/>
        </w:rPr>
        <w:t>Wysyłkę elementów zastępczych umożliwiających pracę systemu do czasu usunięcia awarii przed odesłaniem komponentu uszkodzonego</w:t>
      </w:r>
    </w:p>
    <w:p w14:paraId="021A8475" w14:textId="77777777" w:rsidR="000709F6" w:rsidRPr="00A035D7" w:rsidRDefault="000709F6" w:rsidP="00686763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bCs/>
        </w:rPr>
      </w:pPr>
      <w:r w:rsidRPr="00A035D7">
        <w:rPr>
          <w:bCs/>
        </w:rPr>
        <w:t xml:space="preserve">Pełne wsparcie producenta w zakresie pobierania nowych wersji oprogramowania, zgłaszania zauważonych błędów, możliwość zakładania </w:t>
      </w:r>
      <w:proofErr w:type="spellStart"/>
      <w:r w:rsidRPr="00A035D7">
        <w:rPr>
          <w:bCs/>
        </w:rPr>
        <w:t>ticketów</w:t>
      </w:r>
      <w:proofErr w:type="spellEnd"/>
      <w:r w:rsidRPr="00A035D7">
        <w:rPr>
          <w:bCs/>
        </w:rPr>
        <w:t xml:space="preserve"> (zgłoszeń) problemowych i wsparcie producenta w ich rozwiązywaniu – przez cały okres trwania wsparcia</w:t>
      </w:r>
    </w:p>
    <w:p w14:paraId="4E582A82" w14:textId="556ECAF1" w:rsidR="000709F6" w:rsidRDefault="000709F6" w:rsidP="00686763">
      <w:pPr>
        <w:spacing w:after="0"/>
        <w:jc w:val="both"/>
        <w:rPr>
          <w:bCs/>
        </w:rPr>
      </w:pPr>
      <w:r w:rsidRPr="002965A1">
        <w:rPr>
          <w:bCs/>
        </w:rPr>
        <w:t>System ma być dostarczony w formie kompletnej wcześniej zmontowany i uruchomiony przez dostawcę, celem sprawdzenia poprawności działania komponentów. Na czas transportu dopuszcza się wyjęcie dysków twardych</w:t>
      </w:r>
    </w:p>
    <w:p w14:paraId="6C447D56" w14:textId="77777777" w:rsidR="00686763" w:rsidRPr="002965A1" w:rsidRDefault="00686763" w:rsidP="00686763">
      <w:pPr>
        <w:spacing w:after="0"/>
        <w:jc w:val="both"/>
        <w:rPr>
          <w:bCs/>
        </w:rPr>
      </w:pPr>
    </w:p>
    <w:p w14:paraId="0D63F1D7" w14:textId="4219A10E" w:rsidR="00686763" w:rsidRPr="00686763" w:rsidRDefault="000709F6" w:rsidP="00686763">
      <w:pPr>
        <w:pStyle w:val="Akapitzlist"/>
        <w:numPr>
          <w:ilvl w:val="0"/>
          <w:numId w:val="23"/>
        </w:numPr>
        <w:spacing w:after="0"/>
        <w:jc w:val="both"/>
        <w:rPr>
          <w:bCs/>
        </w:rPr>
      </w:pPr>
      <w:r w:rsidRPr="00A035D7">
        <w:rPr>
          <w:bCs/>
        </w:rPr>
        <w:t>Akcesoria do macierzy</w:t>
      </w:r>
    </w:p>
    <w:p w14:paraId="35AF6CEF" w14:textId="5297A637" w:rsidR="000709F6" w:rsidRPr="00A035D7" w:rsidRDefault="000709F6" w:rsidP="00686763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bCs/>
        </w:rPr>
      </w:pPr>
      <w:r w:rsidRPr="00A035D7">
        <w:rPr>
          <w:bCs/>
        </w:rPr>
        <w:t xml:space="preserve">64 GB pamięci RAM </w:t>
      </w:r>
      <w:r w:rsidR="00A1506A">
        <w:rPr>
          <w:bCs/>
        </w:rPr>
        <w:t>–</w:t>
      </w:r>
      <w:r w:rsidRPr="00A035D7">
        <w:rPr>
          <w:bCs/>
        </w:rPr>
        <w:t xml:space="preserve"> </w:t>
      </w:r>
      <w:r w:rsidR="00A1506A">
        <w:rPr>
          <w:bCs/>
        </w:rPr>
        <w:t>g</w:t>
      </w:r>
      <w:r w:rsidRPr="00A035D7">
        <w:rPr>
          <w:bCs/>
        </w:rPr>
        <w:t>warancja minimum 1 rok,</w:t>
      </w:r>
    </w:p>
    <w:p w14:paraId="25F2DD00" w14:textId="2B845818" w:rsidR="000709F6" w:rsidRPr="00A035D7" w:rsidRDefault="000709F6" w:rsidP="00686763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bCs/>
        </w:rPr>
      </w:pPr>
      <w:r w:rsidRPr="00A035D7">
        <w:rPr>
          <w:bCs/>
        </w:rPr>
        <w:t xml:space="preserve">Karta rozszerzeń </w:t>
      </w:r>
      <w:proofErr w:type="spellStart"/>
      <w:r w:rsidRPr="00A035D7">
        <w:rPr>
          <w:bCs/>
        </w:rPr>
        <w:t>PCIe</w:t>
      </w:r>
      <w:proofErr w:type="spellEnd"/>
      <w:r w:rsidRPr="00A035D7">
        <w:rPr>
          <w:bCs/>
        </w:rPr>
        <w:t xml:space="preserve"> – gwarancja minimum 1 rok,</w:t>
      </w:r>
      <w:r w:rsidR="00A1506A">
        <w:rPr>
          <w:bCs/>
        </w:rPr>
        <w:t xml:space="preserve"> (zawarte w ust. 2 lit. g pkt 1) „Pozostałe urządzenia wbudowane”)</w:t>
      </w:r>
    </w:p>
    <w:p w14:paraId="71150A1C" w14:textId="77777777" w:rsidR="000709F6" w:rsidRDefault="000709F6" w:rsidP="00686763">
      <w:pPr>
        <w:pStyle w:val="Akapitzlist"/>
        <w:numPr>
          <w:ilvl w:val="0"/>
          <w:numId w:val="18"/>
        </w:numPr>
        <w:spacing w:after="0" w:line="256" w:lineRule="auto"/>
        <w:ind w:left="426"/>
        <w:jc w:val="both"/>
        <w:rPr>
          <w:bCs/>
        </w:rPr>
      </w:pPr>
      <w:r w:rsidRPr="00A035D7">
        <w:rPr>
          <w:bCs/>
        </w:rPr>
        <w:t>Szyny montażowe do szaf RACK 19 cali – gwarancja minimum 1 rok</w:t>
      </w:r>
    </w:p>
    <w:p w14:paraId="04E2FDAD" w14:textId="77777777" w:rsidR="00686763" w:rsidRPr="00A035D7" w:rsidRDefault="00686763" w:rsidP="00686763">
      <w:pPr>
        <w:pStyle w:val="Akapitzlist"/>
        <w:spacing w:after="0" w:line="256" w:lineRule="auto"/>
        <w:ind w:left="426"/>
        <w:jc w:val="both"/>
        <w:rPr>
          <w:bCs/>
        </w:rPr>
      </w:pPr>
    </w:p>
    <w:p w14:paraId="1A8E510B" w14:textId="77777777" w:rsidR="00686763" w:rsidRDefault="000709F6" w:rsidP="00686763">
      <w:pPr>
        <w:pStyle w:val="Akapitzlist"/>
        <w:numPr>
          <w:ilvl w:val="0"/>
          <w:numId w:val="23"/>
        </w:numPr>
        <w:spacing w:after="0"/>
        <w:jc w:val="both"/>
        <w:rPr>
          <w:bCs/>
        </w:rPr>
      </w:pPr>
      <w:r w:rsidRPr="00A035D7">
        <w:rPr>
          <w:bCs/>
        </w:rPr>
        <w:t>Moduły SFP, kable światłowodowe – 3 lata wymiana do 5 dni roboczy</w:t>
      </w:r>
      <w:r w:rsidR="00686763">
        <w:rPr>
          <w:bCs/>
        </w:rPr>
        <w:t>ch od daty zgłoszenia awarii</w:t>
      </w:r>
    </w:p>
    <w:p w14:paraId="4F31CE74" w14:textId="60C7DF59" w:rsidR="000709F6" w:rsidRPr="00A035D7" w:rsidRDefault="000709F6" w:rsidP="00686763">
      <w:pPr>
        <w:pStyle w:val="Akapitzlist"/>
        <w:numPr>
          <w:ilvl w:val="0"/>
          <w:numId w:val="23"/>
        </w:numPr>
        <w:spacing w:after="0"/>
        <w:jc w:val="both"/>
        <w:rPr>
          <w:bCs/>
        </w:rPr>
      </w:pPr>
      <w:r w:rsidRPr="00A035D7">
        <w:rPr>
          <w:bCs/>
        </w:rPr>
        <w:t>Dyski twarde – 5 lat gwarancji producenta wymiana do 5 dni roboczych od daty zgłoszenia awarii</w:t>
      </w:r>
    </w:p>
    <w:p w14:paraId="115B8BDF" w14:textId="59FF4525" w:rsidR="00F74734" w:rsidRDefault="00F74734" w:rsidP="00205D89">
      <w:pPr>
        <w:pStyle w:val="Nagwek1"/>
      </w:pPr>
      <w:r>
        <w:t>Minimalne parametry równoważności</w:t>
      </w:r>
    </w:p>
    <w:p w14:paraId="681AA717" w14:textId="77777777" w:rsidR="00F74734" w:rsidRDefault="00F74734" w:rsidP="002E32AD">
      <w:pPr>
        <w:jc w:val="both"/>
      </w:pPr>
      <w:r>
        <w:t>Wymaga się aby zaoferowane oprogramowanie równoważne zapewniało co najmniej takie parametry funkcjonalne jak wymienione poniżej.</w:t>
      </w:r>
    </w:p>
    <w:p w14:paraId="1014DD28" w14:textId="78779098" w:rsidR="00F74734" w:rsidRDefault="00FB485C" w:rsidP="00205D89">
      <w:pPr>
        <w:pStyle w:val="Nagwek1"/>
        <w:numPr>
          <w:ilvl w:val="0"/>
          <w:numId w:val="0"/>
        </w:numPr>
      </w:pPr>
      <w:r>
        <w:lastRenderedPageBreak/>
        <w:t>Ad. 2 c.</w:t>
      </w:r>
    </w:p>
    <w:p w14:paraId="089A8166" w14:textId="77777777" w:rsidR="00D9566C" w:rsidRDefault="00D9566C" w:rsidP="00D9566C">
      <w:pPr>
        <w:spacing w:after="0"/>
        <w:jc w:val="both"/>
      </w:pPr>
      <w:r>
        <w:t>1.</w:t>
      </w:r>
      <w:r>
        <w:tab/>
        <w:t>Wymagania odnośnie interfejsu użytkownika:</w:t>
      </w:r>
    </w:p>
    <w:p w14:paraId="2A62E0CD" w14:textId="77777777" w:rsidR="00D9566C" w:rsidRDefault="00D9566C" w:rsidP="00D9566C">
      <w:pPr>
        <w:spacing w:after="0"/>
        <w:jc w:val="both"/>
      </w:pPr>
      <w:r>
        <w:t>a.</w:t>
      </w:r>
      <w:r>
        <w:tab/>
        <w:t xml:space="preserve">Pełna polska wersja językowa interfejsu użytkownika </w:t>
      </w:r>
    </w:p>
    <w:p w14:paraId="2E56DB89" w14:textId="77777777" w:rsidR="00D9566C" w:rsidRDefault="00D9566C" w:rsidP="00D9566C">
      <w:pPr>
        <w:spacing w:after="0"/>
        <w:jc w:val="both"/>
      </w:pPr>
      <w:r>
        <w:t>b.</w:t>
      </w:r>
      <w:r>
        <w:tab/>
        <w:t>Prostota i intuicyjność obsługi, pozwalająca na pracę osobom nieposiadającym umiejętności technicznych</w:t>
      </w:r>
    </w:p>
    <w:p w14:paraId="5530E00C" w14:textId="77777777" w:rsidR="00D9566C" w:rsidRDefault="00D9566C" w:rsidP="00D9566C">
      <w:pPr>
        <w:spacing w:after="0"/>
        <w:jc w:val="both"/>
      </w:pPr>
      <w:r>
        <w:t>c.</w:t>
      </w:r>
      <w:r>
        <w:tab/>
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4F101EED" w14:textId="77777777" w:rsidR="00D9566C" w:rsidRDefault="00D9566C" w:rsidP="00D9566C">
      <w:pPr>
        <w:spacing w:after="0"/>
        <w:jc w:val="both"/>
      </w:pPr>
      <w:r>
        <w:t>2.</w:t>
      </w:r>
      <w:r>
        <w:tab/>
        <w:t>Oprogramowanie musi umożliwiać tworzenie i edycję dokumentów elektronicznych w ustalonym formacie, który spełnia następujące warunki:</w:t>
      </w:r>
    </w:p>
    <w:p w14:paraId="387F3986" w14:textId="77777777" w:rsidR="00D9566C" w:rsidRDefault="00D9566C" w:rsidP="00D9566C">
      <w:pPr>
        <w:spacing w:after="0"/>
        <w:jc w:val="both"/>
      </w:pPr>
      <w:r>
        <w:t>a.</w:t>
      </w:r>
      <w:r>
        <w:tab/>
        <w:t>posiada kompletny i publicznie dostępny opis formatu,</w:t>
      </w:r>
    </w:p>
    <w:p w14:paraId="03CE91D7" w14:textId="77777777" w:rsidR="00D9566C" w:rsidRDefault="00D9566C" w:rsidP="00D9566C">
      <w:pPr>
        <w:spacing w:after="0"/>
        <w:jc w:val="both"/>
      </w:pPr>
      <w:r>
        <w:t>b.</w:t>
      </w:r>
      <w:r>
        <w:tab/>
        <w:t>ma zdefiniowany układ informacji w postaci XML zgodnie z Tabelą B1 załącznika 2 Rozporządzenia w sprawie minimalnych wymagań dla systemów teleinformatycznych  (Dz.U.05.212.1766)</w:t>
      </w:r>
    </w:p>
    <w:p w14:paraId="26BD9583" w14:textId="77777777" w:rsidR="00D9566C" w:rsidRDefault="00D9566C" w:rsidP="00D9566C">
      <w:pPr>
        <w:spacing w:after="0"/>
        <w:jc w:val="both"/>
      </w:pPr>
      <w:r>
        <w:t>c.</w:t>
      </w:r>
      <w:r>
        <w:tab/>
        <w:t>umożliwia wykorzystanie schematów XML</w:t>
      </w:r>
    </w:p>
    <w:p w14:paraId="521D831A" w14:textId="77777777" w:rsidR="00D9566C" w:rsidRDefault="00D9566C" w:rsidP="00D9566C">
      <w:pPr>
        <w:spacing w:after="0"/>
        <w:jc w:val="both"/>
      </w:pPr>
      <w:r>
        <w:t>d.</w:t>
      </w:r>
      <w:r>
        <w:tab/>
        <w:t>wspiera w swojej specyfikacji podpis elektroniczny zgodnie z Tabelą A.1.1 załącznika 2 Rozporządzenia w sprawie minimalnych wymagań dla systemów teleinformatycznych  (Dz.U.05.212.1766)</w:t>
      </w:r>
    </w:p>
    <w:p w14:paraId="513B6558" w14:textId="77777777" w:rsidR="00D9566C" w:rsidRDefault="00D9566C" w:rsidP="00D9566C">
      <w:pPr>
        <w:spacing w:after="0"/>
        <w:jc w:val="both"/>
      </w:pPr>
      <w:r>
        <w:t>3.</w:t>
      </w:r>
      <w:r>
        <w:tab/>
        <w:t>Oprogramowanie musi umożliwiać dostosowanie dokumentów i szablonów do potrzeb instytucji oraz udostępniać narzędzia umożliwiające dystrybucję odpowiednich szablonów do właściwych odbiorców.</w:t>
      </w:r>
    </w:p>
    <w:p w14:paraId="6EABC632" w14:textId="77777777" w:rsidR="00D9566C" w:rsidRDefault="00D9566C" w:rsidP="00D9566C">
      <w:pPr>
        <w:spacing w:after="0"/>
        <w:jc w:val="both"/>
      </w:pPr>
      <w:r>
        <w:t>4.</w:t>
      </w:r>
      <w:r>
        <w:tab/>
        <w:t>W skład oprogramowania muszą wchodzić narzędzia programistyczne umożliwiające automatyzację pracy i wymianę danych pomiędzy dokumentami i aplikacjami (język makropoleceń, język skryptowy).</w:t>
      </w:r>
    </w:p>
    <w:p w14:paraId="4EDF5537" w14:textId="77777777" w:rsidR="00D9566C" w:rsidRDefault="00D9566C" w:rsidP="00D9566C">
      <w:pPr>
        <w:spacing w:after="0"/>
        <w:jc w:val="both"/>
      </w:pPr>
      <w:r>
        <w:t>5.</w:t>
      </w:r>
      <w:r>
        <w:tab/>
        <w:t>Do aplikacji musi być dostępna pełna dokumentacja w języku polskim.</w:t>
      </w:r>
    </w:p>
    <w:p w14:paraId="68D4EBEE" w14:textId="77777777" w:rsidR="00D9566C" w:rsidRDefault="00D9566C" w:rsidP="00D9566C">
      <w:pPr>
        <w:spacing w:after="0"/>
        <w:jc w:val="both"/>
      </w:pPr>
      <w:r>
        <w:t>6.</w:t>
      </w:r>
      <w:r>
        <w:tab/>
        <w:t>Pakiet zintegrowanych aplikacji biurowych musi zawierać:</w:t>
      </w:r>
    </w:p>
    <w:p w14:paraId="4B6BF834" w14:textId="77777777" w:rsidR="00D9566C" w:rsidRDefault="00D9566C" w:rsidP="00D9566C">
      <w:pPr>
        <w:spacing w:after="0"/>
        <w:jc w:val="both"/>
      </w:pPr>
      <w:r>
        <w:t>a.</w:t>
      </w:r>
      <w:r>
        <w:tab/>
        <w:t xml:space="preserve">Edytor tekstów </w:t>
      </w:r>
    </w:p>
    <w:p w14:paraId="081DCE91" w14:textId="77777777" w:rsidR="00D9566C" w:rsidRDefault="00D9566C" w:rsidP="00D9566C">
      <w:pPr>
        <w:spacing w:after="0"/>
        <w:jc w:val="both"/>
      </w:pPr>
      <w:r>
        <w:t>b.</w:t>
      </w:r>
      <w:r>
        <w:tab/>
        <w:t xml:space="preserve">Arkusz kalkulacyjny </w:t>
      </w:r>
    </w:p>
    <w:p w14:paraId="7A8A44D3" w14:textId="77777777" w:rsidR="00D9566C" w:rsidRDefault="00D9566C" w:rsidP="00D9566C">
      <w:pPr>
        <w:spacing w:after="0"/>
        <w:jc w:val="both"/>
      </w:pPr>
      <w:r>
        <w:t>c.</w:t>
      </w:r>
      <w:r>
        <w:tab/>
        <w:t>Narzędzie do przygotowywania i prowadzenia prezentacji</w:t>
      </w:r>
    </w:p>
    <w:p w14:paraId="257F3CAE" w14:textId="77777777" w:rsidR="00D9566C" w:rsidRDefault="00D9566C" w:rsidP="00D9566C">
      <w:pPr>
        <w:spacing w:after="0"/>
        <w:jc w:val="both"/>
      </w:pPr>
      <w:r>
        <w:t>d.</w:t>
      </w:r>
      <w:r>
        <w:tab/>
        <w:t>Narzędzie do zarządzania informacją prywatą (pocztą elektroniczną, kalendarzem, kontaktami i zadaniami).</w:t>
      </w:r>
    </w:p>
    <w:p w14:paraId="1D479397" w14:textId="77777777" w:rsidR="00D9566C" w:rsidRDefault="00D9566C" w:rsidP="00D9566C">
      <w:pPr>
        <w:spacing w:after="0"/>
        <w:jc w:val="both"/>
      </w:pPr>
      <w:r>
        <w:t>7.</w:t>
      </w:r>
      <w:r>
        <w:tab/>
        <w:t>Edytor tekstów musi umożliwiać:</w:t>
      </w:r>
    </w:p>
    <w:p w14:paraId="5DF5BA0E" w14:textId="77777777" w:rsidR="00D9566C" w:rsidRDefault="00D9566C" w:rsidP="00D9566C">
      <w:pPr>
        <w:spacing w:after="0"/>
        <w:jc w:val="both"/>
      </w:pPr>
      <w:r>
        <w:t>a.</w:t>
      </w:r>
      <w:r>
        <w:tab/>
        <w:t>Edycję i formatowanie tekstu w języku polskim wraz z obsługą języka polskiego w zakresie sprawdzania pisowni i poprawności gramatycznej oraz funkcjonalnością słownika wyrazów bliskoznacznych i autokorekty</w:t>
      </w:r>
    </w:p>
    <w:p w14:paraId="36EF9FC0" w14:textId="77777777" w:rsidR="00D9566C" w:rsidRDefault="00D9566C" w:rsidP="00D9566C">
      <w:pPr>
        <w:spacing w:after="0"/>
        <w:jc w:val="both"/>
      </w:pPr>
      <w:r>
        <w:t>b.</w:t>
      </w:r>
      <w:r>
        <w:tab/>
        <w:t xml:space="preserve">Wstawianie oraz formatowanie tabel </w:t>
      </w:r>
    </w:p>
    <w:p w14:paraId="21D05B79" w14:textId="77777777" w:rsidR="00D9566C" w:rsidRDefault="00D9566C" w:rsidP="00D9566C">
      <w:pPr>
        <w:spacing w:after="0"/>
        <w:jc w:val="both"/>
      </w:pPr>
      <w:r>
        <w:t>c.</w:t>
      </w:r>
      <w:r>
        <w:tab/>
        <w:t>Wstawianie oraz formatowanie obiektów graficznych</w:t>
      </w:r>
    </w:p>
    <w:p w14:paraId="5151F8D0" w14:textId="77777777" w:rsidR="00D9566C" w:rsidRDefault="00D9566C" w:rsidP="00D9566C">
      <w:pPr>
        <w:spacing w:after="0"/>
        <w:jc w:val="both"/>
      </w:pPr>
      <w:r>
        <w:t>d.</w:t>
      </w:r>
      <w:r>
        <w:tab/>
        <w:t>Wstawianie wykresów i tabel z arkusza kalkulacyjnego (wliczając tabele przestawne)</w:t>
      </w:r>
    </w:p>
    <w:p w14:paraId="50C324D2" w14:textId="77777777" w:rsidR="00D9566C" w:rsidRDefault="00D9566C" w:rsidP="00D9566C">
      <w:pPr>
        <w:spacing w:after="0"/>
        <w:jc w:val="both"/>
      </w:pPr>
      <w:r>
        <w:t>e.</w:t>
      </w:r>
      <w:r>
        <w:tab/>
        <w:t>Automatyczne numerowanie rozdziałów, punktów, akapitów, tabel i rysunków</w:t>
      </w:r>
    </w:p>
    <w:p w14:paraId="69685D49" w14:textId="77777777" w:rsidR="00D9566C" w:rsidRDefault="00D9566C" w:rsidP="00D9566C">
      <w:pPr>
        <w:spacing w:after="0"/>
        <w:jc w:val="both"/>
      </w:pPr>
      <w:r>
        <w:t>f.</w:t>
      </w:r>
      <w:r>
        <w:tab/>
        <w:t>Automatyczne tworzenie spisów treści</w:t>
      </w:r>
    </w:p>
    <w:p w14:paraId="63CFA0EB" w14:textId="77777777" w:rsidR="00D9566C" w:rsidRDefault="00D9566C" w:rsidP="00D9566C">
      <w:pPr>
        <w:spacing w:after="0"/>
        <w:jc w:val="both"/>
      </w:pPr>
      <w:r>
        <w:t>g.</w:t>
      </w:r>
      <w:r>
        <w:tab/>
        <w:t>Formatowanie nagłówków i stopek stron</w:t>
      </w:r>
    </w:p>
    <w:p w14:paraId="2F5D4AB0" w14:textId="77777777" w:rsidR="00D9566C" w:rsidRDefault="00D9566C" w:rsidP="00D9566C">
      <w:pPr>
        <w:spacing w:after="0"/>
        <w:jc w:val="both"/>
      </w:pPr>
      <w:r>
        <w:t>h.</w:t>
      </w:r>
      <w:r>
        <w:tab/>
        <w:t>Sprawdzanie pisowni w języku polskim</w:t>
      </w:r>
    </w:p>
    <w:p w14:paraId="29070A52" w14:textId="77777777" w:rsidR="00D9566C" w:rsidRDefault="00D9566C" w:rsidP="00D9566C">
      <w:pPr>
        <w:spacing w:after="0"/>
        <w:jc w:val="both"/>
      </w:pPr>
      <w:r>
        <w:t>i.</w:t>
      </w:r>
      <w:r>
        <w:tab/>
        <w:t>Śledzenie zmian wprowadzonych przez użytkowników</w:t>
      </w:r>
    </w:p>
    <w:p w14:paraId="0E23B11A" w14:textId="77777777" w:rsidR="00D9566C" w:rsidRDefault="00D9566C" w:rsidP="00D9566C">
      <w:pPr>
        <w:spacing w:after="0"/>
        <w:jc w:val="both"/>
      </w:pPr>
      <w:r>
        <w:lastRenderedPageBreak/>
        <w:t>j.</w:t>
      </w:r>
      <w:r>
        <w:tab/>
        <w:t>Nagrywanie, tworzenie i edycję makr automatyzujących wykonywanie czynności</w:t>
      </w:r>
    </w:p>
    <w:p w14:paraId="0A4DE699" w14:textId="77777777" w:rsidR="00D9566C" w:rsidRDefault="00D9566C" w:rsidP="00D9566C">
      <w:pPr>
        <w:spacing w:after="0"/>
        <w:jc w:val="both"/>
      </w:pPr>
      <w:r>
        <w:t>k.</w:t>
      </w:r>
      <w:r>
        <w:tab/>
        <w:t>Określenie układu strony (pionowa/pozioma)</w:t>
      </w:r>
    </w:p>
    <w:p w14:paraId="69943F3D" w14:textId="77777777" w:rsidR="00D9566C" w:rsidRDefault="00D9566C" w:rsidP="00D9566C">
      <w:pPr>
        <w:spacing w:after="0"/>
        <w:jc w:val="both"/>
      </w:pPr>
      <w:r>
        <w:t>l.</w:t>
      </w:r>
      <w:r>
        <w:tab/>
        <w:t>Wydruk dokumentów</w:t>
      </w:r>
    </w:p>
    <w:p w14:paraId="774B082F" w14:textId="77777777" w:rsidR="00D9566C" w:rsidRDefault="00D9566C" w:rsidP="00D9566C">
      <w:pPr>
        <w:spacing w:after="0"/>
        <w:jc w:val="both"/>
      </w:pPr>
      <w:r>
        <w:t>m.</w:t>
      </w:r>
      <w:r>
        <w:tab/>
        <w:t>Wykonywanie korespondencji seryjnej bazując na danych adresowych pochodzących z arkusza kalkulacyjnego i z narzędzia do zarządzania informacją prywatną</w:t>
      </w:r>
    </w:p>
    <w:p w14:paraId="1485EB0A" w14:textId="77777777" w:rsidR="00D9566C" w:rsidRDefault="00D9566C" w:rsidP="00D9566C">
      <w:pPr>
        <w:spacing w:after="0"/>
        <w:jc w:val="both"/>
      </w:pPr>
      <w:r>
        <w:t>n.</w:t>
      </w:r>
      <w:r>
        <w:tab/>
        <w:t>Pracę na dokumentach utworzonych przy pomocy Microsoft Word 2007, 2010, 2013 i 2019 z zapewnieniem bezproblemowej konwersji wszystkich elementów i atrybutów dokumentu</w:t>
      </w:r>
    </w:p>
    <w:p w14:paraId="70968AC3" w14:textId="77777777" w:rsidR="00D9566C" w:rsidRDefault="00D9566C" w:rsidP="00D9566C">
      <w:pPr>
        <w:spacing w:after="0"/>
        <w:jc w:val="both"/>
      </w:pPr>
      <w:r>
        <w:t>o.</w:t>
      </w:r>
      <w:r>
        <w:tab/>
        <w:t>Zabezpieczenie dokumentów hasłem przed odczytem oraz przed wprowadzaniem modyfikacji</w:t>
      </w:r>
    </w:p>
    <w:p w14:paraId="5A565A84" w14:textId="77777777" w:rsidR="00D9566C" w:rsidRDefault="00D9566C" w:rsidP="00D9566C">
      <w:pPr>
        <w:spacing w:after="0"/>
        <w:jc w:val="both"/>
      </w:pPr>
      <w:r>
        <w:t>p.</w:t>
      </w:r>
      <w:r>
        <w:tab/>
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</w:r>
    </w:p>
    <w:p w14:paraId="3DDB6793" w14:textId="77777777" w:rsidR="00D9566C" w:rsidRDefault="00D9566C" w:rsidP="00D9566C">
      <w:pPr>
        <w:spacing w:after="0"/>
        <w:jc w:val="both"/>
      </w:pPr>
      <w:r>
        <w:t>q.</w:t>
      </w:r>
      <w:r>
        <w:tab/>
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14:paraId="25214247" w14:textId="77777777" w:rsidR="00D9566C" w:rsidRDefault="00D9566C" w:rsidP="00D9566C">
      <w:pPr>
        <w:spacing w:after="0"/>
        <w:jc w:val="both"/>
      </w:pPr>
      <w:r>
        <w:t>r.</w:t>
      </w:r>
      <w:r>
        <w:tab/>
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</w:r>
    </w:p>
    <w:p w14:paraId="07F86966" w14:textId="77777777" w:rsidR="00D9566C" w:rsidRDefault="00D9566C" w:rsidP="00D9566C">
      <w:pPr>
        <w:spacing w:after="0"/>
        <w:jc w:val="both"/>
      </w:pPr>
      <w:r>
        <w:t>8.</w:t>
      </w:r>
      <w:r>
        <w:tab/>
        <w:t>Arkusz kalkulacyjny musi umożliwiać:</w:t>
      </w:r>
    </w:p>
    <w:p w14:paraId="5FF02C18" w14:textId="77777777" w:rsidR="00D9566C" w:rsidRDefault="00D9566C" w:rsidP="00D9566C">
      <w:pPr>
        <w:spacing w:after="0"/>
        <w:jc w:val="both"/>
      </w:pPr>
      <w:r>
        <w:t>a.</w:t>
      </w:r>
      <w:r>
        <w:tab/>
        <w:t>Tworzenie raportów tabelarycznych</w:t>
      </w:r>
    </w:p>
    <w:p w14:paraId="1BD87DD8" w14:textId="77777777" w:rsidR="00D9566C" w:rsidRDefault="00D9566C" w:rsidP="00D9566C">
      <w:pPr>
        <w:spacing w:after="0"/>
        <w:jc w:val="both"/>
      </w:pPr>
      <w:r>
        <w:t>b.</w:t>
      </w:r>
      <w:r>
        <w:tab/>
        <w:t>Tworzenie wykresów liniowych (wraz linią trendu), słupkowych, kołowych</w:t>
      </w:r>
    </w:p>
    <w:p w14:paraId="5B609B3D" w14:textId="77777777" w:rsidR="00D9566C" w:rsidRDefault="00D9566C" w:rsidP="00D9566C">
      <w:pPr>
        <w:spacing w:after="0"/>
        <w:jc w:val="both"/>
      </w:pPr>
      <w:r>
        <w:t>c.</w:t>
      </w:r>
      <w:r>
        <w:tab/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24304FD9" w14:textId="77777777" w:rsidR="00D9566C" w:rsidRDefault="00D9566C" w:rsidP="00D9566C">
      <w:pPr>
        <w:spacing w:after="0"/>
        <w:jc w:val="both"/>
      </w:pPr>
      <w:r>
        <w:t>d.</w:t>
      </w:r>
      <w:r>
        <w:tab/>
        <w:t xml:space="preserve">Tworzenie raportów z zewnętrznych źródeł danych (inne arkusze kalkulacyjne, bazy danych zgodne z ODBC, pliki tekstowe, pliki XML, </w:t>
      </w:r>
      <w:proofErr w:type="spellStart"/>
      <w:r>
        <w:t>webservice</w:t>
      </w:r>
      <w:proofErr w:type="spellEnd"/>
      <w:r>
        <w:t>)</w:t>
      </w:r>
    </w:p>
    <w:p w14:paraId="6C7405C1" w14:textId="77777777" w:rsidR="00D9566C" w:rsidRDefault="00D9566C" w:rsidP="00D9566C">
      <w:pPr>
        <w:spacing w:after="0"/>
        <w:jc w:val="both"/>
      </w:pPr>
      <w:r>
        <w:t>e.</w:t>
      </w:r>
      <w:r>
        <w:tab/>
        <w:t>Obsługę kostek OLAP oraz tworzenie i edycję kwerend bazodanowych i webowych. Narzędzia wspomagające analizę statystyczną i finansową, analizę wariantową i rozwiązywanie problemów optymalizacyjnych</w:t>
      </w:r>
    </w:p>
    <w:p w14:paraId="3A0DB9B8" w14:textId="77777777" w:rsidR="00D9566C" w:rsidRDefault="00D9566C" w:rsidP="00D9566C">
      <w:pPr>
        <w:spacing w:after="0"/>
        <w:jc w:val="both"/>
      </w:pPr>
      <w:r>
        <w:t>f.</w:t>
      </w:r>
      <w:r>
        <w:tab/>
        <w:t>Tworzenie raportów tabeli przestawnych umożliwiających dynamiczną zmianę wymiarów oraz wykresów bazujących na danych z tabeli przestawnych</w:t>
      </w:r>
    </w:p>
    <w:p w14:paraId="3B9AA461" w14:textId="77777777" w:rsidR="00D9566C" w:rsidRDefault="00D9566C" w:rsidP="00D9566C">
      <w:pPr>
        <w:spacing w:after="0"/>
        <w:jc w:val="both"/>
      </w:pPr>
      <w:r>
        <w:t>g.</w:t>
      </w:r>
      <w:r>
        <w:tab/>
        <w:t>Wyszukiwanie i zamianę danych</w:t>
      </w:r>
    </w:p>
    <w:p w14:paraId="36A10397" w14:textId="77777777" w:rsidR="00D9566C" w:rsidRDefault="00D9566C" w:rsidP="00D9566C">
      <w:pPr>
        <w:spacing w:after="0"/>
        <w:jc w:val="both"/>
      </w:pPr>
      <w:r>
        <w:t>h.</w:t>
      </w:r>
      <w:r>
        <w:tab/>
        <w:t>Wykonywanie analiz danych przy użyciu formatowania warunkowego</w:t>
      </w:r>
    </w:p>
    <w:p w14:paraId="5A139657" w14:textId="77777777" w:rsidR="00D9566C" w:rsidRDefault="00D9566C" w:rsidP="00D9566C">
      <w:pPr>
        <w:spacing w:after="0"/>
        <w:jc w:val="both"/>
      </w:pPr>
      <w:r>
        <w:t>i.</w:t>
      </w:r>
      <w:r>
        <w:tab/>
        <w:t>Nazywanie komórek arkusza i odwoływanie się w formułach po takiej nazwie</w:t>
      </w:r>
    </w:p>
    <w:p w14:paraId="3C7B6351" w14:textId="77777777" w:rsidR="00D9566C" w:rsidRDefault="00D9566C" w:rsidP="00D9566C">
      <w:pPr>
        <w:spacing w:after="0"/>
        <w:jc w:val="both"/>
      </w:pPr>
      <w:r>
        <w:t>j.</w:t>
      </w:r>
      <w:r>
        <w:tab/>
        <w:t>Nagrywanie, tworzenie i edycję makr automatyzujących wykonywanie czynności</w:t>
      </w:r>
    </w:p>
    <w:p w14:paraId="649E00DA" w14:textId="77777777" w:rsidR="00D9566C" w:rsidRDefault="00D9566C" w:rsidP="00D9566C">
      <w:pPr>
        <w:spacing w:after="0"/>
        <w:jc w:val="both"/>
      </w:pPr>
      <w:r>
        <w:t>k.</w:t>
      </w:r>
      <w:r>
        <w:tab/>
        <w:t>Formatowanie czasu, daty i wartości finansowych z polskim formatem</w:t>
      </w:r>
    </w:p>
    <w:p w14:paraId="1C9390A7" w14:textId="77777777" w:rsidR="00D9566C" w:rsidRDefault="00D9566C" w:rsidP="00D9566C">
      <w:pPr>
        <w:spacing w:after="0"/>
        <w:jc w:val="both"/>
      </w:pPr>
      <w:r>
        <w:t>l.</w:t>
      </w:r>
      <w:r>
        <w:tab/>
        <w:t>Zapis wielu arkuszy kalkulacyjnych w jednym pliku.</w:t>
      </w:r>
    </w:p>
    <w:p w14:paraId="642107E5" w14:textId="77777777" w:rsidR="00D9566C" w:rsidRDefault="00D9566C" w:rsidP="00D9566C">
      <w:pPr>
        <w:spacing w:after="0"/>
        <w:jc w:val="both"/>
      </w:pPr>
      <w:r>
        <w:t>m.</w:t>
      </w:r>
      <w:r>
        <w:tab/>
        <w:t>Zachowanie pełnej zgodności z formatami plików utworzonych za pomocą oprogramowania Microsoft Excel 2007, 2010, 2013, 2019 z uwzględnieniem poprawnej realizacji użytych w nich funkcji specjalnych i makropoleceń..</w:t>
      </w:r>
    </w:p>
    <w:p w14:paraId="6238C2FE" w14:textId="77777777" w:rsidR="00D9566C" w:rsidRDefault="00D9566C" w:rsidP="00D9566C">
      <w:pPr>
        <w:spacing w:after="0"/>
        <w:jc w:val="both"/>
      </w:pPr>
      <w:r>
        <w:t>n.</w:t>
      </w:r>
      <w:r>
        <w:tab/>
        <w:t>Zabezpieczenie dokumentów hasłem przed odczytem oraz przed wprowadzaniem modyfikacji</w:t>
      </w:r>
    </w:p>
    <w:p w14:paraId="369D6C35" w14:textId="77777777" w:rsidR="00D9566C" w:rsidRDefault="00D9566C" w:rsidP="00D9566C">
      <w:pPr>
        <w:spacing w:after="0"/>
        <w:jc w:val="both"/>
      </w:pPr>
      <w:r>
        <w:t>9.</w:t>
      </w:r>
      <w:r>
        <w:tab/>
        <w:t>Narzędzie do przygotowywania i prowadzenia prezentacji musi umożliwiać:</w:t>
      </w:r>
    </w:p>
    <w:p w14:paraId="504CF03D" w14:textId="77777777" w:rsidR="00D9566C" w:rsidRDefault="00D9566C" w:rsidP="00D9566C">
      <w:pPr>
        <w:spacing w:after="0"/>
        <w:jc w:val="both"/>
      </w:pPr>
      <w:r>
        <w:t>a.</w:t>
      </w:r>
      <w:r>
        <w:tab/>
        <w:t>Przygotowywanie prezentacji multimedialnych, które będą:</w:t>
      </w:r>
    </w:p>
    <w:p w14:paraId="32A93CD6" w14:textId="77777777" w:rsidR="00D9566C" w:rsidRDefault="00D9566C" w:rsidP="00D9566C">
      <w:pPr>
        <w:spacing w:after="0"/>
        <w:jc w:val="both"/>
      </w:pPr>
      <w:r>
        <w:t>b.</w:t>
      </w:r>
      <w:r>
        <w:tab/>
        <w:t>Prezentowanie przy użyciu projektora multimedialnego</w:t>
      </w:r>
    </w:p>
    <w:p w14:paraId="218FAE11" w14:textId="77777777" w:rsidR="00D9566C" w:rsidRDefault="00D9566C" w:rsidP="00D9566C">
      <w:pPr>
        <w:spacing w:after="0"/>
        <w:jc w:val="both"/>
      </w:pPr>
      <w:r>
        <w:lastRenderedPageBreak/>
        <w:t>c.</w:t>
      </w:r>
      <w:r>
        <w:tab/>
        <w:t>Drukowanie w formacie umożliwiającym robienie notatek</w:t>
      </w:r>
    </w:p>
    <w:p w14:paraId="2015913A" w14:textId="77777777" w:rsidR="00D9566C" w:rsidRDefault="00D9566C" w:rsidP="00D9566C">
      <w:pPr>
        <w:spacing w:after="0"/>
        <w:jc w:val="both"/>
      </w:pPr>
      <w:r>
        <w:t>d.</w:t>
      </w:r>
      <w:r>
        <w:tab/>
        <w:t>Zapisanie jako prezentacja tylko do odczytu.</w:t>
      </w:r>
    </w:p>
    <w:p w14:paraId="767129BF" w14:textId="77777777" w:rsidR="00D9566C" w:rsidRDefault="00D9566C" w:rsidP="00D9566C">
      <w:pPr>
        <w:spacing w:after="0"/>
        <w:jc w:val="both"/>
      </w:pPr>
      <w:r>
        <w:t>e.</w:t>
      </w:r>
      <w:r>
        <w:tab/>
        <w:t>Nagrywanie narracji i dołączanie jej do prezentacji</w:t>
      </w:r>
    </w:p>
    <w:p w14:paraId="6E5B6FC2" w14:textId="77777777" w:rsidR="00D9566C" w:rsidRDefault="00D9566C" w:rsidP="00D9566C">
      <w:pPr>
        <w:spacing w:after="0"/>
        <w:jc w:val="both"/>
      </w:pPr>
      <w:r>
        <w:t>f.</w:t>
      </w:r>
      <w:r>
        <w:tab/>
        <w:t>Opatrywanie slajdów notatkami dla prezentera</w:t>
      </w:r>
    </w:p>
    <w:p w14:paraId="44DB4A8E" w14:textId="77777777" w:rsidR="00D9566C" w:rsidRDefault="00D9566C" w:rsidP="00D9566C">
      <w:pPr>
        <w:spacing w:after="0"/>
        <w:jc w:val="both"/>
      </w:pPr>
      <w:r>
        <w:t>g.</w:t>
      </w:r>
      <w:r>
        <w:tab/>
        <w:t>Umieszczanie i formatowanie tekstów, obiektów graficznych, tabel, nagrań dźwiękowych i wideo</w:t>
      </w:r>
    </w:p>
    <w:p w14:paraId="2BC804C6" w14:textId="77777777" w:rsidR="00D9566C" w:rsidRDefault="00D9566C" w:rsidP="00D9566C">
      <w:pPr>
        <w:spacing w:after="0"/>
        <w:jc w:val="both"/>
      </w:pPr>
      <w:r>
        <w:t>h.</w:t>
      </w:r>
      <w:r>
        <w:tab/>
        <w:t>Umieszczanie tabel i wykresów pochodzących z arkusza kalkulacyjnego</w:t>
      </w:r>
    </w:p>
    <w:p w14:paraId="336BFBF1" w14:textId="77777777" w:rsidR="00D9566C" w:rsidRDefault="00D9566C" w:rsidP="00D9566C">
      <w:pPr>
        <w:spacing w:after="0"/>
        <w:jc w:val="both"/>
      </w:pPr>
      <w:r>
        <w:t>i.</w:t>
      </w:r>
      <w:r>
        <w:tab/>
        <w:t>Odświeżenie wykresu znajdującego się w prezentacji po zmianie danych w źródłowym arkuszu kalkulacyjnym</w:t>
      </w:r>
    </w:p>
    <w:p w14:paraId="50AD287D" w14:textId="77777777" w:rsidR="00D9566C" w:rsidRDefault="00D9566C" w:rsidP="00D9566C">
      <w:pPr>
        <w:spacing w:after="0"/>
        <w:jc w:val="both"/>
      </w:pPr>
      <w:r>
        <w:t>j.</w:t>
      </w:r>
      <w:r>
        <w:tab/>
        <w:t>Możliwość tworzenia animacji obiektów i całych slajdów</w:t>
      </w:r>
    </w:p>
    <w:p w14:paraId="1DF71862" w14:textId="77777777" w:rsidR="00D9566C" w:rsidRDefault="00D9566C" w:rsidP="00D9566C">
      <w:pPr>
        <w:spacing w:after="0"/>
        <w:jc w:val="both"/>
      </w:pPr>
      <w:r>
        <w:t>k.</w:t>
      </w:r>
      <w:r>
        <w:tab/>
        <w:t>Prowadzenie prezentacji w trybie prezentera, gdzie slajdy są widoczne na jednym monitorze lub projektorze, a na drugim widoczne są slajdy i notatki prezentera</w:t>
      </w:r>
    </w:p>
    <w:p w14:paraId="2B6F1A54" w14:textId="77777777" w:rsidR="00D9566C" w:rsidRDefault="00D9566C" w:rsidP="00D9566C">
      <w:pPr>
        <w:spacing w:after="0"/>
        <w:jc w:val="both"/>
      </w:pPr>
      <w:r>
        <w:t>l.</w:t>
      </w:r>
      <w:r>
        <w:tab/>
        <w:t>Pełna zgodność z formatami plików utworzonych za pomocą oprogramowania MS PowerPoint 2007, MS PowerPoint 2007 i 2010, 2013, 2019</w:t>
      </w:r>
    </w:p>
    <w:p w14:paraId="6051E13B" w14:textId="77777777" w:rsidR="00D9566C" w:rsidRDefault="00D9566C" w:rsidP="00D9566C">
      <w:pPr>
        <w:spacing w:after="0"/>
        <w:jc w:val="both"/>
      </w:pPr>
      <w:r>
        <w:t>10.</w:t>
      </w:r>
      <w:r>
        <w:tab/>
        <w:t>Narzędzie do zarządzania informacją prywatną (pocztą elektroniczną, kalendarzem, kontaktami i zadaniami) musi umożliwiać:</w:t>
      </w:r>
    </w:p>
    <w:p w14:paraId="403A70AC" w14:textId="77777777" w:rsidR="00D9566C" w:rsidRDefault="00D9566C" w:rsidP="00D9566C">
      <w:pPr>
        <w:spacing w:after="0"/>
        <w:jc w:val="both"/>
      </w:pPr>
      <w:r>
        <w:t>a.</w:t>
      </w:r>
      <w:r>
        <w:tab/>
        <w:t xml:space="preserve">Pobieranie i wysyłanie poczty elektronicznej z serwera pocztowego </w:t>
      </w:r>
    </w:p>
    <w:p w14:paraId="1D0140F7" w14:textId="77777777" w:rsidR="00D9566C" w:rsidRDefault="00D9566C" w:rsidP="00D9566C">
      <w:pPr>
        <w:spacing w:after="0"/>
        <w:jc w:val="both"/>
      </w:pPr>
      <w:r>
        <w:t>b.</w:t>
      </w:r>
      <w:r>
        <w:tab/>
        <w:t>Filtrowanie niechcianej poczty elektronicznej (SPAM) oraz określanie listy zablokowanych i bezpiecznych nadawców</w:t>
      </w:r>
    </w:p>
    <w:p w14:paraId="54260C56" w14:textId="77777777" w:rsidR="00D9566C" w:rsidRDefault="00D9566C" w:rsidP="00D9566C">
      <w:pPr>
        <w:spacing w:after="0"/>
        <w:jc w:val="both"/>
      </w:pPr>
      <w:r>
        <w:t>c.</w:t>
      </w:r>
      <w:r>
        <w:tab/>
        <w:t>Tworzenie katalogów, pozwalających katalogować pocztę elektroniczną</w:t>
      </w:r>
    </w:p>
    <w:p w14:paraId="52B41974" w14:textId="77777777" w:rsidR="00D9566C" w:rsidRDefault="00D9566C" w:rsidP="00D9566C">
      <w:pPr>
        <w:spacing w:after="0"/>
        <w:jc w:val="both"/>
      </w:pPr>
      <w:r>
        <w:t>d.</w:t>
      </w:r>
      <w:r>
        <w:tab/>
        <w:t>Automatyczne grupowanie poczty o tym samym tytule</w:t>
      </w:r>
    </w:p>
    <w:p w14:paraId="62416BA7" w14:textId="77777777" w:rsidR="00D9566C" w:rsidRDefault="00D9566C" w:rsidP="00D9566C">
      <w:pPr>
        <w:spacing w:after="0"/>
        <w:jc w:val="both"/>
      </w:pPr>
      <w:r>
        <w:t>e.</w:t>
      </w:r>
      <w:r>
        <w:tab/>
        <w:t>Tworzenie reguł przenoszących automatycznie nową pocztę elektroniczną do określonych katalogów bazując na słowach zawartych w tytule, adresie nadawcy i odbiorcy</w:t>
      </w:r>
    </w:p>
    <w:p w14:paraId="02CBD0D2" w14:textId="77777777" w:rsidR="00D9566C" w:rsidRDefault="00D9566C" w:rsidP="00D9566C">
      <w:pPr>
        <w:spacing w:after="0"/>
        <w:jc w:val="both"/>
      </w:pPr>
      <w:r>
        <w:t>f.</w:t>
      </w:r>
      <w:r>
        <w:tab/>
        <w:t>Oflagowanie poczty elektronicznej z określeniem terminu przypomnienia</w:t>
      </w:r>
    </w:p>
    <w:p w14:paraId="6016B206" w14:textId="77777777" w:rsidR="00D9566C" w:rsidRDefault="00D9566C" w:rsidP="00D9566C">
      <w:pPr>
        <w:spacing w:after="0"/>
        <w:jc w:val="both"/>
      </w:pPr>
      <w:r>
        <w:t>g.</w:t>
      </w:r>
      <w:r>
        <w:tab/>
        <w:t>Zarządzanie kalendarzem</w:t>
      </w:r>
    </w:p>
    <w:p w14:paraId="61B870B0" w14:textId="77777777" w:rsidR="00D9566C" w:rsidRDefault="00D9566C" w:rsidP="00D9566C">
      <w:pPr>
        <w:spacing w:after="0"/>
        <w:jc w:val="both"/>
      </w:pPr>
      <w:r>
        <w:t>h.</w:t>
      </w:r>
      <w:r>
        <w:tab/>
        <w:t>Udostępnianie kalendarza innym użytkownikom</w:t>
      </w:r>
    </w:p>
    <w:p w14:paraId="7BC7FEFA" w14:textId="77777777" w:rsidR="00D9566C" w:rsidRDefault="00D9566C" w:rsidP="00D9566C">
      <w:pPr>
        <w:spacing w:after="0"/>
        <w:jc w:val="both"/>
      </w:pPr>
      <w:r>
        <w:t>i.</w:t>
      </w:r>
      <w:r>
        <w:tab/>
        <w:t>Przeglądanie kalendarza innych użytkowników</w:t>
      </w:r>
    </w:p>
    <w:p w14:paraId="428DC45E" w14:textId="77777777" w:rsidR="00D9566C" w:rsidRDefault="00D9566C" w:rsidP="00D9566C">
      <w:pPr>
        <w:spacing w:after="0"/>
        <w:jc w:val="both"/>
      </w:pPr>
      <w:r>
        <w:t>j.</w:t>
      </w:r>
      <w:r>
        <w:tab/>
        <w:t>Zapraszanie uczestników na spotkanie, co po ich akceptacji powoduje automatyczne wprowadzenie spotkania w ich kalendarzach</w:t>
      </w:r>
    </w:p>
    <w:p w14:paraId="53B31440" w14:textId="77777777" w:rsidR="00D9566C" w:rsidRDefault="00D9566C" w:rsidP="00D9566C">
      <w:pPr>
        <w:spacing w:after="0"/>
        <w:jc w:val="both"/>
      </w:pPr>
      <w:r>
        <w:t>k.</w:t>
      </w:r>
      <w:r>
        <w:tab/>
        <w:t>Zarządzanie listą zadań</w:t>
      </w:r>
    </w:p>
    <w:p w14:paraId="181CCDBE" w14:textId="77777777" w:rsidR="00D9566C" w:rsidRDefault="00D9566C" w:rsidP="00D9566C">
      <w:pPr>
        <w:spacing w:after="0"/>
        <w:jc w:val="both"/>
      </w:pPr>
      <w:r>
        <w:t>l.</w:t>
      </w:r>
      <w:r>
        <w:tab/>
        <w:t>Zlecanie zadań innym użytkownikom</w:t>
      </w:r>
    </w:p>
    <w:p w14:paraId="240DBA7B" w14:textId="77777777" w:rsidR="00D9566C" w:rsidRDefault="00D9566C" w:rsidP="00D9566C">
      <w:pPr>
        <w:spacing w:after="0"/>
        <w:jc w:val="both"/>
      </w:pPr>
      <w:r>
        <w:t>m.</w:t>
      </w:r>
      <w:r>
        <w:tab/>
        <w:t>Zarządzanie listą kontaktów</w:t>
      </w:r>
    </w:p>
    <w:p w14:paraId="3DB7CCF6" w14:textId="77777777" w:rsidR="00D9566C" w:rsidRDefault="00D9566C" w:rsidP="00D9566C">
      <w:pPr>
        <w:spacing w:after="0"/>
        <w:jc w:val="both"/>
      </w:pPr>
      <w:r>
        <w:t>n.</w:t>
      </w:r>
      <w:r>
        <w:tab/>
        <w:t>Udostępnianie listy kontaktów innym użytkownikom</w:t>
      </w:r>
    </w:p>
    <w:p w14:paraId="4F3ECFC2" w14:textId="77777777" w:rsidR="00D9566C" w:rsidRDefault="00D9566C" w:rsidP="00D9566C">
      <w:pPr>
        <w:spacing w:after="0"/>
        <w:jc w:val="both"/>
      </w:pPr>
      <w:r>
        <w:t>o.</w:t>
      </w:r>
      <w:r>
        <w:tab/>
        <w:t>Przeglądanie listy kontaktów innych użytkowników</w:t>
      </w:r>
    </w:p>
    <w:p w14:paraId="1DF310D4" w14:textId="37B52FE0" w:rsidR="00FB485C" w:rsidRDefault="00D9566C" w:rsidP="00D9566C">
      <w:pPr>
        <w:spacing w:after="0"/>
        <w:jc w:val="both"/>
      </w:pPr>
      <w:r>
        <w:t>p.</w:t>
      </w:r>
      <w:r>
        <w:tab/>
        <w:t>Możliwość przesyłania kontaktów innym użytkowników</w:t>
      </w:r>
    </w:p>
    <w:p w14:paraId="4D621130" w14:textId="77777777" w:rsidR="00D9566C" w:rsidRDefault="00D9566C" w:rsidP="00D9566C">
      <w:pPr>
        <w:spacing w:after="0"/>
        <w:jc w:val="both"/>
      </w:pPr>
    </w:p>
    <w:p w14:paraId="30F651D4" w14:textId="77777777" w:rsidR="00F74734" w:rsidRDefault="00F74734" w:rsidP="00205D89">
      <w:pPr>
        <w:pStyle w:val="Nagwek1"/>
        <w:numPr>
          <w:ilvl w:val="0"/>
          <w:numId w:val="0"/>
        </w:numPr>
      </w:pPr>
      <w:r>
        <w:t xml:space="preserve">Ad. 2 d. </w:t>
      </w:r>
    </w:p>
    <w:p w14:paraId="39481785" w14:textId="73902733" w:rsidR="00F74734" w:rsidRDefault="00F74734" w:rsidP="002E32AD">
      <w:pPr>
        <w:spacing w:after="0"/>
        <w:jc w:val="both"/>
      </w:pPr>
      <w:r>
        <w:t>1. Montowanie portfolio PDF — łączenie szerokiej gamy typów plików w postaci dopracowanego, zorganizowanego portfolio PDF. Stosowanie zaprojektowanych profesjonalnie układów, motywów wzrokowych i palet kolorów. Łatwe dodawanie logo i kolorów korporacji, aby przedstawić markę.</w:t>
      </w:r>
    </w:p>
    <w:p w14:paraId="0D79B515" w14:textId="11A3E0AC" w:rsidR="00F74734" w:rsidRDefault="00F74734" w:rsidP="002E32AD">
      <w:pPr>
        <w:spacing w:after="0"/>
        <w:jc w:val="both"/>
      </w:pPr>
      <w:r>
        <w:t>2. Automatyzacja zadań za pomocą kreatora działań —tworzenie, organizowanie, wykonywanie i udostępnianie sekwencji często używanych kroków, stosowanych w przypadku pojedynczych jak i zestawów plików PDF.</w:t>
      </w:r>
    </w:p>
    <w:p w14:paraId="42B1E112" w14:textId="214CD593" w:rsidR="00F74734" w:rsidRDefault="00F74734" w:rsidP="002E32AD">
      <w:pPr>
        <w:spacing w:after="0"/>
        <w:jc w:val="both"/>
      </w:pPr>
      <w:r>
        <w:t>3. Tworzenie interaktywnych formularzy —konwertowanie istniejących formularzy do postaci wypełnianych formularzy PDF z inteligentnym</w:t>
      </w:r>
    </w:p>
    <w:p w14:paraId="3D1439F2" w14:textId="77777777" w:rsidR="00F74734" w:rsidRDefault="00F74734" w:rsidP="002E32AD">
      <w:pPr>
        <w:spacing w:after="0"/>
        <w:jc w:val="both"/>
      </w:pPr>
      <w:r>
        <w:lastRenderedPageBreak/>
        <w:t>rozpoznawaniem zawartości pola lub tworzenie ich za pomocą</w:t>
      </w:r>
    </w:p>
    <w:p w14:paraId="4BFFBA8D" w14:textId="77777777" w:rsidR="00F74734" w:rsidRDefault="00F74734" w:rsidP="002E32AD">
      <w:pPr>
        <w:spacing w:after="0"/>
        <w:jc w:val="both"/>
      </w:pPr>
      <w:r>
        <w:t>dostępnych szablonów.</w:t>
      </w:r>
    </w:p>
    <w:p w14:paraId="2CA4918F" w14:textId="77777777" w:rsidR="00F74734" w:rsidRDefault="00F74734" w:rsidP="002E32AD">
      <w:pPr>
        <w:spacing w:after="0"/>
        <w:jc w:val="both"/>
      </w:pPr>
      <w:r>
        <w:t>4. Konwertowanie plików PDF na dokumenty programu PowerPoint.</w:t>
      </w:r>
    </w:p>
    <w:p w14:paraId="4070E8BA" w14:textId="77777777" w:rsidR="00F74734" w:rsidRDefault="00F74734" w:rsidP="002E32AD">
      <w:pPr>
        <w:spacing w:after="0"/>
        <w:jc w:val="both"/>
      </w:pPr>
      <w:r>
        <w:t>5. Konwertowanie plików PDF na arkusze programu Excel Dokument PDF</w:t>
      </w:r>
    </w:p>
    <w:p w14:paraId="469CEFE0" w14:textId="77777777" w:rsidR="00F74734" w:rsidRDefault="00F74734" w:rsidP="002E32AD">
      <w:pPr>
        <w:spacing w:after="0"/>
        <w:jc w:val="both"/>
      </w:pPr>
      <w:r>
        <w:t>można przekształcić (w całości lub w części) w obsługujący edytowanie</w:t>
      </w:r>
    </w:p>
    <w:p w14:paraId="0DAB4915" w14:textId="77777777" w:rsidR="00F74734" w:rsidRDefault="00F74734" w:rsidP="002E32AD">
      <w:pPr>
        <w:spacing w:after="0"/>
        <w:jc w:val="both"/>
      </w:pPr>
      <w:r>
        <w:t>arkusz kalkulacyjny programu Excel.</w:t>
      </w:r>
    </w:p>
    <w:p w14:paraId="7F1F62E6" w14:textId="77777777" w:rsidR="00F74734" w:rsidRDefault="00F74734" w:rsidP="002E32AD">
      <w:pPr>
        <w:spacing w:after="0"/>
        <w:jc w:val="both"/>
      </w:pPr>
      <w:r>
        <w:t>6. Śledzenie i organizowanie odpowiedzi w programie. Szybkie zbieranie</w:t>
      </w:r>
    </w:p>
    <w:p w14:paraId="310C9347" w14:textId="7221FB33" w:rsidR="00F74734" w:rsidRDefault="00F74734" w:rsidP="002E32AD">
      <w:pPr>
        <w:spacing w:after="0"/>
        <w:jc w:val="both"/>
      </w:pPr>
      <w:r>
        <w:t>danych i eksportowanie ich do arkuszy kalkulacyjnych do analizy.</w:t>
      </w:r>
    </w:p>
    <w:p w14:paraId="1941F55F" w14:textId="77777777" w:rsidR="00F74734" w:rsidRDefault="00F74734" w:rsidP="002E32AD">
      <w:pPr>
        <w:spacing w:after="0"/>
        <w:jc w:val="both"/>
      </w:pPr>
      <w:r>
        <w:t>7. Posiada kompletny zestaw narzędzi do komentowania i zaznaczania</w:t>
      </w:r>
    </w:p>
    <w:p w14:paraId="126EFB41" w14:textId="77777777" w:rsidR="00F74734" w:rsidRDefault="00F74734" w:rsidP="002E32AD">
      <w:pPr>
        <w:spacing w:after="0"/>
        <w:jc w:val="both"/>
      </w:pPr>
      <w:r>
        <w:t>zawartego w oprogramowaniu typu Adobe Reader® dokumentu.</w:t>
      </w:r>
    </w:p>
    <w:p w14:paraId="46A9B9DD" w14:textId="77777777" w:rsidR="00F74734" w:rsidRDefault="00F74734" w:rsidP="002E32AD">
      <w:pPr>
        <w:spacing w:after="0"/>
        <w:jc w:val="both"/>
      </w:pPr>
      <w:r>
        <w:t>Możliwość oglądania i uzupełniania komentarzy innych osób.</w:t>
      </w:r>
    </w:p>
    <w:p w14:paraId="784C3789" w14:textId="77777777" w:rsidR="00F74734" w:rsidRDefault="00F74734" w:rsidP="002E32AD">
      <w:pPr>
        <w:spacing w:after="0"/>
        <w:jc w:val="both"/>
      </w:pPr>
      <w:r>
        <w:t>8. Trwałe usuwanie informacji — narzędzia redakcyjne umożliwiają trwałe</w:t>
      </w:r>
    </w:p>
    <w:p w14:paraId="1EFB8453" w14:textId="77777777" w:rsidR="00F74734" w:rsidRDefault="00F74734" w:rsidP="002E32AD">
      <w:pPr>
        <w:spacing w:after="0"/>
        <w:jc w:val="both"/>
      </w:pPr>
      <w:r>
        <w:t>usunięcie wrażliwych informacji, w tym także określonych fragmentów</w:t>
      </w:r>
    </w:p>
    <w:p w14:paraId="321019E1" w14:textId="77777777" w:rsidR="00F74734" w:rsidRDefault="00F74734" w:rsidP="002E32AD">
      <w:pPr>
        <w:spacing w:after="0"/>
        <w:jc w:val="both"/>
      </w:pPr>
      <w:r>
        <w:t>tekstu czy ilustracji. Łatwe znajdowanie wszystkich informacji zawartych</w:t>
      </w:r>
    </w:p>
    <w:p w14:paraId="2EBD8948" w14:textId="77777777" w:rsidR="00F74734" w:rsidRDefault="00F74734" w:rsidP="002E32AD">
      <w:pPr>
        <w:spacing w:after="0"/>
        <w:jc w:val="both"/>
      </w:pPr>
      <w:r>
        <w:t>w dokumentach, w tym także w metadanych, adnotacjach, załącznikach,</w:t>
      </w:r>
    </w:p>
    <w:p w14:paraId="38486001" w14:textId="77777777" w:rsidR="00F74734" w:rsidRDefault="00F74734" w:rsidP="002E32AD">
      <w:pPr>
        <w:spacing w:after="0"/>
        <w:jc w:val="both"/>
      </w:pPr>
      <w:r>
        <w:t>polach formularza, warstwach i zakładkach, a także usuwanie ich, gdy to</w:t>
      </w:r>
    </w:p>
    <w:p w14:paraId="4B97DFD4" w14:textId="77777777" w:rsidR="00F74734" w:rsidRDefault="00F74734" w:rsidP="002E32AD">
      <w:pPr>
        <w:spacing w:after="0"/>
        <w:jc w:val="both"/>
      </w:pPr>
      <w:r>
        <w:t>konieczne.</w:t>
      </w:r>
    </w:p>
    <w:p w14:paraId="1C729D36" w14:textId="77777777" w:rsidR="00F74734" w:rsidRDefault="00F74734" w:rsidP="002E32AD">
      <w:pPr>
        <w:spacing w:after="0"/>
        <w:jc w:val="both"/>
      </w:pPr>
      <w:r>
        <w:t>9. Dołączanie bogatych multimediów — szybkie realizowanie pomysłów</w:t>
      </w:r>
    </w:p>
    <w:p w14:paraId="7405E83F" w14:textId="77777777" w:rsidR="00F74734" w:rsidRDefault="00F74734" w:rsidP="002E32AD">
      <w:pPr>
        <w:spacing w:after="0"/>
        <w:jc w:val="both"/>
      </w:pPr>
      <w:r>
        <w:t>za pomocą różnorodnych, interaktywnych dokumentów. Możliwość</w:t>
      </w:r>
    </w:p>
    <w:p w14:paraId="21ABAB9B" w14:textId="77777777" w:rsidR="00F74734" w:rsidRDefault="00F74734" w:rsidP="002E32AD">
      <w:pPr>
        <w:spacing w:after="0"/>
        <w:jc w:val="both"/>
      </w:pPr>
      <w:r>
        <w:t>wstawiania dźwięku, materiałów wideo zgodnych z programem typu</w:t>
      </w:r>
    </w:p>
    <w:p w14:paraId="51E31061" w14:textId="77777777" w:rsidR="00F74734" w:rsidRDefault="00F74734" w:rsidP="002E32AD">
      <w:pPr>
        <w:spacing w:after="0"/>
        <w:jc w:val="both"/>
      </w:pPr>
      <w:r>
        <w:t>Adobe Flash® Player oraz interaktywnych multimediów do plików PDF w</w:t>
      </w:r>
    </w:p>
    <w:p w14:paraId="0EF8467D" w14:textId="77777777" w:rsidR="00F74734" w:rsidRDefault="00F74734" w:rsidP="002E32AD">
      <w:pPr>
        <w:spacing w:after="0"/>
        <w:jc w:val="both"/>
      </w:pPr>
      <w:r>
        <w:t>celu ich odtwarzania w programie typu Adobe Reader.</w:t>
      </w:r>
    </w:p>
    <w:p w14:paraId="65B4D671" w14:textId="77777777" w:rsidR="00F74734" w:rsidRDefault="00F74734" w:rsidP="002E32AD">
      <w:pPr>
        <w:spacing w:after="0"/>
        <w:jc w:val="both"/>
      </w:pPr>
      <w:r>
        <w:t>10. Możliwość porównywania dokumentów PDF — poprzez</w:t>
      </w:r>
    </w:p>
    <w:p w14:paraId="65938D42" w14:textId="77777777" w:rsidR="00F74734" w:rsidRDefault="00F74734" w:rsidP="002E32AD">
      <w:pPr>
        <w:spacing w:after="0"/>
        <w:jc w:val="both"/>
      </w:pPr>
      <w:r>
        <w:t>identyfikowanie różnic między poszczególnymi wersjami pliku PDF (min.</w:t>
      </w:r>
    </w:p>
    <w:p w14:paraId="689EFF81" w14:textId="77777777" w:rsidR="00F74734" w:rsidRDefault="00F74734" w:rsidP="002E32AD">
      <w:pPr>
        <w:spacing w:after="0"/>
        <w:jc w:val="both"/>
      </w:pPr>
      <w:r>
        <w:t>dwoma wersjami) dzięki analizie przez program obu plików i</w:t>
      </w:r>
    </w:p>
    <w:p w14:paraId="36BCF299" w14:textId="77777777" w:rsidR="00F74734" w:rsidRDefault="00F74734" w:rsidP="002E32AD">
      <w:pPr>
        <w:spacing w:after="0"/>
        <w:jc w:val="both"/>
      </w:pPr>
      <w:r>
        <w:t>podświetleniu zmian w tekście i obrazach.</w:t>
      </w:r>
    </w:p>
    <w:p w14:paraId="09B39F4B" w14:textId="77777777" w:rsidR="00F74734" w:rsidRDefault="00F74734" w:rsidP="002E32AD">
      <w:pPr>
        <w:spacing w:after="0"/>
        <w:jc w:val="both"/>
      </w:pPr>
      <w:r>
        <w:t>11. Zgodność ze standardem PDF i standardami dostępności — możliwość</w:t>
      </w:r>
    </w:p>
    <w:p w14:paraId="4AF2AD34" w14:textId="77777777" w:rsidR="00F74734" w:rsidRDefault="00F74734" w:rsidP="002E32AD">
      <w:pPr>
        <w:spacing w:after="0"/>
        <w:jc w:val="both"/>
      </w:pPr>
      <w:r>
        <w:t>potwierdzenia, że dokumenty są zgodne ze standardem typu PDF/A,</w:t>
      </w:r>
    </w:p>
    <w:p w14:paraId="5AEB7D21" w14:textId="77777777" w:rsidR="00F74734" w:rsidRDefault="00F74734" w:rsidP="002E32AD">
      <w:pPr>
        <w:spacing w:after="0"/>
        <w:jc w:val="both"/>
      </w:pPr>
      <w:r>
        <w:t>PDF/E i PDF/X ISO oraz naprawienia tych, które nie są. Sprawdzanie i</w:t>
      </w:r>
    </w:p>
    <w:p w14:paraId="172C41A5" w14:textId="77777777" w:rsidR="00F74734" w:rsidRDefault="00F74734" w:rsidP="002E32AD">
      <w:pPr>
        <w:spacing w:after="0"/>
        <w:jc w:val="both"/>
      </w:pPr>
      <w:r>
        <w:t>dostosowywanie dokumentów w celu zapewnienia ich dostępności dla</w:t>
      </w:r>
    </w:p>
    <w:p w14:paraId="17DF0493" w14:textId="77777777" w:rsidR="00F74734" w:rsidRDefault="00F74734" w:rsidP="002E32AD">
      <w:pPr>
        <w:spacing w:after="0"/>
        <w:jc w:val="both"/>
      </w:pPr>
      <w:r>
        <w:t>ludzi niepełnosprawnych.</w:t>
      </w:r>
    </w:p>
    <w:p w14:paraId="61BF46A1" w14:textId="77777777" w:rsidR="00F74734" w:rsidRDefault="00F74734" w:rsidP="002E32AD">
      <w:pPr>
        <w:spacing w:after="0"/>
        <w:jc w:val="both"/>
      </w:pPr>
      <w:r>
        <w:t>12. Umożliwianie użytkownikom programu typu Adobe Reader</w:t>
      </w:r>
    </w:p>
    <w:p w14:paraId="0205766B" w14:textId="77777777" w:rsidR="00F74734" w:rsidRDefault="00F74734" w:rsidP="002E32AD">
      <w:pPr>
        <w:spacing w:after="0"/>
        <w:jc w:val="both"/>
      </w:pPr>
      <w:r>
        <w:t>uczestniczenia w tworzeniu wspólnych recenzji, wypełnianiu i</w:t>
      </w:r>
    </w:p>
    <w:p w14:paraId="269C97E0" w14:textId="77777777" w:rsidR="00F74734" w:rsidRDefault="00F74734" w:rsidP="002E32AD">
      <w:pPr>
        <w:spacing w:after="0"/>
        <w:jc w:val="both"/>
      </w:pPr>
      <w:r>
        <w:t>zapisywaniu formularzy i podpisywaniu cyfrowym i zatwierdzaniu</w:t>
      </w:r>
    </w:p>
    <w:p w14:paraId="607B3E46" w14:textId="77777777" w:rsidR="00F74734" w:rsidRDefault="00F74734" w:rsidP="002E32AD">
      <w:pPr>
        <w:spacing w:after="0"/>
        <w:jc w:val="both"/>
      </w:pPr>
      <w:r>
        <w:t>dokumentów PDF — niezależnie od platformy czy systemu operacyjnego.</w:t>
      </w:r>
    </w:p>
    <w:p w14:paraId="7310E25C" w14:textId="77777777" w:rsidR="00F74734" w:rsidRDefault="00F74734" w:rsidP="002E32AD">
      <w:pPr>
        <w:spacing w:after="0"/>
        <w:jc w:val="both"/>
      </w:pPr>
      <w:r>
        <w:t>13. Udostępnianie plików online w witrynie — serwisy w witrynie typu</w:t>
      </w:r>
    </w:p>
    <w:p w14:paraId="69C8E8F1" w14:textId="77777777" w:rsidR="00F74734" w:rsidRDefault="00F74734" w:rsidP="002E32AD">
      <w:pPr>
        <w:spacing w:after="0"/>
        <w:jc w:val="both"/>
      </w:pPr>
      <w:r>
        <w:t>Acrobat.com umożliwiają łatwe i pewne przesyłanie dużych plików.</w:t>
      </w:r>
    </w:p>
    <w:p w14:paraId="5B9D59C3" w14:textId="77777777" w:rsidR="00F74734" w:rsidRDefault="00F74734" w:rsidP="002E32AD">
      <w:pPr>
        <w:spacing w:after="0"/>
        <w:jc w:val="both"/>
      </w:pPr>
      <w:r>
        <w:t>Wysyłanie dokumentów do internetowej przestrzeni roboczej w serwisie</w:t>
      </w:r>
    </w:p>
    <w:p w14:paraId="3E89837A" w14:textId="77777777" w:rsidR="00F74734" w:rsidRDefault="00F74734" w:rsidP="002E32AD">
      <w:pPr>
        <w:spacing w:after="0"/>
        <w:jc w:val="both"/>
      </w:pPr>
      <w:r>
        <w:t>typu Acrobat.com w celu udostępnienia plików osobom lub zespołom</w:t>
      </w:r>
    </w:p>
    <w:p w14:paraId="3C85BFE7" w14:textId="77777777" w:rsidR="00F74734" w:rsidRDefault="00F74734" w:rsidP="002E32AD">
      <w:pPr>
        <w:spacing w:after="0"/>
        <w:jc w:val="both"/>
      </w:pPr>
      <w:r>
        <w:t>wewnątrz i na zewnątrz organizacji.</w:t>
      </w:r>
    </w:p>
    <w:p w14:paraId="721FDFED" w14:textId="77777777" w:rsidR="00F74734" w:rsidRDefault="00F74734" w:rsidP="002E32AD">
      <w:pPr>
        <w:spacing w:after="0"/>
        <w:jc w:val="both"/>
      </w:pPr>
      <w:r>
        <w:t>14. Wymagania, o których mowa powyżej muszą zostać spełnione</w:t>
      </w:r>
    </w:p>
    <w:p w14:paraId="251E51EF" w14:textId="0F4476A3" w:rsidR="00F74734" w:rsidRDefault="00F74734" w:rsidP="002E32AD">
      <w:pPr>
        <w:spacing w:after="0"/>
        <w:jc w:val="both"/>
      </w:pPr>
      <w:r>
        <w:t>poprzez wbudowane mechanizmy, bez użycia dodatkowych aplikacji.</w:t>
      </w:r>
    </w:p>
    <w:p w14:paraId="0F2B6F99" w14:textId="0B6CE018" w:rsidR="0070189F" w:rsidRDefault="0070189F" w:rsidP="00205D89">
      <w:pPr>
        <w:pStyle w:val="Nagwek1"/>
        <w:numPr>
          <w:ilvl w:val="0"/>
          <w:numId w:val="0"/>
        </w:numPr>
      </w:pPr>
      <w:r>
        <w:t>Ad. 2 g. 1) Oprogramowanie</w:t>
      </w:r>
    </w:p>
    <w:p w14:paraId="0F2245E9" w14:textId="1ED0648C" w:rsidR="0070189F" w:rsidRPr="0070189F" w:rsidRDefault="0070189F" w:rsidP="0070189F">
      <w:r>
        <w:t>Zamawiający aktualnie korzysta z</w:t>
      </w:r>
      <w:r w:rsidR="00291EA8">
        <w:t xml:space="preserve"> </w:t>
      </w:r>
      <w:r w:rsidR="00C979D6">
        <w:t xml:space="preserve">urządzenia QNAP model </w:t>
      </w:r>
      <w:r w:rsidR="00C979D6" w:rsidRPr="00C979D6">
        <w:rPr>
          <w:color w:val="000000" w:themeColor="text1"/>
        </w:rPr>
        <w:t>TS-2483XU-RP-E2136-16G</w:t>
      </w:r>
      <w:r w:rsidR="00CD39D5">
        <w:t>.</w:t>
      </w:r>
      <w:r>
        <w:t xml:space="preserve"> </w:t>
      </w:r>
      <w:r w:rsidR="00CD39D5">
        <w:t>W</w:t>
      </w:r>
      <w:r w:rsidR="00FD7198">
        <w:t xml:space="preserve"> związku z </w:t>
      </w:r>
      <w:r w:rsidR="00CD39D5">
        <w:t>tym,</w:t>
      </w:r>
      <w:r>
        <w:t xml:space="preserve"> chce korzystać </w:t>
      </w:r>
      <w:r w:rsidR="00291EA8">
        <w:t xml:space="preserve">m.in. </w:t>
      </w:r>
      <w:r w:rsidR="00CD39D5">
        <w:t xml:space="preserve">z </w:t>
      </w:r>
      <w:r w:rsidR="00291EA8">
        <w:t>oprogramowania</w:t>
      </w:r>
      <w:r w:rsidR="00C979D6">
        <w:t xml:space="preserve"> posiadającego funkcjonalność</w:t>
      </w:r>
      <w:r w:rsidR="00291EA8">
        <w:t xml:space="preserve"> </w:t>
      </w:r>
      <w:proofErr w:type="spellStart"/>
      <w:r w:rsidR="00291EA8">
        <w:t>Qsync</w:t>
      </w:r>
      <w:proofErr w:type="spellEnd"/>
      <w:r w:rsidR="00291EA8">
        <w:t xml:space="preserve"> w celu </w:t>
      </w:r>
      <w:r w:rsidR="00291EA8">
        <w:lastRenderedPageBreak/>
        <w:t>synchronizacji</w:t>
      </w:r>
      <w:r w:rsidR="00F532F7">
        <w:t xml:space="preserve"> i replikacji</w:t>
      </w:r>
      <w:r w:rsidR="00291EA8">
        <w:t xml:space="preserve"> </w:t>
      </w:r>
      <w:r w:rsidR="00FD7198">
        <w:t>danych na obu macierzach</w:t>
      </w:r>
      <w:r w:rsidR="00F532F7">
        <w:t xml:space="preserve"> oraz konfiguracji High</w:t>
      </w:r>
      <w:r w:rsidR="00597838">
        <w:t xml:space="preserve"> </w:t>
      </w:r>
      <w:proofErr w:type="spellStart"/>
      <w:r w:rsidR="00597838" w:rsidRPr="008166C1">
        <w:rPr>
          <w:rFonts w:cstheme="minorHAnsi"/>
        </w:rPr>
        <w:t>Availability</w:t>
      </w:r>
      <w:proofErr w:type="spellEnd"/>
      <w:r w:rsidR="008D0CDF">
        <w:t>,</w:t>
      </w:r>
      <w:r w:rsidR="00C979D6">
        <w:t xml:space="preserve"> </w:t>
      </w:r>
      <w:r w:rsidR="008D0CDF">
        <w:t>zwiększając</w:t>
      </w:r>
      <w:r w:rsidR="00597838">
        <w:t xml:space="preserve">ej </w:t>
      </w:r>
      <w:r w:rsidR="008D0CDF">
        <w:t>bezpieczeństwo przechowywanych danych na dyskach urządzenia.</w:t>
      </w:r>
    </w:p>
    <w:sectPr w:rsidR="0070189F" w:rsidRPr="00701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05DB7" w14:textId="77777777" w:rsidR="00A53280" w:rsidRDefault="00A53280" w:rsidP="00D70AED">
      <w:pPr>
        <w:spacing w:after="0" w:line="240" w:lineRule="auto"/>
      </w:pPr>
      <w:r>
        <w:separator/>
      </w:r>
    </w:p>
  </w:endnote>
  <w:endnote w:type="continuationSeparator" w:id="0">
    <w:p w14:paraId="5C9DDA19" w14:textId="77777777" w:rsidR="00A53280" w:rsidRDefault="00A53280" w:rsidP="00D7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29D2" w14:textId="77777777" w:rsidR="00D70AED" w:rsidRDefault="00D70A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80E8D" w14:textId="77777777" w:rsidR="00D70AED" w:rsidRDefault="00D70A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73C1" w14:textId="77777777" w:rsidR="00D70AED" w:rsidRDefault="00D70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4155" w14:textId="77777777" w:rsidR="00A53280" w:rsidRDefault="00A53280" w:rsidP="00D70AED">
      <w:pPr>
        <w:spacing w:after="0" w:line="240" w:lineRule="auto"/>
      </w:pPr>
      <w:r>
        <w:separator/>
      </w:r>
    </w:p>
  </w:footnote>
  <w:footnote w:type="continuationSeparator" w:id="0">
    <w:p w14:paraId="28E8D4A5" w14:textId="77777777" w:rsidR="00A53280" w:rsidRDefault="00A53280" w:rsidP="00D7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B4E4D" w14:textId="77777777" w:rsidR="00D70AED" w:rsidRDefault="00D70A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7CC8" w14:textId="485C7442" w:rsidR="00D70AED" w:rsidRDefault="00D70A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4E8B6" wp14:editId="71C054B2">
          <wp:simplePos x="0" y="0"/>
          <wp:positionH relativeFrom="column">
            <wp:posOffset>937260</wp:posOffset>
          </wp:positionH>
          <wp:positionV relativeFrom="paragraph">
            <wp:posOffset>-234950</wp:posOffset>
          </wp:positionV>
          <wp:extent cx="3786505" cy="1004570"/>
          <wp:effectExtent l="0" t="0" r="4445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A2AC" w14:textId="77777777" w:rsidR="00D70AED" w:rsidRDefault="00D70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2D"/>
    <w:multiLevelType w:val="hybridMultilevel"/>
    <w:tmpl w:val="5DAC153E"/>
    <w:lvl w:ilvl="0" w:tplc="3440D38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583C"/>
    <w:multiLevelType w:val="hybridMultilevel"/>
    <w:tmpl w:val="5EECE2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BC74B9"/>
    <w:multiLevelType w:val="hybridMultilevel"/>
    <w:tmpl w:val="463CC4B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FC7044B"/>
    <w:multiLevelType w:val="hybridMultilevel"/>
    <w:tmpl w:val="EAF41740"/>
    <w:lvl w:ilvl="0" w:tplc="9962BF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420D"/>
    <w:multiLevelType w:val="multilevel"/>
    <w:tmpl w:val="76981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7725C"/>
    <w:multiLevelType w:val="hybridMultilevel"/>
    <w:tmpl w:val="15F0F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708F"/>
    <w:multiLevelType w:val="multilevel"/>
    <w:tmpl w:val="76981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53F21"/>
    <w:multiLevelType w:val="hybridMultilevel"/>
    <w:tmpl w:val="8E7A748C"/>
    <w:lvl w:ilvl="0" w:tplc="038432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2018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62C32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3C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82D1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A45E9A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7A04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12FF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CC836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5A655B"/>
    <w:multiLevelType w:val="hybridMultilevel"/>
    <w:tmpl w:val="398E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06B37"/>
    <w:multiLevelType w:val="hybridMultilevel"/>
    <w:tmpl w:val="DA0A6646"/>
    <w:lvl w:ilvl="0" w:tplc="DE6A1576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A144D"/>
    <w:multiLevelType w:val="hybridMultilevel"/>
    <w:tmpl w:val="8E7A748C"/>
    <w:numStyleLink w:val="Zaimportowanystyl1"/>
  </w:abstractNum>
  <w:abstractNum w:abstractNumId="11" w15:restartNumberingAfterBreak="0">
    <w:nsid w:val="6E2F4607"/>
    <w:multiLevelType w:val="hybridMultilevel"/>
    <w:tmpl w:val="8E7A748C"/>
    <w:styleLink w:val="Zaimportowanystyl1"/>
    <w:lvl w:ilvl="0" w:tplc="B6D8F6CE">
      <w:start w:val="1"/>
      <w:numFmt w:val="decimal"/>
      <w:pStyle w:val="Nagwek1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2870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E532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0895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A2F6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AAAE12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2AB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9012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C24EDC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22A7D44"/>
    <w:multiLevelType w:val="hybridMultilevel"/>
    <w:tmpl w:val="77685D12"/>
    <w:lvl w:ilvl="0" w:tplc="EB98D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770A3"/>
    <w:multiLevelType w:val="hybridMultilevel"/>
    <w:tmpl w:val="7F1A9D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11"/>
  </w:num>
  <w:num w:numId="9">
    <w:abstractNumId w:val="10"/>
  </w:num>
  <w:num w:numId="10">
    <w:abstractNumId w:val="10"/>
    <w:lvlOverride w:ilvl="0">
      <w:startOverride w:val="2"/>
    </w:lvlOverride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2"/>
  </w:num>
  <w:num w:numId="17">
    <w:abstractNumId w:val="13"/>
  </w:num>
  <w:num w:numId="18">
    <w:abstractNumId w:val="6"/>
  </w:num>
  <w:num w:numId="19">
    <w:abstractNumId w:val="1"/>
  </w:num>
  <w:num w:numId="20">
    <w:abstractNumId w:val="0"/>
  </w:num>
  <w:num w:numId="21">
    <w:abstractNumId w:val="0"/>
  </w:num>
  <w:num w:numId="22">
    <w:abstractNumId w:val="4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F4"/>
    <w:rsid w:val="000032BD"/>
    <w:rsid w:val="00012288"/>
    <w:rsid w:val="000316D5"/>
    <w:rsid w:val="000516B8"/>
    <w:rsid w:val="00063695"/>
    <w:rsid w:val="000709F6"/>
    <w:rsid w:val="000737C4"/>
    <w:rsid w:val="000838CE"/>
    <w:rsid w:val="0009698D"/>
    <w:rsid w:val="000A50BD"/>
    <w:rsid w:val="000A685E"/>
    <w:rsid w:val="000F525B"/>
    <w:rsid w:val="000F6CE4"/>
    <w:rsid w:val="00106372"/>
    <w:rsid w:val="00106F8C"/>
    <w:rsid w:val="001551E5"/>
    <w:rsid w:val="0016667D"/>
    <w:rsid w:val="0019207C"/>
    <w:rsid w:val="001A79AB"/>
    <w:rsid w:val="00205D89"/>
    <w:rsid w:val="00220FE8"/>
    <w:rsid w:val="002301FC"/>
    <w:rsid w:val="0024406F"/>
    <w:rsid w:val="00261C24"/>
    <w:rsid w:val="00273461"/>
    <w:rsid w:val="0029162C"/>
    <w:rsid w:val="00291EA8"/>
    <w:rsid w:val="002941AE"/>
    <w:rsid w:val="002965A1"/>
    <w:rsid w:val="002C47D3"/>
    <w:rsid w:val="002E32AD"/>
    <w:rsid w:val="002E61F6"/>
    <w:rsid w:val="002F2F38"/>
    <w:rsid w:val="00320A63"/>
    <w:rsid w:val="00331293"/>
    <w:rsid w:val="0033575D"/>
    <w:rsid w:val="00367F49"/>
    <w:rsid w:val="003862D6"/>
    <w:rsid w:val="00387AF2"/>
    <w:rsid w:val="00395B3E"/>
    <w:rsid w:val="00397772"/>
    <w:rsid w:val="003A0271"/>
    <w:rsid w:val="003C0CA7"/>
    <w:rsid w:val="003C1654"/>
    <w:rsid w:val="004022CB"/>
    <w:rsid w:val="00413D91"/>
    <w:rsid w:val="00425F7F"/>
    <w:rsid w:val="00447083"/>
    <w:rsid w:val="004A6FEC"/>
    <w:rsid w:val="004B3627"/>
    <w:rsid w:val="004C2495"/>
    <w:rsid w:val="004D1028"/>
    <w:rsid w:val="004F196E"/>
    <w:rsid w:val="004F4187"/>
    <w:rsid w:val="0050319A"/>
    <w:rsid w:val="00520C9E"/>
    <w:rsid w:val="005409D4"/>
    <w:rsid w:val="00561C03"/>
    <w:rsid w:val="00562B64"/>
    <w:rsid w:val="00597838"/>
    <w:rsid w:val="005A7DC2"/>
    <w:rsid w:val="005B0A0A"/>
    <w:rsid w:val="005C3F8B"/>
    <w:rsid w:val="005E6A21"/>
    <w:rsid w:val="005F6CD3"/>
    <w:rsid w:val="0060647E"/>
    <w:rsid w:val="00631412"/>
    <w:rsid w:val="00654A6F"/>
    <w:rsid w:val="00661BB9"/>
    <w:rsid w:val="00686763"/>
    <w:rsid w:val="006928FA"/>
    <w:rsid w:val="006929FC"/>
    <w:rsid w:val="006A758B"/>
    <w:rsid w:val="006D2116"/>
    <w:rsid w:val="006F28B4"/>
    <w:rsid w:val="0070189F"/>
    <w:rsid w:val="00703442"/>
    <w:rsid w:val="00705751"/>
    <w:rsid w:val="007220D5"/>
    <w:rsid w:val="007276AD"/>
    <w:rsid w:val="00736D32"/>
    <w:rsid w:val="007372B3"/>
    <w:rsid w:val="00743A97"/>
    <w:rsid w:val="00782879"/>
    <w:rsid w:val="0079524D"/>
    <w:rsid w:val="007A1725"/>
    <w:rsid w:val="007A50B5"/>
    <w:rsid w:val="007A6897"/>
    <w:rsid w:val="007B5477"/>
    <w:rsid w:val="007B6DFD"/>
    <w:rsid w:val="007F701A"/>
    <w:rsid w:val="008166C1"/>
    <w:rsid w:val="00823A0C"/>
    <w:rsid w:val="008242DF"/>
    <w:rsid w:val="008337A2"/>
    <w:rsid w:val="0086311A"/>
    <w:rsid w:val="00866D18"/>
    <w:rsid w:val="00867981"/>
    <w:rsid w:val="008735C7"/>
    <w:rsid w:val="008949E8"/>
    <w:rsid w:val="008A3F0E"/>
    <w:rsid w:val="008B68E2"/>
    <w:rsid w:val="008B7E85"/>
    <w:rsid w:val="008C501D"/>
    <w:rsid w:val="008D0CDF"/>
    <w:rsid w:val="008D15C4"/>
    <w:rsid w:val="00904E05"/>
    <w:rsid w:val="00941C29"/>
    <w:rsid w:val="009509EB"/>
    <w:rsid w:val="00971532"/>
    <w:rsid w:val="0097605B"/>
    <w:rsid w:val="00985212"/>
    <w:rsid w:val="009901A9"/>
    <w:rsid w:val="00994DF4"/>
    <w:rsid w:val="009C1EC4"/>
    <w:rsid w:val="00A1506A"/>
    <w:rsid w:val="00A2012A"/>
    <w:rsid w:val="00A53280"/>
    <w:rsid w:val="00AC0956"/>
    <w:rsid w:val="00AC6530"/>
    <w:rsid w:val="00AD2CFA"/>
    <w:rsid w:val="00B008E5"/>
    <w:rsid w:val="00B33DAF"/>
    <w:rsid w:val="00B4249F"/>
    <w:rsid w:val="00B70FFD"/>
    <w:rsid w:val="00BA72F8"/>
    <w:rsid w:val="00BD023D"/>
    <w:rsid w:val="00BD23D1"/>
    <w:rsid w:val="00C05119"/>
    <w:rsid w:val="00C118AB"/>
    <w:rsid w:val="00C21920"/>
    <w:rsid w:val="00C51ABF"/>
    <w:rsid w:val="00C977FE"/>
    <w:rsid w:val="00C979D6"/>
    <w:rsid w:val="00CB2AD0"/>
    <w:rsid w:val="00CB6DA5"/>
    <w:rsid w:val="00CD39D5"/>
    <w:rsid w:val="00CF01B4"/>
    <w:rsid w:val="00CF2D4B"/>
    <w:rsid w:val="00CF737B"/>
    <w:rsid w:val="00D221BA"/>
    <w:rsid w:val="00D2232E"/>
    <w:rsid w:val="00D243A4"/>
    <w:rsid w:val="00D26F3C"/>
    <w:rsid w:val="00D400FD"/>
    <w:rsid w:val="00D420F0"/>
    <w:rsid w:val="00D429F6"/>
    <w:rsid w:val="00D57C5D"/>
    <w:rsid w:val="00D60767"/>
    <w:rsid w:val="00D61AD9"/>
    <w:rsid w:val="00D70AED"/>
    <w:rsid w:val="00D74C16"/>
    <w:rsid w:val="00D8012B"/>
    <w:rsid w:val="00D86472"/>
    <w:rsid w:val="00D9226D"/>
    <w:rsid w:val="00D9566C"/>
    <w:rsid w:val="00DB019E"/>
    <w:rsid w:val="00DD59C5"/>
    <w:rsid w:val="00DE1C1E"/>
    <w:rsid w:val="00E05174"/>
    <w:rsid w:val="00E5148E"/>
    <w:rsid w:val="00E54799"/>
    <w:rsid w:val="00E570CC"/>
    <w:rsid w:val="00E64E58"/>
    <w:rsid w:val="00E709F3"/>
    <w:rsid w:val="00E842FD"/>
    <w:rsid w:val="00E853FA"/>
    <w:rsid w:val="00E92915"/>
    <w:rsid w:val="00EA269B"/>
    <w:rsid w:val="00EA56D1"/>
    <w:rsid w:val="00EB5379"/>
    <w:rsid w:val="00EC0A89"/>
    <w:rsid w:val="00ED4B2B"/>
    <w:rsid w:val="00ED5B1A"/>
    <w:rsid w:val="00F5192C"/>
    <w:rsid w:val="00F532F7"/>
    <w:rsid w:val="00F663F2"/>
    <w:rsid w:val="00F74734"/>
    <w:rsid w:val="00FA2C40"/>
    <w:rsid w:val="00FA48A7"/>
    <w:rsid w:val="00FB485C"/>
    <w:rsid w:val="00FC3C4F"/>
    <w:rsid w:val="00FD7198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4BB8"/>
  <w15:docId w15:val="{F675A916-C7F3-42D1-9706-E085F98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5D89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51ABF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6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70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0FF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5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1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C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5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53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53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3F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312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AED"/>
  </w:style>
  <w:style w:type="paragraph" w:styleId="Stopka">
    <w:name w:val="footer"/>
    <w:basedOn w:val="Normalny"/>
    <w:link w:val="StopkaZnak"/>
    <w:uiPriority w:val="99"/>
    <w:unhideWhenUsed/>
    <w:rsid w:val="00D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ED"/>
  </w:style>
  <w:style w:type="character" w:customStyle="1" w:styleId="acopre">
    <w:name w:val="acopre"/>
    <w:basedOn w:val="Domylnaczcionkaakapitu"/>
    <w:rsid w:val="007B6DFD"/>
  </w:style>
  <w:style w:type="character" w:styleId="Uwydatnienie">
    <w:name w:val="Emphasis"/>
    <w:basedOn w:val="Domylnaczcionkaakapitu"/>
    <w:uiPriority w:val="20"/>
    <w:qFormat/>
    <w:rsid w:val="007B6DFD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6D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Zaimportowanystyl1">
    <w:name w:val="Zaimportowany styl 1"/>
    <w:rsid w:val="00D400FD"/>
    <w:pPr>
      <w:numPr>
        <w:numId w:val="8"/>
      </w:numPr>
    </w:pPr>
  </w:style>
  <w:style w:type="table" w:customStyle="1" w:styleId="TableNormal">
    <w:name w:val="Table Normal"/>
    <w:rsid w:val="005E6A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qFormat/>
    <w:rsid w:val="005E6A21"/>
  </w:style>
  <w:style w:type="character" w:customStyle="1" w:styleId="Hyperlink3">
    <w:name w:val="Hyperlink.3"/>
    <w:qFormat/>
    <w:rsid w:val="005E6A21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5E6A21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AEB0-5626-4BE0-8D57-B9A022F4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3638</Words>
  <Characters>21829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Swat</dc:creator>
  <cp:lastModifiedBy>Lucyna Kinecka</cp:lastModifiedBy>
  <cp:revision>2</cp:revision>
  <cp:lastPrinted>2021-03-17T13:09:00Z</cp:lastPrinted>
  <dcterms:created xsi:type="dcterms:W3CDTF">2022-09-26T11:29:00Z</dcterms:created>
  <dcterms:modified xsi:type="dcterms:W3CDTF">2022-09-26T11:29:00Z</dcterms:modified>
</cp:coreProperties>
</file>